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a6"/>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t>NR_netcon_repeate</w:t>
      </w:r>
      <w:r w:rsidR="008C6C42">
        <w:rPr>
          <w:rFonts w:ascii="Times New Roman" w:hAnsi="Times New Roman"/>
          <w:lang w:eastAsia="zh-CN"/>
        </w:rPr>
        <w:t>r</w:t>
      </w:r>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Summary of agenda item 7.1.2 on signalling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a6"/>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Naeem Akl</w:t>
            </w:r>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 Lappalainen</w:t>
            </w:r>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N</w:t>
            </w:r>
            <w:r>
              <w:rPr>
                <w:rFonts w:ascii="Times New Roman" w:eastAsia="Yu Mincho" w:hAnsi="Times New Roman"/>
                <w:lang w:eastAsia="ja-JP"/>
              </w:rPr>
              <w:t>EC</w:t>
            </w:r>
          </w:p>
        </w:tc>
        <w:tc>
          <w:tcPr>
            <w:tcW w:w="2478" w:type="dxa"/>
          </w:tcPr>
          <w:p w14:paraId="3227E835" w14:textId="4A9A9A7A"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atoaki Hayashi</w:t>
            </w:r>
          </w:p>
        </w:tc>
        <w:tc>
          <w:tcPr>
            <w:tcW w:w="4657" w:type="dxa"/>
          </w:tcPr>
          <w:p w14:paraId="40040502" w14:textId="22BCA00C" w:rsidR="00F5266B" w:rsidRPr="00DD645D" w:rsidRDefault="00DD645D" w:rsidP="006B4DA0">
            <w:pPr>
              <w:spacing w:after="0"/>
              <w:rPr>
                <w:rFonts w:ascii="Times New Roman" w:eastAsia="Yu Mincho" w:hAnsi="Times New Roman"/>
                <w:lang w:eastAsia="ja-JP"/>
              </w:rPr>
            </w:pPr>
            <w:r>
              <w:rPr>
                <w:rFonts w:ascii="Times New Roman" w:eastAsia="Yu Mincho" w:hAnsi="Times New Roman"/>
                <w:lang w:eastAsia="ja-JP"/>
              </w:rPr>
              <w:t>Satoaki-hayashi@nec.com</w:t>
            </w:r>
          </w:p>
        </w:tc>
      </w:tr>
      <w:tr w:rsidR="00E658A7" w:rsidRPr="009C1FDC" w14:paraId="4DB6F6C0" w14:textId="77777777" w:rsidTr="007E2ADA">
        <w:tc>
          <w:tcPr>
            <w:tcW w:w="2215" w:type="dxa"/>
          </w:tcPr>
          <w:p w14:paraId="7283FC1E" w14:textId="1FED833E"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vivo</w:t>
            </w:r>
          </w:p>
        </w:tc>
        <w:tc>
          <w:tcPr>
            <w:tcW w:w="2478" w:type="dxa"/>
          </w:tcPr>
          <w:p w14:paraId="4C6C07F4" w14:textId="75D0AA6D"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Boubacar Kimba</w:t>
            </w:r>
          </w:p>
        </w:tc>
        <w:tc>
          <w:tcPr>
            <w:tcW w:w="4657" w:type="dxa"/>
          </w:tcPr>
          <w:p w14:paraId="6779FB9F" w14:textId="61270DAF"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kimba@vivo.com</w:t>
            </w:r>
          </w:p>
        </w:tc>
      </w:tr>
      <w:tr w:rsidR="00194541" w:rsidRPr="009C1FDC" w14:paraId="1042472D" w14:textId="77777777" w:rsidTr="007E2ADA">
        <w:tc>
          <w:tcPr>
            <w:tcW w:w="2215" w:type="dxa"/>
          </w:tcPr>
          <w:p w14:paraId="74A489B3" w14:textId="4A022164" w:rsidR="00194541" w:rsidRPr="009C1FDC" w:rsidRDefault="00194541" w:rsidP="00194541">
            <w:pPr>
              <w:spacing w:after="0"/>
              <w:rPr>
                <w:rFonts w:ascii="Times New Roman" w:eastAsiaTheme="minorEastAsia" w:hAnsi="Times New Roman"/>
                <w:lang w:eastAsia="zh-CN"/>
              </w:rPr>
            </w:pPr>
            <w:r>
              <w:rPr>
                <w:rFonts w:ascii="Times New Roman" w:eastAsiaTheme="minorEastAsia" w:hAnsi="Times New Roman"/>
                <w:lang w:eastAsia="zh-CN"/>
              </w:rPr>
              <w:t>Kyocera</w:t>
            </w:r>
          </w:p>
        </w:tc>
        <w:tc>
          <w:tcPr>
            <w:tcW w:w="2478" w:type="dxa"/>
          </w:tcPr>
          <w:p w14:paraId="674398C1" w14:textId="4EC7CB39"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hint="eastAsia"/>
                <w:lang w:eastAsia="ja-JP"/>
              </w:rPr>
              <w:t>M</w:t>
            </w:r>
            <w:r>
              <w:rPr>
                <w:rFonts w:ascii="Times New Roman" w:eastAsia="Yu Mincho" w:hAnsi="Times New Roman"/>
                <w:lang w:eastAsia="ja-JP"/>
              </w:rPr>
              <w:t>asato Fujishiro</w:t>
            </w:r>
          </w:p>
        </w:tc>
        <w:tc>
          <w:tcPr>
            <w:tcW w:w="4657" w:type="dxa"/>
          </w:tcPr>
          <w:p w14:paraId="2748005A" w14:textId="61CC3800"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lang w:eastAsia="ja-JP"/>
              </w:rPr>
              <w:t>masato.fujishiro.fj@kyocera.jp</w:t>
            </w:r>
          </w:p>
        </w:tc>
      </w:tr>
      <w:tr w:rsidR="00194541" w:rsidRPr="009C1FDC" w14:paraId="15F39FE0" w14:textId="77777777" w:rsidTr="007E2ADA">
        <w:tc>
          <w:tcPr>
            <w:tcW w:w="2215" w:type="dxa"/>
          </w:tcPr>
          <w:p w14:paraId="1BD95A6C" w14:textId="3C1D8EC8" w:rsidR="00194541" w:rsidRPr="00194541"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C6EAEC8" w14:textId="2A14B711"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3D342EC9" w14:textId="2BDB0F70"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0875B0" w:rsidRPr="009C1FDC" w14:paraId="2C439992" w14:textId="77777777" w:rsidTr="007E2ADA">
        <w:tc>
          <w:tcPr>
            <w:tcW w:w="2215" w:type="dxa"/>
          </w:tcPr>
          <w:p w14:paraId="7EE388AE" w14:textId="4FEC6719"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Intel</w:t>
            </w:r>
          </w:p>
        </w:tc>
        <w:tc>
          <w:tcPr>
            <w:tcW w:w="2478" w:type="dxa"/>
          </w:tcPr>
          <w:p w14:paraId="79FF7B1D" w14:textId="3B3C11DC"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 Li</w:t>
            </w:r>
          </w:p>
        </w:tc>
        <w:tc>
          <w:tcPr>
            <w:tcW w:w="4657" w:type="dxa"/>
          </w:tcPr>
          <w:p w14:paraId="5922EF4F" w14:textId="0A85EE5B"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Ziyi.li@intel.com</w:t>
            </w:r>
          </w:p>
        </w:tc>
      </w:tr>
      <w:tr w:rsidR="00326457" w:rsidRPr="009C1FDC" w14:paraId="6B3410E6" w14:textId="77777777" w:rsidTr="007E2ADA">
        <w:tc>
          <w:tcPr>
            <w:tcW w:w="2215" w:type="dxa"/>
          </w:tcPr>
          <w:p w14:paraId="2AF68EA5" w14:textId="7ACE2674" w:rsidR="00326457" w:rsidRPr="00326457" w:rsidRDefault="00326457" w:rsidP="000875B0">
            <w:pPr>
              <w:spacing w:after="0"/>
              <w:rPr>
                <w:rFonts w:ascii="Times New Roman" w:eastAsiaTheme="minorEastAsia" w:hAnsi="Times New Roman"/>
                <w:lang w:eastAsia="zh-CN"/>
              </w:rPr>
            </w:pPr>
            <w:r>
              <w:rPr>
                <w:rFonts w:ascii="Times New Roman" w:eastAsiaTheme="minorEastAsia" w:hAnsi="Times New Roman"/>
                <w:lang w:eastAsia="zh-CN"/>
              </w:rPr>
              <w:t>Lenovo</w:t>
            </w:r>
          </w:p>
        </w:tc>
        <w:tc>
          <w:tcPr>
            <w:tcW w:w="2478" w:type="dxa"/>
          </w:tcPr>
          <w:p w14:paraId="4FCB2030" w14:textId="1C53DA07" w:rsidR="00326457" w:rsidRDefault="00326457"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J</w:t>
            </w:r>
            <w:r>
              <w:rPr>
                <w:rFonts w:ascii="Times New Roman" w:eastAsiaTheme="minorEastAsia" w:hAnsi="Times New Roman"/>
                <w:lang w:eastAsia="zh-CN"/>
              </w:rPr>
              <w:t>ing Han</w:t>
            </w:r>
          </w:p>
        </w:tc>
        <w:tc>
          <w:tcPr>
            <w:tcW w:w="4657" w:type="dxa"/>
          </w:tcPr>
          <w:p w14:paraId="3E9EBFE2" w14:textId="1C5168D2" w:rsidR="00326457" w:rsidRDefault="00DF7381" w:rsidP="000875B0">
            <w:pPr>
              <w:spacing w:after="0"/>
              <w:rPr>
                <w:rFonts w:ascii="Times New Roman" w:eastAsiaTheme="minorEastAsia" w:hAnsi="Times New Roman"/>
                <w:lang w:eastAsia="zh-CN"/>
              </w:rPr>
            </w:pPr>
            <w:hyperlink r:id="rId11" w:history="1">
              <w:r w:rsidR="001802F2" w:rsidRPr="00C70CCE">
                <w:rPr>
                  <w:rStyle w:val="ac"/>
                  <w:rFonts w:ascii="Times New Roman" w:eastAsiaTheme="minorEastAsia" w:hAnsi="Times New Roman" w:hint="eastAsia"/>
                  <w:lang w:eastAsia="zh-CN"/>
                </w:rPr>
                <w:t>h</w:t>
              </w:r>
              <w:r w:rsidR="001802F2" w:rsidRPr="00C70CCE">
                <w:rPr>
                  <w:rStyle w:val="ac"/>
                  <w:rFonts w:ascii="Times New Roman" w:eastAsiaTheme="minorEastAsia" w:hAnsi="Times New Roman"/>
                  <w:lang w:eastAsia="zh-CN"/>
                </w:rPr>
                <w:t>anjing@lenovo.com</w:t>
              </w:r>
            </w:hyperlink>
          </w:p>
        </w:tc>
      </w:tr>
      <w:tr w:rsidR="000B140F" w:rsidRPr="009C1FDC" w14:paraId="3E5730C4" w14:textId="77777777" w:rsidTr="007E2ADA">
        <w:tc>
          <w:tcPr>
            <w:tcW w:w="2215" w:type="dxa"/>
          </w:tcPr>
          <w:p w14:paraId="4E02996C" w14:textId="5A3F7917"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CATT</w:t>
            </w:r>
          </w:p>
        </w:tc>
        <w:tc>
          <w:tcPr>
            <w:tcW w:w="2478" w:type="dxa"/>
          </w:tcPr>
          <w:p w14:paraId="54C4A651" w14:textId="2331F36D"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Hao Xu</w:t>
            </w:r>
          </w:p>
        </w:tc>
        <w:tc>
          <w:tcPr>
            <w:tcW w:w="4657" w:type="dxa"/>
          </w:tcPr>
          <w:p w14:paraId="172D425A" w14:textId="614F99C0" w:rsidR="000B140F" w:rsidRDefault="00DF7381" w:rsidP="000875B0">
            <w:pPr>
              <w:spacing w:after="0"/>
              <w:rPr>
                <w:lang w:eastAsia="zh-CN"/>
              </w:rPr>
            </w:pPr>
            <w:hyperlink r:id="rId12" w:history="1">
              <w:r w:rsidR="0000288D" w:rsidRPr="006F53B2">
                <w:rPr>
                  <w:rStyle w:val="ac"/>
                  <w:rFonts w:hint="eastAsia"/>
                  <w:lang w:eastAsia="zh-CN"/>
                </w:rPr>
                <w:t>xuhao@catt.cn</w:t>
              </w:r>
            </w:hyperlink>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1"/>
        <w:rPr>
          <w:lang w:eastAsia="zh-CN"/>
        </w:rPr>
      </w:pPr>
      <w:r w:rsidRPr="0041589D">
        <w:rPr>
          <w:lang w:eastAsia="zh-CN"/>
        </w:rPr>
        <w:lastRenderedPageBreak/>
        <w:t>Discussion</w:t>
      </w:r>
    </w:p>
    <w:p w14:paraId="6E34444C" w14:textId="4F012AF5" w:rsidR="006E5764" w:rsidRPr="00895915" w:rsidRDefault="006E5764" w:rsidP="00895915">
      <w:pPr>
        <w:pStyle w:val="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a6"/>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a5"/>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To define “wake-up timer” IE in RRCRelease message;</w:t>
            </w:r>
          </w:p>
          <w:p w14:paraId="4E27E636" w14:textId="4BC8B0B0" w:rsidR="001868C6" w:rsidRPr="001868C6" w:rsidRDefault="001868C6" w:rsidP="006F4D7E">
            <w:pPr>
              <w:pStyle w:val="a5"/>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RRCRelease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FFS if establishmentCause impacts within RRCSetupRequest.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If “wake-up timer” IE is agreed: RAN2 should discuss whether prohibit timer should be introduced in RRCRelease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t xml:space="preserve">Regarding whether to introduce wake-up timer in RRCRelease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a6"/>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t>gNB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t xml:space="preserve">We are solving a problem that we can solve with </w:t>
            </w:r>
            <w:r w:rsidRPr="00EE241D">
              <w:rPr>
                <w:rFonts w:cs="Calibri"/>
                <w:sz w:val="20"/>
                <w:szCs w:val="20"/>
                <w:lang w:eastAsia="zh-CN"/>
              </w:rPr>
              <w:lastRenderedPageBreak/>
              <w:t>RRC. If companies think that they have a magic OAM solution, then they can decide to not configure the wakeup timer in RRC release</w:t>
            </w:r>
          </w:p>
          <w:p w14:paraId="12DE1FBE" w14:textId="7641D843" w:rsidR="00EE241D" w:rsidRPr="00EE241D" w:rsidRDefault="00EE241D" w:rsidP="002C726A">
            <w:pPr>
              <w:pStyle w:val="a5"/>
              <w:numPr>
                <w:ilvl w:val="0"/>
                <w:numId w:val="33"/>
              </w:numPr>
              <w:spacing w:after="0"/>
              <w:rPr>
                <w:rFonts w:cs="Calibri"/>
                <w:sz w:val="20"/>
                <w:szCs w:val="20"/>
                <w:lang w:eastAsia="zh-CN"/>
              </w:rPr>
            </w:pPr>
            <w:r>
              <w:rPr>
                <w:rFonts w:cs="Calibri"/>
                <w:sz w:val="20"/>
                <w:szCs w:val="20"/>
                <w:lang w:eastAsia="zh-CN"/>
              </w:rPr>
              <w:t>Releasing an NCR would likely be similar to releasing a UE as OAM does not trigger gNB to release specific U</w:t>
            </w:r>
            <w:r w:rsidR="001802F2">
              <w:rPr>
                <w:rFonts w:cs="Calibri"/>
                <w:sz w:val="20"/>
                <w:szCs w:val="20"/>
                <w:lang w:eastAsia="zh-CN"/>
              </w:rPr>
              <w:t>e</w:t>
            </w:r>
            <w:r>
              <w:rPr>
                <w:rFonts w:cs="Calibri"/>
                <w:sz w:val="20"/>
                <w:szCs w:val="20"/>
                <w:lang w:eastAsia="zh-CN"/>
              </w:rPr>
              <w:t xml:space="preserve">s. </w:t>
            </w:r>
            <w:r w:rsidR="006F1C4C">
              <w:rPr>
                <w:rFonts w:cs="Calibri"/>
                <w:sz w:val="20"/>
                <w:szCs w:val="20"/>
                <w:lang w:eastAsia="zh-CN"/>
              </w:rPr>
              <w:t xml:space="preserve">When would a gNB release an NCR. In many 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gNB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a5"/>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3.2 under the conditions T300 is not running and NCR-MT is camping on a suitable cell and is stopped on reception of RRCSetup.</w:t>
            </w:r>
          </w:p>
          <w:p w14:paraId="5A8A4B4B" w14:textId="02352BDD" w:rsidR="002C726A" w:rsidRDefault="00EE241D" w:rsidP="00EE241D">
            <w:pPr>
              <w:pStyle w:val="a5"/>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r w:rsidRPr="00EE241D">
              <w:rPr>
                <w:rFonts w:cs="Calibri"/>
                <w:i/>
                <w:sz w:val="20"/>
                <w:szCs w:val="20"/>
                <w:lang w:eastAsia="zh-CN"/>
              </w:rPr>
              <w:t>dedicatedNAS-Message</w:t>
            </w:r>
            <w:r w:rsidRPr="00EE241D">
              <w:rPr>
                <w:rFonts w:cs="Calibri"/>
                <w:sz w:val="20"/>
                <w:szCs w:val="20"/>
                <w:lang w:eastAsia="zh-CN"/>
              </w:rPr>
              <w:t xml:space="preserve"> in </w:t>
            </w:r>
            <w:r w:rsidRPr="00EE241D">
              <w:rPr>
                <w:rFonts w:cs="Calibri"/>
                <w:i/>
                <w:sz w:val="20"/>
                <w:szCs w:val="20"/>
                <w:lang w:eastAsia="zh-CN"/>
              </w:rPr>
              <w:t>RRCSetupComplete</w:t>
            </w:r>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can be of zero length. Thus when the timer is triggered, the field is encoded with zero-length. The gNB does not see this as an error</w:t>
            </w:r>
            <w:r w:rsidR="00387B1F">
              <w:rPr>
                <w:rFonts w:cs="Calibri"/>
                <w:sz w:val="20"/>
                <w:szCs w:val="20"/>
                <w:lang w:eastAsia="zh-CN"/>
              </w:rPr>
              <w:t xml:space="preserve"> because gNB does not parse the NAS message.</w:t>
            </w:r>
          </w:p>
          <w:p w14:paraId="0B610BF1" w14:textId="1EEBD65A" w:rsidR="007A6429" w:rsidRPr="00EE241D" w:rsidRDefault="007A6429" w:rsidP="00EE241D">
            <w:pPr>
              <w:pStyle w:val="a5"/>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a5"/>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If the NCR has a PDU session, the gNB can send it to RRC Idles since there are CN-based means to wake it up.</w:t>
            </w:r>
          </w:p>
          <w:p w14:paraId="3CFD960D" w14:textId="77777777" w:rsidR="002964F7" w:rsidRPr="002964F7" w:rsidRDefault="002964F7" w:rsidP="002964F7">
            <w:pPr>
              <w:pStyle w:val="a5"/>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If the NCR has no PDU session, the gNB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lastRenderedPageBreak/>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Option 1 adds the complexity of NCR-MT design. I remember that during the study phase that the reason to use RRC-based protocol stack for NCR-MT aims to simply reuse the existing off-the-shelf component to make NCR cheap. Enhance existing RRCRelease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Regrading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Yu Mincho"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r w:rsidR="00E658A7" w:rsidRPr="00467409" w14:paraId="6FFCD797" w14:textId="77777777" w:rsidTr="00DD645D">
        <w:tc>
          <w:tcPr>
            <w:tcW w:w="1129" w:type="dxa"/>
          </w:tcPr>
          <w:p w14:paraId="1070416C" w14:textId="78330DC3" w:rsidR="00E658A7" w:rsidRPr="00EF36D1" w:rsidRDefault="001802F2" w:rsidP="00E658A7">
            <w:pPr>
              <w:spacing w:after="0"/>
              <w:rPr>
                <w:rFonts w:cstheme="minorHAnsi"/>
                <w:lang w:eastAsia="zh-CN"/>
              </w:rPr>
            </w:pPr>
            <w:r>
              <w:rPr>
                <w:rFonts w:asciiTheme="minorHAnsi" w:hAnsiTheme="minorHAnsi"/>
                <w:lang w:eastAsia="zh-CN"/>
              </w:rPr>
              <w:t>V</w:t>
            </w:r>
            <w:r w:rsidR="00E658A7">
              <w:rPr>
                <w:rFonts w:asciiTheme="minorHAnsi" w:hAnsiTheme="minorHAnsi"/>
                <w:lang w:eastAsia="zh-CN"/>
              </w:rPr>
              <w:t>ivo</w:t>
            </w:r>
          </w:p>
        </w:tc>
        <w:tc>
          <w:tcPr>
            <w:tcW w:w="1418" w:type="dxa"/>
          </w:tcPr>
          <w:p w14:paraId="3D8A966A" w14:textId="0C97B922" w:rsidR="00E658A7" w:rsidRPr="00EF36D1" w:rsidRDefault="00E658A7" w:rsidP="00E658A7">
            <w:pPr>
              <w:spacing w:after="0"/>
              <w:rPr>
                <w:rFonts w:cstheme="minorHAnsi"/>
                <w:lang w:eastAsia="zh-CN"/>
              </w:rPr>
            </w:pPr>
            <w:r>
              <w:rPr>
                <w:rFonts w:asciiTheme="minorHAnsi" w:hAnsiTheme="minorHAnsi" w:hint="eastAsia"/>
                <w:lang w:eastAsia="zh-CN"/>
              </w:rPr>
              <w:t>O</w:t>
            </w:r>
            <w:r>
              <w:rPr>
                <w:rFonts w:asciiTheme="minorHAnsi" w:hAnsiTheme="minorHAnsi"/>
                <w:lang w:eastAsia="zh-CN"/>
              </w:rPr>
              <w:t>ption 1</w:t>
            </w:r>
          </w:p>
        </w:tc>
        <w:tc>
          <w:tcPr>
            <w:tcW w:w="1417" w:type="dxa"/>
          </w:tcPr>
          <w:p w14:paraId="08B9339B" w14:textId="77777777" w:rsidR="00E658A7" w:rsidRPr="00EF36D1" w:rsidRDefault="00E658A7" w:rsidP="00E658A7">
            <w:pPr>
              <w:spacing w:after="0"/>
              <w:rPr>
                <w:rFonts w:cstheme="minorHAnsi"/>
                <w:lang w:eastAsia="zh-CN"/>
              </w:rPr>
            </w:pPr>
          </w:p>
        </w:tc>
        <w:tc>
          <w:tcPr>
            <w:tcW w:w="5245" w:type="dxa"/>
          </w:tcPr>
          <w:p w14:paraId="33A5FD3B" w14:textId="77777777" w:rsidR="00E658A7" w:rsidRDefault="00E658A7" w:rsidP="00E658A7">
            <w:pPr>
              <w:spacing w:after="0"/>
              <w:rPr>
                <w:rFonts w:asciiTheme="minorHAnsi" w:hAnsiTheme="minorHAnsi"/>
                <w:lang w:eastAsia="zh-CN"/>
              </w:rPr>
            </w:pPr>
            <w:r>
              <w:rPr>
                <w:rFonts w:asciiTheme="minorHAnsi" w:hAnsiTheme="minorHAnsi"/>
                <w:lang w:eastAsia="zh-CN"/>
              </w:rPr>
              <w:t>The comments to the sub-bullets of Q1:</w:t>
            </w:r>
          </w:p>
          <w:p w14:paraId="01F09CE6" w14:textId="77777777" w:rsidR="00E658A7" w:rsidRDefault="00E658A7" w:rsidP="00E658A7">
            <w:pPr>
              <w:spacing w:after="0"/>
              <w:rPr>
                <w:rFonts w:asciiTheme="minorHAnsi" w:hAnsiTheme="minorHAnsi"/>
                <w:lang w:eastAsia="zh-CN"/>
              </w:rPr>
            </w:pPr>
            <w:r>
              <w:rPr>
                <w:rFonts w:asciiTheme="minorHAnsi" w:hAnsiTheme="minorHAnsi"/>
                <w:lang w:eastAsia="zh-CN"/>
              </w:rPr>
              <w:t>To 1</w:t>
            </w:r>
            <w:r w:rsidRPr="0078332B">
              <w:rPr>
                <w:rFonts w:asciiTheme="minorHAnsi" w:hAnsiTheme="minorHAnsi"/>
                <w:vertAlign w:val="superscript"/>
                <w:lang w:eastAsia="zh-CN"/>
              </w:rPr>
              <w:t>st</w:t>
            </w:r>
            <w:r>
              <w:rPr>
                <w:rFonts w:asciiTheme="minorHAnsi" w:hAnsiTheme="minorHAnsi"/>
                <w:lang w:eastAsia="zh-CN"/>
              </w:rPr>
              <w:t xml:space="preserve"> sub-bullet: The motivation to introduce wakeup timer is to bring the NCR-MT released to IDLE back to CONNECTED state.  Detail procedure within the NCR-MT could be left for implementation considering the left time budget.</w:t>
            </w:r>
          </w:p>
          <w:p w14:paraId="06BFDC94" w14:textId="77777777" w:rsidR="00E658A7" w:rsidRDefault="00E658A7" w:rsidP="00E658A7">
            <w:pPr>
              <w:spacing w:after="0"/>
              <w:rPr>
                <w:rFonts w:asciiTheme="minorHAnsi" w:hAnsiTheme="minorHAnsi"/>
                <w:lang w:eastAsia="zh-CN"/>
              </w:rPr>
            </w:pPr>
          </w:p>
          <w:p w14:paraId="097DD604" w14:textId="77777777" w:rsidR="00E658A7" w:rsidRDefault="00E658A7" w:rsidP="00E658A7">
            <w:pPr>
              <w:spacing w:after="0"/>
              <w:rPr>
                <w:rFonts w:asciiTheme="minorHAnsi" w:hAnsiTheme="minorHAnsi"/>
                <w:lang w:eastAsia="zh-CN"/>
              </w:rPr>
            </w:pPr>
            <w:r>
              <w:rPr>
                <w:rFonts w:asciiTheme="minorHAnsi" w:hAnsiTheme="minorHAnsi"/>
                <w:lang w:eastAsia="zh-CN"/>
              </w:rPr>
              <w:t>To the 2</w:t>
            </w:r>
            <w:r w:rsidRPr="0078332B">
              <w:rPr>
                <w:rFonts w:asciiTheme="minorHAnsi" w:hAnsiTheme="minorHAnsi"/>
                <w:vertAlign w:val="superscript"/>
                <w:lang w:eastAsia="zh-CN"/>
              </w:rPr>
              <w:t>nd</w:t>
            </w:r>
            <w:r>
              <w:rPr>
                <w:rFonts w:asciiTheme="minorHAnsi" w:hAnsiTheme="minorHAnsi"/>
                <w:lang w:eastAsia="zh-CN"/>
              </w:rPr>
              <w:t xml:space="preserve"> sub-bullet: When the NCR-MT is released to idle, the NW does not need to NCR node for forwarding. It is meaningless for the NCR-MT to keep monitoring the serving cell. In such sense, cell reselection may probably not happen </w:t>
            </w:r>
            <w:r>
              <w:rPr>
                <w:rFonts w:asciiTheme="minorHAnsi" w:hAnsiTheme="minorHAnsi"/>
                <w:lang w:eastAsia="zh-CN"/>
              </w:rPr>
              <w:lastRenderedPageBreak/>
              <w:t xml:space="preserve">after the NCR-MT is released to IDLE (i.e. when wakeup timer is running, if supported). </w:t>
            </w:r>
          </w:p>
          <w:p w14:paraId="43FD85A5" w14:textId="3B87FD0F" w:rsidR="00E658A7" w:rsidRPr="00EF36D1" w:rsidRDefault="00E658A7" w:rsidP="00E658A7">
            <w:pPr>
              <w:spacing w:after="0"/>
              <w:rPr>
                <w:rFonts w:cstheme="minorHAnsi"/>
              </w:rPr>
            </w:pPr>
            <w:r>
              <w:rPr>
                <w:rFonts w:asciiTheme="minorHAnsi" w:hAnsiTheme="minorHAnsi" w:hint="eastAsia"/>
                <w:lang w:eastAsia="zh-CN"/>
              </w:rPr>
              <w:t>T</w:t>
            </w:r>
            <w:r>
              <w:rPr>
                <w:rFonts w:asciiTheme="minorHAnsi" w:hAnsiTheme="minorHAnsi"/>
                <w:lang w:eastAsia="zh-CN"/>
              </w:rPr>
              <w:t>o the 4</w:t>
            </w:r>
            <w:r w:rsidRPr="0078332B">
              <w:rPr>
                <w:rFonts w:asciiTheme="minorHAnsi" w:hAnsiTheme="minorHAnsi"/>
                <w:vertAlign w:val="superscript"/>
                <w:lang w:eastAsia="zh-CN"/>
              </w:rPr>
              <w:t>th</w:t>
            </w:r>
            <w:r>
              <w:rPr>
                <w:rFonts w:asciiTheme="minorHAnsi" w:hAnsiTheme="minorHAnsi"/>
                <w:lang w:eastAsia="zh-CN"/>
              </w:rPr>
              <w:t xml:space="preserve"> sub-bullet: No. At least a trigger should be defined for NCR-MT to initiate the RRC connection setup procedure</w:t>
            </w:r>
          </w:p>
        </w:tc>
      </w:tr>
      <w:tr w:rsidR="00194541" w:rsidRPr="00467409" w14:paraId="344CA14B" w14:textId="77777777" w:rsidTr="00DD645D">
        <w:tc>
          <w:tcPr>
            <w:tcW w:w="1129" w:type="dxa"/>
          </w:tcPr>
          <w:p w14:paraId="6F478D3A" w14:textId="69203F05" w:rsidR="00194541" w:rsidRDefault="00194541" w:rsidP="00194541">
            <w:pPr>
              <w:spacing w:after="0"/>
              <w:rPr>
                <w:lang w:eastAsia="zh-CN"/>
              </w:rPr>
            </w:pPr>
            <w:r>
              <w:rPr>
                <w:rFonts w:asciiTheme="minorHAnsi" w:eastAsia="Yu Mincho" w:hAnsiTheme="minorHAnsi" w:hint="eastAsia"/>
                <w:lang w:eastAsia="ja-JP"/>
              </w:rPr>
              <w:lastRenderedPageBreak/>
              <w:t>K</w:t>
            </w:r>
            <w:r>
              <w:rPr>
                <w:rFonts w:asciiTheme="minorHAnsi" w:eastAsia="Yu Mincho" w:hAnsiTheme="minorHAnsi"/>
                <w:lang w:eastAsia="ja-JP"/>
              </w:rPr>
              <w:t>yocera</w:t>
            </w:r>
          </w:p>
        </w:tc>
        <w:tc>
          <w:tcPr>
            <w:tcW w:w="1418" w:type="dxa"/>
          </w:tcPr>
          <w:p w14:paraId="2701DDE9" w14:textId="151E8CEB"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1417" w:type="dxa"/>
          </w:tcPr>
          <w:p w14:paraId="0DAB0698" w14:textId="77777777" w:rsidR="00194541" w:rsidRPr="00EF36D1" w:rsidRDefault="00194541" w:rsidP="00194541">
            <w:pPr>
              <w:spacing w:after="0"/>
              <w:rPr>
                <w:rFonts w:cstheme="minorHAnsi"/>
                <w:lang w:eastAsia="zh-CN"/>
              </w:rPr>
            </w:pPr>
          </w:p>
        </w:tc>
        <w:tc>
          <w:tcPr>
            <w:tcW w:w="5245" w:type="dxa"/>
          </w:tcPr>
          <w:p w14:paraId="5010CEA4"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support introducing the wake-up timer. </w:t>
            </w:r>
          </w:p>
          <w:p w14:paraId="2FD4370E" w14:textId="77777777" w:rsidR="00194541" w:rsidRDefault="00194541" w:rsidP="00194541">
            <w:pPr>
              <w:spacing w:after="0"/>
              <w:rPr>
                <w:rFonts w:asciiTheme="minorHAnsi" w:eastAsia="Yu Mincho" w:hAnsiTheme="minorHAnsi"/>
                <w:lang w:eastAsia="ja-JP"/>
              </w:rPr>
            </w:pPr>
          </w:p>
          <w:p w14:paraId="7B50E6E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For the details of Option 1, we think the AS should handle the timer, and when the timer expires the AS indicates the NAS like the current MT-access since the timer means the gNB intends to access to the NCR in IDLE. So, the NAS initiates RRC Connection Setup as it is today. </w:t>
            </w:r>
          </w:p>
          <w:p w14:paraId="69B63AED" w14:textId="7D07CBB8"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We think whether the NCR-MT stops the timer upon cell reselection is depending on the NCR-MT </w:t>
            </w:r>
            <w:r w:rsidR="0000288D">
              <w:rPr>
                <w:rFonts w:asciiTheme="minorHAnsi" w:eastAsia="Yu Mincho" w:hAnsiTheme="minorHAnsi"/>
                <w:lang w:eastAsia="ja-JP"/>
              </w:rPr>
              <w:pgNum/>
            </w:r>
            <w:r w:rsidR="0000288D">
              <w:rPr>
                <w:rFonts w:asciiTheme="minorHAnsi" w:eastAsia="Yu Mincho" w:hAnsiTheme="minorHAnsi"/>
                <w:lang w:eastAsia="ja-JP"/>
              </w:rPr>
              <w:t>ehavior</w:t>
            </w:r>
            <w:r>
              <w:rPr>
                <w:rFonts w:asciiTheme="minorHAnsi" w:eastAsia="Yu Mincho" w:hAnsiTheme="minorHAnsi"/>
                <w:lang w:eastAsia="ja-JP"/>
              </w:rPr>
              <w:t>. RAN2 agreed that “</w:t>
            </w:r>
            <w:r w:rsidRPr="00750EE8">
              <w:rPr>
                <w:rFonts w:asciiTheme="minorHAnsi" w:eastAsia="Yu Mincho" w:hAnsiTheme="minorHAnsi"/>
                <w:i/>
                <w:iCs/>
                <w:lang w:eastAsia="ja-JP"/>
              </w:rPr>
              <w:t>After cell reselection, the NCR-MT to resume so that it can receive side-control configuration from the new gNB</w:t>
            </w:r>
            <w:r>
              <w:rPr>
                <w:rFonts w:asciiTheme="minorHAnsi" w:eastAsia="Yu Mincho" w:hAnsiTheme="minorHAnsi"/>
                <w:lang w:eastAsia="ja-JP"/>
              </w:rPr>
              <w:t xml:space="preserve">” but it’s for NCR-MT in INACTIVE in our understanding. So, we wonder if RAN2 first needs to clarify what the NCR-MT behaviour in IDLE is upon cell reselection. </w:t>
            </w:r>
          </w:p>
          <w:p w14:paraId="0EFF733D" w14:textId="77777777" w:rsidR="00194541" w:rsidRDefault="00194541" w:rsidP="00194541">
            <w:pPr>
              <w:spacing w:after="0"/>
              <w:rPr>
                <w:rFonts w:asciiTheme="minorHAnsi" w:eastAsia="Yu Mincho" w:hAnsiTheme="minorHAnsi"/>
                <w:lang w:eastAsia="ja-JP"/>
              </w:rPr>
            </w:pPr>
          </w:p>
          <w:p w14:paraId="7528AB9D" w14:textId="78F4962A" w:rsidR="00194541" w:rsidRDefault="00194541" w:rsidP="00194541">
            <w:pPr>
              <w:spacing w:after="0"/>
              <w:rPr>
                <w:lang w:eastAsia="zh-CN"/>
              </w:rPr>
            </w:pPr>
            <w:r>
              <w:rPr>
                <w:rFonts w:asciiTheme="minorHAnsi" w:eastAsia="Yu Mincho" w:hAnsiTheme="minorHAnsi" w:hint="eastAsia"/>
                <w:lang w:eastAsia="ja-JP"/>
              </w:rPr>
              <w:t>F</w:t>
            </w:r>
            <w:r>
              <w:rPr>
                <w:rFonts w:asciiTheme="minorHAnsi" w:eastAsia="Yu Mincho" w:hAnsiTheme="minorHAnsi"/>
                <w:lang w:eastAsia="ja-JP"/>
              </w:rPr>
              <w:t xml:space="preserve">or Option 2, as pointed out in the online session, if the NCR-OAM is optional, we cannot rely on such an implementation. In addition, we think the gNB intentionally released the NCR-MT to IDLE in this case. So, the gNB would intend the NCR-MT stays in IDLE for a certain time. However, the NCR-OAM does not know such gNB’s intention, so the NCR-OAM may initiate an UL packet immediately after the NCR-MT transitions to IDLE, unless the gNB and the NCR-OAM had some coordination. In this sense, we think the wake-up timer can ensure more inter-operability. In addition, as some companies pointed out in the online session, this timer may be considered as the prohibit timer, since even if the NCR-OAM generates an UL packet immediately after going to IDLE, the timer only allows the connection establishment upon its expiry. </w:t>
            </w:r>
          </w:p>
        </w:tc>
      </w:tr>
      <w:tr w:rsidR="00AB0CEA" w:rsidRPr="00467409" w14:paraId="48CA9943" w14:textId="77777777" w:rsidTr="00DD645D">
        <w:tc>
          <w:tcPr>
            <w:tcW w:w="1129" w:type="dxa"/>
          </w:tcPr>
          <w:p w14:paraId="3EE03F21" w14:textId="49FC9C68" w:rsidR="00AB0CEA" w:rsidRDefault="00AB0CEA" w:rsidP="00194541">
            <w:pPr>
              <w:spacing w:after="0"/>
              <w:rPr>
                <w:rFonts w:eastAsia="Yu Mincho"/>
                <w:lang w:eastAsia="ja-JP"/>
              </w:rPr>
            </w:pPr>
            <w:r>
              <w:rPr>
                <w:rFonts w:eastAsia="Yu Mincho"/>
                <w:lang w:eastAsia="ja-JP"/>
              </w:rPr>
              <w:t>Ericsson</w:t>
            </w:r>
          </w:p>
        </w:tc>
        <w:tc>
          <w:tcPr>
            <w:tcW w:w="1418" w:type="dxa"/>
          </w:tcPr>
          <w:p w14:paraId="3BE2986D" w14:textId="56069163" w:rsidR="00AB0CEA" w:rsidRDefault="00AB0CEA" w:rsidP="00194541">
            <w:pPr>
              <w:spacing w:after="0"/>
              <w:rPr>
                <w:rFonts w:eastAsia="Yu Mincho"/>
                <w:lang w:eastAsia="ja-JP"/>
              </w:rPr>
            </w:pPr>
            <w:r>
              <w:rPr>
                <w:rFonts w:eastAsia="Yu Mincho"/>
                <w:lang w:eastAsia="ja-JP"/>
              </w:rPr>
              <w:t>Option1</w:t>
            </w:r>
          </w:p>
        </w:tc>
        <w:tc>
          <w:tcPr>
            <w:tcW w:w="1417" w:type="dxa"/>
          </w:tcPr>
          <w:p w14:paraId="7EFE535A" w14:textId="3FBF28FF" w:rsidR="00AB0CEA" w:rsidRPr="00EF36D1" w:rsidRDefault="00AB0CEA" w:rsidP="00194541">
            <w:pPr>
              <w:spacing w:after="0"/>
              <w:rPr>
                <w:rFonts w:cstheme="minorHAnsi"/>
                <w:lang w:eastAsia="zh-CN"/>
              </w:rPr>
            </w:pPr>
            <w:r>
              <w:rPr>
                <w:rFonts w:cstheme="minorHAnsi"/>
                <w:lang w:eastAsia="zh-CN"/>
              </w:rPr>
              <w:t>Option2</w:t>
            </w:r>
          </w:p>
        </w:tc>
        <w:tc>
          <w:tcPr>
            <w:tcW w:w="5245" w:type="dxa"/>
          </w:tcPr>
          <w:p w14:paraId="4A6E363B" w14:textId="77777777" w:rsidR="00AB0CEA" w:rsidRDefault="00AB0CEA" w:rsidP="00194541">
            <w:pPr>
              <w:spacing w:after="0"/>
              <w:rPr>
                <w:rFonts w:eastAsia="Yu Mincho"/>
                <w:lang w:eastAsia="ja-JP"/>
              </w:rPr>
            </w:pPr>
            <w:r>
              <w:rPr>
                <w:rFonts w:eastAsia="Yu Mincho"/>
                <w:lang w:eastAsia="ja-JP"/>
              </w:rPr>
              <w:t>For Option1, as other companies have clarified there are way to reduce the specification impact and keep the solution simple.</w:t>
            </w:r>
          </w:p>
          <w:p w14:paraId="457C4162" w14:textId="77777777" w:rsidR="00AB0CEA" w:rsidRDefault="00AB0CEA" w:rsidP="00194541">
            <w:pPr>
              <w:spacing w:after="0"/>
              <w:rPr>
                <w:rFonts w:eastAsia="Yu Mincho"/>
                <w:lang w:eastAsia="ja-JP"/>
              </w:rPr>
            </w:pPr>
          </w:p>
          <w:p w14:paraId="7DD0A804" w14:textId="5306EE8B" w:rsidR="00AB0CEA" w:rsidRDefault="00AB0CEA" w:rsidP="00194541">
            <w:pPr>
              <w:spacing w:after="0"/>
              <w:rPr>
                <w:rFonts w:eastAsia="Yu Mincho"/>
                <w:lang w:eastAsia="ja-JP"/>
              </w:rPr>
            </w:pPr>
            <w:r>
              <w:rPr>
                <w:rFonts w:eastAsia="Yu Mincho"/>
                <w:lang w:eastAsia="ja-JP"/>
              </w:rPr>
              <w:t xml:space="preserve">For Option2, we cannot assume that the OAM will always be there and thus Option2 may not work in certain circumstances. Further, in case the OAM of the NCR is different from the OAM of the gNB that is controlling the NCR, we are wondering how the RAN node will be aware on whether the NCR-MT is configured with this timer or not. </w:t>
            </w:r>
          </w:p>
        </w:tc>
      </w:tr>
      <w:tr w:rsidR="00A048F9" w:rsidRPr="00467409" w14:paraId="5C3A3CA9" w14:textId="77777777" w:rsidTr="00DD645D">
        <w:tc>
          <w:tcPr>
            <w:tcW w:w="1129" w:type="dxa"/>
          </w:tcPr>
          <w:p w14:paraId="6DFA751A" w14:textId="07919085" w:rsidR="00A048F9" w:rsidRDefault="00A048F9" w:rsidP="00A048F9">
            <w:pPr>
              <w:spacing w:after="0"/>
              <w:rPr>
                <w:rFonts w:eastAsia="Yu Mincho"/>
                <w:lang w:eastAsia="ja-JP"/>
              </w:rPr>
            </w:pPr>
            <w:r>
              <w:rPr>
                <w:lang w:eastAsia="zh-CN"/>
              </w:rPr>
              <w:t>Intel</w:t>
            </w:r>
          </w:p>
        </w:tc>
        <w:tc>
          <w:tcPr>
            <w:tcW w:w="1418" w:type="dxa"/>
          </w:tcPr>
          <w:p w14:paraId="3C6B5364" w14:textId="7661E952" w:rsidR="00A048F9" w:rsidRDefault="00A048F9" w:rsidP="00A048F9">
            <w:pPr>
              <w:spacing w:after="0"/>
              <w:rPr>
                <w:rFonts w:eastAsia="Yu Mincho"/>
                <w:lang w:eastAsia="ja-JP"/>
              </w:rPr>
            </w:pPr>
            <w:r>
              <w:rPr>
                <w:lang w:eastAsia="zh-CN"/>
              </w:rPr>
              <w:t>Option 2</w:t>
            </w:r>
          </w:p>
        </w:tc>
        <w:tc>
          <w:tcPr>
            <w:tcW w:w="1417" w:type="dxa"/>
          </w:tcPr>
          <w:p w14:paraId="7C6B015C" w14:textId="2540F909" w:rsidR="00A048F9" w:rsidRDefault="00A048F9" w:rsidP="00A048F9">
            <w:pPr>
              <w:spacing w:after="0"/>
              <w:rPr>
                <w:rFonts w:cstheme="minorHAnsi"/>
                <w:lang w:eastAsia="zh-CN"/>
              </w:rPr>
            </w:pPr>
            <w:r>
              <w:rPr>
                <w:rFonts w:cstheme="minorHAnsi"/>
                <w:lang w:eastAsia="zh-CN"/>
              </w:rPr>
              <w:t>Option 1</w:t>
            </w:r>
          </w:p>
        </w:tc>
        <w:tc>
          <w:tcPr>
            <w:tcW w:w="5245" w:type="dxa"/>
          </w:tcPr>
          <w:p w14:paraId="489E86B1" w14:textId="77777777" w:rsidR="00A048F9" w:rsidRDefault="00A048F9" w:rsidP="00A048F9">
            <w:pPr>
              <w:spacing w:after="0"/>
              <w:rPr>
                <w:lang w:eastAsia="zh-CN"/>
              </w:rPr>
            </w:pPr>
            <w:r>
              <w:rPr>
                <w:lang w:eastAsia="zh-CN"/>
              </w:rPr>
              <w:t>We would point out two aspects:</w:t>
            </w:r>
          </w:p>
          <w:p w14:paraId="04A20587" w14:textId="77777777" w:rsidR="00A048F9" w:rsidRDefault="00A048F9" w:rsidP="00A048F9">
            <w:pPr>
              <w:spacing w:after="0"/>
              <w:rPr>
                <w:lang w:eastAsia="zh-CN"/>
              </w:rPr>
            </w:pPr>
          </w:p>
          <w:p w14:paraId="56BABB9F" w14:textId="77777777" w:rsidR="00A048F9" w:rsidRPr="003F795A" w:rsidRDefault="00A048F9" w:rsidP="00A048F9">
            <w:pPr>
              <w:pStyle w:val="a5"/>
              <w:numPr>
                <w:ilvl w:val="0"/>
                <w:numId w:val="46"/>
              </w:numPr>
              <w:spacing w:after="0"/>
              <w:rPr>
                <w:lang w:eastAsia="zh-CN"/>
              </w:rPr>
            </w:pPr>
            <w:r w:rsidRPr="00FE7837">
              <w:rPr>
                <w:rFonts w:ascii="CG Times (WN)" w:hAnsi="CG Times (WN)"/>
                <w:lang w:eastAsia="zh-CN"/>
              </w:rPr>
              <w:t xml:space="preserve">We are wondering the need to have this wake-up timer. </w:t>
            </w:r>
          </w:p>
          <w:p w14:paraId="54BCA9B6" w14:textId="77777777" w:rsidR="00A048F9" w:rsidRDefault="00A048F9" w:rsidP="00A048F9">
            <w:pPr>
              <w:spacing w:after="0"/>
              <w:rPr>
                <w:lang w:eastAsia="zh-CN"/>
              </w:rPr>
            </w:pPr>
          </w:p>
          <w:p w14:paraId="64C79AFC" w14:textId="77777777" w:rsidR="00A048F9" w:rsidRDefault="00A048F9" w:rsidP="00A048F9">
            <w:pPr>
              <w:spacing w:after="0"/>
              <w:rPr>
                <w:lang w:eastAsia="zh-CN"/>
              </w:rPr>
            </w:pPr>
            <w:r>
              <w:rPr>
                <w:lang w:eastAsia="zh-CN"/>
              </w:rPr>
              <w:lastRenderedPageBreak/>
              <w:t>In our understanding, it is mainly used to let NCR-Fwd temporarily operate with last side control information, then reconnect to the network. It was agreed during online meeting that the NCR-Fwd is OFF when NCR-MT is in RRC_IDLE state. Therefore, the motivation of having this wake-up timer will be only for reconnection purpose. However, timer is just an example of how the NCR-MT wants to go back to RRC_CONNECTED, there could also be other reasons/solutions,  which is an implementation issue. For example, if the network put the NCR-MT in IDLE, then it should only do so if it has (or is aware of) a mechanism to bring it back to connected.  This mechanism can be either network triggered by OAM data (if DRB is supported) or NCR autonomous action (similar to when NCR initially powers up).  Hence, we don’t think a wake-up timer is needed.</w:t>
            </w:r>
          </w:p>
          <w:p w14:paraId="589196A7" w14:textId="77777777" w:rsidR="00A048F9" w:rsidRDefault="00A048F9" w:rsidP="00A048F9">
            <w:pPr>
              <w:spacing w:after="0"/>
              <w:rPr>
                <w:lang w:eastAsia="zh-CN"/>
              </w:rPr>
            </w:pPr>
          </w:p>
          <w:p w14:paraId="644D6E17" w14:textId="77777777" w:rsidR="00A048F9" w:rsidRDefault="00A048F9" w:rsidP="00A048F9">
            <w:pPr>
              <w:spacing w:after="0"/>
              <w:rPr>
                <w:lang w:eastAsia="zh-CN"/>
              </w:rPr>
            </w:pPr>
            <w:r>
              <w:rPr>
                <w:lang w:eastAsia="zh-CN"/>
              </w:rPr>
              <w:t>Besides, as listed in 1</w:t>
            </w:r>
            <w:r w:rsidRPr="00F81441">
              <w:rPr>
                <w:vertAlign w:val="superscript"/>
                <w:lang w:eastAsia="zh-CN"/>
              </w:rPr>
              <w:t>st</w:t>
            </w:r>
            <w:r>
              <w:rPr>
                <w:lang w:eastAsia="zh-CN"/>
              </w:rPr>
              <w:t xml:space="preserve"> and 2</w:t>
            </w:r>
            <w:r w:rsidRPr="00F81441">
              <w:rPr>
                <w:vertAlign w:val="superscript"/>
                <w:lang w:eastAsia="zh-CN"/>
              </w:rPr>
              <w:t>nd</w:t>
            </w:r>
            <w:r>
              <w:rPr>
                <w:lang w:eastAsia="zh-CN"/>
              </w:rPr>
              <w:t xml:space="preserve"> bullet, there are still a lot of open issues need to be discussed and coordinated with other WGs to make it work. There is currently no mechanism for AS in IDLE to trigger NAS to initiate an RRC Connection.  Developing this will require discussion with and in CT1.  The WI will be closed in next meeting and we don’t have time for that to continuously discuss and agree on expect behaviors and procedures.</w:t>
            </w:r>
          </w:p>
          <w:p w14:paraId="09855801" w14:textId="77777777" w:rsidR="00A048F9" w:rsidRDefault="00A048F9" w:rsidP="00A048F9">
            <w:pPr>
              <w:spacing w:after="0"/>
              <w:rPr>
                <w:lang w:eastAsia="zh-CN"/>
              </w:rPr>
            </w:pPr>
          </w:p>
          <w:p w14:paraId="5B8DC433" w14:textId="77777777" w:rsidR="00A048F9" w:rsidRDefault="00A048F9" w:rsidP="00A048F9">
            <w:pPr>
              <w:spacing w:after="0"/>
              <w:rPr>
                <w:lang w:eastAsia="zh-CN"/>
              </w:rPr>
            </w:pPr>
            <w:r>
              <w:rPr>
                <w:lang w:eastAsia="zh-CN"/>
              </w:rPr>
              <w:t>Regarding to 3</w:t>
            </w:r>
            <w:r w:rsidRPr="00B65915">
              <w:rPr>
                <w:vertAlign w:val="superscript"/>
                <w:lang w:eastAsia="zh-CN"/>
              </w:rPr>
              <w:t>rd</w:t>
            </w:r>
            <w:r>
              <w:rPr>
                <w:lang w:eastAsia="zh-CN"/>
              </w:rPr>
              <w:t xml:space="preserve"> bullet, there could be other implementation specific reasons for NCR to turn itself ON or by OAM (e.g., time of day, traffic, radio conditions, neighbouring antenna tilts and cell coverage changes during a day etc.) that are outside of RAN2 discussions.  </w:t>
            </w:r>
          </w:p>
          <w:p w14:paraId="3020250D" w14:textId="77777777" w:rsidR="00A048F9" w:rsidRDefault="00A048F9" w:rsidP="00A048F9">
            <w:pPr>
              <w:spacing w:after="0"/>
              <w:rPr>
                <w:rFonts w:eastAsia="Yu Mincho"/>
                <w:lang w:eastAsia="ja-JP"/>
              </w:rPr>
            </w:pPr>
          </w:p>
        </w:tc>
      </w:tr>
      <w:tr w:rsidR="001802F2" w:rsidRPr="00467409" w14:paraId="0CAEB489" w14:textId="77777777" w:rsidTr="00DD645D">
        <w:tc>
          <w:tcPr>
            <w:tcW w:w="1129" w:type="dxa"/>
          </w:tcPr>
          <w:p w14:paraId="43DBD678" w14:textId="58E1258B" w:rsidR="001802F2" w:rsidRDefault="001802F2" w:rsidP="00A048F9">
            <w:pPr>
              <w:spacing w:after="0"/>
              <w:rPr>
                <w:lang w:eastAsia="zh-CN"/>
              </w:rPr>
            </w:pPr>
            <w:r>
              <w:rPr>
                <w:rFonts w:hint="eastAsia"/>
                <w:lang w:eastAsia="zh-CN"/>
              </w:rPr>
              <w:lastRenderedPageBreak/>
              <w:t>L</w:t>
            </w:r>
            <w:r>
              <w:rPr>
                <w:lang w:eastAsia="zh-CN"/>
              </w:rPr>
              <w:t>enovo</w:t>
            </w:r>
          </w:p>
        </w:tc>
        <w:tc>
          <w:tcPr>
            <w:tcW w:w="1418" w:type="dxa"/>
          </w:tcPr>
          <w:p w14:paraId="63BFA3F4" w14:textId="1324D641" w:rsidR="001802F2" w:rsidRDefault="001802F2" w:rsidP="00A048F9">
            <w:pPr>
              <w:spacing w:after="0"/>
              <w:rPr>
                <w:lang w:eastAsia="zh-CN"/>
              </w:rPr>
            </w:pPr>
            <w:r>
              <w:rPr>
                <w:rFonts w:hint="eastAsia"/>
                <w:lang w:eastAsia="zh-CN"/>
              </w:rPr>
              <w:t>O</w:t>
            </w:r>
            <w:r>
              <w:rPr>
                <w:lang w:eastAsia="zh-CN"/>
              </w:rPr>
              <w:t>ption 1</w:t>
            </w:r>
          </w:p>
        </w:tc>
        <w:tc>
          <w:tcPr>
            <w:tcW w:w="1417" w:type="dxa"/>
          </w:tcPr>
          <w:p w14:paraId="4A01AE71" w14:textId="6285A5FC" w:rsidR="001802F2" w:rsidRDefault="00EC191D" w:rsidP="00A048F9">
            <w:pPr>
              <w:spacing w:after="0"/>
              <w:rPr>
                <w:rFonts w:cstheme="minorHAnsi"/>
                <w:lang w:eastAsia="zh-CN"/>
              </w:rPr>
            </w:pPr>
            <w:r>
              <w:rPr>
                <w:rFonts w:cstheme="minorHAnsi" w:hint="eastAsia"/>
                <w:lang w:eastAsia="zh-CN"/>
              </w:rPr>
              <w:t>O</w:t>
            </w:r>
            <w:r>
              <w:rPr>
                <w:rFonts w:cstheme="minorHAnsi"/>
                <w:lang w:eastAsia="zh-CN"/>
              </w:rPr>
              <w:t>ption 2</w:t>
            </w:r>
          </w:p>
        </w:tc>
        <w:tc>
          <w:tcPr>
            <w:tcW w:w="5245" w:type="dxa"/>
          </w:tcPr>
          <w:p w14:paraId="3D8E06FC" w14:textId="4AA835B6" w:rsidR="001802F2" w:rsidRDefault="00634876" w:rsidP="00A048F9">
            <w:pPr>
              <w:spacing w:after="0"/>
              <w:rPr>
                <w:lang w:eastAsia="zh-CN"/>
              </w:rPr>
            </w:pPr>
            <w:r>
              <w:rPr>
                <w:rFonts w:hint="eastAsia"/>
                <w:lang w:eastAsia="zh-CN"/>
              </w:rPr>
              <w:t>R</w:t>
            </w:r>
            <w:r>
              <w:rPr>
                <w:lang w:eastAsia="zh-CN"/>
              </w:rPr>
              <w:t xml:space="preserve">RC release and re-establishment for NCR-MT is a dynamic </w:t>
            </w:r>
            <w:r w:rsidR="004D3BFE">
              <w:rPr>
                <w:lang w:eastAsia="zh-CN"/>
              </w:rPr>
              <w:t>behavior</w:t>
            </w:r>
            <w:r>
              <w:rPr>
                <w:lang w:eastAsia="zh-CN"/>
              </w:rPr>
              <w:t xml:space="preserve"> and can happens in any time. In our understanding</w:t>
            </w:r>
            <w:r w:rsidR="004D3BFE">
              <w:rPr>
                <w:lang w:eastAsia="zh-CN"/>
              </w:rPr>
              <w:t xml:space="preserve"> after NCR-MT is released</w:t>
            </w:r>
            <w:r w:rsidR="00900A80">
              <w:rPr>
                <w:lang w:eastAsia="zh-CN"/>
              </w:rPr>
              <w:t xml:space="preserve">, </w:t>
            </w:r>
            <w:r w:rsidR="00477AC1">
              <w:rPr>
                <w:lang w:eastAsia="zh-CN"/>
              </w:rPr>
              <w:t>trigger to reconnect to gNB</w:t>
            </w:r>
            <w:r>
              <w:rPr>
                <w:lang w:eastAsia="zh-CN"/>
              </w:rPr>
              <w:t xml:space="preserve"> cannot be realized by OAM solution which is a more static configuration way. </w:t>
            </w:r>
          </w:p>
        </w:tc>
      </w:tr>
      <w:tr w:rsidR="0000288D" w:rsidRPr="00467409" w14:paraId="4B611C0A" w14:textId="77777777" w:rsidTr="00DD645D">
        <w:tc>
          <w:tcPr>
            <w:tcW w:w="1129" w:type="dxa"/>
          </w:tcPr>
          <w:p w14:paraId="640FB9D3" w14:textId="01AB85D3" w:rsidR="0000288D" w:rsidRDefault="0000288D" w:rsidP="00A048F9">
            <w:pPr>
              <w:spacing w:after="0"/>
              <w:rPr>
                <w:lang w:eastAsia="zh-CN"/>
              </w:rPr>
            </w:pPr>
            <w:r>
              <w:rPr>
                <w:rFonts w:hint="eastAsia"/>
                <w:lang w:eastAsia="zh-CN"/>
              </w:rPr>
              <w:t>CATT</w:t>
            </w:r>
          </w:p>
        </w:tc>
        <w:tc>
          <w:tcPr>
            <w:tcW w:w="1418" w:type="dxa"/>
          </w:tcPr>
          <w:p w14:paraId="4A58B249" w14:textId="29AC0E10" w:rsidR="0000288D" w:rsidRDefault="0000288D" w:rsidP="00A048F9">
            <w:pPr>
              <w:spacing w:after="0"/>
              <w:rPr>
                <w:lang w:eastAsia="zh-CN"/>
              </w:rPr>
            </w:pPr>
            <w:r>
              <w:rPr>
                <w:rFonts w:hint="eastAsia"/>
                <w:lang w:eastAsia="zh-CN"/>
              </w:rPr>
              <w:t>Option2</w:t>
            </w:r>
          </w:p>
        </w:tc>
        <w:tc>
          <w:tcPr>
            <w:tcW w:w="1417" w:type="dxa"/>
          </w:tcPr>
          <w:p w14:paraId="47BC842B" w14:textId="7E95AC50" w:rsidR="0000288D" w:rsidRDefault="0000288D" w:rsidP="00A048F9">
            <w:pPr>
              <w:spacing w:after="0"/>
              <w:rPr>
                <w:rFonts w:cstheme="minorHAnsi"/>
                <w:lang w:eastAsia="zh-CN"/>
              </w:rPr>
            </w:pPr>
            <w:r>
              <w:rPr>
                <w:rFonts w:cstheme="minorHAnsi" w:hint="eastAsia"/>
                <w:lang w:eastAsia="zh-CN"/>
              </w:rPr>
              <w:t>Option1</w:t>
            </w:r>
          </w:p>
        </w:tc>
        <w:tc>
          <w:tcPr>
            <w:tcW w:w="5245" w:type="dxa"/>
          </w:tcPr>
          <w:p w14:paraId="262743CF" w14:textId="7BF39521" w:rsidR="0000288D" w:rsidRDefault="0000288D" w:rsidP="00A048F9">
            <w:pPr>
              <w:spacing w:after="0"/>
              <w:rPr>
                <w:lang w:eastAsia="zh-CN"/>
              </w:rPr>
            </w:pPr>
            <w:r>
              <w:rPr>
                <w:rFonts w:hint="eastAsia"/>
                <w:lang w:eastAsia="zh-CN"/>
              </w:rPr>
              <w:t xml:space="preserve">Timer solution will increase the complexity of NCR </w:t>
            </w:r>
            <w:r>
              <w:rPr>
                <w:lang w:eastAsia="zh-CN"/>
              </w:rPr>
              <w:t>deployment</w:t>
            </w:r>
            <w:r>
              <w:rPr>
                <w:rFonts w:hint="eastAsia"/>
                <w:lang w:eastAsia="zh-CN"/>
              </w:rPr>
              <w:t xml:space="preserve"> and spec impacts. </w:t>
            </w:r>
          </w:p>
        </w:tc>
      </w:tr>
      <w:tr w:rsidR="003641A9" w:rsidRPr="00467409" w14:paraId="72F085E1" w14:textId="77777777" w:rsidTr="003641A9">
        <w:tc>
          <w:tcPr>
            <w:tcW w:w="1129" w:type="dxa"/>
          </w:tcPr>
          <w:p w14:paraId="2E064957" w14:textId="77777777" w:rsidR="003641A9" w:rsidRDefault="003641A9" w:rsidP="00E805C6">
            <w:pPr>
              <w:spacing w:after="0"/>
              <w:rPr>
                <w:lang w:eastAsia="zh-CN"/>
              </w:rPr>
            </w:pPr>
            <w:r>
              <w:rPr>
                <w:rFonts w:hint="eastAsia"/>
                <w:lang w:eastAsia="zh-CN"/>
              </w:rPr>
              <w:t>Hua</w:t>
            </w:r>
            <w:r>
              <w:rPr>
                <w:lang w:eastAsia="zh-CN"/>
              </w:rPr>
              <w:t>wei, HiSilicon</w:t>
            </w:r>
          </w:p>
        </w:tc>
        <w:tc>
          <w:tcPr>
            <w:tcW w:w="1418" w:type="dxa"/>
          </w:tcPr>
          <w:p w14:paraId="423868AB" w14:textId="77777777" w:rsidR="003641A9" w:rsidRDefault="003641A9" w:rsidP="00E805C6">
            <w:pPr>
              <w:spacing w:after="0"/>
              <w:rPr>
                <w:lang w:eastAsia="zh-CN"/>
              </w:rPr>
            </w:pPr>
            <w:r>
              <w:rPr>
                <w:rFonts w:hint="eastAsia"/>
                <w:lang w:eastAsia="zh-CN"/>
              </w:rPr>
              <w:t>O</w:t>
            </w:r>
            <w:r>
              <w:rPr>
                <w:lang w:eastAsia="zh-CN"/>
              </w:rPr>
              <w:t>ption 2 (no timer at all)</w:t>
            </w:r>
          </w:p>
        </w:tc>
        <w:tc>
          <w:tcPr>
            <w:tcW w:w="1417" w:type="dxa"/>
          </w:tcPr>
          <w:p w14:paraId="09144EB4" w14:textId="77777777" w:rsidR="003641A9" w:rsidRDefault="003641A9" w:rsidP="00E805C6">
            <w:pPr>
              <w:spacing w:after="0"/>
              <w:rPr>
                <w:rFonts w:cstheme="minorHAnsi"/>
                <w:lang w:eastAsia="zh-CN"/>
              </w:rPr>
            </w:pPr>
            <w:r>
              <w:rPr>
                <w:rFonts w:cstheme="minorHAnsi" w:hint="eastAsia"/>
                <w:lang w:eastAsia="zh-CN"/>
              </w:rPr>
              <w:t>O</w:t>
            </w:r>
            <w:r>
              <w:rPr>
                <w:rFonts w:cstheme="minorHAnsi"/>
                <w:lang w:eastAsia="zh-CN"/>
              </w:rPr>
              <w:t>ption 1</w:t>
            </w:r>
          </w:p>
        </w:tc>
        <w:tc>
          <w:tcPr>
            <w:tcW w:w="5245" w:type="dxa"/>
          </w:tcPr>
          <w:p w14:paraId="6B1BF60D" w14:textId="77777777" w:rsidR="003641A9" w:rsidRDefault="003641A9" w:rsidP="00E805C6">
            <w:pPr>
              <w:spacing w:after="0"/>
              <w:rPr>
                <w:lang w:eastAsia="zh-CN"/>
              </w:rPr>
            </w:pPr>
            <w:r>
              <w:rPr>
                <w:rFonts w:hint="eastAsia"/>
                <w:lang w:eastAsia="zh-CN"/>
              </w:rPr>
              <w:t>A</w:t>
            </w:r>
            <w:r>
              <w:rPr>
                <w:lang w:eastAsia="zh-CN"/>
              </w:rPr>
              <w:t>gree with Intel’s comments very much, which is exactly what we clarified online.</w:t>
            </w:r>
          </w:p>
          <w:p w14:paraId="2ABB4670" w14:textId="77777777" w:rsidR="003641A9" w:rsidRDefault="003641A9" w:rsidP="00E805C6">
            <w:pPr>
              <w:spacing w:after="0"/>
              <w:rPr>
                <w:lang w:eastAsia="zh-CN"/>
              </w:rPr>
            </w:pPr>
            <w:r>
              <w:rPr>
                <w:rFonts w:hint="eastAsia"/>
                <w:lang w:eastAsia="zh-CN"/>
              </w:rPr>
              <w:t xml:space="preserve">We </w:t>
            </w:r>
            <w:r>
              <w:rPr>
                <w:lang w:eastAsia="zh-CN"/>
              </w:rPr>
              <w:t>need to first understand the use case/motivation and problem, and then see if we need a timer. Currently proponents are only discussing how the timer works. Please note that “</w:t>
            </w:r>
            <w:r w:rsidRPr="00F062A1">
              <w:rPr>
                <w:lang w:eastAsia="zh-CN"/>
              </w:rPr>
              <w:t>to bring the NCR-MT released to IDLE back to CONNECTED state</w:t>
            </w:r>
            <w:r>
              <w:rPr>
                <w:lang w:eastAsia="zh-CN"/>
              </w:rPr>
              <w:t>” is not the motivation at all to introduce the timer, but still how the timer works.</w:t>
            </w:r>
          </w:p>
          <w:p w14:paraId="6D89F7F3" w14:textId="77777777" w:rsidR="003641A9" w:rsidRDefault="003641A9" w:rsidP="00E805C6">
            <w:pPr>
              <w:spacing w:after="0"/>
              <w:rPr>
                <w:lang w:eastAsia="zh-CN"/>
              </w:rPr>
            </w:pPr>
            <w:r>
              <w:rPr>
                <w:lang w:eastAsia="zh-CN"/>
              </w:rPr>
              <w:lastRenderedPageBreak/>
              <w:t>If the motivation is “to let NCR-Fwd temporarily operate with last side control information, then reconnect to the network”, first we doubt about this motivation, and agree with Intel that it was against the agreement.</w:t>
            </w:r>
          </w:p>
          <w:p w14:paraId="60FA0722" w14:textId="77777777" w:rsidR="003641A9" w:rsidRDefault="003641A9" w:rsidP="00E805C6">
            <w:pPr>
              <w:spacing w:after="0"/>
              <w:rPr>
                <w:lang w:eastAsia="zh-CN"/>
              </w:rPr>
            </w:pPr>
            <w:r>
              <w:rPr>
                <w:rFonts w:hint="eastAsia"/>
                <w:lang w:eastAsia="zh-CN"/>
              </w:rPr>
              <w:t>Re</w:t>
            </w:r>
            <w:r>
              <w:rPr>
                <w:lang w:eastAsia="zh-CN"/>
              </w:rPr>
              <w:t>garding it is NAS or AS to trigger the RRC connection, our thinking is that it still at NAS. It can be based on CN paging (triggered by OAM data if DRB is supported), or based on MT initiation like NCR initial power-up. We don’t see specification impacts in RAN2 now.</w:t>
            </w:r>
          </w:p>
        </w:tc>
      </w:tr>
    </w:tbl>
    <w:p w14:paraId="3B687AC7" w14:textId="605814CC"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2"/>
        <w:ind w:left="851" w:hanging="851"/>
        <w:rPr>
          <w:lang w:eastAsia="zh-CN"/>
        </w:rPr>
      </w:pPr>
      <w:r>
        <w:rPr>
          <w:lang w:eastAsia="zh-CN"/>
        </w:rPr>
        <w:t>NCR-MT in RRC_INACTIVE</w:t>
      </w:r>
    </w:p>
    <w:p w14:paraId="0FA95292" w14:textId="515D6111" w:rsidR="007060D4" w:rsidRPr="00895915" w:rsidRDefault="007060D4" w:rsidP="007060D4">
      <w:pPr>
        <w:pStyle w:val="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NCR-Fwd ON/OFF when NCR-MT is in RRC-INACTIVE state:</w:t>
      </w:r>
    </w:p>
    <w:tbl>
      <w:tblPr>
        <w:tblStyle w:val="a6"/>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NCR-Fwd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7  To discuss whether the NCR-MT indicates the NCR-Fwd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Proposal 2, most companies share the same understanding during Post email discussion, so rapporteur suggests to confirm the understanding, currently, TS 38.304 only captures the NCR-Fwd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a5"/>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2  </w:t>
      </w:r>
      <w:r w:rsidRPr="007060D4">
        <w:rPr>
          <w:rFonts w:ascii="Times New Roman" w:hAnsi="Times New Roman"/>
          <w:sz w:val="18"/>
          <w:lang w:val="en-GB" w:eastAsia="zh-CN"/>
        </w:rPr>
        <w:t>The NCR-Fwd is switched OFF if the NCR-MT in RRC_INACTIVE detects no suitable cell.</w:t>
      </w:r>
    </w:p>
    <w:tbl>
      <w:tblPr>
        <w:tblStyle w:val="a6"/>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 xml:space="preserve">This is needed as the current procedures does not explain what happens if no cell is found. If we use the current text, the NCR-Fwd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 xml:space="preserve">We see some companies arguing that this agreement is not needed because we made an agreement on RLF that mentions NCR-Fwd is no suitable cell detected. But the problem is that what has been captured in spec text for this agreement is that NCR-Fwd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Yu Mincho"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Yu Mincho"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w:t>
            </w:r>
            <w:r w:rsidRPr="003A0A24">
              <w:rPr>
                <w:rFonts w:asciiTheme="minorHAnsi" w:eastAsia="MS PGothic" w:hAnsiTheme="minorHAnsi" w:cstheme="minorHAnsi"/>
                <w:lang w:eastAsia="ja-JP"/>
              </w:rPr>
              <w:t xml:space="preserve"> </w:t>
            </w:r>
            <w:r w:rsidRPr="009230AF">
              <w:rPr>
                <w:rFonts w:asciiTheme="minorHAnsi" w:eastAsia="MS PGothic" w:hAnsiTheme="minorHAnsi" w:cstheme="minorHAnsi"/>
                <w:lang w:eastAsia="ja-JP"/>
              </w:rPr>
              <w:t>Normal service (for public use or non-public use on a suitable cell);</w:t>
            </w:r>
          </w:p>
          <w:p w14:paraId="7A035D72" w14:textId="77777777" w:rsidR="00DD645D" w:rsidRPr="003A0A24" w:rsidRDefault="00DD645D" w:rsidP="00DD645D">
            <w:pPr>
              <w:spacing w:after="0"/>
              <w:rPr>
                <w:rFonts w:asciiTheme="minorHAnsi" w:eastAsia="MS PGothic" w:hAnsiTheme="minorHAnsi" w:cstheme="minorHAnsi"/>
                <w:lang w:eastAsia="ja-JP"/>
              </w:rPr>
            </w:pPr>
            <w:r w:rsidRPr="003A0A24">
              <w:rPr>
                <w:rFonts w:asciiTheme="minorHAnsi" w:eastAsia="MS PGothic"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MS Mincho" w:hAnsiTheme="minorHAnsi" w:cstheme="minorHAnsi"/>
                <w:lang w:val="en-GB" w:eastAsia="en-GB"/>
              </w:rPr>
              <w:t>Our understanding is that the NCR-MT will enter</w:t>
            </w:r>
            <w:r w:rsidRPr="003A0A24">
              <w:rPr>
                <w:rFonts w:asciiTheme="minorHAnsi" w:eastAsia="MS Mincho"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Yu Mincho"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141BEC26" w:rsidR="00DD645D" w:rsidRPr="00467409" w:rsidRDefault="00DD645D" w:rsidP="00DD645D">
            <w:pPr>
              <w:spacing w:after="0"/>
              <w:rPr>
                <w:lang w:eastAsia="zh-CN"/>
              </w:rPr>
            </w:pPr>
            <w:r w:rsidRPr="003A0A24">
              <w:rPr>
                <w:rFonts w:asciiTheme="minorHAnsi" w:hAnsiTheme="minorHAnsi" w:cstheme="minorHAnsi"/>
                <w:bCs/>
                <w:highlight w:val="yellow"/>
              </w:rPr>
              <w:lastRenderedPageBreak/>
              <w:t>If NCR-MT enters RRC_IDLE due to no suitable cell is find, NCR-Fwd is OFF;</w:t>
            </w:r>
          </w:p>
        </w:tc>
      </w:tr>
      <w:tr w:rsidR="00E658A7" w:rsidRPr="00467409" w14:paraId="35169C9B" w14:textId="77777777" w:rsidTr="009A18E8">
        <w:tc>
          <w:tcPr>
            <w:tcW w:w="1413" w:type="dxa"/>
          </w:tcPr>
          <w:p w14:paraId="0E7222AE" w14:textId="0CAC9027" w:rsidR="00E658A7" w:rsidRPr="009230AF" w:rsidRDefault="00E658A7" w:rsidP="00E658A7">
            <w:pPr>
              <w:spacing w:after="0"/>
              <w:rPr>
                <w:rFonts w:eastAsia="Yu Mincho" w:cstheme="minorHAnsi"/>
                <w:lang w:eastAsia="ja-JP"/>
              </w:rPr>
            </w:pPr>
            <w:r>
              <w:rPr>
                <w:lang w:eastAsia="zh-CN"/>
              </w:rPr>
              <w:lastRenderedPageBreak/>
              <w:t>vivo</w:t>
            </w:r>
          </w:p>
        </w:tc>
        <w:tc>
          <w:tcPr>
            <w:tcW w:w="1276" w:type="dxa"/>
          </w:tcPr>
          <w:p w14:paraId="4BA91B84" w14:textId="5322EE90" w:rsidR="00E658A7" w:rsidRPr="009230AF" w:rsidRDefault="00E658A7" w:rsidP="00E658A7">
            <w:pPr>
              <w:spacing w:after="0"/>
              <w:rPr>
                <w:rFonts w:eastAsia="Yu Mincho" w:cstheme="minorHAnsi"/>
                <w:lang w:eastAsia="ja-JP"/>
              </w:rPr>
            </w:pPr>
            <w:r>
              <w:rPr>
                <w:lang w:eastAsia="zh-CN"/>
              </w:rPr>
              <w:t>Yes</w:t>
            </w:r>
          </w:p>
        </w:tc>
        <w:tc>
          <w:tcPr>
            <w:tcW w:w="6662" w:type="dxa"/>
          </w:tcPr>
          <w:p w14:paraId="31917A89" w14:textId="77777777" w:rsidR="00E658A7" w:rsidRPr="009230AF" w:rsidRDefault="00E658A7" w:rsidP="00E658A7">
            <w:pPr>
              <w:overflowPunct/>
              <w:autoSpaceDE/>
              <w:autoSpaceDN/>
              <w:adjustRightInd/>
              <w:spacing w:after="0"/>
              <w:jc w:val="both"/>
              <w:textAlignment w:val="auto"/>
              <w:rPr>
                <w:rFonts w:eastAsia="MS PGothic" w:cstheme="minorHAnsi"/>
                <w:lang w:eastAsia="ja-JP"/>
              </w:rPr>
            </w:pPr>
          </w:p>
        </w:tc>
      </w:tr>
      <w:tr w:rsidR="00194541" w:rsidRPr="00467409" w14:paraId="1CC5F940" w14:textId="77777777" w:rsidTr="009A18E8">
        <w:tc>
          <w:tcPr>
            <w:tcW w:w="1413" w:type="dxa"/>
          </w:tcPr>
          <w:p w14:paraId="00CCE10E" w14:textId="7673805C"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E29711" w14:textId="48104CFF"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65CA4BAC" w14:textId="77777777" w:rsidR="00194541" w:rsidRPr="009230AF" w:rsidRDefault="00194541" w:rsidP="00194541">
            <w:pPr>
              <w:overflowPunct/>
              <w:autoSpaceDE/>
              <w:autoSpaceDN/>
              <w:adjustRightInd/>
              <w:spacing w:after="0"/>
              <w:jc w:val="both"/>
              <w:textAlignment w:val="auto"/>
              <w:rPr>
                <w:rFonts w:eastAsia="MS PGothic" w:cstheme="minorHAnsi"/>
                <w:lang w:eastAsia="ja-JP"/>
              </w:rPr>
            </w:pPr>
          </w:p>
        </w:tc>
      </w:tr>
      <w:tr w:rsidR="00AB0CEA" w:rsidRPr="00467409" w14:paraId="340C0504" w14:textId="77777777" w:rsidTr="009A18E8">
        <w:tc>
          <w:tcPr>
            <w:tcW w:w="1413" w:type="dxa"/>
          </w:tcPr>
          <w:p w14:paraId="16EE56C7" w14:textId="5D733354" w:rsidR="00AB0CEA" w:rsidRDefault="00AB0CEA" w:rsidP="00194541">
            <w:pPr>
              <w:spacing w:after="0"/>
              <w:rPr>
                <w:rFonts w:eastAsia="Yu Mincho"/>
                <w:lang w:eastAsia="ja-JP"/>
              </w:rPr>
            </w:pPr>
            <w:r>
              <w:rPr>
                <w:rFonts w:eastAsia="Yu Mincho"/>
                <w:lang w:eastAsia="ja-JP"/>
              </w:rPr>
              <w:t>Ericsson</w:t>
            </w:r>
          </w:p>
        </w:tc>
        <w:tc>
          <w:tcPr>
            <w:tcW w:w="1276" w:type="dxa"/>
          </w:tcPr>
          <w:p w14:paraId="5083C006" w14:textId="5161B241" w:rsidR="00AB0CEA" w:rsidRDefault="00AB0CEA" w:rsidP="00194541">
            <w:pPr>
              <w:spacing w:after="0"/>
              <w:rPr>
                <w:rFonts w:eastAsia="Yu Mincho"/>
                <w:lang w:eastAsia="ja-JP"/>
              </w:rPr>
            </w:pPr>
            <w:r>
              <w:rPr>
                <w:rFonts w:eastAsia="Yu Mincho"/>
                <w:lang w:eastAsia="ja-JP"/>
              </w:rPr>
              <w:t>Yes</w:t>
            </w:r>
          </w:p>
        </w:tc>
        <w:tc>
          <w:tcPr>
            <w:tcW w:w="6662" w:type="dxa"/>
          </w:tcPr>
          <w:p w14:paraId="696A74B4" w14:textId="77777777" w:rsidR="00AB0CEA" w:rsidRPr="009230AF" w:rsidRDefault="00AB0CEA" w:rsidP="00194541">
            <w:pPr>
              <w:overflowPunct/>
              <w:autoSpaceDE/>
              <w:autoSpaceDN/>
              <w:adjustRightInd/>
              <w:spacing w:after="0"/>
              <w:jc w:val="both"/>
              <w:textAlignment w:val="auto"/>
              <w:rPr>
                <w:rFonts w:eastAsia="MS PGothic" w:cstheme="minorHAnsi"/>
                <w:lang w:eastAsia="ja-JP"/>
              </w:rPr>
            </w:pPr>
          </w:p>
        </w:tc>
      </w:tr>
      <w:tr w:rsidR="006E4C61" w:rsidRPr="00467409" w14:paraId="54856336" w14:textId="77777777" w:rsidTr="009A18E8">
        <w:tc>
          <w:tcPr>
            <w:tcW w:w="1413" w:type="dxa"/>
          </w:tcPr>
          <w:p w14:paraId="000C69C2" w14:textId="339AD03A" w:rsidR="006E4C61" w:rsidRDefault="006E4C61" w:rsidP="006E4C61">
            <w:pPr>
              <w:spacing w:after="0"/>
              <w:rPr>
                <w:rFonts w:eastAsia="Yu Mincho"/>
                <w:lang w:eastAsia="ja-JP"/>
              </w:rPr>
            </w:pPr>
            <w:r>
              <w:rPr>
                <w:lang w:eastAsia="zh-CN"/>
              </w:rPr>
              <w:t>Intel</w:t>
            </w:r>
          </w:p>
        </w:tc>
        <w:tc>
          <w:tcPr>
            <w:tcW w:w="1276" w:type="dxa"/>
          </w:tcPr>
          <w:p w14:paraId="7741ECF9" w14:textId="553300AF" w:rsidR="006E4C61" w:rsidRDefault="006E4C61" w:rsidP="006E4C61">
            <w:pPr>
              <w:spacing w:after="0"/>
              <w:rPr>
                <w:rFonts w:eastAsia="Yu Mincho"/>
                <w:lang w:eastAsia="ja-JP"/>
              </w:rPr>
            </w:pPr>
            <w:r>
              <w:rPr>
                <w:lang w:eastAsia="zh-CN"/>
              </w:rPr>
              <w:t>Yes</w:t>
            </w:r>
          </w:p>
        </w:tc>
        <w:tc>
          <w:tcPr>
            <w:tcW w:w="6662" w:type="dxa"/>
          </w:tcPr>
          <w:p w14:paraId="372D00D3" w14:textId="77777777" w:rsidR="006E4C61" w:rsidRPr="009230AF" w:rsidRDefault="006E4C61" w:rsidP="006E4C61">
            <w:pPr>
              <w:overflowPunct/>
              <w:autoSpaceDE/>
              <w:autoSpaceDN/>
              <w:adjustRightInd/>
              <w:spacing w:after="0"/>
              <w:jc w:val="both"/>
              <w:textAlignment w:val="auto"/>
              <w:rPr>
                <w:rFonts w:eastAsia="MS PGothic" w:cstheme="minorHAnsi"/>
                <w:lang w:eastAsia="ja-JP"/>
              </w:rPr>
            </w:pPr>
          </w:p>
        </w:tc>
      </w:tr>
      <w:tr w:rsidR="00A652EF" w:rsidRPr="00467409" w14:paraId="6CBB8199" w14:textId="77777777" w:rsidTr="009A18E8">
        <w:tc>
          <w:tcPr>
            <w:tcW w:w="1413" w:type="dxa"/>
          </w:tcPr>
          <w:p w14:paraId="758701F1" w14:textId="21425E1C" w:rsidR="00A652EF" w:rsidRDefault="00A652EF" w:rsidP="006E4C61">
            <w:pPr>
              <w:spacing w:after="0"/>
              <w:rPr>
                <w:lang w:eastAsia="zh-CN"/>
              </w:rPr>
            </w:pPr>
            <w:r>
              <w:rPr>
                <w:rFonts w:hint="eastAsia"/>
                <w:lang w:eastAsia="zh-CN"/>
              </w:rPr>
              <w:t>L</w:t>
            </w:r>
            <w:r>
              <w:rPr>
                <w:lang w:eastAsia="zh-CN"/>
              </w:rPr>
              <w:t>enovo</w:t>
            </w:r>
          </w:p>
        </w:tc>
        <w:tc>
          <w:tcPr>
            <w:tcW w:w="1276" w:type="dxa"/>
          </w:tcPr>
          <w:p w14:paraId="576261F3" w14:textId="6CBC28E6" w:rsidR="00A652EF" w:rsidRDefault="00A652EF" w:rsidP="006E4C61">
            <w:pPr>
              <w:spacing w:after="0"/>
              <w:rPr>
                <w:lang w:eastAsia="zh-CN"/>
              </w:rPr>
            </w:pPr>
            <w:r>
              <w:rPr>
                <w:rFonts w:hint="eastAsia"/>
                <w:lang w:eastAsia="zh-CN"/>
              </w:rPr>
              <w:t>Y</w:t>
            </w:r>
            <w:r>
              <w:rPr>
                <w:lang w:eastAsia="zh-CN"/>
              </w:rPr>
              <w:t>es</w:t>
            </w:r>
          </w:p>
        </w:tc>
        <w:tc>
          <w:tcPr>
            <w:tcW w:w="6662" w:type="dxa"/>
          </w:tcPr>
          <w:p w14:paraId="74549A97" w14:textId="77777777" w:rsidR="00A652EF" w:rsidRPr="009230AF" w:rsidRDefault="00A652EF" w:rsidP="006E4C61">
            <w:pPr>
              <w:overflowPunct/>
              <w:autoSpaceDE/>
              <w:autoSpaceDN/>
              <w:adjustRightInd/>
              <w:spacing w:after="0"/>
              <w:jc w:val="both"/>
              <w:textAlignment w:val="auto"/>
              <w:rPr>
                <w:rFonts w:eastAsia="MS PGothic" w:cstheme="minorHAnsi"/>
                <w:lang w:eastAsia="ja-JP"/>
              </w:rPr>
            </w:pPr>
          </w:p>
        </w:tc>
      </w:tr>
      <w:tr w:rsidR="0000288D" w:rsidRPr="00467409" w14:paraId="2992B1DB" w14:textId="77777777" w:rsidTr="009A18E8">
        <w:tc>
          <w:tcPr>
            <w:tcW w:w="1413" w:type="dxa"/>
          </w:tcPr>
          <w:p w14:paraId="7BD814B5" w14:textId="598559AC" w:rsidR="0000288D" w:rsidRDefault="0000288D" w:rsidP="006E4C61">
            <w:pPr>
              <w:spacing w:after="0"/>
              <w:rPr>
                <w:lang w:eastAsia="zh-CN"/>
              </w:rPr>
            </w:pPr>
            <w:r>
              <w:rPr>
                <w:rFonts w:hint="eastAsia"/>
                <w:lang w:eastAsia="zh-CN"/>
              </w:rPr>
              <w:t>CATT</w:t>
            </w:r>
          </w:p>
        </w:tc>
        <w:tc>
          <w:tcPr>
            <w:tcW w:w="1276" w:type="dxa"/>
          </w:tcPr>
          <w:p w14:paraId="2B9F5DF7" w14:textId="72D436AD" w:rsidR="0000288D" w:rsidRDefault="0000288D" w:rsidP="006E4C61">
            <w:pPr>
              <w:spacing w:after="0"/>
              <w:rPr>
                <w:lang w:eastAsia="zh-CN"/>
              </w:rPr>
            </w:pPr>
            <w:r>
              <w:rPr>
                <w:rFonts w:hint="eastAsia"/>
                <w:lang w:eastAsia="zh-CN"/>
              </w:rPr>
              <w:t>Yes</w:t>
            </w:r>
          </w:p>
        </w:tc>
        <w:tc>
          <w:tcPr>
            <w:tcW w:w="6662" w:type="dxa"/>
          </w:tcPr>
          <w:p w14:paraId="1BE48A19" w14:textId="77777777" w:rsidR="0000288D" w:rsidRPr="009230AF" w:rsidRDefault="0000288D" w:rsidP="006E4C61">
            <w:pPr>
              <w:overflowPunct/>
              <w:autoSpaceDE/>
              <w:autoSpaceDN/>
              <w:adjustRightInd/>
              <w:spacing w:after="0"/>
              <w:jc w:val="both"/>
              <w:textAlignment w:val="auto"/>
              <w:rPr>
                <w:rFonts w:eastAsia="MS PGothic" w:cstheme="minorHAnsi"/>
                <w:lang w:eastAsia="ja-JP"/>
              </w:rPr>
            </w:pPr>
          </w:p>
        </w:tc>
      </w:tr>
      <w:tr w:rsidR="003641A9" w:rsidRPr="00467409" w14:paraId="1509E1EF" w14:textId="77777777" w:rsidTr="003641A9">
        <w:tc>
          <w:tcPr>
            <w:tcW w:w="1413" w:type="dxa"/>
          </w:tcPr>
          <w:p w14:paraId="3F3288BD" w14:textId="77777777" w:rsidR="003641A9" w:rsidRDefault="003641A9" w:rsidP="00E805C6">
            <w:pPr>
              <w:spacing w:after="0"/>
              <w:rPr>
                <w:lang w:eastAsia="zh-CN"/>
              </w:rPr>
            </w:pPr>
            <w:r>
              <w:rPr>
                <w:rFonts w:hint="eastAsia"/>
                <w:lang w:eastAsia="zh-CN"/>
              </w:rPr>
              <w:t>Huawei</w:t>
            </w:r>
            <w:r>
              <w:rPr>
                <w:lang w:eastAsia="zh-CN"/>
              </w:rPr>
              <w:t>, HiSilicon</w:t>
            </w:r>
          </w:p>
        </w:tc>
        <w:tc>
          <w:tcPr>
            <w:tcW w:w="1276" w:type="dxa"/>
          </w:tcPr>
          <w:p w14:paraId="10B4866A" w14:textId="77777777" w:rsidR="003641A9" w:rsidRDefault="003641A9" w:rsidP="00E805C6">
            <w:pPr>
              <w:spacing w:after="0"/>
              <w:rPr>
                <w:lang w:eastAsia="zh-CN"/>
              </w:rPr>
            </w:pPr>
            <w:r>
              <w:rPr>
                <w:lang w:eastAsia="zh-CN"/>
              </w:rPr>
              <w:t>Y</w:t>
            </w:r>
            <w:r>
              <w:rPr>
                <w:rFonts w:hint="eastAsia"/>
                <w:lang w:eastAsia="zh-CN"/>
              </w:rPr>
              <w:t>es</w:t>
            </w:r>
          </w:p>
        </w:tc>
        <w:tc>
          <w:tcPr>
            <w:tcW w:w="6662" w:type="dxa"/>
          </w:tcPr>
          <w:p w14:paraId="78955C7B" w14:textId="77777777" w:rsidR="003641A9" w:rsidRPr="001B5C74" w:rsidRDefault="003641A9" w:rsidP="00E805C6">
            <w:pPr>
              <w:overflowPunct/>
              <w:autoSpaceDE/>
              <w:autoSpaceDN/>
              <w:adjustRightInd/>
              <w:spacing w:after="0"/>
              <w:jc w:val="both"/>
              <w:textAlignment w:val="auto"/>
              <w:rPr>
                <w:rFonts w:eastAsiaTheme="minorEastAsia" w:cstheme="minorHAnsi"/>
                <w:lang w:eastAsia="zh-CN"/>
              </w:rPr>
            </w:pPr>
            <w:r>
              <w:rPr>
                <w:rFonts w:eastAsiaTheme="minorEastAsia" w:cstheme="minorHAnsi"/>
                <w:lang w:eastAsia="zh-CN"/>
              </w:rPr>
              <w:t>Agree with NEC that NCR-MT should be in RRC_IDLE when no suitable cell is found, and NCR-Fwd is off.</w:t>
            </w:r>
          </w:p>
        </w:tc>
      </w:tr>
    </w:tbl>
    <w:p w14:paraId="0E2ED52B" w14:textId="77777777" w:rsidR="009A18E8" w:rsidRPr="003641A9" w:rsidRDefault="009A18E8" w:rsidP="006F4D7E">
      <w:pPr>
        <w:rPr>
          <w:rFonts w:ascii="Times New Roman" w:hAnsi="Times New Roman"/>
          <w:lang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NCR-Fwd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 xml:space="preserve">NCR-Fwd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NCR-Fwd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71892BCE" w:rsidR="00C4483C" w:rsidRPr="00C4483C" w:rsidRDefault="00C4483C" w:rsidP="00C4483C">
      <w:pPr>
        <w:pStyle w:val="a5"/>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w:t>
      </w:r>
      <w:r w:rsidR="00A652EF">
        <w:rPr>
          <w:rFonts w:ascii="Times New Roman" w:hAnsi="Times New Roman"/>
          <w:sz w:val="20"/>
          <w:lang w:val="en-GB" w:eastAsia="zh-CN"/>
        </w:rPr>
        <w:t>E</w:t>
      </w:r>
      <w:r>
        <w:rPr>
          <w:rFonts w:ascii="Times New Roman" w:hAnsi="Times New Roman"/>
          <w:sz w:val="20"/>
          <w:lang w:val="en-GB" w:eastAsia="zh-CN"/>
        </w:rPr>
        <w:t xml:space="preserve">.g. the beam indicated for backhaul link and access link may be not applicable any more, so it is safer to keep the NCR-Fwd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 xml:space="preserve">After NCR-Fwd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NCR-Fwd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a6"/>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 xml:space="preserve">Some companies are suggesting that the NCR-Fwd can be turned ON again after a ping-pong event, but the tricky part is to define what is considered a ping-pong event. If a long time passes in between reselecting to the old cell, then the NCR-Fwd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 xml:space="preserve">In this release we think we can make it simple and have the NCR-Fwd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i.e the spec text should read that the </w:t>
            </w:r>
            <w:r w:rsidRPr="00776A14">
              <w:rPr>
                <w:rFonts w:asciiTheme="minorHAnsi" w:hAnsiTheme="minorHAnsi"/>
                <w:i/>
                <w:lang w:eastAsia="zh-CN"/>
              </w:rPr>
              <w:t>NCR-Fwd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Originally we raised the ping-pong scenario as a case where it might make sense to resume with the old configuration; however, we now think this is not the best approach in general since a new beam could be selected by the NCR-MT. Hence it is better to keep the NCR-Fwd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Yu Mincho"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Yu Mincho" w:hAnsiTheme="minorHAnsi" w:hint="eastAsia"/>
                <w:lang w:eastAsia="ja-JP"/>
              </w:rPr>
              <w:t>A</w:t>
            </w:r>
            <w:r>
              <w:rPr>
                <w:rFonts w:asciiTheme="minorHAnsi" w:eastAsia="Yu Mincho" w:hAnsiTheme="minorHAnsi"/>
                <w:lang w:eastAsia="ja-JP"/>
              </w:rPr>
              <w:t xml:space="preserve">gree with rapporteur comments above, it would be </w:t>
            </w:r>
            <w:r>
              <w:rPr>
                <w:rFonts w:asciiTheme="minorHAnsi" w:eastAsia="Yu Mincho" w:hAnsiTheme="minorHAnsi"/>
                <w:lang w:eastAsia="ja-JP"/>
              </w:rPr>
              <w:lastRenderedPageBreak/>
              <w:t>safer to keep the NCR-Fwd OFF.</w:t>
            </w:r>
          </w:p>
        </w:tc>
      </w:tr>
      <w:tr w:rsidR="00E658A7" w:rsidRPr="00467409" w14:paraId="5E1FC781" w14:textId="77777777" w:rsidTr="00346E65">
        <w:tc>
          <w:tcPr>
            <w:tcW w:w="1413" w:type="dxa"/>
          </w:tcPr>
          <w:p w14:paraId="46A49D1F" w14:textId="7B6D58AB" w:rsidR="00E658A7" w:rsidRDefault="00A652EF" w:rsidP="00E658A7">
            <w:pPr>
              <w:spacing w:after="0"/>
              <w:rPr>
                <w:rFonts w:eastAsia="Yu Mincho"/>
                <w:lang w:eastAsia="ja-JP"/>
              </w:rPr>
            </w:pPr>
            <w:r>
              <w:rPr>
                <w:lang w:eastAsia="zh-CN"/>
              </w:rPr>
              <w:lastRenderedPageBreak/>
              <w:t>V</w:t>
            </w:r>
            <w:r w:rsidR="00E658A7">
              <w:rPr>
                <w:lang w:eastAsia="zh-CN"/>
              </w:rPr>
              <w:t>ivo</w:t>
            </w:r>
          </w:p>
        </w:tc>
        <w:tc>
          <w:tcPr>
            <w:tcW w:w="1276" w:type="dxa"/>
          </w:tcPr>
          <w:p w14:paraId="342C87F4" w14:textId="1732812F" w:rsidR="00E658A7" w:rsidRDefault="00E658A7" w:rsidP="00E658A7">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0792A06D" w14:textId="77777777" w:rsidR="00E658A7" w:rsidRDefault="00E658A7" w:rsidP="00E658A7">
            <w:pPr>
              <w:spacing w:after="0"/>
              <w:rPr>
                <w:rFonts w:asciiTheme="minorHAnsi" w:hAnsiTheme="minorHAnsi"/>
                <w:lang w:eastAsia="zh-CN"/>
              </w:rPr>
            </w:pPr>
            <w:r>
              <w:rPr>
                <w:rFonts w:asciiTheme="minorHAnsi" w:hAnsiTheme="minorHAnsi"/>
                <w:lang w:eastAsia="zh-CN"/>
              </w:rPr>
              <w:t>In a first aspect, the radio environment may have been changed when the NCR-MT reselects back to the previous serving cell. The previous side control configuration may be sub-optimal.</w:t>
            </w:r>
          </w:p>
          <w:p w14:paraId="2B685F61" w14:textId="1F2124FE" w:rsidR="00E658A7" w:rsidRDefault="00E658A7" w:rsidP="00E658A7">
            <w:pPr>
              <w:spacing w:after="0"/>
              <w:rPr>
                <w:rFonts w:eastAsia="Yu Mincho"/>
                <w:lang w:eastAsia="ja-JP"/>
              </w:rPr>
            </w:pPr>
            <w:r>
              <w:rPr>
                <w:rFonts w:asciiTheme="minorHAnsi" w:hAnsiTheme="minorHAnsi"/>
                <w:lang w:eastAsia="zh-CN"/>
              </w:rPr>
              <w:t>In a second aspect, supporting this feature requires the NCR-MT to keep respective copies of side control information configurations from previous serving cells, which increases the cost and the complexity of NCR node.</w:t>
            </w:r>
          </w:p>
        </w:tc>
      </w:tr>
      <w:tr w:rsidR="00194541" w:rsidRPr="00467409" w14:paraId="2BE73679" w14:textId="77777777" w:rsidTr="00346E65">
        <w:tc>
          <w:tcPr>
            <w:tcW w:w="1413" w:type="dxa"/>
          </w:tcPr>
          <w:p w14:paraId="677D5041" w14:textId="5A7FE324"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D7CCB6B" w14:textId="7739D037" w:rsidR="00194541" w:rsidRPr="00467409" w:rsidRDefault="00194541" w:rsidP="00194541">
            <w:pPr>
              <w:spacing w:after="0"/>
              <w:rPr>
                <w:lang w:eastAsia="zh-CN"/>
              </w:rPr>
            </w:pPr>
            <w:r>
              <w:rPr>
                <w:rFonts w:asciiTheme="minorHAnsi" w:eastAsia="Yu Mincho" w:hAnsiTheme="minorHAnsi"/>
                <w:lang w:eastAsia="ja-JP"/>
              </w:rPr>
              <w:t>Yes</w:t>
            </w:r>
          </w:p>
        </w:tc>
        <w:tc>
          <w:tcPr>
            <w:tcW w:w="6662" w:type="dxa"/>
          </w:tcPr>
          <w:p w14:paraId="7FF5BCA5"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think the serving cell intended to keep the NCR-Fwd ON after releasing the NCR-MT to INACTIVE. It’s not valid in a different cell, but it’s still applied in the serving cell even if the NCR-MT reselects back to the serving cell (which is actually not observed from the serving cell point of view). It’s especially true in case the cell reselection happens in a short term (e.g., just ping-pong back to the serving cell). So, it’s a viable option to resume the NCR-Fwd operation in such a case. </w:t>
            </w:r>
          </w:p>
          <w:p w14:paraId="4794A0BC" w14:textId="11531116" w:rsidR="00194541" w:rsidRPr="00467409" w:rsidRDefault="00194541" w:rsidP="00194541">
            <w:pPr>
              <w:spacing w:after="0"/>
              <w:rPr>
                <w:lang w:eastAsia="zh-CN"/>
              </w:rPr>
            </w:pPr>
            <w:r>
              <w:rPr>
                <w:rFonts w:asciiTheme="minorHAnsi" w:eastAsia="Yu Mincho" w:hAnsiTheme="minorHAnsi" w:hint="eastAsia"/>
                <w:lang w:eastAsia="ja-JP"/>
              </w:rPr>
              <w:t>T</w:t>
            </w:r>
            <w:r>
              <w:rPr>
                <w:rFonts w:asciiTheme="minorHAnsi" w:eastAsia="Yu Mincho" w:hAnsiTheme="minorHAnsi"/>
                <w:lang w:eastAsia="ja-JP"/>
              </w:rPr>
              <w:t xml:space="preserve">hough, we agree with the rapporteur that it’s safer to keep the NCR-Fwd OFF even if the NCR-MT reselects back to the serving cell. </w:t>
            </w:r>
            <w:r w:rsidDel="00CA1DF1">
              <w:rPr>
                <w:rFonts w:asciiTheme="minorHAnsi" w:eastAsia="Yu Mincho" w:hAnsiTheme="minorHAnsi"/>
                <w:lang w:eastAsia="ja-JP"/>
              </w:rPr>
              <w:t xml:space="preserve"> </w:t>
            </w:r>
          </w:p>
        </w:tc>
      </w:tr>
      <w:tr w:rsidR="00AB0CEA" w:rsidRPr="00467409" w14:paraId="5A2ECAD9" w14:textId="77777777" w:rsidTr="00346E65">
        <w:tc>
          <w:tcPr>
            <w:tcW w:w="1413" w:type="dxa"/>
          </w:tcPr>
          <w:p w14:paraId="4E5A8A9C" w14:textId="7269FBD4" w:rsidR="00AB0CEA" w:rsidRDefault="00AB0CEA" w:rsidP="00194541">
            <w:pPr>
              <w:spacing w:after="0"/>
              <w:rPr>
                <w:rFonts w:eastAsia="Yu Mincho"/>
                <w:lang w:eastAsia="ja-JP"/>
              </w:rPr>
            </w:pPr>
            <w:r>
              <w:rPr>
                <w:rFonts w:eastAsia="Yu Mincho"/>
                <w:lang w:eastAsia="ja-JP"/>
              </w:rPr>
              <w:t>Ericsson</w:t>
            </w:r>
          </w:p>
        </w:tc>
        <w:tc>
          <w:tcPr>
            <w:tcW w:w="1276" w:type="dxa"/>
          </w:tcPr>
          <w:p w14:paraId="02844EBA" w14:textId="79B976D3" w:rsidR="00AB0CEA" w:rsidRDefault="00AB0CEA" w:rsidP="00194541">
            <w:pPr>
              <w:spacing w:after="0"/>
              <w:rPr>
                <w:rFonts w:eastAsia="Yu Mincho"/>
                <w:lang w:eastAsia="ja-JP"/>
              </w:rPr>
            </w:pPr>
            <w:r>
              <w:rPr>
                <w:rFonts w:eastAsia="Yu Mincho"/>
                <w:lang w:eastAsia="ja-JP"/>
              </w:rPr>
              <w:t>Yes</w:t>
            </w:r>
          </w:p>
        </w:tc>
        <w:tc>
          <w:tcPr>
            <w:tcW w:w="6662" w:type="dxa"/>
          </w:tcPr>
          <w:p w14:paraId="28CCF70F" w14:textId="77777777" w:rsidR="00AB0CEA" w:rsidRDefault="00AB0CEA" w:rsidP="00194541">
            <w:pPr>
              <w:spacing w:after="0"/>
              <w:rPr>
                <w:rFonts w:eastAsia="Yu Mincho"/>
                <w:lang w:eastAsia="ja-JP"/>
              </w:rPr>
            </w:pPr>
          </w:p>
        </w:tc>
      </w:tr>
      <w:tr w:rsidR="00A316BB" w:rsidRPr="00467409" w14:paraId="1F8259C4" w14:textId="77777777" w:rsidTr="00346E65">
        <w:tc>
          <w:tcPr>
            <w:tcW w:w="1413" w:type="dxa"/>
          </w:tcPr>
          <w:p w14:paraId="01DACC20" w14:textId="57A713E5" w:rsidR="00A316BB" w:rsidRDefault="00A316BB" w:rsidP="00A316BB">
            <w:pPr>
              <w:spacing w:after="0"/>
              <w:rPr>
                <w:rFonts w:eastAsia="Yu Mincho"/>
                <w:lang w:eastAsia="ja-JP"/>
              </w:rPr>
            </w:pPr>
            <w:r>
              <w:rPr>
                <w:lang w:eastAsia="zh-CN"/>
              </w:rPr>
              <w:t>Intel</w:t>
            </w:r>
          </w:p>
        </w:tc>
        <w:tc>
          <w:tcPr>
            <w:tcW w:w="1276" w:type="dxa"/>
          </w:tcPr>
          <w:p w14:paraId="41D5A5BE" w14:textId="3FB3267C" w:rsidR="00A316BB" w:rsidRDefault="00A316BB" w:rsidP="00A316BB">
            <w:pPr>
              <w:spacing w:after="0"/>
              <w:rPr>
                <w:rFonts w:eastAsia="Yu Mincho"/>
                <w:lang w:eastAsia="ja-JP"/>
              </w:rPr>
            </w:pPr>
            <w:r>
              <w:rPr>
                <w:lang w:eastAsia="zh-CN"/>
              </w:rPr>
              <w:t>Yes</w:t>
            </w:r>
          </w:p>
        </w:tc>
        <w:tc>
          <w:tcPr>
            <w:tcW w:w="6662" w:type="dxa"/>
          </w:tcPr>
          <w:p w14:paraId="3C4433C1" w14:textId="42CC894E" w:rsidR="00A316BB" w:rsidRDefault="00A316BB" w:rsidP="00A316BB">
            <w:pPr>
              <w:spacing w:after="0"/>
              <w:rPr>
                <w:rFonts w:eastAsia="Yu Mincho"/>
                <w:lang w:eastAsia="ja-JP"/>
              </w:rPr>
            </w:pPr>
            <w:r w:rsidRPr="7D65C19B">
              <w:rPr>
                <w:lang w:eastAsia="zh-CN"/>
              </w:rPr>
              <w:t>For reselection towards original serving cell, as mentioned by rapporteur, it is doubtful whether the last side control information is still valid or not. The NCR-MT can anyway be triggered to perform RRC_Resume by configuring a cell as RNA and be configured with delta config for new SCI after resumption.</w:t>
            </w:r>
          </w:p>
        </w:tc>
      </w:tr>
      <w:tr w:rsidR="00A652EF" w:rsidRPr="00467409" w14:paraId="0E01674B" w14:textId="77777777" w:rsidTr="00346E65">
        <w:tc>
          <w:tcPr>
            <w:tcW w:w="1413" w:type="dxa"/>
          </w:tcPr>
          <w:p w14:paraId="271B2115" w14:textId="588C92EF" w:rsidR="00A652EF" w:rsidRDefault="00A652EF" w:rsidP="00A316BB">
            <w:pPr>
              <w:spacing w:after="0"/>
              <w:rPr>
                <w:lang w:eastAsia="zh-CN"/>
              </w:rPr>
            </w:pPr>
            <w:r>
              <w:rPr>
                <w:rFonts w:hint="eastAsia"/>
                <w:lang w:eastAsia="zh-CN"/>
              </w:rPr>
              <w:t>L</w:t>
            </w:r>
            <w:r>
              <w:rPr>
                <w:lang w:eastAsia="zh-CN"/>
              </w:rPr>
              <w:t>enovo</w:t>
            </w:r>
          </w:p>
        </w:tc>
        <w:tc>
          <w:tcPr>
            <w:tcW w:w="1276" w:type="dxa"/>
          </w:tcPr>
          <w:p w14:paraId="56D0ED42" w14:textId="1EB72161" w:rsidR="00A652EF" w:rsidRDefault="00A652EF" w:rsidP="00A316BB">
            <w:pPr>
              <w:spacing w:after="0"/>
              <w:rPr>
                <w:lang w:eastAsia="zh-CN"/>
              </w:rPr>
            </w:pPr>
            <w:r>
              <w:rPr>
                <w:rFonts w:hint="eastAsia"/>
                <w:lang w:eastAsia="zh-CN"/>
              </w:rPr>
              <w:t>Y</w:t>
            </w:r>
            <w:r>
              <w:rPr>
                <w:lang w:eastAsia="zh-CN"/>
              </w:rPr>
              <w:t>es</w:t>
            </w:r>
          </w:p>
        </w:tc>
        <w:tc>
          <w:tcPr>
            <w:tcW w:w="6662" w:type="dxa"/>
          </w:tcPr>
          <w:p w14:paraId="282AD385" w14:textId="77777777" w:rsidR="00A652EF" w:rsidRPr="7D65C19B" w:rsidRDefault="00A652EF" w:rsidP="00A316BB">
            <w:pPr>
              <w:spacing w:after="0"/>
              <w:rPr>
                <w:lang w:eastAsia="zh-CN"/>
              </w:rPr>
            </w:pPr>
          </w:p>
        </w:tc>
      </w:tr>
      <w:tr w:rsidR="00B71AD5" w:rsidRPr="00467409" w14:paraId="782119CF" w14:textId="77777777" w:rsidTr="00346E65">
        <w:tc>
          <w:tcPr>
            <w:tcW w:w="1413" w:type="dxa"/>
          </w:tcPr>
          <w:p w14:paraId="3BFCFDF2" w14:textId="10471801" w:rsidR="00B71AD5" w:rsidRDefault="00B71AD5" w:rsidP="00A316BB">
            <w:pPr>
              <w:spacing w:after="0"/>
              <w:rPr>
                <w:lang w:eastAsia="zh-CN"/>
              </w:rPr>
            </w:pPr>
            <w:r>
              <w:rPr>
                <w:rFonts w:hint="eastAsia"/>
                <w:lang w:eastAsia="zh-CN"/>
              </w:rPr>
              <w:t>CATT</w:t>
            </w:r>
          </w:p>
        </w:tc>
        <w:tc>
          <w:tcPr>
            <w:tcW w:w="1276" w:type="dxa"/>
          </w:tcPr>
          <w:p w14:paraId="73A70687" w14:textId="3C43C78F" w:rsidR="00B71AD5" w:rsidRDefault="00B71AD5" w:rsidP="00A316BB">
            <w:pPr>
              <w:spacing w:after="0"/>
              <w:rPr>
                <w:lang w:eastAsia="zh-CN"/>
              </w:rPr>
            </w:pPr>
            <w:r>
              <w:rPr>
                <w:rFonts w:hint="eastAsia"/>
                <w:lang w:eastAsia="zh-CN"/>
              </w:rPr>
              <w:t>Yes</w:t>
            </w:r>
          </w:p>
        </w:tc>
        <w:tc>
          <w:tcPr>
            <w:tcW w:w="6662" w:type="dxa"/>
          </w:tcPr>
          <w:p w14:paraId="69B24C2C" w14:textId="5504E8B9" w:rsidR="00B71AD5" w:rsidRPr="7D65C19B" w:rsidRDefault="00F62394" w:rsidP="00F62394">
            <w:pPr>
              <w:spacing w:after="0"/>
              <w:rPr>
                <w:lang w:eastAsia="zh-CN"/>
              </w:rPr>
            </w:pPr>
            <w:r>
              <w:rPr>
                <w:rFonts w:asciiTheme="minorHAnsi" w:hAnsiTheme="minorHAnsi" w:hint="eastAsia"/>
                <w:lang w:eastAsia="zh-CN"/>
              </w:rPr>
              <w:t>UE may reselect back to the serving cell after a long period, in this case, the side control configuration may be not suitable.</w:t>
            </w:r>
          </w:p>
        </w:tc>
      </w:tr>
      <w:tr w:rsidR="003641A9" w:rsidRPr="00467409" w14:paraId="7057144C" w14:textId="77777777" w:rsidTr="003641A9">
        <w:tc>
          <w:tcPr>
            <w:tcW w:w="1413" w:type="dxa"/>
          </w:tcPr>
          <w:p w14:paraId="4D04031B" w14:textId="77777777" w:rsidR="003641A9" w:rsidRDefault="003641A9" w:rsidP="00E805C6">
            <w:pPr>
              <w:spacing w:after="0"/>
              <w:rPr>
                <w:lang w:eastAsia="zh-CN"/>
              </w:rPr>
            </w:pPr>
            <w:r>
              <w:rPr>
                <w:rFonts w:hint="eastAsia"/>
                <w:lang w:eastAsia="zh-CN"/>
              </w:rPr>
              <w:t>Hua</w:t>
            </w:r>
            <w:r>
              <w:rPr>
                <w:lang w:eastAsia="zh-CN"/>
              </w:rPr>
              <w:t>wei, HiSilicon</w:t>
            </w:r>
          </w:p>
        </w:tc>
        <w:tc>
          <w:tcPr>
            <w:tcW w:w="1276" w:type="dxa"/>
          </w:tcPr>
          <w:p w14:paraId="2DF7F827" w14:textId="77777777" w:rsidR="003641A9" w:rsidRDefault="003641A9" w:rsidP="00E805C6">
            <w:pPr>
              <w:spacing w:after="0"/>
              <w:rPr>
                <w:lang w:eastAsia="zh-CN"/>
              </w:rPr>
            </w:pPr>
            <w:r>
              <w:rPr>
                <w:rFonts w:hint="eastAsia"/>
                <w:lang w:eastAsia="zh-CN"/>
              </w:rPr>
              <w:t>See</w:t>
            </w:r>
            <w:r>
              <w:rPr>
                <w:lang w:eastAsia="zh-CN"/>
              </w:rPr>
              <w:t xml:space="preserve"> comments</w:t>
            </w:r>
          </w:p>
        </w:tc>
        <w:tc>
          <w:tcPr>
            <w:tcW w:w="6662" w:type="dxa"/>
          </w:tcPr>
          <w:p w14:paraId="1CF7C5BD" w14:textId="77777777" w:rsidR="003641A9" w:rsidRDefault="003641A9" w:rsidP="00E805C6">
            <w:pPr>
              <w:spacing w:after="0"/>
              <w:rPr>
                <w:lang w:eastAsia="zh-CN"/>
              </w:rPr>
            </w:pPr>
            <w:r>
              <w:rPr>
                <w:rFonts w:hint="eastAsia"/>
                <w:lang w:eastAsia="zh-CN"/>
              </w:rPr>
              <w:t xml:space="preserve">We </w:t>
            </w:r>
            <w:r>
              <w:rPr>
                <w:lang w:eastAsia="zh-CN"/>
              </w:rPr>
              <w:t xml:space="preserve">need to be clear what is the “reselection back”, and what happened before the NCR-MT reselects back. </w:t>
            </w:r>
          </w:p>
          <w:p w14:paraId="6869A7C5" w14:textId="77777777" w:rsidR="003641A9" w:rsidRDefault="003641A9" w:rsidP="00E805C6">
            <w:pPr>
              <w:spacing w:after="0"/>
              <w:rPr>
                <w:lang w:eastAsia="zh-CN"/>
              </w:rPr>
            </w:pPr>
            <w:r>
              <w:rPr>
                <w:lang w:eastAsia="zh-CN"/>
              </w:rPr>
              <w:t xml:space="preserve">As we agreed in the last meeting, the NCR-MT should trigger RRC resume </w:t>
            </w:r>
            <w:r w:rsidRPr="00786515">
              <w:rPr>
                <w:b/>
                <w:i/>
                <w:lang w:eastAsia="zh-CN"/>
              </w:rPr>
              <w:t>immediately</w:t>
            </w:r>
            <w:r>
              <w:rPr>
                <w:lang w:eastAsia="zh-CN"/>
              </w:rPr>
              <w:t xml:space="preserve"> when it reselect to a different cell (than the cell configuring NCR configurations), and the NCR-MT will get the new NCR configuration in the target cell. After that, if the NCR-MT is sent back to RRC_INACTIVE again and reselects back to the source cell, there will be new RRC resume procedure. I guess this case doesn’t need to be discussed.</w:t>
            </w:r>
          </w:p>
          <w:p w14:paraId="57B28B30" w14:textId="77777777" w:rsidR="003641A9" w:rsidRDefault="003641A9" w:rsidP="00E805C6">
            <w:pPr>
              <w:spacing w:after="0"/>
              <w:rPr>
                <w:lang w:eastAsia="zh-CN"/>
              </w:rPr>
            </w:pPr>
          </w:p>
          <w:p w14:paraId="38560EAD" w14:textId="78CFB70D" w:rsidR="003641A9" w:rsidRDefault="003641A9" w:rsidP="00E805C6">
            <w:pPr>
              <w:spacing w:after="0"/>
              <w:rPr>
                <w:lang w:eastAsia="zh-CN"/>
              </w:rPr>
            </w:pPr>
            <w:r>
              <w:rPr>
                <w:lang w:eastAsia="zh-CN"/>
              </w:rPr>
              <w:t xml:space="preserve">If we are talking about that after the cell reslection, </w:t>
            </w:r>
            <w:r>
              <w:rPr>
                <w:lang w:eastAsia="zh-CN"/>
              </w:rPr>
              <w:t xml:space="preserve">before </w:t>
            </w:r>
            <w:r>
              <w:rPr>
                <w:lang w:eastAsia="zh-CN"/>
              </w:rPr>
              <w:t xml:space="preserve">the NCR-MT has triggered RRC Resume, the MT reselects back to the source again, this should be a very short time, and I am not sure we need to consider it as “reselection back”. We may consider it as no reselection at all. </w:t>
            </w:r>
          </w:p>
          <w:p w14:paraId="587DE215" w14:textId="2ED76BEC" w:rsidR="003641A9" w:rsidRPr="7D65C19B" w:rsidRDefault="003641A9" w:rsidP="003641A9">
            <w:pPr>
              <w:spacing w:after="0"/>
              <w:rPr>
                <w:lang w:eastAsia="zh-CN"/>
              </w:rPr>
            </w:pPr>
            <w:r>
              <w:rPr>
                <w:lang w:eastAsia="zh-CN"/>
              </w:rPr>
              <w:t xml:space="preserve">I am not sure we even considered the case of reselection-back </w:t>
            </w:r>
            <w:r>
              <w:rPr>
                <w:lang w:eastAsia="zh-CN"/>
              </w:rPr>
              <w:t>previously</w:t>
            </w:r>
            <w:r>
              <w:rPr>
                <w:lang w:eastAsia="zh-CN"/>
              </w:rPr>
              <w:t xml:space="preserve"> in RAN2 for anything.</w:t>
            </w:r>
          </w:p>
        </w:tc>
      </w:tr>
    </w:tbl>
    <w:p w14:paraId="58110B54" w14:textId="2BD43D1A" w:rsidR="009A18E8" w:rsidRPr="003641A9" w:rsidRDefault="009A18E8" w:rsidP="006F4D7E">
      <w:pPr>
        <w:rPr>
          <w:rFonts w:ascii="Times New Roman" w:hAnsi="Times New Roman"/>
          <w:lang w:eastAsia="zh-CN"/>
        </w:rPr>
      </w:pPr>
    </w:p>
    <w:p w14:paraId="31FCBD28" w14:textId="5A3CDEF2" w:rsidR="00A452EF" w:rsidRPr="00895915" w:rsidRDefault="00A452EF" w:rsidP="00A452EF">
      <w:pPr>
        <w:pStyle w:val="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 is related to backhaul beam monitoring when NCR-MT is in RRC_INACTIVE.</w:t>
      </w:r>
    </w:p>
    <w:tbl>
      <w:tblPr>
        <w:tblStyle w:val="a6"/>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lastRenderedPageBreak/>
              <w:t>Option 2: NCR-MT in RRC_INACTIVE state may not perform backhaul beam monitoring.  gNB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2: NCR-MT in RRC_INACTIVE state may not perform backhaul beam monitoring.  gNB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 xml:space="preserve">e think it is worth to clarify first which beam the NCR-Fwd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NCR-Fwd and gNB (the gNB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NCR-Fwd</w:t>
      </w:r>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gNB</w:t>
      </w:r>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gNB according to the reciprocity of downlink and uplink beam. For example, the gNB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NCR-Fwd on the time resource associated with the backhaul uplink beam. Then gNB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 xml:space="preserve">NCR-Fwd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a6"/>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NCR-Fwd keeps using the beam for backhaul link according to the last configuration received from the gNB.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21244384"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w:t>
            </w:r>
            <w:r w:rsidRPr="00206D6C">
              <w:rPr>
                <w:rFonts w:asciiTheme="minorHAnsi" w:hAnsiTheme="minorHAnsi" w:cstheme="minorHAnsi"/>
                <w:lang w:eastAsia="zh-CN"/>
              </w:rPr>
              <w:lastRenderedPageBreak/>
              <w:t xml:space="preserve">then the gNB is monitoring the quality of those transmissions and inferring in return the quality of the repeater’s BH link. </w:t>
            </w:r>
            <w:r w:rsidRPr="00206D6C">
              <w:rPr>
                <w:rFonts w:asciiTheme="minorHAnsi" w:hAnsiTheme="minorHAnsi" w:cstheme="minorHAnsi"/>
                <w:b/>
                <w:bCs/>
                <w:lang w:eastAsia="zh-CN"/>
              </w:rPr>
              <w:t>This solution fails if there are no indirect U</w:t>
            </w:r>
            <w:r w:rsidR="009A55DE" w:rsidRPr="00206D6C">
              <w:rPr>
                <w:rFonts w:asciiTheme="minorHAnsi" w:hAnsiTheme="minorHAnsi" w:cstheme="minorHAnsi"/>
                <w:b/>
                <w:bCs/>
                <w:lang w:eastAsia="zh-CN"/>
              </w:rPr>
              <w:t>e</w:t>
            </w:r>
            <w:r w:rsidRPr="00206D6C">
              <w:rPr>
                <w:rFonts w:asciiTheme="minorHAnsi" w:hAnsiTheme="minorHAnsi" w:cstheme="minorHAnsi"/>
                <w:b/>
                <w:bCs/>
                <w:lang w:eastAsia="zh-CN"/>
              </w:rPr>
              <w:t>s, e.g., if the repeater was just extending SSB coverage for some 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lastRenderedPageBreak/>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Yu Mincho" w:hAnsiTheme="minorHAnsi" w:cstheme="minorHAnsi"/>
                <w:lang w:eastAsia="ja-JP"/>
              </w:rPr>
              <w:t>NEC</w:t>
            </w:r>
          </w:p>
        </w:tc>
        <w:tc>
          <w:tcPr>
            <w:tcW w:w="1276" w:type="dxa"/>
          </w:tcPr>
          <w:p w14:paraId="71F41CA9" w14:textId="7E0D9129" w:rsidR="00DD645D" w:rsidRPr="00467409" w:rsidRDefault="00143A13" w:rsidP="00DD645D">
            <w:pPr>
              <w:spacing w:after="0"/>
              <w:rPr>
                <w:lang w:eastAsia="zh-CN"/>
              </w:rPr>
            </w:pPr>
            <w:r>
              <w:rPr>
                <w:rFonts w:asciiTheme="minorHAnsi" w:eastAsia="Yu Mincho" w:hAnsiTheme="minorHAnsi" w:cstheme="minorHAnsi"/>
                <w:lang w:eastAsia="ja-JP"/>
              </w:rPr>
              <w:t>comment</w:t>
            </w:r>
          </w:p>
        </w:tc>
        <w:tc>
          <w:tcPr>
            <w:tcW w:w="6662" w:type="dxa"/>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Yu Mincho" w:hAnsiTheme="minorHAnsi" w:cstheme="minorHAnsi"/>
                <w:lang w:eastAsia="ja-JP"/>
              </w:rPr>
              <w:t>Option 1: For the case in which NCR-MT uses a beam different from N</w:t>
            </w:r>
            <w:r w:rsidRPr="00143A13">
              <w:rPr>
                <w:rFonts w:asciiTheme="minorHAnsi" w:hAnsiTheme="minorHAnsi" w:cstheme="minorHAnsi"/>
                <w:lang w:eastAsia="zh-CN"/>
              </w:rPr>
              <w:t xml:space="preserve">CR-Fwd (for example, NCR-MT uses a wider one whereas NCR-Fwd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RRC_inactive mode, likely NCR-Fwd will only forward signals received in PRACH occasions, and possibly there is no PRACH transmission at all from UEs under NCR.  So not sure if it is feasible for gNB to perform backhaul beam monitoring based on these “None/wake” forwarded uplink signals. </w:t>
            </w:r>
          </w:p>
        </w:tc>
      </w:tr>
      <w:tr w:rsidR="001431E2" w:rsidRPr="00467409" w14:paraId="61591132" w14:textId="77777777" w:rsidTr="00346E65">
        <w:tc>
          <w:tcPr>
            <w:tcW w:w="1413" w:type="dxa"/>
          </w:tcPr>
          <w:p w14:paraId="17B62B56" w14:textId="1299BAED" w:rsidR="001431E2" w:rsidRPr="00740D4E" w:rsidRDefault="009A55DE" w:rsidP="001431E2">
            <w:pPr>
              <w:spacing w:after="0"/>
              <w:rPr>
                <w:rFonts w:eastAsia="Yu Mincho" w:cstheme="minorHAnsi"/>
                <w:lang w:eastAsia="ja-JP"/>
              </w:rPr>
            </w:pPr>
            <w:r>
              <w:rPr>
                <w:rFonts w:asciiTheme="minorHAnsi" w:hAnsiTheme="minorHAnsi"/>
                <w:lang w:eastAsia="zh-CN"/>
              </w:rPr>
              <w:t>V</w:t>
            </w:r>
            <w:r w:rsidR="001431E2">
              <w:rPr>
                <w:rFonts w:asciiTheme="minorHAnsi" w:hAnsiTheme="minorHAnsi"/>
                <w:lang w:eastAsia="zh-CN"/>
              </w:rPr>
              <w:t>ivo</w:t>
            </w:r>
          </w:p>
        </w:tc>
        <w:tc>
          <w:tcPr>
            <w:tcW w:w="1276" w:type="dxa"/>
          </w:tcPr>
          <w:p w14:paraId="42A92FA6" w14:textId="5F5C1784" w:rsidR="001431E2" w:rsidRDefault="001431E2" w:rsidP="001431E2">
            <w:pPr>
              <w:spacing w:after="0"/>
              <w:rPr>
                <w:rFonts w:eastAsia="Yu Mincho" w:cstheme="minorHAnsi"/>
                <w:lang w:eastAsia="ja-JP"/>
              </w:rPr>
            </w:pPr>
            <w:r>
              <w:rPr>
                <w:rFonts w:asciiTheme="minorHAnsi" w:hAnsiTheme="minorHAnsi" w:hint="eastAsia"/>
                <w:lang w:eastAsia="zh-CN"/>
              </w:rPr>
              <w:t>O</w:t>
            </w:r>
            <w:r>
              <w:rPr>
                <w:rFonts w:asciiTheme="minorHAnsi" w:hAnsiTheme="minorHAnsi"/>
                <w:lang w:eastAsia="zh-CN"/>
              </w:rPr>
              <w:t>ption 2</w:t>
            </w:r>
          </w:p>
        </w:tc>
        <w:tc>
          <w:tcPr>
            <w:tcW w:w="6662" w:type="dxa"/>
          </w:tcPr>
          <w:p w14:paraId="6F95CFFD" w14:textId="6AFF1D02" w:rsidR="001431E2" w:rsidRPr="00143A13" w:rsidRDefault="001431E2" w:rsidP="001431E2">
            <w:pPr>
              <w:rPr>
                <w:rFonts w:eastAsia="Yu Mincho" w:cstheme="minorHAnsi"/>
                <w:lang w:eastAsia="ja-JP"/>
              </w:rPr>
            </w:pPr>
            <w:r>
              <w:rPr>
                <w:rFonts w:asciiTheme="minorHAnsi" w:hAnsiTheme="minorHAnsi"/>
                <w:lang w:eastAsia="zh-CN"/>
              </w:rPr>
              <w:t>When NCR-MT is in INACTIVE state, it should follow the behavior of normal UE, i.e. no beam quality monitoring. If the NW wants the NCR-MT to keep monitoring the BH beam quality, it should keep NCR-MT in CONNECTED state.</w:t>
            </w:r>
          </w:p>
        </w:tc>
      </w:tr>
      <w:tr w:rsidR="00194541" w:rsidRPr="00467409" w14:paraId="53A9EEBB" w14:textId="77777777" w:rsidTr="00346E65">
        <w:tc>
          <w:tcPr>
            <w:tcW w:w="1413" w:type="dxa"/>
          </w:tcPr>
          <w:p w14:paraId="148311CD" w14:textId="462C4DDA"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034E9BA6" w14:textId="2CB38A40"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w:t>
            </w:r>
          </w:p>
        </w:tc>
        <w:tc>
          <w:tcPr>
            <w:tcW w:w="6662" w:type="dxa"/>
          </w:tcPr>
          <w:p w14:paraId="79B5EF4A" w14:textId="7ECB7BDC" w:rsidR="00194541" w:rsidRDefault="00194541" w:rsidP="00194541">
            <w:pPr>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think, from the NCR point of view, the NCR-Fwd just forwards DL/UL signals in the configured/indicated timeslots, so it doesn’t matter if the beam is changed (especially in case the NCR-MT is in INACTIVE). We agree with the rapporteur’s analysis that the gNB can monitor the DL/UL link quality by the existing mechanisms. We think the gNB can always send RAN paging if it needs to update NCR configuration in order to improve the DL/UL link quality. </w:t>
            </w:r>
          </w:p>
        </w:tc>
      </w:tr>
      <w:tr w:rsidR="00AB0CEA" w:rsidRPr="00467409" w14:paraId="16F984DB" w14:textId="77777777" w:rsidTr="00346E65">
        <w:tc>
          <w:tcPr>
            <w:tcW w:w="1413" w:type="dxa"/>
          </w:tcPr>
          <w:p w14:paraId="1CA97EBB" w14:textId="36916462" w:rsidR="00AB0CEA" w:rsidRDefault="00AB0CEA" w:rsidP="00194541">
            <w:pPr>
              <w:spacing w:after="0"/>
              <w:rPr>
                <w:rFonts w:eastAsia="Yu Mincho"/>
                <w:lang w:eastAsia="ja-JP"/>
              </w:rPr>
            </w:pPr>
            <w:r>
              <w:rPr>
                <w:rFonts w:eastAsia="Yu Mincho"/>
                <w:lang w:eastAsia="ja-JP"/>
              </w:rPr>
              <w:t>Ericsson</w:t>
            </w:r>
          </w:p>
        </w:tc>
        <w:tc>
          <w:tcPr>
            <w:tcW w:w="1276" w:type="dxa"/>
          </w:tcPr>
          <w:p w14:paraId="2D6F7D17" w14:textId="40135785" w:rsidR="00AB0CEA" w:rsidRDefault="00AB0CEA" w:rsidP="00194541">
            <w:pPr>
              <w:spacing w:after="0"/>
              <w:rPr>
                <w:rFonts w:eastAsia="Yu Mincho"/>
                <w:lang w:eastAsia="ja-JP"/>
              </w:rPr>
            </w:pPr>
            <w:r>
              <w:rPr>
                <w:rFonts w:eastAsia="Yu Mincho"/>
                <w:lang w:eastAsia="ja-JP"/>
              </w:rPr>
              <w:t>Option1 or Option2</w:t>
            </w:r>
          </w:p>
        </w:tc>
        <w:tc>
          <w:tcPr>
            <w:tcW w:w="6662" w:type="dxa"/>
          </w:tcPr>
          <w:p w14:paraId="6FE709C5" w14:textId="77777777" w:rsidR="00AB0CEA" w:rsidRDefault="00AB0CEA" w:rsidP="00194541">
            <w:pPr>
              <w:rPr>
                <w:rFonts w:eastAsia="Yu Mincho"/>
                <w:lang w:eastAsia="ja-JP"/>
              </w:rPr>
            </w:pPr>
            <w:r>
              <w:rPr>
                <w:rFonts w:eastAsia="Yu Mincho"/>
                <w:lang w:eastAsia="ja-JP"/>
              </w:rPr>
              <w:t>We think that both Option1 and Option2 are up to the UE and network implementation and there may be no need to specifying anything.</w:t>
            </w:r>
          </w:p>
          <w:p w14:paraId="291EA054" w14:textId="19F8CB11" w:rsidR="00AB0CEA" w:rsidRDefault="00AB0CEA" w:rsidP="00194541">
            <w:pPr>
              <w:rPr>
                <w:rFonts w:eastAsia="Yu Mincho"/>
                <w:lang w:eastAsia="ja-JP"/>
              </w:rPr>
            </w:pPr>
            <w:r>
              <w:rPr>
                <w:rFonts w:eastAsia="Yu Mincho"/>
                <w:lang w:eastAsia="ja-JP"/>
              </w:rPr>
              <w:t>Fine anyway to go with majority view.</w:t>
            </w:r>
          </w:p>
        </w:tc>
      </w:tr>
      <w:tr w:rsidR="005B6237" w:rsidRPr="00467409" w14:paraId="30CE914F" w14:textId="77777777" w:rsidTr="00346E65">
        <w:tc>
          <w:tcPr>
            <w:tcW w:w="1413" w:type="dxa"/>
          </w:tcPr>
          <w:p w14:paraId="043B6CA3" w14:textId="497D0079" w:rsidR="005B6237" w:rsidRDefault="005B6237" w:rsidP="005B6237">
            <w:pPr>
              <w:spacing w:after="0"/>
              <w:rPr>
                <w:rFonts w:eastAsia="Yu Mincho"/>
                <w:lang w:eastAsia="ja-JP"/>
              </w:rPr>
            </w:pPr>
            <w:r>
              <w:rPr>
                <w:lang w:eastAsia="zh-CN"/>
              </w:rPr>
              <w:t>Intel</w:t>
            </w:r>
          </w:p>
        </w:tc>
        <w:tc>
          <w:tcPr>
            <w:tcW w:w="1276" w:type="dxa"/>
          </w:tcPr>
          <w:p w14:paraId="76C356FE" w14:textId="5B87FF9E" w:rsidR="005B6237" w:rsidRDefault="005B6237" w:rsidP="005B6237">
            <w:pPr>
              <w:spacing w:after="0"/>
              <w:rPr>
                <w:rFonts w:eastAsia="Yu Mincho"/>
                <w:lang w:eastAsia="ja-JP"/>
              </w:rPr>
            </w:pPr>
            <w:r>
              <w:rPr>
                <w:lang w:eastAsia="zh-CN"/>
              </w:rPr>
              <w:t>Option 2</w:t>
            </w:r>
          </w:p>
        </w:tc>
        <w:tc>
          <w:tcPr>
            <w:tcW w:w="6662" w:type="dxa"/>
          </w:tcPr>
          <w:p w14:paraId="3EED4DCD" w14:textId="0B662C30" w:rsidR="005B6237" w:rsidRDefault="005B6237" w:rsidP="005B6237">
            <w:pPr>
              <w:rPr>
                <w:rFonts w:eastAsia="Yu Mincho"/>
                <w:lang w:eastAsia="ja-JP"/>
              </w:rPr>
            </w:pPr>
            <w:r>
              <w:rPr>
                <w:lang w:eastAsia="zh-CN"/>
              </w:rPr>
              <w:t xml:space="preserve">While we have some sympathy for point raised by Qualcomm, we don’t think it is critical to address it at this late stage. NCR still have some flexibility to implement the solution that Qualcomm mentioned within the current specification if it wants to.  If this is indeed such a critical issue, we also feel that it is better to not use INACTIVE state – which again is possible in an implementation.  </w:t>
            </w:r>
          </w:p>
        </w:tc>
      </w:tr>
      <w:tr w:rsidR="009A55DE" w:rsidRPr="00467409" w14:paraId="41D1D9FD" w14:textId="77777777" w:rsidTr="00346E65">
        <w:tc>
          <w:tcPr>
            <w:tcW w:w="1413" w:type="dxa"/>
          </w:tcPr>
          <w:p w14:paraId="35848843" w14:textId="4134EA2A" w:rsidR="009A55DE" w:rsidRDefault="009A55DE" w:rsidP="005B6237">
            <w:pPr>
              <w:spacing w:after="0"/>
              <w:rPr>
                <w:lang w:eastAsia="zh-CN"/>
              </w:rPr>
            </w:pPr>
            <w:r>
              <w:rPr>
                <w:rFonts w:hint="eastAsia"/>
                <w:lang w:eastAsia="zh-CN"/>
              </w:rPr>
              <w:lastRenderedPageBreak/>
              <w:t>L</w:t>
            </w:r>
            <w:r>
              <w:rPr>
                <w:lang w:eastAsia="zh-CN"/>
              </w:rPr>
              <w:t>enovo</w:t>
            </w:r>
          </w:p>
        </w:tc>
        <w:tc>
          <w:tcPr>
            <w:tcW w:w="1276" w:type="dxa"/>
          </w:tcPr>
          <w:p w14:paraId="386C4762" w14:textId="44C15EBF" w:rsidR="009A55DE" w:rsidRDefault="009A55DE" w:rsidP="005B6237">
            <w:pPr>
              <w:spacing w:after="0"/>
              <w:rPr>
                <w:lang w:eastAsia="zh-CN"/>
              </w:rPr>
            </w:pPr>
            <w:r>
              <w:rPr>
                <w:lang w:eastAsia="zh-CN"/>
              </w:rPr>
              <w:t>Option 2</w:t>
            </w:r>
          </w:p>
        </w:tc>
        <w:tc>
          <w:tcPr>
            <w:tcW w:w="6662" w:type="dxa"/>
          </w:tcPr>
          <w:p w14:paraId="2CFB5AA9" w14:textId="2CB77ECB" w:rsidR="009A55DE" w:rsidRDefault="005F0B6A" w:rsidP="005B6237">
            <w:pPr>
              <w:rPr>
                <w:lang w:eastAsia="zh-CN"/>
              </w:rPr>
            </w:pPr>
            <w:r>
              <w:rPr>
                <w:lang w:eastAsia="zh-CN"/>
              </w:rPr>
              <w:t>We think option 1 needs a lot work which seems not possible in this late stage. Anyway RRC state of NCR-MT is controlled by gNB, gNB can maintain NCR-MT in RRC connected state if</w:t>
            </w:r>
            <w:r w:rsidR="00C15931">
              <w:rPr>
                <w:lang w:eastAsia="zh-CN"/>
              </w:rPr>
              <w:t xml:space="preserve"> this is critical issue</w:t>
            </w:r>
          </w:p>
        </w:tc>
      </w:tr>
      <w:tr w:rsidR="00B00EEC" w:rsidRPr="00467409" w14:paraId="324FAE90" w14:textId="77777777" w:rsidTr="00346E65">
        <w:tc>
          <w:tcPr>
            <w:tcW w:w="1413" w:type="dxa"/>
          </w:tcPr>
          <w:p w14:paraId="6A8B98E9" w14:textId="7840B3B2" w:rsidR="00B00EEC" w:rsidRDefault="00B00EEC" w:rsidP="005B6237">
            <w:pPr>
              <w:spacing w:after="0"/>
              <w:rPr>
                <w:lang w:eastAsia="zh-CN"/>
              </w:rPr>
            </w:pPr>
            <w:r>
              <w:rPr>
                <w:rFonts w:hint="eastAsia"/>
                <w:lang w:eastAsia="zh-CN"/>
              </w:rPr>
              <w:t>CATT</w:t>
            </w:r>
          </w:p>
        </w:tc>
        <w:tc>
          <w:tcPr>
            <w:tcW w:w="1276" w:type="dxa"/>
          </w:tcPr>
          <w:p w14:paraId="08761D28" w14:textId="593CF3B0" w:rsidR="00B00EEC" w:rsidRDefault="00B00EEC" w:rsidP="005B6237">
            <w:pPr>
              <w:spacing w:after="0"/>
              <w:rPr>
                <w:lang w:eastAsia="zh-CN"/>
              </w:rPr>
            </w:pPr>
            <w:r>
              <w:rPr>
                <w:rFonts w:hint="eastAsia"/>
                <w:lang w:eastAsia="zh-CN"/>
              </w:rPr>
              <w:t>Option 2</w:t>
            </w:r>
          </w:p>
        </w:tc>
        <w:tc>
          <w:tcPr>
            <w:tcW w:w="6662" w:type="dxa"/>
          </w:tcPr>
          <w:p w14:paraId="36493A55" w14:textId="3F0F427F" w:rsidR="00B00EEC" w:rsidRDefault="00BF7212" w:rsidP="005B6237">
            <w:pPr>
              <w:rPr>
                <w:lang w:eastAsia="zh-CN"/>
              </w:rPr>
            </w:pPr>
            <w:r>
              <w:rPr>
                <w:rFonts w:asciiTheme="minorHAnsi" w:eastAsia="Yu Mincho" w:hAnsiTheme="minorHAnsi"/>
                <w:lang w:eastAsia="ja-JP"/>
              </w:rPr>
              <w:t>We agree with the rapporteur’s analysis that the gNB can monitor the DL/UL link quality by the existing mechanisms.</w:t>
            </w:r>
          </w:p>
        </w:tc>
      </w:tr>
      <w:tr w:rsidR="003641A9" w:rsidRPr="00467409" w14:paraId="52119510" w14:textId="77777777" w:rsidTr="003641A9">
        <w:tc>
          <w:tcPr>
            <w:tcW w:w="1413" w:type="dxa"/>
          </w:tcPr>
          <w:p w14:paraId="7078663A" w14:textId="77777777" w:rsidR="003641A9" w:rsidRDefault="003641A9" w:rsidP="00E805C6">
            <w:pPr>
              <w:spacing w:after="0"/>
              <w:rPr>
                <w:lang w:eastAsia="zh-CN"/>
              </w:rPr>
            </w:pPr>
            <w:r>
              <w:rPr>
                <w:rFonts w:hint="eastAsia"/>
                <w:lang w:eastAsia="zh-CN"/>
              </w:rPr>
              <w:t xml:space="preserve">Huawei, </w:t>
            </w:r>
            <w:r>
              <w:rPr>
                <w:lang w:eastAsia="zh-CN"/>
              </w:rPr>
              <w:t>HiSilicon</w:t>
            </w:r>
          </w:p>
        </w:tc>
        <w:tc>
          <w:tcPr>
            <w:tcW w:w="1276" w:type="dxa"/>
          </w:tcPr>
          <w:p w14:paraId="55F6B4A2" w14:textId="77777777" w:rsidR="003641A9" w:rsidRDefault="003641A9" w:rsidP="00E805C6">
            <w:pPr>
              <w:spacing w:after="0"/>
              <w:rPr>
                <w:lang w:eastAsia="zh-CN"/>
              </w:rPr>
            </w:pPr>
            <w:r>
              <w:rPr>
                <w:rFonts w:hint="eastAsia"/>
                <w:lang w:eastAsia="zh-CN"/>
              </w:rPr>
              <w:t>Comme</w:t>
            </w:r>
            <w:r>
              <w:rPr>
                <w:lang w:eastAsia="zh-CN"/>
              </w:rPr>
              <w:t>nts</w:t>
            </w:r>
          </w:p>
        </w:tc>
        <w:tc>
          <w:tcPr>
            <w:tcW w:w="6662" w:type="dxa"/>
          </w:tcPr>
          <w:p w14:paraId="747C848A" w14:textId="77777777" w:rsidR="003641A9" w:rsidRDefault="003641A9" w:rsidP="00E805C6">
            <w:pPr>
              <w:rPr>
                <w:lang w:eastAsia="zh-CN"/>
              </w:rPr>
            </w:pPr>
            <w:r>
              <w:rPr>
                <w:rFonts w:hint="eastAsia"/>
                <w:lang w:eastAsia="zh-CN"/>
              </w:rPr>
              <w:t xml:space="preserve">Our </w:t>
            </w:r>
            <w:r>
              <w:rPr>
                <w:lang w:eastAsia="zh-CN"/>
              </w:rPr>
              <w:t>thinking was more like that the NCR-MT should keep monitoring C-link beams like legacy and use the C-link beams for backhaul link. If it doesn’t work, we think that the gNB may need to use RRC_INACTIVE.</w:t>
            </w:r>
          </w:p>
          <w:p w14:paraId="67F58C3B" w14:textId="77777777" w:rsidR="003641A9" w:rsidRDefault="003641A9" w:rsidP="00E805C6">
            <w:pPr>
              <w:rPr>
                <w:lang w:eastAsia="zh-CN"/>
              </w:rPr>
            </w:pPr>
            <w:r>
              <w:rPr>
                <w:lang w:eastAsia="zh-CN"/>
              </w:rPr>
              <w:t>We may need to check with RAN1 on this.</w:t>
            </w:r>
          </w:p>
        </w:tc>
      </w:tr>
    </w:tbl>
    <w:p w14:paraId="6D7C923D" w14:textId="77777777" w:rsidR="00C40F30" w:rsidRPr="003641A9" w:rsidRDefault="00C40F30" w:rsidP="00C40F30">
      <w:pPr>
        <w:rPr>
          <w:ins w:id="0" w:author="Qualcomm" w:date="2023-04-19T15:17:00Z"/>
          <w:rFonts w:ascii="Times New Roman" w:hAnsi="Times New Roman"/>
          <w:lang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a5"/>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D1484C7" w:rsidR="00C40F30" w:rsidRDefault="00C40F30" w:rsidP="00C40F30">
      <w:pPr>
        <w:pStyle w:val="a5"/>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ins>
      <w:r w:rsidR="00BF7212">
        <w:rPr>
          <w:rFonts w:ascii="Times New Roman" w:hAnsi="Times New Roman"/>
          <w:lang w:val="en-GB" w:eastAsia="zh-CN"/>
        </w:rPr>
        <w:pgNum/>
      </w:r>
      <w:r w:rsidR="00BF7212">
        <w:rPr>
          <w:rFonts w:ascii="Times New Roman" w:hAnsi="Times New Roman"/>
          <w:lang w:val="en-GB" w:eastAsia="zh-CN"/>
        </w:rPr>
        <w:t>ehaviour</w:t>
      </w:r>
      <w:ins w:id="15" w:author="Qualcomm" w:date="2023-04-19T15:23:00Z">
        <w:r>
          <w:rPr>
            <w:rFonts w:ascii="Times New Roman" w:hAnsi="Times New Roman"/>
            <w:lang w:val="en-GB" w:eastAsia="zh-CN"/>
          </w:rPr>
          <w:t xml:space="preserve"> of the NCR?</w:t>
        </w:r>
      </w:ins>
    </w:p>
    <w:tbl>
      <w:tblPr>
        <w:tblStyle w:val="a6"/>
        <w:tblW w:w="8070" w:type="dxa"/>
        <w:tblLayout w:type="fixed"/>
        <w:tblLook w:val="04A0" w:firstRow="1" w:lastRow="0" w:firstColumn="1" w:lastColumn="0" w:noHBand="0" w:noVBand="1"/>
      </w:tblPr>
      <w:tblGrid>
        <w:gridCol w:w="1412"/>
        <w:gridCol w:w="6658"/>
      </w:tblGrid>
      <w:tr w:rsidR="00C40F30" w14:paraId="04EB8FCA" w14:textId="77777777" w:rsidTr="003641A9">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5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3641A9">
        <w:tc>
          <w:tcPr>
            <w:tcW w:w="1412"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58"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3641A9" w14:paraId="434BE30A" w14:textId="77777777" w:rsidTr="003641A9">
        <w:tc>
          <w:tcPr>
            <w:tcW w:w="1412" w:type="dxa"/>
          </w:tcPr>
          <w:p w14:paraId="7DEC978A" w14:textId="77777777" w:rsidR="003641A9" w:rsidRDefault="003641A9" w:rsidP="00E805C6">
            <w:pPr>
              <w:spacing w:after="0"/>
              <w:rPr>
                <w:lang w:eastAsia="zh-CN"/>
              </w:rPr>
            </w:pPr>
            <w:r>
              <w:rPr>
                <w:rFonts w:hint="eastAsia"/>
                <w:lang w:eastAsia="zh-CN"/>
              </w:rPr>
              <w:t>H</w:t>
            </w:r>
            <w:r>
              <w:rPr>
                <w:lang w:eastAsia="zh-CN"/>
              </w:rPr>
              <w:t>uawei, HiSilicon</w:t>
            </w:r>
          </w:p>
        </w:tc>
        <w:tc>
          <w:tcPr>
            <w:tcW w:w="6658" w:type="dxa"/>
          </w:tcPr>
          <w:p w14:paraId="787E7254" w14:textId="77777777" w:rsidR="003641A9" w:rsidRDefault="003641A9" w:rsidP="00E805C6">
            <w:pPr>
              <w:spacing w:after="0"/>
              <w:rPr>
                <w:lang w:eastAsia="zh-CN"/>
              </w:rPr>
            </w:pPr>
            <w:r>
              <w:rPr>
                <w:rFonts w:hint="eastAsia"/>
                <w:lang w:eastAsia="zh-CN"/>
              </w:rPr>
              <w:t>A</w:t>
            </w:r>
            <w:r>
              <w:rPr>
                <w:lang w:eastAsia="zh-CN"/>
              </w:rPr>
              <w:t>s we mentioned above, our thinking is more that the backhaul beam is following the C-link beam, and NCR-MT is alwa</w:t>
            </w:r>
            <w:r>
              <w:rPr>
                <w:rFonts w:hint="eastAsia"/>
                <w:lang w:eastAsia="zh-CN"/>
              </w:rPr>
              <w:t>y</w:t>
            </w:r>
            <w:r>
              <w:rPr>
                <w:lang w:eastAsia="zh-CN"/>
              </w:rPr>
              <w:t>s monitoring C-link beams as legacy and use the best beams.</w:t>
            </w:r>
          </w:p>
          <w:p w14:paraId="25F5019E" w14:textId="77777777" w:rsidR="003641A9" w:rsidRDefault="003641A9" w:rsidP="00E805C6">
            <w:pPr>
              <w:spacing w:after="0"/>
              <w:rPr>
                <w:rFonts w:hint="eastAsia"/>
                <w:lang w:eastAsia="zh-CN"/>
              </w:rPr>
            </w:pPr>
            <w:r>
              <w:rPr>
                <w:lang w:eastAsia="zh-CN"/>
              </w:rPr>
              <w:t>We are fine to check with RAN1 on this, and also fine to even reverse our agreement on RRC_INACTIVE.</w:t>
            </w:r>
          </w:p>
        </w:tc>
      </w:tr>
      <w:tr w:rsidR="00C40F30" w14:paraId="49ABD97F" w14:textId="77777777" w:rsidTr="003641A9">
        <w:tc>
          <w:tcPr>
            <w:tcW w:w="1412"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58"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3641A9">
        <w:tc>
          <w:tcPr>
            <w:tcW w:w="1412"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58"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a6"/>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NCR-Fwd ON/OFF.</w:t>
            </w:r>
          </w:p>
          <w:p w14:paraId="6BB332F2" w14:textId="77777777" w:rsidR="007B506B" w:rsidRPr="00D440E5" w:rsidRDefault="007B506B" w:rsidP="007B506B">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RRCRelease) can be applied;</w:t>
            </w:r>
          </w:p>
          <w:p w14:paraId="481FD7CD" w14:textId="2D88C313" w:rsidR="007B506B" w:rsidRPr="007B506B" w:rsidRDefault="007B506B"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(3/12)FFS whether semi-persistent indication configuration (if activated by MAC CE before RRCRelease)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a6"/>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6"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7"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8" w:author="Jonas Sedin - Samsung" w:date="2023-04-19T11:29:00Z">
              <w:r>
                <w:rPr>
                  <w:rFonts w:ascii="Times New Roman" w:hAnsi="Times New Roman"/>
                  <w:b/>
                  <w:lang w:val="en-GB" w:eastAsia="zh-CN"/>
                </w:rPr>
                <w:t>released to</w:t>
              </w:r>
            </w:ins>
            <w:del w:id="19"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2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NCR-Fwd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1" w:author="Jonas Sedin - Samsung" w:date="2023-04-19T11:31:00Z">
              <w:r>
                <w:rPr>
                  <w:rFonts w:ascii="Times New Roman" w:hAnsi="Times New Roman"/>
                  <w:b/>
                  <w:lang w:val="en-GB" w:eastAsia="zh-CN"/>
                </w:rPr>
                <w:t>shall</w:t>
              </w:r>
            </w:ins>
            <w:del w:id="22"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3" w:author="Jonas Sedin - Samsung" w:date="2023-04-19T11:32:00Z">
              <w:r w:rsidRPr="007B506B" w:rsidDel="00FF3BE2">
                <w:rPr>
                  <w:rFonts w:ascii="Times New Roman" w:hAnsi="Times New Roman"/>
                  <w:b/>
                  <w:lang w:val="en-GB" w:eastAsia="zh-CN"/>
                </w:rPr>
                <w:delText>applied for NCR-Fwd ON/OFF</w:delText>
              </w:r>
            </w:del>
            <w:ins w:id="24" w:author="Jonas Sedin - Samsung" w:date="2023-04-19T11:36:00Z">
              <w:r w:rsidR="008B1219">
                <w:rPr>
                  <w:rFonts w:ascii="Times New Roman" w:hAnsi="Times New Roman"/>
                  <w:b/>
                  <w:lang w:val="en-GB" w:eastAsia="zh-CN"/>
                </w:rPr>
                <w:t xml:space="preserve"> still </w:t>
              </w:r>
            </w:ins>
            <w:ins w:id="25" w:author="Jonas Sedin - Samsung" w:date="2023-04-19T16:18:00Z">
              <w:r w:rsidR="001E16F1">
                <w:rPr>
                  <w:rFonts w:ascii="Times New Roman" w:hAnsi="Times New Roman"/>
                  <w:b/>
                  <w:lang w:val="en-GB" w:eastAsia="zh-CN"/>
                </w:rPr>
                <w:t xml:space="preserve">be </w:t>
              </w:r>
            </w:ins>
            <w:ins w:id="26"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 xml:space="preserve">We think this is obviously needed, otherwise NCR-Fwd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r w:rsidR="00E02E22" w:rsidRPr="00467409" w14:paraId="1857FEC0" w14:textId="77777777" w:rsidTr="00346E65">
        <w:tc>
          <w:tcPr>
            <w:tcW w:w="1413" w:type="dxa"/>
          </w:tcPr>
          <w:p w14:paraId="68BFD26B" w14:textId="42320341" w:rsidR="00E02E22" w:rsidRDefault="00E02E22" w:rsidP="00E02E22">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21F839C0" w14:textId="13B3A025" w:rsidR="00E02E22" w:rsidRDefault="00E02E22" w:rsidP="00E02E22">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4ACC3D49" w14:textId="77777777" w:rsidR="00E02E22" w:rsidRPr="00467409" w:rsidRDefault="00E02E22" w:rsidP="00E02E22">
            <w:pPr>
              <w:spacing w:after="0"/>
              <w:rPr>
                <w:lang w:eastAsia="zh-CN"/>
              </w:rPr>
            </w:pPr>
          </w:p>
        </w:tc>
      </w:tr>
      <w:tr w:rsidR="00194541" w:rsidRPr="00467409" w14:paraId="675E3DE2" w14:textId="77777777" w:rsidTr="00346E65">
        <w:tc>
          <w:tcPr>
            <w:tcW w:w="1413" w:type="dxa"/>
          </w:tcPr>
          <w:p w14:paraId="05675008" w14:textId="2ED9F2AE"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6775F914" w14:textId="7A3FB8C7"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33E15A9E" w14:textId="79A093A4" w:rsidR="00194541" w:rsidRPr="00467409" w:rsidRDefault="00194541" w:rsidP="00194541">
            <w:pPr>
              <w:spacing w:after="0"/>
              <w:rPr>
                <w:lang w:eastAsia="zh-CN"/>
              </w:rPr>
            </w:pPr>
            <w:r>
              <w:rPr>
                <w:rFonts w:asciiTheme="minorHAnsi" w:eastAsia="Yu Mincho" w:hAnsiTheme="minorHAnsi"/>
                <w:lang w:eastAsia="ja-JP"/>
              </w:rPr>
              <w:t>We think it’s quite straightforward according to the RAN2 agreement, i.e., “</w:t>
            </w:r>
            <w:r w:rsidRPr="002437E3">
              <w:rPr>
                <w:rFonts w:asciiTheme="minorHAnsi" w:eastAsia="Yu Mincho" w:hAnsiTheme="minorHAnsi"/>
                <w:i/>
                <w:iCs/>
                <w:lang w:eastAsia="ja-JP"/>
              </w:rPr>
              <w:t xml:space="preserve">After NCR-MT enters RRC_INACTIVE mode, the NCR-Fwd can be ON or OFF following the last </w:t>
            </w:r>
            <w:r w:rsidRPr="002437E3">
              <w:rPr>
                <w:rFonts w:asciiTheme="minorHAnsi" w:eastAsia="Yu Mincho" w:hAnsiTheme="minorHAnsi"/>
                <w:i/>
                <w:iCs/>
                <w:u w:val="single"/>
                <w:lang w:eastAsia="ja-JP"/>
              </w:rPr>
              <w:t>configuration</w:t>
            </w:r>
            <w:r w:rsidRPr="002437E3">
              <w:rPr>
                <w:rFonts w:asciiTheme="minorHAnsi" w:eastAsia="Yu Mincho" w:hAnsiTheme="minorHAnsi"/>
                <w:i/>
                <w:iCs/>
                <w:lang w:eastAsia="ja-JP"/>
              </w:rPr>
              <w:t xml:space="preserve"> received from the gNB.</w:t>
            </w:r>
            <w:r>
              <w:rPr>
                <w:rFonts w:asciiTheme="minorHAnsi" w:eastAsia="Yu Mincho" w:hAnsiTheme="minorHAnsi"/>
                <w:lang w:eastAsia="ja-JP"/>
              </w:rPr>
              <w:t xml:space="preserve">”. </w:t>
            </w:r>
          </w:p>
        </w:tc>
      </w:tr>
      <w:tr w:rsidR="007E28E1" w:rsidRPr="00467409" w14:paraId="78A9246E" w14:textId="77777777" w:rsidTr="00346E65">
        <w:tc>
          <w:tcPr>
            <w:tcW w:w="1413" w:type="dxa"/>
          </w:tcPr>
          <w:p w14:paraId="3F100E4A" w14:textId="16F62C33" w:rsidR="007E28E1" w:rsidRDefault="007E28E1" w:rsidP="00194541">
            <w:pPr>
              <w:spacing w:after="0"/>
              <w:rPr>
                <w:rFonts w:eastAsia="Yu Mincho"/>
                <w:lang w:eastAsia="ja-JP"/>
              </w:rPr>
            </w:pPr>
            <w:r>
              <w:rPr>
                <w:rFonts w:eastAsia="Yu Mincho"/>
                <w:lang w:eastAsia="ja-JP"/>
              </w:rPr>
              <w:t>Ericsson</w:t>
            </w:r>
          </w:p>
        </w:tc>
        <w:tc>
          <w:tcPr>
            <w:tcW w:w="1276" w:type="dxa"/>
          </w:tcPr>
          <w:p w14:paraId="66011388" w14:textId="30A580FB" w:rsidR="007E28E1" w:rsidRDefault="007E28E1" w:rsidP="00194541">
            <w:pPr>
              <w:spacing w:after="0"/>
              <w:rPr>
                <w:rFonts w:eastAsia="Yu Mincho"/>
                <w:lang w:eastAsia="ja-JP"/>
              </w:rPr>
            </w:pPr>
            <w:r>
              <w:rPr>
                <w:rFonts w:eastAsia="Yu Mincho"/>
                <w:lang w:eastAsia="ja-JP"/>
              </w:rPr>
              <w:t>Yes</w:t>
            </w:r>
          </w:p>
        </w:tc>
        <w:tc>
          <w:tcPr>
            <w:tcW w:w="6662" w:type="dxa"/>
          </w:tcPr>
          <w:p w14:paraId="525742C3" w14:textId="77777777" w:rsidR="007E28E1" w:rsidRDefault="007E28E1" w:rsidP="00194541">
            <w:pPr>
              <w:spacing w:after="0"/>
              <w:rPr>
                <w:rFonts w:eastAsia="Yu Mincho"/>
                <w:lang w:eastAsia="ja-JP"/>
              </w:rPr>
            </w:pPr>
          </w:p>
        </w:tc>
      </w:tr>
      <w:tr w:rsidR="00447E9D" w:rsidRPr="00467409" w14:paraId="088C63B3" w14:textId="77777777" w:rsidTr="00346E65">
        <w:tc>
          <w:tcPr>
            <w:tcW w:w="1413" w:type="dxa"/>
          </w:tcPr>
          <w:p w14:paraId="374DB49D" w14:textId="24536F71" w:rsidR="00447E9D" w:rsidRDefault="00447E9D" w:rsidP="00447E9D">
            <w:pPr>
              <w:spacing w:after="0"/>
              <w:rPr>
                <w:rFonts w:eastAsia="Yu Mincho"/>
                <w:lang w:eastAsia="ja-JP"/>
              </w:rPr>
            </w:pPr>
            <w:r>
              <w:rPr>
                <w:lang w:eastAsia="zh-CN"/>
              </w:rPr>
              <w:t>Intel</w:t>
            </w:r>
          </w:p>
        </w:tc>
        <w:tc>
          <w:tcPr>
            <w:tcW w:w="1276" w:type="dxa"/>
          </w:tcPr>
          <w:p w14:paraId="3B16B943" w14:textId="2FE703EA" w:rsidR="00447E9D" w:rsidRDefault="00447E9D" w:rsidP="00447E9D">
            <w:pPr>
              <w:spacing w:after="0"/>
              <w:rPr>
                <w:rFonts w:eastAsia="Yu Mincho"/>
                <w:lang w:eastAsia="ja-JP"/>
              </w:rPr>
            </w:pPr>
            <w:r>
              <w:rPr>
                <w:lang w:eastAsia="zh-CN"/>
              </w:rPr>
              <w:t>Yes</w:t>
            </w:r>
          </w:p>
        </w:tc>
        <w:tc>
          <w:tcPr>
            <w:tcW w:w="6662" w:type="dxa"/>
          </w:tcPr>
          <w:p w14:paraId="71CE0B17" w14:textId="77777777" w:rsidR="00447E9D" w:rsidRDefault="00447E9D" w:rsidP="00447E9D">
            <w:pPr>
              <w:spacing w:after="0"/>
              <w:rPr>
                <w:rFonts w:eastAsia="Yu Mincho"/>
                <w:lang w:eastAsia="ja-JP"/>
              </w:rPr>
            </w:pPr>
          </w:p>
        </w:tc>
      </w:tr>
      <w:tr w:rsidR="00C15931" w:rsidRPr="00467409" w14:paraId="66B24A5B" w14:textId="77777777" w:rsidTr="00346E65">
        <w:tc>
          <w:tcPr>
            <w:tcW w:w="1413" w:type="dxa"/>
          </w:tcPr>
          <w:p w14:paraId="2E699624" w14:textId="2B8888BC" w:rsidR="00C15931" w:rsidRDefault="00C15931" w:rsidP="00447E9D">
            <w:pPr>
              <w:spacing w:after="0"/>
              <w:rPr>
                <w:lang w:eastAsia="zh-CN"/>
              </w:rPr>
            </w:pPr>
            <w:r>
              <w:rPr>
                <w:rFonts w:hint="eastAsia"/>
                <w:lang w:eastAsia="zh-CN"/>
              </w:rPr>
              <w:t>L</w:t>
            </w:r>
            <w:r>
              <w:rPr>
                <w:lang w:eastAsia="zh-CN"/>
              </w:rPr>
              <w:t>enovo</w:t>
            </w:r>
          </w:p>
        </w:tc>
        <w:tc>
          <w:tcPr>
            <w:tcW w:w="1276" w:type="dxa"/>
          </w:tcPr>
          <w:p w14:paraId="23B1A445" w14:textId="620820EF" w:rsidR="00C15931" w:rsidRDefault="00C15931" w:rsidP="00447E9D">
            <w:pPr>
              <w:spacing w:after="0"/>
              <w:rPr>
                <w:lang w:eastAsia="zh-CN"/>
              </w:rPr>
            </w:pPr>
            <w:r>
              <w:rPr>
                <w:rFonts w:hint="eastAsia"/>
                <w:lang w:eastAsia="zh-CN"/>
              </w:rPr>
              <w:t>Y</w:t>
            </w:r>
            <w:r>
              <w:rPr>
                <w:lang w:eastAsia="zh-CN"/>
              </w:rPr>
              <w:t>es</w:t>
            </w:r>
          </w:p>
        </w:tc>
        <w:tc>
          <w:tcPr>
            <w:tcW w:w="6662" w:type="dxa"/>
          </w:tcPr>
          <w:p w14:paraId="70F79F97" w14:textId="77777777" w:rsidR="00C15931" w:rsidRDefault="00C15931" w:rsidP="00447E9D">
            <w:pPr>
              <w:spacing w:after="0"/>
              <w:rPr>
                <w:rFonts w:eastAsia="Yu Mincho"/>
                <w:lang w:eastAsia="ja-JP"/>
              </w:rPr>
            </w:pPr>
          </w:p>
        </w:tc>
      </w:tr>
      <w:tr w:rsidR="00BF7212" w:rsidRPr="00467409" w14:paraId="02F8414B" w14:textId="77777777" w:rsidTr="00346E65">
        <w:tc>
          <w:tcPr>
            <w:tcW w:w="1413" w:type="dxa"/>
          </w:tcPr>
          <w:p w14:paraId="3EEEFA44" w14:textId="35FA3DB3" w:rsidR="00BF7212" w:rsidRDefault="00BF7212" w:rsidP="00447E9D">
            <w:pPr>
              <w:spacing w:after="0"/>
              <w:rPr>
                <w:lang w:eastAsia="zh-CN"/>
              </w:rPr>
            </w:pPr>
            <w:r>
              <w:rPr>
                <w:rFonts w:hint="eastAsia"/>
                <w:lang w:eastAsia="zh-CN"/>
              </w:rPr>
              <w:t>CATT</w:t>
            </w:r>
          </w:p>
        </w:tc>
        <w:tc>
          <w:tcPr>
            <w:tcW w:w="1276" w:type="dxa"/>
          </w:tcPr>
          <w:p w14:paraId="7103E083" w14:textId="2E32FE99" w:rsidR="00BF7212" w:rsidRDefault="00BF7212" w:rsidP="00447E9D">
            <w:pPr>
              <w:spacing w:after="0"/>
              <w:rPr>
                <w:lang w:eastAsia="zh-CN"/>
              </w:rPr>
            </w:pPr>
            <w:r>
              <w:rPr>
                <w:rFonts w:hint="eastAsia"/>
                <w:lang w:eastAsia="zh-CN"/>
              </w:rPr>
              <w:t>Yes</w:t>
            </w:r>
          </w:p>
        </w:tc>
        <w:tc>
          <w:tcPr>
            <w:tcW w:w="6662" w:type="dxa"/>
          </w:tcPr>
          <w:p w14:paraId="3CC8EB50" w14:textId="77777777" w:rsidR="00BF7212" w:rsidRDefault="00BF7212" w:rsidP="00447E9D">
            <w:pPr>
              <w:spacing w:after="0"/>
              <w:rPr>
                <w:rFonts w:eastAsia="Yu Mincho"/>
                <w:lang w:eastAsia="ja-JP"/>
              </w:rPr>
            </w:pPr>
          </w:p>
        </w:tc>
      </w:tr>
      <w:tr w:rsidR="003641A9" w:rsidRPr="00467409" w14:paraId="7FC249E4" w14:textId="77777777" w:rsidTr="003641A9">
        <w:tc>
          <w:tcPr>
            <w:tcW w:w="1413" w:type="dxa"/>
          </w:tcPr>
          <w:p w14:paraId="7E4CDEF9" w14:textId="77777777" w:rsidR="003641A9" w:rsidRDefault="003641A9" w:rsidP="00E805C6">
            <w:pPr>
              <w:spacing w:after="0"/>
              <w:rPr>
                <w:rFonts w:hint="eastAsia"/>
                <w:lang w:eastAsia="zh-CN"/>
              </w:rPr>
            </w:pPr>
            <w:r>
              <w:rPr>
                <w:rFonts w:hint="eastAsia"/>
                <w:lang w:eastAsia="zh-CN"/>
              </w:rPr>
              <w:t>H</w:t>
            </w:r>
            <w:r>
              <w:rPr>
                <w:lang w:eastAsia="zh-CN"/>
              </w:rPr>
              <w:t>uawei, HiSilicon</w:t>
            </w:r>
          </w:p>
        </w:tc>
        <w:tc>
          <w:tcPr>
            <w:tcW w:w="1276" w:type="dxa"/>
          </w:tcPr>
          <w:p w14:paraId="6612DFBB" w14:textId="77777777" w:rsidR="003641A9" w:rsidRDefault="003641A9" w:rsidP="00E805C6">
            <w:pPr>
              <w:spacing w:after="0"/>
              <w:rPr>
                <w:rFonts w:hint="eastAsia"/>
                <w:lang w:eastAsia="zh-CN"/>
              </w:rPr>
            </w:pPr>
            <w:r>
              <w:rPr>
                <w:rFonts w:hint="eastAsia"/>
                <w:lang w:eastAsia="zh-CN"/>
              </w:rPr>
              <w:t>Y</w:t>
            </w:r>
            <w:r>
              <w:rPr>
                <w:lang w:eastAsia="zh-CN"/>
              </w:rPr>
              <w:t>es</w:t>
            </w:r>
          </w:p>
        </w:tc>
        <w:tc>
          <w:tcPr>
            <w:tcW w:w="6662" w:type="dxa"/>
          </w:tcPr>
          <w:p w14:paraId="7D1DEAB6" w14:textId="77777777" w:rsidR="003641A9" w:rsidRDefault="003641A9" w:rsidP="00E805C6">
            <w:pPr>
              <w:spacing w:after="0"/>
              <w:rPr>
                <w:rFonts w:eastAsia="Yu Mincho"/>
                <w:lang w:eastAsia="ja-JP"/>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RRCRelease)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a6"/>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7"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8" w:author="Jonas Sedin - Samsung" w:date="2023-04-19T11:34:00Z">
              <w:r w:rsidRPr="007B506B" w:rsidDel="008B1219">
                <w:rPr>
                  <w:rFonts w:ascii="Times New Roman" w:hAnsi="Times New Roman"/>
                  <w:b/>
                  <w:lang w:val="en-GB" w:eastAsia="zh-CN"/>
                </w:rPr>
                <w:delText xml:space="preserve">in </w:delText>
              </w:r>
            </w:del>
            <w:ins w:id="29"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3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NCR-Fwd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1"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2"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RRCRelease) </w:t>
            </w:r>
            <w:del w:id="33" w:author="Jonas Sedin - Samsung" w:date="2023-04-19T11:38:00Z">
              <w:r w:rsidDel="008B1219">
                <w:rPr>
                  <w:rFonts w:ascii="Times New Roman" w:hAnsi="Times New Roman"/>
                  <w:b/>
                  <w:lang w:val="en-GB" w:eastAsia="zh-CN"/>
                </w:rPr>
                <w:delText xml:space="preserve">can </w:delText>
              </w:r>
            </w:del>
            <w:ins w:id="34" w:author="Jonas Sedin - Samsung" w:date="2023-04-19T11:38:00Z">
              <w:r>
                <w:rPr>
                  <w:rFonts w:ascii="Times New Roman" w:hAnsi="Times New Roman"/>
                  <w:b/>
                  <w:lang w:val="en-GB" w:eastAsia="zh-CN"/>
                </w:rPr>
                <w:t xml:space="preserve">shall </w:t>
              </w:r>
            </w:ins>
            <w:del w:id="35"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6" w:author="Jonas Sedin - Samsung" w:date="2023-04-19T11:38:00Z">
              <w:r>
                <w:rPr>
                  <w:rFonts w:ascii="Times New Roman" w:hAnsi="Times New Roman"/>
                  <w:b/>
                  <w:lang w:val="en-GB" w:eastAsia="zh-CN"/>
                </w:rPr>
                <w:t>still</w:t>
              </w:r>
            </w:ins>
            <w:ins w:id="37" w:author="Jonas Sedin - Samsung" w:date="2023-04-19T16:25:00Z">
              <w:r w:rsidR="00D24471">
                <w:rPr>
                  <w:rFonts w:ascii="Times New Roman" w:hAnsi="Times New Roman"/>
                  <w:b/>
                  <w:lang w:val="en-GB" w:eastAsia="zh-CN"/>
                </w:rPr>
                <w:t xml:space="preserve"> be</w:t>
              </w:r>
            </w:ins>
            <w:ins w:id="38" w:author="Jonas Sedin - Samsung" w:date="2023-04-19T11:38:00Z">
              <w:r>
                <w:rPr>
                  <w:rFonts w:ascii="Times New Roman" w:hAnsi="Times New Roman"/>
                  <w:b/>
                  <w:lang w:val="en-GB" w:eastAsia="zh-CN"/>
                </w:rPr>
                <w:t xml:space="preserve"> appl</w:t>
              </w:r>
            </w:ins>
            <w:ins w:id="39"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 xml:space="preserve">prefer to keep procedures simple. On one hand the specs could say “discard aperiodic configuration if configured”; on the other hand, it might be simpler to just keep the aperiodic configuration considering it is short-term </w:t>
            </w:r>
            <w:r>
              <w:rPr>
                <w:rFonts w:asciiTheme="minorHAnsi" w:hAnsiTheme="minorHAnsi" w:cstheme="minorHAnsi"/>
                <w:lang w:eastAsia="zh-CN"/>
              </w:rPr>
              <w:lastRenderedPageBreak/>
              <w:t>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lastRenderedPageBreak/>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We think this can be up to NW configuration. If NW does not want this, it will deactivate it via DCI before RRCRelease.</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703B0FA" w14:textId="7132627B" w:rsidR="00431BEB" w:rsidRPr="00431BEB" w:rsidRDefault="00431BEB" w:rsidP="00431BEB">
            <w:pPr>
              <w:spacing w:after="0"/>
              <w:rPr>
                <w:rFonts w:eastAsia="Yu Mincho"/>
                <w:lang w:eastAsia="ja-JP"/>
              </w:rPr>
            </w:pPr>
          </w:p>
        </w:tc>
      </w:tr>
      <w:tr w:rsidR="008C5F20" w:rsidRPr="00467409" w14:paraId="6264C22E" w14:textId="77777777" w:rsidTr="00346E65">
        <w:tc>
          <w:tcPr>
            <w:tcW w:w="1413" w:type="dxa"/>
          </w:tcPr>
          <w:p w14:paraId="349512D2" w14:textId="7542FBC3" w:rsidR="008C5F20" w:rsidRDefault="008C5F20" w:rsidP="008C5F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5FFC74C" w14:textId="25C158D5" w:rsidR="008C5F20" w:rsidRDefault="008C5F20" w:rsidP="008C5F20">
            <w:pPr>
              <w:spacing w:after="0"/>
              <w:rPr>
                <w:rFonts w:eastAsia="Yu Mincho"/>
                <w:lang w:eastAsia="ja-JP"/>
              </w:rPr>
            </w:pPr>
            <w:r>
              <w:rPr>
                <w:rFonts w:asciiTheme="minorHAnsi" w:hAnsiTheme="minorHAnsi"/>
                <w:lang w:eastAsia="zh-CN"/>
              </w:rPr>
              <w:t>No strong view</w:t>
            </w:r>
          </w:p>
        </w:tc>
        <w:tc>
          <w:tcPr>
            <w:tcW w:w="6662" w:type="dxa"/>
          </w:tcPr>
          <w:p w14:paraId="508D939D" w14:textId="0579B9ED" w:rsidR="008C5F20" w:rsidRPr="00431BEB" w:rsidRDefault="008C5F20" w:rsidP="008C5F20">
            <w:pPr>
              <w:spacing w:after="0"/>
              <w:rPr>
                <w:rFonts w:eastAsia="Yu Mincho"/>
                <w:lang w:eastAsia="ja-JP"/>
              </w:rPr>
            </w:pPr>
            <w:r>
              <w:rPr>
                <w:rFonts w:asciiTheme="minorHAnsi" w:hAnsiTheme="minorHAnsi"/>
                <w:lang w:eastAsia="zh-CN"/>
              </w:rPr>
              <w:t>Aperiodic beam indication is a short-term beam indication. Whether to also to support this has minor impact on the performance.</w:t>
            </w:r>
          </w:p>
        </w:tc>
      </w:tr>
      <w:tr w:rsidR="00194541" w:rsidRPr="00467409" w14:paraId="7942EA3A" w14:textId="77777777" w:rsidTr="00346E65">
        <w:tc>
          <w:tcPr>
            <w:tcW w:w="1413" w:type="dxa"/>
          </w:tcPr>
          <w:p w14:paraId="19C5A86E" w14:textId="4E5BF657"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DB31AB" w14:textId="390654ED"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4A0D3F51" w14:textId="42F4E276" w:rsidR="00194541" w:rsidRDefault="00194541" w:rsidP="00194541">
            <w:pPr>
              <w:spacing w:after="0"/>
              <w:rPr>
                <w:lang w:eastAsia="zh-CN"/>
              </w:rPr>
            </w:pPr>
            <w:r>
              <w:rPr>
                <w:rFonts w:asciiTheme="minorHAnsi" w:eastAsia="Yu Mincho" w:hAnsiTheme="minorHAnsi"/>
                <w:lang w:eastAsia="ja-JP"/>
              </w:rPr>
              <w:t xml:space="preserve">In our understanding, it’s not considered as a configuration but an indication, so it’s not aligned with the RAN2 agreement. In addition, we think the NCR-MT in INACTIVE means such a dynamic control/operation is not needed, so the gNB should keep the NCR-MT in Connected if it needs. </w:t>
            </w:r>
          </w:p>
        </w:tc>
      </w:tr>
      <w:tr w:rsidR="007E28E1" w:rsidRPr="00467409" w14:paraId="4CA6CD8C" w14:textId="77777777" w:rsidTr="00346E65">
        <w:tc>
          <w:tcPr>
            <w:tcW w:w="1413" w:type="dxa"/>
          </w:tcPr>
          <w:p w14:paraId="74BD5637" w14:textId="11ECE8DC" w:rsidR="007E28E1" w:rsidRDefault="007E28E1" w:rsidP="00194541">
            <w:pPr>
              <w:spacing w:after="0"/>
              <w:rPr>
                <w:rFonts w:eastAsia="Yu Mincho"/>
                <w:lang w:eastAsia="ja-JP"/>
              </w:rPr>
            </w:pPr>
            <w:r>
              <w:rPr>
                <w:rFonts w:eastAsia="Yu Mincho"/>
                <w:lang w:eastAsia="ja-JP"/>
              </w:rPr>
              <w:t>Ericsson</w:t>
            </w:r>
          </w:p>
        </w:tc>
        <w:tc>
          <w:tcPr>
            <w:tcW w:w="1276" w:type="dxa"/>
          </w:tcPr>
          <w:p w14:paraId="1EA18540" w14:textId="56A4079A" w:rsidR="007E28E1" w:rsidRDefault="007E28E1" w:rsidP="00194541">
            <w:pPr>
              <w:spacing w:after="0"/>
              <w:rPr>
                <w:rFonts w:eastAsia="Yu Mincho"/>
                <w:lang w:eastAsia="ja-JP"/>
              </w:rPr>
            </w:pPr>
            <w:r>
              <w:rPr>
                <w:rFonts w:eastAsia="Yu Mincho"/>
                <w:lang w:eastAsia="ja-JP"/>
              </w:rPr>
              <w:t>No</w:t>
            </w:r>
          </w:p>
        </w:tc>
        <w:tc>
          <w:tcPr>
            <w:tcW w:w="6662" w:type="dxa"/>
          </w:tcPr>
          <w:p w14:paraId="3581B919" w14:textId="058366B2"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464319" w:rsidRPr="00467409" w14:paraId="2A8460C1" w14:textId="77777777" w:rsidTr="00346E65">
        <w:tc>
          <w:tcPr>
            <w:tcW w:w="1413" w:type="dxa"/>
          </w:tcPr>
          <w:p w14:paraId="1923841F" w14:textId="2EF537B7" w:rsidR="00464319" w:rsidRDefault="00464319" w:rsidP="00464319">
            <w:pPr>
              <w:spacing w:after="0"/>
              <w:rPr>
                <w:rFonts w:eastAsia="Yu Mincho"/>
                <w:lang w:eastAsia="ja-JP"/>
              </w:rPr>
            </w:pPr>
            <w:r>
              <w:rPr>
                <w:lang w:eastAsia="zh-CN"/>
              </w:rPr>
              <w:t>Intel</w:t>
            </w:r>
          </w:p>
        </w:tc>
        <w:tc>
          <w:tcPr>
            <w:tcW w:w="1276" w:type="dxa"/>
          </w:tcPr>
          <w:p w14:paraId="029049AB" w14:textId="106730C3" w:rsidR="00464319" w:rsidRDefault="00464319" w:rsidP="00464319">
            <w:pPr>
              <w:spacing w:after="0"/>
              <w:rPr>
                <w:rFonts w:eastAsia="Yu Mincho"/>
                <w:lang w:eastAsia="ja-JP"/>
              </w:rPr>
            </w:pPr>
            <w:r>
              <w:rPr>
                <w:lang w:eastAsia="zh-CN"/>
              </w:rPr>
              <w:t>Yes</w:t>
            </w:r>
          </w:p>
        </w:tc>
        <w:tc>
          <w:tcPr>
            <w:tcW w:w="6662" w:type="dxa"/>
          </w:tcPr>
          <w:p w14:paraId="7466E5A2" w14:textId="61C6750A" w:rsidR="00464319" w:rsidRDefault="00464319" w:rsidP="00464319">
            <w:pPr>
              <w:spacing w:after="0"/>
              <w:rPr>
                <w:rFonts w:eastAsia="Yu Mincho"/>
                <w:lang w:eastAsia="ja-JP"/>
              </w:rPr>
            </w:pPr>
            <w:r>
              <w:rPr>
                <w:lang w:eastAsia="zh-CN"/>
              </w:rPr>
              <w:t>the aperiodic config activated by DCI can temporarily be activated until it expires. We don’t see a technical reason why it cannot be supported.</w:t>
            </w:r>
          </w:p>
        </w:tc>
      </w:tr>
      <w:tr w:rsidR="00C15931" w:rsidRPr="00467409" w14:paraId="7D2B2E8E" w14:textId="77777777" w:rsidTr="00346E65">
        <w:tc>
          <w:tcPr>
            <w:tcW w:w="1413" w:type="dxa"/>
          </w:tcPr>
          <w:p w14:paraId="682591B1" w14:textId="2ACB59E5" w:rsidR="00C15931" w:rsidRDefault="00C15931" w:rsidP="00464319">
            <w:pPr>
              <w:spacing w:after="0"/>
              <w:rPr>
                <w:lang w:eastAsia="zh-CN"/>
              </w:rPr>
            </w:pPr>
            <w:r>
              <w:rPr>
                <w:rFonts w:hint="eastAsia"/>
                <w:lang w:eastAsia="zh-CN"/>
              </w:rPr>
              <w:t>L</w:t>
            </w:r>
            <w:r>
              <w:rPr>
                <w:lang w:eastAsia="zh-CN"/>
              </w:rPr>
              <w:t>enovo</w:t>
            </w:r>
          </w:p>
        </w:tc>
        <w:tc>
          <w:tcPr>
            <w:tcW w:w="1276" w:type="dxa"/>
          </w:tcPr>
          <w:p w14:paraId="04532845" w14:textId="1CFEE3EF" w:rsidR="00C15931" w:rsidRDefault="00C15931" w:rsidP="00464319">
            <w:pPr>
              <w:spacing w:after="0"/>
              <w:rPr>
                <w:lang w:eastAsia="zh-CN"/>
              </w:rPr>
            </w:pPr>
            <w:r>
              <w:rPr>
                <w:rFonts w:hint="eastAsia"/>
                <w:lang w:eastAsia="zh-CN"/>
              </w:rPr>
              <w:t>N</w:t>
            </w:r>
            <w:r>
              <w:rPr>
                <w:lang w:eastAsia="zh-CN"/>
              </w:rPr>
              <w:t>o</w:t>
            </w:r>
          </w:p>
        </w:tc>
        <w:tc>
          <w:tcPr>
            <w:tcW w:w="6662" w:type="dxa"/>
          </w:tcPr>
          <w:p w14:paraId="053C80F0" w14:textId="0D0B4C19" w:rsidR="00C15931" w:rsidRDefault="00C15931" w:rsidP="00464319">
            <w:pPr>
              <w:spacing w:after="0"/>
              <w:rPr>
                <w:lang w:eastAsia="zh-CN"/>
              </w:rPr>
            </w:pPr>
            <w:r>
              <w:rPr>
                <w:lang w:eastAsia="zh-CN"/>
              </w:rPr>
              <w:t>We think this is a kind of optimization</w:t>
            </w:r>
          </w:p>
        </w:tc>
      </w:tr>
      <w:tr w:rsidR="00844C77" w:rsidRPr="00467409" w14:paraId="4837A035" w14:textId="77777777" w:rsidTr="00346E65">
        <w:tc>
          <w:tcPr>
            <w:tcW w:w="1413" w:type="dxa"/>
          </w:tcPr>
          <w:p w14:paraId="32ED43FE" w14:textId="75257AC5" w:rsidR="00844C77" w:rsidRDefault="00844C77" w:rsidP="00464319">
            <w:pPr>
              <w:spacing w:after="0"/>
              <w:rPr>
                <w:lang w:eastAsia="zh-CN"/>
              </w:rPr>
            </w:pPr>
            <w:r>
              <w:rPr>
                <w:rFonts w:hint="eastAsia"/>
                <w:lang w:eastAsia="zh-CN"/>
              </w:rPr>
              <w:t>CATT</w:t>
            </w:r>
          </w:p>
        </w:tc>
        <w:tc>
          <w:tcPr>
            <w:tcW w:w="1276" w:type="dxa"/>
          </w:tcPr>
          <w:p w14:paraId="53562550" w14:textId="1B8037F3" w:rsidR="00844C77" w:rsidRDefault="00AB3F18" w:rsidP="00464319">
            <w:pPr>
              <w:spacing w:after="0"/>
              <w:rPr>
                <w:lang w:eastAsia="zh-CN"/>
              </w:rPr>
            </w:pPr>
            <w:r>
              <w:rPr>
                <w:rFonts w:hint="eastAsia"/>
                <w:lang w:eastAsia="zh-CN"/>
              </w:rPr>
              <w:t xml:space="preserve">No </w:t>
            </w:r>
          </w:p>
        </w:tc>
        <w:tc>
          <w:tcPr>
            <w:tcW w:w="6662" w:type="dxa"/>
          </w:tcPr>
          <w:p w14:paraId="2AE25730" w14:textId="2D350F66" w:rsidR="00844C77" w:rsidRDefault="00844C77" w:rsidP="00464319">
            <w:pPr>
              <w:spacing w:after="0"/>
              <w:rPr>
                <w:lang w:eastAsia="zh-CN"/>
              </w:rPr>
            </w:pPr>
          </w:p>
        </w:tc>
      </w:tr>
      <w:tr w:rsidR="003641A9" w:rsidRPr="00467409" w14:paraId="0C3BFD66" w14:textId="77777777" w:rsidTr="003641A9">
        <w:tc>
          <w:tcPr>
            <w:tcW w:w="1413" w:type="dxa"/>
          </w:tcPr>
          <w:p w14:paraId="0A7D52DF" w14:textId="77777777" w:rsidR="003641A9" w:rsidRDefault="003641A9" w:rsidP="00E805C6">
            <w:pPr>
              <w:spacing w:after="0"/>
              <w:rPr>
                <w:rFonts w:hint="eastAsia"/>
                <w:lang w:eastAsia="zh-CN"/>
              </w:rPr>
            </w:pPr>
            <w:r>
              <w:rPr>
                <w:rFonts w:hint="eastAsia"/>
                <w:lang w:eastAsia="zh-CN"/>
              </w:rPr>
              <w:t>H</w:t>
            </w:r>
            <w:r>
              <w:rPr>
                <w:lang w:eastAsia="zh-CN"/>
              </w:rPr>
              <w:t>uawei, HiSilicon</w:t>
            </w:r>
          </w:p>
        </w:tc>
        <w:tc>
          <w:tcPr>
            <w:tcW w:w="1276" w:type="dxa"/>
          </w:tcPr>
          <w:p w14:paraId="04E0DC6E" w14:textId="77777777" w:rsidR="003641A9" w:rsidRDefault="003641A9" w:rsidP="00E805C6">
            <w:pPr>
              <w:spacing w:after="0"/>
              <w:rPr>
                <w:rFonts w:hint="eastAsia"/>
                <w:lang w:eastAsia="zh-CN"/>
              </w:rPr>
            </w:pPr>
            <w:r>
              <w:rPr>
                <w:rFonts w:hint="eastAsia"/>
                <w:lang w:eastAsia="zh-CN"/>
              </w:rPr>
              <w:t>Y</w:t>
            </w:r>
            <w:r>
              <w:rPr>
                <w:lang w:eastAsia="zh-CN"/>
              </w:rPr>
              <w:t>es</w:t>
            </w:r>
          </w:p>
        </w:tc>
        <w:tc>
          <w:tcPr>
            <w:tcW w:w="6662" w:type="dxa"/>
          </w:tcPr>
          <w:p w14:paraId="417509E7" w14:textId="77777777" w:rsidR="003641A9" w:rsidRDefault="003641A9" w:rsidP="00E805C6">
            <w:pPr>
              <w:spacing w:after="0"/>
              <w:rPr>
                <w:lang w:eastAsia="zh-CN"/>
              </w:rPr>
            </w:pPr>
            <w:r>
              <w:rPr>
                <w:rFonts w:hint="eastAsia"/>
                <w:lang w:eastAsia="zh-CN"/>
              </w:rPr>
              <w:t>A</w:t>
            </w:r>
            <w:r>
              <w:rPr>
                <w:lang w:eastAsia="zh-CN"/>
              </w:rPr>
              <w:t>gree with Qualcomm/Intel that this aperiodic configuration is only a short-term one-shot configuration.</w:t>
            </w:r>
          </w:p>
          <w:p w14:paraId="4209C79F" w14:textId="77777777" w:rsidR="003641A9" w:rsidRDefault="003641A9" w:rsidP="00E805C6">
            <w:pPr>
              <w:spacing w:after="0"/>
              <w:rPr>
                <w:lang w:eastAsia="zh-CN"/>
              </w:rPr>
            </w:pPr>
            <w:r>
              <w:rPr>
                <w:rFonts w:hint="eastAsia"/>
                <w:lang w:eastAsia="zh-CN"/>
              </w:rPr>
              <w:t>W</w:t>
            </w:r>
            <w:r>
              <w:rPr>
                <w:lang w:eastAsia="zh-CN"/>
              </w:rPr>
              <w:t>e don’t need to do some additional specification work to differentiate the handling of periodic and aperiodic configurations.</w:t>
            </w:r>
          </w:p>
        </w:tc>
      </w:tr>
    </w:tbl>
    <w:p w14:paraId="7615B529" w14:textId="4FEA3F4A" w:rsidR="007B506B" w:rsidRPr="003641A9" w:rsidRDefault="007B506B" w:rsidP="007B506B">
      <w:pPr>
        <w:rPr>
          <w:rFonts w:ascii="Times New Roman" w:hAnsi="Times New Roman"/>
          <w:lang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RRCRelease) </w:t>
      </w:r>
      <w:r>
        <w:rPr>
          <w:rFonts w:ascii="Times New Roman" w:hAnsi="Times New Roman"/>
          <w:b/>
          <w:lang w:val="en-GB" w:eastAsia="zh-CN"/>
        </w:rPr>
        <w:t>can be</w:t>
      </w:r>
      <w:r w:rsidRPr="007B506B">
        <w:rPr>
          <w:rFonts w:ascii="Times New Roman" w:hAnsi="Times New Roman"/>
          <w:b/>
          <w:lang w:val="en-GB" w:eastAsia="zh-CN"/>
        </w:rPr>
        <w:t xml:space="preserve"> applied for NCR-Fwd ON/OFF</w:t>
      </w:r>
      <w:r>
        <w:rPr>
          <w:rFonts w:ascii="Times New Roman" w:hAnsi="Times New Roman"/>
          <w:b/>
          <w:lang w:val="en-GB" w:eastAsia="zh-CN"/>
        </w:rPr>
        <w:t>?</w:t>
      </w:r>
    </w:p>
    <w:tbl>
      <w:tblPr>
        <w:tblStyle w:val="a6"/>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We think this can be up to NW configuration. If NW does not want this, it will deactivate it via MAC CE before RRCRelease.</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o strong view</w:t>
            </w:r>
          </w:p>
        </w:tc>
        <w:tc>
          <w:tcPr>
            <w:tcW w:w="6662" w:type="dxa"/>
          </w:tcPr>
          <w:p w14:paraId="09A1D5E0" w14:textId="2F3C2393" w:rsidR="00431BEB" w:rsidRPr="00431BEB" w:rsidRDefault="00431BEB" w:rsidP="00431BEB">
            <w:pPr>
              <w:spacing w:after="0"/>
              <w:rPr>
                <w:rFonts w:asciiTheme="minorHAnsi" w:eastAsia="Yu Mincho" w:hAnsiTheme="minorHAnsi"/>
                <w:lang w:eastAsia="ja-JP"/>
              </w:rPr>
            </w:pPr>
          </w:p>
        </w:tc>
      </w:tr>
      <w:tr w:rsidR="00E72CA3" w:rsidRPr="00467409" w14:paraId="6813F7CE" w14:textId="77777777" w:rsidTr="00346E65">
        <w:tc>
          <w:tcPr>
            <w:tcW w:w="1413" w:type="dxa"/>
          </w:tcPr>
          <w:p w14:paraId="6D986CA3" w14:textId="251CD0C3" w:rsidR="00E72CA3" w:rsidRDefault="00E72CA3" w:rsidP="00E72CA3">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0B8C9424" w14:textId="5D819890" w:rsidR="00E72CA3" w:rsidRDefault="00E72CA3" w:rsidP="00E72CA3">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2B1BE459" w14:textId="4FC6B057" w:rsidR="00E72CA3" w:rsidRPr="00431BEB" w:rsidRDefault="00E72CA3" w:rsidP="00E72CA3">
            <w:pPr>
              <w:spacing w:after="0"/>
              <w:rPr>
                <w:rFonts w:eastAsia="Yu Mincho"/>
                <w:lang w:eastAsia="ja-JP"/>
              </w:rPr>
            </w:pPr>
            <w:r>
              <w:rPr>
                <w:rFonts w:asciiTheme="minorHAnsi" w:hAnsiTheme="minorHAnsi"/>
                <w:lang w:eastAsia="zh-CN"/>
              </w:rPr>
              <w:t xml:space="preserve">Periodic beam indication and semi-persistent beam indication and are actually the same functionality with different signaling procedures, just like Type 1 configured scheduling and Type 2 configured scheduling. If periodic beam indication can be applied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 xml:space="preserve">, semi-persistent beam indication should be applied as well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w:t>
            </w:r>
          </w:p>
        </w:tc>
      </w:tr>
      <w:tr w:rsidR="00194541" w:rsidRPr="00467409" w14:paraId="0901775A" w14:textId="77777777" w:rsidTr="00346E65">
        <w:tc>
          <w:tcPr>
            <w:tcW w:w="1413" w:type="dxa"/>
          </w:tcPr>
          <w:p w14:paraId="5DAD39D0" w14:textId="057BA5C6"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598FCA6F" w14:textId="739342D7"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C55F769" w14:textId="73782EDC"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have the same comment as in Q6 above. </w:t>
            </w:r>
          </w:p>
        </w:tc>
      </w:tr>
      <w:tr w:rsidR="007E28E1" w:rsidRPr="00467409" w14:paraId="17288DD0" w14:textId="77777777" w:rsidTr="00346E65">
        <w:tc>
          <w:tcPr>
            <w:tcW w:w="1413" w:type="dxa"/>
          </w:tcPr>
          <w:p w14:paraId="0501C0A1" w14:textId="2EB72F19" w:rsidR="007E28E1" w:rsidRDefault="007E28E1" w:rsidP="00194541">
            <w:pPr>
              <w:spacing w:after="0"/>
              <w:rPr>
                <w:rFonts w:eastAsia="Yu Mincho"/>
                <w:lang w:eastAsia="ja-JP"/>
              </w:rPr>
            </w:pPr>
            <w:r>
              <w:rPr>
                <w:rFonts w:eastAsia="Yu Mincho"/>
                <w:lang w:eastAsia="ja-JP"/>
              </w:rPr>
              <w:t>Ericsson</w:t>
            </w:r>
          </w:p>
        </w:tc>
        <w:tc>
          <w:tcPr>
            <w:tcW w:w="1276" w:type="dxa"/>
          </w:tcPr>
          <w:p w14:paraId="2F4798C3" w14:textId="61826319" w:rsidR="007E28E1" w:rsidRDefault="007E28E1" w:rsidP="00194541">
            <w:pPr>
              <w:spacing w:after="0"/>
              <w:rPr>
                <w:rFonts w:eastAsia="Yu Mincho"/>
                <w:lang w:eastAsia="ja-JP"/>
              </w:rPr>
            </w:pPr>
            <w:r>
              <w:rPr>
                <w:rFonts w:eastAsia="Yu Mincho"/>
                <w:lang w:eastAsia="ja-JP"/>
              </w:rPr>
              <w:t>No</w:t>
            </w:r>
          </w:p>
        </w:tc>
        <w:tc>
          <w:tcPr>
            <w:tcW w:w="6662" w:type="dxa"/>
          </w:tcPr>
          <w:p w14:paraId="68BC3420" w14:textId="622096AA"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630151" w:rsidRPr="00467409" w14:paraId="7DF20F5B" w14:textId="77777777" w:rsidTr="00346E65">
        <w:tc>
          <w:tcPr>
            <w:tcW w:w="1413" w:type="dxa"/>
          </w:tcPr>
          <w:p w14:paraId="4BA1E656" w14:textId="04F15B0D" w:rsidR="00630151" w:rsidRDefault="00630151" w:rsidP="00630151">
            <w:pPr>
              <w:spacing w:after="0"/>
              <w:rPr>
                <w:rFonts w:eastAsia="Yu Mincho"/>
                <w:lang w:eastAsia="ja-JP"/>
              </w:rPr>
            </w:pPr>
            <w:r>
              <w:rPr>
                <w:lang w:eastAsia="zh-CN"/>
              </w:rPr>
              <w:t>Intel</w:t>
            </w:r>
          </w:p>
        </w:tc>
        <w:tc>
          <w:tcPr>
            <w:tcW w:w="1276" w:type="dxa"/>
          </w:tcPr>
          <w:p w14:paraId="1D0E417E" w14:textId="3A3EAE61" w:rsidR="00630151" w:rsidRDefault="00630151" w:rsidP="00630151">
            <w:pPr>
              <w:spacing w:after="0"/>
              <w:rPr>
                <w:rFonts w:eastAsia="Yu Mincho"/>
                <w:lang w:eastAsia="ja-JP"/>
              </w:rPr>
            </w:pPr>
            <w:r>
              <w:rPr>
                <w:lang w:eastAsia="zh-CN"/>
              </w:rPr>
              <w:t>Yes</w:t>
            </w:r>
          </w:p>
        </w:tc>
        <w:tc>
          <w:tcPr>
            <w:tcW w:w="6662" w:type="dxa"/>
          </w:tcPr>
          <w:p w14:paraId="46F346DB" w14:textId="11B4A2F9" w:rsidR="00630151" w:rsidRDefault="00630151" w:rsidP="00630151">
            <w:pPr>
              <w:spacing w:after="0"/>
              <w:rPr>
                <w:rFonts w:eastAsia="Yu Mincho"/>
                <w:lang w:eastAsia="ja-JP"/>
              </w:rPr>
            </w:pPr>
            <w:r>
              <w:rPr>
                <w:lang w:eastAsia="zh-CN"/>
              </w:rPr>
              <w:t>the semi-persistent config activated by MAC CE can temporarily be activated until it expires. We don’t see a technical reason why it cannot be supported.</w:t>
            </w:r>
          </w:p>
        </w:tc>
      </w:tr>
      <w:tr w:rsidR="00A51DA0" w:rsidRPr="00467409" w14:paraId="12B614A2" w14:textId="77777777" w:rsidTr="00346E65">
        <w:tc>
          <w:tcPr>
            <w:tcW w:w="1413" w:type="dxa"/>
          </w:tcPr>
          <w:p w14:paraId="10240F29" w14:textId="5FC37A9C" w:rsidR="00A51DA0" w:rsidRDefault="00A51DA0" w:rsidP="00630151">
            <w:pPr>
              <w:spacing w:after="0"/>
              <w:rPr>
                <w:lang w:eastAsia="zh-CN"/>
              </w:rPr>
            </w:pPr>
            <w:r>
              <w:rPr>
                <w:rFonts w:hint="eastAsia"/>
                <w:lang w:eastAsia="zh-CN"/>
              </w:rPr>
              <w:t>L</w:t>
            </w:r>
            <w:r>
              <w:rPr>
                <w:lang w:eastAsia="zh-CN"/>
              </w:rPr>
              <w:t>enovo</w:t>
            </w:r>
          </w:p>
        </w:tc>
        <w:tc>
          <w:tcPr>
            <w:tcW w:w="1276" w:type="dxa"/>
          </w:tcPr>
          <w:p w14:paraId="5266412E" w14:textId="7B0D3B9A" w:rsidR="00A51DA0" w:rsidRDefault="00A51DA0" w:rsidP="00630151">
            <w:pPr>
              <w:spacing w:after="0"/>
              <w:rPr>
                <w:lang w:eastAsia="zh-CN"/>
              </w:rPr>
            </w:pPr>
            <w:r>
              <w:rPr>
                <w:lang w:eastAsia="zh-CN"/>
              </w:rPr>
              <w:t xml:space="preserve">Can follow </w:t>
            </w:r>
            <w:r>
              <w:rPr>
                <w:lang w:eastAsia="zh-CN"/>
              </w:rPr>
              <w:lastRenderedPageBreak/>
              <w:t>majority</w:t>
            </w:r>
          </w:p>
        </w:tc>
        <w:tc>
          <w:tcPr>
            <w:tcW w:w="6662" w:type="dxa"/>
          </w:tcPr>
          <w:p w14:paraId="37DF75C7" w14:textId="77777777" w:rsidR="00A51DA0" w:rsidRDefault="00A51DA0" w:rsidP="00630151">
            <w:pPr>
              <w:spacing w:after="0"/>
              <w:rPr>
                <w:lang w:eastAsia="zh-CN"/>
              </w:rPr>
            </w:pPr>
          </w:p>
        </w:tc>
      </w:tr>
      <w:tr w:rsidR="00EE11A3" w:rsidRPr="00467409" w14:paraId="28965123" w14:textId="77777777" w:rsidTr="00346E65">
        <w:tc>
          <w:tcPr>
            <w:tcW w:w="1413" w:type="dxa"/>
          </w:tcPr>
          <w:p w14:paraId="6E1BE94F" w14:textId="14F48814" w:rsidR="00EE11A3" w:rsidRDefault="00EE11A3" w:rsidP="00630151">
            <w:pPr>
              <w:spacing w:after="0"/>
              <w:rPr>
                <w:lang w:eastAsia="zh-CN"/>
              </w:rPr>
            </w:pPr>
            <w:r>
              <w:rPr>
                <w:rFonts w:hint="eastAsia"/>
                <w:lang w:eastAsia="zh-CN"/>
              </w:rPr>
              <w:t>CATT</w:t>
            </w:r>
          </w:p>
        </w:tc>
        <w:tc>
          <w:tcPr>
            <w:tcW w:w="1276" w:type="dxa"/>
          </w:tcPr>
          <w:p w14:paraId="3FD2772E" w14:textId="37680B70" w:rsidR="00EE11A3" w:rsidRDefault="00EE11A3" w:rsidP="00630151">
            <w:pPr>
              <w:spacing w:after="0"/>
              <w:rPr>
                <w:lang w:eastAsia="zh-CN"/>
              </w:rPr>
            </w:pPr>
            <w:r>
              <w:rPr>
                <w:rFonts w:hint="eastAsia"/>
                <w:lang w:eastAsia="zh-CN"/>
              </w:rPr>
              <w:t>No</w:t>
            </w:r>
          </w:p>
        </w:tc>
        <w:tc>
          <w:tcPr>
            <w:tcW w:w="6662" w:type="dxa"/>
          </w:tcPr>
          <w:p w14:paraId="083306BE" w14:textId="77777777" w:rsidR="00EE11A3" w:rsidRDefault="00EE11A3" w:rsidP="00630151">
            <w:pPr>
              <w:spacing w:after="0"/>
              <w:rPr>
                <w:lang w:eastAsia="zh-CN"/>
              </w:rPr>
            </w:pPr>
          </w:p>
        </w:tc>
      </w:tr>
      <w:tr w:rsidR="003641A9" w:rsidRPr="00467409" w14:paraId="2CADC33F" w14:textId="77777777" w:rsidTr="003641A9">
        <w:tc>
          <w:tcPr>
            <w:tcW w:w="1413" w:type="dxa"/>
          </w:tcPr>
          <w:p w14:paraId="55F5577A" w14:textId="77777777" w:rsidR="003641A9" w:rsidRDefault="003641A9" w:rsidP="00E805C6">
            <w:pPr>
              <w:spacing w:after="0"/>
              <w:rPr>
                <w:rFonts w:hint="eastAsia"/>
                <w:lang w:eastAsia="zh-CN"/>
              </w:rPr>
            </w:pPr>
            <w:r>
              <w:rPr>
                <w:rFonts w:hint="eastAsia"/>
                <w:lang w:eastAsia="zh-CN"/>
              </w:rPr>
              <w:t>H</w:t>
            </w:r>
            <w:r>
              <w:rPr>
                <w:lang w:eastAsia="zh-CN"/>
              </w:rPr>
              <w:t>uawei, HiSilicon</w:t>
            </w:r>
          </w:p>
        </w:tc>
        <w:tc>
          <w:tcPr>
            <w:tcW w:w="1276" w:type="dxa"/>
          </w:tcPr>
          <w:p w14:paraId="4029C95F" w14:textId="77777777" w:rsidR="003641A9" w:rsidRDefault="003641A9" w:rsidP="00E805C6">
            <w:pPr>
              <w:spacing w:after="0"/>
              <w:rPr>
                <w:lang w:eastAsia="zh-CN"/>
              </w:rPr>
            </w:pPr>
            <w:r>
              <w:rPr>
                <w:rFonts w:hint="eastAsia"/>
                <w:lang w:eastAsia="zh-CN"/>
              </w:rPr>
              <w:t>Y</w:t>
            </w:r>
            <w:r>
              <w:rPr>
                <w:lang w:eastAsia="zh-CN"/>
              </w:rPr>
              <w:t>es</w:t>
            </w:r>
          </w:p>
        </w:tc>
        <w:tc>
          <w:tcPr>
            <w:tcW w:w="6662" w:type="dxa"/>
          </w:tcPr>
          <w:p w14:paraId="1E1F2A7D" w14:textId="77777777" w:rsidR="003641A9" w:rsidRDefault="003641A9" w:rsidP="00E805C6">
            <w:pPr>
              <w:spacing w:after="0"/>
              <w:rPr>
                <w:lang w:eastAsia="zh-CN"/>
              </w:rPr>
            </w:pPr>
            <w:r>
              <w:rPr>
                <w:rFonts w:hint="eastAsia"/>
                <w:lang w:eastAsia="zh-CN"/>
              </w:rPr>
              <w:t>I</w:t>
            </w:r>
            <w:r>
              <w:rPr>
                <w:lang w:eastAsia="zh-CN"/>
              </w:rPr>
              <w:t xml:space="preserve"> assume that we are only talking about access link here.</w:t>
            </w:r>
          </w:p>
        </w:tc>
      </w:tr>
    </w:tbl>
    <w:p w14:paraId="7737FE24" w14:textId="77777777" w:rsidR="005B4E85" w:rsidRPr="003641A9" w:rsidRDefault="005B4E85" w:rsidP="006F4D7E">
      <w:pPr>
        <w:rPr>
          <w:rFonts w:ascii="Times New Roman" w:hAnsi="Times New Roman"/>
          <w:lang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a6"/>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Proposal 6  Regarding whether/when to discard the received beam indication configuration (i.e. NCR-FwdConfig-r18), to discuss the following options:</w:t>
            </w:r>
          </w:p>
          <w:p w14:paraId="76AA55E8" w14:textId="77777777" w:rsidR="00B15B33" w:rsidRPr="00D440E5" w:rsidRDefault="00B15B33" w:rsidP="00B15B33">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6"/>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gNB can acquire the UE configuration from old gNB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At cell reselection, the side control configuration is going to be invalid. This means the old configuration has to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gNBs.</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 is sufficient for stationary NCR.</w:t>
            </w:r>
          </w:p>
        </w:tc>
      </w:tr>
      <w:tr w:rsidR="00AA7020" w:rsidRPr="00467409" w14:paraId="017C6A09" w14:textId="77777777" w:rsidTr="00346E65">
        <w:tc>
          <w:tcPr>
            <w:tcW w:w="1413" w:type="dxa"/>
          </w:tcPr>
          <w:p w14:paraId="6599F5AD" w14:textId="38CB174E" w:rsidR="00AA7020" w:rsidRDefault="00690E44"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5E72E73B" w14:textId="6C1DEDA1"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791DA629" w14:textId="53322502" w:rsidR="00AA7020" w:rsidRDefault="00AA7020" w:rsidP="00AA7020">
            <w:pPr>
              <w:spacing w:after="0"/>
              <w:rPr>
                <w:rFonts w:eastAsia="Yu Mincho"/>
                <w:lang w:eastAsia="ja-JP"/>
              </w:rPr>
            </w:pPr>
            <w:r>
              <w:rPr>
                <w:rFonts w:asciiTheme="minorHAnsi" w:hAnsiTheme="minorHAnsi"/>
                <w:lang w:eastAsia="zh-CN"/>
              </w:rPr>
              <w:t>Agree with the rapporteur’s comments.</w:t>
            </w:r>
          </w:p>
        </w:tc>
      </w:tr>
      <w:tr w:rsidR="00194541" w:rsidRPr="00467409" w14:paraId="5B8BE4C5" w14:textId="77777777" w:rsidTr="00346E65">
        <w:tc>
          <w:tcPr>
            <w:tcW w:w="1413" w:type="dxa"/>
          </w:tcPr>
          <w:p w14:paraId="0EA2E678" w14:textId="0590036D"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A703C8C" w14:textId="00E0142A"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5ECF8E1D" w14:textId="2F723F23"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agree with the rapporteur’s analysis that the stored side control configuration is no longer applicable in a different cell. So, it’s simple to discard </w:t>
            </w:r>
            <w:r>
              <w:rPr>
                <w:rFonts w:asciiTheme="minorHAnsi" w:eastAsia="Yu Mincho" w:hAnsiTheme="minorHAnsi"/>
                <w:lang w:eastAsia="ja-JP"/>
              </w:rPr>
              <w:lastRenderedPageBreak/>
              <w:t xml:space="preserve">the configuration in this case.  Additionally, if RAN2 goes with Option 2, since the NCR-Fwd was already OFF upon cell reselection as RAN2 agreed, we wonder if the delta configuration by the target cell triggers the resumption of NCR-Fwd operation. </w:t>
            </w:r>
          </w:p>
        </w:tc>
      </w:tr>
      <w:tr w:rsidR="007E28E1" w:rsidRPr="00467409" w14:paraId="18889AD9" w14:textId="77777777" w:rsidTr="00346E65">
        <w:tc>
          <w:tcPr>
            <w:tcW w:w="1413" w:type="dxa"/>
          </w:tcPr>
          <w:p w14:paraId="3EDD7994" w14:textId="53F7D9C1" w:rsidR="007E28E1" w:rsidRDefault="007E28E1" w:rsidP="00194541">
            <w:pPr>
              <w:spacing w:after="0"/>
              <w:rPr>
                <w:rFonts w:eastAsia="Yu Mincho"/>
                <w:lang w:eastAsia="ja-JP"/>
              </w:rPr>
            </w:pPr>
            <w:r>
              <w:rPr>
                <w:rFonts w:eastAsia="Yu Mincho"/>
                <w:lang w:eastAsia="ja-JP"/>
              </w:rPr>
              <w:lastRenderedPageBreak/>
              <w:t>Ericsson</w:t>
            </w:r>
          </w:p>
        </w:tc>
        <w:tc>
          <w:tcPr>
            <w:tcW w:w="1276" w:type="dxa"/>
          </w:tcPr>
          <w:p w14:paraId="518E0811" w14:textId="51415797" w:rsidR="007E28E1" w:rsidRDefault="007E28E1" w:rsidP="00194541">
            <w:pPr>
              <w:spacing w:after="0"/>
              <w:rPr>
                <w:rFonts w:eastAsia="Yu Mincho"/>
                <w:lang w:eastAsia="ja-JP"/>
              </w:rPr>
            </w:pPr>
            <w:r>
              <w:rPr>
                <w:rFonts w:eastAsia="Yu Mincho"/>
                <w:lang w:eastAsia="ja-JP"/>
              </w:rPr>
              <w:t>Option 1</w:t>
            </w:r>
          </w:p>
        </w:tc>
        <w:tc>
          <w:tcPr>
            <w:tcW w:w="6662" w:type="dxa"/>
          </w:tcPr>
          <w:p w14:paraId="50D86431" w14:textId="77777777" w:rsidR="007E28E1" w:rsidRDefault="007E28E1" w:rsidP="00194541">
            <w:pPr>
              <w:spacing w:after="0"/>
              <w:rPr>
                <w:rFonts w:eastAsia="Yu Mincho"/>
                <w:lang w:eastAsia="ja-JP"/>
              </w:rPr>
            </w:pPr>
          </w:p>
        </w:tc>
      </w:tr>
      <w:tr w:rsidR="000648FA" w:rsidRPr="00467409" w14:paraId="12DD388E" w14:textId="77777777" w:rsidTr="00346E65">
        <w:tc>
          <w:tcPr>
            <w:tcW w:w="1413" w:type="dxa"/>
          </w:tcPr>
          <w:p w14:paraId="3CBCAA54" w14:textId="2EE3881F" w:rsidR="000648FA" w:rsidRDefault="000648FA" w:rsidP="000648FA">
            <w:pPr>
              <w:spacing w:after="0"/>
              <w:rPr>
                <w:rFonts w:eastAsia="Yu Mincho"/>
                <w:lang w:eastAsia="ja-JP"/>
              </w:rPr>
            </w:pPr>
            <w:r>
              <w:rPr>
                <w:lang w:eastAsia="zh-CN"/>
              </w:rPr>
              <w:t>Intel</w:t>
            </w:r>
          </w:p>
        </w:tc>
        <w:tc>
          <w:tcPr>
            <w:tcW w:w="1276" w:type="dxa"/>
          </w:tcPr>
          <w:p w14:paraId="2CDF294A" w14:textId="69E9E3E0" w:rsidR="000648FA" w:rsidRDefault="000648FA" w:rsidP="000648FA">
            <w:pPr>
              <w:spacing w:after="0"/>
              <w:rPr>
                <w:rFonts w:eastAsia="Yu Mincho"/>
                <w:lang w:eastAsia="ja-JP"/>
              </w:rPr>
            </w:pPr>
            <w:r>
              <w:rPr>
                <w:lang w:eastAsia="zh-CN"/>
              </w:rPr>
              <w:t>Option 2</w:t>
            </w:r>
          </w:p>
        </w:tc>
        <w:tc>
          <w:tcPr>
            <w:tcW w:w="6662" w:type="dxa"/>
          </w:tcPr>
          <w:p w14:paraId="083FCE62" w14:textId="4CD807AD" w:rsidR="000648FA" w:rsidRDefault="000648FA" w:rsidP="000648FA">
            <w:pPr>
              <w:spacing w:after="0"/>
              <w:rPr>
                <w:rFonts w:eastAsia="Yu Mincho"/>
                <w:lang w:eastAsia="ja-JP"/>
              </w:rPr>
            </w:pPr>
            <w:r>
              <w:rPr>
                <w:lang w:eastAsia="zh-CN"/>
              </w:rPr>
              <w:t xml:space="preserve">We think it’s a simplified approach to consider a unified behavior between resume and reestablishment, i.e. delta configuration is supported, no matter it’s a new cell or original serving cell. </w:t>
            </w:r>
          </w:p>
        </w:tc>
      </w:tr>
      <w:tr w:rsidR="00690E44" w:rsidRPr="00467409" w14:paraId="2E951241" w14:textId="77777777" w:rsidTr="00346E65">
        <w:tc>
          <w:tcPr>
            <w:tcW w:w="1413" w:type="dxa"/>
          </w:tcPr>
          <w:p w14:paraId="27D07618" w14:textId="1EFBA098" w:rsidR="00690E44" w:rsidRDefault="00690E44" w:rsidP="000648FA">
            <w:pPr>
              <w:spacing w:after="0"/>
              <w:rPr>
                <w:lang w:eastAsia="zh-CN"/>
              </w:rPr>
            </w:pPr>
            <w:r>
              <w:rPr>
                <w:rFonts w:hint="eastAsia"/>
                <w:lang w:eastAsia="zh-CN"/>
              </w:rPr>
              <w:t>L</w:t>
            </w:r>
            <w:r>
              <w:rPr>
                <w:lang w:eastAsia="zh-CN"/>
              </w:rPr>
              <w:t>enovo</w:t>
            </w:r>
          </w:p>
        </w:tc>
        <w:tc>
          <w:tcPr>
            <w:tcW w:w="1276" w:type="dxa"/>
          </w:tcPr>
          <w:p w14:paraId="034F3D4E" w14:textId="1CB87EE6" w:rsidR="00690E44" w:rsidRDefault="00690E44" w:rsidP="000648FA">
            <w:pPr>
              <w:spacing w:after="0"/>
              <w:rPr>
                <w:lang w:eastAsia="zh-CN"/>
              </w:rPr>
            </w:pPr>
            <w:r>
              <w:rPr>
                <w:rFonts w:hint="eastAsia"/>
                <w:lang w:eastAsia="zh-CN"/>
              </w:rPr>
              <w:t>O</w:t>
            </w:r>
            <w:r>
              <w:rPr>
                <w:lang w:eastAsia="zh-CN"/>
              </w:rPr>
              <w:t>ption 1</w:t>
            </w:r>
          </w:p>
        </w:tc>
        <w:tc>
          <w:tcPr>
            <w:tcW w:w="6662" w:type="dxa"/>
          </w:tcPr>
          <w:p w14:paraId="11EF90DC" w14:textId="77777777" w:rsidR="00690E44" w:rsidRDefault="00690E44" w:rsidP="000648FA">
            <w:pPr>
              <w:spacing w:after="0"/>
              <w:rPr>
                <w:lang w:eastAsia="zh-CN"/>
              </w:rPr>
            </w:pPr>
          </w:p>
        </w:tc>
      </w:tr>
      <w:tr w:rsidR="00185D4E" w:rsidRPr="00467409" w14:paraId="50200F4A" w14:textId="77777777" w:rsidTr="00346E65">
        <w:tc>
          <w:tcPr>
            <w:tcW w:w="1413" w:type="dxa"/>
          </w:tcPr>
          <w:p w14:paraId="6F1C3694" w14:textId="0492190E" w:rsidR="00185D4E" w:rsidRDefault="00185D4E" w:rsidP="000648FA">
            <w:pPr>
              <w:spacing w:after="0"/>
              <w:rPr>
                <w:lang w:eastAsia="zh-CN"/>
              </w:rPr>
            </w:pPr>
            <w:r>
              <w:rPr>
                <w:rFonts w:hint="eastAsia"/>
                <w:lang w:eastAsia="zh-CN"/>
              </w:rPr>
              <w:t>CATT</w:t>
            </w:r>
          </w:p>
        </w:tc>
        <w:tc>
          <w:tcPr>
            <w:tcW w:w="1276" w:type="dxa"/>
          </w:tcPr>
          <w:p w14:paraId="2866BF28" w14:textId="3A3977C6" w:rsidR="00185D4E" w:rsidRDefault="00185D4E" w:rsidP="000648FA">
            <w:pPr>
              <w:spacing w:after="0"/>
              <w:rPr>
                <w:lang w:eastAsia="zh-CN"/>
              </w:rPr>
            </w:pPr>
            <w:r>
              <w:rPr>
                <w:rFonts w:hint="eastAsia"/>
                <w:lang w:eastAsia="zh-CN"/>
              </w:rPr>
              <w:t xml:space="preserve">Option 1 </w:t>
            </w:r>
          </w:p>
        </w:tc>
        <w:tc>
          <w:tcPr>
            <w:tcW w:w="6662" w:type="dxa"/>
          </w:tcPr>
          <w:p w14:paraId="08C030E2" w14:textId="73D0D718" w:rsidR="00185D4E" w:rsidRDefault="00D72D53" w:rsidP="000648FA">
            <w:pPr>
              <w:spacing w:after="0"/>
              <w:rPr>
                <w:lang w:eastAsia="zh-CN"/>
              </w:rPr>
            </w:pPr>
            <w:r>
              <w:rPr>
                <w:rFonts w:asciiTheme="minorHAnsi" w:hAnsiTheme="minorHAnsi" w:hint="eastAsia"/>
                <w:lang w:eastAsia="zh-CN"/>
              </w:rPr>
              <w:t>Delta configuration may be not possible if cell is changed.</w:t>
            </w:r>
          </w:p>
        </w:tc>
      </w:tr>
      <w:tr w:rsidR="003641A9" w:rsidRPr="00467409" w14:paraId="615F3765" w14:textId="77777777" w:rsidTr="003641A9">
        <w:tc>
          <w:tcPr>
            <w:tcW w:w="1413" w:type="dxa"/>
          </w:tcPr>
          <w:p w14:paraId="6F37733B" w14:textId="77777777" w:rsidR="003641A9" w:rsidRDefault="003641A9" w:rsidP="00E805C6">
            <w:pPr>
              <w:spacing w:after="0"/>
              <w:rPr>
                <w:rFonts w:hint="eastAsia"/>
                <w:lang w:eastAsia="zh-CN"/>
              </w:rPr>
            </w:pPr>
            <w:r>
              <w:rPr>
                <w:rFonts w:hint="eastAsia"/>
                <w:lang w:eastAsia="zh-CN"/>
              </w:rPr>
              <w:t>H</w:t>
            </w:r>
            <w:r>
              <w:rPr>
                <w:lang w:eastAsia="zh-CN"/>
              </w:rPr>
              <w:t>uawei, HiSilicon</w:t>
            </w:r>
          </w:p>
        </w:tc>
        <w:tc>
          <w:tcPr>
            <w:tcW w:w="1276" w:type="dxa"/>
          </w:tcPr>
          <w:p w14:paraId="3D4CA442" w14:textId="77777777" w:rsidR="003641A9" w:rsidRDefault="003641A9" w:rsidP="00E805C6">
            <w:pPr>
              <w:spacing w:after="0"/>
              <w:rPr>
                <w:rFonts w:hint="eastAsia"/>
                <w:lang w:eastAsia="zh-CN"/>
              </w:rPr>
            </w:pPr>
            <w:r>
              <w:rPr>
                <w:rFonts w:hint="eastAsia"/>
                <w:lang w:eastAsia="zh-CN"/>
              </w:rPr>
              <w:t>O</w:t>
            </w:r>
            <w:r>
              <w:rPr>
                <w:lang w:eastAsia="zh-CN"/>
              </w:rPr>
              <w:t>ption 2</w:t>
            </w:r>
          </w:p>
        </w:tc>
        <w:tc>
          <w:tcPr>
            <w:tcW w:w="6662" w:type="dxa"/>
          </w:tcPr>
          <w:p w14:paraId="40463B56" w14:textId="77777777" w:rsidR="003641A9" w:rsidRDefault="003641A9" w:rsidP="00E805C6">
            <w:pPr>
              <w:spacing w:after="0"/>
              <w:rPr>
                <w:lang w:eastAsia="zh-CN"/>
              </w:rPr>
            </w:pPr>
            <w:r>
              <w:rPr>
                <w:rFonts w:hint="eastAsia"/>
                <w:lang w:eastAsia="zh-CN"/>
              </w:rPr>
              <w:t>O</w:t>
            </w:r>
            <w:r>
              <w:rPr>
                <w:lang w:eastAsia="zh-CN"/>
              </w:rPr>
              <w:t>ption 2 doesn’t need any additional specification work, which should be the baseline. There is no benefits to specify the handling in Option 1.</w:t>
            </w:r>
          </w:p>
        </w:tc>
      </w:tr>
    </w:tbl>
    <w:p w14:paraId="03C2D972" w14:textId="651C992B" w:rsidR="00F811A3" w:rsidRPr="003641A9" w:rsidRDefault="00F811A3" w:rsidP="006F4D7E">
      <w:pPr>
        <w:rPr>
          <w:rFonts w:ascii="Times New Roman" w:hAnsi="Times New Roman"/>
          <w:lang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NCR-Fwd is OFF when RLF is detected, regarding when to resume forwarding, we have below proposal:</w:t>
      </w:r>
    </w:p>
    <w:tbl>
      <w:tblPr>
        <w:tblStyle w:val="a6"/>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NCR-Fwd when RRC re-establishment is succeed:</w:t>
            </w:r>
          </w:p>
          <w:p w14:paraId="0D134167" w14:textId="77777777" w:rsidR="00390C32" w:rsidRPr="00D440E5" w:rsidRDefault="00390C32" w:rsidP="00390C32">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NCR-Fwd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Different from beam failure recovery, the network always sends RRCReconfiguration during RRC re-establishment procedure, so it is easy for the network to provide new side control information to the NCR-MT;</w:t>
      </w:r>
    </w:p>
    <w:p w14:paraId="12F07EAB" w14:textId="07589919" w:rsidR="00390C32" w:rsidRPr="00386C80" w:rsidRDefault="00386C80" w:rsidP="00386C80">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6"/>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We don’t think Option 2 makes sense if NCR-MT re-establishes on a different cell than the one where RLF occurred. Originally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Yu Mincho" w:hAnsiTheme="minorHAnsi" w:hint="eastAsia"/>
                <w:lang w:eastAsia="ja-JP"/>
              </w:rPr>
              <w:lastRenderedPageBreak/>
              <w:t>N</w:t>
            </w:r>
            <w:r>
              <w:rPr>
                <w:rFonts w:asciiTheme="minorHAnsi" w:eastAsia="Yu Mincho"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Yu Mincho" w:hAnsiTheme="minorHAnsi" w:hint="eastAsia"/>
                <w:lang w:eastAsia="ja-JP"/>
              </w:rPr>
              <w:t>A</w:t>
            </w:r>
            <w:r>
              <w:rPr>
                <w:rFonts w:asciiTheme="minorHAnsi" w:eastAsia="Yu Mincho" w:hAnsiTheme="minorHAnsi"/>
                <w:lang w:eastAsia="ja-JP"/>
              </w:rPr>
              <w:t>gree with rapporteur comments.</w:t>
            </w:r>
          </w:p>
        </w:tc>
      </w:tr>
      <w:tr w:rsidR="00AA7020" w:rsidRPr="00467409" w14:paraId="6C8AD94D" w14:textId="77777777" w:rsidTr="00346E65">
        <w:tc>
          <w:tcPr>
            <w:tcW w:w="1413" w:type="dxa"/>
          </w:tcPr>
          <w:p w14:paraId="460FBD90" w14:textId="56D8C071" w:rsidR="00AA7020" w:rsidRDefault="00185D4E"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64E80F0F" w14:textId="277C6B2C"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359692CF" w14:textId="6B283ACB" w:rsidR="00AA7020" w:rsidRDefault="00AA7020" w:rsidP="00AA7020">
            <w:pPr>
              <w:spacing w:after="0"/>
              <w:rPr>
                <w:rFonts w:eastAsia="Yu Mincho"/>
                <w:lang w:eastAsia="ja-JP"/>
              </w:rPr>
            </w:pPr>
            <w:r>
              <w:rPr>
                <w:rFonts w:asciiTheme="minorHAnsi" w:hAnsiTheme="minorHAnsi"/>
                <w:lang w:eastAsia="zh-CN"/>
              </w:rPr>
              <w:t>Upon RRC re-establishment due to RLF, the radio environment may have been changed. The previous side control information may not always be feasible.  The safer way is to wait for the new side control information as the Rapporteur has commented.</w:t>
            </w:r>
          </w:p>
        </w:tc>
      </w:tr>
      <w:tr w:rsidR="00194541" w:rsidRPr="00467409" w14:paraId="779AF7E6" w14:textId="77777777" w:rsidTr="00346E65">
        <w:tc>
          <w:tcPr>
            <w:tcW w:w="1413" w:type="dxa"/>
          </w:tcPr>
          <w:p w14:paraId="3504E03E" w14:textId="67B7343B"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71B71DC" w14:textId="7A5B9A37"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 with comment</w:t>
            </w:r>
          </w:p>
        </w:tc>
        <w:tc>
          <w:tcPr>
            <w:tcW w:w="6662" w:type="dxa"/>
          </w:tcPr>
          <w:p w14:paraId="2738279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support resuming NCR-Fwd operation, only if RRC Reestablishment succeeds towards the source cell. So, if it’s towards a different cell, the NCR-Fwd should be kept OFF. </w:t>
            </w:r>
            <w:r>
              <w:rPr>
                <w:rFonts w:asciiTheme="minorHAnsi" w:eastAsia="Yu Mincho" w:hAnsiTheme="minorHAnsi" w:hint="eastAsia"/>
                <w:lang w:eastAsia="ja-JP"/>
              </w:rPr>
              <w:t>W</w:t>
            </w:r>
            <w:r>
              <w:rPr>
                <w:rFonts w:asciiTheme="minorHAnsi" w:eastAsia="Yu Mincho" w:hAnsiTheme="minorHAnsi"/>
                <w:lang w:eastAsia="ja-JP"/>
              </w:rPr>
              <w:t xml:space="preserve">e think this is not the same with Q3 above since Q3 is for INACTIVE mode while this is for Connected mode, i.e., the NCR is under full control of the gNB. </w:t>
            </w:r>
          </w:p>
          <w:p w14:paraId="12EBB567" w14:textId="3052BB9F"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rather see a commonality with Q8 above, i.e., the NCR-MT should discard the NCR configuration when it initiates RRC Reestablishment towards a different cell, while it keeps the NCR configuration when it initiates RRC Reestablishment to the source cell. </w:t>
            </w:r>
          </w:p>
        </w:tc>
      </w:tr>
      <w:tr w:rsidR="007E28E1" w:rsidRPr="00467409" w14:paraId="510A14AF" w14:textId="77777777" w:rsidTr="00346E65">
        <w:tc>
          <w:tcPr>
            <w:tcW w:w="1413" w:type="dxa"/>
          </w:tcPr>
          <w:p w14:paraId="3AE93A87" w14:textId="51497B69" w:rsidR="007E28E1" w:rsidRDefault="007E28E1" w:rsidP="00194541">
            <w:pPr>
              <w:spacing w:after="0"/>
              <w:rPr>
                <w:rFonts w:eastAsia="Yu Mincho"/>
                <w:lang w:eastAsia="ja-JP"/>
              </w:rPr>
            </w:pPr>
            <w:r>
              <w:rPr>
                <w:rFonts w:eastAsia="Yu Mincho"/>
                <w:lang w:eastAsia="ja-JP"/>
              </w:rPr>
              <w:t>Ericsson</w:t>
            </w:r>
          </w:p>
        </w:tc>
        <w:tc>
          <w:tcPr>
            <w:tcW w:w="1276" w:type="dxa"/>
          </w:tcPr>
          <w:p w14:paraId="20773199" w14:textId="491232B1" w:rsidR="007E28E1" w:rsidRDefault="007E28E1" w:rsidP="00194541">
            <w:pPr>
              <w:spacing w:after="0"/>
              <w:rPr>
                <w:rFonts w:eastAsia="Yu Mincho"/>
                <w:lang w:eastAsia="ja-JP"/>
              </w:rPr>
            </w:pPr>
            <w:r>
              <w:rPr>
                <w:rFonts w:eastAsia="Yu Mincho"/>
                <w:lang w:eastAsia="ja-JP"/>
              </w:rPr>
              <w:t>Option 1</w:t>
            </w:r>
          </w:p>
        </w:tc>
        <w:tc>
          <w:tcPr>
            <w:tcW w:w="6662" w:type="dxa"/>
          </w:tcPr>
          <w:p w14:paraId="17B68B48" w14:textId="083A4021" w:rsidR="007E28E1" w:rsidRDefault="007E28E1" w:rsidP="00194541">
            <w:pPr>
              <w:spacing w:after="0"/>
              <w:rPr>
                <w:rFonts w:eastAsia="Yu Mincho"/>
                <w:lang w:eastAsia="ja-JP"/>
              </w:rPr>
            </w:pPr>
            <w:r>
              <w:rPr>
                <w:rFonts w:eastAsia="Yu Mincho"/>
                <w:lang w:eastAsia="ja-JP"/>
              </w:rPr>
              <w:t>Agree with Qualcomm.</w:t>
            </w:r>
          </w:p>
        </w:tc>
      </w:tr>
      <w:tr w:rsidR="00F2239A" w:rsidRPr="00467409" w14:paraId="3E2A4496" w14:textId="77777777" w:rsidTr="00346E65">
        <w:tc>
          <w:tcPr>
            <w:tcW w:w="1413" w:type="dxa"/>
          </w:tcPr>
          <w:p w14:paraId="0B3FD02F" w14:textId="19687A1C" w:rsidR="00F2239A" w:rsidRDefault="00F2239A" w:rsidP="00F2239A">
            <w:pPr>
              <w:spacing w:after="0"/>
              <w:rPr>
                <w:rFonts w:eastAsia="Yu Mincho"/>
                <w:lang w:eastAsia="ja-JP"/>
              </w:rPr>
            </w:pPr>
            <w:r>
              <w:rPr>
                <w:lang w:eastAsia="zh-CN"/>
              </w:rPr>
              <w:t>Intel</w:t>
            </w:r>
          </w:p>
        </w:tc>
        <w:tc>
          <w:tcPr>
            <w:tcW w:w="1276" w:type="dxa"/>
          </w:tcPr>
          <w:p w14:paraId="2A225824" w14:textId="582139AB" w:rsidR="00F2239A" w:rsidRDefault="00F2239A" w:rsidP="00F2239A">
            <w:pPr>
              <w:spacing w:after="0"/>
              <w:rPr>
                <w:rFonts w:eastAsia="Yu Mincho"/>
                <w:lang w:eastAsia="ja-JP"/>
              </w:rPr>
            </w:pPr>
            <w:r>
              <w:rPr>
                <w:lang w:eastAsia="zh-CN"/>
              </w:rPr>
              <w:t>Option 1</w:t>
            </w:r>
          </w:p>
        </w:tc>
        <w:tc>
          <w:tcPr>
            <w:tcW w:w="6662" w:type="dxa"/>
          </w:tcPr>
          <w:p w14:paraId="029C3858" w14:textId="0DAE497D" w:rsidR="00F2239A" w:rsidRDefault="00F2239A" w:rsidP="00F2239A">
            <w:pPr>
              <w:spacing w:after="0"/>
              <w:rPr>
                <w:rFonts w:eastAsia="Yu Mincho"/>
                <w:lang w:eastAsia="ja-JP"/>
              </w:rPr>
            </w:pPr>
            <w:r>
              <w:rPr>
                <w:lang w:eastAsia="zh-CN"/>
              </w:rPr>
              <w:t xml:space="preserve">The time period between re-establishment and first reconfiguration is not much to do this.  Besides it is also possible that the old configuration is not actually valid. </w:t>
            </w:r>
          </w:p>
        </w:tc>
      </w:tr>
      <w:tr w:rsidR="00302D4A" w:rsidRPr="00467409" w14:paraId="03DFE20A" w14:textId="77777777" w:rsidTr="00346E65">
        <w:tc>
          <w:tcPr>
            <w:tcW w:w="1413" w:type="dxa"/>
          </w:tcPr>
          <w:p w14:paraId="1FEB850E" w14:textId="1BCCC822" w:rsidR="00302D4A" w:rsidRDefault="00302D4A" w:rsidP="00F2239A">
            <w:pPr>
              <w:spacing w:after="0"/>
              <w:rPr>
                <w:lang w:eastAsia="zh-CN"/>
              </w:rPr>
            </w:pPr>
            <w:r>
              <w:rPr>
                <w:rFonts w:hint="eastAsia"/>
                <w:lang w:eastAsia="zh-CN"/>
              </w:rPr>
              <w:t>L</w:t>
            </w:r>
            <w:r>
              <w:rPr>
                <w:lang w:eastAsia="zh-CN"/>
              </w:rPr>
              <w:t>enovo</w:t>
            </w:r>
          </w:p>
        </w:tc>
        <w:tc>
          <w:tcPr>
            <w:tcW w:w="1276" w:type="dxa"/>
          </w:tcPr>
          <w:p w14:paraId="295C2668" w14:textId="5B1FAE1C" w:rsidR="00302D4A" w:rsidRDefault="00302D4A" w:rsidP="00F2239A">
            <w:pPr>
              <w:spacing w:after="0"/>
              <w:rPr>
                <w:lang w:eastAsia="zh-CN"/>
              </w:rPr>
            </w:pPr>
            <w:r>
              <w:rPr>
                <w:rFonts w:hint="eastAsia"/>
                <w:lang w:eastAsia="zh-CN"/>
              </w:rPr>
              <w:t>O</w:t>
            </w:r>
            <w:r>
              <w:rPr>
                <w:lang w:eastAsia="zh-CN"/>
              </w:rPr>
              <w:t>ption 1</w:t>
            </w:r>
          </w:p>
        </w:tc>
        <w:tc>
          <w:tcPr>
            <w:tcW w:w="6662" w:type="dxa"/>
          </w:tcPr>
          <w:p w14:paraId="4F3A1FB9" w14:textId="77777777" w:rsidR="00302D4A" w:rsidRDefault="00302D4A" w:rsidP="00F2239A">
            <w:pPr>
              <w:spacing w:after="0"/>
              <w:rPr>
                <w:lang w:eastAsia="zh-CN"/>
              </w:rPr>
            </w:pPr>
          </w:p>
        </w:tc>
      </w:tr>
      <w:tr w:rsidR="00185D4E" w:rsidRPr="00467409" w14:paraId="40267471" w14:textId="77777777" w:rsidTr="00346E65">
        <w:tc>
          <w:tcPr>
            <w:tcW w:w="1413" w:type="dxa"/>
          </w:tcPr>
          <w:p w14:paraId="5AF81335" w14:textId="5591D993" w:rsidR="00185D4E" w:rsidRDefault="00185D4E" w:rsidP="00F2239A">
            <w:pPr>
              <w:spacing w:after="0"/>
              <w:rPr>
                <w:lang w:eastAsia="zh-CN"/>
              </w:rPr>
            </w:pPr>
            <w:r>
              <w:rPr>
                <w:rFonts w:hint="eastAsia"/>
                <w:lang w:eastAsia="zh-CN"/>
              </w:rPr>
              <w:t>CATT</w:t>
            </w:r>
          </w:p>
        </w:tc>
        <w:tc>
          <w:tcPr>
            <w:tcW w:w="1276" w:type="dxa"/>
          </w:tcPr>
          <w:p w14:paraId="7A05BDEE" w14:textId="6CD6C3CE" w:rsidR="00185D4E" w:rsidRDefault="00185D4E" w:rsidP="00F2239A">
            <w:pPr>
              <w:spacing w:after="0"/>
              <w:rPr>
                <w:lang w:eastAsia="zh-CN"/>
              </w:rPr>
            </w:pPr>
            <w:r>
              <w:rPr>
                <w:rFonts w:hint="eastAsia"/>
                <w:lang w:eastAsia="zh-CN"/>
              </w:rPr>
              <w:t xml:space="preserve">Option 1 </w:t>
            </w:r>
          </w:p>
        </w:tc>
        <w:tc>
          <w:tcPr>
            <w:tcW w:w="6662" w:type="dxa"/>
          </w:tcPr>
          <w:p w14:paraId="49543FF5" w14:textId="77777777" w:rsidR="00185D4E" w:rsidRDefault="00185D4E" w:rsidP="00F2239A">
            <w:pPr>
              <w:spacing w:after="0"/>
              <w:rPr>
                <w:lang w:eastAsia="zh-CN"/>
              </w:rPr>
            </w:pPr>
          </w:p>
        </w:tc>
      </w:tr>
      <w:tr w:rsidR="003641A9" w:rsidRPr="00467409" w14:paraId="352FC11B" w14:textId="77777777" w:rsidTr="003641A9">
        <w:tc>
          <w:tcPr>
            <w:tcW w:w="1413" w:type="dxa"/>
          </w:tcPr>
          <w:p w14:paraId="666EA751" w14:textId="77777777" w:rsidR="003641A9" w:rsidRDefault="003641A9" w:rsidP="00E805C6">
            <w:pPr>
              <w:spacing w:after="0"/>
              <w:rPr>
                <w:rFonts w:hint="eastAsia"/>
                <w:lang w:eastAsia="zh-CN"/>
              </w:rPr>
            </w:pPr>
            <w:r>
              <w:rPr>
                <w:lang w:eastAsia="zh-CN"/>
              </w:rPr>
              <w:t>Huawei, HiSilicon</w:t>
            </w:r>
          </w:p>
        </w:tc>
        <w:tc>
          <w:tcPr>
            <w:tcW w:w="1276" w:type="dxa"/>
          </w:tcPr>
          <w:p w14:paraId="3E15BD9F" w14:textId="77777777" w:rsidR="003641A9" w:rsidRDefault="003641A9" w:rsidP="00E805C6">
            <w:pPr>
              <w:spacing w:after="0"/>
              <w:rPr>
                <w:rFonts w:hint="eastAsia"/>
                <w:lang w:eastAsia="zh-CN"/>
              </w:rPr>
            </w:pPr>
            <w:r>
              <w:rPr>
                <w:rFonts w:hint="eastAsia"/>
                <w:lang w:eastAsia="zh-CN"/>
              </w:rPr>
              <w:t>O</w:t>
            </w:r>
            <w:r>
              <w:rPr>
                <w:lang w:eastAsia="zh-CN"/>
              </w:rPr>
              <w:t>ption 1</w:t>
            </w:r>
          </w:p>
        </w:tc>
        <w:tc>
          <w:tcPr>
            <w:tcW w:w="6662" w:type="dxa"/>
          </w:tcPr>
          <w:p w14:paraId="63184584" w14:textId="77777777" w:rsidR="003641A9" w:rsidRDefault="003641A9" w:rsidP="00E805C6">
            <w:pPr>
              <w:spacing w:after="0"/>
              <w:rPr>
                <w:lang w:eastAsia="zh-CN"/>
              </w:rPr>
            </w:pP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a6"/>
        <w:tblW w:w="0" w:type="auto"/>
        <w:tblLook w:val="04A0" w:firstRow="1" w:lastRow="0" w:firstColumn="1" w:lastColumn="0" w:noHBand="0" w:noVBand="1"/>
      </w:tblPr>
      <w:tblGrid>
        <w:gridCol w:w="9350"/>
      </w:tblGrid>
      <w:tr w:rsidR="00D440E5" w14:paraId="01D4BE13" w14:textId="77777777" w:rsidTr="00AB3F18">
        <w:tc>
          <w:tcPr>
            <w:tcW w:w="9350" w:type="dxa"/>
          </w:tcPr>
          <w:p w14:paraId="2D9C3AD3" w14:textId="535470CA" w:rsidR="00D440E5" w:rsidRPr="00D440E5" w:rsidRDefault="00D440E5" w:rsidP="00AB3F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NCR-Fwd is OFF.</w:t>
            </w:r>
          </w:p>
        </w:tc>
      </w:tr>
    </w:tbl>
    <w:p w14:paraId="2AB47BC8" w14:textId="480AAA06" w:rsidR="009B0689" w:rsidRDefault="009B0689" w:rsidP="001868C6">
      <w:pPr>
        <w:rPr>
          <w:rFonts w:ascii="Times New Roman" w:hAnsi="Times New Roman"/>
          <w:lang w:val="en-GB" w:eastAsia="zh-CN"/>
        </w:rPr>
      </w:pPr>
    </w:p>
    <w:p w14:paraId="3FAC1E7D" w14:textId="1637933F"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w:t>
      </w:r>
      <w:r w:rsidR="00302D4A">
        <w:rPr>
          <w:rFonts w:ascii="Times New Roman" w:eastAsiaTheme="minorEastAsia" w:hAnsi="Times New Roman"/>
          <w:lang w:val="en-GB" w:eastAsia="zh-CN"/>
        </w:rPr>
        <w:t>I</w:t>
      </w:r>
      <w:r>
        <w:rPr>
          <w:rFonts w:ascii="Times New Roman" w:eastAsiaTheme="minorEastAsia" w:hAnsi="Times New Roman"/>
          <w:lang w:val="en-GB" w:eastAsia="zh-CN"/>
        </w:rPr>
        <w:t xml:space="preserve">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a5"/>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If companies have concern on how to initiate RRC connection setup after cell selection, in case suspendConfig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suspendConfig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lastRenderedPageBreak/>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NCR-Fwd is OFF when NCR-MT selects a new cell due to redirection? </w:t>
      </w:r>
    </w:p>
    <w:tbl>
      <w:tblPr>
        <w:tblStyle w:val="a6"/>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AB3F18">
        <w:tc>
          <w:tcPr>
            <w:tcW w:w="1413" w:type="dxa"/>
            <w:shd w:val="clear" w:color="auto" w:fill="E2EFD9" w:themeFill="accent6" w:themeFillTint="33"/>
          </w:tcPr>
          <w:p w14:paraId="3A04F7E5"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AB3F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AB3F18">
        <w:tc>
          <w:tcPr>
            <w:tcW w:w="1413" w:type="dxa"/>
          </w:tcPr>
          <w:p w14:paraId="39973065" w14:textId="68714F8C" w:rsidR="009B0689" w:rsidRPr="00467409" w:rsidRDefault="008B43B8"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AB3F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AB3F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AB3F18">
        <w:tc>
          <w:tcPr>
            <w:tcW w:w="1413" w:type="dxa"/>
          </w:tcPr>
          <w:p w14:paraId="77ACC8AB" w14:textId="66F5CE77" w:rsidR="009B0689" w:rsidRPr="00B3002F" w:rsidRDefault="005C7264" w:rsidP="00AB3F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AB3F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AB3F18">
            <w:pPr>
              <w:spacing w:after="0"/>
              <w:rPr>
                <w:rFonts w:asciiTheme="minorHAnsi" w:hAnsiTheme="minorHAnsi"/>
                <w:lang w:eastAsia="zh-CN"/>
              </w:rPr>
            </w:pPr>
          </w:p>
        </w:tc>
      </w:tr>
      <w:tr w:rsidR="005C7264" w:rsidRPr="00467409" w14:paraId="504051B7" w14:textId="77777777" w:rsidTr="00AB3F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AB3F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AB3F18">
        <w:tc>
          <w:tcPr>
            <w:tcW w:w="1413" w:type="dxa"/>
          </w:tcPr>
          <w:p w14:paraId="0C0107A7" w14:textId="74571707"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Yu Mincho"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r w:rsidR="00201D04" w:rsidRPr="00467409" w14:paraId="5333C3ED" w14:textId="77777777" w:rsidTr="00AB3F18">
        <w:tc>
          <w:tcPr>
            <w:tcW w:w="1413" w:type="dxa"/>
          </w:tcPr>
          <w:p w14:paraId="7CD27D5B" w14:textId="383B8E9E" w:rsidR="00201D04" w:rsidRDefault="00201D04" w:rsidP="00201D04">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3220030C" w14:textId="5FDB20D5" w:rsidR="00201D04" w:rsidRDefault="00201D04" w:rsidP="00201D04">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1121A7EC" w14:textId="7487789F" w:rsidR="00201D04" w:rsidRPr="00467409" w:rsidRDefault="00201D04" w:rsidP="00201D04">
            <w:pPr>
              <w:spacing w:after="0"/>
              <w:rPr>
                <w:lang w:eastAsia="zh-CN"/>
              </w:rPr>
            </w:pPr>
            <w:r>
              <w:rPr>
                <w:rFonts w:asciiTheme="minorHAnsi" w:hAnsiTheme="minorHAnsi"/>
                <w:lang w:eastAsia="zh-CN"/>
              </w:rPr>
              <w:t>It is not meaningful to define a temporary solution with complex procedure. Better to leave it for implementation.</w:t>
            </w:r>
          </w:p>
        </w:tc>
      </w:tr>
      <w:tr w:rsidR="00194541" w:rsidRPr="00467409" w14:paraId="1D11684C" w14:textId="77777777" w:rsidTr="00AB3F18">
        <w:tc>
          <w:tcPr>
            <w:tcW w:w="1413" w:type="dxa"/>
          </w:tcPr>
          <w:p w14:paraId="131D9148" w14:textId="2BE1456D" w:rsidR="00194541" w:rsidRDefault="00194541" w:rsidP="00194541">
            <w:pPr>
              <w:spacing w:after="0"/>
              <w:rPr>
                <w:lang w:eastAsia="zh-CN"/>
              </w:rPr>
            </w:pPr>
            <w:r>
              <w:rPr>
                <w:rFonts w:asciiTheme="minorHAnsi" w:eastAsia="Yu Mincho" w:hAnsiTheme="minorHAnsi"/>
                <w:lang w:eastAsia="ja-JP"/>
              </w:rPr>
              <w:t>Kyocera</w:t>
            </w:r>
          </w:p>
        </w:tc>
        <w:tc>
          <w:tcPr>
            <w:tcW w:w="1276" w:type="dxa"/>
          </w:tcPr>
          <w:p w14:paraId="705B4082" w14:textId="7C31247C"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77C6B4C2" w14:textId="0451AA9A"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e agree with the rapporteur’s analysis, and also we think there is no reason to exclude the redirection. The NCR-Fwd should be OFF when NCR-MT selects a new cell, similar to the RAN2 agreement “</w:t>
            </w:r>
            <w:r w:rsidRPr="00A77EE3">
              <w:rPr>
                <w:rFonts w:asciiTheme="minorHAnsi" w:eastAsia="Yu Mincho" w:hAnsiTheme="minorHAnsi"/>
                <w:i/>
                <w:iCs/>
                <w:lang w:eastAsia="ja-JP"/>
              </w:rPr>
              <w:t>The NCR-FWD is switched OFF if the NCR-MT in RRC_INACTIVE state reselects a different cell</w:t>
            </w:r>
            <w:r>
              <w:rPr>
                <w:rFonts w:asciiTheme="minorHAnsi" w:eastAsia="Yu Mincho" w:hAnsiTheme="minorHAnsi"/>
                <w:lang w:eastAsia="ja-JP"/>
              </w:rPr>
              <w:t xml:space="preserve">”. </w:t>
            </w:r>
          </w:p>
        </w:tc>
      </w:tr>
      <w:tr w:rsidR="007E28E1" w:rsidRPr="00467409" w14:paraId="636E46BA" w14:textId="77777777" w:rsidTr="00AB3F18">
        <w:tc>
          <w:tcPr>
            <w:tcW w:w="1413" w:type="dxa"/>
          </w:tcPr>
          <w:p w14:paraId="0202DB72" w14:textId="5689262F" w:rsidR="007E28E1" w:rsidRDefault="007E28E1" w:rsidP="00194541">
            <w:pPr>
              <w:spacing w:after="0"/>
              <w:rPr>
                <w:rFonts w:eastAsia="Yu Mincho"/>
                <w:lang w:eastAsia="ja-JP"/>
              </w:rPr>
            </w:pPr>
            <w:r>
              <w:rPr>
                <w:rFonts w:eastAsia="Yu Mincho"/>
                <w:lang w:eastAsia="ja-JP"/>
              </w:rPr>
              <w:t>Ericsson</w:t>
            </w:r>
          </w:p>
        </w:tc>
        <w:tc>
          <w:tcPr>
            <w:tcW w:w="1276" w:type="dxa"/>
          </w:tcPr>
          <w:p w14:paraId="42A94C5A" w14:textId="61528355" w:rsidR="007E28E1" w:rsidRDefault="007E28E1" w:rsidP="00194541">
            <w:pPr>
              <w:spacing w:after="0"/>
              <w:rPr>
                <w:rFonts w:eastAsia="Yu Mincho"/>
                <w:lang w:eastAsia="ja-JP"/>
              </w:rPr>
            </w:pPr>
            <w:r>
              <w:rPr>
                <w:rFonts w:eastAsia="Yu Mincho"/>
                <w:lang w:eastAsia="ja-JP"/>
              </w:rPr>
              <w:t>Agree</w:t>
            </w:r>
          </w:p>
        </w:tc>
        <w:tc>
          <w:tcPr>
            <w:tcW w:w="6662" w:type="dxa"/>
          </w:tcPr>
          <w:p w14:paraId="73E2EB6A" w14:textId="77777777" w:rsidR="007E28E1" w:rsidRDefault="007E28E1" w:rsidP="00194541">
            <w:pPr>
              <w:spacing w:after="0"/>
              <w:rPr>
                <w:rFonts w:eastAsia="Yu Mincho"/>
                <w:lang w:eastAsia="ja-JP"/>
              </w:rPr>
            </w:pPr>
          </w:p>
        </w:tc>
      </w:tr>
      <w:tr w:rsidR="009B765B" w:rsidRPr="00467409" w14:paraId="4D693056" w14:textId="77777777" w:rsidTr="00AB3F18">
        <w:tc>
          <w:tcPr>
            <w:tcW w:w="1413" w:type="dxa"/>
          </w:tcPr>
          <w:p w14:paraId="115319FB" w14:textId="2F3866F7" w:rsidR="009B765B" w:rsidRDefault="009B765B" w:rsidP="009B765B">
            <w:pPr>
              <w:spacing w:after="0"/>
              <w:rPr>
                <w:rFonts w:eastAsia="Yu Mincho"/>
                <w:lang w:eastAsia="ja-JP"/>
              </w:rPr>
            </w:pPr>
            <w:r>
              <w:rPr>
                <w:lang w:eastAsia="zh-CN"/>
              </w:rPr>
              <w:t>Intel</w:t>
            </w:r>
          </w:p>
        </w:tc>
        <w:tc>
          <w:tcPr>
            <w:tcW w:w="1276" w:type="dxa"/>
          </w:tcPr>
          <w:p w14:paraId="3C186EBA" w14:textId="21D2E940" w:rsidR="009B765B" w:rsidRDefault="009B765B" w:rsidP="009B765B">
            <w:pPr>
              <w:spacing w:after="0"/>
              <w:rPr>
                <w:rFonts w:eastAsia="Yu Mincho"/>
                <w:lang w:eastAsia="ja-JP"/>
              </w:rPr>
            </w:pPr>
            <w:r>
              <w:rPr>
                <w:lang w:eastAsia="zh-CN"/>
              </w:rPr>
              <w:t>Yes</w:t>
            </w:r>
          </w:p>
        </w:tc>
        <w:tc>
          <w:tcPr>
            <w:tcW w:w="6662" w:type="dxa"/>
          </w:tcPr>
          <w:p w14:paraId="105CA66C" w14:textId="448FFA55" w:rsidR="009B765B" w:rsidRDefault="009B765B" w:rsidP="009B765B">
            <w:pPr>
              <w:spacing w:after="0"/>
              <w:rPr>
                <w:rFonts w:eastAsia="Yu Mincho"/>
                <w:lang w:eastAsia="ja-JP"/>
              </w:rPr>
            </w:pPr>
          </w:p>
        </w:tc>
      </w:tr>
      <w:tr w:rsidR="00302D4A" w:rsidRPr="00467409" w14:paraId="4C5EB4A7" w14:textId="77777777" w:rsidTr="00AB3F18">
        <w:tc>
          <w:tcPr>
            <w:tcW w:w="1413" w:type="dxa"/>
          </w:tcPr>
          <w:p w14:paraId="739D3AD6" w14:textId="16DD04A0" w:rsidR="00302D4A" w:rsidRDefault="00302D4A" w:rsidP="009B765B">
            <w:pPr>
              <w:spacing w:after="0"/>
              <w:rPr>
                <w:lang w:eastAsia="zh-CN"/>
              </w:rPr>
            </w:pPr>
            <w:r>
              <w:rPr>
                <w:rFonts w:hint="eastAsia"/>
                <w:lang w:eastAsia="zh-CN"/>
              </w:rPr>
              <w:t>L</w:t>
            </w:r>
            <w:r>
              <w:rPr>
                <w:lang w:eastAsia="zh-CN"/>
              </w:rPr>
              <w:t>enovo</w:t>
            </w:r>
          </w:p>
        </w:tc>
        <w:tc>
          <w:tcPr>
            <w:tcW w:w="1276" w:type="dxa"/>
          </w:tcPr>
          <w:p w14:paraId="71E71721" w14:textId="0DFB77AB" w:rsidR="00302D4A" w:rsidRDefault="00302D4A" w:rsidP="009B765B">
            <w:pPr>
              <w:spacing w:after="0"/>
              <w:rPr>
                <w:lang w:eastAsia="zh-CN"/>
              </w:rPr>
            </w:pPr>
            <w:r>
              <w:rPr>
                <w:rFonts w:hint="eastAsia"/>
                <w:lang w:eastAsia="zh-CN"/>
              </w:rPr>
              <w:t>A</w:t>
            </w:r>
            <w:r>
              <w:rPr>
                <w:lang w:eastAsia="zh-CN"/>
              </w:rPr>
              <w:t>gree</w:t>
            </w:r>
          </w:p>
        </w:tc>
        <w:tc>
          <w:tcPr>
            <w:tcW w:w="6662" w:type="dxa"/>
          </w:tcPr>
          <w:p w14:paraId="496F42B3" w14:textId="77777777" w:rsidR="00302D4A" w:rsidRDefault="00302D4A" w:rsidP="009B765B">
            <w:pPr>
              <w:spacing w:after="0"/>
              <w:rPr>
                <w:rFonts w:eastAsia="Yu Mincho"/>
                <w:lang w:eastAsia="ja-JP"/>
              </w:rPr>
            </w:pPr>
          </w:p>
        </w:tc>
      </w:tr>
      <w:tr w:rsidR="00185D4E" w:rsidRPr="00467409" w14:paraId="3788FA87" w14:textId="77777777" w:rsidTr="00AB3F18">
        <w:tc>
          <w:tcPr>
            <w:tcW w:w="1413" w:type="dxa"/>
          </w:tcPr>
          <w:p w14:paraId="60463AB0" w14:textId="1CFFD191" w:rsidR="00185D4E" w:rsidRDefault="00185D4E" w:rsidP="009B765B">
            <w:pPr>
              <w:spacing w:after="0"/>
              <w:rPr>
                <w:lang w:eastAsia="zh-CN"/>
              </w:rPr>
            </w:pPr>
            <w:r>
              <w:rPr>
                <w:rFonts w:hint="eastAsia"/>
                <w:lang w:eastAsia="zh-CN"/>
              </w:rPr>
              <w:t>CATT</w:t>
            </w:r>
          </w:p>
        </w:tc>
        <w:tc>
          <w:tcPr>
            <w:tcW w:w="1276" w:type="dxa"/>
          </w:tcPr>
          <w:p w14:paraId="0146663B" w14:textId="1D17729B" w:rsidR="00185D4E" w:rsidRDefault="00185D4E" w:rsidP="009B765B">
            <w:pPr>
              <w:spacing w:after="0"/>
              <w:rPr>
                <w:lang w:eastAsia="zh-CN"/>
              </w:rPr>
            </w:pPr>
            <w:r>
              <w:rPr>
                <w:rFonts w:hint="eastAsia"/>
                <w:lang w:eastAsia="zh-CN"/>
              </w:rPr>
              <w:t>Agree</w:t>
            </w:r>
          </w:p>
        </w:tc>
        <w:tc>
          <w:tcPr>
            <w:tcW w:w="6662" w:type="dxa"/>
          </w:tcPr>
          <w:p w14:paraId="04CC9551" w14:textId="77777777" w:rsidR="00185D4E" w:rsidRDefault="00185D4E" w:rsidP="009B765B">
            <w:pPr>
              <w:spacing w:after="0"/>
              <w:rPr>
                <w:rFonts w:eastAsia="Yu Mincho"/>
                <w:lang w:eastAsia="ja-JP"/>
              </w:rPr>
            </w:pPr>
          </w:p>
        </w:tc>
      </w:tr>
      <w:tr w:rsidR="00080BB3" w:rsidRPr="00467409" w14:paraId="6768276C" w14:textId="77777777" w:rsidTr="00080BB3">
        <w:tc>
          <w:tcPr>
            <w:tcW w:w="1413" w:type="dxa"/>
          </w:tcPr>
          <w:p w14:paraId="3B5F5B31" w14:textId="77777777" w:rsidR="00080BB3" w:rsidRDefault="00080BB3" w:rsidP="00E805C6">
            <w:pPr>
              <w:spacing w:after="0"/>
              <w:rPr>
                <w:rFonts w:hint="eastAsia"/>
                <w:lang w:eastAsia="zh-CN"/>
              </w:rPr>
            </w:pPr>
            <w:r>
              <w:rPr>
                <w:rFonts w:hint="eastAsia"/>
                <w:lang w:eastAsia="zh-CN"/>
              </w:rPr>
              <w:t>H</w:t>
            </w:r>
            <w:r>
              <w:rPr>
                <w:lang w:eastAsia="zh-CN"/>
              </w:rPr>
              <w:t>uawei, HiSilicon</w:t>
            </w:r>
          </w:p>
        </w:tc>
        <w:tc>
          <w:tcPr>
            <w:tcW w:w="1276" w:type="dxa"/>
          </w:tcPr>
          <w:p w14:paraId="543A4A61" w14:textId="77777777" w:rsidR="00080BB3" w:rsidRDefault="00080BB3" w:rsidP="00E805C6">
            <w:pPr>
              <w:spacing w:after="0"/>
              <w:rPr>
                <w:rFonts w:hint="eastAsia"/>
                <w:lang w:eastAsia="zh-CN"/>
              </w:rPr>
            </w:pPr>
          </w:p>
        </w:tc>
        <w:tc>
          <w:tcPr>
            <w:tcW w:w="6662" w:type="dxa"/>
          </w:tcPr>
          <w:p w14:paraId="5B445470" w14:textId="79E58586" w:rsidR="00080BB3" w:rsidRPr="00B87A3B" w:rsidRDefault="00080BB3" w:rsidP="00E805C6">
            <w:pPr>
              <w:spacing w:after="0"/>
              <w:rPr>
                <w:rFonts w:eastAsiaTheme="minorEastAsia" w:hint="eastAsia"/>
                <w:lang w:eastAsia="zh-CN"/>
              </w:rPr>
            </w:pPr>
            <w:r>
              <w:rPr>
                <w:rFonts w:eastAsiaTheme="minorEastAsia" w:hint="eastAsia"/>
                <w:lang w:eastAsia="zh-CN"/>
              </w:rPr>
              <w:t>T</w:t>
            </w:r>
            <w:r>
              <w:rPr>
                <w:rFonts w:eastAsiaTheme="minorEastAsia"/>
                <w:lang w:eastAsia="zh-CN"/>
              </w:rPr>
              <w:t xml:space="preserve">here is no capability for </w:t>
            </w:r>
            <w:r w:rsidRPr="00B87A3B">
              <w:rPr>
                <w:rFonts w:eastAsiaTheme="minorEastAsia"/>
                <w:lang w:eastAsia="zh-CN"/>
              </w:rPr>
              <w:t>redirection</w:t>
            </w:r>
            <w:r>
              <w:rPr>
                <w:rFonts w:eastAsiaTheme="minorEastAsia"/>
                <w:lang w:eastAsia="zh-CN"/>
              </w:rPr>
              <w:t>, which should be mandatorily supported. If there is a use case, the network can just use it.</w:t>
            </w:r>
            <w:r w:rsidR="00CE2A87">
              <w:rPr>
                <w:rFonts w:eastAsiaTheme="minorEastAsia"/>
                <w:lang w:eastAsia="zh-CN"/>
              </w:rPr>
              <w:t xml:space="preserve"> No need to discuss it.</w:t>
            </w:r>
            <w:bookmarkStart w:id="40" w:name="_GoBack"/>
            <w:bookmarkEnd w:id="40"/>
          </w:p>
        </w:tc>
      </w:tr>
    </w:tbl>
    <w:p w14:paraId="1CAD01E4" w14:textId="342E4B31" w:rsidR="007938DE" w:rsidRPr="00080BB3" w:rsidRDefault="007938DE" w:rsidP="001868C6">
      <w:pPr>
        <w:rPr>
          <w:rFonts w:ascii="Times New Roman" w:hAnsi="Times New Roman"/>
          <w:lang w:eastAsia="zh-CN"/>
        </w:rPr>
      </w:pPr>
    </w:p>
    <w:p w14:paraId="3AA427DF" w14:textId="53B16BA2" w:rsidR="007938DE" w:rsidRDefault="007938DE" w:rsidP="007938DE">
      <w:pPr>
        <w:pStyle w:val="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a6"/>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NCR-Fwd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xml:space="preserve">, in this case, the NCR-MT needs to reselect another cell and NCR-Fwd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working(ON)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lastRenderedPageBreak/>
              <w:t xml:space="preserve">Proposal 11: </w:t>
            </w:r>
            <w:r w:rsidRPr="00F5266B">
              <w:rPr>
                <w:rFonts w:ascii="Times New Roman" w:hAnsi="Times New Roman"/>
                <w:bCs/>
                <w:lang w:val="en-GB"/>
              </w:rPr>
              <w:t>RAN2 should discuss and agree on the separation of compliance check for NCR-MT and NCR-Fwd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 xml:space="preserve">In our understanding, although NCR-MT and NCR-Fwd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RAN2 should discuss if LS should be sent to RAN1 to enquire whether separate PRACH resources specific to NCR-MT should be defined, either based on separate PRACH occasions (like Rel-16 IAB) or based on PRACH partitioning (like Rel-17 RedCap,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xml:space="preserve">: Firstly, the NCR-MT will not trigger RACH procedure frequently, so there is no need to worry about the RACH collision between NCR-MT and NCR. Secondly, PRACH partitioning was defined to address specific use cases, for example, 1) to identify UE’s type (RedCap),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146B2AFB"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 xml:space="preserve">or NCR-MT, it is sufficient to identify the device type based on the indication in Msg5. </w:t>
            </w:r>
            <w:r w:rsidR="003B1B48">
              <w:rPr>
                <w:rFonts w:ascii="Times New Roman" w:hAnsi="Times New Roman"/>
                <w:bCs/>
                <w:color w:val="0070C0"/>
                <w:lang w:val="en-GB" w:eastAsia="zh-CN"/>
              </w:rPr>
              <w:t>I</w:t>
            </w:r>
            <w:r>
              <w:rPr>
                <w:rFonts w:ascii="Times New Roman" w:hAnsi="Times New Roman"/>
                <w:bCs/>
                <w:color w:val="0070C0"/>
                <w:lang w:val="en-GB" w:eastAsia="zh-CN"/>
              </w:rPr>
              <w:t>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q-RxLevMinNCR and specify that Qrxlevmin applied in NCR-MT cell selection criterion S is obtained from q-RxLevMinNCR.</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a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RAN2 ? </w:t>
      </w:r>
    </w:p>
    <w:tbl>
      <w:tblPr>
        <w:tblStyle w:val="a6"/>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AB3F18">
        <w:tc>
          <w:tcPr>
            <w:tcW w:w="1413" w:type="dxa"/>
            <w:shd w:val="clear" w:color="auto" w:fill="E2EFD9" w:themeFill="accent6" w:themeFillTint="33"/>
          </w:tcPr>
          <w:p w14:paraId="1A37ECB8"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AB3F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AB3F18">
        <w:tc>
          <w:tcPr>
            <w:tcW w:w="1413" w:type="dxa"/>
          </w:tcPr>
          <w:p w14:paraId="7FB58267" w14:textId="4EC8DBBC" w:rsidR="00D440E5" w:rsidRPr="00467409" w:rsidRDefault="00E97CDF"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AB3F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Fwd</w:t>
            </w:r>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RRCReconfigura</w:t>
            </w:r>
            <w:r w:rsidR="0010341D">
              <w:rPr>
                <w:rFonts w:asciiTheme="minorHAnsi" w:hAnsiTheme="minorHAnsi"/>
                <w:lang w:eastAsia="zh-CN"/>
              </w:rPr>
              <w:t>tion</w:t>
            </w:r>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Uu interface has no problem</w:t>
            </w:r>
            <w:r w:rsidR="00845203">
              <w:rPr>
                <w:rFonts w:asciiTheme="minorHAnsi" w:hAnsiTheme="minorHAnsi"/>
                <w:lang w:eastAsia="zh-CN"/>
              </w:rPr>
              <w:t xml:space="preserve"> (i.e., MT configur</w:t>
            </w:r>
            <w:r w:rsidR="004576FD">
              <w:rPr>
                <w:rFonts w:asciiTheme="minorHAnsi" w:hAnsiTheme="minorHAnsi"/>
                <w:lang w:eastAsia="zh-CN"/>
              </w:rPr>
              <w:t xml:space="preserve">ation is compliant) due to </w:t>
            </w:r>
            <w:r w:rsidR="004576FD">
              <w:rPr>
                <w:rFonts w:asciiTheme="minorHAnsi" w:hAnsiTheme="minorHAnsi"/>
                <w:lang w:eastAsia="zh-CN"/>
              </w:rPr>
              <w:lastRenderedPageBreak/>
              <w:t>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AB3F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lastRenderedPageBreak/>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AB3F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431BEB" w:rsidRPr="00467409" w14:paraId="71CB6391" w14:textId="77777777" w:rsidTr="00AB3F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t>NEC</w:t>
            </w:r>
          </w:p>
        </w:tc>
        <w:tc>
          <w:tcPr>
            <w:tcW w:w="1276" w:type="dxa"/>
          </w:tcPr>
          <w:p w14:paraId="4DD5F616" w14:textId="0DD2BC32" w:rsidR="00431BEB" w:rsidRPr="00467409" w:rsidRDefault="00431BEB" w:rsidP="00431BEB">
            <w:pPr>
              <w:spacing w:after="0"/>
              <w:rPr>
                <w:lang w:eastAsia="zh-CN"/>
              </w:rPr>
            </w:pPr>
            <w:r>
              <w:rPr>
                <w:rFonts w:asciiTheme="minorHAnsi" w:eastAsia="Yu Mincho" w:hAnsiTheme="minorHAnsi" w:cstheme="minorHAnsi" w:hint="eastAsia"/>
                <w:lang w:eastAsia="ja-JP"/>
              </w:rPr>
              <w:t>P</w:t>
            </w:r>
            <w:r>
              <w:rPr>
                <w:rFonts w:asciiTheme="minorHAnsi" w:eastAsia="Yu Mincho"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Yu Mincho" w:hAnsiTheme="minorHAnsi" w:cstheme="minorHAnsi"/>
                <w:lang w:eastAsia="ja-JP"/>
              </w:rPr>
            </w:pPr>
            <w:r w:rsidRPr="00431BEB">
              <w:rPr>
                <w:rFonts w:asciiTheme="minorHAnsi" w:eastAsia="Yu Mincho"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 xml:space="preserve">NCR-Fwd </w:t>
            </w:r>
            <w:r w:rsidRPr="00431BEB">
              <w:rPr>
                <w:rFonts w:asciiTheme="minorHAnsi" w:hAnsiTheme="minorHAnsi" w:cstheme="minorHAnsi"/>
                <w:bCs/>
              </w:rPr>
              <w:t xml:space="preserve">may keep ON (i.e., continuous to provide services) following the last configuration received from the gNB when NCR-MT keeps camping on the same cell after </w:t>
            </w:r>
            <w:r w:rsidRPr="00431BEB">
              <w:rPr>
                <w:rFonts w:asciiTheme="minorHAnsi" w:eastAsia="等线"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等线"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244E7AD8" w14:textId="14CCA85B" w:rsidR="00431BEB" w:rsidRPr="00467409" w:rsidRDefault="00431BEB" w:rsidP="00F83023">
            <w:pPr>
              <w:spacing w:after="0"/>
              <w:rPr>
                <w:lang w:eastAsia="zh-CN"/>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Yu Mincho"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NCR-Fwd ON when NCR-MT is in R</w:t>
            </w:r>
            <w:r w:rsidRPr="00431BEB">
              <w:rPr>
                <w:rFonts w:asciiTheme="minorHAnsi" w:eastAsia="等线" w:hAnsiTheme="minorHAnsi" w:cstheme="minorHAnsi"/>
                <w:bCs/>
                <w:lang w:eastAsia="zh-CN"/>
              </w:rPr>
              <w:t>RC</w:t>
            </w:r>
            <w:r w:rsidRPr="00431BEB">
              <w:rPr>
                <w:rFonts w:asciiTheme="minorHAnsi" w:eastAsiaTheme="minorEastAsia" w:hAnsiTheme="minorHAnsi" w:cstheme="minorHAnsi"/>
                <w:bCs/>
              </w:rPr>
              <w:t>_INACTIVE.</w:t>
            </w:r>
          </w:p>
        </w:tc>
      </w:tr>
      <w:tr w:rsidR="00194541" w:rsidRPr="00467409" w14:paraId="50F97A50" w14:textId="77777777" w:rsidTr="00AB3F18">
        <w:tc>
          <w:tcPr>
            <w:tcW w:w="1413" w:type="dxa"/>
          </w:tcPr>
          <w:p w14:paraId="22B7AD3C" w14:textId="375B84E0"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7B7D9E80" w14:textId="4D0564C2" w:rsidR="00194541" w:rsidRPr="00467409" w:rsidRDefault="00194541" w:rsidP="00194541">
            <w:pPr>
              <w:spacing w:after="0"/>
              <w:rPr>
                <w:lang w:eastAsia="zh-CN"/>
              </w:rPr>
            </w:pPr>
            <w:r>
              <w:rPr>
                <w:rFonts w:asciiTheme="minorHAnsi" w:eastAsia="Yu Mincho" w:hAnsiTheme="minorHAnsi" w:hint="eastAsia"/>
                <w:lang w:eastAsia="ja-JP"/>
              </w:rPr>
              <w:t>P</w:t>
            </w:r>
            <w:r>
              <w:rPr>
                <w:rFonts w:asciiTheme="minorHAnsi" w:eastAsia="Yu Mincho" w:hAnsiTheme="minorHAnsi"/>
                <w:lang w:eastAsia="ja-JP"/>
              </w:rPr>
              <w:t>roposal 9</w:t>
            </w:r>
          </w:p>
        </w:tc>
        <w:tc>
          <w:tcPr>
            <w:tcW w:w="6662" w:type="dxa"/>
          </w:tcPr>
          <w:p w14:paraId="1D368E30" w14:textId="62F74915" w:rsidR="00194541" w:rsidRPr="00467409"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believe the NCR-MT shall follow the idle/inactive mode procedure (i.e., TS38.304). According to the current specification, the NCR-MT is not allowed to prioritize a frequency/cell, even if the allowed/forbidden cell list is configured by the OAM. So, we think some short sentence should be captured in the cell reselection priority handling (i.e., section </w:t>
            </w:r>
            <w:r w:rsidRPr="004F1580">
              <w:rPr>
                <w:rFonts w:asciiTheme="minorHAnsi" w:eastAsia="Yu Mincho" w:hAnsiTheme="minorHAnsi"/>
                <w:lang w:eastAsia="ja-JP"/>
              </w:rPr>
              <w:t>5.2.4.1</w:t>
            </w:r>
            <w:r>
              <w:rPr>
                <w:rFonts w:asciiTheme="minorHAnsi" w:eastAsia="Yu Mincho" w:hAnsiTheme="minorHAnsi"/>
                <w:lang w:eastAsia="ja-JP"/>
              </w:rPr>
              <w:t>), which may be something like “T</w:t>
            </w:r>
            <w:r w:rsidRPr="004F1580">
              <w:rPr>
                <w:rFonts w:asciiTheme="minorHAnsi" w:eastAsia="Yu Mincho" w:hAnsiTheme="minorHAnsi"/>
                <w:lang w:eastAsia="ja-JP"/>
              </w:rPr>
              <w:t xml:space="preserve">he </w:t>
            </w:r>
            <w:r>
              <w:rPr>
                <w:rFonts w:asciiTheme="minorHAnsi" w:eastAsia="Yu Mincho" w:hAnsiTheme="minorHAnsi"/>
                <w:lang w:eastAsia="ja-JP"/>
              </w:rPr>
              <w:t>NCR-MT</w:t>
            </w:r>
            <w:r w:rsidRPr="004F1580">
              <w:rPr>
                <w:rFonts w:asciiTheme="minorHAnsi" w:eastAsia="Yu Mincho" w:hAnsiTheme="minorHAnsi"/>
                <w:lang w:eastAsia="ja-JP"/>
              </w:rPr>
              <w:t xml:space="preserve"> may consider </w:t>
            </w:r>
            <w:r>
              <w:rPr>
                <w:rFonts w:asciiTheme="minorHAnsi" w:eastAsia="Yu Mincho" w:hAnsiTheme="minorHAnsi"/>
                <w:lang w:eastAsia="ja-JP"/>
              </w:rPr>
              <w:t>a specific</w:t>
            </w:r>
            <w:r w:rsidRPr="004F1580">
              <w:rPr>
                <w:rFonts w:asciiTheme="minorHAnsi" w:eastAsia="Yu Mincho" w:hAnsiTheme="minorHAnsi"/>
                <w:lang w:eastAsia="ja-JP"/>
              </w:rPr>
              <w:t xml:space="preserve"> frequency</w:t>
            </w:r>
            <w:r>
              <w:rPr>
                <w:rFonts w:asciiTheme="minorHAnsi" w:eastAsia="Yu Mincho" w:hAnsiTheme="minorHAnsi"/>
                <w:lang w:eastAsia="ja-JP"/>
              </w:rPr>
              <w:t>/cell</w:t>
            </w:r>
            <w:r w:rsidRPr="004F1580">
              <w:rPr>
                <w:rFonts w:asciiTheme="minorHAnsi" w:eastAsia="Yu Mincho" w:hAnsiTheme="minorHAnsi"/>
                <w:lang w:eastAsia="ja-JP"/>
              </w:rPr>
              <w:t xml:space="preserve"> to be the highest priority</w:t>
            </w:r>
            <w:r>
              <w:rPr>
                <w:rFonts w:asciiTheme="minorHAnsi" w:eastAsia="Yu Mincho" w:hAnsiTheme="minorHAnsi"/>
                <w:lang w:eastAsia="ja-JP"/>
              </w:rPr>
              <w:t xml:space="preserve"> or the lowest priority, if needed (e.g., according to the configuration by OAM).”</w:t>
            </w:r>
          </w:p>
        </w:tc>
      </w:tr>
      <w:tr w:rsidR="007E28E1" w:rsidRPr="00467409" w14:paraId="3252D5B0" w14:textId="77777777" w:rsidTr="00AB3F18">
        <w:tc>
          <w:tcPr>
            <w:tcW w:w="1413" w:type="dxa"/>
          </w:tcPr>
          <w:p w14:paraId="1A604D99" w14:textId="049D4C02" w:rsidR="007E28E1" w:rsidRDefault="007E28E1" w:rsidP="00194541">
            <w:pPr>
              <w:spacing w:after="0"/>
              <w:rPr>
                <w:rFonts w:eastAsia="Yu Mincho"/>
                <w:lang w:eastAsia="ja-JP"/>
              </w:rPr>
            </w:pPr>
            <w:r>
              <w:rPr>
                <w:rFonts w:eastAsia="Yu Mincho"/>
                <w:lang w:eastAsia="ja-JP"/>
              </w:rPr>
              <w:t>Ericsson</w:t>
            </w:r>
          </w:p>
        </w:tc>
        <w:tc>
          <w:tcPr>
            <w:tcW w:w="1276" w:type="dxa"/>
          </w:tcPr>
          <w:p w14:paraId="7B8DA66B" w14:textId="7E8D1166" w:rsidR="007E28E1" w:rsidRDefault="007E28E1" w:rsidP="00194541">
            <w:pPr>
              <w:spacing w:after="0"/>
              <w:rPr>
                <w:rFonts w:eastAsia="Yu Mincho"/>
                <w:lang w:eastAsia="ja-JP"/>
              </w:rPr>
            </w:pPr>
            <w:r>
              <w:rPr>
                <w:rFonts w:eastAsia="Yu Mincho"/>
                <w:lang w:eastAsia="ja-JP"/>
              </w:rPr>
              <w:t>None</w:t>
            </w:r>
          </w:p>
        </w:tc>
        <w:tc>
          <w:tcPr>
            <w:tcW w:w="6662" w:type="dxa"/>
          </w:tcPr>
          <w:p w14:paraId="04364DC9" w14:textId="7DD13F30" w:rsidR="007E28E1" w:rsidRDefault="007E28E1" w:rsidP="00194541">
            <w:pPr>
              <w:spacing w:after="0"/>
              <w:rPr>
                <w:rFonts w:eastAsia="Yu Mincho"/>
                <w:lang w:eastAsia="ja-JP"/>
              </w:rPr>
            </w:pPr>
            <w:r>
              <w:rPr>
                <w:rFonts w:eastAsia="Yu Mincho"/>
                <w:lang w:eastAsia="ja-JP"/>
              </w:rPr>
              <w:t>The other proposals seem not critical and, keeping in mind that this WI will need to finish in the next meeting, there is no need to address them.</w:t>
            </w:r>
          </w:p>
        </w:tc>
      </w:tr>
      <w:tr w:rsidR="00A72411" w:rsidRPr="00467409" w14:paraId="743EBEA9" w14:textId="77777777" w:rsidTr="00AB3F18">
        <w:tc>
          <w:tcPr>
            <w:tcW w:w="1413" w:type="dxa"/>
          </w:tcPr>
          <w:p w14:paraId="05D41C1A" w14:textId="2DB90191" w:rsidR="00A72411" w:rsidRDefault="00A72411" w:rsidP="00A72411">
            <w:pPr>
              <w:spacing w:after="0"/>
              <w:rPr>
                <w:rFonts w:eastAsia="Yu Mincho"/>
                <w:lang w:eastAsia="ja-JP"/>
              </w:rPr>
            </w:pPr>
            <w:r>
              <w:rPr>
                <w:lang w:eastAsia="zh-CN"/>
              </w:rPr>
              <w:t>Intel</w:t>
            </w:r>
          </w:p>
        </w:tc>
        <w:tc>
          <w:tcPr>
            <w:tcW w:w="1276" w:type="dxa"/>
          </w:tcPr>
          <w:p w14:paraId="3546B423" w14:textId="505A0CA5" w:rsidR="00A72411" w:rsidRDefault="00A72411" w:rsidP="00A72411">
            <w:pPr>
              <w:spacing w:after="0"/>
              <w:rPr>
                <w:rFonts w:eastAsia="Yu Mincho"/>
                <w:lang w:eastAsia="ja-JP"/>
              </w:rPr>
            </w:pPr>
            <w:r w:rsidRPr="7D65C19B">
              <w:rPr>
                <w:lang w:eastAsia="zh-CN"/>
              </w:rPr>
              <w:t>P8</w:t>
            </w:r>
          </w:p>
        </w:tc>
        <w:tc>
          <w:tcPr>
            <w:tcW w:w="6662" w:type="dxa"/>
          </w:tcPr>
          <w:p w14:paraId="7479805F" w14:textId="523FBE60" w:rsidR="00A72411" w:rsidRDefault="00A72411" w:rsidP="00A72411">
            <w:pPr>
              <w:spacing w:after="0"/>
              <w:rPr>
                <w:rFonts w:eastAsia="Yu Mincho"/>
                <w:lang w:eastAsia="ja-JP"/>
              </w:rPr>
            </w:pPr>
            <w:r w:rsidRPr="7D65C19B">
              <w:rPr>
                <w:lang w:eastAsia="zh-CN"/>
              </w:rPr>
              <w:t xml:space="preserve">Regarding to cell (re)selection, though the cell list(s) is configured by OAM, the current stage 2 stage text from RAN3 captures that UE is configured with these but the cell (re)selection stage-3 of the UE (NCR-MT) should be specified to avoid unpredicted behavior.  Either we leave it entirely to OAM (that is, not capture the text by RAN3 in specs) or if it is captured (as it currently is), the corresponding UE behaviour also has to be captured.  </w:t>
            </w:r>
          </w:p>
        </w:tc>
      </w:tr>
      <w:tr w:rsidR="003B1B48" w:rsidRPr="00467409" w14:paraId="54610443" w14:textId="77777777" w:rsidTr="00AB3F18">
        <w:tc>
          <w:tcPr>
            <w:tcW w:w="1413" w:type="dxa"/>
          </w:tcPr>
          <w:p w14:paraId="1AB3558A" w14:textId="6E5CAD55" w:rsidR="003B1B48" w:rsidRDefault="003B1B48" w:rsidP="00A72411">
            <w:pPr>
              <w:spacing w:after="0"/>
              <w:rPr>
                <w:lang w:eastAsia="zh-CN"/>
              </w:rPr>
            </w:pPr>
            <w:r>
              <w:rPr>
                <w:rFonts w:hint="eastAsia"/>
                <w:lang w:eastAsia="zh-CN"/>
              </w:rPr>
              <w:t>L</w:t>
            </w:r>
            <w:r>
              <w:rPr>
                <w:lang w:eastAsia="zh-CN"/>
              </w:rPr>
              <w:t>enovo</w:t>
            </w:r>
          </w:p>
        </w:tc>
        <w:tc>
          <w:tcPr>
            <w:tcW w:w="1276" w:type="dxa"/>
          </w:tcPr>
          <w:p w14:paraId="6CE544C7" w14:textId="413CE0AD" w:rsidR="003B1B48" w:rsidRPr="7D65C19B" w:rsidRDefault="003B1B48" w:rsidP="00A72411">
            <w:pPr>
              <w:spacing w:after="0"/>
              <w:rPr>
                <w:lang w:eastAsia="zh-CN"/>
              </w:rPr>
            </w:pPr>
            <w:r>
              <w:rPr>
                <w:rFonts w:hint="eastAsia"/>
                <w:lang w:eastAsia="zh-CN"/>
              </w:rPr>
              <w:t>N</w:t>
            </w:r>
            <w:r>
              <w:rPr>
                <w:lang w:eastAsia="zh-CN"/>
              </w:rPr>
              <w:t>one</w:t>
            </w:r>
          </w:p>
        </w:tc>
        <w:tc>
          <w:tcPr>
            <w:tcW w:w="6662" w:type="dxa"/>
          </w:tcPr>
          <w:p w14:paraId="328C8898" w14:textId="20D2A061" w:rsidR="003B1B48" w:rsidRPr="7D65C19B" w:rsidRDefault="003B1B48" w:rsidP="00A72411">
            <w:pPr>
              <w:spacing w:after="0"/>
              <w:rPr>
                <w:lang w:eastAsia="zh-CN"/>
              </w:rPr>
            </w:pPr>
            <w:r>
              <w:rPr>
                <w:lang w:eastAsia="zh-CN"/>
              </w:rPr>
              <w:t>We prefer to keep NCR as simple as possible in this release</w:t>
            </w:r>
            <w:r w:rsidR="00C233A3">
              <w:rPr>
                <w:lang w:eastAsia="zh-CN"/>
              </w:rPr>
              <w:t xml:space="preserve"> and seen no critical proposals </w:t>
            </w:r>
          </w:p>
        </w:tc>
      </w:tr>
      <w:tr w:rsidR="00F247F5" w:rsidRPr="00467409" w14:paraId="544F641A" w14:textId="77777777" w:rsidTr="00AB3F18">
        <w:tc>
          <w:tcPr>
            <w:tcW w:w="1413" w:type="dxa"/>
          </w:tcPr>
          <w:p w14:paraId="6375184C" w14:textId="04C01397" w:rsidR="00F247F5" w:rsidRDefault="00F247F5" w:rsidP="00A72411">
            <w:pPr>
              <w:spacing w:after="0"/>
              <w:rPr>
                <w:lang w:eastAsia="zh-CN"/>
              </w:rPr>
            </w:pPr>
            <w:r>
              <w:rPr>
                <w:rFonts w:hint="eastAsia"/>
                <w:lang w:eastAsia="zh-CN"/>
              </w:rPr>
              <w:t>CATT</w:t>
            </w:r>
          </w:p>
        </w:tc>
        <w:tc>
          <w:tcPr>
            <w:tcW w:w="1276" w:type="dxa"/>
          </w:tcPr>
          <w:p w14:paraId="1E320EDA" w14:textId="57BC3423" w:rsidR="00F247F5" w:rsidRDefault="00F247F5" w:rsidP="00A72411">
            <w:pPr>
              <w:spacing w:after="0"/>
              <w:rPr>
                <w:lang w:eastAsia="zh-CN"/>
              </w:rPr>
            </w:pPr>
            <w:r>
              <w:rPr>
                <w:rFonts w:hint="eastAsia"/>
                <w:lang w:eastAsia="zh-CN"/>
              </w:rPr>
              <w:t>None</w:t>
            </w:r>
          </w:p>
        </w:tc>
        <w:tc>
          <w:tcPr>
            <w:tcW w:w="6662" w:type="dxa"/>
          </w:tcPr>
          <w:p w14:paraId="0170829D" w14:textId="5AABAD90" w:rsidR="00F247F5" w:rsidRDefault="00F247F5" w:rsidP="00A72411">
            <w:pPr>
              <w:spacing w:after="0"/>
              <w:rPr>
                <w:lang w:eastAsia="zh-CN"/>
              </w:rPr>
            </w:pPr>
            <w:r>
              <w:rPr>
                <w:lang w:eastAsia="zh-CN"/>
              </w:rPr>
              <w:t>No</w:t>
            </w:r>
            <w:r>
              <w:rPr>
                <w:rFonts w:hint="eastAsia"/>
                <w:lang w:eastAsia="zh-CN"/>
              </w:rPr>
              <w:t xml:space="preserve"> critical issue is identified, considering the time </w:t>
            </w:r>
            <w:r>
              <w:rPr>
                <w:lang w:eastAsia="zh-CN"/>
              </w:rPr>
              <w:t>limitation</w:t>
            </w:r>
            <w:r>
              <w:rPr>
                <w:rFonts w:hint="eastAsia"/>
                <w:lang w:eastAsia="zh-CN"/>
              </w:rPr>
              <w:t>, we prefer to leave them to next release.</w:t>
            </w: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4C9AF" w14:textId="77777777" w:rsidR="00DF7381" w:rsidRDefault="00DF7381" w:rsidP="00094E6A">
      <w:pPr>
        <w:spacing w:after="0"/>
      </w:pPr>
      <w:r>
        <w:separator/>
      </w:r>
    </w:p>
  </w:endnote>
  <w:endnote w:type="continuationSeparator" w:id="0">
    <w:p w14:paraId="699FFD23" w14:textId="77777777" w:rsidR="00DF7381" w:rsidRDefault="00DF7381" w:rsidP="00094E6A">
      <w:pPr>
        <w:spacing w:after="0"/>
      </w:pPr>
      <w:r>
        <w:continuationSeparator/>
      </w:r>
    </w:p>
  </w:endnote>
  <w:endnote w:type="continuationNotice" w:id="1">
    <w:p w14:paraId="710466BC" w14:textId="77777777" w:rsidR="00DF7381" w:rsidRDefault="00DF73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G Times (WN)">
    <w:altName w:val="等线"/>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roman"/>
    <w:notTrueType/>
    <w:pitch w:val="default"/>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9BD01" w14:textId="77777777" w:rsidR="00DF7381" w:rsidRDefault="00DF7381" w:rsidP="00094E6A">
      <w:pPr>
        <w:spacing w:after="0"/>
      </w:pPr>
      <w:r>
        <w:separator/>
      </w:r>
    </w:p>
  </w:footnote>
  <w:footnote w:type="continuationSeparator" w:id="0">
    <w:p w14:paraId="22A5EACE" w14:textId="77777777" w:rsidR="00DF7381" w:rsidRDefault="00DF7381" w:rsidP="00094E6A">
      <w:pPr>
        <w:spacing w:after="0"/>
      </w:pPr>
      <w:r>
        <w:continuationSeparator/>
      </w:r>
    </w:p>
  </w:footnote>
  <w:footnote w:type="continuationNotice" w:id="1">
    <w:p w14:paraId="3A184D4E" w14:textId="77777777" w:rsidR="00DF7381" w:rsidRDefault="00DF738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A82192B"/>
    <w:multiLevelType w:val="hybridMultilevel"/>
    <w:tmpl w:val="05E8D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B5471"/>
    <w:multiLevelType w:val="hybridMultilevel"/>
    <w:tmpl w:val="C5F25178"/>
    <w:lvl w:ilvl="0" w:tplc="2B70C41A">
      <w:start w:val="3"/>
      <w:numFmt w:val="bullet"/>
      <w:lvlText w:val="-"/>
      <w:lvlJc w:val="left"/>
      <w:pPr>
        <w:ind w:left="720" w:hanging="360"/>
      </w:pPr>
      <w:rPr>
        <w:rFonts w:ascii="Calibri" w:eastAsia="宋体"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62D2F"/>
    <w:multiLevelType w:val="multilevel"/>
    <w:tmpl w:val="F2540328"/>
    <w:lvl w:ilvl="0">
      <w:start w:val="1"/>
      <w:numFmt w:val="decimal"/>
      <w:pStyle w:val="1"/>
      <w:lvlText w:val="%1     "/>
      <w:lvlJc w:val="left"/>
      <w:pPr>
        <w:ind w:left="3965" w:hanging="420"/>
      </w:pPr>
      <w:rPr>
        <w:rFonts w:ascii="Arial Unicode MS" w:hAnsi="Arial Unicode MS" w:hint="eastAsia"/>
        <w:sz w:val="36"/>
      </w:rPr>
    </w:lvl>
    <w:lvl w:ilvl="1">
      <w:start w:val="1"/>
      <w:numFmt w:val="decimal"/>
      <w:pStyle w:val="2"/>
      <w:lvlText w:val="%1.%2    "/>
      <w:lvlJc w:val="left"/>
      <w:pPr>
        <w:ind w:left="1549"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044281"/>
    <w:multiLevelType w:val="hybridMultilevel"/>
    <w:tmpl w:val="AF749CBA"/>
    <w:lvl w:ilvl="0" w:tplc="B77494E6">
      <w:start w:val="3"/>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7"/>
  </w:num>
  <w:num w:numId="4">
    <w:abstractNumId w:val="26"/>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5"/>
  </w:num>
  <w:num w:numId="9">
    <w:abstractNumId w:val="33"/>
  </w:num>
  <w:num w:numId="10">
    <w:abstractNumId w:val="25"/>
  </w:num>
  <w:num w:numId="11">
    <w:abstractNumId w:val="8"/>
  </w:num>
  <w:num w:numId="12">
    <w:abstractNumId w:val="28"/>
  </w:num>
  <w:num w:numId="13">
    <w:abstractNumId w:val="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8"/>
  </w:num>
  <w:num w:numId="19">
    <w:abstractNumId w:val="24"/>
  </w:num>
  <w:num w:numId="20">
    <w:abstractNumId w:val="12"/>
  </w:num>
  <w:num w:numId="21">
    <w:abstractNumId w:val="22"/>
  </w:num>
  <w:num w:numId="22">
    <w:abstractNumId w:val="5"/>
  </w:num>
  <w:num w:numId="23">
    <w:abstractNumId w:val="36"/>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11"/>
  </w:num>
  <w:num w:numId="26">
    <w:abstractNumId w:val="10"/>
  </w:num>
  <w:num w:numId="27">
    <w:abstractNumId w:val="34"/>
  </w:num>
  <w:num w:numId="28">
    <w:abstractNumId w:val="32"/>
  </w:num>
  <w:num w:numId="29">
    <w:abstractNumId w:val="18"/>
  </w:num>
  <w:num w:numId="30">
    <w:abstractNumId w:val="9"/>
  </w:num>
  <w:num w:numId="31">
    <w:abstractNumId w:val="31"/>
  </w:num>
  <w:num w:numId="32">
    <w:abstractNumId w:val="17"/>
  </w:num>
  <w:num w:numId="33">
    <w:abstractNumId w:val="3"/>
  </w:num>
  <w:num w:numId="34">
    <w:abstractNumId w:val="29"/>
  </w:num>
  <w:num w:numId="35">
    <w:abstractNumId w:val="13"/>
  </w:num>
  <w:num w:numId="36">
    <w:abstractNumId w:val="23"/>
  </w:num>
  <w:num w:numId="37">
    <w:abstractNumId w:val="2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num>
  <w:num w:numId="41">
    <w:abstractNumId w:val="15"/>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1"/>
  </w:num>
  <w:num w:numId="4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6"/>
    <w:rsid w:val="00001460"/>
    <w:rsid w:val="00001929"/>
    <w:rsid w:val="00001C9B"/>
    <w:rsid w:val="00002384"/>
    <w:rsid w:val="0000288D"/>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48FA"/>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0BB3"/>
    <w:rsid w:val="00081B91"/>
    <w:rsid w:val="00082098"/>
    <w:rsid w:val="00082367"/>
    <w:rsid w:val="00082BA9"/>
    <w:rsid w:val="0008391E"/>
    <w:rsid w:val="00083DC4"/>
    <w:rsid w:val="00084143"/>
    <w:rsid w:val="000875B0"/>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40F"/>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1E2"/>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2F2"/>
    <w:rsid w:val="00180B7D"/>
    <w:rsid w:val="00181AAC"/>
    <w:rsid w:val="00182A2A"/>
    <w:rsid w:val="001837B3"/>
    <w:rsid w:val="00183A5E"/>
    <w:rsid w:val="00184007"/>
    <w:rsid w:val="00184C7E"/>
    <w:rsid w:val="00185D4E"/>
    <w:rsid w:val="001862EA"/>
    <w:rsid w:val="00186323"/>
    <w:rsid w:val="00186720"/>
    <w:rsid w:val="001868C6"/>
    <w:rsid w:val="0019028F"/>
    <w:rsid w:val="001928A8"/>
    <w:rsid w:val="001937AD"/>
    <w:rsid w:val="00193B20"/>
    <w:rsid w:val="001942EF"/>
    <w:rsid w:val="00194541"/>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AA8"/>
    <w:rsid w:val="002001CE"/>
    <w:rsid w:val="0020086D"/>
    <w:rsid w:val="00200EA5"/>
    <w:rsid w:val="00201AFC"/>
    <w:rsid w:val="00201D04"/>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2D4A"/>
    <w:rsid w:val="00303271"/>
    <w:rsid w:val="003032E0"/>
    <w:rsid w:val="003048A1"/>
    <w:rsid w:val="003059EA"/>
    <w:rsid w:val="00305D0D"/>
    <w:rsid w:val="0030643D"/>
    <w:rsid w:val="00306837"/>
    <w:rsid w:val="00306E62"/>
    <w:rsid w:val="0030791F"/>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457"/>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41A"/>
    <w:rsid w:val="003635D8"/>
    <w:rsid w:val="003641A9"/>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09E0"/>
    <w:rsid w:val="003B1B48"/>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47E9D"/>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319"/>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77AC1"/>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3BFE"/>
    <w:rsid w:val="004D40FC"/>
    <w:rsid w:val="004D4666"/>
    <w:rsid w:val="004D48CC"/>
    <w:rsid w:val="004D498D"/>
    <w:rsid w:val="004D6DAA"/>
    <w:rsid w:val="004D7A1A"/>
    <w:rsid w:val="004D7DD6"/>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6237"/>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0B6A"/>
    <w:rsid w:val="005F2435"/>
    <w:rsid w:val="005F2BCD"/>
    <w:rsid w:val="005F3439"/>
    <w:rsid w:val="005F4434"/>
    <w:rsid w:val="005F667B"/>
    <w:rsid w:val="005F77B5"/>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151"/>
    <w:rsid w:val="006303F2"/>
    <w:rsid w:val="00630C16"/>
    <w:rsid w:val="006313C4"/>
    <w:rsid w:val="00634876"/>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0E44"/>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4C61"/>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8E1"/>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4C77"/>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5DFD"/>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7ED"/>
    <w:rsid w:val="008C5F20"/>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0A80"/>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55DE"/>
    <w:rsid w:val="009A6057"/>
    <w:rsid w:val="009A62F1"/>
    <w:rsid w:val="009A7959"/>
    <w:rsid w:val="009B0689"/>
    <w:rsid w:val="009B0700"/>
    <w:rsid w:val="009B10B4"/>
    <w:rsid w:val="009B18D0"/>
    <w:rsid w:val="009B2304"/>
    <w:rsid w:val="009B233F"/>
    <w:rsid w:val="009B3CB8"/>
    <w:rsid w:val="009B71C8"/>
    <w:rsid w:val="009B765B"/>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48F9"/>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16BB"/>
    <w:rsid w:val="00A329A7"/>
    <w:rsid w:val="00A344F4"/>
    <w:rsid w:val="00A3620A"/>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DA0"/>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2EF"/>
    <w:rsid w:val="00A6535B"/>
    <w:rsid w:val="00A662B5"/>
    <w:rsid w:val="00A67190"/>
    <w:rsid w:val="00A67C6D"/>
    <w:rsid w:val="00A67CAA"/>
    <w:rsid w:val="00A7045E"/>
    <w:rsid w:val="00A72237"/>
    <w:rsid w:val="00A72411"/>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020"/>
    <w:rsid w:val="00AA7EBB"/>
    <w:rsid w:val="00AB0CEA"/>
    <w:rsid w:val="00AB2623"/>
    <w:rsid w:val="00AB34B5"/>
    <w:rsid w:val="00AB3F18"/>
    <w:rsid w:val="00AB5DCB"/>
    <w:rsid w:val="00AB6085"/>
    <w:rsid w:val="00AB7083"/>
    <w:rsid w:val="00AC1B02"/>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0EEC"/>
    <w:rsid w:val="00B01A4B"/>
    <w:rsid w:val="00B044A7"/>
    <w:rsid w:val="00B06B54"/>
    <w:rsid w:val="00B06E3C"/>
    <w:rsid w:val="00B07087"/>
    <w:rsid w:val="00B07CA7"/>
    <w:rsid w:val="00B122CC"/>
    <w:rsid w:val="00B1325B"/>
    <w:rsid w:val="00B133A6"/>
    <w:rsid w:val="00B13488"/>
    <w:rsid w:val="00B13C46"/>
    <w:rsid w:val="00B13EA0"/>
    <w:rsid w:val="00B145F8"/>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AD5"/>
    <w:rsid w:val="00B71D72"/>
    <w:rsid w:val="00B72CED"/>
    <w:rsid w:val="00B72FE3"/>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212"/>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931"/>
    <w:rsid w:val="00C15C34"/>
    <w:rsid w:val="00C17A38"/>
    <w:rsid w:val="00C2078C"/>
    <w:rsid w:val="00C21771"/>
    <w:rsid w:val="00C21A6D"/>
    <w:rsid w:val="00C22B79"/>
    <w:rsid w:val="00C22C5A"/>
    <w:rsid w:val="00C23396"/>
    <w:rsid w:val="00C233A3"/>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0A87"/>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2A87"/>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2D5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200"/>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DF7381"/>
    <w:rsid w:val="00E0059E"/>
    <w:rsid w:val="00E00E3B"/>
    <w:rsid w:val="00E02B6F"/>
    <w:rsid w:val="00E02E22"/>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58A7"/>
    <w:rsid w:val="00E66757"/>
    <w:rsid w:val="00E71053"/>
    <w:rsid w:val="00E714F8"/>
    <w:rsid w:val="00E71600"/>
    <w:rsid w:val="00E7180D"/>
    <w:rsid w:val="00E71EF9"/>
    <w:rsid w:val="00E72CA3"/>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191D"/>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11A3"/>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239A"/>
    <w:rsid w:val="00F2384B"/>
    <w:rsid w:val="00F241C6"/>
    <w:rsid w:val="00F247F5"/>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394"/>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230"/>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1474"/>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DF54D"/>
  <w15:docId w15:val="{614AFC97-1EDA-479C-B3B9-F40A699E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64"/>
    <w:pPr>
      <w:overflowPunct w:val="0"/>
      <w:autoSpaceDE w:val="0"/>
      <w:autoSpaceDN w:val="0"/>
      <w:adjustRightInd w:val="0"/>
      <w:spacing w:after="120" w:line="240" w:lineRule="auto"/>
      <w:textAlignment w:val="baseline"/>
    </w:pPr>
    <w:rPr>
      <w:rFonts w:eastAsia="宋体" w:cs="Times New Roman"/>
      <w:sz w:val="20"/>
      <w:szCs w:val="20"/>
      <w:lang w:eastAsia="en-US"/>
    </w:rPr>
  </w:style>
  <w:style w:type="paragraph" w:styleId="1">
    <w:name w:val="heading 1"/>
    <w:aliases w:val="H1,h1,Heading 1 3GPP"/>
    <w:basedOn w:val="a0"/>
    <w:next w:val="a"/>
    <w:link w:val="1Char"/>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2">
    <w:name w:val="heading 2"/>
    <w:aliases w:val="H2,h2,DO NOT USE_h2,h21,Heading 2 3GPP"/>
    <w:basedOn w:val="1"/>
    <w:next w:val="a"/>
    <w:link w:val="2Char"/>
    <w:qFormat/>
    <w:rsid w:val="00017FC6"/>
    <w:pPr>
      <w:numPr>
        <w:ilvl w:val="1"/>
      </w:numPr>
      <w:pBdr>
        <w:top w:val="none" w:sz="0" w:space="0" w:color="auto"/>
      </w:pBdr>
      <w:spacing w:before="180"/>
      <w:ind w:left="5660"/>
      <w:outlineLvl w:val="1"/>
    </w:pPr>
    <w:rPr>
      <w:sz w:val="32"/>
    </w:rPr>
  </w:style>
  <w:style w:type="paragraph" w:styleId="3">
    <w:name w:val="heading 3"/>
    <w:aliases w:val="Heading 3 3GPP"/>
    <w:basedOn w:val="2"/>
    <w:next w:val="a"/>
    <w:link w:val="3Char"/>
    <w:qFormat/>
    <w:rsid w:val="00017FC6"/>
    <w:pPr>
      <w:numPr>
        <w:ilvl w:val="2"/>
      </w:numPr>
      <w:spacing w:before="120"/>
      <w:outlineLvl w:val="2"/>
    </w:pPr>
    <w:rPr>
      <w:rFonts w:cs="Times New Roman"/>
      <w:sz w:val="28"/>
    </w:rPr>
  </w:style>
  <w:style w:type="paragraph" w:styleId="4">
    <w:name w:val="heading 4"/>
    <w:basedOn w:val="3"/>
    <w:next w:val="a"/>
    <w:link w:val="4Char"/>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basedOn w:val="a2"/>
    <w:link w:val="1"/>
    <w:rsid w:val="00E6495B"/>
    <w:rPr>
      <w:rFonts w:ascii="Arial" w:eastAsia="Arial" w:hAnsi="Arial" w:cstheme="majorBidi"/>
      <w:noProof/>
      <w:sz w:val="36"/>
      <w:szCs w:val="20"/>
      <w:lang w:val="en-GB" w:eastAsia="en-US"/>
    </w:rPr>
  </w:style>
  <w:style w:type="character" w:customStyle="1" w:styleId="2Char">
    <w:name w:val="标题 2 Char"/>
    <w:aliases w:val="H2 Char,h2 Char,DO NOT USE_h2 Char,h21 Char,Heading 2 3GPP Char"/>
    <w:basedOn w:val="a2"/>
    <w:link w:val="2"/>
    <w:rsid w:val="00017FC6"/>
    <w:rPr>
      <w:rFonts w:ascii="Arial" w:eastAsia="Arial" w:hAnsi="Arial" w:cstheme="majorBidi"/>
      <w:noProof/>
      <w:sz w:val="32"/>
      <w:szCs w:val="20"/>
      <w:lang w:val="en-GB" w:eastAsia="en-US"/>
    </w:rPr>
  </w:style>
  <w:style w:type="character" w:customStyle="1" w:styleId="3Char">
    <w:name w:val="标题 3 Char"/>
    <w:aliases w:val="Heading 3 3GPP Char"/>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6">
    <w:name w:val="Table Grid"/>
    <w:basedOn w:val="a3"/>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Char0"/>
    <w:uiPriority w:val="99"/>
    <w:unhideWhenUsed/>
    <w:rsid w:val="00017FC6"/>
    <w:pPr>
      <w:tabs>
        <w:tab w:val="center" w:pos="4680"/>
        <w:tab w:val="right" w:pos="9360"/>
      </w:tabs>
      <w:spacing w:after="0"/>
    </w:pPr>
  </w:style>
  <w:style w:type="character" w:customStyle="1" w:styleId="Char0">
    <w:name w:val="页眉 Char"/>
    <w:basedOn w:val="a2"/>
    <w:link w:val="a0"/>
    <w:uiPriority w:val="99"/>
    <w:rsid w:val="00017FC6"/>
    <w:rPr>
      <w:rFonts w:ascii="Times New Roman" w:eastAsia="宋体"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7"/>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7">
    <w:name w:val="List"/>
    <w:basedOn w:val="a"/>
    <w:uiPriority w:val="99"/>
    <w:semiHidden/>
    <w:unhideWhenUsed/>
    <w:rsid w:val="00B65220"/>
    <w:pPr>
      <w:ind w:left="360" w:hanging="360"/>
      <w:contextualSpacing/>
    </w:pPr>
  </w:style>
  <w:style w:type="character" w:styleId="a8">
    <w:name w:val="annotation reference"/>
    <w:basedOn w:val="a2"/>
    <w:uiPriority w:val="99"/>
    <w:semiHidden/>
    <w:unhideWhenUsed/>
    <w:rsid w:val="0002231B"/>
    <w:rPr>
      <w:sz w:val="16"/>
      <w:szCs w:val="16"/>
    </w:rPr>
  </w:style>
  <w:style w:type="paragraph" w:styleId="a9">
    <w:name w:val="annotation text"/>
    <w:basedOn w:val="a"/>
    <w:link w:val="Char1"/>
    <w:uiPriority w:val="99"/>
    <w:unhideWhenUsed/>
    <w:rsid w:val="0002231B"/>
  </w:style>
  <w:style w:type="character" w:customStyle="1" w:styleId="Char1">
    <w:name w:val="批注文字 Char"/>
    <w:basedOn w:val="a2"/>
    <w:link w:val="a9"/>
    <w:uiPriority w:val="99"/>
    <w:rsid w:val="0002231B"/>
    <w:rPr>
      <w:rFonts w:ascii="Times New Roman" w:eastAsia="宋体" w:hAnsi="Times New Roman" w:cs="Times New Roman"/>
      <w:sz w:val="20"/>
      <w:szCs w:val="20"/>
      <w:lang w:eastAsia="en-US"/>
    </w:rPr>
  </w:style>
  <w:style w:type="paragraph" w:styleId="aa">
    <w:name w:val="annotation subject"/>
    <w:basedOn w:val="a9"/>
    <w:next w:val="a9"/>
    <w:link w:val="Char2"/>
    <w:uiPriority w:val="99"/>
    <w:semiHidden/>
    <w:unhideWhenUsed/>
    <w:rsid w:val="0002231B"/>
    <w:rPr>
      <w:b/>
      <w:bCs/>
    </w:rPr>
  </w:style>
  <w:style w:type="character" w:customStyle="1" w:styleId="Char2">
    <w:name w:val="批注主题 Char"/>
    <w:basedOn w:val="Char1"/>
    <w:link w:val="aa"/>
    <w:uiPriority w:val="99"/>
    <w:semiHidden/>
    <w:rsid w:val="0002231B"/>
    <w:rPr>
      <w:rFonts w:ascii="Times New Roman" w:eastAsia="宋体"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b">
    <w:name w:val="footer"/>
    <w:basedOn w:val="a"/>
    <w:link w:val="Char3"/>
    <w:uiPriority w:val="99"/>
    <w:unhideWhenUsed/>
    <w:rsid w:val="00094E6A"/>
    <w:pPr>
      <w:tabs>
        <w:tab w:val="center" w:pos="4680"/>
        <w:tab w:val="right" w:pos="9360"/>
      </w:tabs>
      <w:spacing w:after="0"/>
    </w:pPr>
  </w:style>
  <w:style w:type="character" w:customStyle="1" w:styleId="Char3">
    <w:name w:val="页脚 Char"/>
    <w:basedOn w:val="a2"/>
    <w:link w:val="ab"/>
    <w:uiPriority w:val="99"/>
    <w:rsid w:val="00094E6A"/>
    <w:rPr>
      <w:rFonts w:ascii="Times New Roman" w:eastAsia="宋体"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Char4"/>
    <w:uiPriority w:val="35"/>
    <w:unhideWhenUsed/>
    <w:qFormat/>
    <w:rsid w:val="00E32507"/>
    <w:pPr>
      <w:spacing w:after="200"/>
    </w:pPr>
    <w:rPr>
      <w:i/>
      <w:iCs/>
      <w:color w:val="44546A" w:themeColor="text2"/>
      <w:sz w:val="18"/>
      <w:szCs w:val="18"/>
    </w:rPr>
  </w:style>
  <w:style w:type="character" w:customStyle="1" w:styleId="Char4">
    <w:name w:val="题注 Char"/>
    <w:aliases w:val="cap Char1,cap Char Char,Caption Char Char,Caption Char1 Char Char,cap Char Char1 Char,Caption Char Char1 Char Char,cap Char2 Char"/>
    <w:link w:val="a1"/>
    <w:uiPriority w:val="35"/>
    <w:rsid w:val="00B85CBB"/>
    <w:rPr>
      <w:rFonts w:ascii="Times New Roman" w:eastAsia="宋体" w:hAnsi="Times New Roman" w:cs="Times New Roman"/>
      <w:i/>
      <w:iCs/>
      <w:color w:val="44546A" w:themeColor="text2"/>
      <w:sz w:val="18"/>
      <w:szCs w:val="18"/>
      <w:lang w:eastAsia="en-US"/>
    </w:rPr>
  </w:style>
  <w:style w:type="character" w:customStyle="1" w:styleId="4Char">
    <w:name w:val="标题 4 Char"/>
    <w:basedOn w:val="a2"/>
    <w:link w:val="4"/>
    <w:uiPriority w:val="9"/>
    <w:rsid w:val="00EE1029"/>
    <w:rPr>
      <w:rFonts w:ascii="Times New Roman" w:eastAsiaTheme="majorEastAsia" w:hAnsi="Times New Roman" w:cstheme="majorBidi"/>
      <w:iCs/>
      <w:noProof/>
      <w:sz w:val="24"/>
      <w:szCs w:val="20"/>
      <w:lang w:val="en-GB"/>
    </w:rPr>
  </w:style>
  <w:style w:type="character" w:styleId="ac">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ad">
    <w:name w:val="Intense Emphasis"/>
    <w:basedOn w:val="a2"/>
    <w:uiPriority w:val="21"/>
    <w:qFormat/>
    <w:rsid w:val="00E73691"/>
    <w:rPr>
      <w:i/>
      <w:iCs/>
      <w:color w:val="4472C4" w:themeColor="accent1"/>
    </w:rPr>
  </w:style>
  <w:style w:type="paragraph" w:styleId="ae">
    <w:name w:val="Revision"/>
    <w:hidden/>
    <w:uiPriority w:val="99"/>
    <w:semiHidden/>
    <w:rsid w:val="000925FC"/>
    <w:pPr>
      <w:spacing w:after="0" w:line="240" w:lineRule="auto"/>
    </w:pPr>
    <w:rPr>
      <w:rFonts w:eastAsia="宋体"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Char">
    <w:name w:val="标题 5 Char"/>
    <w:basedOn w:val="a2"/>
    <w:link w:val="5"/>
    <w:uiPriority w:val="9"/>
    <w:rsid w:val="00DB3774"/>
    <w:rPr>
      <w:rFonts w:ascii="Times New Roman" w:eastAsia="宋体" w:hAnsi="Times New Roman" w:cs="Times New Roman"/>
      <w:b/>
      <w:i/>
      <w:iCs/>
      <w:szCs w:val="18"/>
      <w:u w:val="single"/>
      <w:lang w:eastAsia="en-US"/>
    </w:rPr>
  </w:style>
  <w:style w:type="paragraph" w:customStyle="1" w:styleId="EmailDiscussion">
    <w:name w:val="EmailDiscussion"/>
    <w:basedOn w:val="a"/>
    <w:next w:val="a"/>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af">
    <w:name w:val="Balloon Text"/>
    <w:basedOn w:val="a"/>
    <w:link w:val="Char5"/>
    <w:uiPriority w:val="99"/>
    <w:semiHidden/>
    <w:unhideWhenUsed/>
    <w:rsid w:val="008D7BE3"/>
    <w:pPr>
      <w:spacing w:after="0"/>
    </w:pPr>
    <w:rPr>
      <w:sz w:val="18"/>
      <w:szCs w:val="18"/>
    </w:rPr>
  </w:style>
  <w:style w:type="character" w:customStyle="1" w:styleId="Char5">
    <w:name w:val="批注框文本 Char"/>
    <w:basedOn w:val="a2"/>
    <w:link w:val="af"/>
    <w:uiPriority w:val="99"/>
    <w:semiHidden/>
    <w:rsid w:val="008D7BE3"/>
    <w:rPr>
      <w:rFonts w:eastAsia="宋体"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0">
    <w:name w:val="未处理的提及1"/>
    <w:basedOn w:val="a2"/>
    <w:uiPriority w:val="99"/>
    <w:semiHidden/>
    <w:unhideWhenUsed/>
    <w:rsid w:val="007D56A0"/>
    <w:rPr>
      <w:color w:val="605E5C"/>
      <w:shd w:val="clear" w:color="auto" w:fill="E1DFDD"/>
    </w:rPr>
  </w:style>
  <w:style w:type="paragraph" w:customStyle="1" w:styleId="TAL">
    <w:name w:val="TAL"/>
    <w:basedOn w:val="a"/>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 w:type="character" w:customStyle="1" w:styleId="Mention">
    <w:name w:val="Mention"/>
    <w:basedOn w:val="a2"/>
    <w:uiPriority w:val="99"/>
    <w:unhideWhenUsed/>
    <w:rsid w:val="00A72411"/>
    <w:rPr>
      <w:color w:val="2B579A"/>
      <w:shd w:val="clear" w:color="auto" w:fill="E1DFDD"/>
    </w:rPr>
  </w:style>
  <w:style w:type="character" w:customStyle="1" w:styleId="UnresolvedMention">
    <w:name w:val="Unresolved Mention"/>
    <w:basedOn w:val="a2"/>
    <w:uiPriority w:val="99"/>
    <w:semiHidden/>
    <w:unhideWhenUsed/>
    <w:rsid w:val="0018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uhao@catt.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jing@leno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EB4BCE92-6379-431A-AE8F-69384B05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4.xml><?xml version="1.0" encoding="utf-8"?>
<ds:datastoreItem xmlns:ds="http://schemas.openxmlformats.org/officeDocument/2006/customXml" ds:itemID="{3C7BF769-2BC2-4E01-B742-90284C998C2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148</TotalTime>
  <Pages>20</Pages>
  <Words>7784</Words>
  <Characters>44372</Characters>
  <Application>Microsoft Office Word</Application>
  <DocSecurity>0</DocSecurity>
  <Lines>369</Lines>
  <Paragraphs>104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Huawei</cp:lastModifiedBy>
  <cp:revision>59</cp:revision>
  <dcterms:created xsi:type="dcterms:W3CDTF">2023-04-20T00:19:00Z</dcterms:created>
  <dcterms:modified xsi:type="dcterms:W3CDTF">2023-04-21T08:51:00Z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