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w:t>
      </w:r>
      <w:proofErr w:type="gramStart"/>
      <w:r w:rsidR="0094120D" w:rsidRPr="0094120D">
        <w:rPr>
          <w:rFonts w:cs="Arial"/>
          <w:sz w:val="22"/>
          <w:szCs w:val="24"/>
        </w:rPr>
        <w:t>][</w:t>
      </w:r>
      <w:proofErr w:type="gramEnd"/>
      <w:r w:rsidR="0094120D" w:rsidRPr="0094120D">
        <w:rPr>
          <w:rFonts w:cs="Arial"/>
          <w:sz w:val="22"/>
          <w:szCs w:val="24"/>
        </w:rPr>
        <w:t>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a6"/>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w:t>
      </w:r>
      <w:proofErr w:type="gramStart"/>
      <w:r w:rsidRPr="00AB2623">
        <w:rPr>
          <w:rFonts w:ascii="Times New Roman" w:hAnsi="Times New Roman"/>
          <w:lang w:eastAsia="zh-CN"/>
        </w:rPr>
        <w:t>][</w:t>
      </w:r>
      <w:proofErr w:type="gramEnd"/>
      <w:r w:rsidRPr="00AB2623">
        <w:rPr>
          <w:rFonts w:ascii="Times New Roman" w:hAnsi="Times New Roman"/>
          <w:lang w:eastAsia="zh-CN"/>
        </w:rPr>
        <w:t>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 xml:space="preserve">Summary of agenda item 7.1.2 on </w:t>
      </w:r>
      <w:proofErr w:type="spellStart"/>
      <w:r w:rsidRPr="00AB2623">
        <w:rPr>
          <w:rFonts w:ascii="Times New Roman" w:hAnsi="Times New Roman"/>
          <w:lang w:eastAsia="zh-CN"/>
        </w:rPr>
        <w:t>signalling</w:t>
      </w:r>
      <w:proofErr w:type="spellEnd"/>
      <w:r w:rsidRPr="00AB2623">
        <w:rPr>
          <w:rFonts w:ascii="Times New Roman" w:hAnsi="Times New Roman"/>
          <w:lang w:eastAsia="zh-CN"/>
        </w:rPr>
        <w:t xml:space="preserve">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6"/>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 xml:space="preserve">Jonas </w:t>
            </w:r>
            <w:proofErr w:type="spellStart"/>
            <w:r>
              <w:rPr>
                <w:rFonts w:ascii="Times New Roman" w:eastAsiaTheme="minorEastAsia" w:hAnsi="Times New Roman"/>
                <w:lang w:eastAsia="zh-CN"/>
              </w:rPr>
              <w:t>Sedin</w:t>
            </w:r>
            <w:proofErr w:type="spellEnd"/>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proofErr w:type="spellStart"/>
            <w:r>
              <w:rPr>
                <w:rFonts w:ascii="Times New Roman" w:eastAsiaTheme="minorEastAsia" w:hAnsi="Times New Roman"/>
                <w:lang w:eastAsia="zh-CN"/>
              </w:rPr>
              <w:t>Naeem</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Akl</w:t>
            </w:r>
            <w:proofErr w:type="spellEnd"/>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 xml:space="preserve">Andrew </w:t>
            </w:r>
            <w:proofErr w:type="spellStart"/>
            <w:r>
              <w:rPr>
                <w:rFonts w:ascii="Times New Roman" w:eastAsiaTheme="minorEastAsia" w:hAnsi="Times New Roman"/>
                <w:lang w:eastAsia="zh-CN"/>
              </w:rPr>
              <w:t>Lappalainen</w:t>
            </w:r>
            <w:proofErr w:type="spellEnd"/>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N</w:t>
            </w:r>
            <w:r>
              <w:rPr>
                <w:rFonts w:ascii="Times New Roman" w:eastAsia="Yu Mincho" w:hAnsi="Times New Roman"/>
                <w:lang w:eastAsia="ja-JP"/>
              </w:rPr>
              <w:t>EC</w:t>
            </w:r>
          </w:p>
        </w:tc>
        <w:tc>
          <w:tcPr>
            <w:tcW w:w="2478" w:type="dxa"/>
          </w:tcPr>
          <w:p w14:paraId="3227E835" w14:textId="4A9A9A7A" w:rsidR="00F5266B" w:rsidRPr="00DD645D" w:rsidRDefault="00DD645D" w:rsidP="006B4DA0">
            <w:pPr>
              <w:spacing w:after="0"/>
              <w:rPr>
                <w:rFonts w:ascii="Times New Roman" w:eastAsia="Yu Mincho" w:hAnsi="Times New Roman"/>
                <w:lang w:eastAsia="ja-JP"/>
              </w:rPr>
            </w:pPr>
            <w:proofErr w:type="spellStart"/>
            <w:r>
              <w:rPr>
                <w:rFonts w:ascii="Times New Roman" w:eastAsia="Yu Mincho" w:hAnsi="Times New Roman" w:hint="eastAsia"/>
                <w:lang w:eastAsia="ja-JP"/>
              </w:rPr>
              <w:t>S</w:t>
            </w:r>
            <w:r>
              <w:rPr>
                <w:rFonts w:ascii="Times New Roman" w:eastAsia="Yu Mincho" w:hAnsi="Times New Roman"/>
                <w:lang w:eastAsia="ja-JP"/>
              </w:rPr>
              <w:t>atoaki</w:t>
            </w:r>
            <w:proofErr w:type="spellEnd"/>
            <w:r>
              <w:rPr>
                <w:rFonts w:ascii="Times New Roman" w:eastAsia="Yu Mincho" w:hAnsi="Times New Roman"/>
                <w:lang w:eastAsia="ja-JP"/>
              </w:rPr>
              <w:t xml:space="preserve"> Hayashi</w:t>
            </w:r>
          </w:p>
        </w:tc>
        <w:tc>
          <w:tcPr>
            <w:tcW w:w="4657" w:type="dxa"/>
          </w:tcPr>
          <w:p w14:paraId="40040502" w14:textId="22BCA00C" w:rsidR="00F5266B" w:rsidRPr="00DD645D" w:rsidRDefault="00DD645D" w:rsidP="006B4DA0">
            <w:pPr>
              <w:spacing w:after="0"/>
              <w:rPr>
                <w:rFonts w:ascii="Times New Roman" w:eastAsia="Yu Mincho" w:hAnsi="Times New Roman"/>
                <w:lang w:eastAsia="ja-JP"/>
              </w:rPr>
            </w:pPr>
            <w:r>
              <w:rPr>
                <w:rFonts w:ascii="Times New Roman" w:eastAsia="Yu Mincho"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Yu Mincho" w:hAnsi="Times New Roman"/>
                <w:lang w:eastAsia="ja-JP"/>
              </w:rPr>
            </w:pPr>
            <w:proofErr w:type="spellStart"/>
            <w:r>
              <w:rPr>
                <w:rFonts w:ascii="Times New Roman" w:eastAsiaTheme="minorEastAsia" w:hAnsi="Times New Roman"/>
                <w:lang w:eastAsia="zh-CN"/>
              </w:rPr>
              <w:t>Boubacar</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Kimba</w:t>
            </w:r>
            <w:proofErr w:type="spellEnd"/>
          </w:p>
        </w:tc>
        <w:tc>
          <w:tcPr>
            <w:tcW w:w="4657" w:type="dxa"/>
          </w:tcPr>
          <w:p w14:paraId="6779FB9F" w14:textId="61270DAF"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hint="eastAsia"/>
                <w:lang w:eastAsia="ja-JP"/>
              </w:rPr>
              <w:t>M</w:t>
            </w:r>
            <w:r>
              <w:rPr>
                <w:rFonts w:ascii="Times New Roman" w:eastAsia="Yu Mincho" w:hAnsi="Times New Roman"/>
                <w:lang w:eastAsia="ja-JP"/>
              </w:rPr>
              <w:t xml:space="preserve">asato </w:t>
            </w:r>
            <w:proofErr w:type="spellStart"/>
            <w:r>
              <w:rPr>
                <w:rFonts w:ascii="Times New Roman" w:eastAsia="Yu Mincho" w:hAnsi="Times New Roman"/>
                <w:lang w:eastAsia="ja-JP"/>
              </w:rPr>
              <w:t>Fujishiro</w:t>
            </w:r>
            <w:proofErr w:type="spellEnd"/>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lang w:eastAsia="ja-JP"/>
              </w:rPr>
              <w:t>masato.fujishiro.fj@kyocera.jp</w:t>
            </w:r>
          </w:p>
        </w:tc>
      </w:tr>
      <w:tr w:rsidR="00194541" w:rsidRPr="009C1FDC" w14:paraId="15F39FE0" w14:textId="77777777" w:rsidTr="007E2ADA">
        <w:tc>
          <w:tcPr>
            <w:tcW w:w="2215" w:type="dxa"/>
          </w:tcPr>
          <w:p w14:paraId="1BD95A6C" w14:textId="3C1D8EC8" w:rsidR="00194541" w:rsidRPr="00194541"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C6EAEC8" w14:textId="2A14B711" w:rsidR="00194541" w:rsidRPr="009C1FDC" w:rsidRDefault="00AB0CEA" w:rsidP="00194541">
            <w:pPr>
              <w:spacing w:after="0"/>
              <w:rPr>
                <w:rFonts w:ascii="Times New Roman" w:eastAsiaTheme="minorEastAsia" w:hAnsi="Times New Roman"/>
                <w:lang w:eastAsia="zh-CN"/>
              </w:rPr>
            </w:pPr>
            <w:proofErr w:type="spellStart"/>
            <w:r>
              <w:rPr>
                <w:rFonts w:ascii="Times New Roman" w:eastAsiaTheme="minorEastAsia" w:hAnsi="Times New Roman"/>
                <w:lang w:eastAsia="zh-CN"/>
              </w:rPr>
              <w:t>Antonino</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Orsino</w:t>
            </w:r>
            <w:proofErr w:type="spellEnd"/>
          </w:p>
        </w:tc>
        <w:tc>
          <w:tcPr>
            <w:tcW w:w="4657" w:type="dxa"/>
          </w:tcPr>
          <w:p w14:paraId="3D342EC9" w14:textId="2BDB0F70"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0875B0" w:rsidRPr="009C1FDC" w14:paraId="2C439992" w14:textId="77777777" w:rsidTr="007E2ADA">
        <w:tc>
          <w:tcPr>
            <w:tcW w:w="2215" w:type="dxa"/>
          </w:tcPr>
          <w:p w14:paraId="7EE388AE" w14:textId="4FEC6719"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Intel</w:t>
            </w:r>
          </w:p>
        </w:tc>
        <w:tc>
          <w:tcPr>
            <w:tcW w:w="2478" w:type="dxa"/>
          </w:tcPr>
          <w:p w14:paraId="79FF7B1D" w14:textId="3B3C11DC"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 Li</w:t>
            </w:r>
          </w:p>
        </w:tc>
        <w:tc>
          <w:tcPr>
            <w:tcW w:w="4657" w:type="dxa"/>
          </w:tcPr>
          <w:p w14:paraId="5922EF4F" w14:textId="0A85EE5B"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Ziyi.li@intel.com</w:t>
            </w:r>
          </w:p>
        </w:tc>
      </w:tr>
      <w:tr w:rsidR="00326457" w:rsidRPr="009C1FDC" w14:paraId="6B3410E6" w14:textId="77777777" w:rsidTr="007E2ADA">
        <w:tc>
          <w:tcPr>
            <w:tcW w:w="2215" w:type="dxa"/>
          </w:tcPr>
          <w:p w14:paraId="2AF68EA5" w14:textId="7ACE2674" w:rsidR="00326457" w:rsidRPr="00326457" w:rsidRDefault="00326457" w:rsidP="000875B0">
            <w:pPr>
              <w:spacing w:after="0"/>
              <w:rPr>
                <w:rFonts w:ascii="Times New Roman" w:eastAsiaTheme="minorEastAsia" w:hAnsi="Times New Roman"/>
                <w:lang w:eastAsia="zh-CN"/>
              </w:rPr>
            </w:pPr>
            <w:r>
              <w:rPr>
                <w:rFonts w:ascii="Times New Roman" w:eastAsiaTheme="minorEastAsia" w:hAnsi="Times New Roman"/>
                <w:lang w:eastAsia="zh-CN"/>
              </w:rPr>
              <w:t>Lenovo</w:t>
            </w:r>
          </w:p>
        </w:tc>
        <w:tc>
          <w:tcPr>
            <w:tcW w:w="2478" w:type="dxa"/>
          </w:tcPr>
          <w:p w14:paraId="4FCB2030" w14:textId="1C53DA07" w:rsidR="00326457" w:rsidRDefault="00326457"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J</w:t>
            </w:r>
            <w:r>
              <w:rPr>
                <w:rFonts w:ascii="Times New Roman" w:eastAsiaTheme="minorEastAsia" w:hAnsi="Times New Roman"/>
                <w:lang w:eastAsia="zh-CN"/>
              </w:rPr>
              <w:t>ing Han</w:t>
            </w:r>
          </w:p>
        </w:tc>
        <w:tc>
          <w:tcPr>
            <w:tcW w:w="4657" w:type="dxa"/>
          </w:tcPr>
          <w:p w14:paraId="3E9EBFE2" w14:textId="1C5168D2" w:rsidR="00326457" w:rsidRDefault="00AB3F18" w:rsidP="000875B0">
            <w:pPr>
              <w:spacing w:after="0"/>
              <w:rPr>
                <w:rFonts w:ascii="Times New Roman" w:eastAsiaTheme="minorEastAsia" w:hAnsi="Times New Roman"/>
                <w:lang w:eastAsia="zh-CN"/>
              </w:rPr>
            </w:pPr>
            <w:hyperlink r:id="rId12" w:history="1">
              <w:r w:rsidR="001802F2" w:rsidRPr="00C70CCE">
                <w:rPr>
                  <w:rStyle w:val="ac"/>
                  <w:rFonts w:ascii="Times New Roman" w:eastAsiaTheme="minorEastAsia" w:hAnsi="Times New Roman" w:hint="eastAsia"/>
                  <w:lang w:eastAsia="zh-CN"/>
                </w:rPr>
                <w:t>h</w:t>
              </w:r>
              <w:r w:rsidR="001802F2" w:rsidRPr="00C70CCE">
                <w:rPr>
                  <w:rStyle w:val="ac"/>
                  <w:rFonts w:ascii="Times New Roman" w:eastAsiaTheme="minorEastAsia" w:hAnsi="Times New Roman"/>
                  <w:lang w:eastAsia="zh-CN"/>
                </w:rPr>
                <w:t>anjing@lenovo.com</w:t>
              </w:r>
            </w:hyperlink>
          </w:p>
        </w:tc>
      </w:tr>
      <w:tr w:rsidR="000B140F" w:rsidRPr="009C1FDC" w14:paraId="3E5730C4" w14:textId="77777777" w:rsidTr="007E2ADA">
        <w:tc>
          <w:tcPr>
            <w:tcW w:w="2215" w:type="dxa"/>
          </w:tcPr>
          <w:p w14:paraId="4E02996C" w14:textId="5A3F7917"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CATT</w:t>
            </w:r>
          </w:p>
        </w:tc>
        <w:tc>
          <w:tcPr>
            <w:tcW w:w="2478" w:type="dxa"/>
          </w:tcPr>
          <w:p w14:paraId="54C4A651" w14:textId="2331F36D" w:rsidR="000B140F" w:rsidRDefault="000B140F" w:rsidP="000875B0">
            <w:pPr>
              <w:spacing w:after="0"/>
              <w:rPr>
                <w:rFonts w:ascii="Times New Roman" w:eastAsiaTheme="minorEastAsia" w:hAnsi="Times New Roman" w:hint="eastAsia"/>
                <w:lang w:eastAsia="zh-CN"/>
              </w:rPr>
            </w:pPr>
            <w:r>
              <w:rPr>
                <w:rFonts w:ascii="Times New Roman" w:eastAsiaTheme="minorEastAsia" w:hAnsi="Times New Roman" w:hint="eastAsia"/>
                <w:lang w:eastAsia="zh-CN"/>
              </w:rPr>
              <w:t>Hao Xu</w:t>
            </w:r>
          </w:p>
        </w:tc>
        <w:tc>
          <w:tcPr>
            <w:tcW w:w="4657" w:type="dxa"/>
          </w:tcPr>
          <w:p w14:paraId="172D425A" w14:textId="614F99C0" w:rsidR="000B140F" w:rsidRDefault="0000288D" w:rsidP="000875B0">
            <w:pPr>
              <w:spacing w:after="0"/>
              <w:rPr>
                <w:rFonts w:hint="eastAsia"/>
                <w:lang w:eastAsia="zh-CN"/>
              </w:rPr>
            </w:pPr>
            <w:hyperlink r:id="rId13" w:history="1">
              <w:r w:rsidRPr="006F53B2">
                <w:rPr>
                  <w:rStyle w:val="ac"/>
                  <w:rFonts w:hint="eastAsia"/>
                  <w:lang w:eastAsia="zh-CN"/>
                </w:rPr>
                <w:t>xuhao@catt.cn</w:t>
              </w:r>
            </w:hyperlink>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1"/>
        <w:rPr>
          <w:lang w:eastAsia="zh-CN"/>
        </w:rPr>
      </w:pPr>
      <w:r w:rsidRPr="0041589D">
        <w:rPr>
          <w:lang w:eastAsia="zh-CN"/>
        </w:rPr>
        <w:lastRenderedPageBreak/>
        <w:t>Discussion</w:t>
      </w:r>
    </w:p>
    <w:p w14:paraId="6E34444C" w14:textId="4F012AF5" w:rsidR="006E5764" w:rsidRPr="00895915" w:rsidRDefault="006E5764" w:rsidP="00895915">
      <w:pPr>
        <w:pStyle w:val="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a6"/>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a5"/>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a5"/>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a6"/>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a5"/>
              <w:numPr>
                <w:ilvl w:val="0"/>
                <w:numId w:val="33"/>
              </w:numPr>
              <w:spacing w:after="0"/>
              <w:rPr>
                <w:rFonts w:cs="Calibri"/>
                <w:sz w:val="20"/>
                <w:szCs w:val="20"/>
                <w:lang w:eastAsia="zh-CN"/>
              </w:rPr>
            </w:pPr>
            <w:proofErr w:type="spellStart"/>
            <w:proofErr w:type="gramStart"/>
            <w:r w:rsidRPr="00EE241D">
              <w:rPr>
                <w:rFonts w:cs="Calibri"/>
                <w:sz w:val="20"/>
                <w:szCs w:val="20"/>
                <w:lang w:eastAsia="zh-CN"/>
              </w:rPr>
              <w:t>gNB</w:t>
            </w:r>
            <w:proofErr w:type="spellEnd"/>
            <w:proofErr w:type="gramEnd"/>
            <w:r w:rsidRPr="00EE241D">
              <w:rPr>
                <w:rFonts w:cs="Calibri"/>
                <w:sz w:val="20"/>
                <w:szCs w:val="20"/>
                <w:lang w:eastAsia="zh-CN"/>
              </w:rPr>
              <w:t xml:space="preserve">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 xml:space="preserve">We are solving a problem that we can solve with </w:t>
            </w:r>
            <w:r w:rsidRPr="00EE241D">
              <w:rPr>
                <w:rFonts w:cs="Calibri"/>
                <w:sz w:val="20"/>
                <w:szCs w:val="20"/>
                <w:lang w:eastAsia="zh-CN"/>
              </w:rPr>
              <w:lastRenderedPageBreak/>
              <w:t>RRC. If companies think that they have a magic OAM solution, then they can decide to not configure the wakeup timer in RRC release</w:t>
            </w:r>
          </w:p>
          <w:p w14:paraId="12DE1FBE" w14:textId="7641D843" w:rsidR="00EE241D" w:rsidRPr="00EE241D" w:rsidRDefault="00EE241D" w:rsidP="002C726A">
            <w:pPr>
              <w:pStyle w:val="a5"/>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w:t>
            </w:r>
            <w:proofErr w:type="spellStart"/>
            <w:r>
              <w:rPr>
                <w:rFonts w:cs="Calibri"/>
                <w:sz w:val="20"/>
                <w:szCs w:val="20"/>
                <w:lang w:eastAsia="zh-CN"/>
              </w:rPr>
              <w:t>gNB</w:t>
            </w:r>
            <w:proofErr w:type="spellEnd"/>
            <w:r>
              <w:rPr>
                <w:rFonts w:cs="Calibri"/>
                <w:sz w:val="20"/>
                <w:szCs w:val="20"/>
                <w:lang w:eastAsia="zh-CN"/>
              </w:rPr>
              <w:t xml:space="preserve"> to release specific </w:t>
            </w:r>
            <w:proofErr w:type="spellStart"/>
            <w:r>
              <w:rPr>
                <w:rFonts w:cs="Calibri"/>
                <w:sz w:val="20"/>
                <w:szCs w:val="20"/>
                <w:lang w:eastAsia="zh-CN"/>
              </w:rPr>
              <w:t>U</w:t>
            </w:r>
            <w:r w:rsidR="001802F2">
              <w:rPr>
                <w:rFonts w:cs="Calibri"/>
                <w:sz w:val="20"/>
                <w:szCs w:val="20"/>
                <w:lang w:eastAsia="zh-CN"/>
              </w:rPr>
              <w:t>e</w:t>
            </w:r>
            <w:r>
              <w:rPr>
                <w:rFonts w:cs="Calibri"/>
                <w:sz w:val="20"/>
                <w:szCs w:val="20"/>
                <w:lang w:eastAsia="zh-CN"/>
              </w:rPr>
              <w:t>s</w:t>
            </w:r>
            <w:proofErr w:type="spellEnd"/>
            <w:r>
              <w:rPr>
                <w:rFonts w:cs="Calibri"/>
                <w:sz w:val="20"/>
                <w:szCs w:val="20"/>
                <w:lang w:eastAsia="zh-CN"/>
              </w:rPr>
              <w:t xml:space="preserve">. </w:t>
            </w:r>
            <w:r w:rsidR="006F1C4C">
              <w:rPr>
                <w:rFonts w:cs="Calibri"/>
                <w:sz w:val="20"/>
                <w:szCs w:val="20"/>
                <w:lang w:eastAsia="zh-CN"/>
              </w:rPr>
              <w:t xml:space="preserve">When would a </w:t>
            </w:r>
            <w:proofErr w:type="spellStart"/>
            <w:r w:rsidR="006F1C4C">
              <w:rPr>
                <w:rFonts w:cs="Calibri"/>
                <w:sz w:val="20"/>
                <w:szCs w:val="20"/>
                <w:lang w:eastAsia="zh-CN"/>
              </w:rPr>
              <w:t>gNB</w:t>
            </w:r>
            <w:proofErr w:type="spellEnd"/>
            <w:r w:rsidR="006F1C4C">
              <w:rPr>
                <w:rFonts w:cs="Calibri"/>
                <w:sz w:val="20"/>
                <w:szCs w:val="20"/>
                <w:lang w:eastAsia="zh-CN"/>
              </w:rPr>
              <w:t xml:space="preserve"> release an </w:t>
            </w:r>
            <w:proofErr w:type="gramStart"/>
            <w:r w:rsidR="006F1C4C">
              <w:rPr>
                <w:rFonts w:cs="Calibri"/>
                <w:sz w:val="20"/>
                <w:szCs w:val="20"/>
                <w:lang w:eastAsia="zh-CN"/>
              </w:rPr>
              <w:t>NCR.</w:t>
            </w:r>
            <w:proofErr w:type="gramEnd"/>
            <w:r w:rsidR="006F1C4C">
              <w:rPr>
                <w:rFonts w:cs="Calibri"/>
                <w:sz w:val="20"/>
                <w:szCs w:val="20"/>
                <w:lang w:eastAsia="zh-CN"/>
              </w:rPr>
              <w:t xml:space="preserve">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w:t>
            </w:r>
            <w:proofErr w:type="spellStart"/>
            <w:r w:rsidR="00387B1F">
              <w:rPr>
                <w:rFonts w:cs="Calibri"/>
                <w:sz w:val="20"/>
                <w:szCs w:val="20"/>
                <w:lang w:eastAsia="zh-CN"/>
              </w:rPr>
              <w:t>gNB</w:t>
            </w:r>
            <w:proofErr w:type="spellEnd"/>
            <w:r w:rsidR="00387B1F">
              <w:rPr>
                <w:rFonts w:cs="Calibri"/>
                <w:sz w:val="20"/>
                <w:szCs w:val="20"/>
                <w:lang w:eastAsia="zh-CN"/>
              </w:rPr>
              <w:t xml:space="preserve">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a5"/>
              <w:numPr>
                <w:ilvl w:val="0"/>
                <w:numId w:val="33"/>
              </w:numPr>
              <w:spacing w:after="0"/>
              <w:rPr>
                <w:rFonts w:cs="Calibri"/>
                <w:sz w:val="20"/>
                <w:szCs w:val="20"/>
                <w:lang w:eastAsia="zh-CN"/>
              </w:rPr>
            </w:pPr>
            <w:r w:rsidRPr="00EE241D">
              <w:rPr>
                <w:rFonts w:cs="Calibri"/>
                <w:sz w:val="20"/>
                <w:szCs w:val="20"/>
                <w:lang w:eastAsia="zh-CN"/>
              </w:rPr>
              <w:t xml:space="preserve">The timer can trigger the RRC establishment procedures </w:t>
            </w:r>
            <w:proofErr w:type="gramStart"/>
            <w:r w:rsidRPr="00EE241D">
              <w:rPr>
                <w:rFonts w:cs="Calibri"/>
                <w:sz w:val="20"/>
                <w:szCs w:val="20"/>
                <w:lang w:eastAsia="zh-CN"/>
              </w:rPr>
              <w:t>of 38.331 5.3.</w:t>
            </w:r>
            <w:r w:rsidR="007A6429">
              <w:rPr>
                <w:rFonts w:cs="Calibri"/>
                <w:sz w:val="20"/>
                <w:szCs w:val="20"/>
                <w:lang w:eastAsia="zh-CN"/>
              </w:rPr>
              <w:t>3.2 under the conditions T300 is not running</w:t>
            </w:r>
            <w:proofErr w:type="gramEnd"/>
            <w:r w:rsidR="007A6429">
              <w:rPr>
                <w:rFonts w:cs="Calibri"/>
                <w:sz w:val="20"/>
                <w:szCs w:val="20"/>
                <w:lang w:eastAsia="zh-CN"/>
              </w:rPr>
              <w:t xml:space="preserve">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a5"/>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 xml:space="preserve">can be of zero length. Thus when the timer is triggered, the field is encoded with zero-length. The </w:t>
            </w:r>
            <w:proofErr w:type="spellStart"/>
            <w:r w:rsidRPr="00EE241D">
              <w:rPr>
                <w:rFonts w:cs="Calibri"/>
                <w:sz w:val="20"/>
                <w:szCs w:val="20"/>
                <w:lang w:eastAsia="zh-CN"/>
              </w:rPr>
              <w:t>gNB</w:t>
            </w:r>
            <w:proofErr w:type="spellEnd"/>
            <w:r w:rsidRPr="00EE241D">
              <w:rPr>
                <w:rFonts w:cs="Calibri"/>
                <w:sz w:val="20"/>
                <w:szCs w:val="20"/>
                <w:lang w:eastAsia="zh-CN"/>
              </w:rPr>
              <w:t xml:space="preserve"> does not see this as an error</w:t>
            </w:r>
            <w:r w:rsidR="00387B1F">
              <w:rPr>
                <w:rFonts w:cs="Calibri"/>
                <w:sz w:val="20"/>
                <w:szCs w:val="20"/>
                <w:lang w:eastAsia="zh-CN"/>
              </w:rPr>
              <w:t xml:space="preserve"> because </w:t>
            </w:r>
            <w:proofErr w:type="spellStart"/>
            <w:r w:rsidR="00387B1F">
              <w:rPr>
                <w:rFonts w:cs="Calibri"/>
                <w:sz w:val="20"/>
                <w:szCs w:val="20"/>
                <w:lang w:eastAsia="zh-CN"/>
              </w:rPr>
              <w:t>gNB</w:t>
            </w:r>
            <w:proofErr w:type="spellEnd"/>
            <w:r w:rsidR="00387B1F">
              <w:rPr>
                <w:rFonts w:cs="Calibri"/>
                <w:sz w:val="20"/>
                <w:szCs w:val="20"/>
                <w:lang w:eastAsia="zh-CN"/>
              </w:rPr>
              <w:t xml:space="preserve"> does not parse the NAS message.</w:t>
            </w:r>
          </w:p>
          <w:p w14:paraId="0B610BF1" w14:textId="1EEBD65A" w:rsidR="007A6429" w:rsidRPr="00EE241D" w:rsidRDefault="007A6429" w:rsidP="00EE241D">
            <w:pPr>
              <w:pStyle w:val="a5"/>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 xml:space="preserve">If the NCR has a PDU session, the </w:t>
            </w:r>
            <w:proofErr w:type="spellStart"/>
            <w:r w:rsidRPr="002964F7">
              <w:rPr>
                <w:rFonts w:asciiTheme="minorHAnsi" w:eastAsia="宋体" w:hAnsiTheme="minorHAnsi"/>
                <w:sz w:val="20"/>
                <w:szCs w:val="20"/>
                <w:lang w:eastAsia="zh-CN"/>
              </w:rPr>
              <w:t>gNB</w:t>
            </w:r>
            <w:proofErr w:type="spellEnd"/>
            <w:r w:rsidRPr="002964F7">
              <w:rPr>
                <w:rFonts w:asciiTheme="minorHAnsi" w:eastAsia="宋体" w:hAnsiTheme="minorHAnsi"/>
                <w:sz w:val="20"/>
                <w:szCs w:val="20"/>
                <w:lang w:eastAsia="zh-CN"/>
              </w:rPr>
              <w:t xml:space="preserve"> can send it to RRC Idles since there are CN-based means to wake it up.</w:t>
            </w:r>
          </w:p>
          <w:p w14:paraId="3CFD960D"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 xml:space="preserve">If the NCR has no PDU session, the </w:t>
            </w:r>
            <w:proofErr w:type="spellStart"/>
            <w:r w:rsidRPr="002964F7">
              <w:rPr>
                <w:rFonts w:asciiTheme="minorHAnsi" w:eastAsia="宋体" w:hAnsiTheme="minorHAnsi"/>
                <w:sz w:val="20"/>
                <w:szCs w:val="20"/>
                <w:lang w:eastAsia="zh-CN"/>
              </w:rPr>
              <w:t>gNB</w:t>
            </w:r>
            <w:proofErr w:type="spellEnd"/>
            <w:r w:rsidRPr="002964F7">
              <w:rPr>
                <w:rFonts w:asciiTheme="minorHAnsi" w:eastAsia="宋体" w:hAnsiTheme="minorHAnsi"/>
                <w:sz w:val="20"/>
                <w:szCs w:val="20"/>
                <w:lang w:eastAsia="zh-CN"/>
              </w:rPr>
              <w:t xml:space="preserve">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w:t>
            </w:r>
            <w:proofErr w:type="gramStart"/>
            <w:r w:rsidRPr="004F214B">
              <w:rPr>
                <w:rFonts w:ascii="Calibri" w:hAnsi="Calibri" w:cs="Calibri"/>
                <w:lang w:eastAsia="zh-CN"/>
              </w:rPr>
              <w:t>an LS</w:t>
            </w:r>
            <w:proofErr w:type="gramEnd"/>
            <w:r w:rsidRPr="004F214B">
              <w:rPr>
                <w:rFonts w:ascii="Calibri" w:hAnsi="Calibri" w:cs="Calibri"/>
                <w:lang w:eastAsia="zh-CN"/>
              </w:rPr>
              <w:t xml:space="preserve">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lastRenderedPageBreak/>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 xml:space="preserve">For the DRB issue on Option 2, we are fine to </w:t>
            </w:r>
            <w:proofErr w:type="gramStart"/>
            <w:r>
              <w:rPr>
                <w:lang w:eastAsia="zh-CN"/>
              </w:rPr>
              <w:t>revert</w:t>
            </w:r>
            <w:proofErr w:type="gramEnd"/>
            <w:r>
              <w:rPr>
                <w:lang w:eastAsia="zh-CN"/>
              </w:rPr>
              <w:t xml:space="preserve">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w:t>
            </w:r>
            <w:proofErr w:type="spellStart"/>
            <w:r w:rsidRPr="00EF36D1">
              <w:rPr>
                <w:rFonts w:asciiTheme="minorHAnsi" w:hAnsiTheme="minorHAnsi" w:cstheme="minorHAnsi"/>
              </w:rPr>
              <w:t>Regrading</w:t>
            </w:r>
            <w:proofErr w:type="spellEnd"/>
            <w:r w:rsidRPr="00EF36D1">
              <w:rPr>
                <w:rFonts w:asciiTheme="minorHAnsi" w:hAnsiTheme="minorHAnsi" w:cstheme="minorHAnsi"/>
              </w:rPr>
              <w:t xml:space="preserve">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Yu Mincho"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78330DC3" w:rsidR="00E658A7" w:rsidRPr="00EF36D1" w:rsidRDefault="001802F2" w:rsidP="00E658A7">
            <w:pPr>
              <w:spacing w:after="0"/>
              <w:rPr>
                <w:rFonts w:cstheme="minorHAnsi"/>
                <w:lang w:eastAsia="zh-CN"/>
              </w:rPr>
            </w:pPr>
            <w:r>
              <w:rPr>
                <w:rFonts w:asciiTheme="minorHAnsi" w:hAnsiTheme="minorHAnsi"/>
                <w:lang w:eastAsia="zh-CN"/>
              </w:rPr>
              <w:t>V</w:t>
            </w:r>
            <w:r w:rsidR="00E658A7">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418" w:type="dxa"/>
          </w:tcPr>
          <w:p w14:paraId="2701DDE9" w14:textId="151E8CEB"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introducing the wake-up timer. </w:t>
            </w:r>
          </w:p>
          <w:p w14:paraId="2FD4370E" w14:textId="77777777" w:rsidR="00194541" w:rsidRDefault="00194541" w:rsidP="00194541">
            <w:pPr>
              <w:spacing w:after="0"/>
              <w:rPr>
                <w:rFonts w:asciiTheme="minorHAnsi" w:eastAsia="Yu Mincho" w:hAnsiTheme="minorHAnsi"/>
                <w:lang w:eastAsia="ja-JP"/>
              </w:rPr>
            </w:pPr>
          </w:p>
          <w:p w14:paraId="7B50E6E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For the details of Option 1, we think the AS should handle the timer, and when the timer expires the AS indicates the NAS like the current MT-access since the timer means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intends to access to the NCR in IDLE. So, the NAS initiates RRC Connection Setup as it is today. </w:t>
            </w:r>
          </w:p>
          <w:p w14:paraId="69B63AED" w14:textId="7D07CBB8"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We think whether the NCR-MT stops the timer upon cell reselection is depending on the NCR-MT </w:t>
            </w:r>
            <w:r w:rsidR="0000288D">
              <w:rPr>
                <w:rFonts w:asciiTheme="minorHAnsi" w:eastAsia="Yu Mincho" w:hAnsiTheme="minorHAnsi"/>
                <w:lang w:eastAsia="ja-JP"/>
              </w:rPr>
              <w:pgNum/>
            </w:r>
            <w:proofErr w:type="spellStart"/>
            <w:r w:rsidR="0000288D">
              <w:rPr>
                <w:rFonts w:asciiTheme="minorHAnsi" w:eastAsia="Yu Mincho" w:hAnsiTheme="minorHAnsi"/>
                <w:lang w:eastAsia="ja-JP"/>
              </w:rPr>
              <w:t>ehavior</w:t>
            </w:r>
            <w:proofErr w:type="spellEnd"/>
            <w:r>
              <w:rPr>
                <w:rFonts w:asciiTheme="minorHAnsi" w:eastAsia="Yu Mincho" w:hAnsiTheme="minorHAnsi"/>
                <w:lang w:eastAsia="ja-JP"/>
              </w:rPr>
              <w:t>. RAN2 agreed that “</w:t>
            </w:r>
            <w:r w:rsidRPr="00750EE8">
              <w:rPr>
                <w:rFonts w:asciiTheme="minorHAnsi" w:eastAsia="Yu Mincho" w:hAnsiTheme="minorHAnsi"/>
                <w:i/>
                <w:iCs/>
                <w:lang w:eastAsia="ja-JP"/>
              </w:rPr>
              <w:t xml:space="preserve">After cell reselection, the NCR-MT to resume so that it can receive side-control configuration from the new </w:t>
            </w:r>
            <w:proofErr w:type="spellStart"/>
            <w:r w:rsidRPr="00750EE8">
              <w:rPr>
                <w:rFonts w:asciiTheme="minorHAnsi" w:eastAsia="Yu Mincho" w:hAnsiTheme="minorHAnsi"/>
                <w:i/>
                <w:iCs/>
                <w:lang w:eastAsia="ja-JP"/>
              </w:rPr>
              <w:t>gNB</w:t>
            </w:r>
            <w:proofErr w:type="spellEnd"/>
            <w:r>
              <w:rPr>
                <w:rFonts w:asciiTheme="minorHAnsi" w:eastAsia="Yu Mincho" w:hAnsiTheme="minorHAnsi"/>
                <w:lang w:eastAsia="ja-JP"/>
              </w:rPr>
              <w:t xml:space="preserve">” but it’s for NCR-MT in INACTIVE in our understanding. So, we wonder if RAN2 first needs to clarify what the NCR-MT </w:t>
            </w:r>
            <w:proofErr w:type="spellStart"/>
            <w:r>
              <w:rPr>
                <w:rFonts w:asciiTheme="minorHAnsi" w:eastAsia="Yu Mincho" w:hAnsiTheme="minorHAnsi"/>
                <w:lang w:eastAsia="ja-JP"/>
              </w:rPr>
              <w:t>behaviour</w:t>
            </w:r>
            <w:proofErr w:type="spellEnd"/>
            <w:r>
              <w:rPr>
                <w:rFonts w:asciiTheme="minorHAnsi" w:eastAsia="Yu Mincho" w:hAnsiTheme="minorHAnsi"/>
                <w:lang w:eastAsia="ja-JP"/>
              </w:rPr>
              <w:t xml:space="preserve"> in IDLE is upon cell reselection. </w:t>
            </w:r>
          </w:p>
          <w:p w14:paraId="0EFF733D" w14:textId="77777777" w:rsidR="00194541" w:rsidRDefault="00194541" w:rsidP="00194541">
            <w:pPr>
              <w:spacing w:after="0"/>
              <w:rPr>
                <w:rFonts w:asciiTheme="minorHAnsi" w:eastAsia="Yu Mincho" w:hAnsiTheme="minorHAnsi"/>
                <w:lang w:eastAsia="ja-JP"/>
              </w:rPr>
            </w:pPr>
          </w:p>
          <w:p w14:paraId="7528AB9D" w14:textId="78F4962A" w:rsidR="00194541" w:rsidRDefault="00194541" w:rsidP="00194541">
            <w:pPr>
              <w:spacing w:after="0"/>
              <w:rPr>
                <w:lang w:eastAsia="zh-CN"/>
              </w:rPr>
            </w:pPr>
            <w:r>
              <w:rPr>
                <w:rFonts w:asciiTheme="minorHAnsi" w:eastAsia="Yu Mincho" w:hAnsiTheme="minorHAnsi" w:hint="eastAsia"/>
                <w:lang w:eastAsia="ja-JP"/>
              </w:rPr>
              <w:t>F</w:t>
            </w:r>
            <w:r>
              <w:rPr>
                <w:rFonts w:asciiTheme="minorHAnsi" w:eastAsia="Yu Mincho" w:hAnsiTheme="minorHAnsi"/>
                <w:lang w:eastAsia="ja-JP"/>
              </w:rPr>
              <w:t xml:space="preserve">or Option 2, as pointed out in the online session, if the NCR-OAM is optional, we cannot rely on such an implementation. In addition, we think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intentionally released the NCR-MT to IDLE in this case. So,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would intend the NCR-MT stays in IDLE for a certain time. However, the NCR-OAM does not know such </w:t>
            </w:r>
            <w:proofErr w:type="spellStart"/>
            <w:r>
              <w:rPr>
                <w:rFonts w:asciiTheme="minorHAnsi" w:eastAsia="Yu Mincho" w:hAnsiTheme="minorHAnsi"/>
                <w:lang w:eastAsia="ja-JP"/>
              </w:rPr>
              <w:t>gNB’s</w:t>
            </w:r>
            <w:proofErr w:type="spellEnd"/>
            <w:r>
              <w:rPr>
                <w:rFonts w:asciiTheme="minorHAnsi" w:eastAsia="Yu Mincho" w:hAnsiTheme="minorHAnsi"/>
                <w:lang w:eastAsia="ja-JP"/>
              </w:rPr>
              <w:t xml:space="preserve"> intention, so the NCR-OAM may initiate an UL packet immediately after the NCR-MT transitions to IDLE, unless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r w:rsidR="00AB0CEA" w:rsidRPr="00467409" w14:paraId="48CA9943" w14:textId="77777777" w:rsidTr="00DD645D">
        <w:tc>
          <w:tcPr>
            <w:tcW w:w="1129" w:type="dxa"/>
          </w:tcPr>
          <w:p w14:paraId="3EE03F21" w14:textId="49FC9C68" w:rsidR="00AB0CEA" w:rsidRDefault="00AB0CEA" w:rsidP="00194541">
            <w:pPr>
              <w:spacing w:after="0"/>
              <w:rPr>
                <w:rFonts w:eastAsia="Yu Mincho"/>
                <w:lang w:eastAsia="ja-JP"/>
              </w:rPr>
            </w:pPr>
            <w:r>
              <w:rPr>
                <w:rFonts w:eastAsia="Yu Mincho"/>
                <w:lang w:eastAsia="ja-JP"/>
              </w:rPr>
              <w:lastRenderedPageBreak/>
              <w:t>Ericsson</w:t>
            </w:r>
          </w:p>
        </w:tc>
        <w:tc>
          <w:tcPr>
            <w:tcW w:w="1418" w:type="dxa"/>
          </w:tcPr>
          <w:p w14:paraId="3BE2986D" w14:textId="56069163" w:rsidR="00AB0CEA" w:rsidRDefault="00AB0CEA" w:rsidP="00194541">
            <w:pPr>
              <w:spacing w:after="0"/>
              <w:rPr>
                <w:rFonts w:eastAsia="Yu Mincho"/>
                <w:lang w:eastAsia="ja-JP"/>
              </w:rPr>
            </w:pPr>
            <w:r>
              <w:rPr>
                <w:rFonts w:eastAsia="Yu Mincho"/>
                <w:lang w:eastAsia="ja-JP"/>
              </w:rPr>
              <w:t>Option1</w:t>
            </w:r>
          </w:p>
        </w:tc>
        <w:tc>
          <w:tcPr>
            <w:tcW w:w="1417" w:type="dxa"/>
          </w:tcPr>
          <w:p w14:paraId="7EFE535A" w14:textId="3FBF28FF" w:rsidR="00AB0CEA" w:rsidRPr="00EF36D1" w:rsidRDefault="00AB0CEA" w:rsidP="00194541">
            <w:pPr>
              <w:spacing w:after="0"/>
              <w:rPr>
                <w:rFonts w:cstheme="minorHAnsi"/>
                <w:lang w:eastAsia="zh-CN"/>
              </w:rPr>
            </w:pPr>
            <w:r>
              <w:rPr>
                <w:rFonts w:cstheme="minorHAnsi"/>
                <w:lang w:eastAsia="zh-CN"/>
              </w:rPr>
              <w:t>Option2</w:t>
            </w:r>
          </w:p>
        </w:tc>
        <w:tc>
          <w:tcPr>
            <w:tcW w:w="5245" w:type="dxa"/>
          </w:tcPr>
          <w:p w14:paraId="4A6E363B" w14:textId="77777777" w:rsidR="00AB0CEA" w:rsidRDefault="00AB0CEA" w:rsidP="00194541">
            <w:pPr>
              <w:spacing w:after="0"/>
              <w:rPr>
                <w:rFonts w:eastAsia="Yu Mincho"/>
                <w:lang w:eastAsia="ja-JP"/>
              </w:rPr>
            </w:pPr>
            <w:r>
              <w:rPr>
                <w:rFonts w:eastAsia="Yu Mincho"/>
                <w:lang w:eastAsia="ja-JP"/>
              </w:rPr>
              <w:t>For Option1, as other companies have clarified there are way to reduce the specification impact and keep the solution simple.</w:t>
            </w:r>
          </w:p>
          <w:p w14:paraId="457C4162" w14:textId="77777777" w:rsidR="00AB0CEA" w:rsidRDefault="00AB0CEA" w:rsidP="00194541">
            <w:pPr>
              <w:spacing w:after="0"/>
              <w:rPr>
                <w:rFonts w:eastAsia="Yu Mincho"/>
                <w:lang w:eastAsia="ja-JP"/>
              </w:rPr>
            </w:pPr>
          </w:p>
          <w:p w14:paraId="7DD0A804" w14:textId="5306EE8B" w:rsidR="00AB0CEA" w:rsidRDefault="00AB0CEA" w:rsidP="00194541">
            <w:pPr>
              <w:spacing w:after="0"/>
              <w:rPr>
                <w:rFonts w:eastAsia="Yu Mincho"/>
                <w:lang w:eastAsia="ja-JP"/>
              </w:rPr>
            </w:pPr>
            <w:r>
              <w:rPr>
                <w:rFonts w:eastAsia="Yu Mincho"/>
                <w:lang w:eastAsia="ja-JP"/>
              </w:rPr>
              <w:t xml:space="preserve">For Option2, we cannot assume that the OAM will always be there and thus Option2 may not work in certain circumstances. Further, in case the OAM of the NCR is different from the OAM of the </w:t>
            </w:r>
            <w:proofErr w:type="spellStart"/>
            <w:r>
              <w:rPr>
                <w:rFonts w:eastAsia="Yu Mincho"/>
                <w:lang w:eastAsia="ja-JP"/>
              </w:rPr>
              <w:t>gNB</w:t>
            </w:r>
            <w:proofErr w:type="spellEnd"/>
            <w:r>
              <w:rPr>
                <w:rFonts w:eastAsia="Yu Mincho"/>
                <w:lang w:eastAsia="ja-JP"/>
              </w:rPr>
              <w:t xml:space="preserve"> that is controlling the NCR, we are wondering how the RAN node will be aware on whether the NCR-MT is configured with this timer or not. </w:t>
            </w:r>
          </w:p>
        </w:tc>
      </w:tr>
      <w:tr w:rsidR="00A048F9" w:rsidRPr="00467409" w14:paraId="5C3A3CA9" w14:textId="77777777" w:rsidTr="00DD645D">
        <w:tc>
          <w:tcPr>
            <w:tcW w:w="1129" w:type="dxa"/>
          </w:tcPr>
          <w:p w14:paraId="6DFA751A" w14:textId="07919085" w:rsidR="00A048F9" w:rsidRDefault="00A048F9" w:rsidP="00A048F9">
            <w:pPr>
              <w:spacing w:after="0"/>
              <w:rPr>
                <w:rFonts w:eastAsia="Yu Mincho"/>
                <w:lang w:eastAsia="ja-JP"/>
              </w:rPr>
            </w:pPr>
            <w:r>
              <w:rPr>
                <w:lang w:eastAsia="zh-CN"/>
              </w:rPr>
              <w:t>Intel</w:t>
            </w:r>
          </w:p>
        </w:tc>
        <w:tc>
          <w:tcPr>
            <w:tcW w:w="1418" w:type="dxa"/>
          </w:tcPr>
          <w:p w14:paraId="3C6B5364" w14:textId="7661E952" w:rsidR="00A048F9" w:rsidRDefault="00A048F9" w:rsidP="00A048F9">
            <w:pPr>
              <w:spacing w:after="0"/>
              <w:rPr>
                <w:rFonts w:eastAsia="Yu Mincho"/>
                <w:lang w:eastAsia="ja-JP"/>
              </w:rPr>
            </w:pPr>
            <w:r>
              <w:rPr>
                <w:lang w:eastAsia="zh-CN"/>
              </w:rPr>
              <w:t>Option 2</w:t>
            </w:r>
          </w:p>
        </w:tc>
        <w:tc>
          <w:tcPr>
            <w:tcW w:w="1417" w:type="dxa"/>
          </w:tcPr>
          <w:p w14:paraId="7C6B015C" w14:textId="2540F909" w:rsidR="00A048F9" w:rsidRDefault="00A048F9" w:rsidP="00A048F9">
            <w:pPr>
              <w:spacing w:after="0"/>
              <w:rPr>
                <w:rFonts w:cstheme="minorHAnsi"/>
                <w:lang w:eastAsia="zh-CN"/>
              </w:rPr>
            </w:pPr>
            <w:r>
              <w:rPr>
                <w:rFonts w:cstheme="minorHAnsi"/>
                <w:lang w:eastAsia="zh-CN"/>
              </w:rPr>
              <w:t>Option 1</w:t>
            </w:r>
          </w:p>
        </w:tc>
        <w:tc>
          <w:tcPr>
            <w:tcW w:w="5245" w:type="dxa"/>
          </w:tcPr>
          <w:p w14:paraId="489E86B1" w14:textId="77777777" w:rsidR="00A048F9" w:rsidRDefault="00A048F9" w:rsidP="00A048F9">
            <w:pPr>
              <w:spacing w:after="0"/>
              <w:rPr>
                <w:lang w:eastAsia="zh-CN"/>
              </w:rPr>
            </w:pPr>
            <w:r>
              <w:rPr>
                <w:lang w:eastAsia="zh-CN"/>
              </w:rPr>
              <w:t>We would point out two aspects:</w:t>
            </w:r>
          </w:p>
          <w:p w14:paraId="04A20587" w14:textId="77777777" w:rsidR="00A048F9" w:rsidRDefault="00A048F9" w:rsidP="00A048F9">
            <w:pPr>
              <w:spacing w:after="0"/>
              <w:rPr>
                <w:lang w:eastAsia="zh-CN"/>
              </w:rPr>
            </w:pPr>
          </w:p>
          <w:p w14:paraId="56BABB9F" w14:textId="77777777" w:rsidR="00A048F9" w:rsidRPr="003F795A" w:rsidRDefault="00A048F9" w:rsidP="00A048F9">
            <w:pPr>
              <w:pStyle w:val="a5"/>
              <w:numPr>
                <w:ilvl w:val="0"/>
                <w:numId w:val="46"/>
              </w:numPr>
              <w:spacing w:after="0"/>
              <w:rPr>
                <w:lang w:eastAsia="zh-CN"/>
              </w:rPr>
            </w:pPr>
            <w:r w:rsidRPr="00FE7837">
              <w:rPr>
                <w:rFonts w:ascii="CG Times (WN)" w:hAnsi="CG Times (WN)"/>
                <w:lang w:eastAsia="zh-CN"/>
              </w:rPr>
              <w:t xml:space="preserve">We are wondering the need to have this wake-up timer. </w:t>
            </w:r>
          </w:p>
          <w:p w14:paraId="54BCA9B6" w14:textId="77777777" w:rsidR="00A048F9" w:rsidRDefault="00A048F9" w:rsidP="00A048F9">
            <w:pPr>
              <w:spacing w:after="0"/>
              <w:rPr>
                <w:lang w:eastAsia="zh-CN"/>
              </w:rPr>
            </w:pPr>
          </w:p>
          <w:p w14:paraId="64C79AFC" w14:textId="77777777" w:rsidR="00A048F9" w:rsidRDefault="00A048F9" w:rsidP="00A048F9">
            <w:pPr>
              <w:spacing w:after="0"/>
              <w:rPr>
                <w:lang w:eastAsia="zh-CN"/>
              </w:rPr>
            </w:pPr>
            <w:r>
              <w:rPr>
                <w:lang w:eastAsia="zh-CN"/>
              </w:rPr>
              <w:t>In our understanding, it is mainly used to let NCR-</w:t>
            </w:r>
            <w:proofErr w:type="spellStart"/>
            <w:r>
              <w:rPr>
                <w:lang w:eastAsia="zh-CN"/>
              </w:rPr>
              <w:t>Fwd</w:t>
            </w:r>
            <w:proofErr w:type="spellEnd"/>
            <w:r>
              <w:rPr>
                <w:lang w:eastAsia="zh-CN"/>
              </w:rPr>
              <w:t xml:space="preserve"> temporarily operate with last side control information, </w:t>
            </w:r>
            <w:proofErr w:type="gramStart"/>
            <w:r>
              <w:rPr>
                <w:lang w:eastAsia="zh-CN"/>
              </w:rPr>
              <w:t>then</w:t>
            </w:r>
            <w:proofErr w:type="gramEnd"/>
            <w:r>
              <w:rPr>
                <w:lang w:eastAsia="zh-CN"/>
              </w:rPr>
              <w:t xml:space="preserve"> reconnect to the network. It was agreed during online meeting that the NCR-</w:t>
            </w:r>
            <w:proofErr w:type="spellStart"/>
            <w:r>
              <w:rPr>
                <w:lang w:eastAsia="zh-CN"/>
              </w:rPr>
              <w:t>Fwd</w:t>
            </w:r>
            <w:proofErr w:type="spellEnd"/>
            <w:r>
              <w:rPr>
                <w:lang w:eastAsia="zh-CN"/>
              </w:rPr>
              <w:t xml:space="preserve"> is OFF when NCR-MT is in RRC_IDLE state. Therefore, the motivation of having this wake-up timer will be only for reconnection purpose. However, timer is just an example of how the NCR-MT wants to go back to RRC_CONNECTED, there could also be other reasons/solutions</w:t>
            </w:r>
            <w:proofErr w:type="gramStart"/>
            <w:r>
              <w:rPr>
                <w:lang w:eastAsia="zh-CN"/>
              </w:rPr>
              <w:t>,  which</w:t>
            </w:r>
            <w:proofErr w:type="gramEnd"/>
            <w:r>
              <w:rPr>
                <w:lang w:eastAsia="zh-CN"/>
              </w:rPr>
              <w:t xml:space="preserve"> is an implementation issue. For </w:t>
            </w:r>
            <w:r>
              <w:rPr>
                <w:lang w:eastAsia="zh-CN"/>
              </w:rPr>
              <w:lastRenderedPageBreak/>
              <w:t>example, if the network put the NCR-MT in IDLE, then it should only do so if it has (or is aware of) a mechanism to bring it back to connected.  This mechanism can be either network triggered by OAM data (if DRB is supported) or NCR autonomous action (similar to when NCR initially powers up).  Hence, we don’t think a wake-up timer is needed.</w:t>
            </w:r>
          </w:p>
          <w:p w14:paraId="589196A7" w14:textId="77777777" w:rsidR="00A048F9" w:rsidRDefault="00A048F9" w:rsidP="00A048F9">
            <w:pPr>
              <w:spacing w:after="0"/>
              <w:rPr>
                <w:lang w:eastAsia="zh-CN"/>
              </w:rPr>
            </w:pPr>
          </w:p>
          <w:p w14:paraId="644D6E17" w14:textId="77777777" w:rsidR="00A048F9" w:rsidRDefault="00A048F9" w:rsidP="00A048F9">
            <w:pPr>
              <w:spacing w:after="0"/>
              <w:rPr>
                <w:lang w:eastAsia="zh-CN"/>
              </w:rPr>
            </w:pPr>
            <w:r>
              <w:rPr>
                <w:lang w:eastAsia="zh-CN"/>
              </w:rPr>
              <w:t>Besides, as listed in 1</w:t>
            </w:r>
            <w:r w:rsidRPr="00F81441">
              <w:rPr>
                <w:vertAlign w:val="superscript"/>
                <w:lang w:eastAsia="zh-CN"/>
              </w:rPr>
              <w:t>st</w:t>
            </w:r>
            <w:r>
              <w:rPr>
                <w:lang w:eastAsia="zh-CN"/>
              </w:rPr>
              <w:t xml:space="preserve"> and 2</w:t>
            </w:r>
            <w:r w:rsidRPr="00F81441">
              <w:rPr>
                <w:vertAlign w:val="superscript"/>
                <w:lang w:eastAsia="zh-CN"/>
              </w:rPr>
              <w:t>nd</w:t>
            </w:r>
            <w:r>
              <w:rPr>
                <w:lang w:eastAsia="zh-CN"/>
              </w:rPr>
              <w:t xml:space="preserve"> bullet, there are still a lot of open issues need to be discussed and coordinated with other WGs to make it work. There is currently no mechanism for AS in IDLE to trigger NAS to initiate an RRC Connection.  Developing this will require discussion with and in CT1.  The WI will be closed in next meeting and we don’t have time for that to continuously discuss and agree on expect behaviors and procedures.</w:t>
            </w:r>
          </w:p>
          <w:p w14:paraId="09855801" w14:textId="77777777" w:rsidR="00A048F9" w:rsidRDefault="00A048F9" w:rsidP="00A048F9">
            <w:pPr>
              <w:spacing w:after="0"/>
              <w:rPr>
                <w:lang w:eastAsia="zh-CN"/>
              </w:rPr>
            </w:pPr>
          </w:p>
          <w:p w14:paraId="5B8DC433" w14:textId="77777777" w:rsidR="00A048F9" w:rsidRDefault="00A048F9" w:rsidP="00A048F9">
            <w:pPr>
              <w:spacing w:after="0"/>
              <w:rPr>
                <w:lang w:eastAsia="zh-CN"/>
              </w:rPr>
            </w:pPr>
            <w:r>
              <w:rPr>
                <w:lang w:eastAsia="zh-CN"/>
              </w:rPr>
              <w:t>Regarding to 3</w:t>
            </w:r>
            <w:r w:rsidRPr="00B65915">
              <w:rPr>
                <w:vertAlign w:val="superscript"/>
                <w:lang w:eastAsia="zh-CN"/>
              </w:rPr>
              <w:t>rd</w:t>
            </w:r>
            <w:r>
              <w:rPr>
                <w:lang w:eastAsia="zh-CN"/>
              </w:rPr>
              <w:t xml:space="preserve"> bullet, there could be other implementation specific reasons for NCR to turn itself ON or by OAM (e.g., time of day, traffic, radio conditions, </w:t>
            </w:r>
            <w:proofErr w:type="spellStart"/>
            <w:r>
              <w:rPr>
                <w:lang w:eastAsia="zh-CN"/>
              </w:rPr>
              <w:t>neighbouring</w:t>
            </w:r>
            <w:proofErr w:type="spellEnd"/>
            <w:r>
              <w:rPr>
                <w:lang w:eastAsia="zh-CN"/>
              </w:rPr>
              <w:t xml:space="preserve"> antenna tilts and cell coverage changes during a day etc.) that are outside of RAN2 discussions.  </w:t>
            </w:r>
          </w:p>
          <w:p w14:paraId="3020250D" w14:textId="77777777" w:rsidR="00A048F9" w:rsidRDefault="00A048F9" w:rsidP="00A048F9">
            <w:pPr>
              <w:spacing w:after="0"/>
              <w:rPr>
                <w:rFonts w:eastAsia="Yu Mincho"/>
                <w:lang w:eastAsia="ja-JP"/>
              </w:rPr>
            </w:pPr>
          </w:p>
        </w:tc>
      </w:tr>
      <w:tr w:rsidR="001802F2" w:rsidRPr="00467409" w14:paraId="0CAEB489" w14:textId="77777777" w:rsidTr="00DD645D">
        <w:tc>
          <w:tcPr>
            <w:tcW w:w="1129" w:type="dxa"/>
          </w:tcPr>
          <w:p w14:paraId="43DBD678" w14:textId="58E1258B" w:rsidR="001802F2" w:rsidRDefault="001802F2" w:rsidP="00A048F9">
            <w:pPr>
              <w:spacing w:after="0"/>
              <w:rPr>
                <w:lang w:eastAsia="zh-CN"/>
              </w:rPr>
            </w:pPr>
            <w:r>
              <w:rPr>
                <w:rFonts w:hint="eastAsia"/>
                <w:lang w:eastAsia="zh-CN"/>
              </w:rPr>
              <w:lastRenderedPageBreak/>
              <w:t>L</w:t>
            </w:r>
            <w:r>
              <w:rPr>
                <w:lang w:eastAsia="zh-CN"/>
              </w:rPr>
              <w:t>enovo</w:t>
            </w:r>
          </w:p>
        </w:tc>
        <w:tc>
          <w:tcPr>
            <w:tcW w:w="1418" w:type="dxa"/>
          </w:tcPr>
          <w:p w14:paraId="63BFA3F4" w14:textId="1324D641" w:rsidR="001802F2" w:rsidRDefault="001802F2" w:rsidP="00A048F9">
            <w:pPr>
              <w:spacing w:after="0"/>
              <w:rPr>
                <w:lang w:eastAsia="zh-CN"/>
              </w:rPr>
            </w:pPr>
            <w:r>
              <w:rPr>
                <w:rFonts w:hint="eastAsia"/>
                <w:lang w:eastAsia="zh-CN"/>
              </w:rPr>
              <w:t>O</w:t>
            </w:r>
            <w:r>
              <w:rPr>
                <w:lang w:eastAsia="zh-CN"/>
              </w:rPr>
              <w:t>ption 1</w:t>
            </w:r>
          </w:p>
        </w:tc>
        <w:tc>
          <w:tcPr>
            <w:tcW w:w="1417" w:type="dxa"/>
          </w:tcPr>
          <w:p w14:paraId="4A01AE71" w14:textId="6285A5FC" w:rsidR="001802F2" w:rsidRDefault="00EC191D" w:rsidP="00A048F9">
            <w:pPr>
              <w:spacing w:after="0"/>
              <w:rPr>
                <w:rFonts w:cstheme="minorHAnsi"/>
                <w:lang w:eastAsia="zh-CN"/>
              </w:rPr>
            </w:pPr>
            <w:r>
              <w:rPr>
                <w:rFonts w:cstheme="minorHAnsi" w:hint="eastAsia"/>
                <w:lang w:eastAsia="zh-CN"/>
              </w:rPr>
              <w:t>O</w:t>
            </w:r>
            <w:r>
              <w:rPr>
                <w:rFonts w:cstheme="minorHAnsi"/>
                <w:lang w:eastAsia="zh-CN"/>
              </w:rPr>
              <w:t>ption 2</w:t>
            </w:r>
          </w:p>
        </w:tc>
        <w:tc>
          <w:tcPr>
            <w:tcW w:w="5245" w:type="dxa"/>
          </w:tcPr>
          <w:p w14:paraId="3D8E06FC" w14:textId="4AA835B6" w:rsidR="001802F2" w:rsidRDefault="00634876" w:rsidP="00A048F9">
            <w:pPr>
              <w:spacing w:after="0"/>
              <w:rPr>
                <w:lang w:eastAsia="zh-CN"/>
              </w:rPr>
            </w:pPr>
            <w:r>
              <w:rPr>
                <w:rFonts w:hint="eastAsia"/>
                <w:lang w:eastAsia="zh-CN"/>
              </w:rPr>
              <w:t>R</w:t>
            </w:r>
            <w:r>
              <w:rPr>
                <w:lang w:eastAsia="zh-CN"/>
              </w:rPr>
              <w:t xml:space="preserve">RC release and re-establishment for NCR-MT is a dynamic </w:t>
            </w:r>
            <w:r w:rsidR="004D3BFE">
              <w:rPr>
                <w:lang w:eastAsia="zh-CN"/>
              </w:rPr>
              <w:t>behavior</w:t>
            </w:r>
            <w:r>
              <w:rPr>
                <w:lang w:eastAsia="zh-CN"/>
              </w:rPr>
              <w:t xml:space="preserve"> and can </w:t>
            </w:r>
            <w:proofErr w:type="gramStart"/>
            <w:r>
              <w:rPr>
                <w:lang w:eastAsia="zh-CN"/>
              </w:rPr>
              <w:t>happens</w:t>
            </w:r>
            <w:proofErr w:type="gramEnd"/>
            <w:r>
              <w:rPr>
                <w:lang w:eastAsia="zh-CN"/>
              </w:rPr>
              <w:t xml:space="preserve"> in any time. In our understanding</w:t>
            </w:r>
            <w:r w:rsidR="004D3BFE">
              <w:rPr>
                <w:lang w:eastAsia="zh-CN"/>
              </w:rPr>
              <w:t xml:space="preserve"> after NCR-MT is released</w:t>
            </w:r>
            <w:r w:rsidR="00900A80">
              <w:rPr>
                <w:lang w:eastAsia="zh-CN"/>
              </w:rPr>
              <w:t xml:space="preserve">, </w:t>
            </w:r>
            <w:r w:rsidR="00477AC1">
              <w:rPr>
                <w:lang w:eastAsia="zh-CN"/>
              </w:rPr>
              <w:t xml:space="preserve">trigger to reconnect to </w:t>
            </w:r>
            <w:proofErr w:type="spellStart"/>
            <w:r w:rsidR="00477AC1">
              <w:rPr>
                <w:lang w:eastAsia="zh-CN"/>
              </w:rPr>
              <w:t>gNB</w:t>
            </w:r>
            <w:proofErr w:type="spellEnd"/>
            <w:r>
              <w:rPr>
                <w:lang w:eastAsia="zh-CN"/>
              </w:rPr>
              <w:t xml:space="preserve"> cannot be realized by OAM solution which is a more static configuration way. </w:t>
            </w:r>
          </w:p>
        </w:tc>
      </w:tr>
      <w:tr w:rsidR="0000288D" w:rsidRPr="00467409" w14:paraId="4B611C0A" w14:textId="77777777" w:rsidTr="00DD645D">
        <w:tc>
          <w:tcPr>
            <w:tcW w:w="1129" w:type="dxa"/>
          </w:tcPr>
          <w:p w14:paraId="640FB9D3" w14:textId="01AB85D3" w:rsidR="0000288D" w:rsidRDefault="0000288D" w:rsidP="00A048F9">
            <w:pPr>
              <w:spacing w:after="0"/>
              <w:rPr>
                <w:rFonts w:hint="eastAsia"/>
                <w:lang w:eastAsia="zh-CN"/>
              </w:rPr>
            </w:pPr>
            <w:r>
              <w:rPr>
                <w:rFonts w:hint="eastAsia"/>
                <w:lang w:eastAsia="zh-CN"/>
              </w:rPr>
              <w:t>CATT</w:t>
            </w:r>
          </w:p>
        </w:tc>
        <w:tc>
          <w:tcPr>
            <w:tcW w:w="1418" w:type="dxa"/>
          </w:tcPr>
          <w:p w14:paraId="4A58B249" w14:textId="29AC0E10" w:rsidR="0000288D" w:rsidRDefault="0000288D" w:rsidP="00A048F9">
            <w:pPr>
              <w:spacing w:after="0"/>
              <w:rPr>
                <w:rFonts w:hint="eastAsia"/>
                <w:lang w:eastAsia="zh-CN"/>
              </w:rPr>
            </w:pPr>
            <w:r>
              <w:rPr>
                <w:rFonts w:hint="eastAsia"/>
                <w:lang w:eastAsia="zh-CN"/>
              </w:rPr>
              <w:t>Option2</w:t>
            </w:r>
          </w:p>
        </w:tc>
        <w:tc>
          <w:tcPr>
            <w:tcW w:w="1417" w:type="dxa"/>
          </w:tcPr>
          <w:p w14:paraId="47BC842B" w14:textId="7E95AC50" w:rsidR="0000288D" w:rsidRDefault="0000288D" w:rsidP="00A048F9">
            <w:pPr>
              <w:spacing w:after="0"/>
              <w:rPr>
                <w:rFonts w:cstheme="minorHAnsi" w:hint="eastAsia"/>
                <w:lang w:eastAsia="zh-CN"/>
              </w:rPr>
            </w:pPr>
            <w:r>
              <w:rPr>
                <w:rFonts w:cstheme="minorHAnsi" w:hint="eastAsia"/>
                <w:lang w:eastAsia="zh-CN"/>
              </w:rPr>
              <w:t>Option1</w:t>
            </w:r>
          </w:p>
        </w:tc>
        <w:tc>
          <w:tcPr>
            <w:tcW w:w="5245" w:type="dxa"/>
          </w:tcPr>
          <w:p w14:paraId="262743CF" w14:textId="7BF39521" w:rsidR="0000288D" w:rsidRDefault="0000288D" w:rsidP="00A048F9">
            <w:pPr>
              <w:spacing w:after="0"/>
              <w:rPr>
                <w:rFonts w:hint="eastAsia"/>
                <w:lang w:eastAsia="zh-CN"/>
              </w:rPr>
            </w:pPr>
            <w:r>
              <w:rPr>
                <w:rFonts w:hint="eastAsia"/>
                <w:lang w:eastAsia="zh-CN"/>
              </w:rPr>
              <w:t xml:space="preserve">Timer solution will increase the complexity of NCR </w:t>
            </w:r>
            <w:r>
              <w:rPr>
                <w:lang w:eastAsia="zh-CN"/>
              </w:rPr>
              <w:t>deployment</w:t>
            </w:r>
            <w:r>
              <w:rPr>
                <w:rFonts w:hint="eastAsia"/>
                <w:lang w:eastAsia="zh-CN"/>
              </w:rPr>
              <w:t xml:space="preserve"> and spec impacts. </w:t>
            </w:r>
          </w:p>
        </w:tc>
      </w:tr>
    </w:tbl>
    <w:p w14:paraId="3B687AC7" w14:textId="605814CC"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2"/>
        <w:ind w:left="851" w:hanging="851"/>
        <w:rPr>
          <w:lang w:eastAsia="zh-CN"/>
        </w:rPr>
      </w:pPr>
      <w:r>
        <w:rPr>
          <w:lang w:eastAsia="zh-CN"/>
        </w:rPr>
        <w:t>NCR-MT in RRC_INACTIVE</w:t>
      </w:r>
    </w:p>
    <w:p w14:paraId="0FA95292" w14:textId="515D6111" w:rsidR="007060D4" w:rsidRPr="00895915" w:rsidRDefault="007060D4" w:rsidP="007060D4">
      <w:pPr>
        <w:pStyle w:val="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a6"/>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Proposal 7  To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2, most companies share the same understanding during Post email discussion, so rapporteur suggests to confirm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a5"/>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w:t>
      </w:r>
      <w:proofErr w:type="gramStart"/>
      <w:r>
        <w:rPr>
          <w:rFonts w:ascii="Times New Roman" w:hAnsi="Times New Roman"/>
          <w:sz w:val="18"/>
          <w:lang w:val="en-GB" w:eastAsia="zh-CN"/>
        </w:rPr>
        <w:t xml:space="preserve">2  </w:t>
      </w:r>
      <w:r w:rsidRPr="007060D4">
        <w:rPr>
          <w:rFonts w:ascii="Times New Roman" w:hAnsi="Times New Roman"/>
          <w:sz w:val="18"/>
          <w:lang w:val="en-GB" w:eastAsia="zh-CN"/>
        </w:rPr>
        <w:t>The</w:t>
      </w:r>
      <w:proofErr w:type="gramEnd"/>
      <w:r w:rsidRPr="007060D4">
        <w:rPr>
          <w:rFonts w:ascii="Times New Roman" w:hAnsi="Times New Roman"/>
          <w:sz w:val="18"/>
          <w:lang w:val="en-GB" w:eastAsia="zh-CN"/>
        </w:rPr>
        <w:t xml:space="preserv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a6"/>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lastRenderedPageBreak/>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Yu Mincho"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Yu Mincho"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w:t>
            </w:r>
            <w:r w:rsidRPr="003A0A24">
              <w:rPr>
                <w:rFonts w:asciiTheme="minorHAnsi" w:eastAsia="MS PGothic" w:hAnsiTheme="minorHAnsi" w:cstheme="minorHAnsi"/>
                <w:lang w:eastAsia="ja-JP"/>
              </w:rPr>
              <w:t xml:space="preserve"> </w:t>
            </w:r>
            <w:r w:rsidRPr="009230AF">
              <w:rPr>
                <w:rFonts w:asciiTheme="minorHAnsi" w:eastAsia="MS PGothic"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MS PGothic" w:hAnsiTheme="minorHAnsi" w:cstheme="minorHAnsi"/>
                <w:lang w:eastAsia="ja-JP"/>
              </w:rPr>
            </w:pPr>
            <w:r w:rsidRPr="003A0A24">
              <w:rPr>
                <w:rFonts w:asciiTheme="minorHAnsi" w:eastAsia="MS PGothic"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MS Mincho" w:hAnsiTheme="minorHAnsi" w:cstheme="minorHAnsi"/>
                <w:lang w:val="en-GB" w:eastAsia="en-GB"/>
              </w:rPr>
              <w:t>Our understanding is that the NCR-MT will enter</w:t>
            </w:r>
            <w:r w:rsidRPr="003A0A24">
              <w:rPr>
                <w:rFonts w:asciiTheme="minorHAnsi" w:eastAsia="MS Mincho"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Yu Mincho"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t>If NCR-MT enters RRC_IDLE due to no suitable cell is find, NCR-</w:t>
            </w:r>
            <w:proofErr w:type="spellStart"/>
            <w:r w:rsidRPr="003A0A24">
              <w:rPr>
                <w:rFonts w:asciiTheme="minorHAnsi" w:hAnsiTheme="minorHAnsi" w:cstheme="minorHAnsi"/>
                <w:bCs/>
                <w:highlight w:val="yellow"/>
              </w:rPr>
              <w:t>Fwd</w:t>
            </w:r>
            <w:proofErr w:type="spellEnd"/>
            <w:r w:rsidRPr="003A0A24">
              <w:rPr>
                <w:rFonts w:asciiTheme="minorHAnsi" w:hAnsiTheme="minorHAnsi" w:cstheme="minorHAnsi"/>
                <w:bCs/>
                <w:highlight w:val="yellow"/>
              </w:rPr>
              <w:t xml:space="preserve">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Yu Mincho"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Yu Mincho"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MS PGothic"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MS PGothic" w:cstheme="minorHAnsi"/>
                <w:lang w:eastAsia="ja-JP"/>
              </w:rPr>
            </w:pPr>
          </w:p>
        </w:tc>
      </w:tr>
      <w:tr w:rsidR="00AB0CEA" w:rsidRPr="00467409" w14:paraId="340C0504" w14:textId="77777777" w:rsidTr="009A18E8">
        <w:tc>
          <w:tcPr>
            <w:tcW w:w="1413" w:type="dxa"/>
          </w:tcPr>
          <w:p w14:paraId="16EE56C7" w14:textId="5D733354" w:rsidR="00AB0CEA" w:rsidRDefault="00AB0CEA" w:rsidP="00194541">
            <w:pPr>
              <w:spacing w:after="0"/>
              <w:rPr>
                <w:rFonts w:eastAsia="Yu Mincho"/>
                <w:lang w:eastAsia="ja-JP"/>
              </w:rPr>
            </w:pPr>
            <w:r>
              <w:rPr>
                <w:rFonts w:eastAsia="Yu Mincho"/>
                <w:lang w:eastAsia="ja-JP"/>
              </w:rPr>
              <w:t>Ericsson</w:t>
            </w:r>
          </w:p>
        </w:tc>
        <w:tc>
          <w:tcPr>
            <w:tcW w:w="1276" w:type="dxa"/>
          </w:tcPr>
          <w:p w14:paraId="5083C006" w14:textId="5161B241" w:rsidR="00AB0CEA" w:rsidRDefault="00AB0CEA" w:rsidP="00194541">
            <w:pPr>
              <w:spacing w:after="0"/>
              <w:rPr>
                <w:rFonts w:eastAsia="Yu Mincho"/>
                <w:lang w:eastAsia="ja-JP"/>
              </w:rPr>
            </w:pPr>
            <w:r>
              <w:rPr>
                <w:rFonts w:eastAsia="Yu Mincho"/>
                <w:lang w:eastAsia="ja-JP"/>
              </w:rPr>
              <w:t>Yes</w:t>
            </w:r>
          </w:p>
        </w:tc>
        <w:tc>
          <w:tcPr>
            <w:tcW w:w="6662" w:type="dxa"/>
          </w:tcPr>
          <w:p w14:paraId="696A74B4" w14:textId="77777777" w:rsidR="00AB0CEA" w:rsidRPr="009230AF" w:rsidRDefault="00AB0CEA" w:rsidP="00194541">
            <w:pPr>
              <w:overflowPunct/>
              <w:autoSpaceDE/>
              <w:autoSpaceDN/>
              <w:adjustRightInd/>
              <w:spacing w:after="0"/>
              <w:jc w:val="both"/>
              <w:textAlignment w:val="auto"/>
              <w:rPr>
                <w:rFonts w:eastAsia="MS PGothic" w:cstheme="minorHAnsi"/>
                <w:lang w:eastAsia="ja-JP"/>
              </w:rPr>
            </w:pPr>
          </w:p>
        </w:tc>
      </w:tr>
      <w:tr w:rsidR="006E4C61" w:rsidRPr="00467409" w14:paraId="54856336" w14:textId="77777777" w:rsidTr="009A18E8">
        <w:tc>
          <w:tcPr>
            <w:tcW w:w="1413" w:type="dxa"/>
          </w:tcPr>
          <w:p w14:paraId="000C69C2" w14:textId="339AD03A" w:rsidR="006E4C61" w:rsidRDefault="006E4C61" w:rsidP="006E4C61">
            <w:pPr>
              <w:spacing w:after="0"/>
              <w:rPr>
                <w:rFonts w:eastAsia="Yu Mincho"/>
                <w:lang w:eastAsia="ja-JP"/>
              </w:rPr>
            </w:pPr>
            <w:r>
              <w:rPr>
                <w:lang w:eastAsia="zh-CN"/>
              </w:rPr>
              <w:t>Intel</w:t>
            </w:r>
          </w:p>
        </w:tc>
        <w:tc>
          <w:tcPr>
            <w:tcW w:w="1276" w:type="dxa"/>
          </w:tcPr>
          <w:p w14:paraId="7741ECF9" w14:textId="553300AF" w:rsidR="006E4C61" w:rsidRDefault="006E4C61" w:rsidP="006E4C61">
            <w:pPr>
              <w:spacing w:after="0"/>
              <w:rPr>
                <w:rFonts w:eastAsia="Yu Mincho"/>
                <w:lang w:eastAsia="ja-JP"/>
              </w:rPr>
            </w:pPr>
            <w:r>
              <w:rPr>
                <w:lang w:eastAsia="zh-CN"/>
              </w:rPr>
              <w:t>Yes</w:t>
            </w:r>
          </w:p>
        </w:tc>
        <w:tc>
          <w:tcPr>
            <w:tcW w:w="6662" w:type="dxa"/>
          </w:tcPr>
          <w:p w14:paraId="372D00D3" w14:textId="77777777" w:rsidR="006E4C61" w:rsidRPr="009230AF" w:rsidRDefault="006E4C61" w:rsidP="006E4C61">
            <w:pPr>
              <w:overflowPunct/>
              <w:autoSpaceDE/>
              <w:autoSpaceDN/>
              <w:adjustRightInd/>
              <w:spacing w:after="0"/>
              <w:jc w:val="both"/>
              <w:textAlignment w:val="auto"/>
              <w:rPr>
                <w:rFonts w:eastAsia="MS PGothic" w:cstheme="minorHAnsi"/>
                <w:lang w:eastAsia="ja-JP"/>
              </w:rPr>
            </w:pPr>
          </w:p>
        </w:tc>
      </w:tr>
      <w:tr w:rsidR="00A652EF" w:rsidRPr="00467409" w14:paraId="6CBB8199" w14:textId="77777777" w:rsidTr="009A18E8">
        <w:tc>
          <w:tcPr>
            <w:tcW w:w="1413" w:type="dxa"/>
          </w:tcPr>
          <w:p w14:paraId="758701F1" w14:textId="21425E1C" w:rsidR="00A652EF" w:rsidRDefault="00A652EF" w:rsidP="006E4C61">
            <w:pPr>
              <w:spacing w:after="0"/>
              <w:rPr>
                <w:lang w:eastAsia="zh-CN"/>
              </w:rPr>
            </w:pPr>
            <w:r>
              <w:rPr>
                <w:rFonts w:hint="eastAsia"/>
                <w:lang w:eastAsia="zh-CN"/>
              </w:rPr>
              <w:t>L</w:t>
            </w:r>
            <w:r>
              <w:rPr>
                <w:lang w:eastAsia="zh-CN"/>
              </w:rPr>
              <w:t>enovo</w:t>
            </w:r>
          </w:p>
        </w:tc>
        <w:tc>
          <w:tcPr>
            <w:tcW w:w="1276" w:type="dxa"/>
          </w:tcPr>
          <w:p w14:paraId="576261F3" w14:textId="6CBC28E6" w:rsidR="00A652EF" w:rsidRDefault="00A652EF" w:rsidP="006E4C61">
            <w:pPr>
              <w:spacing w:after="0"/>
              <w:rPr>
                <w:lang w:eastAsia="zh-CN"/>
              </w:rPr>
            </w:pPr>
            <w:r>
              <w:rPr>
                <w:rFonts w:hint="eastAsia"/>
                <w:lang w:eastAsia="zh-CN"/>
              </w:rPr>
              <w:t>Y</w:t>
            </w:r>
            <w:r>
              <w:rPr>
                <w:lang w:eastAsia="zh-CN"/>
              </w:rPr>
              <w:t>es</w:t>
            </w:r>
          </w:p>
        </w:tc>
        <w:tc>
          <w:tcPr>
            <w:tcW w:w="6662" w:type="dxa"/>
          </w:tcPr>
          <w:p w14:paraId="74549A97" w14:textId="77777777" w:rsidR="00A652EF" w:rsidRPr="009230AF" w:rsidRDefault="00A652EF" w:rsidP="006E4C61">
            <w:pPr>
              <w:overflowPunct/>
              <w:autoSpaceDE/>
              <w:autoSpaceDN/>
              <w:adjustRightInd/>
              <w:spacing w:after="0"/>
              <w:jc w:val="both"/>
              <w:textAlignment w:val="auto"/>
              <w:rPr>
                <w:rFonts w:eastAsia="MS PGothic" w:cstheme="minorHAnsi"/>
                <w:lang w:eastAsia="ja-JP"/>
              </w:rPr>
            </w:pPr>
          </w:p>
        </w:tc>
      </w:tr>
      <w:tr w:rsidR="0000288D" w:rsidRPr="00467409" w14:paraId="2992B1DB" w14:textId="77777777" w:rsidTr="009A18E8">
        <w:tc>
          <w:tcPr>
            <w:tcW w:w="1413" w:type="dxa"/>
          </w:tcPr>
          <w:p w14:paraId="7BD814B5" w14:textId="598559AC" w:rsidR="0000288D" w:rsidRDefault="0000288D" w:rsidP="006E4C61">
            <w:pPr>
              <w:spacing w:after="0"/>
              <w:rPr>
                <w:rFonts w:hint="eastAsia"/>
                <w:lang w:eastAsia="zh-CN"/>
              </w:rPr>
            </w:pPr>
            <w:r>
              <w:rPr>
                <w:rFonts w:hint="eastAsia"/>
                <w:lang w:eastAsia="zh-CN"/>
              </w:rPr>
              <w:t>CATT</w:t>
            </w:r>
          </w:p>
        </w:tc>
        <w:tc>
          <w:tcPr>
            <w:tcW w:w="1276" w:type="dxa"/>
          </w:tcPr>
          <w:p w14:paraId="2B9F5DF7" w14:textId="72D436AD" w:rsidR="0000288D" w:rsidRDefault="0000288D" w:rsidP="006E4C61">
            <w:pPr>
              <w:spacing w:after="0"/>
              <w:rPr>
                <w:rFonts w:hint="eastAsia"/>
                <w:lang w:eastAsia="zh-CN"/>
              </w:rPr>
            </w:pPr>
            <w:r>
              <w:rPr>
                <w:rFonts w:hint="eastAsia"/>
                <w:lang w:eastAsia="zh-CN"/>
              </w:rPr>
              <w:t>Yes</w:t>
            </w:r>
          </w:p>
        </w:tc>
        <w:tc>
          <w:tcPr>
            <w:tcW w:w="6662" w:type="dxa"/>
          </w:tcPr>
          <w:p w14:paraId="1BE48A19" w14:textId="77777777" w:rsidR="0000288D" w:rsidRPr="009230AF" w:rsidRDefault="0000288D" w:rsidP="006E4C61">
            <w:pPr>
              <w:overflowPunct/>
              <w:autoSpaceDE/>
              <w:autoSpaceDN/>
              <w:adjustRightInd/>
              <w:spacing w:after="0"/>
              <w:jc w:val="both"/>
              <w:textAlignment w:val="auto"/>
              <w:rPr>
                <w:rFonts w:eastAsia="MS PGothic" w:cstheme="minorHAnsi"/>
                <w:lang w:eastAsia="ja-JP"/>
              </w:rPr>
            </w:pP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For Proposal 7</w:t>
      </w:r>
      <w:proofErr w:type="gramStart"/>
      <w:r>
        <w:rPr>
          <w:rFonts w:ascii="Times New Roman" w:hAnsi="Times New Roman"/>
          <w:lang w:val="en-GB" w:eastAsia="zh-CN"/>
        </w:rPr>
        <w:t>,  as</w:t>
      </w:r>
      <w:proofErr w:type="gramEnd"/>
      <w:r>
        <w:rPr>
          <w:rFonts w:ascii="Times New Roman" w:hAnsi="Times New Roman"/>
          <w:lang w:val="en-GB" w:eastAsia="zh-CN"/>
        </w:rPr>
        <w:t xml:space="preserve">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71892BCE" w:rsidR="00C4483C" w:rsidRPr="00C4483C" w:rsidRDefault="00C4483C" w:rsidP="00C4483C">
      <w:pPr>
        <w:pStyle w:val="a5"/>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r w:rsidR="00A652EF">
        <w:rPr>
          <w:rFonts w:ascii="Times New Roman" w:hAnsi="Times New Roman"/>
          <w:sz w:val="20"/>
          <w:lang w:val="en-GB" w:eastAsia="zh-CN"/>
        </w:rPr>
        <w:t>E</w:t>
      </w:r>
      <w:r>
        <w:rPr>
          <w:rFonts w:ascii="Times New Roman" w:hAnsi="Times New Roman"/>
          <w:sz w:val="20"/>
          <w:lang w:val="en-GB" w:eastAsia="zh-CN"/>
        </w:rPr>
        <w:t xml:space="preserve">.g. the beam indicated for backhaul link and access link may be not applicable </w:t>
      </w:r>
      <w:proofErr w:type="spellStart"/>
      <w:r>
        <w:rPr>
          <w:rFonts w:ascii="Times New Roman" w:hAnsi="Times New Roman"/>
          <w:sz w:val="20"/>
          <w:lang w:val="en-GB" w:eastAsia="zh-CN"/>
        </w:rPr>
        <w:t>any more</w:t>
      </w:r>
      <w:proofErr w:type="spellEnd"/>
      <w:r>
        <w:rPr>
          <w:rFonts w:ascii="Times New Roman" w:hAnsi="Times New Roman"/>
          <w:sz w:val="20"/>
          <w:lang w:val="en-GB" w:eastAsia="zh-CN"/>
        </w:rPr>
        <w:t>,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a6"/>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w:t>
            </w:r>
            <w:proofErr w:type="spellStart"/>
            <w:r>
              <w:rPr>
                <w:rFonts w:asciiTheme="minorHAnsi" w:hAnsiTheme="minorHAnsi"/>
                <w:lang w:eastAsia="zh-CN"/>
              </w:rPr>
              <w:t>ping-pong</w:t>
            </w:r>
            <w:proofErr w:type="spellEnd"/>
            <w:r>
              <w:rPr>
                <w:rFonts w:asciiTheme="minorHAnsi" w:hAnsiTheme="minorHAnsi"/>
                <w:lang w:eastAsia="zh-CN"/>
              </w:rPr>
              <w:t xml:space="preserve"> event, but the tricky part is to define what is considered a </w:t>
            </w:r>
            <w:proofErr w:type="spellStart"/>
            <w:r>
              <w:rPr>
                <w:rFonts w:asciiTheme="minorHAnsi" w:hAnsiTheme="minorHAnsi"/>
                <w:lang w:eastAsia="zh-CN"/>
              </w:rPr>
              <w:t>ping-pong</w:t>
            </w:r>
            <w:proofErr w:type="spellEnd"/>
            <w:r>
              <w:rPr>
                <w:rFonts w:asciiTheme="minorHAnsi" w:hAnsiTheme="minorHAnsi"/>
                <w:lang w:eastAsia="zh-CN"/>
              </w:rPr>
              <w:t xml:space="preserve">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t>
            </w:r>
            <w:r w:rsidR="00180B7D">
              <w:rPr>
                <w:rFonts w:asciiTheme="minorHAnsi" w:hAnsiTheme="minorHAnsi"/>
                <w:lang w:eastAsia="zh-CN"/>
              </w:rPr>
              <w:lastRenderedPageBreak/>
              <w:t xml:space="preserve">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lastRenderedPageBreak/>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 xml:space="preserve">Originally we raised the </w:t>
            </w:r>
            <w:proofErr w:type="spellStart"/>
            <w:r w:rsidRPr="00206D6C">
              <w:rPr>
                <w:rFonts w:asciiTheme="minorHAnsi" w:hAnsiTheme="minorHAnsi"/>
                <w:lang w:eastAsia="zh-CN"/>
              </w:rPr>
              <w:t>ping-pong</w:t>
            </w:r>
            <w:proofErr w:type="spellEnd"/>
            <w:r w:rsidRPr="00206D6C">
              <w:rPr>
                <w:rFonts w:asciiTheme="minorHAnsi" w:hAnsiTheme="minorHAnsi"/>
                <w:lang w:eastAsia="zh-CN"/>
              </w:rPr>
              <w:t xml:space="preserve">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Yu Mincho"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Yu Mincho" w:hAnsiTheme="minorHAnsi" w:hint="eastAsia"/>
                <w:lang w:eastAsia="ja-JP"/>
              </w:rPr>
              <w:t>A</w:t>
            </w:r>
            <w:r>
              <w:rPr>
                <w:rFonts w:asciiTheme="minorHAnsi" w:eastAsia="Yu Mincho" w:hAnsiTheme="minorHAnsi"/>
                <w:lang w:eastAsia="ja-JP"/>
              </w:rPr>
              <w:t>gree with rapporteur comments above, it would be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w:t>
            </w:r>
          </w:p>
        </w:tc>
      </w:tr>
      <w:tr w:rsidR="00E658A7" w:rsidRPr="00467409" w14:paraId="5E1FC781" w14:textId="77777777" w:rsidTr="00346E65">
        <w:tc>
          <w:tcPr>
            <w:tcW w:w="1413" w:type="dxa"/>
          </w:tcPr>
          <w:p w14:paraId="46A49D1F" w14:textId="7B6D58AB" w:rsidR="00E658A7" w:rsidRDefault="00A652EF" w:rsidP="00E658A7">
            <w:pPr>
              <w:spacing w:after="0"/>
              <w:rPr>
                <w:rFonts w:eastAsia="Yu Mincho"/>
                <w:lang w:eastAsia="ja-JP"/>
              </w:rPr>
            </w:pPr>
            <w:r>
              <w:rPr>
                <w:lang w:eastAsia="zh-CN"/>
              </w:rPr>
              <w:t>V</w:t>
            </w:r>
            <w:r w:rsidR="00E658A7">
              <w:rPr>
                <w:lang w:eastAsia="zh-CN"/>
              </w:rPr>
              <w:t>ivo</w:t>
            </w:r>
          </w:p>
        </w:tc>
        <w:tc>
          <w:tcPr>
            <w:tcW w:w="1276" w:type="dxa"/>
          </w:tcPr>
          <w:p w14:paraId="342C87F4" w14:textId="1732812F" w:rsidR="00E658A7" w:rsidRDefault="00E658A7" w:rsidP="00E658A7">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Yu Mincho"/>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Yu Mincho" w:hAnsiTheme="minorHAnsi"/>
                <w:lang w:eastAsia="ja-JP"/>
              </w:rPr>
              <w:t>Yes</w:t>
            </w:r>
          </w:p>
        </w:tc>
        <w:tc>
          <w:tcPr>
            <w:tcW w:w="6662" w:type="dxa"/>
          </w:tcPr>
          <w:p w14:paraId="7FF5BCA5"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think the serving cell intended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ON after releasing the NCR-MT to INACTIVE. It’s not valid in a different cell, but it’s still applied in the serving cell even if the NCR-MT reselects back to the serving cell (which is actually not observed from the serving cell point of view). It’s especially true in case the cell reselection happens in a short term (e.g., just </w:t>
            </w:r>
            <w:proofErr w:type="spellStart"/>
            <w:r>
              <w:rPr>
                <w:rFonts w:asciiTheme="minorHAnsi" w:eastAsia="Yu Mincho" w:hAnsiTheme="minorHAnsi"/>
                <w:lang w:eastAsia="ja-JP"/>
              </w:rPr>
              <w:t>ping-pong</w:t>
            </w:r>
            <w:proofErr w:type="spellEnd"/>
            <w:r>
              <w:rPr>
                <w:rFonts w:asciiTheme="minorHAnsi" w:eastAsia="Yu Mincho" w:hAnsiTheme="minorHAnsi"/>
                <w:lang w:eastAsia="ja-JP"/>
              </w:rPr>
              <w:t xml:space="preserve"> back to the serving cell). So, it’s a viable option to resume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in such a case. </w:t>
            </w:r>
          </w:p>
          <w:p w14:paraId="4794A0BC" w14:textId="11531116" w:rsidR="00194541" w:rsidRPr="00467409" w:rsidRDefault="00194541" w:rsidP="00194541">
            <w:pPr>
              <w:spacing w:after="0"/>
              <w:rPr>
                <w:lang w:eastAsia="zh-CN"/>
              </w:rPr>
            </w:pPr>
            <w:r>
              <w:rPr>
                <w:rFonts w:asciiTheme="minorHAnsi" w:eastAsia="Yu Mincho" w:hAnsiTheme="minorHAnsi" w:hint="eastAsia"/>
                <w:lang w:eastAsia="ja-JP"/>
              </w:rPr>
              <w:t>T</w:t>
            </w:r>
            <w:r>
              <w:rPr>
                <w:rFonts w:asciiTheme="minorHAnsi" w:eastAsia="Yu Mincho" w:hAnsiTheme="minorHAnsi"/>
                <w:lang w:eastAsia="ja-JP"/>
              </w:rPr>
              <w:t>hough, we agree with the rapporteur that it’s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 even if the NCR-MT reselects back to the serving cell. </w:t>
            </w:r>
            <w:r w:rsidDel="00CA1DF1">
              <w:rPr>
                <w:rFonts w:asciiTheme="minorHAnsi" w:eastAsia="Yu Mincho" w:hAnsiTheme="minorHAnsi"/>
                <w:lang w:eastAsia="ja-JP"/>
              </w:rPr>
              <w:t xml:space="preserve"> </w:t>
            </w:r>
          </w:p>
        </w:tc>
      </w:tr>
      <w:tr w:rsidR="00AB0CEA" w:rsidRPr="00467409" w14:paraId="5A2ECAD9" w14:textId="77777777" w:rsidTr="00346E65">
        <w:tc>
          <w:tcPr>
            <w:tcW w:w="1413" w:type="dxa"/>
          </w:tcPr>
          <w:p w14:paraId="4E5A8A9C" w14:textId="7269FBD4" w:rsidR="00AB0CEA" w:rsidRDefault="00AB0CEA" w:rsidP="00194541">
            <w:pPr>
              <w:spacing w:after="0"/>
              <w:rPr>
                <w:rFonts w:eastAsia="Yu Mincho"/>
                <w:lang w:eastAsia="ja-JP"/>
              </w:rPr>
            </w:pPr>
            <w:r>
              <w:rPr>
                <w:rFonts w:eastAsia="Yu Mincho"/>
                <w:lang w:eastAsia="ja-JP"/>
              </w:rPr>
              <w:t>Ericsson</w:t>
            </w:r>
          </w:p>
        </w:tc>
        <w:tc>
          <w:tcPr>
            <w:tcW w:w="1276" w:type="dxa"/>
          </w:tcPr>
          <w:p w14:paraId="02844EBA" w14:textId="79B976D3" w:rsidR="00AB0CEA" w:rsidRDefault="00AB0CEA" w:rsidP="00194541">
            <w:pPr>
              <w:spacing w:after="0"/>
              <w:rPr>
                <w:rFonts w:eastAsia="Yu Mincho"/>
                <w:lang w:eastAsia="ja-JP"/>
              </w:rPr>
            </w:pPr>
            <w:r>
              <w:rPr>
                <w:rFonts w:eastAsia="Yu Mincho"/>
                <w:lang w:eastAsia="ja-JP"/>
              </w:rPr>
              <w:t>Yes</w:t>
            </w:r>
          </w:p>
        </w:tc>
        <w:tc>
          <w:tcPr>
            <w:tcW w:w="6662" w:type="dxa"/>
          </w:tcPr>
          <w:p w14:paraId="28CCF70F" w14:textId="77777777" w:rsidR="00AB0CEA" w:rsidRDefault="00AB0CEA" w:rsidP="00194541">
            <w:pPr>
              <w:spacing w:after="0"/>
              <w:rPr>
                <w:rFonts w:eastAsia="Yu Mincho"/>
                <w:lang w:eastAsia="ja-JP"/>
              </w:rPr>
            </w:pPr>
          </w:p>
        </w:tc>
      </w:tr>
      <w:tr w:rsidR="00A316BB" w:rsidRPr="00467409" w14:paraId="1F8259C4" w14:textId="77777777" w:rsidTr="00346E65">
        <w:tc>
          <w:tcPr>
            <w:tcW w:w="1413" w:type="dxa"/>
          </w:tcPr>
          <w:p w14:paraId="01DACC20" w14:textId="57A713E5" w:rsidR="00A316BB" w:rsidRDefault="00A316BB" w:rsidP="00A316BB">
            <w:pPr>
              <w:spacing w:after="0"/>
              <w:rPr>
                <w:rFonts w:eastAsia="Yu Mincho"/>
                <w:lang w:eastAsia="ja-JP"/>
              </w:rPr>
            </w:pPr>
            <w:r>
              <w:rPr>
                <w:lang w:eastAsia="zh-CN"/>
              </w:rPr>
              <w:t>Intel</w:t>
            </w:r>
          </w:p>
        </w:tc>
        <w:tc>
          <w:tcPr>
            <w:tcW w:w="1276" w:type="dxa"/>
          </w:tcPr>
          <w:p w14:paraId="41D5A5BE" w14:textId="3FB3267C" w:rsidR="00A316BB" w:rsidRDefault="00A316BB" w:rsidP="00A316BB">
            <w:pPr>
              <w:spacing w:after="0"/>
              <w:rPr>
                <w:rFonts w:eastAsia="Yu Mincho"/>
                <w:lang w:eastAsia="ja-JP"/>
              </w:rPr>
            </w:pPr>
            <w:r>
              <w:rPr>
                <w:lang w:eastAsia="zh-CN"/>
              </w:rPr>
              <w:t>Yes</w:t>
            </w:r>
          </w:p>
        </w:tc>
        <w:tc>
          <w:tcPr>
            <w:tcW w:w="6662" w:type="dxa"/>
          </w:tcPr>
          <w:p w14:paraId="3C4433C1" w14:textId="42CC894E" w:rsidR="00A316BB" w:rsidRDefault="00A316BB" w:rsidP="00A316BB">
            <w:pPr>
              <w:spacing w:after="0"/>
              <w:rPr>
                <w:rFonts w:eastAsia="Yu Mincho"/>
                <w:lang w:eastAsia="ja-JP"/>
              </w:rPr>
            </w:pPr>
            <w:r w:rsidRPr="7D65C19B">
              <w:rPr>
                <w:lang w:eastAsia="zh-CN"/>
              </w:rPr>
              <w:t xml:space="preserve">For reselection towards original serving cell, as mentioned by rapporteur, it is doubtful whether the last side control information is still valid or not. The NCR-MT can anyway be triggered to perform </w:t>
            </w:r>
            <w:proofErr w:type="spellStart"/>
            <w:r w:rsidRPr="7D65C19B">
              <w:rPr>
                <w:lang w:eastAsia="zh-CN"/>
              </w:rPr>
              <w:t>RRC_Resume</w:t>
            </w:r>
            <w:proofErr w:type="spellEnd"/>
            <w:r w:rsidRPr="7D65C19B">
              <w:rPr>
                <w:lang w:eastAsia="zh-CN"/>
              </w:rPr>
              <w:t xml:space="preserve"> by configuring a cell as RNA and be configured with delta </w:t>
            </w:r>
            <w:proofErr w:type="spellStart"/>
            <w:r w:rsidRPr="7D65C19B">
              <w:rPr>
                <w:lang w:eastAsia="zh-CN"/>
              </w:rPr>
              <w:t>config</w:t>
            </w:r>
            <w:proofErr w:type="spellEnd"/>
            <w:r w:rsidRPr="7D65C19B">
              <w:rPr>
                <w:lang w:eastAsia="zh-CN"/>
              </w:rPr>
              <w:t xml:space="preserve"> for new SCI after resumption.</w:t>
            </w:r>
          </w:p>
        </w:tc>
      </w:tr>
      <w:tr w:rsidR="00A652EF" w:rsidRPr="00467409" w14:paraId="0E01674B" w14:textId="77777777" w:rsidTr="00346E65">
        <w:tc>
          <w:tcPr>
            <w:tcW w:w="1413" w:type="dxa"/>
          </w:tcPr>
          <w:p w14:paraId="271B2115" w14:textId="588C92EF" w:rsidR="00A652EF" w:rsidRDefault="00A652EF" w:rsidP="00A316BB">
            <w:pPr>
              <w:spacing w:after="0"/>
              <w:rPr>
                <w:lang w:eastAsia="zh-CN"/>
              </w:rPr>
            </w:pPr>
            <w:r>
              <w:rPr>
                <w:rFonts w:hint="eastAsia"/>
                <w:lang w:eastAsia="zh-CN"/>
              </w:rPr>
              <w:t>L</w:t>
            </w:r>
            <w:r>
              <w:rPr>
                <w:lang w:eastAsia="zh-CN"/>
              </w:rPr>
              <w:t>enovo</w:t>
            </w:r>
          </w:p>
        </w:tc>
        <w:tc>
          <w:tcPr>
            <w:tcW w:w="1276" w:type="dxa"/>
          </w:tcPr>
          <w:p w14:paraId="56D0ED42" w14:textId="1EB72161" w:rsidR="00A652EF" w:rsidRDefault="00A652EF" w:rsidP="00A316BB">
            <w:pPr>
              <w:spacing w:after="0"/>
              <w:rPr>
                <w:lang w:eastAsia="zh-CN"/>
              </w:rPr>
            </w:pPr>
            <w:r>
              <w:rPr>
                <w:rFonts w:hint="eastAsia"/>
                <w:lang w:eastAsia="zh-CN"/>
              </w:rPr>
              <w:t>Y</w:t>
            </w:r>
            <w:r>
              <w:rPr>
                <w:lang w:eastAsia="zh-CN"/>
              </w:rPr>
              <w:t>es</w:t>
            </w:r>
          </w:p>
        </w:tc>
        <w:tc>
          <w:tcPr>
            <w:tcW w:w="6662" w:type="dxa"/>
          </w:tcPr>
          <w:p w14:paraId="282AD385" w14:textId="77777777" w:rsidR="00A652EF" w:rsidRPr="7D65C19B" w:rsidRDefault="00A652EF" w:rsidP="00A316BB">
            <w:pPr>
              <w:spacing w:after="0"/>
              <w:rPr>
                <w:lang w:eastAsia="zh-CN"/>
              </w:rPr>
            </w:pPr>
          </w:p>
        </w:tc>
      </w:tr>
      <w:tr w:rsidR="00B71AD5" w:rsidRPr="00467409" w14:paraId="782119CF" w14:textId="77777777" w:rsidTr="00346E65">
        <w:tc>
          <w:tcPr>
            <w:tcW w:w="1413" w:type="dxa"/>
          </w:tcPr>
          <w:p w14:paraId="3BFCFDF2" w14:textId="10471801" w:rsidR="00B71AD5" w:rsidRDefault="00B71AD5" w:rsidP="00A316BB">
            <w:pPr>
              <w:spacing w:after="0"/>
              <w:rPr>
                <w:rFonts w:hint="eastAsia"/>
                <w:lang w:eastAsia="zh-CN"/>
              </w:rPr>
            </w:pPr>
            <w:r>
              <w:rPr>
                <w:rFonts w:hint="eastAsia"/>
                <w:lang w:eastAsia="zh-CN"/>
              </w:rPr>
              <w:t>CATT</w:t>
            </w:r>
          </w:p>
        </w:tc>
        <w:tc>
          <w:tcPr>
            <w:tcW w:w="1276" w:type="dxa"/>
          </w:tcPr>
          <w:p w14:paraId="73A70687" w14:textId="3C43C78F" w:rsidR="00B71AD5" w:rsidRDefault="00B71AD5" w:rsidP="00A316BB">
            <w:pPr>
              <w:spacing w:after="0"/>
              <w:rPr>
                <w:rFonts w:hint="eastAsia"/>
                <w:lang w:eastAsia="zh-CN"/>
              </w:rPr>
            </w:pPr>
            <w:r>
              <w:rPr>
                <w:rFonts w:hint="eastAsia"/>
                <w:lang w:eastAsia="zh-CN"/>
              </w:rPr>
              <w:t>Yes</w:t>
            </w:r>
          </w:p>
        </w:tc>
        <w:tc>
          <w:tcPr>
            <w:tcW w:w="6662" w:type="dxa"/>
          </w:tcPr>
          <w:p w14:paraId="69B24C2C" w14:textId="5504E8B9" w:rsidR="00B71AD5" w:rsidRPr="7D65C19B" w:rsidRDefault="00F62394" w:rsidP="00F62394">
            <w:pPr>
              <w:spacing w:after="0"/>
              <w:rPr>
                <w:lang w:eastAsia="zh-CN"/>
              </w:rPr>
            </w:pPr>
            <w:r>
              <w:rPr>
                <w:rFonts w:asciiTheme="minorHAnsi" w:hAnsiTheme="minorHAnsi" w:hint="eastAsia"/>
                <w:lang w:eastAsia="zh-CN"/>
              </w:rPr>
              <w:t>UE may reselect back to the serving cell after a long period, in this case, the side control configuration may be not suitable.</w:t>
            </w: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w:t>
      </w:r>
      <w:proofErr w:type="gramStart"/>
      <w:r>
        <w:rPr>
          <w:rFonts w:ascii="Times New Roman" w:hAnsi="Times New Roman"/>
          <w:lang w:val="en-GB" w:eastAsia="zh-CN"/>
        </w:rPr>
        <w:t>following  proposal</w:t>
      </w:r>
      <w:proofErr w:type="gramEnd"/>
      <w:r>
        <w:rPr>
          <w:rFonts w:ascii="Times New Roman" w:hAnsi="Times New Roman"/>
          <w:lang w:val="en-GB" w:eastAsia="zh-CN"/>
        </w:rPr>
        <w:t xml:space="preserve"> is related to backhaul beam monitoring when NCR-MT is in RRC_INACTIVE.</w:t>
      </w:r>
    </w:p>
    <w:tbl>
      <w:tblPr>
        <w:tblStyle w:val="a6"/>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proofErr w:type="gramStart"/>
            <w:r w:rsidRPr="00F5266B">
              <w:rPr>
                <w:rFonts w:ascii="Times New Roman" w:hAnsi="Times New Roman"/>
                <w:bCs/>
                <w:lang w:val="en-GB"/>
              </w:rPr>
              <w:t>gNB</w:t>
            </w:r>
            <w:proofErr w:type="spellEnd"/>
            <w:proofErr w:type="gramEnd"/>
            <w:r w:rsidRPr="00F5266B">
              <w:rPr>
                <w:rFonts w:ascii="Times New Roman" w:hAnsi="Times New Roman"/>
                <w:bCs/>
                <w:lang w:val="en-GB"/>
              </w:rPr>
              <w:t xml:space="preserve">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 xml:space="preserve">The NCR-FWD switches OFF if the NCR-MT in RRC_INACTIVE mode detects beam </w:t>
            </w:r>
            <w:r w:rsidRPr="00F5266B">
              <w:rPr>
                <w:rFonts w:ascii="Times New Roman" w:hAnsi="Times New Roman"/>
                <w:bCs/>
                <w:lang w:val="en-GB"/>
              </w:rPr>
              <w:lastRenderedPageBreak/>
              <w:t>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proofErr w:type="gramStart"/>
      <w:r w:rsidRPr="00F5266B">
        <w:rPr>
          <w:rFonts w:ascii="Times New Roman" w:hAnsi="Times New Roman"/>
          <w:bCs/>
          <w:lang w:val="en-GB"/>
        </w:rPr>
        <w:t>gNB</w:t>
      </w:r>
      <w:proofErr w:type="spellEnd"/>
      <w:proofErr w:type="gramEnd"/>
      <w:r w:rsidRPr="00F5266B">
        <w:rPr>
          <w:rFonts w:ascii="Times New Roman" w:hAnsi="Times New Roman"/>
          <w:bCs/>
          <w:lang w:val="en-GB"/>
        </w:rPr>
        <w:t xml:space="preserve">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w:t>
      </w:r>
      <w:proofErr w:type="spellStart"/>
      <w:r w:rsidRPr="00A452EF">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according to the reciprocity of downlink and uplink beam. For example,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a6"/>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w:t>
            </w:r>
            <w:proofErr w:type="spellStart"/>
            <w:r>
              <w:rPr>
                <w:rFonts w:asciiTheme="minorHAnsi" w:hAnsiTheme="minorHAnsi"/>
                <w:lang w:eastAsia="zh-CN"/>
              </w:rPr>
              <w:t>gNB</w:t>
            </w:r>
            <w:proofErr w:type="spellEnd"/>
            <w:r>
              <w:rPr>
                <w:rFonts w:asciiTheme="minorHAnsi" w:hAnsiTheme="minorHAnsi"/>
                <w:lang w:eastAsia="zh-CN"/>
              </w:rPr>
              <w:t xml:space="preserve">.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21244384"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w:t>
            </w:r>
            <w:proofErr w:type="gramStart"/>
            <w:r w:rsidRPr="00206D6C">
              <w:rPr>
                <w:rFonts w:asciiTheme="minorHAnsi" w:hAnsiTheme="minorHAnsi" w:cstheme="minorHAnsi"/>
                <w:lang w:eastAsia="zh-CN"/>
              </w:rPr>
              <w:t>then</w:t>
            </w:r>
            <w:proofErr w:type="gramEnd"/>
            <w:r w:rsidRPr="00206D6C">
              <w:rPr>
                <w:rFonts w:asciiTheme="minorHAnsi" w:hAnsiTheme="minorHAnsi" w:cstheme="minorHAnsi"/>
                <w:lang w:eastAsia="zh-CN"/>
              </w:rPr>
              <w:t xml:space="preserve"> the </w:t>
            </w:r>
            <w:proofErr w:type="spellStart"/>
            <w:r w:rsidRPr="00206D6C">
              <w:rPr>
                <w:rFonts w:asciiTheme="minorHAnsi" w:hAnsiTheme="minorHAnsi" w:cstheme="minorHAnsi"/>
                <w:lang w:eastAsia="zh-CN"/>
              </w:rPr>
              <w:t>gNB</w:t>
            </w:r>
            <w:proofErr w:type="spellEnd"/>
            <w:r w:rsidRPr="00206D6C">
              <w:rPr>
                <w:rFonts w:asciiTheme="minorHAnsi" w:hAnsiTheme="minorHAnsi" w:cstheme="minorHAnsi"/>
                <w:lang w:eastAsia="zh-CN"/>
              </w:rPr>
              <w:t xml:space="preserve"> is monitoring the quality of those transmissions and inferring in return the quality of the repeater’s BH link. </w:t>
            </w:r>
            <w:r w:rsidRPr="00206D6C">
              <w:rPr>
                <w:rFonts w:asciiTheme="minorHAnsi" w:hAnsiTheme="minorHAnsi" w:cstheme="minorHAnsi"/>
                <w:b/>
                <w:bCs/>
                <w:lang w:eastAsia="zh-CN"/>
              </w:rPr>
              <w:t xml:space="preserve">This solution fails if there are no indirect </w:t>
            </w:r>
            <w:proofErr w:type="spellStart"/>
            <w:r w:rsidRPr="00206D6C">
              <w:rPr>
                <w:rFonts w:asciiTheme="minorHAnsi" w:hAnsiTheme="minorHAnsi" w:cstheme="minorHAnsi"/>
                <w:b/>
                <w:bCs/>
                <w:lang w:eastAsia="zh-CN"/>
              </w:rPr>
              <w:t>U</w:t>
            </w:r>
            <w:r w:rsidR="009A55DE" w:rsidRPr="00206D6C">
              <w:rPr>
                <w:rFonts w:asciiTheme="minorHAnsi" w:hAnsiTheme="minorHAnsi" w:cstheme="minorHAnsi"/>
                <w:b/>
                <w:bCs/>
                <w:lang w:eastAsia="zh-CN"/>
              </w:rPr>
              <w:t>e</w:t>
            </w:r>
            <w:r w:rsidRPr="00206D6C">
              <w:rPr>
                <w:rFonts w:asciiTheme="minorHAnsi" w:hAnsiTheme="minorHAnsi" w:cstheme="minorHAnsi"/>
                <w:b/>
                <w:bCs/>
                <w:lang w:eastAsia="zh-CN"/>
              </w:rPr>
              <w:t>s</w:t>
            </w:r>
            <w:proofErr w:type="spellEnd"/>
            <w:r w:rsidRPr="00206D6C">
              <w:rPr>
                <w:rFonts w:asciiTheme="minorHAnsi" w:hAnsiTheme="minorHAnsi" w:cstheme="minorHAnsi"/>
                <w:b/>
                <w:bCs/>
                <w:lang w:eastAsia="zh-CN"/>
              </w:rPr>
              <w:t>,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lastRenderedPageBreak/>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lastRenderedPageBreak/>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Yu Mincho"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Yu Mincho"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Yu Mincho" w:hAnsiTheme="minorHAnsi" w:cstheme="minorHAnsi"/>
                <w:lang w:eastAsia="ja-JP"/>
              </w:rPr>
              <w:t>Option 1: For the case in which NCR-MT uses a beam different from N</w:t>
            </w:r>
            <w:r w:rsidRPr="00143A13">
              <w:rPr>
                <w:rFonts w:asciiTheme="minorHAnsi" w:hAnsiTheme="minorHAnsi" w:cstheme="minorHAnsi"/>
                <w:lang w:eastAsia="zh-CN"/>
              </w:rPr>
              <w:t>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(for example, NCR-MT uses a wider one whereas NCR-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w:t>
            </w:r>
            <w:proofErr w:type="spellStart"/>
            <w:r w:rsidR="00DD645D" w:rsidRPr="00143A13">
              <w:rPr>
                <w:rFonts w:ascii="Calibri" w:hAnsi="Calibri" w:cs="Calibri"/>
                <w:lang w:val="en-GB"/>
              </w:rPr>
              <w:t>RRC_inactive</w:t>
            </w:r>
            <w:proofErr w:type="spellEnd"/>
            <w:r w:rsidR="00DD645D" w:rsidRPr="00143A13">
              <w:rPr>
                <w:rFonts w:ascii="Calibri" w:hAnsi="Calibri" w:cs="Calibri"/>
                <w:lang w:val="en-GB"/>
              </w:rPr>
              <w:t xml:space="preserve"> mode, likely NCR-</w:t>
            </w:r>
            <w:proofErr w:type="spellStart"/>
            <w:r w:rsidR="00DD645D" w:rsidRPr="00143A13">
              <w:rPr>
                <w:rFonts w:ascii="Calibri" w:hAnsi="Calibri" w:cs="Calibri"/>
                <w:lang w:val="en-GB"/>
              </w:rPr>
              <w:t>Fwd</w:t>
            </w:r>
            <w:proofErr w:type="spellEnd"/>
            <w:r w:rsidR="00DD645D" w:rsidRPr="00143A13">
              <w:rPr>
                <w:rFonts w:ascii="Calibri" w:hAnsi="Calibri" w:cs="Calibri"/>
                <w:lang w:val="en-GB"/>
              </w:rPr>
              <w:t xml:space="preserve"> will only forward signals received in PRACH occasions, and possibly there is no PRACH transmission at all from UEs under NCR.  So not sure if it is feasible for </w:t>
            </w:r>
            <w:proofErr w:type="spellStart"/>
            <w:r w:rsidR="00DD645D" w:rsidRPr="00143A13">
              <w:rPr>
                <w:rFonts w:ascii="Calibri" w:hAnsi="Calibri" w:cs="Calibri"/>
                <w:lang w:val="en-GB"/>
              </w:rPr>
              <w:t>gNB</w:t>
            </w:r>
            <w:proofErr w:type="spellEnd"/>
            <w:r w:rsidR="00DD645D" w:rsidRPr="00143A13">
              <w:rPr>
                <w:rFonts w:ascii="Calibri" w:hAnsi="Calibri" w:cs="Calibri"/>
                <w:lang w:val="en-GB"/>
              </w:rPr>
              <w:t xml:space="preserve"> to perform backhaul beam monitoring based on these “None/wake” forwarded uplink signals. </w:t>
            </w:r>
          </w:p>
        </w:tc>
      </w:tr>
      <w:tr w:rsidR="001431E2" w:rsidRPr="00467409" w14:paraId="61591132" w14:textId="77777777" w:rsidTr="00346E65">
        <w:tc>
          <w:tcPr>
            <w:tcW w:w="1413" w:type="dxa"/>
          </w:tcPr>
          <w:p w14:paraId="17B62B56" w14:textId="1299BAED" w:rsidR="001431E2" w:rsidRPr="00740D4E" w:rsidRDefault="009A55DE" w:rsidP="001431E2">
            <w:pPr>
              <w:spacing w:after="0"/>
              <w:rPr>
                <w:rFonts w:eastAsia="Yu Mincho" w:cstheme="minorHAnsi"/>
                <w:lang w:eastAsia="ja-JP"/>
              </w:rPr>
            </w:pPr>
            <w:r>
              <w:rPr>
                <w:rFonts w:asciiTheme="minorHAnsi" w:hAnsiTheme="minorHAnsi"/>
                <w:lang w:eastAsia="zh-CN"/>
              </w:rPr>
              <w:t>V</w:t>
            </w:r>
            <w:r w:rsidR="001431E2">
              <w:rPr>
                <w:rFonts w:asciiTheme="minorHAnsi" w:hAnsiTheme="minorHAnsi"/>
                <w:lang w:eastAsia="zh-CN"/>
              </w:rPr>
              <w:t>ivo</w:t>
            </w:r>
          </w:p>
        </w:tc>
        <w:tc>
          <w:tcPr>
            <w:tcW w:w="1276" w:type="dxa"/>
          </w:tcPr>
          <w:p w14:paraId="42A92FA6" w14:textId="5F5C1784" w:rsidR="001431E2" w:rsidRDefault="001431E2" w:rsidP="001431E2">
            <w:pPr>
              <w:spacing w:after="0"/>
              <w:rPr>
                <w:rFonts w:eastAsia="Yu Mincho"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62" w:type="dxa"/>
          </w:tcPr>
          <w:p w14:paraId="6F95CFFD" w14:textId="6AFF1D02" w:rsidR="001431E2" w:rsidRPr="00143A13" w:rsidRDefault="001431E2" w:rsidP="001431E2">
            <w:pPr>
              <w:rPr>
                <w:rFonts w:eastAsia="Yu Mincho"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034E9BA6" w14:textId="2CB38A40"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w:t>
            </w:r>
          </w:p>
        </w:tc>
        <w:tc>
          <w:tcPr>
            <w:tcW w:w="6662" w:type="dxa"/>
          </w:tcPr>
          <w:p w14:paraId="79B5EF4A" w14:textId="7ECB7BDC" w:rsidR="00194541" w:rsidRDefault="00194541" w:rsidP="00194541">
            <w:pPr>
              <w:rPr>
                <w:lang w:eastAsia="zh-CN"/>
              </w:rPr>
            </w:pPr>
            <w:r>
              <w:rPr>
                <w:rFonts w:asciiTheme="minorHAnsi" w:eastAsia="Yu Mincho" w:hAnsiTheme="minorHAnsi" w:hint="eastAsia"/>
                <w:lang w:eastAsia="ja-JP"/>
              </w:rPr>
              <w:t>W</w:t>
            </w:r>
            <w:r>
              <w:rPr>
                <w:rFonts w:asciiTheme="minorHAnsi" w:eastAsia="Yu Mincho" w:hAnsiTheme="minorHAnsi"/>
                <w:lang w:eastAsia="ja-JP"/>
              </w:rPr>
              <w:t>e think, from the NCR point of view,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just forwards DL/UL signals in the configured/indicated timeslots, so it doesn’t matter if the beam is changed (especially in case the NCR-MT is in INACTIVE). We agree with the rapporteur’s analysis that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monitor the DL/UL link quality by the existing mechanisms. We think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always send RAN paging if it needs to update NCR configuration in order to improve the DL/UL link quality. </w:t>
            </w:r>
          </w:p>
        </w:tc>
      </w:tr>
      <w:tr w:rsidR="00AB0CEA" w:rsidRPr="00467409" w14:paraId="16F984DB" w14:textId="77777777" w:rsidTr="00346E65">
        <w:tc>
          <w:tcPr>
            <w:tcW w:w="1413" w:type="dxa"/>
          </w:tcPr>
          <w:p w14:paraId="1CA97EBB" w14:textId="36916462" w:rsidR="00AB0CEA" w:rsidRDefault="00AB0CEA" w:rsidP="00194541">
            <w:pPr>
              <w:spacing w:after="0"/>
              <w:rPr>
                <w:rFonts w:eastAsia="Yu Mincho"/>
                <w:lang w:eastAsia="ja-JP"/>
              </w:rPr>
            </w:pPr>
            <w:r>
              <w:rPr>
                <w:rFonts w:eastAsia="Yu Mincho"/>
                <w:lang w:eastAsia="ja-JP"/>
              </w:rPr>
              <w:t>Ericsson</w:t>
            </w:r>
          </w:p>
        </w:tc>
        <w:tc>
          <w:tcPr>
            <w:tcW w:w="1276" w:type="dxa"/>
          </w:tcPr>
          <w:p w14:paraId="2D6F7D17" w14:textId="40135785" w:rsidR="00AB0CEA" w:rsidRDefault="00AB0CEA" w:rsidP="00194541">
            <w:pPr>
              <w:spacing w:after="0"/>
              <w:rPr>
                <w:rFonts w:eastAsia="Yu Mincho"/>
                <w:lang w:eastAsia="ja-JP"/>
              </w:rPr>
            </w:pPr>
            <w:r>
              <w:rPr>
                <w:rFonts w:eastAsia="Yu Mincho"/>
                <w:lang w:eastAsia="ja-JP"/>
              </w:rPr>
              <w:t>Option1 or Option2</w:t>
            </w:r>
          </w:p>
        </w:tc>
        <w:tc>
          <w:tcPr>
            <w:tcW w:w="6662" w:type="dxa"/>
          </w:tcPr>
          <w:p w14:paraId="6FE709C5" w14:textId="77777777" w:rsidR="00AB0CEA" w:rsidRDefault="00AB0CEA" w:rsidP="00194541">
            <w:pPr>
              <w:rPr>
                <w:rFonts w:eastAsia="Yu Mincho"/>
                <w:lang w:eastAsia="ja-JP"/>
              </w:rPr>
            </w:pPr>
            <w:r>
              <w:rPr>
                <w:rFonts w:eastAsia="Yu Mincho"/>
                <w:lang w:eastAsia="ja-JP"/>
              </w:rPr>
              <w:t>We think that both Option1 and Option2 are up to the UE and network implementation and there may be no need to specifying anything.</w:t>
            </w:r>
          </w:p>
          <w:p w14:paraId="291EA054" w14:textId="19F8CB11" w:rsidR="00AB0CEA" w:rsidRDefault="00AB0CEA" w:rsidP="00194541">
            <w:pPr>
              <w:rPr>
                <w:rFonts w:eastAsia="Yu Mincho"/>
                <w:lang w:eastAsia="ja-JP"/>
              </w:rPr>
            </w:pPr>
            <w:r>
              <w:rPr>
                <w:rFonts w:eastAsia="Yu Mincho"/>
                <w:lang w:eastAsia="ja-JP"/>
              </w:rPr>
              <w:t>Fine anyway to go with majority view.</w:t>
            </w:r>
          </w:p>
        </w:tc>
      </w:tr>
      <w:tr w:rsidR="005B6237" w:rsidRPr="00467409" w14:paraId="30CE914F" w14:textId="77777777" w:rsidTr="00346E65">
        <w:tc>
          <w:tcPr>
            <w:tcW w:w="1413" w:type="dxa"/>
          </w:tcPr>
          <w:p w14:paraId="043B6CA3" w14:textId="497D0079" w:rsidR="005B6237" w:rsidRDefault="005B6237" w:rsidP="005B6237">
            <w:pPr>
              <w:spacing w:after="0"/>
              <w:rPr>
                <w:rFonts w:eastAsia="Yu Mincho"/>
                <w:lang w:eastAsia="ja-JP"/>
              </w:rPr>
            </w:pPr>
            <w:r>
              <w:rPr>
                <w:lang w:eastAsia="zh-CN"/>
              </w:rPr>
              <w:t>Intel</w:t>
            </w:r>
          </w:p>
        </w:tc>
        <w:tc>
          <w:tcPr>
            <w:tcW w:w="1276" w:type="dxa"/>
          </w:tcPr>
          <w:p w14:paraId="76C356FE" w14:textId="5B87FF9E" w:rsidR="005B6237" w:rsidRDefault="005B6237" w:rsidP="005B6237">
            <w:pPr>
              <w:spacing w:after="0"/>
              <w:rPr>
                <w:rFonts w:eastAsia="Yu Mincho"/>
                <w:lang w:eastAsia="ja-JP"/>
              </w:rPr>
            </w:pPr>
            <w:r>
              <w:rPr>
                <w:lang w:eastAsia="zh-CN"/>
              </w:rPr>
              <w:t>Option 2</w:t>
            </w:r>
          </w:p>
        </w:tc>
        <w:tc>
          <w:tcPr>
            <w:tcW w:w="6662" w:type="dxa"/>
          </w:tcPr>
          <w:p w14:paraId="3EED4DCD" w14:textId="0B662C30" w:rsidR="005B6237" w:rsidRDefault="005B6237" w:rsidP="005B6237">
            <w:pPr>
              <w:rPr>
                <w:rFonts w:eastAsia="Yu Mincho"/>
                <w:lang w:eastAsia="ja-JP"/>
              </w:rPr>
            </w:pPr>
            <w:r>
              <w:rPr>
                <w:lang w:eastAsia="zh-CN"/>
              </w:rPr>
              <w:t xml:space="preserve">While we have some sympathy for point raised by Qualcomm, we don’t think it is critical to address it at this late stage. NCR still have some flexibility to implement the solution that Qualcomm mentioned within the current specification if it wants to.  If this is indeed such a critical issue, we also feel that it is better to not use INACTIVE state – which again is possible in an implementation.  </w:t>
            </w:r>
          </w:p>
        </w:tc>
      </w:tr>
      <w:tr w:rsidR="009A55DE" w:rsidRPr="00467409" w14:paraId="41D1D9FD" w14:textId="77777777" w:rsidTr="00346E65">
        <w:tc>
          <w:tcPr>
            <w:tcW w:w="1413" w:type="dxa"/>
          </w:tcPr>
          <w:p w14:paraId="35848843" w14:textId="4134EA2A" w:rsidR="009A55DE" w:rsidRDefault="009A55DE" w:rsidP="005B6237">
            <w:pPr>
              <w:spacing w:after="0"/>
              <w:rPr>
                <w:lang w:eastAsia="zh-CN"/>
              </w:rPr>
            </w:pPr>
            <w:r>
              <w:rPr>
                <w:rFonts w:hint="eastAsia"/>
                <w:lang w:eastAsia="zh-CN"/>
              </w:rPr>
              <w:t>L</w:t>
            </w:r>
            <w:r>
              <w:rPr>
                <w:lang w:eastAsia="zh-CN"/>
              </w:rPr>
              <w:t>enovo</w:t>
            </w:r>
          </w:p>
        </w:tc>
        <w:tc>
          <w:tcPr>
            <w:tcW w:w="1276" w:type="dxa"/>
          </w:tcPr>
          <w:p w14:paraId="386C4762" w14:textId="44C15EBF" w:rsidR="009A55DE" w:rsidRDefault="009A55DE" w:rsidP="005B6237">
            <w:pPr>
              <w:spacing w:after="0"/>
              <w:rPr>
                <w:lang w:eastAsia="zh-CN"/>
              </w:rPr>
            </w:pPr>
            <w:r>
              <w:rPr>
                <w:lang w:eastAsia="zh-CN"/>
              </w:rPr>
              <w:t>Option 2</w:t>
            </w:r>
          </w:p>
        </w:tc>
        <w:tc>
          <w:tcPr>
            <w:tcW w:w="6662" w:type="dxa"/>
          </w:tcPr>
          <w:p w14:paraId="2CFB5AA9" w14:textId="2CB77ECB" w:rsidR="009A55DE" w:rsidRDefault="005F0B6A" w:rsidP="005B6237">
            <w:pPr>
              <w:rPr>
                <w:lang w:eastAsia="zh-CN"/>
              </w:rPr>
            </w:pPr>
            <w:r>
              <w:rPr>
                <w:lang w:eastAsia="zh-CN"/>
              </w:rPr>
              <w:t xml:space="preserve">We think option 1 needs a lot work which seems not possible in this late stage. Anyway RRC state of NCR-MT is controlled by </w:t>
            </w:r>
            <w:proofErr w:type="spellStart"/>
            <w:r>
              <w:rPr>
                <w:lang w:eastAsia="zh-CN"/>
              </w:rPr>
              <w:t>gNB</w:t>
            </w:r>
            <w:proofErr w:type="spellEnd"/>
            <w:r>
              <w:rPr>
                <w:lang w:eastAsia="zh-CN"/>
              </w:rPr>
              <w:t xml:space="preserve">, </w:t>
            </w:r>
            <w:proofErr w:type="spellStart"/>
            <w:r>
              <w:rPr>
                <w:lang w:eastAsia="zh-CN"/>
              </w:rPr>
              <w:t>gNB</w:t>
            </w:r>
            <w:proofErr w:type="spellEnd"/>
            <w:r>
              <w:rPr>
                <w:lang w:eastAsia="zh-CN"/>
              </w:rPr>
              <w:t xml:space="preserve"> can maintain NCR-MT in RRC connected state if</w:t>
            </w:r>
            <w:r w:rsidR="00C15931">
              <w:rPr>
                <w:lang w:eastAsia="zh-CN"/>
              </w:rPr>
              <w:t xml:space="preserve"> this is critical issue</w:t>
            </w:r>
          </w:p>
        </w:tc>
      </w:tr>
      <w:tr w:rsidR="00B00EEC" w:rsidRPr="00467409" w14:paraId="324FAE90" w14:textId="77777777" w:rsidTr="00346E65">
        <w:tc>
          <w:tcPr>
            <w:tcW w:w="1413" w:type="dxa"/>
          </w:tcPr>
          <w:p w14:paraId="6A8B98E9" w14:textId="7840B3B2" w:rsidR="00B00EEC" w:rsidRDefault="00B00EEC" w:rsidP="005B6237">
            <w:pPr>
              <w:spacing w:after="0"/>
              <w:rPr>
                <w:rFonts w:hint="eastAsia"/>
                <w:lang w:eastAsia="zh-CN"/>
              </w:rPr>
            </w:pPr>
            <w:r>
              <w:rPr>
                <w:rFonts w:hint="eastAsia"/>
                <w:lang w:eastAsia="zh-CN"/>
              </w:rPr>
              <w:t>CATT</w:t>
            </w:r>
          </w:p>
        </w:tc>
        <w:tc>
          <w:tcPr>
            <w:tcW w:w="1276" w:type="dxa"/>
          </w:tcPr>
          <w:p w14:paraId="08761D28" w14:textId="593CF3B0" w:rsidR="00B00EEC" w:rsidRDefault="00B00EEC" w:rsidP="005B6237">
            <w:pPr>
              <w:spacing w:after="0"/>
              <w:rPr>
                <w:lang w:eastAsia="zh-CN"/>
              </w:rPr>
            </w:pPr>
            <w:r>
              <w:rPr>
                <w:rFonts w:hint="eastAsia"/>
                <w:lang w:eastAsia="zh-CN"/>
              </w:rPr>
              <w:t>Option 2</w:t>
            </w:r>
          </w:p>
        </w:tc>
        <w:tc>
          <w:tcPr>
            <w:tcW w:w="6662" w:type="dxa"/>
          </w:tcPr>
          <w:p w14:paraId="36493A55" w14:textId="3F0F427F" w:rsidR="00B00EEC" w:rsidRDefault="00BF7212" w:rsidP="005B6237">
            <w:pPr>
              <w:rPr>
                <w:lang w:eastAsia="zh-CN"/>
              </w:rPr>
            </w:pPr>
            <w:r>
              <w:rPr>
                <w:rFonts w:asciiTheme="minorHAnsi" w:eastAsia="Yu Mincho" w:hAnsiTheme="minorHAnsi"/>
                <w:lang w:eastAsia="ja-JP"/>
              </w:rPr>
              <w:t xml:space="preserve">We agree with the rapporteur’s analysis that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monitor the DL/UL link quality by the existing mechanisms.</w:t>
            </w:r>
          </w:p>
        </w:tc>
      </w:tr>
    </w:tbl>
    <w:p w14:paraId="6D7C923D" w14:textId="77777777" w:rsidR="00C40F30" w:rsidRDefault="00C40F30" w:rsidP="00C40F30">
      <w:pPr>
        <w:rPr>
          <w:ins w:id="0" w:author="Qualcomm" w:date="2023-04-19T15:17:00Z"/>
          <w:rFonts w:ascii="Times New Roman" w:hAnsi="Times New Roman"/>
          <w:lang w:val="en-GB"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lastRenderedPageBreak/>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a5"/>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D1484C7" w:rsidR="00C40F30" w:rsidRDefault="00C40F30" w:rsidP="00C40F30">
      <w:pPr>
        <w:pStyle w:val="a5"/>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ins>
      <w:r w:rsidR="00BF7212">
        <w:rPr>
          <w:rFonts w:ascii="Times New Roman" w:hAnsi="Times New Roman"/>
          <w:lang w:val="en-GB" w:eastAsia="zh-CN"/>
        </w:rPr>
        <w:pgNum/>
      </w:r>
      <w:proofErr w:type="spellStart"/>
      <w:r w:rsidR="00BF7212">
        <w:rPr>
          <w:rFonts w:ascii="Times New Roman" w:hAnsi="Times New Roman"/>
          <w:lang w:val="en-GB" w:eastAsia="zh-CN"/>
        </w:rPr>
        <w:t>ehaviour</w:t>
      </w:r>
      <w:proofErr w:type="spellEnd"/>
      <w:ins w:id="15" w:author="Qualcomm" w:date="2023-04-19T15:23:00Z">
        <w:r>
          <w:rPr>
            <w:rFonts w:ascii="Times New Roman" w:hAnsi="Times New Roman"/>
            <w:lang w:val="en-GB" w:eastAsia="zh-CN"/>
          </w:rPr>
          <w:t xml:space="preserve"> of the NCR?</w:t>
        </w:r>
      </w:ins>
    </w:p>
    <w:tbl>
      <w:tblPr>
        <w:tblStyle w:val="a6"/>
        <w:tblW w:w="8070" w:type="dxa"/>
        <w:tblLayout w:type="fixed"/>
        <w:tblLook w:val="04A0" w:firstRow="1" w:lastRow="0" w:firstColumn="1" w:lastColumn="0" w:noHBand="0" w:noVBand="1"/>
      </w:tblPr>
      <w:tblGrid>
        <w:gridCol w:w="1412"/>
        <w:gridCol w:w="6658"/>
      </w:tblGrid>
      <w:tr w:rsidR="00C40F30" w14:paraId="04EB8FCA" w14:textId="77777777" w:rsidTr="00C40F30">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C40F30">
        <w:tc>
          <w:tcPr>
            <w:tcW w:w="1413"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62"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C40F30" w14:paraId="4C490625" w14:textId="77777777" w:rsidTr="00C40F30">
        <w:tc>
          <w:tcPr>
            <w:tcW w:w="1413" w:type="dxa"/>
            <w:tcBorders>
              <w:top w:val="single" w:sz="4" w:space="0" w:color="auto"/>
              <w:left w:val="single" w:sz="4" w:space="0" w:color="auto"/>
              <w:bottom w:val="single" w:sz="4" w:space="0" w:color="auto"/>
              <w:right w:val="single" w:sz="4" w:space="0" w:color="auto"/>
            </w:tcBorders>
          </w:tcPr>
          <w:p w14:paraId="422EE839"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1C8F9B64" w14:textId="77777777" w:rsidR="00C40F30" w:rsidRDefault="00C40F30">
            <w:pPr>
              <w:spacing w:after="0"/>
              <w:rPr>
                <w:lang w:eastAsia="zh-CN"/>
              </w:rPr>
            </w:pPr>
          </w:p>
        </w:tc>
      </w:tr>
      <w:tr w:rsidR="00C40F30" w14:paraId="49ABD97F" w14:textId="77777777" w:rsidTr="00C40F30">
        <w:tc>
          <w:tcPr>
            <w:tcW w:w="1413"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C40F30">
        <w:tc>
          <w:tcPr>
            <w:tcW w:w="1413"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a6"/>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6"/>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6"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7"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8" w:author="Jonas Sedin - Samsung" w:date="2023-04-19T11:29:00Z">
              <w:r>
                <w:rPr>
                  <w:rFonts w:ascii="Times New Roman" w:hAnsi="Times New Roman"/>
                  <w:b/>
                  <w:lang w:val="en-GB" w:eastAsia="zh-CN"/>
                </w:rPr>
                <w:t>released to</w:t>
              </w:r>
            </w:ins>
            <w:del w:id="19"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2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1" w:author="Jonas Sedin - Samsung" w:date="2023-04-19T11:31:00Z">
              <w:r>
                <w:rPr>
                  <w:rFonts w:ascii="Times New Roman" w:hAnsi="Times New Roman"/>
                  <w:b/>
                  <w:lang w:val="en-GB" w:eastAsia="zh-CN"/>
                </w:rPr>
                <w:t>shall</w:t>
              </w:r>
            </w:ins>
            <w:del w:id="22"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3" w:author="Jonas Sedin - Samsung" w:date="2023-04-19T11:32:00Z">
              <w:r w:rsidRPr="007B506B" w:rsidDel="00FF3BE2">
                <w:rPr>
                  <w:rFonts w:ascii="Times New Roman" w:hAnsi="Times New Roman"/>
                  <w:b/>
                  <w:lang w:val="en-GB" w:eastAsia="zh-CN"/>
                </w:rPr>
                <w:delText>applied for NCR-Fwd ON/OFF</w:delText>
              </w:r>
            </w:del>
            <w:ins w:id="24" w:author="Jonas Sedin - Samsung" w:date="2023-04-19T11:36:00Z">
              <w:r w:rsidR="008B1219">
                <w:rPr>
                  <w:rFonts w:ascii="Times New Roman" w:hAnsi="Times New Roman"/>
                  <w:b/>
                  <w:lang w:val="en-GB" w:eastAsia="zh-CN"/>
                </w:rPr>
                <w:t xml:space="preserve"> still </w:t>
              </w:r>
            </w:ins>
            <w:ins w:id="25" w:author="Jonas Sedin - Samsung" w:date="2023-04-19T16:18:00Z">
              <w:r w:rsidR="001E16F1">
                <w:rPr>
                  <w:rFonts w:ascii="Times New Roman" w:hAnsi="Times New Roman"/>
                  <w:b/>
                  <w:lang w:val="en-GB" w:eastAsia="zh-CN"/>
                </w:rPr>
                <w:t xml:space="preserve">be </w:t>
              </w:r>
            </w:ins>
            <w:ins w:id="26"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 xml:space="preserve">We think this is obviously </w:t>
            </w:r>
            <w:proofErr w:type="gramStart"/>
            <w:r>
              <w:rPr>
                <w:rFonts w:ascii="Times New Roman" w:hAnsi="Times New Roman"/>
                <w:lang w:val="en-GB" w:eastAsia="zh-CN"/>
              </w:rPr>
              <w:t>needed,</w:t>
            </w:r>
            <w:proofErr w:type="gramEnd"/>
            <w:r>
              <w:rPr>
                <w:rFonts w:ascii="Times New Roman" w:hAnsi="Times New Roman"/>
                <w:lang w:val="en-GB" w:eastAsia="zh-CN"/>
              </w:rPr>
              <w:t xml:space="preserve">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Yu Mincho" w:hAnsiTheme="minorHAnsi" w:hint="eastAsia"/>
                <w:lang w:eastAsia="ja-JP"/>
              </w:rPr>
              <w:lastRenderedPageBreak/>
              <w:t>N</w:t>
            </w:r>
            <w:r>
              <w:rPr>
                <w:rFonts w:asciiTheme="minorHAnsi" w:eastAsia="Yu Mincho"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6775F914" w14:textId="7A3FB8C7"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Yu Mincho" w:hAnsiTheme="minorHAnsi"/>
                <w:lang w:eastAsia="ja-JP"/>
              </w:rPr>
              <w:t>We think it’s quite straightforward according to the RAN2 agreement, i.e., “</w:t>
            </w:r>
            <w:r w:rsidRPr="002437E3">
              <w:rPr>
                <w:rFonts w:asciiTheme="minorHAnsi" w:eastAsia="Yu Mincho" w:hAnsiTheme="minorHAnsi"/>
                <w:i/>
                <w:iCs/>
                <w:lang w:eastAsia="ja-JP"/>
              </w:rPr>
              <w:t>After NCR-MT enters RRC_INACTIVE mode, the NCR-</w:t>
            </w:r>
            <w:proofErr w:type="spellStart"/>
            <w:r w:rsidRPr="002437E3">
              <w:rPr>
                <w:rFonts w:asciiTheme="minorHAnsi" w:eastAsia="Yu Mincho" w:hAnsiTheme="minorHAnsi"/>
                <w:i/>
                <w:iCs/>
                <w:lang w:eastAsia="ja-JP"/>
              </w:rPr>
              <w:t>Fwd</w:t>
            </w:r>
            <w:proofErr w:type="spellEnd"/>
            <w:r w:rsidRPr="002437E3">
              <w:rPr>
                <w:rFonts w:asciiTheme="minorHAnsi" w:eastAsia="Yu Mincho" w:hAnsiTheme="minorHAnsi"/>
                <w:i/>
                <w:iCs/>
                <w:lang w:eastAsia="ja-JP"/>
              </w:rPr>
              <w:t xml:space="preserve"> can be ON or OFF following the last </w:t>
            </w:r>
            <w:r w:rsidRPr="002437E3">
              <w:rPr>
                <w:rFonts w:asciiTheme="minorHAnsi" w:eastAsia="Yu Mincho" w:hAnsiTheme="minorHAnsi"/>
                <w:i/>
                <w:iCs/>
                <w:u w:val="single"/>
                <w:lang w:eastAsia="ja-JP"/>
              </w:rPr>
              <w:t>configuration</w:t>
            </w:r>
            <w:r w:rsidRPr="002437E3">
              <w:rPr>
                <w:rFonts w:asciiTheme="minorHAnsi" w:eastAsia="Yu Mincho" w:hAnsiTheme="minorHAnsi"/>
                <w:i/>
                <w:iCs/>
                <w:lang w:eastAsia="ja-JP"/>
              </w:rPr>
              <w:t xml:space="preserve"> received from the </w:t>
            </w:r>
            <w:proofErr w:type="spellStart"/>
            <w:r w:rsidRPr="002437E3">
              <w:rPr>
                <w:rFonts w:asciiTheme="minorHAnsi" w:eastAsia="Yu Mincho" w:hAnsiTheme="minorHAnsi"/>
                <w:i/>
                <w:iCs/>
                <w:lang w:eastAsia="ja-JP"/>
              </w:rPr>
              <w:t>gNB</w:t>
            </w:r>
            <w:proofErr w:type="spellEnd"/>
            <w:r w:rsidRPr="002437E3">
              <w:rPr>
                <w:rFonts w:asciiTheme="minorHAnsi" w:eastAsia="Yu Mincho" w:hAnsiTheme="minorHAnsi"/>
                <w:i/>
                <w:iCs/>
                <w:lang w:eastAsia="ja-JP"/>
              </w:rPr>
              <w:t>.</w:t>
            </w:r>
            <w:proofErr w:type="gramStart"/>
            <w:r>
              <w:rPr>
                <w:rFonts w:asciiTheme="minorHAnsi" w:eastAsia="Yu Mincho" w:hAnsiTheme="minorHAnsi"/>
                <w:lang w:eastAsia="ja-JP"/>
              </w:rPr>
              <w:t>”.</w:t>
            </w:r>
            <w:proofErr w:type="gramEnd"/>
            <w:r>
              <w:rPr>
                <w:rFonts w:asciiTheme="minorHAnsi" w:eastAsia="Yu Mincho" w:hAnsiTheme="minorHAnsi"/>
                <w:lang w:eastAsia="ja-JP"/>
              </w:rPr>
              <w:t xml:space="preserve"> </w:t>
            </w:r>
          </w:p>
        </w:tc>
      </w:tr>
      <w:tr w:rsidR="007E28E1" w:rsidRPr="00467409" w14:paraId="78A9246E" w14:textId="77777777" w:rsidTr="00346E65">
        <w:tc>
          <w:tcPr>
            <w:tcW w:w="1413" w:type="dxa"/>
          </w:tcPr>
          <w:p w14:paraId="3F100E4A" w14:textId="16F62C33" w:rsidR="007E28E1" w:rsidRDefault="007E28E1" w:rsidP="00194541">
            <w:pPr>
              <w:spacing w:after="0"/>
              <w:rPr>
                <w:rFonts w:eastAsia="Yu Mincho"/>
                <w:lang w:eastAsia="ja-JP"/>
              </w:rPr>
            </w:pPr>
            <w:r>
              <w:rPr>
                <w:rFonts w:eastAsia="Yu Mincho"/>
                <w:lang w:eastAsia="ja-JP"/>
              </w:rPr>
              <w:t>Ericsson</w:t>
            </w:r>
          </w:p>
        </w:tc>
        <w:tc>
          <w:tcPr>
            <w:tcW w:w="1276" w:type="dxa"/>
          </w:tcPr>
          <w:p w14:paraId="66011388" w14:textId="30A580FB" w:rsidR="007E28E1" w:rsidRDefault="007E28E1" w:rsidP="00194541">
            <w:pPr>
              <w:spacing w:after="0"/>
              <w:rPr>
                <w:rFonts w:eastAsia="Yu Mincho"/>
                <w:lang w:eastAsia="ja-JP"/>
              </w:rPr>
            </w:pPr>
            <w:r>
              <w:rPr>
                <w:rFonts w:eastAsia="Yu Mincho"/>
                <w:lang w:eastAsia="ja-JP"/>
              </w:rPr>
              <w:t>Yes</w:t>
            </w:r>
          </w:p>
        </w:tc>
        <w:tc>
          <w:tcPr>
            <w:tcW w:w="6662" w:type="dxa"/>
          </w:tcPr>
          <w:p w14:paraId="525742C3" w14:textId="77777777" w:rsidR="007E28E1" w:rsidRDefault="007E28E1" w:rsidP="00194541">
            <w:pPr>
              <w:spacing w:after="0"/>
              <w:rPr>
                <w:rFonts w:eastAsia="Yu Mincho"/>
                <w:lang w:eastAsia="ja-JP"/>
              </w:rPr>
            </w:pPr>
          </w:p>
        </w:tc>
      </w:tr>
      <w:tr w:rsidR="00447E9D" w:rsidRPr="00467409" w14:paraId="088C63B3" w14:textId="77777777" w:rsidTr="00346E65">
        <w:tc>
          <w:tcPr>
            <w:tcW w:w="1413" w:type="dxa"/>
          </w:tcPr>
          <w:p w14:paraId="374DB49D" w14:textId="24536F71" w:rsidR="00447E9D" w:rsidRDefault="00447E9D" w:rsidP="00447E9D">
            <w:pPr>
              <w:spacing w:after="0"/>
              <w:rPr>
                <w:rFonts w:eastAsia="Yu Mincho"/>
                <w:lang w:eastAsia="ja-JP"/>
              </w:rPr>
            </w:pPr>
            <w:r>
              <w:rPr>
                <w:lang w:eastAsia="zh-CN"/>
              </w:rPr>
              <w:t>Intel</w:t>
            </w:r>
          </w:p>
        </w:tc>
        <w:tc>
          <w:tcPr>
            <w:tcW w:w="1276" w:type="dxa"/>
          </w:tcPr>
          <w:p w14:paraId="3B16B943" w14:textId="2FE703EA" w:rsidR="00447E9D" w:rsidRDefault="00447E9D" w:rsidP="00447E9D">
            <w:pPr>
              <w:spacing w:after="0"/>
              <w:rPr>
                <w:rFonts w:eastAsia="Yu Mincho"/>
                <w:lang w:eastAsia="ja-JP"/>
              </w:rPr>
            </w:pPr>
            <w:r>
              <w:rPr>
                <w:lang w:eastAsia="zh-CN"/>
              </w:rPr>
              <w:t>Yes</w:t>
            </w:r>
          </w:p>
        </w:tc>
        <w:tc>
          <w:tcPr>
            <w:tcW w:w="6662" w:type="dxa"/>
          </w:tcPr>
          <w:p w14:paraId="71CE0B17" w14:textId="77777777" w:rsidR="00447E9D" w:rsidRDefault="00447E9D" w:rsidP="00447E9D">
            <w:pPr>
              <w:spacing w:after="0"/>
              <w:rPr>
                <w:rFonts w:eastAsia="Yu Mincho"/>
                <w:lang w:eastAsia="ja-JP"/>
              </w:rPr>
            </w:pPr>
          </w:p>
        </w:tc>
      </w:tr>
      <w:tr w:rsidR="00C15931" w:rsidRPr="00467409" w14:paraId="66B24A5B" w14:textId="77777777" w:rsidTr="00346E65">
        <w:tc>
          <w:tcPr>
            <w:tcW w:w="1413" w:type="dxa"/>
          </w:tcPr>
          <w:p w14:paraId="2E699624" w14:textId="2B8888BC" w:rsidR="00C15931" w:rsidRDefault="00C15931" w:rsidP="00447E9D">
            <w:pPr>
              <w:spacing w:after="0"/>
              <w:rPr>
                <w:lang w:eastAsia="zh-CN"/>
              </w:rPr>
            </w:pPr>
            <w:r>
              <w:rPr>
                <w:rFonts w:hint="eastAsia"/>
                <w:lang w:eastAsia="zh-CN"/>
              </w:rPr>
              <w:t>L</w:t>
            </w:r>
            <w:r>
              <w:rPr>
                <w:lang w:eastAsia="zh-CN"/>
              </w:rPr>
              <w:t>enovo</w:t>
            </w:r>
          </w:p>
        </w:tc>
        <w:tc>
          <w:tcPr>
            <w:tcW w:w="1276" w:type="dxa"/>
          </w:tcPr>
          <w:p w14:paraId="23B1A445" w14:textId="620820EF" w:rsidR="00C15931" w:rsidRDefault="00C15931" w:rsidP="00447E9D">
            <w:pPr>
              <w:spacing w:after="0"/>
              <w:rPr>
                <w:lang w:eastAsia="zh-CN"/>
              </w:rPr>
            </w:pPr>
            <w:r>
              <w:rPr>
                <w:rFonts w:hint="eastAsia"/>
                <w:lang w:eastAsia="zh-CN"/>
              </w:rPr>
              <w:t>Y</w:t>
            </w:r>
            <w:r>
              <w:rPr>
                <w:lang w:eastAsia="zh-CN"/>
              </w:rPr>
              <w:t>es</w:t>
            </w:r>
          </w:p>
        </w:tc>
        <w:tc>
          <w:tcPr>
            <w:tcW w:w="6662" w:type="dxa"/>
          </w:tcPr>
          <w:p w14:paraId="70F79F97" w14:textId="77777777" w:rsidR="00C15931" w:rsidRDefault="00C15931" w:rsidP="00447E9D">
            <w:pPr>
              <w:spacing w:after="0"/>
              <w:rPr>
                <w:rFonts w:eastAsia="Yu Mincho"/>
                <w:lang w:eastAsia="ja-JP"/>
              </w:rPr>
            </w:pPr>
          </w:p>
        </w:tc>
      </w:tr>
      <w:tr w:rsidR="00BF7212" w:rsidRPr="00467409" w14:paraId="02F8414B" w14:textId="77777777" w:rsidTr="00346E65">
        <w:tc>
          <w:tcPr>
            <w:tcW w:w="1413" w:type="dxa"/>
          </w:tcPr>
          <w:p w14:paraId="3EEEFA44" w14:textId="35FA3DB3" w:rsidR="00BF7212" w:rsidRDefault="00BF7212" w:rsidP="00447E9D">
            <w:pPr>
              <w:spacing w:after="0"/>
              <w:rPr>
                <w:rFonts w:hint="eastAsia"/>
                <w:lang w:eastAsia="zh-CN"/>
              </w:rPr>
            </w:pPr>
            <w:r>
              <w:rPr>
                <w:rFonts w:hint="eastAsia"/>
                <w:lang w:eastAsia="zh-CN"/>
              </w:rPr>
              <w:t>CATT</w:t>
            </w:r>
          </w:p>
        </w:tc>
        <w:tc>
          <w:tcPr>
            <w:tcW w:w="1276" w:type="dxa"/>
          </w:tcPr>
          <w:p w14:paraId="7103E083" w14:textId="2E32FE99" w:rsidR="00BF7212" w:rsidRDefault="00BF7212" w:rsidP="00447E9D">
            <w:pPr>
              <w:spacing w:after="0"/>
              <w:rPr>
                <w:rFonts w:hint="eastAsia"/>
                <w:lang w:eastAsia="zh-CN"/>
              </w:rPr>
            </w:pPr>
            <w:r>
              <w:rPr>
                <w:rFonts w:hint="eastAsia"/>
                <w:lang w:eastAsia="zh-CN"/>
              </w:rPr>
              <w:t>Yes</w:t>
            </w:r>
          </w:p>
        </w:tc>
        <w:tc>
          <w:tcPr>
            <w:tcW w:w="6662" w:type="dxa"/>
          </w:tcPr>
          <w:p w14:paraId="3CC8EB50" w14:textId="77777777" w:rsidR="00BF7212" w:rsidRDefault="00BF7212" w:rsidP="00447E9D">
            <w:pPr>
              <w:spacing w:after="0"/>
              <w:rPr>
                <w:rFonts w:eastAsia="Yu Mincho"/>
                <w:lang w:eastAsia="ja-JP"/>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6"/>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7"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8" w:author="Jonas Sedin - Samsung" w:date="2023-04-19T11:34:00Z">
              <w:r w:rsidRPr="007B506B" w:rsidDel="008B1219">
                <w:rPr>
                  <w:rFonts w:ascii="Times New Roman" w:hAnsi="Times New Roman"/>
                  <w:b/>
                  <w:lang w:val="en-GB" w:eastAsia="zh-CN"/>
                </w:rPr>
                <w:delText xml:space="preserve">in </w:delText>
              </w:r>
            </w:del>
            <w:ins w:id="29"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3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1"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2"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3" w:author="Jonas Sedin - Samsung" w:date="2023-04-19T11:38:00Z">
              <w:r w:rsidDel="008B1219">
                <w:rPr>
                  <w:rFonts w:ascii="Times New Roman" w:hAnsi="Times New Roman"/>
                  <w:b/>
                  <w:lang w:val="en-GB" w:eastAsia="zh-CN"/>
                </w:rPr>
                <w:delText xml:space="preserve">can </w:delText>
              </w:r>
            </w:del>
            <w:ins w:id="34" w:author="Jonas Sedin - Samsung" w:date="2023-04-19T11:38:00Z">
              <w:r>
                <w:rPr>
                  <w:rFonts w:ascii="Times New Roman" w:hAnsi="Times New Roman"/>
                  <w:b/>
                  <w:lang w:val="en-GB" w:eastAsia="zh-CN"/>
                </w:rPr>
                <w:t xml:space="preserve">shall </w:t>
              </w:r>
            </w:ins>
            <w:del w:id="35"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6" w:author="Jonas Sedin - Samsung" w:date="2023-04-19T11:38:00Z">
              <w:r>
                <w:rPr>
                  <w:rFonts w:ascii="Times New Roman" w:hAnsi="Times New Roman"/>
                  <w:b/>
                  <w:lang w:val="en-GB" w:eastAsia="zh-CN"/>
                </w:rPr>
                <w:t>still</w:t>
              </w:r>
            </w:ins>
            <w:ins w:id="37" w:author="Jonas Sedin - Samsung" w:date="2023-04-19T16:25:00Z">
              <w:r w:rsidR="00D24471">
                <w:rPr>
                  <w:rFonts w:ascii="Times New Roman" w:hAnsi="Times New Roman"/>
                  <w:b/>
                  <w:lang w:val="en-GB" w:eastAsia="zh-CN"/>
                </w:rPr>
                <w:t xml:space="preserve"> be</w:t>
              </w:r>
            </w:ins>
            <w:ins w:id="38" w:author="Jonas Sedin - Samsung" w:date="2023-04-19T11:38:00Z">
              <w:r>
                <w:rPr>
                  <w:rFonts w:ascii="Times New Roman" w:hAnsi="Times New Roman"/>
                  <w:b/>
                  <w:lang w:val="en-GB" w:eastAsia="zh-CN"/>
                </w:rPr>
                <w:t xml:space="preserve"> appl</w:t>
              </w:r>
            </w:ins>
            <w:ins w:id="39"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703B0FA" w14:textId="7132627B" w:rsidR="00431BEB" w:rsidRPr="00431BEB" w:rsidRDefault="00431BEB" w:rsidP="00431BEB">
            <w:pPr>
              <w:spacing w:after="0"/>
              <w:rPr>
                <w:rFonts w:eastAsia="Yu Mincho"/>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Yu Mincho"/>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Yu Mincho"/>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Yu Mincho"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should keep the NCR-MT in Connected if it needs. </w:t>
            </w:r>
          </w:p>
        </w:tc>
      </w:tr>
      <w:tr w:rsidR="007E28E1" w:rsidRPr="00467409" w14:paraId="4CA6CD8C" w14:textId="77777777" w:rsidTr="00346E65">
        <w:tc>
          <w:tcPr>
            <w:tcW w:w="1413" w:type="dxa"/>
          </w:tcPr>
          <w:p w14:paraId="74BD5637" w14:textId="11ECE8DC" w:rsidR="007E28E1" w:rsidRDefault="007E28E1" w:rsidP="00194541">
            <w:pPr>
              <w:spacing w:after="0"/>
              <w:rPr>
                <w:rFonts w:eastAsia="Yu Mincho"/>
                <w:lang w:eastAsia="ja-JP"/>
              </w:rPr>
            </w:pPr>
            <w:r>
              <w:rPr>
                <w:rFonts w:eastAsia="Yu Mincho"/>
                <w:lang w:eastAsia="ja-JP"/>
              </w:rPr>
              <w:t>Ericsson</w:t>
            </w:r>
          </w:p>
        </w:tc>
        <w:tc>
          <w:tcPr>
            <w:tcW w:w="1276" w:type="dxa"/>
          </w:tcPr>
          <w:p w14:paraId="1EA18540" w14:textId="56A4079A" w:rsidR="007E28E1" w:rsidRDefault="007E28E1" w:rsidP="00194541">
            <w:pPr>
              <w:spacing w:after="0"/>
              <w:rPr>
                <w:rFonts w:eastAsia="Yu Mincho"/>
                <w:lang w:eastAsia="ja-JP"/>
              </w:rPr>
            </w:pPr>
            <w:r>
              <w:rPr>
                <w:rFonts w:eastAsia="Yu Mincho"/>
                <w:lang w:eastAsia="ja-JP"/>
              </w:rPr>
              <w:t>No</w:t>
            </w:r>
          </w:p>
        </w:tc>
        <w:tc>
          <w:tcPr>
            <w:tcW w:w="6662" w:type="dxa"/>
          </w:tcPr>
          <w:p w14:paraId="3581B919" w14:textId="058366B2"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464319" w:rsidRPr="00467409" w14:paraId="2A8460C1" w14:textId="77777777" w:rsidTr="00346E65">
        <w:tc>
          <w:tcPr>
            <w:tcW w:w="1413" w:type="dxa"/>
          </w:tcPr>
          <w:p w14:paraId="1923841F" w14:textId="2EF537B7" w:rsidR="00464319" w:rsidRDefault="00464319" w:rsidP="00464319">
            <w:pPr>
              <w:spacing w:after="0"/>
              <w:rPr>
                <w:rFonts w:eastAsia="Yu Mincho"/>
                <w:lang w:eastAsia="ja-JP"/>
              </w:rPr>
            </w:pPr>
            <w:r>
              <w:rPr>
                <w:lang w:eastAsia="zh-CN"/>
              </w:rPr>
              <w:t>Intel</w:t>
            </w:r>
          </w:p>
        </w:tc>
        <w:tc>
          <w:tcPr>
            <w:tcW w:w="1276" w:type="dxa"/>
          </w:tcPr>
          <w:p w14:paraId="029049AB" w14:textId="106730C3" w:rsidR="00464319" w:rsidRDefault="00464319" w:rsidP="00464319">
            <w:pPr>
              <w:spacing w:after="0"/>
              <w:rPr>
                <w:rFonts w:eastAsia="Yu Mincho"/>
                <w:lang w:eastAsia="ja-JP"/>
              </w:rPr>
            </w:pPr>
            <w:r>
              <w:rPr>
                <w:lang w:eastAsia="zh-CN"/>
              </w:rPr>
              <w:t>Yes</w:t>
            </w:r>
          </w:p>
        </w:tc>
        <w:tc>
          <w:tcPr>
            <w:tcW w:w="6662" w:type="dxa"/>
          </w:tcPr>
          <w:p w14:paraId="7466E5A2" w14:textId="61C6750A" w:rsidR="00464319" w:rsidRDefault="00464319" w:rsidP="00464319">
            <w:pPr>
              <w:spacing w:after="0"/>
              <w:rPr>
                <w:rFonts w:eastAsia="Yu Mincho"/>
                <w:lang w:eastAsia="ja-JP"/>
              </w:rPr>
            </w:pPr>
            <w:proofErr w:type="gramStart"/>
            <w:r>
              <w:rPr>
                <w:lang w:eastAsia="zh-CN"/>
              </w:rPr>
              <w:t>the</w:t>
            </w:r>
            <w:proofErr w:type="gramEnd"/>
            <w:r>
              <w:rPr>
                <w:lang w:eastAsia="zh-CN"/>
              </w:rPr>
              <w:t xml:space="preserve"> aperiodic </w:t>
            </w:r>
            <w:proofErr w:type="spellStart"/>
            <w:r>
              <w:rPr>
                <w:lang w:eastAsia="zh-CN"/>
              </w:rPr>
              <w:t>config</w:t>
            </w:r>
            <w:proofErr w:type="spellEnd"/>
            <w:r>
              <w:rPr>
                <w:lang w:eastAsia="zh-CN"/>
              </w:rPr>
              <w:t xml:space="preserve"> activated by DCI can temporarily be activated until it expires. We don’t see a technical reason why it cannot be supported.</w:t>
            </w:r>
          </w:p>
        </w:tc>
      </w:tr>
      <w:tr w:rsidR="00C15931" w:rsidRPr="00467409" w14:paraId="7D2B2E8E" w14:textId="77777777" w:rsidTr="00346E65">
        <w:tc>
          <w:tcPr>
            <w:tcW w:w="1413" w:type="dxa"/>
          </w:tcPr>
          <w:p w14:paraId="682591B1" w14:textId="2ACB59E5" w:rsidR="00C15931" w:rsidRDefault="00C15931" w:rsidP="00464319">
            <w:pPr>
              <w:spacing w:after="0"/>
              <w:rPr>
                <w:lang w:eastAsia="zh-CN"/>
              </w:rPr>
            </w:pPr>
            <w:r>
              <w:rPr>
                <w:rFonts w:hint="eastAsia"/>
                <w:lang w:eastAsia="zh-CN"/>
              </w:rPr>
              <w:t>L</w:t>
            </w:r>
            <w:r>
              <w:rPr>
                <w:lang w:eastAsia="zh-CN"/>
              </w:rPr>
              <w:t>enovo</w:t>
            </w:r>
          </w:p>
        </w:tc>
        <w:tc>
          <w:tcPr>
            <w:tcW w:w="1276" w:type="dxa"/>
          </w:tcPr>
          <w:p w14:paraId="04532845" w14:textId="1CFEE3EF" w:rsidR="00C15931" w:rsidRDefault="00C15931" w:rsidP="00464319">
            <w:pPr>
              <w:spacing w:after="0"/>
              <w:rPr>
                <w:lang w:eastAsia="zh-CN"/>
              </w:rPr>
            </w:pPr>
            <w:r>
              <w:rPr>
                <w:rFonts w:hint="eastAsia"/>
                <w:lang w:eastAsia="zh-CN"/>
              </w:rPr>
              <w:t>N</w:t>
            </w:r>
            <w:r>
              <w:rPr>
                <w:lang w:eastAsia="zh-CN"/>
              </w:rPr>
              <w:t>o</w:t>
            </w:r>
          </w:p>
        </w:tc>
        <w:tc>
          <w:tcPr>
            <w:tcW w:w="6662" w:type="dxa"/>
          </w:tcPr>
          <w:p w14:paraId="053C80F0" w14:textId="0D0B4C19" w:rsidR="00C15931" w:rsidRDefault="00C15931" w:rsidP="00464319">
            <w:pPr>
              <w:spacing w:after="0"/>
              <w:rPr>
                <w:lang w:eastAsia="zh-CN"/>
              </w:rPr>
            </w:pPr>
            <w:r>
              <w:rPr>
                <w:lang w:eastAsia="zh-CN"/>
              </w:rPr>
              <w:t>We think this is a kind of optimization</w:t>
            </w:r>
          </w:p>
        </w:tc>
      </w:tr>
      <w:tr w:rsidR="00844C77" w:rsidRPr="00467409" w14:paraId="4837A035" w14:textId="77777777" w:rsidTr="00346E65">
        <w:tc>
          <w:tcPr>
            <w:tcW w:w="1413" w:type="dxa"/>
          </w:tcPr>
          <w:p w14:paraId="32ED43FE" w14:textId="75257AC5" w:rsidR="00844C77" w:rsidRDefault="00844C77" w:rsidP="00464319">
            <w:pPr>
              <w:spacing w:after="0"/>
              <w:rPr>
                <w:rFonts w:hint="eastAsia"/>
                <w:lang w:eastAsia="zh-CN"/>
              </w:rPr>
            </w:pPr>
            <w:r>
              <w:rPr>
                <w:rFonts w:hint="eastAsia"/>
                <w:lang w:eastAsia="zh-CN"/>
              </w:rPr>
              <w:t>CATT</w:t>
            </w:r>
          </w:p>
        </w:tc>
        <w:tc>
          <w:tcPr>
            <w:tcW w:w="1276" w:type="dxa"/>
          </w:tcPr>
          <w:p w14:paraId="53562550" w14:textId="1B8037F3" w:rsidR="00844C77" w:rsidRDefault="00AB3F18" w:rsidP="00464319">
            <w:pPr>
              <w:spacing w:after="0"/>
              <w:rPr>
                <w:rFonts w:hint="eastAsia"/>
                <w:lang w:eastAsia="zh-CN"/>
              </w:rPr>
            </w:pPr>
            <w:r>
              <w:rPr>
                <w:rFonts w:hint="eastAsia"/>
                <w:lang w:eastAsia="zh-CN"/>
              </w:rPr>
              <w:t xml:space="preserve">No </w:t>
            </w:r>
          </w:p>
        </w:tc>
        <w:tc>
          <w:tcPr>
            <w:tcW w:w="6662" w:type="dxa"/>
          </w:tcPr>
          <w:p w14:paraId="2AE25730" w14:textId="2D350F66" w:rsidR="00844C77" w:rsidRDefault="00844C77" w:rsidP="00464319">
            <w:pPr>
              <w:spacing w:after="0"/>
              <w:rPr>
                <w:lang w:eastAsia="zh-CN"/>
              </w:rPr>
            </w:pPr>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6"/>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 xml:space="preserve">No, but no </w:t>
            </w:r>
            <w:r>
              <w:rPr>
                <w:rFonts w:asciiTheme="minorHAnsi" w:hAnsiTheme="minorHAnsi"/>
                <w:lang w:eastAsia="zh-CN"/>
              </w:rPr>
              <w:lastRenderedPageBreak/>
              <w:t>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lastRenderedPageBreak/>
              <w:t xml:space="preserve">Assuming the clarifications above, we have sympathy for the companies that </w:t>
            </w:r>
            <w:r w:rsidRPr="009A3473">
              <w:rPr>
                <w:rFonts w:asciiTheme="minorHAnsi" w:hAnsiTheme="minorHAnsi"/>
                <w:lang w:eastAsia="zh-CN"/>
              </w:rPr>
              <w:lastRenderedPageBreak/>
              <w:t>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lastRenderedPageBreak/>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Yu Mincho"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Yu Mincho"/>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598FCA6F" w14:textId="739342D7"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have the same comment as in Q6 above. </w:t>
            </w:r>
          </w:p>
        </w:tc>
      </w:tr>
      <w:tr w:rsidR="007E28E1" w:rsidRPr="00467409" w14:paraId="17288DD0" w14:textId="77777777" w:rsidTr="00346E65">
        <w:tc>
          <w:tcPr>
            <w:tcW w:w="1413" w:type="dxa"/>
          </w:tcPr>
          <w:p w14:paraId="0501C0A1" w14:textId="2EB72F19" w:rsidR="007E28E1" w:rsidRDefault="007E28E1" w:rsidP="00194541">
            <w:pPr>
              <w:spacing w:after="0"/>
              <w:rPr>
                <w:rFonts w:eastAsia="Yu Mincho"/>
                <w:lang w:eastAsia="ja-JP"/>
              </w:rPr>
            </w:pPr>
            <w:r>
              <w:rPr>
                <w:rFonts w:eastAsia="Yu Mincho"/>
                <w:lang w:eastAsia="ja-JP"/>
              </w:rPr>
              <w:t>Ericsson</w:t>
            </w:r>
          </w:p>
        </w:tc>
        <w:tc>
          <w:tcPr>
            <w:tcW w:w="1276" w:type="dxa"/>
          </w:tcPr>
          <w:p w14:paraId="2F4798C3" w14:textId="61826319" w:rsidR="007E28E1" w:rsidRDefault="007E28E1" w:rsidP="00194541">
            <w:pPr>
              <w:spacing w:after="0"/>
              <w:rPr>
                <w:rFonts w:eastAsia="Yu Mincho"/>
                <w:lang w:eastAsia="ja-JP"/>
              </w:rPr>
            </w:pPr>
            <w:r>
              <w:rPr>
                <w:rFonts w:eastAsia="Yu Mincho"/>
                <w:lang w:eastAsia="ja-JP"/>
              </w:rPr>
              <w:t>No</w:t>
            </w:r>
          </w:p>
        </w:tc>
        <w:tc>
          <w:tcPr>
            <w:tcW w:w="6662" w:type="dxa"/>
          </w:tcPr>
          <w:p w14:paraId="68BC3420" w14:textId="622096AA"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630151" w:rsidRPr="00467409" w14:paraId="7DF20F5B" w14:textId="77777777" w:rsidTr="00346E65">
        <w:tc>
          <w:tcPr>
            <w:tcW w:w="1413" w:type="dxa"/>
          </w:tcPr>
          <w:p w14:paraId="4BA1E656" w14:textId="04F15B0D" w:rsidR="00630151" w:rsidRDefault="00630151" w:rsidP="00630151">
            <w:pPr>
              <w:spacing w:after="0"/>
              <w:rPr>
                <w:rFonts w:eastAsia="Yu Mincho"/>
                <w:lang w:eastAsia="ja-JP"/>
              </w:rPr>
            </w:pPr>
            <w:r>
              <w:rPr>
                <w:lang w:eastAsia="zh-CN"/>
              </w:rPr>
              <w:t>Intel</w:t>
            </w:r>
          </w:p>
        </w:tc>
        <w:tc>
          <w:tcPr>
            <w:tcW w:w="1276" w:type="dxa"/>
          </w:tcPr>
          <w:p w14:paraId="1D0E417E" w14:textId="3A3EAE61" w:rsidR="00630151" w:rsidRDefault="00630151" w:rsidP="00630151">
            <w:pPr>
              <w:spacing w:after="0"/>
              <w:rPr>
                <w:rFonts w:eastAsia="Yu Mincho"/>
                <w:lang w:eastAsia="ja-JP"/>
              </w:rPr>
            </w:pPr>
            <w:r>
              <w:rPr>
                <w:lang w:eastAsia="zh-CN"/>
              </w:rPr>
              <w:t>Yes</w:t>
            </w:r>
          </w:p>
        </w:tc>
        <w:tc>
          <w:tcPr>
            <w:tcW w:w="6662" w:type="dxa"/>
          </w:tcPr>
          <w:p w14:paraId="46F346DB" w14:textId="11B4A2F9" w:rsidR="00630151" w:rsidRDefault="00630151" w:rsidP="00630151">
            <w:pPr>
              <w:spacing w:after="0"/>
              <w:rPr>
                <w:rFonts w:eastAsia="Yu Mincho"/>
                <w:lang w:eastAsia="ja-JP"/>
              </w:rPr>
            </w:pPr>
            <w:proofErr w:type="gramStart"/>
            <w:r>
              <w:rPr>
                <w:lang w:eastAsia="zh-CN"/>
              </w:rPr>
              <w:t>the</w:t>
            </w:r>
            <w:proofErr w:type="gramEnd"/>
            <w:r>
              <w:rPr>
                <w:lang w:eastAsia="zh-CN"/>
              </w:rPr>
              <w:t xml:space="preserve"> semi-persistent </w:t>
            </w:r>
            <w:proofErr w:type="spellStart"/>
            <w:r>
              <w:rPr>
                <w:lang w:eastAsia="zh-CN"/>
              </w:rPr>
              <w:t>config</w:t>
            </w:r>
            <w:proofErr w:type="spellEnd"/>
            <w:r>
              <w:rPr>
                <w:lang w:eastAsia="zh-CN"/>
              </w:rPr>
              <w:t xml:space="preserve"> activated by MAC CE can temporarily be activated until it expires. We don’t see a technical reason why it cannot be supported.</w:t>
            </w:r>
          </w:p>
        </w:tc>
      </w:tr>
      <w:tr w:rsidR="00A51DA0" w:rsidRPr="00467409" w14:paraId="12B614A2" w14:textId="77777777" w:rsidTr="00346E65">
        <w:tc>
          <w:tcPr>
            <w:tcW w:w="1413" w:type="dxa"/>
          </w:tcPr>
          <w:p w14:paraId="10240F29" w14:textId="5FC37A9C" w:rsidR="00A51DA0" w:rsidRDefault="00A51DA0" w:rsidP="00630151">
            <w:pPr>
              <w:spacing w:after="0"/>
              <w:rPr>
                <w:lang w:eastAsia="zh-CN"/>
              </w:rPr>
            </w:pPr>
            <w:r>
              <w:rPr>
                <w:rFonts w:hint="eastAsia"/>
                <w:lang w:eastAsia="zh-CN"/>
              </w:rPr>
              <w:t>L</w:t>
            </w:r>
            <w:r>
              <w:rPr>
                <w:lang w:eastAsia="zh-CN"/>
              </w:rPr>
              <w:t>enovo</w:t>
            </w:r>
          </w:p>
        </w:tc>
        <w:tc>
          <w:tcPr>
            <w:tcW w:w="1276" w:type="dxa"/>
          </w:tcPr>
          <w:p w14:paraId="5266412E" w14:textId="7B0D3B9A" w:rsidR="00A51DA0" w:rsidRDefault="00A51DA0" w:rsidP="00630151">
            <w:pPr>
              <w:spacing w:after="0"/>
              <w:rPr>
                <w:lang w:eastAsia="zh-CN"/>
              </w:rPr>
            </w:pPr>
            <w:r>
              <w:rPr>
                <w:lang w:eastAsia="zh-CN"/>
              </w:rPr>
              <w:t>Can follow majority</w:t>
            </w:r>
          </w:p>
        </w:tc>
        <w:tc>
          <w:tcPr>
            <w:tcW w:w="6662" w:type="dxa"/>
          </w:tcPr>
          <w:p w14:paraId="37DF75C7" w14:textId="77777777" w:rsidR="00A51DA0" w:rsidRDefault="00A51DA0" w:rsidP="00630151">
            <w:pPr>
              <w:spacing w:after="0"/>
              <w:rPr>
                <w:lang w:eastAsia="zh-CN"/>
              </w:rPr>
            </w:pPr>
          </w:p>
        </w:tc>
      </w:tr>
      <w:tr w:rsidR="00EE11A3" w:rsidRPr="00467409" w14:paraId="28965123" w14:textId="77777777" w:rsidTr="00346E65">
        <w:tc>
          <w:tcPr>
            <w:tcW w:w="1413" w:type="dxa"/>
          </w:tcPr>
          <w:p w14:paraId="6E1BE94F" w14:textId="14F48814" w:rsidR="00EE11A3" w:rsidRDefault="00EE11A3" w:rsidP="00630151">
            <w:pPr>
              <w:spacing w:after="0"/>
              <w:rPr>
                <w:rFonts w:hint="eastAsia"/>
                <w:lang w:eastAsia="zh-CN"/>
              </w:rPr>
            </w:pPr>
            <w:r>
              <w:rPr>
                <w:rFonts w:hint="eastAsia"/>
                <w:lang w:eastAsia="zh-CN"/>
              </w:rPr>
              <w:t>CATT</w:t>
            </w:r>
          </w:p>
        </w:tc>
        <w:tc>
          <w:tcPr>
            <w:tcW w:w="1276" w:type="dxa"/>
          </w:tcPr>
          <w:p w14:paraId="3FD2772E" w14:textId="37680B70" w:rsidR="00EE11A3" w:rsidRDefault="00EE11A3" w:rsidP="00630151">
            <w:pPr>
              <w:spacing w:after="0"/>
              <w:rPr>
                <w:lang w:eastAsia="zh-CN"/>
              </w:rPr>
            </w:pPr>
            <w:r>
              <w:rPr>
                <w:rFonts w:hint="eastAsia"/>
                <w:lang w:eastAsia="zh-CN"/>
              </w:rPr>
              <w:t>No</w:t>
            </w:r>
          </w:p>
        </w:tc>
        <w:tc>
          <w:tcPr>
            <w:tcW w:w="6662" w:type="dxa"/>
          </w:tcPr>
          <w:p w14:paraId="083306BE" w14:textId="77777777" w:rsidR="00EE11A3" w:rsidRDefault="00EE11A3" w:rsidP="00630151">
            <w:pPr>
              <w:spacing w:after="0"/>
              <w:rPr>
                <w:lang w:eastAsia="zh-CN"/>
              </w:rPr>
            </w:pP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a6"/>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Proposal 6  Regarding whether/when to discard the received beam indication configuration (i.e. NCR-FwdConfig-r18), to discuss the following options:</w:t>
            </w:r>
          </w:p>
          <w:p w14:paraId="76AA55E8" w14:textId="77777777" w:rsidR="00B15B33" w:rsidRPr="00D440E5" w:rsidRDefault="00B15B33" w:rsidP="00B15B33">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6"/>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lastRenderedPageBreak/>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can acquire the UE configuration from old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 xml:space="preserve">At cell reselection, the side control configuration is going to be invalid. This means the old configuration has to be released anyway. Option 1 allows </w:t>
            </w:r>
            <w:proofErr w:type="gramStart"/>
            <w:r w:rsidRPr="005C7264">
              <w:rPr>
                <w:rFonts w:asciiTheme="minorHAnsi" w:hAnsiTheme="minorHAnsi"/>
                <w:lang w:eastAsia="zh-CN"/>
              </w:rPr>
              <w:t>to have</w:t>
            </w:r>
            <w:proofErr w:type="gramEnd"/>
            <w:r w:rsidRPr="005C7264">
              <w:rPr>
                <w:rFonts w:asciiTheme="minorHAnsi" w:hAnsiTheme="minorHAnsi"/>
                <w:lang w:eastAsia="zh-CN"/>
              </w:rPr>
              <w:t xml:space="preser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 is sufficient for stationary NCR.</w:t>
            </w:r>
          </w:p>
        </w:tc>
      </w:tr>
      <w:tr w:rsidR="00AA7020" w:rsidRPr="00467409" w14:paraId="017C6A09" w14:textId="77777777" w:rsidTr="00346E65">
        <w:tc>
          <w:tcPr>
            <w:tcW w:w="1413" w:type="dxa"/>
          </w:tcPr>
          <w:p w14:paraId="6599F5AD" w14:textId="38CB174E" w:rsidR="00AA7020" w:rsidRDefault="00690E44"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5E72E73B" w14:textId="6C1DEDA1"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Yu Mincho"/>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A703C8C" w14:textId="00E0142A"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that the stored side control configuration is no longer applicable in a different cell. So, it’s simple to discard the configuration in this case.  Additionally, if RAN2 goes with Option 2, since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was already OFF upon cell reselection as RAN2 agreed, we wonder if the delta configuration by the target cell triggers the resumption of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w:t>
            </w:r>
          </w:p>
        </w:tc>
      </w:tr>
      <w:tr w:rsidR="007E28E1" w:rsidRPr="00467409" w14:paraId="18889AD9" w14:textId="77777777" w:rsidTr="00346E65">
        <w:tc>
          <w:tcPr>
            <w:tcW w:w="1413" w:type="dxa"/>
          </w:tcPr>
          <w:p w14:paraId="3EDD7994" w14:textId="53F7D9C1" w:rsidR="007E28E1" w:rsidRDefault="007E28E1" w:rsidP="00194541">
            <w:pPr>
              <w:spacing w:after="0"/>
              <w:rPr>
                <w:rFonts w:eastAsia="Yu Mincho"/>
                <w:lang w:eastAsia="ja-JP"/>
              </w:rPr>
            </w:pPr>
            <w:r>
              <w:rPr>
                <w:rFonts w:eastAsia="Yu Mincho"/>
                <w:lang w:eastAsia="ja-JP"/>
              </w:rPr>
              <w:t>Ericsson</w:t>
            </w:r>
          </w:p>
        </w:tc>
        <w:tc>
          <w:tcPr>
            <w:tcW w:w="1276" w:type="dxa"/>
          </w:tcPr>
          <w:p w14:paraId="518E0811" w14:textId="51415797" w:rsidR="007E28E1" w:rsidRDefault="007E28E1" w:rsidP="00194541">
            <w:pPr>
              <w:spacing w:after="0"/>
              <w:rPr>
                <w:rFonts w:eastAsia="Yu Mincho"/>
                <w:lang w:eastAsia="ja-JP"/>
              </w:rPr>
            </w:pPr>
            <w:r>
              <w:rPr>
                <w:rFonts w:eastAsia="Yu Mincho"/>
                <w:lang w:eastAsia="ja-JP"/>
              </w:rPr>
              <w:t>Option 1</w:t>
            </w:r>
          </w:p>
        </w:tc>
        <w:tc>
          <w:tcPr>
            <w:tcW w:w="6662" w:type="dxa"/>
          </w:tcPr>
          <w:p w14:paraId="50D86431" w14:textId="77777777" w:rsidR="007E28E1" w:rsidRDefault="007E28E1" w:rsidP="00194541">
            <w:pPr>
              <w:spacing w:after="0"/>
              <w:rPr>
                <w:rFonts w:eastAsia="Yu Mincho"/>
                <w:lang w:eastAsia="ja-JP"/>
              </w:rPr>
            </w:pPr>
          </w:p>
        </w:tc>
      </w:tr>
      <w:tr w:rsidR="000648FA" w:rsidRPr="00467409" w14:paraId="12DD388E" w14:textId="77777777" w:rsidTr="00346E65">
        <w:tc>
          <w:tcPr>
            <w:tcW w:w="1413" w:type="dxa"/>
          </w:tcPr>
          <w:p w14:paraId="3CBCAA54" w14:textId="2EE3881F" w:rsidR="000648FA" w:rsidRDefault="000648FA" w:rsidP="000648FA">
            <w:pPr>
              <w:spacing w:after="0"/>
              <w:rPr>
                <w:rFonts w:eastAsia="Yu Mincho"/>
                <w:lang w:eastAsia="ja-JP"/>
              </w:rPr>
            </w:pPr>
            <w:r>
              <w:rPr>
                <w:lang w:eastAsia="zh-CN"/>
              </w:rPr>
              <w:t>Intel</w:t>
            </w:r>
          </w:p>
        </w:tc>
        <w:tc>
          <w:tcPr>
            <w:tcW w:w="1276" w:type="dxa"/>
          </w:tcPr>
          <w:p w14:paraId="2CDF294A" w14:textId="69E9E3E0" w:rsidR="000648FA" w:rsidRDefault="000648FA" w:rsidP="000648FA">
            <w:pPr>
              <w:spacing w:after="0"/>
              <w:rPr>
                <w:rFonts w:eastAsia="Yu Mincho"/>
                <w:lang w:eastAsia="ja-JP"/>
              </w:rPr>
            </w:pPr>
            <w:r>
              <w:rPr>
                <w:lang w:eastAsia="zh-CN"/>
              </w:rPr>
              <w:t>Option 2</w:t>
            </w:r>
          </w:p>
        </w:tc>
        <w:tc>
          <w:tcPr>
            <w:tcW w:w="6662" w:type="dxa"/>
          </w:tcPr>
          <w:p w14:paraId="083FCE62" w14:textId="4CD807AD" w:rsidR="000648FA" w:rsidRDefault="000648FA" w:rsidP="000648FA">
            <w:pPr>
              <w:spacing w:after="0"/>
              <w:rPr>
                <w:rFonts w:eastAsia="Yu Mincho"/>
                <w:lang w:eastAsia="ja-JP"/>
              </w:rPr>
            </w:pPr>
            <w:r>
              <w:rPr>
                <w:lang w:eastAsia="zh-CN"/>
              </w:rPr>
              <w:t xml:space="preserve">We think it’s a simplified approach to consider a unified behavior between resume and reestablishment, i.e. delta configuration is supported, no matter it’s a new cell or original serving cell. </w:t>
            </w:r>
          </w:p>
        </w:tc>
      </w:tr>
      <w:tr w:rsidR="00690E44" w:rsidRPr="00467409" w14:paraId="2E951241" w14:textId="77777777" w:rsidTr="00346E65">
        <w:tc>
          <w:tcPr>
            <w:tcW w:w="1413" w:type="dxa"/>
          </w:tcPr>
          <w:p w14:paraId="27D07618" w14:textId="1EFBA098" w:rsidR="00690E44" w:rsidRDefault="00690E44" w:rsidP="000648FA">
            <w:pPr>
              <w:spacing w:after="0"/>
              <w:rPr>
                <w:lang w:eastAsia="zh-CN"/>
              </w:rPr>
            </w:pPr>
            <w:r>
              <w:rPr>
                <w:rFonts w:hint="eastAsia"/>
                <w:lang w:eastAsia="zh-CN"/>
              </w:rPr>
              <w:t>L</w:t>
            </w:r>
            <w:r>
              <w:rPr>
                <w:lang w:eastAsia="zh-CN"/>
              </w:rPr>
              <w:t>enovo</w:t>
            </w:r>
          </w:p>
        </w:tc>
        <w:tc>
          <w:tcPr>
            <w:tcW w:w="1276" w:type="dxa"/>
          </w:tcPr>
          <w:p w14:paraId="034F3D4E" w14:textId="1CB87EE6" w:rsidR="00690E44" w:rsidRDefault="00690E44" w:rsidP="000648FA">
            <w:pPr>
              <w:spacing w:after="0"/>
              <w:rPr>
                <w:lang w:eastAsia="zh-CN"/>
              </w:rPr>
            </w:pPr>
            <w:r>
              <w:rPr>
                <w:rFonts w:hint="eastAsia"/>
                <w:lang w:eastAsia="zh-CN"/>
              </w:rPr>
              <w:t>O</w:t>
            </w:r>
            <w:r>
              <w:rPr>
                <w:lang w:eastAsia="zh-CN"/>
              </w:rPr>
              <w:t>ption 1</w:t>
            </w:r>
          </w:p>
        </w:tc>
        <w:tc>
          <w:tcPr>
            <w:tcW w:w="6662" w:type="dxa"/>
          </w:tcPr>
          <w:p w14:paraId="11EF90DC" w14:textId="77777777" w:rsidR="00690E44" w:rsidRDefault="00690E44" w:rsidP="000648FA">
            <w:pPr>
              <w:spacing w:after="0"/>
              <w:rPr>
                <w:lang w:eastAsia="zh-CN"/>
              </w:rPr>
            </w:pPr>
          </w:p>
        </w:tc>
      </w:tr>
      <w:tr w:rsidR="00185D4E" w:rsidRPr="00467409" w14:paraId="50200F4A" w14:textId="77777777" w:rsidTr="00346E65">
        <w:tc>
          <w:tcPr>
            <w:tcW w:w="1413" w:type="dxa"/>
          </w:tcPr>
          <w:p w14:paraId="6F1C3694" w14:textId="0492190E" w:rsidR="00185D4E" w:rsidRDefault="00185D4E" w:rsidP="000648FA">
            <w:pPr>
              <w:spacing w:after="0"/>
              <w:rPr>
                <w:rFonts w:hint="eastAsia"/>
                <w:lang w:eastAsia="zh-CN"/>
              </w:rPr>
            </w:pPr>
            <w:r>
              <w:rPr>
                <w:rFonts w:hint="eastAsia"/>
                <w:lang w:eastAsia="zh-CN"/>
              </w:rPr>
              <w:t>CATT</w:t>
            </w:r>
          </w:p>
        </w:tc>
        <w:tc>
          <w:tcPr>
            <w:tcW w:w="1276" w:type="dxa"/>
          </w:tcPr>
          <w:p w14:paraId="2866BF28" w14:textId="3A3977C6" w:rsidR="00185D4E" w:rsidRDefault="00185D4E" w:rsidP="000648FA">
            <w:pPr>
              <w:spacing w:after="0"/>
              <w:rPr>
                <w:rFonts w:hint="eastAsia"/>
                <w:lang w:eastAsia="zh-CN"/>
              </w:rPr>
            </w:pPr>
            <w:r>
              <w:rPr>
                <w:rFonts w:hint="eastAsia"/>
                <w:lang w:eastAsia="zh-CN"/>
              </w:rPr>
              <w:t xml:space="preserve">Option 1 </w:t>
            </w:r>
          </w:p>
        </w:tc>
        <w:tc>
          <w:tcPr>
            <w:tcW w:w="6662" w:type="dxa"/>
          </w:tcPr>
          <w:p w14:paraId="08C030E2" w14:textId="73D0D718" w:rsidR="00185D4E" w:rsidRDefault="00D72D53" w:rsidP="000648FA">
            <w:pPr>
              <w:spacing w:after="0"/>
              <w:rPr>
                <w:lang w:eastAsia="zh-CN"/>
              </w:rPr>
            </w:pPr>
            <w:r>
              <w:rPr>
                <w:rFonts w:asciiTheme="minorHAnsi" w:hAnsiTheme="minorHAnsi" w:hint="eastAsia"/>
                <w:lang w:eastAsia="zh-CN"/>
              </w:rPr>
              <w:t>Delta configuration may be not possible if cell is changed.</w:t>
            </w:r>
            <w:bookmarkStart w:id="40" w:name="_GoBack"/>
            <w:bookmarkEnd w:id="40"/>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a6"/>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6"/>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lastRenderedPageBreak/>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We don’t think Option 2 makes sense if NCR-MT re-establishes on a different cell than the one where RLF occurred. Originally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Yu Mincho" w:hAnsiTheme="minorHAnsi" w:hint="eastAsia"/>
                <w:lang w:eastAsia="ja-JP"/>
              </w:rPr>
              <w:t>A</w:t>
            </w:r>
            <w:r>
              <w:rPr>
                <w:rFonts w:asciiTheme="minorHAnsi" w:eastAsia="Yu Mincho" w:hAnsiTheme="minorHAnsi"/>
                <w:lang w:eastAsia="ja-JP"/>
              </w:rPr>
              <w:t>gree with rapporteur comments.</w:t>
            </w:r>
          </w:p>
        </w:tc>
      </w:tr>
      <w:tr w:rsidR="00AA7020" w:rsidRPr="00467409" w14:paraId="6C8AD94D" w14:textId="77777777" w:rsidTr="00346E65">
        <w:tc>
          <w:tcPr>
            <w:tcW w:w="1413" w:type="dxa"/>
          </w:tcPr>
          <w:p w14:paraId="460FBD90" w14:textId="56D8C071" w:rsidR="00AA7020" w:rsidRDefault="00185D4E"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64E80F0F" w14:textId="277C6B2C"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Yu Mincho"/>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71B71DC" w14:textId="7A5B9A37"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 with comment</w:t>
            </w:r>
          </w:p>
        </w:tc>
        <w:tc>
          <w:tcPr>
            <w:tcW w:w="6662" w:type="dxa"/>
          </w:tcPr>
          <w:p w14:paraId="2738279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support resuming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only if RRC Reestablishment succeeds towards the source cell. So, if it’s towards a different cell,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kept OFF. </w:t>
            </w:r>
            <w:r>
              <w:rPr>
                <w:rFonts w:asciiTheme="minorHAnsi" w:eastAsia="Yu Mincho" w:hAnsiTheme="minorHAnsi" w:hint="eastAsia"/>
                <w:lang w:eastAsia="ja-JP"/>
              </w:rPr>
              <w:t>W</w:t>
            </w:r>
            <w:r>
              <w:rPr>
                <w:rFonts w:asciiTheme="minorHAnsi" w:eastAsia="Yu Mincho" w:hAnsiTheme="minorHAnsi"/>
                <w:lang w:eastAsia="ja-JP"/>
              </w:rPr>
              <w:t xml:space="preserve">e think this is not the same with Q3 above since Q3 is for INACTIVE mode while this is for Connected mode, i.e., the NCR is under full control of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w:t>
            </w:r>
          </w:p>
          <w:p w14:paraId="12EBB567" w14:textId="3052BB9F"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rather see a commonality with Q8 above, i.e., the NCR-MT should discard the NCR configuration when it initiates RRC Reestablishment towards a different cell, while it keeps the NCR configuration when it initiates RRC Reestablishment to the source cell. </w:t>
            </w:r>
          </w:p>
        </w:tc>
      </w:tr>
      <w:tr w:rsidR="007E28E1" w:rsidRPr="00467409" w14:paraId="510A14AF" w14:textId="77777777" w:rsidTr="00346E65">
        <w:tc>
          <w:tcPr>
            <w:tcW w:w="1413" w:type="dxa"/>
          </w:tcPr>
          <w:p w14:paraId="3AE93A87" w14:textId="51497B69" w:rsidR="007E28E1" w:rsidRDefault="007E28E1" w:rsidP="00194541">
            <w:pPr>
              <w:spacing w:after="0"/>
              <w:rPr>
                <w:rFonts w:eastAsia="Yu Mincho"/>
                <w:lang w:eastAsia="ja-JP"/>
              </w:rPr>
            </w:pPr>
            <w:r>
              <w:rPr>
                <w:rFonts w:eastAsia="Yu Mincho"/>
                <w:lang w:eastAsia="ja-JP"/>
              </w:rPr>
              <w:t>Ericsson</w:t>
            </w:r>
          </w:p>
        </w:tc>
        <w:tc>
          <w:tcPr>
            <w:tcW w:w="1276" w:type="dxa"/>
          </w:tcPr>
          <w:p w14:paraId="20773199" w14:textId="491232B1" w:rsidR="007E28E1" w:rsidRDefault="007E28E1" w:rsidP="00194541">
            <w:pPr>
              <w:spacing w:after="0"/>
              <w:rPr>
                <w:rFonts w:eastAsia="Yu Mincho"/>
                <w:lang w:eastAsia="ja-JP"/>
              </w:rPr>
            </w:pPr>
            <w:r>
              <w:rPr>
                <w:rFonts w:eastAsia="Yu Mincho"/>
                <w:lang w:eastAsia="ja-JP"/>
              </w:rPr>
              <w:t>Option 1</w:t>
            </w:r>
          </w:p>
        </w:tc>
        <w:tc>
          <w:tcPr>
            <w:tcW w:w="6662" w:type="dxa"/>
          </w:tcPr>
          <w:p w14:paraId="17B68B48" w14:textId="083A4021" w:rsidR="007E28E1" w:rsidRDefault="007E28E1" w:rsidP="00194541">
            <w:pPr>
              <w:spacing w:after="0"/>
              <w:rPr>
                <w:rFonts w:eastAsia="Yu Mincho"/>
                <w:lang w:eastAsia="ja-JP"/>
              </w:rPr>
            </w:pPr>
            <w:r>
              <w:rPr>
                <w:rFonts w:eastAsia="Yu Mincho"/>
                <w:lang w:eastAsia="ja-JP"/>
              </w:rPr>
              <w:t>Agree with Qualcomm.</w:t>
            </w:r>
          </w:p>
        </w:tc>
      </w:tr>
      <w:tr w:rsidR="00F2239A" w:rsidRPr="00467409" w14:paraId="3E2A4496" w14:textId="77777777" w:rsidTr="00346E65">
        <w:tc>
          <w:tcPr>
            <w:tcW w:w="1413" w:type="dxa"/>
          </w:tcPr>
          <w:p w14:paraId="0B3FD02F" w14:textId="19687A1C" w:rsidR="00F2239A" w:rsidRDefault="00F2239A" w:rsidP="00F2239A">
            <w:pPr>
              <w:spacing w:after="0"/>
              <w:rPr>
                <w:rFonts w:eastAsia="Yu Mincho"/>
                <w:lang w:eastAsia="ja-JP"/>
              </w:rPr>
            </w:pPr>
            <w:r>
              <w:rPr>
                <w:lang w:eastAsia="zh-CN"/>
              </w:rPr>
              <w:t>Intel</w:t>
            </w:r>
          </w:p>
        </w:tc>
        <w:tc>
          <w:tcPr>
            <w:tcW w:w="1276" w:type="dxa"/>
          </w:tcPr>
          <w:p w14:paraId="2A225824" w14:textId="582139AB" w:rsidR="00F2239A" w:rsidRDefault="00F2239A" w:rsidP="00F2239A">
            <w:pPr>
              <w:spacing w:after="0"/>
              <w:rPr>
                <w:rFonts w:eastAsia="Yu Mincho"/>
                <w:lang w:eastAsia="ja-JP"/>
              </w:rPr>
            </w:pPr>
            <w:r>
              <w:rPr>
                <w:lang w:eastAsia="zh-CN"/>
              </w:rPr>
              <w:t>Option 1</w:t>
            </w:r>
          </w:p>
        </w:tc>
        <w:tc>
          <w:tcPr>
            <w:tcW w:w="6662" w:type="dxa"/>
          </w:tcPr>
          <w:p w14:paraId="029C3858" w14:textId="0DAE497D" w:rsidR="00F2239A" w:rsidRDefault="00F2239A" w:rsidP="00F2239A">
            <w:pPr>
              <w:spacing w:after="0"/>
              <w:rPr>
                <w:rFonts w:eastAsia="Yu Mincho"/>
                <w:lang w:eastAsia="ja-JP"/>
              </w:rPr>
            </w:pPr>
            <w:r>
              <w:rPr>
                <w:lang w:eastAsia="zh-CN"/>
              </w:rPr>
              <w:t xml:space="preserve">The time period between re-establishment and first reconfiguration is not much to do this.  Besides it is also possible that the old configuration is not actually valid. </w:t>
            </w:r>
          </w:p>
        </w:tc>
      </w:tr>
      <w:tr w:rsidR="00302D4A" w:rsidRPr="00467409" w14:paraId="03DFE20A" w14:textId="77777777" w:rsidTr="00346E65">
        <w:tc>
          <w:tcPr>
            <w:tcW w:w="1413" w:type="dxa"/>
          </w:tcPr>
          <w:p w14:paraId="1FEB850E" w14:textId="1BCCC822" w:rsidR="00302D4A" w:rsidRDefault="00302D4A" w:rsidP="00F2239A">
            <w:pPr>
              <w:spacing w:after="0"/>
              <w:rPr>
                <w:lang w:eastAsia="zh-CN"/>
              </w:rPr>
            </w:pPr>
            <w:r>
              <w:rPr>
                <w:rFonts w:hint="eastAsia"/>
                <w:lang w:eastAsia="zh-CN"/>
              </w:rPr>
              <w:t>L</w:t>
            </w:r>
            <w:r>
              <w:rPr>
                <w:lang w:eastAsia="zh-CN"/>
              </w:rPr>
              <w:t>enovo</w:t>
            </w:r>
          </w:p>
        </w:tc>
        <w:tc>
          <w:tcPr>
            <w:tcW w:w="1276" w:type="dxa"/>
          </w:tcPr>
          <w:p w14:paraId="295C2668" w14:textId="5B1FAE1C" w:rsidR="00302D4A" w:rsidRDefault="00302D4A" w:rsidP="00F2239A">
            <w:pPr>
              <w:spacing w:after="0"/>
              <w:rPr>
                <w:lang w:eastAsia="zh-CN"/>
              </w:rPr>
            </w:pPr>
            <w:r>
              <w:rPr>
                <w:rFonts w:hint="eastAsia"/>
                <w:lang w:eastAsia="zh-CN"/>
              </w:rPr>
              <w:t>O</w:t>
            </w:r>
            <w:r>
              <w:rPr>
                <w:lang w:eastAsia="zh-CN"/>
              </w:rPr>
              <w:t>ption 1</w:t>
            </w:r>
          </w:p>
        </w:tc>
        <w:tc>
          <w:tcPr>
            <w:tcW w:w="6662" w:type="dxa"/>
          </w:tcPr>
          <w:p w14:paraId="4F3A1FB9" w14:textId="77777777" w:rsidR="00302D4A" w:rsidRDefault="00302D4A" w:rsidP="00F2239A">
            <w:pPr>
              <w:spacing w:after="0"/>
              <w:rPr>
                <w:lang w:eastAsia="zh-CN"/>
              </w:rPr>
            </w:pPr>
          </w:p>
        </w:tc>
      </w:tr>
      <w:tr w:rsidR="00185D4E" w:rsidRPr="00467409" w14:paraId="40267471" w14:textId="77777777" w:rsidTr="00346E65">
        <w:tc>
          <w:tcPr>
            <w:tcW w:w="1413" w:type="dxa"/>
          </w:tcPr>
          <w:p w14:paraId="5AF81335" w14:textId="5591D993" w:rsidR="00185D4E" w:rsidRDefault="00185D4E" w:rsidP="00F2239A">
            <w:pPr>
              <w:spacing w:after="0"/>
              <w:rPr>
                <w:rFonts w:hint="eastAsia"/>
                <w:lang w:eastAsia="zh-CN"/>
              </w:rPr>
            </w:pPr>
            <w:r>
              <w:rPr>
                <w:rFonts w:hint="eastAsia"/>
                <w:lang w:eastAsia="zh-CN"/>
              </w:rPr>
              <w:t>CATT</w:t>
            </w:r>
          </w:p>
        </w:tc>
        <w:tc>
          <w:tcPr>
            <w:tcW w:w="1276" w:type="dxa"/>
          </w:tcPr>
          <w:p w14:paraId="7A05BDEE" w14:textId="6CD6C3CE" w:rsidR="00185D4E" w:rsidRDefault="00185D4E" w:rsidP="00F2239A">
            <w:pPr>
              <w:spacing w:after="0"/>
              <w:rPr>
                <w:rFonts w:hint="eastAsia"/>
                <w:lang w:eastAsia="zh-CN"/>
              </w:rPr>
            </w:pPr>
            <w:r>
              <w:rPr>
                <w:rFonts w:hint="eastAsia"/>
                <w:lang w:eastAsia="zh-CN"/>
              </w:rPr>
              <w:t xml:space="preserve">Option 1 </w:t>
            </w:r>
          </w:p>
        </w:tc>
        <w:tc>
          <w:tcPr>
            <w:tcW w:w="6662" w:type="dxa"/>
          </w:tcPr>
          <w:p w14:paraId="49543FF5" w14:textId="77777777" w:rsidR="00185D4E" w:rsidRDefault="00185D4E" w:rsidP="00F2239A">
            <w:pPr>
              <w:spacing w:after="0"/>
              <w:rPr>
                <w:lang w:eastAsia="zh-CN"/>
              </w:rPr>
            </w:pP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a6"/>
        <w:tblW w:w="0" w:type="auto"/>
        <w:tblLook w:val="04A0" w:firstRow="1" w:lastRow="0" w:firstColumn="1" w:lastColumn="0" w:noHBand="0" w:noVBand="1"/>
      </w:tblPr>
      <w:tblGrid>
        <w:gridCol w:w="9350"/>
      </w:tblGrid>
      <w:tr w:rsidR="00D440E5" w14:paraId="01D4BE13" w14:textId="77777777" w:rsidTr="00AB3F18">
        <w:tc>
          <w:tcPr>
            <w:tcW w:w="9350" w:type="dxa"/>
          </w:tcPr>
          <w:p w14:paraId="2D9C3AD3" w14:textId="535470CA" w:rsidR="00D440E5" w:rsidRPr="00D440E5" w:rsidRDefault="00D440E5" w:rsidP="00AB3F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1637933F"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w:t>
      </w:r>
      <w:r w:rsidR="00302D4A">
        <w:rPr>
          <w:rFonts w:ascii="Times New Roman" w:eastAsiaTheme="minorEastAsia" w:hAnsi="Times New Roman"/>
          <w:lang w:val="en-GB" w:eastAsia="zh-CN"/>
        </w:rPr>
        <w:t>I</w:t>
      </w:r>
      <w:r>
        <w:rPr>
          <w:rFonts w:ascii="Times New Roman" w:eastAsiaTheme="minorEastAsia" w:hAnsi="Times New Roman"/>
          <w:lang w:val="en-GB" w:eastAsia="zh-CN"/>
        </w:rPr>
        <w:t xml:space="preserve">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a5"/>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lastRenderedPageBreak/>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a6"/>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AB3F18">
        <w:tc>
          <w:tcPr>
            <w:tcW w:w="1413" w:type="dxa"/>
            <w:shd w:val="clear" w:color="auto" w:fill="E2EFD9" w:themeFill="accent6" w:themeFillTint="33"/>
          </w:tcPr>
          <w:p w14:paraId="3A04F7E5"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AB3F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AB3F18">
        <w:tc>
          <w:tcPr>
            <w:tcW w:w="1413" w:type="dxa"/>
          </w:tcPr>
          <w:p w14:paraId="39973065" w14:textId="68714F8C" w:rsidR="009B0689" w:rsidRPr="00467409" w:rsidRDefault="008B43B8"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AB3F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AB3F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AB3F18">
        <w:tc>
          <w:tcPr>
            <w:tcW w:w="1413" w:type="dxa"/>
          </w:tcPr>
          <w:p w14:paraId="77ACC8AB" w14:textId="66F5CE77" w:rsidR="009B0689" w:rsidRPr="00B3002F" w:rsidRDefault="005C7264" w:rsidP="00AB3F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AB3F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AB3F18">
            <w:pPr>
              <w:spacing w:after="0"/>
              <w:rPr>
                <w:rFonts w:asciiTheme="minorHAnsi" w:hAnsiTheme="minorHAnsi"/>
                <w:lang w:eastAsia="zh-CN"/>
              </w:rPr>
            </w:pPr>
          </w:p>
        </w:tc>
      </w:tr>
      <w:tr w:rsidR="005C7264" w:rsidRPr="00467409" w14:paraId="504051B7" w14:textId="77777777" w:rsidTr="00AB3F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AB3F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AB3F18">
        <w:tc>
          <w:tcPr>
            <w:tcW w:w="1413" w:type="dxa"/>
          </w:tcPr>
          <w:p w14:paraId="0C0107A7" w14:textId="74571707"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Yu Mincho"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AB3F18">
        <w:tc>
          <w:tcPr>
            <w:tcW w:w="1413" w:type="dxa"/>
          </w:tcPr>
          <w:p w14:paraId="7CD27D5B" w14:textId="383B8E9E" w:rsidR="00201D04" w:rsidRDefault="00201D04" w:rsidP="00201D04">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AB3F18">
        <w:tc>
          <w:tcPr>
            <w:tcW w:w="1413" w:type="dxa"/>
          </w:tcPr>
          <w:p w14:paraId="131D9148" w14:textId="2BE1456D" w:rsidR="00194541" w:rsidRDefault="00194541" w:rsidP="00194541">
            <w:pPr>
              <w:spacing w:after="0"/>
              <w:rPr>
                <w:lang w:eastAsia="zh-CN"/>
              </w:rPr>
            </w:pPr>
            <w:r>
              <w:rPr>
                <w:rFonts w:asciiTheme="minorHAnsi" w:eastAsia="Yu Mincho" w:hAnsiTheme="minorHAnsi"/>
                <w:lang w:eastAsia="ja-JP"/>
              </w:rPr>
              <w:t>Kyocera</w:t>
            </w:r>
          </w:p>
        </w:tc>
        <w:tc>
          <w:tcPr>
            <w:tcW w:w="1276" w:type="dxa"/>
          </w:tcPr>
          <w:p w14:paraId="705B4082" w14:textId="7C31247C"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and also we think there is no reason to exclude the redirection.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OFF when NCR-MT selects a new cell, similar to the RAN2 agreement “</w:t>
            </w:r>
            <w:r w:rsidRPr="00A77EE3">
              <w:rPr>
                <w:rFonts w:asciiTheme="minorHAnsi" w:eastAsia="Yu Mincho" w:hAnsiTheme="minorHAnsi"/>
                <w:i/>
                <w:iCs/>
                <w:lang w:eastAsia="ja-JP"/>
              </w:rPr>
              <w:t>The NCR-FWD is switched OFF if the NCR-MT in RRC_INACTIVE state reselects a different cell</w:t>
            </w:r>
            <w:r>
              <w:rPr>
                <w:rFonts w:asciiTheme="minorHAnsi" w:eastAsia="Yu Mincho" w:hAnsiTheme="minorHAnsi"/>
                <w:lang w:eastAsia="ja-JP"/>
              </w:rPr>
              <w:t xml:space="preserve">”. </w:t>
            </w:r>
          </w:p>
        </w:tc>
      </w:tr>
      <w:tr w:rsidR="007E28E1" w:rsidRPr="00467409" w14:paraId="636E46BA" w14:textId="77777777" w:rsidTr="00AB3F18">
        <w:tc>
          <w:tcPr>
            <w:tcW w:w="1413" w:type="dxa"/>
          </w:tcPr>
          <w:p w14:paraId="0202DB72" w14:textId="5689262F" w:rsidR="007E28E1" w:rsidRDefault="007E28E1" w:rsidP="00194541">
            <w:pPr>
              <w:spacing w:after="0"/>
              <w:rPr>
                <w:rFonts w:eastAsia="Yu Mincho"/>
                <w:lang w:eastAsia="ja-JP"/>
              </w:rPr>
            </w:pPr>
            <w:r>
              <w:rPr>
                <w:rFonts w:eastAsia="Yu Mincho"/>
                <w:lang w:eastAsia="ja-JP"/>
              </w:rPr>
              <w:t>Ericsson</w:t>
            </w:r>
          </w:p>
        </w:tc>
        <w:tc>
          <w:tcPr>
            <w:tcW w:w="1276" w:type="dxa"/>
          </w:tcPr>
          <w:p w14:paraId="42A94C5A" w14:textId="61528355" w:rsidR="007E28E1" w:rsidRDefault="007E28E1" w:rsidP="00194541">
            <w:pPr>
              <w:spacing w:after="0"/>
              <w:rPr>
                <w:rFonts w:eastAsia="Yu Mincho"/>
                <w:lang w:eastAsia="ja-JP"/>
              </w:rPr>
            </w:pPr>
            <w:r>
              <w:rPr>
                <w:rFonts w:eastAsia="Yu Mincho"/>
                <w:lang w:eastAsia="ja-JP"/>
              </w:rPr>
              <w:t>Agree</w:t>
            </w:r>
          </w:p>
        </w:tc>
        <w:tc>
          <w:tcPr>
            <w:tcW w:w="6662" w:type="dxa"/>
          </w:tcPr>
          <w:p w14:paraId="73E2EB6A" w14:textId="77777777" w:rsidR="007E28E1" w:rsidRDefault="007E28E1" w:rsidP="00194541">
            <w:pPr>
              <w:spacing w:after="0"/>
              <w:rPr>
                <w:rFonts w:eastAsia="Yu Mincho"/>
                <w:lang w:eastAsia="ja-JP"/>
              </w:rPr>
            </w:pPr>
          </w:p>
        </w:tc>
      </w:tr>
      <w:tr w:rsidR="009B765B" w:rsidRPr="00467409" w14:paraId="4D693056" w14:textId="77777777" w:rsidTr="00AB3F18">
        <w:tc>
          <w:tcPr>
            <w:tcW w:w="1413" w:type="dxa"/>
          </w:tcPr>
          <w:p w14:paraId="115319FB" w14:textId="2F3866F7" w:rsidR="009B765B" w:rsidRDefault="009B765B" w:rsidP="009B765B">
            <w:pPr>
              <w:spacing w:after="0"/>
              <w:rPr>
                <w:rFonts w:eastAsia="Yu Mincho"/>
                <w:lang w:eastAsia="ja-JP"/>
              </w:rPr>
            </w:pPr>
            <w:r>
              <w:rPr>
                <w:lang w:eastAsia="zh-CN"/>
              </w:rPr>
              <w:t>Intel</w:t>
            </w:r>
          </w:p>
        </w:tc>
        <w:tc>
          <w:tcPr>
            <w:tcW w:w="1276" w:type="dxa"/>
          </w:tcPr>
          <w:p w14:paraId="3C186EBA" w14:textId="21D2E940" w:rsidR="009B765B" w:rsidRDefault="009B765B" w:rsidP="009B765B">
            <w:pPr>
              <w:spacing w:after="0"/>
              <w:rPr>
                <w:rFonts w:eastAsia="Yu Mincho"/>
                <w:lang w:eastAsia="ja-JP"/>
              </w:rPr>
            </w:pPr>
            <w:r>
              <w:rPr>
                <w:lang w:eastAsia="zh-CN"/>
              </w:rPr>
              <w:t>Yes</w:t>
            </w:r>
          </w:p>
        </w:tc>
        <w:tc>
          <w:tcPr>
            <w:tcW w:w="6662" w:type="dxa"/>
          </w:tcPr>
          <w:p w14:paraId="105CA66C" w14:textId="448FFA55" w:rsidR="009B765B" w:rsidRDefault="009B765B" w:rsidP="009B765B">
            <w:pPr>
              <w:spacing w:after="0"/>
              <w:rPr>
                <w:rFonts w:eastAsia="Yu Mincho"/>
                <w:lang w:eastAsia="ja-JP"/>
              </w:rPr>
            </w:pPr>
          </w:p>
        </w:tc>
      </w:tr>
      <w:tr w:rsidR="00302D4A" w:rsidRPr="00467409" w14:paraId="4C5EB4A7" w14:textId="77777777" w:rsidTr="00AB3F18">
        <w:tc>
          <w:tcPr>
            <w:tcW w:w="1413" w:type="dxa"/>
          </w:tcPr>
          <w:p w14:paraId="739D3AD6" w14:textId="16DD04A0" w:rsidR="00302D4A" w:rsidRDefault="00302D4A" w:rsidP="009B765B">
            <w:pPr>
              <w:spacing w:after="0"/>
              <w:rPr>
                <w:lang w:eastAsia="zh-CN"/>
              </w:rPr>
            </w:pPr>
            <w:r>
              <w:rPr>
                <w:rFonts w:hint="eastAsia"/>
                <w:lang w:eastAsia="zh-CN"/>
              </w:rPr>
              <w:t>L</w:t>
            </w:r>
            <w:r>
              <w:rPr>
                <w:lang w:eastAsia="zh-CN"/>
              </w:rPr>
              <w:t>enovo</w:t>
            </w:r>
          </w:p>
        </w:tc>
        <w:tc>
          <w:tcPr>
            <w:tcW w:w="1276" w:type="dxa"/>
          </w:tcPr>
          <w:p w14:paraId="71E71721" w14:textId="0DFB77AB" w:rsidR="00302D4A" w:rsidRDefault="00302D4A" w:rsidP="009B765B">
            <w:pPr>
              <w:spacing w:after="0"/>
              <w:rPr>
                <w:lang w:eastAsia="zh-CN"/>
              </w:rPr>
            </w:pPr>
            <w:r>
              <w:rPr>
                <w:rFonts w:hint="eastAsia"/>
                <w:lang w:eastAsia="zh-CN"/>
              </w:rPr>
              <w:t>A</w:t>
            </w:r>
            <w:r>
              <w:rPr>
                <w:lang w:eastAsia="zh-CN"/>
              </w:rPr>
              <w:t>gree</w:t>
            </w:r>
          </w:p>
        </w:tc>
        <w:tc>
          <w:tcPr>
            <w:tcW w:w="6662" w:type="dxa"/>
          </w:tcPr>
          <w:p w14:paraId="496F42B3" w14:textId="77777777" w:rsidR="00302D4A" w:rsidRDefault="00302D4A" w:rsidP="009B765B">
            <w:pPr>
              <w:spacing w:after="0"/>
              <w:rPr>
                <w:rFonts w:eastAsia="Yu Mincho"/>
                <w:lang w:eastAsia="ja-JP"/>
              </w:rPr>
            </w:pPr>
          </w:p>
        </w:tc>
      </w:tr>
      <w:tr w:rsidR="00185D4E" w:rsidRPr="00467409" w14:paraId="3788FA87" w14:textId="77777777" w:rsidTr="00AB3F18">
        <w:tc>
          <w:tcPr>
            <w:tcW w:w="1413" w:type="dxa"/>
          </w:tcPr>
          <w:p w14:paraId="60463AB0" w14:textId="1CFFD191" w:rsidR="00185D4E" w:rsidRDefault="00185D4E" w:rsidP="009B765B">
            <w:pPr>
              <w:spacing w:after="0"/>
              <w:rPr>
                <w:rFonts w:hint="eastAsia"/>
                <w:lang w:eastAsia="zh-CN"/>
              </w:rPr>
            </w:pPr>
            <w:r>
              <w:rPr>
                <w:rFonts w:hint="eastAsia"/>
                <w:lang w:eastAsia="zh-CN"/>
              </w:rPr>
              <w:t>CATT</w:t>
            </w:r>
          </w:p>
        </w:tc>
        <w:tc>
          <w:tcPr>
            <w:tcW w:w="1276" w:type="dxa"/>
          </w:tcPr>
          <w:p w14:paraId="0146663B" w14:textId="1D17729B" w:rsidR="00185D4E" w:rsidRDefault="00185D4E" w:rsidP="009B765B">
            <w:pPr>
              <w:spacing w:after="0"/>
              <w:rPr>
                <w:rFonts w:hint="eastAsia"/>
                <w:lang w:eastAsia="zh-CN"/>
              </w:rPr>
            </w:pPr>
            <w:r>
              <w:rPr>
                <w:rFonts w:hint="eastAsia"/>
                <w:lang w:eastAsia="zh-CN"/>
              </w:rPr>
              <w:t>Agree</w:t>
            </w:r>
          </w:p>
        </w:tc>
        <w:tc>
          <w:tcPr>
            <w:tcW w:w="6662" w:type="dxa"/>
          </w:tcPr>
          <w:p w14:paraId="04CC9551" w14:textId="77777777" w:rsidR="00185D4E" w:rsidRDefault="00185D4E" w:rsidP="009B765B">
            <w:pPr>
              <w:spacing w:after="0"/>
              <w:rPr>
                <w:rFonts w:eastAsia="Yu Mincho"/>
                <w:lang w:eastAsia="ja-JP"/>
              </w:rPr>
            </w:pPr>
          </w:p>
        </w:tc>
      </w:tr>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a6"/>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w:t>
            </w:r>
            <w:r>
              <w:rPr>
                <w:rFonts w:ascii="Times New Roman" w:hAnsi="Times New Roman"/>
                <w:color w:val="0070C0"/>
                <w:lang w:val="en-GB" w:eastAsia="zh-CN"/>
              </w:rPr>
              <w:lastRenderedPageBreak/>
              <w:t xml:space="preserve">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t>
            </w:r>
            <w:proofErr w:type="gramStart"/>
            <w:r>
              <w:rPr>
                <w:rFonts w:ascii="Times New Roman" w:hAnsi="Times New Roman"/>
                <w:color w:val="0070C0"/>
                <w:lang w:val="en-GB" w:eastAsia="zh-CN"/>
              </w:rPr>
              <w:t>working(</w:t>
            </w:r>
            <w:proofErr w:type="gramEnd"/>
            <w:r>
              <w:rPr>
                <w:rFonts w:ascii="Times New Roman" w:hAnsi="Times New Roman"/>
                <w:color w:val="0070C0"/>
                <w:lang w:val="en-GB" w:eastAsia="zh-CN"/>
              </w:rPr>
              <w:t xml:space="preserve">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F5266B">
              <w:rPr>
                <w:rFonts w:ascii="Times New Roman" w:hAnsi="Times New Roman"/>
                <w:lang w:val="en-GB"/>
              </w:rPr>
              <w:t>RedCap</w:t>
            </w:r>
            <w:proofErr w:type="spellEnd"/>
            <w:r w:rsidRPr="00F5266B">
              <w:rPr>
                <w:rFonts w:ascii="Times New Roman" w:hAnsi="Times New Roman"/>
                <w:lang w:val="en-GB"/>
              </w:rPr>
              <w:t>,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Firstly, the NCR-MT will not trigger RACH procedure frequently, so there is no need to worry about the RACH collision between NCR-MT and NCR. Secondly, PRACH partitioning was defined to address specific use cases, for example, 1) to identify UE’s type (</w:t>
            </w:r>
            <w:proofErr w:type="spellStart"/>
            <w:r>
              <w:rPr>
                <w:rFonts w:ascii="Times New Roman" w:hAnsi="Times New Roman"/>
                <w:bCs/>
                <w:color w:val="0070C0"/>
                <w:lang w:val="en-GB" w:eastAsia="zh-CN"/>
              </w:rPr>
              <w:t>RedCap</w:t>
            </w:r>
            <w:proofErr w:type="spellEnd"/>
            <w:r>
              <w:rPr>
                <w:rFonts w:ascii="Times New Roman" w:hAnsi="Times New Roman"/>
                <w:bCs/>
                <w:color w:val="0070C0"/>
                <w:lang w:val="en-GB" w:eastAsia="zh-CN"/>
              </w:rPr>
              <w:t xml:space="preserve">),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146B2AFB"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 xml:space="preserve">or NCR-MT, it is sufficient to identify the device type based on the indication in Msg5. </w:t>
            </w:r>
            <w:r w:rsidR="003B1B48">
              <w:rPr>
                <w:rFonts w:ascii="Times New Roman" w:hAnsi="Times New Roman"/>
                <w:bCs/>
                <w:color w:val="0070C0"/>
                <w:lang w:val="en-GB" w:eastAsia="zh-CN"/>
              </w:rPr>
              <w:t>I</w:t>
            </w:r>
            <w:r>
              <w:rPr>
                <w:rFonts w:ascii="Times New Roman" w:hAnsi="Times New Roman"/>
                <w:bCs/>
                <w:color w:val="0070C0"/>
                <w:lang w:val="en-GB" w:eastAsia="zh-CN"/>
              </w:rPr>
              <w:t>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a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 xml:space="preserve">would suggest </w:t>
      </w:r>
      <w:proofErr w:type="gramStart"/>
      <w:r>
        <w:rPr>
          <w:rFonts w:ascii="Times New Roman" w:hAnsi="Times New Roman"/>
          <w:lang w:val="en-GB" w:eastAsia="zh-CN"/>
        </w:rPr>
        <w:t>to focus</w:t>
      </w:r>
      <w:proofErr w:type="gramEnd"/>
      <w:r>
        <w:rPr>
          <w:rFonts w:ascii="Times New Roman" w:hAnsi="Times New Roman"/>
          <w:lang w:val="en-GB" w:eastAsia="zh-CN"/>
        </w:rPr>
        <w:t xml:space="preserve">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w:t>
      </w:r>
      <w:proofErr w:type="gramStart"/>
      <w:r>
        <w:rPr>
          <w:rFonts w:ascii="Times New Roman" w:hAnsi="Times New Roman"/>
          <w:b/>
          <w:lang w:val="en-GB" w:eastAsia="zh-CN"/>
        </w:rPr>
        <w:t>RAN2 ?</w:t>
      </w:r>
      <w:proofErr w:type="gramEnd"/>
      <w:r>
        <w:rPr>
          <w:rFonts w:ascii="Times New Roman" w:hAnsi="Times New Roman"/>
          <w:b/>
          <w:lang w:val="en-GB" w:eastAsia="zh-CN"/>
        </w:rPr>
        <w:t xml:space="preserve"> </w:t>
      </w:r>
    </w:p>
    <w:tbl>
      <w:tblPr>
        <w:tblStyle w:val="a6"/>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AB3F18">
        <w:tc>
          <w:tcPr>
            <w:tcW w:w="1413" w:type="dxa"/>
            <w:shd w:val="clear" w:color="auto" w:fill="E2EFD9" w:themeFill="accent6" w:themeFillTint="33"/>
          </w:tcPr>
          <w:p w14:paraId="1A37ECB8"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AB3F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AB3F18">
        <w:tc>
          <w:tcPr>
            <w:tcW w:w="1413" w:type="dxa"/>
          </w:tcPr>
          <w:p w14:paraId="7FB58267" w14:textId="4EC8DBBC" w:rsidR="00D440E5" w:rsidRPr="00467409" w:rsidRDefault="00E97CDF"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AB3F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lastRenderedPageBreak/>
              <w:t>only its</w:t>
            </w:r>
            <w:r w:rsidR="0010341D">
              <w:rPr>
                <w:rFonts w:asciiTheme="minorHAnsi" w:hAnsiTheme="minorHAnsi"/>
                <w:lang w:eastAsia="zh-CN"/>
              </w:rPr>
              <w:t xml:space="preserve"> own configuration, not </w:t>
            </w:r>
            <w:r w:rsidR="00845203">
              <w:rPr>
                <w:rFonts w:asciiTheme="minorHAnsi" w:hAnsiTheme="minorHAnsi"/>
                <w:lang w:eastAsia="zh-CN"/>
              </w:rPr>
              <w:t xml:space="preserve">for FWD configuration. Checking FWD </w:t>
            </w:r>
            <w:proofErr w:type="spellStart"/>
            <w:r w:rsidR="00845203">
              <w:rPr>
                <w:rFonts w:asciiTheme="minorHAnsi" w:hAnsiTheme="minorHAnsi"/>
                <w:lang w:eastAsia="zh-CN"/>
              </w:rPr>
              <w:t>config</w:t>
            </w:r>
            <w:proofErr w:type="spellEnd"/>
            <w:r w:rsidR="00845203">
              <w:rPr>
                <w:rFonts w:asciiTheme="minorHAnsi" w:hAnsiTheme="minorHAnsi"/>
                <w:lang w:eastAsia="zh-CN"/>
              </w:rPr>
              <w:t xml:space="preserve">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AB3F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lastRenderedPageBreak/>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AB3F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AB3F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Yu Mincho" w:hAnsiTheme="minorHAnsi" w:cstheme="minorHAnsi" w:hint="eastAsia"/>
                <w:lang w:eastAsia="ja-JP"/>
              </w:rPr>
              <w:t>P</w:t>
            </w:r>
            <w:r>
              <w:rPr>
                <w:rFonts w:asciiTheme="minorHAnsi" w:eastAsia="Yu Mincho"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Yu Mincho" w:hAnsiTheme="minorHAnsi" w:cstheme="minorHAnsi"/>
                <w:lang w:eastAsia="ja-JP"/>
              </w:rPr>
            </w:pPr>
            <w:r w:rsidRPr="00431BEB">
              <w:rPr>
                <w:rFonts w:asciiTheme="minorHAnsi" w:eastAsia="Yu Mincho"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NCR-</w:t>
            </w:r>
            <w:proofErr w:type="spellStart"/>
            <w:r w:rsidRPr="00431BEB">
              <w:rPr>
                <w:rFonts w:asciiTheme="minorHAnsi" w:hAnsiTheme="minorHAnsi" w:cstheme="minorHAnsi"/>
                <w:lang w:eastAsia="ja-JP"/>
              </w:rPr>
              <w:t>Fwd</w:t>
            </w:r>
            <w:proofErr w:type="spellEnd"/>
            <w:r w:rsidRPr="00431BEB">
              <w:rPr>
                <w:rFonts w:asciiTheme="minorHAnsi" w:hAnsiTheme="minorHAnsi" w:cstheme="minorHAnsi"/>
                <w:lang w:eastAsia="ja-JP"/>
              </w:rPr>
              <w:t xml:space="preserve"> </w:t>
            </w:r>
            <w:r w:rsidRPr="00431BEB">
              <w:rPr>
                <w:rFonts w:asciiTheme="minorHAnsi" w:hAnsiTheme="minorHAnsi" w:cstheme="minorHAnsi"/>
                <w:bCs/>
              </w:rPr>
              <w:t xml:space="preserve">may keep ON (i.e., continuous to provide services) following the last configuration received from the </w:t>
            </w:r>
            <w:proofErr w:type="spellStart"/>
            <w:r w:rsidRPr="00431BEB">
              <w:rPr>
                <w:rFonts w:asciiTheme="minorHAnsi" w:hAnsiTheme="minorHAnsi" w:cstheme="minorHAnsi"/>
                <w:bCs/>
              </w:rPr>
              <w:t>gNB</w:t>
            </w:r>
            <w:proofErr w:type="spellEnd"/>
            <w:r w:rsidRPr="00431BEB">
              <w:rPr>
                <w:rFonts w:asciiTheme="minorHAnsi" w:hAnsiTheme="minorHAnsi" w:cstheme="minorHAnsi"/>
                <w:bCs/>
              </w:rPr>
              <w:t xml:space="preserve"> when NCR-MT keeps camping on the same cell after </w:t>
            </w:r>
            <w:r w:rsidRPr="00431BEB">
              <w:rPr>
                <w:rFonts w:asciiTheme="minorHAnsi" w:eastAsia="等线"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等线"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Yu Mincho"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w:t>
            </w:r>
            <w:proofErr w:type="spellStart"/>
            <w:r w:rsidRPr="00431BEB">
              <w:rPr>
                <w:rFonts w:asciiTheme="minorHAnsi" w:hAnsiTheme="minorHAnsi" w:cstheme="minorHAnsi"/>
              </w:rPr>
              <w:t>Fwd</w:t>
            </w:r>
            <w:proofErr w:type="spellEnd"/>
            <w:r w:rsidRPr="00431BEB">
              <w:rPr>
                <w:rFonts w:asciiTheme="minorHAnsi" w:hAnsiTheme="minorHAnsi" w:cstheme="minorHAnsi"/>
              </w:rPr>
              <w:t xml:space="preserve"> ON when NCR-MT is in R</w:t>
            </w:r>
            <w:r w:rsidRPr="00431BEB">
              <w:rPr>
                <w:rFonts w:asciiTheme="minorHAnsi" w:eastAsia="等线" w:hAnsiTheme="minorHAnsi" w:cstheme="minorHAnsi"/>
                <w:bCs/>
                <w:lang w:eastAsia="zh-CN"/>
              </w:rPr>
              <w:t>RC</w:t>
            </w:r>
            <w:r w:rsidRPr="00431BEB">
              <w:rPr>
                <w:rFonts w:asciiTheme="minorHAnsi" w:eastAsiaTheme="minorEastAsia" w:hAnsiTheme="minorHAnsi" w:cstheme="minorHAnsi"/>
                <w:bCs/>
              </w:rPr>
              <w:t>_INACTIVE.</w:t>
            </w:r>
          </w:p>
        </w:tc>
      </w:tr>
      <w:tr w:rsidR="00194541" w:rsidRPr="00467409" w14:paraId="50F97A50" w14:textId="77777777" w:rsidTr="00AB3F18">
        <w:tc>
          <w:tcPr>
            <w:tcW w:w="1413" w:type="dxa"/>
          </w:tcPr>
          <w:p w14:paraId="22B7AD3C" w14:textId="375B84E0"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Yu Mincho" w:hAnsiTheme="minorHAnsi" w:hint="eastAsia"/>
                <w:lang w:eastAsia="ja-JP"/>
              </w:rPr>
              <w:t>P</w:t>
            </w:r>
            <w:r>
              <w:rPr>
                <w:rFonts w:asciiTheme="minorHAnsi" w:eastAsia="Yu Mincho" w:hAnsiTheme="minorHAnsi"/>
                <w:lang w:eastAsia="ja-JP"/>
              </w:rPr>
              <w:t>roposal 9</w:t>
            </w:r>
          </w:p>
        </w:tc>
        <w:tc>
          <w:tcPr>
            <w:tcW w:w="6662" w:type="dxa"/>
          </w:tcPr>
          <w:p w14:paraId="1D368E30" w14:textId="62F74915" w:rsidR="00194541" w:rsidRPr="00467409"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Yu Mincho" w:hAnsiTheme="minorHAnsi"/>
                <w:lang w:eastAsia="ja-JP"/>
              </w:rPr>
              <w:t>5.2.4.1</w:t>
            </w:r>
            <w:r>
              <w:rPr>
                <w:rFonts w:asciiTheme="minorHAnsi" w:eastAsia="Yu Mincho" w:hAnsiTheme="minorHAnsi"/>
                <w:lang w:eastAsia="ja-JP"/>
              </w:rPr>
              <w:t>), which may be something like “T</w:t>
            </w:r>
            <w:r w:rsidRPr="004F1580">
              <w:rPr>
                <w:rFonts w:asciiTheme="minorHAnsi" w:eastAsia="Yu Mincho" w:hAnsiTheme="minorHAnsi"/>
                <w:lang w:eastAsia="ja-JP"/>
              </w:rPr>
              <w:t xml:space="preserve">he </w:t>
            </w:r>
            <w:r>
              <w:rPr>
                <w:rFonts w:asciiTheme="minorHAnsi" w:eastAsia="Yu Mincho" w:hAnsiTheme="minorHAnsi"/>
                <w:lang w:eastAsia="ja-JP"/>
              </w:rPr>
              <w:t>NCR-MT</w:t>
            </w:r>
            <w:r w:rsidRPr="004F1580">
              <w:rPr>
                <w:rFonts w:asciiTheme="minorHAnsi" w:eastAsia="Yu Mincho" w:hAnsiTheme="minorHAnsi"/>
                <w:lang w:eastAsia="ja-JP"/>
              </w:rPr>
              <w:t xml:space="preserve"> may consider </w:t>
            </w:r>
            <w:r>
              <w:rPr>
                <w:rFonts w:asciiTheme="minorHAnsi" w:eastAsia="Yu Mincho" w:hAnsiTheme="minorHAnsi"/>
                <w:lang w:eastAsia="ja-JP"/>
              </w:rPr>
              <w:t>a specific</w:t>
            </w:r>
            <w:r w:rsidRPr="004F1580">
              <w:rPr>
                <w:rFonts w:asciiTheme="minorHAnsi" w:eastAsia="Yu Mincho" w:hAnsiTheme="minorHAnsi"/>
                <w:lang w:eastAsia="ja-JP"/>
              </w:rPr>
              <w:t xml:space="preserve"> frequency</w:t>
            </w:r>
            <w:r>
              <w:rPr>
                <w:rFonts w:asciiTheme="minorHAnsi" w:eastAsia="Yu Mincho" w:hAnsiTheme="minorHAnsi"/>
                <w:lang w:eastAsia="ja-JP"/>
              </w:rPr>
              <w:t>/cell</w:t>
            </w:r>
            <w:r w:rsidRPr="004F1580">
              <w:rPr>
                <w:rFonts w:asciiTheme="minorHAnsi" w:eastAsia="Yu Mincho" w:hAnsiTheme="minorHAnsi"/>
                <w:lang w:eastAsia="ja-JP"/>
              </w:rPr>
              <w:t xml:space="preserve"> to be the highest priority</w:t>
            </w:r>
            <w:r>
              <w:rPr>
                <w:rFonts w:asciiTheme="minorHAnsi" w:eastAsia="Yu Mincho" w:hAnsiTheme="minorHAnsi"/>
                <w:lang w:eastAsia="ja-JP"/>
              </w:rPr>
              <w:t xml:space="preserve"> or the lowest priority, if needed (e.g., according to the configuration by OAM).”</w:t>
            </w:r>
          </w:p>
        </w:tc>
      </w:tr>
      <w:tr w:rsidR="007E28E1" w:rsidRPr="00467409" w14:paraId="3252D5B0" w14:textId="77777777" w:rsidTr="00AB3F18">
        <w:tc>
          <w:tcPr>
            <w:tcW w:w="1413" w:type="dxa"/>
          </w:tcPr>
          <w:p w14:paraId="1A604D99" w14:textId="049D4C02" w:rsidR="007E28E1" w:rsidRDefault="007E28E1" w:rsidP="00194541">
            <w:pPr>
              <w:spacing w:after="0"/>
              <w:rPr>
                <w:rFonts w:eastAsia="Yu Mincho"/>
                <w:lang w:eastAsia="ja-JP"/>
              </w:rPr>
            </w:pPr>
            <w:r>
              <w:rPr>
                <w:rFonts w:eastAsia="Yu Mincho"/>
                <w:lang w:eastAsia="ja-JP"/>
              </w:rPr>
              <w:t>Ericsson</w:t>
            </w:r>
          </w:p>
        </w:tc>
        <w:tc>
          <w:tcPr>
            <w:tcW w:w="1276" w:type="dxa"/>
          </w:tcPr>
          <w:p w14:paraId="7B8DA66B" w14:textId="7E8D1166" w:rsidR="007E28E1" w:rsidRDefault="007E28E1" w:rsidP="00194541">
            <w:pPr>
              <w:spacing w:after="0"/>
              <w:rPr>
                <w:rFonts w:eastAsia="Yu Mincho"/>
                <w:lang w:eastAsia="ja-JP"/>
              </w:rPr>
            </w:pPr>
            <w:r>
              <w:rPr>
                <w:rFonts w:eastAsia="Yu Mincho"/>
                <w:lang w:eastAsia="ja-JP"/>
              </w:rPr>
              <w:t>None</w:t>
            </w:r>
          </w:p>
        </w:tc>
        <w:tc>
          <w:tcPr>
            <w:tcW w:w="6662" w:type="dxa"/>
          </w:tcPr>
          <w:p w14:paraId="04364DC9" w14:textId="7DD13F30" w:rsidR="007E28E1" w:rsidRDefault="007E28E1" w:rsidP="00194541">
            <w:pPr>
              <w:spacing w:after="0"/>
              <w:rPr>
                <w:rFonts w:eastAsia="Yu Mincho"/>
                <w:lang w:eastAsia="ja-JP"/>
              </w:rPr>
            </w:pPr>
            <w:r>
              <w:rPr>
                <w:rFonts w:eastAsia="Yu Mincho"/>
                <w:lang w:eastAsia="ja-JP"/>
              </w:rPr>
              <w:t>The other proposals seem not critical and, keeping in mind that this WI will need to finish in the next meeting, there is no need to address them.</w:t>
            </w:r>
          </w:p>
        </w:tc>
      </w:tr>
      <w:tr w:rsidR="00A72411" w:rsidRPr="00467409" w14:paraId="743EBEA9" w14:textId="77777777" w:rsidTr="00AB3F18">
        <w:tc>
          <w:tcPr>
            <w:tcW w:w="1413" w:type="dxa"/>
          </w:tcPr>
          <w:p w14:paraId="05D41C1A" w14:textId="2DB90191" w:rsidR="00A72411" w:rsidRDefault="00A72411" w:rsidP="00A72411">
            <w:pPr>
              <w:spacing w:after="0"/>
              <w:rPr>
                <w:rFonts w:eastAsia="Yu Mincho"/>
                <w:lang w:eastAsia="ja-JP"/>
              </w:rPr>
            </w:pPr>
            <w:r>
              <w:rPr>
                <w:lang w:eastAsia="zh-CN"/>
              </w:rPr>
              <w:t>Intel</w:t>
            </w:r>
          </w:p>
        </w:tc>
        <w:tc>
          <w:tcPr>
            <w:tcW w:w="1276" w:type="dxa"/>
          </w:tcPr>
          <w:p w14:paraId="3546B423" w14:textId="505A0CA5" w:rsidR="00A72411" w:rsidRDefault="00A72411" w:rsidP="00A72411">
            <w:pPr>
              <w:spacing w:after="0"/>
              <w:rPr>
                <w:rFonts w:eastAsia="Yu Mincho"/>
                <w:lang w:eastAsia="ja-JP"/>
              </w:rPr>
            </w:pPr>
            <w:r w:rsidRPr="7D65C19B">
              <w:rPr>
                <w:lang w:eastAsia="zh-CN"/>
              </w:rPr>
              <w:t>P8</w:t>
            </w:r>
          </w:p>
        </w:tc>
        <w:tc>
          <w:tcPr>
            <w:tcW w:w="6662" w:type="dxa"/>
          </w:tcPr>
          <w:p w14:paraId="7479805F" w14:textId="523FBE60" w:rsidR="00A72411" w:rsidRDefault="00A72411" w:rsidP="00A72411">
            <w:pPr>
              <w:spacing w:after="0"/>
              <w:rPr>
                <w:rFonts w:eastAsia="Yu Mincho"/>
                <w:lang w:eastAsia="ja-JP"/>
              </w:rPr>
            </w:pPr>
            <w:r w:rsidRPr="7D65C19B">
              <w:rPr>
                <w:lang w:eastAsia="zh-CN"/>
              </w:rPr>
              <w:t xml:space="preserve">Regarding to cell (re)selection, though the cell list(s) is configured by OAM, the current stage 2 stage </w:t>
            </w:r>
            <w:proofErr w:type="gramStart"/>
            <w:r w:rsidRPr="7D65C19B">
              <w:rPr>
                <w:lang w:eastAsia="zh-CN"/>
              </w:rPr>
              <w:t>text</w:t>
            </w:r>
            <w:proofErr w:type="gramEnd"/>
            <w:r w:rsidRPr="7D65C19B">
              <w:rPr>
                <w:lang w:eastAsia="zh-CN"/>
              </w:rPr>
              <w:t xml:space="preserve"> from RAN3 captures that UE is configured with these but the cell (re)selection stage-3 of the UE (NCR-MT) should be specified to avoid unpredicted behavior.  Either we leave it entirely to OAM (that is, not capture the text by RAN3 in specs) or if it is captured (as it currently is)</w:t>
            </w:r>
            <w:proofErr w:type="gramStart"/>
            <w:r w:rsidRPr="7D65C19B">
              <w:rPr>
                <w:lang w:eastAsia="zh-CN"/>
              </w:rPr>
              <w:t>,</w:t>
            </w:r>
            <w:proofErr w:type="gramEnd"/>
            <w:r w:rsidRPr="7D65C19B">
              <w:rPr>
                <w:lang w:eastAsia="zh-CN"/>
              </w:rPr>
              <w:t xml:space="preserve"> the corresponding UE </w:t>
            </w:r>
            <w:proofErr w:type="spellStart"/>
            <w:r w:rsidRPr="7D65C19B">
              <w:rPr>
                <w:lang w:eastAsia="zh-CN"/>
              </w:rPr>
              <w:t>behaviour</w:t>
            </w:r>
            <w:proofErr w:type="spellEnd"/>
            <w:r w:rsidRPr="7D65C19B">
              <w:rPr>
                <w:lang w:eastAsia="zh-CN"/>
              </w:rPr>
              <w:t xml:space="preserve"> also has to be captured.  </w:t>
            </w:r>
          </w:p>
        </w:tc>
      </w:tr>
      <w:tr w:rsidR="003B1B48" w:rsidRPr="00467409" w14:paraId="54610443" w14:textId="77777777" w:rsidTr="00AB3F18">
        <w:tc>
          <w:tcPr>
            <w:tcW w:w="1413" w:type="dxa"/>
          </w:tcPr>
          <w:p w14:paraId="1AB3558A" w14:textId="6E5CAD55" w:rsidR="003B1B48" w:rsidRDefault="003B1B48" w:rsidP="00A72411">
            <w:pPr>
              <w:spacing w:after="0"/>
              <w:rPr>
                <w:lang w:eastAsia="zh-CN"/>
              </w:rPr>
            </w:pPr>
            <w:r>
              <w:rPr>
                <w:rFonts w:hint="eastAsia"/>
                <w:lang w:eastAsia="zh-CN"/>
              </w:rPr>
              <w:t>L</w:t>
            </w:r>
            <w:r>
              <w:rPr>
                <w:lang w:eastAsia="zh-CN"/>
              </w:rPr>
              <w:t>enovo</w:t>
            </w:r>
          </w:p>
        </w:tc>
        <w:tc>
          <w:tcPr>
            <w:tcW w:w="1276" w:type="dxa"/>
          </w:tcPr>
          <w:p w14:paraId="6CE544C7" w14:textId="413CE0AD" w:rsidR="003B1B48" w:rsidRPr="7D65C19B" w:rsidRDefault="003B1B48" w:rsidP="00A72411">
            <w:pPr>
              <w:spacing w:after="0"/>
              <w:rPr>
                <w:lang w:eastAsia="zh-CN"/>
              </w:rPr>
            </w:pPr>
            <w:r>
              <w:rPr>
                <w:rFonts w:hint="eastAsia"/>
                <w:lang w:eastAsia="zh-CN"/>
              </w:rPr>
              <w:t>N</w:t>
            </w:r>
            <w:r>
              <w:rPr>
                <w:lang w:eastAsia="zh-CN"/>
              </w:rPr>
              <w:t>one</w:t>
            </w:r>
          </w:p>
        </w:tc>
        <w:tc>
          <w:tcPr>
            <w:tcW w:w="6662" w:type="dxa"/>
          </w:tcPr>
          <w:p w14:paraId="328C8898" w14:textId="20D2A061" w:rsidR="003B1B48" w:rsidRPr="7D65C19B" w:rsidRDefault="003B1B48" w:rsidP="00A72411">
            <w:pPr>
              <w:spacing w:after="0"/>
              <w:rPr>
                <w:lang w:eastAsia="zh-CN"/>
              </w:rPr>
            </w:pPr>
            <w:r>
              <w:rPr>
                <w:lang w:eastAsia="zh-CN"/>
              </w:rPr>
              <w:t>We prefer to keep NCR as simple as possible in this release</w:t>
            </w:r>
            <w:r w:rsidR="00C233A3">
              <w:rPr>
                <w:lang w:eastAsia="zh-CN"/>
              </w:rPr>
              <w:t xml:space="preserve"> and seen no critical proposals </w:t>
            </w:r>
          </w:p>
        </w:tc>
      </w:tr>
      <w:tr w:rsidR="00F247F5" w:rsidRPr="00467409" w14:paraId="544F641A" w14:textId="77777777" w:rsidTr="00AB3F18">
        <w:tc>
          <w:tcPr>
            <w:tcW w:w="1413" w:type="dxa"/>
          </w:tcPr>
          <w:p w14:paraId="6375184C" w14:textId="04C01397" w:rsidR="00F247F5" w:rsidRDefault="00F247F5" w:rsidP="00A72411">
            <w:pPr>
              <w:spacing w:after="0"/>
              <w:rPr>
                <w:rFonts w:hint="eastAsia"/>
                <w:lang w:eastAsia="zh-CN"/>
              </w:rPr>
            </w:pPr>
            <w:r>
              <w:rPr>
                <w:rFonts w:hint="eastAsia"/>
                <w:lang w:eastAsia="zh-CN"/>
              </w:rPr>
              <w:t>CATT</w:t>
            </w:r>
          </w:p>
        </w:tc>
        <w:tc>
          <w:tcPr>
            <w:tcW w:w="1276" w:type="dxa"/>
          </w:tcPr>
          <w:p w14:paraId="1E320EDA" w14:textId="57BC3423" w:rsidR="00F247F5" w:rsidRDefault="00F247F5" w:rsidP="00A72411">
            <w:pPr>
              <w:spacing w:after="0"/>
              <w:rPr>
                <w:rFonts w:hint="eastAsia"/>
                <w:lang w:eastAsia="zh-CN"/>
              </w:rPr>
            </w:pPr>
            <w:r>
              <w:rPr>
                <w:rFonts w:hint="eastAsia"/>
                <w:lang w:eastAsia="zh-CN"/>
              </w:rPr>
              <w:t>None</w:t>
            </w:r>
          </w:p>
        </w:tc>
        <w:tc>
          <w:tcPr>
            <w:tcW w:w="6662" w:type="dxa"/>
          </w:tcPr>
          <w:p w14:paraId="0170829D" w14:textId="5AABAD90" w:rsidR="00F247F5" w:rsidRDefault="00F247F5" w:rsidP="00A72411">
            <w:pPr>
              <w:spacing w:after="0"/>
              <w:rPr>
                <w:lang w:eastAsia="zh-CN"/>
              </w:rPr>
            </w:pPr>
            <w:r>
              <w:rPr>
                <w:lang w:eastAsia="zh-CN"/>
              </w:rPr>
              <w:t>No</w:t>
            </w:r>
            <w:r>
              <w:rPr>
                <w:rFonts w:hint="eastAsia"/>
                <w:lang w:eastAsia="zh-CN"/>
              </w:rPr>
              <w:t xml:space="preserve"> critical issue is identified, considering the time </w:t>
            </w:r>
            <w:proofErr w:type="gramStart"/>
            <w:r>
              <w:rPr>
                <w:lang w:eastAsia="zh-CN"/>
              </w:rPr>
              <w:t>limitation</w:t>
            </w:r>
            <w:r>
              <w:rPr>
                <w:rFonts w:hint="eastAsia"/>
                <w:lang w:eastAsia="zh-CN"/>
              </w:rPr>
              <w:t>,</w:t>
            </w:r>
            <w:proofErr w:type="gramEnd"/>
            <w:r>
              <w:rPr>
                <w:rFonts w:hint="eastAsia"/>
                <w:lang w:eastAsia="zh-CN"/>
              </w:rPr>
              <w:t xml:space="preserve"> we prefer to leave them to next release.</w:t>
            </w: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1"/>
      </w:pPr>
      <w:r w:rsidRPr="0041589D">
        <w:lastRenderedPageBreak/>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 xml:space="preserve">RAN2#120 Chairman </w:t>
      </w:r>
      <w:proofErr w:type="gramStart"/>
      <w:r w:rsidR="00160360">
        <w:rPr>
          <w:rFonts w:ascii="Times New Roman" w:hAnsi="Times New Roman"/>
          <w:lang w:val="en-GB" w:eastAsia="zh-CN"/>
        </w:rPr>
        <w:t>notes</w:t>
      </w:r>
      <w:proofErr w:type="gramEnd"/>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E4E7B" w14:textId="77777777" w:rsidR="00C50A87" w:rsidRDefault="00C50A87" w:rsidP="00094E6A">
      <w:pPr>
        <w:spacing w:after="0"/>
      </w:pPr>
      <w:r>
        <w:separator/>
      </w:r>
    </w:p>
  </w:endnote>
  <w:endnote w:type="continuationSeparator" w:id="0">
    <w:p w14:paraId="4C36D329" w14:textId="77777777" w:rsidR="00C50A87" w:rsidRDefault="00C50A87" w:rsidP="00094E6A">
      <w:pPr>
        <w:spacing w:after="0"/>
      </w:pPr>
      <w:r>
        <w:continuationSeparator/>
      </w:r>
    </w:p>
  </w:endnote>
  <w:endnote w:type="continuationNotice" w:id="1">
    <w:p w14:paraId="001494CB" w14:textId="77777777" w:rsidR="00C50A87" w:rsidRDefault="00C50A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A2139" w14:textId="77777777" w:rsidR="00C50A87" w:rsidRDefault="00C50A87" w:rsidP="00094E6A">
      <w:pPr>
        <w:spacing w:after="0"/>
      </w:pPr>
      <w:r>
        <w:separator/>
      </w:r>
    </w:p>
  </w:footnote>
  <w:footnote w:type="continuationSeparator" w:id="0">
    <w:p w14:paraId="04202BD4" w14:textId="77777777" w:rsidR="00C50A87" w:rsidRDefault="00C50A87" w:rsidP="00094E6A">
      <w:pPr>
        <w:spacing w:after="0"/>
      </w:pPr>
      <w:r>
        <w:continuationSeparator/>
      </w:r>
    </w:p>
  </w:footnote>
  <w:footnote w:type="continuationNotice" w:id="1">
    <w:p w14:paraId="289BF17A" w14:textId="77777777" w:rsidR="00C50A87" w:rsidRDefault="00C50A8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54745"/>
    <w:multiLevelType w:val="hybridMultilevel"/>
    <w:tmpl w:val="5028810C"/>
    <w:lvl w:ilvl="0" w:tplc="30B2A654">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nsid w:val="1A82192B"/>
    <w:multiLevelType w:val="hybridMultilevel"/>
    <w:tmpl w:val="05E8D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8B5471"/>
    <w:multiLevelType w:val="hybridMultilevel"/>
    <w:tmpl w:val="C5F25178"/>
    <w:lvl w:ilvl="0" w:tplc="2B70C41A">
      <w:start w:val="3"/>
      <w:numFmt w:val="bullet"/>
      <w:lvlText w:val="-"/>
      <w:lvlJc w:val="left"/>
      <w:pPr>
        <w:ind w:left="720" w:hanging="360"/>
      </w:pPr>
      <w:rPr>
        <w:rFonts w:ascii="Calibri" w:eastAsia="宋体"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1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62D2F"/>
    <w:multiLevelType w:val="multilevel"/>
    <w:tmpl w:val="F2540328"/>
    <w:lvl w:ilvl="0">
      <w:start w:val="1"/>
      <w:numFmt w:val="decimal"/>
      <w:pStyle w:val="1"/>
      <w:lvlText w:val="%1     "/>
      <w:lvlJc w:val="left"/>
      <w:pPr>
        <w:ind w:left="3965" w:hanging="420"/>
      </w:pPr>
      <w:rPr>
        <w:rFonts w:ascii="Arial Unicode MS" w:hAnsi="Arial Unicode MS" w:hint="eastAsia"/>
        <w:sz w:val="36"/>
      </w:rPr>
    </w:lvl>
    <w:lvl w:ilvl="1">
      <w:start w:val="1"/>
      <w:numFmt w:val="decimal"/>
      <w:pStyle w:val="2"/>
      <w:lvlText w:val="%1.%2    "/>
      <w:lvlJc w:val="left"/>
      <w:pPr>
        <w:ind w:left="1549"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2">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E044281"/>
    <w:multiLevelType w:val="hybridMultilevel"/>
    <w:tmpl w:val="AF749CBA"/>
    <w:lvl w:ilvl="0" w:tplc="B77494E6">
      <w:start w:val="3"/>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7"/>
  </w:num>
  <w:num w:numId="4">
    <w:abstractNumId w:val="26"/>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5"/>
  </w:num>
  <w:num w:numId="9">
    <w:abstractNumId w:val="33"/>
  </w:num>
  <w:num w:numId="10">
    <w:abstractNumId w:val="25"/>
  </w:num>
  <w:num w:numId="11">
    <w:abstractNumId w:val="8"/>
  </w:num>
  <w:num w:numId="12">
    <w:abstractNumId w:val="28"/>
  </w:num>
  <w:num w:numId="13">
    <w:abstractNumId w:val="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8"/>
  </w:num>
  <w:num w:numId="19">
    <w:abstractNumId w:val="24"/>
  </w:num>
  <w:num w:numId="20">
    <w:abstractNumId w:val="12"/>
  </w:num>
  <w:num w:numId="21">
    <w:abstractNumId w:val="22"/>
  </w:num>
  <w:num w:numId="22">
    <w:abstractNumId w:val="5"/>
  </w:num>
  <w:num w:numId="23">
    <w:abstractNumId w:val="36"/>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11"/>
  </w:num>
  <w:num w:numId="26">
    <w:abstractNumId w:val="10"/>
  </w:num>
  <w:num w:numId="27">
    <w:abstractNumId w:val="34"/>
  </w:num>
  <w:num w:numId="28">
    <w:abstractNumId w:val="32"/>
  </w:num>
  <w:num w:numId="29">
    <w:abstractNumId w:val="18"/>
  </w:num>
  <w:num w:numId="30">
    <w:abstractNumId w:val="9"/>
  </w:num>
  <w:num w:numId="31">
    <w:abstractNumId w:val="31"/>
  </w:num>
  <w:num w:numId="32">
    <w:abstractNumId w:val="17"/>
  </w:num>
  <w:num w:numId="33">
    <w:abstractNumId w:val="3"/>
  </w:num>
  <w:num w:numId="34">
    <w:abstractNumId w:val="29"/>
  </w:num>
  <w:num w:numId="35">
    <w:abstractNumId w:val="13"/>
  </w:num>
  <w:num w:numId="36">
    <w:abstractNumId w:val="23"/>
  </w:num>
  <w:num w:numId="37">
    <w:abstractNumId w:val="2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num>
  <w:num w:numId="41">
    <w:abstractNumId w:val="15"/>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1"/>
  </w:num>
  <w:num w:numId="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6"/>
    <w:rsid w:val="00001460"/>
    <w:rsid w:val="00001929"/>
    <w:rsid w:val="00001C9B"/>
    <w:rsid w:val="00002384"/>
    <w:rsid w:val="0000288D"/>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48FA"/>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84143"/>
    <w:rsid w:val="000875B0"/>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40F"/>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2F2"/>
    <w:rsid w:val="00180B7D"/>
    <w:rsid w:val="00181AAC"/>
    <w:rsid w:val="00182A2A"/>
    <w:rsid w:val="001837B3"/>
    <w:rsid w:val="00183A5E"/>
    <w:rsid w:val="00184007"/>
    <w:rsid w:val="00184C7E"/>
    <w:rsid w:val="00185D4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1D04"/>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2D4A"/>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457"/>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41A"/>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09E0"/>
    <w:rsid w:val="003B1B48"/>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47E9D"/>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319"/>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77AC1"/>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3BFE"/>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6237"/>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0B6A"/>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151"/>
    <w:rsid w:val="006303F2"/>
    <w:rsid w:val="00630C16"/>
    <w:rsid w:val="006313C4"/>
    <w:rsid w:val="00634876"/>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0E44"/>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4C61"/>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8E1"/>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4C77"/>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0A80"/>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55DE"/>
    <w:rsid w:val="009A6057"/>
    <w:rsid w:val="009A62F1"/>
    <w:rsid w:val="009A7959"/>
    <w:rsid w:val="009B0689"/>
    <w:rsid w:val="009B0700"/>
    <w:rsid w:val="009B10B4"/>
    <w:rsid w:val="009B18D0"/>
    <w:rsid w:val="009B2304"/>
    <w:rsid w:val="009B233F"/>
    <w:rsid w:val="009B3CB8"/>
    <w:rsid w:val="009B71C8"/>
    <w:rsid w:val="009B765B"/>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48F9"/>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16BB"/>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DA0"/>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2EF"/>
    <w:rsid w:val="00A6535B"/>
    <w:rsid w:val="00A662B5"/>
    <w:rsid w:val="00A67190"/>
    <w:rsid w:val="00A67C6D"/>
    <w:rsid w:val="00A67CAA"/>
    <w:rsid w:val="00A7045E"/>
    <w:rsid w:val="00A72237"/>
    <w:rsid w:val="00A72411"/>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0CEA"/>
    <w:rsid w:val="00AB2623"/>
    <w:rsid w:val="00AB34B5"/>
    <w:rsid w:val="00AB3F18"/>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0EEC"/>
    <w:rsid w:val="00B01A4B"/>
    <w:rsid w:val="00B044A7"/>
    <w:rsid w:val="00B06B54"/>
    <w:rsid w:val="00B06E3C"/>
    <w:rsid w:val="00B07087"/>
    <w:rsid w:val="00B07CA7"/>
    <w:rsid w:val="00B122CC"/>
    <w:rsid w:val="00B1325B"/>
    <w:rsid w:val="00B133A6"/>
    <w:rsid w:val="00B13488"/>
    <w:rsid w:val="00B13C46"/>
    <w:rsid w:val="00B13EA0"/>
    <w:rsid w:val="00B145F8"/>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AD5"/>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212"/>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931"/>
    <w:rsid w:val="00C15C34"/>
    <w:rsid w:val="00C17A38"/>
    <w:rsid w:val="00C2078C"/>
    <w:rsid w:val="00C21771"/>
    <w:rsid w:val="00C21A6D"/>
    <w:rsid w:val="00C22B79"/>
    <w:rsid w:val="00C22C5A"/>
    <w:rsid w:val="00C23396"/>
    <w:rsid w:val="00C233A3"/>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0A87"/>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2D5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191D"/>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11A3"/>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239A"/>
    <w:rsid w:val="00F2384B"/>
    <w:rsid w:val="00F241C6"/>
    <w:rsid w:val="00F247F5"/>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394"/>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230"/>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1474"/>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D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64"/>
    <w:pPr>
      <w:overflowPunct w:val="0"/>
      <w:autoSpaceDE w:val="0"/>
      <w:autoSpaceDN w:val="0"/>
      <w:adjustRightInd w:val="0"/>
      <w:spacing w:after="120" w:line="240" w:lineRule="auto"/>
      <w:textAlignment w:val="baseline"/>
    </w:pPr>
    <w:rPr>
      <w:rFonts w:eastAsia="宋体" w:cs="Times New Roman"/>
      <w:sz w:val="20"/>
      <w:szCs w:val="20"/>
      <w:lang w:eastAsia="en-US"/>
    </w:rPr>
  </w:style>
  <w:style w:type="paragraph" w:styleId="1">
    <w:name w:val="heading 1"/>
    <w:aliases w:val="H1,h1,Heading 1 3GPP"/>
    <w:basedOn w:val="a0"/>
    <w:next w:val="a"/>
    <w:link w:val="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2">
    <w:name w:val="heading 2"/>
    <w:aliases w:val="H2,h2,DO NOT USE_h2,h21,Heading 2 3GPP"/>
    <w:basedOn w:val="1"/>
    <w:next w:val="a"/>
    <w:link w:val="2Char"/>
    <w:qFormat/>
    <w:rsid w:val="00017FC6"/>
    <w:pPr>
      <w:numPr>
        <w:ilvl w:val="1"/>
      </w:numPr>
      <w:pBdr>
        <w:top w:val="none" w:sz="0" w:space="0" w:color="auto"/>
      </w:pBdr>
      <w:spacing w:before="180"/>
      <w:ind w:left="5660"/>
      <w:outlineLvl w:val="1"/>
    </w:pPr>
    <w:rPr>
      <w:sz w:val="32"/>
    </w:rPr>
  </w:style>
  <w:style w:type="paragraph" w:styleId="3">
    <w:name w:val="heading 3"/>
    <w:aliases w:val="Heading 3 3GPP"/>
    <w:basedOn w:val="2"/>
    <w:next w:val="a"/>
    <w:link w:val="3Char"/>
    <w:qFormat/>
    <w:rsid w:val="00017FC6"/>
    <w:pPr>
      <w:numPr>
        <w:ilvl w:val="2"/>
      </w:numPr>
      <w:spacing w:before="120"/>
      <w:outlineLvl w:val="2"/>
    </w:pPr>
    <w:rPr>
      <w:rFonts w:cs="Times New Roman"/>
      <w:sz w:val="28"/>
    </w:rPr>
  </w:style>
  <w:style w:type="paragraph" w:styleId="4">
    <w:name w:val="heading 4"/>
    <w:basedOn w:val="3"/>
    <w:next w:val="a"/>
    <w:link w:val="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basedOn w:val="a2"/>
    <w:link w:val="1"/>
    <w:rsid w:val="00E6495B"/>
    <w:rPr>
      <w:rFonts w:ascii="Arial" w:eastAsia="Arial" w:hAnsi="Arial" w:cstheme="majorBidi"/>
      <w:noProof/>
      <w:sz w:val="36"/>
      <w:szCs w:val="20"/>
      <w:lang w:val="en-GB" w:eastAsia="en-US"/>
    </w:rPr>
  </w:style>
  <w:style w:type="character" w:customStyle="1" w:styleId="2Char">
    <w:name w:val="标题 2 Char"/>
    <w:aliases w:val="H2 Char,h2 Char,DO NOT USE_h2 Char,h21 Char,Heading 2 3GPP Char"/>
    <w:basedOn w:val="a2"/>
    <w:link w:val="2"/>
    <w:rsid w:val="00017FC6"/>
    <w:rPr>
      <w:rFonts w:ascii="Arial" w:eastAsia="Arial" w:hAnsi="Arial" w:cstheme="majorBidi"/>
      <w:noProof/>
      <w:sz w:val="32"/>
      <w:szCs w:val="20"/>
      <w:lang w:val="en-GB" w:eastAsia="en-US"/>
    </w:rPr>
  </w:style>
  <w:style w:type="character" w:customStyle="1" w:styleId="3Char">
    <w:name w:val="标题 3 Char"/>
    <w:aliases w:val="Heading 3 3GPP Char"/>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6">
    <w:name w:val="Table Grid"/>
    <w:basedOn w:val="a3"/>
    <w:qFormat/>
    <w:rsid w:val="00017FC6"/>
    <w:pPr>
      <w:spacing w:after="0" w:line="240" w:lineRule="auto"/>
    </w:pPr>
    <w:rPr>
      <w:rFonts w:ascii="CG Times (WN)" w:eastAsia="Calibri" w:hAnsi="CG Times (W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Char0"/>
    <w:uiPriority w:val="99"/>
    <w:unhideWhenUsed/>
    <w:rsid w:val="00017FC6"/>
    <w:pPr>
      <w:tabs>
        <w:tab w:val="center" w:pos="4680"/>
        <w:tab w:val="right" w:pos="9360"/>
      </w:tabs>
      <w:spacing w:after="0"/>
    </w:pPr>
  </w:style>
  <w:style w:type="character" w:customStyle="1" w:styleId="Char0">
    <w:name w:val="页眉 Char"/>
    <w:basedOn w:val="a2"/>
    <w:link w:val="a0"/>
    <w:uiPriority w:val="99"/>
    <w:rsid w:val="00017FC6"/>
    <w:rPr>
      <w:rFonts w:ascii="Times New Roman" w:eastAsia="宋体"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7"/>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7">
    <w:name w:val="List"/>
    <w:basedOn w:val="a"/>
    <w:uiPriority w:val="99"/>
    <w:semiHidden/>
    <w:unhideWhenUsed/>
    <w:rsid w:val="00B65220"/>
    <w:pPr>
      <w:ind w:left="360" w:hanging="360"/>
      <w:contextualSpacing/>
    </w:pPr>
  </w:style>
  <w:style w:type="character" w:styleId="a8">
    <w:name w:val="annotation reference"/>
    <w:basedOn w:val="a2"/>
    <w:uiPriority w:val="99"/>
    <w:semiHidden/>
    <w:unhideWhenUsed/>
    <w:rsid w:val="0002231B"/>
    <w:rPr>
      <w:sz w:val="16"/>
      <w:szCs w:val="16"/>
    </w:rPr>
  </w:style>
  <w:style w:type="paragraph" w:styleId="a9">
    <w:name w:val="annotation text"/>
    <w:basedOn w:val="a"/>
    <w:link w:val="Char1"/>
    <w:uiPriority w:val="99"/>
    <w:unhideWhenUsed/>
    <w:rsid w:val="0002231B"/>
  </w:style>
  <w:style w:type="character" w:customStyle="1" w:styleId="Char1">
    <w:name w:val="批注文字 Char"/>
    <w:basedOn w:val="a2"/>
    <w:link w:val="a9"/>
    <w:uiPriority w:val="99"/>
    <w:rsid w:val="0002231B"/>
    <w:rPr>
      <w:rFonts w:ascii="Times New Roman" w:eastAsia="宋体" w:hAnsi="Times New Roman" w:cs="Times New Roman"/>
      <w:sz w:val="20"/>
      <w:szCs w:val="20"/>
      <w:lang w:eastAsia="en-US"/>
    </w:rPr>
  </w:style>
  <w:style w:type="paragraph" w:styleId="aa">
    <w:name w:val="annotation subject"/>
    <w:basedOn w:val="a9"/>
    <w:next w:val="a9"/>
    <w:link w:val="Char2"/>
    <w:uiPriority w:val="99"/>
    <w:semiHidden/>
    <w:unhideWhenUsed/>
    <w:rsid w:val="0002231B"/>
    <w:rPr>
      <w:b/>
      <w:bCs/>
    </w:rPr>
  </w:style>
  <w:style w:type="character" w:customStyle="1" w:styleId="Char2">
    <w:name w:val="批注主题 Char"/>
    <w:basedOn w:val="Char1"/>
    <w:link w:val="aa"/>
    <w:uiPriority w:val="99"/>
    <w:semiHidden/>
    <w:rsid w:val="0002231B"/>
    <w:rPr>
      <w:rFonts w:ascii="Times New Roman" w:eastAsia="宋体"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b">
    <w:name w:val="footer"/>
    <w:basedOn w:val="a"/>
    <w:link w:val="Char3"/>
    <w:uiPriority w:val="99"/>
    <w:unhideWhenUsed/>
    <w:rsid w:val="00094E6A"/>
    <w:pPr>
      <w:tabs>
        <w:tab w:val="center" w:pos="4680"/>
        <w:tab w:val="right" w:pos="9360"/>
      </w:tabs>
      <w:spacing w:after="0"/>
    </w:pPr>
  </w:style>
  <w:style w:type="character" w:customStyle="1" w:styleId="Char3">
    <w:name w:val="页脚 Char"/>
    <w:basedOn w:val="a2"/>
    <w:link w:val="ab"/>
    <w:uiPriority w:val="99"/>
    <w:rsid w:val="00094E6A"/>
    <w:rPr>
      <w:rFonts w:ascii="Times New Roman" w:eastAsia="宋体"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Char4"/>
    <w:uiPriority w:val="35"/>
    <w:unhideWhenUsed/>
    <w:qFormat/>
    <w:rsid w:val="00E32507"/>
    <w:pPr>
      <w:spacing w:after="200"/>
    </w:pPr>
    <w:rPr>
      <w:i/>
      <w:iCs/>
      <w:color w:val="44546A" w:themeColor="text2"/>
      <w:sz w:val="18"/>
      <w:szCs w:val="18"/>
    </w:rPr>
  </w:style>
  <w:style w:type="character" w:customStyle="1" w:styleId="Char4">
    <w:name w:val="题注 Char"/>
    <w:aliases w:val="cap Char1,cap Char Char,Caption Char Char,Caption Char1 Char Char,cap Char Char1 Char,Caption Char Char1 Char Char,cap Char2 Char"/>
    <w:link w:val="a1"/>
    <w:uiPriority w:val="35"/>
    <w:rsid w:val="00B85CBB"/>
    <w:rPr>
      <w:rFonts w:ascii="Times New Roman" w:eastAsia="宋体" w:hAnsi="Times New Roman" w:cs="Times New Roman"/>
      <w:i/>
      <w:iCs/>
      <w:color w:val="44546A" w:themeColor="text2"/>
      <w:sz w:val="18"/>
      <w:szCs w:val="18"/>
      <w:lang w:eastAsia="en-US"/>
    </w:rPr>
  </w:style>
  <w:style w:type="character" w:customStyle="1" w:styleId="4Char">
    <w:name w:val="标题 4 Char"/>
    <w:basedOn w:val="a2"/>
    <w:link w:val="4"/>
    <w:uiPriority w:val="9"/>
    <w:rsid w:val="00EE1029"/>
    <w:rPr>
      <w:rFonts w:ascii="Times New Roman" w:eastAsiaTheme="majorEastAsia" w:hAnsi="Times New Roman" w:cstheme="majorBidi"/>
      <w:iCs/>
      <w:noProof/>
      <w:sz w:val="24"/>
      <w:szCs w:val="20"/>
      <w:lang w:val="en-GB"/>
    </w:rPr>
  </w:style>
  <w:style w:type="character" w:styleId="ac">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ad">
    <w:name w:val="Intense Emphasis"/>
    <w:basedOn w:val="a2"/>
    <w:uiPriority w:val="21"/>
    <w:qFormat/>
    <w:rsid w:val="00E73691"/>
    <w:rPr>
      <w:i/>
      <w:iCs/>
      <w:color w:val="4472C4" w:themeColor="accent1"/>
    </w:rPr>
  </w:style>
  <w:style w:type="paragraph" w:styleId="ae">
    <w:name w:val="Revision"/>
    <w:hidden/>
    <w:uiPriority w:val="99"/>
    <w:semiHidden/>
    <w:rsid w:val="000925FC"/>
    <w:pPr>
      <w:spacing w:after="0" w:line="240" w:lineRule="auto"/>
    </w:pPr>
    <w:rPr>
      <w:rFonts w:eastAsia="宋体"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Char">
    <w:name w:val="标题 5 Char"/>
    <w:basedOn w:val="a2"/>
    <w:link w:val="5"/>
    <w:uiPriority w:val="9"/>
    <w:rsid w:val="00DB3774"/>
    <w:rPr>
      <w:rFonts w:ascii="Times New Roman" w:eastAsia="宋体" w:hAnsi="Times New Roman" w:cs="Times New Roman"/>
      <w:b/>
      <w:i/>
      <w:iCs/>
      <w:szCs w:val="18"/>
      <w:u w:val="single"/>
      <w:lang w:eastAsia="en-US"/>
    </w:rPr>
  </w:style>
  <w:style w:type="paragraph" w:customStyle="1" w:styleId="EmailDiscussion">
    <w:name w:val="EmailDiscussion"/>
    <w:basedOn w:val="a"/>
    <w:next w:val="a"/>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af">
    <w:name w:val="Balloon Text"/>
    <w:basedOn w:val="a"/>
    <w:link w:val="Char5"/>
    <w:uiPriority w:val="99"/>
    <w:semiHidden/>
    <w:unhideWhenUsed/>
    <w:rsid w:val="008D7BE3"/>
    <w:pPr>
      <w:spacing w:after="0"/>
    </w:pPr>
    <w:rPr>
      <w:sz w:val="18"/>
      <w:szCs w:val="18"/>
    </w:rPr>
  </w:style>
  <w:style w:type="character" w:customStyle="1" w:styleId="Char5">
    <w:name w:val="批注框文本 Char"/>
    <w:basedOn w:val="a2"/>
    <w:link w:val="af"/>
    <w:uiPriority w:val="99"/>
    <w:semiHidden/>
    <w:rsid w:val="008D7BE3"/>
    <w:rPr>
      <w:rFonts w:eastAsia="宋体"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0">
    <w:name w:val="未处理的提及1"/>
    <w:basedOn w:val="a2"/>
    <w:uiPriority w:val="99"/>
    <w:semiHidden/>
    <w:unhideWhenUsed/>
    <w:rsid w:val="007D56A0"/>
    <w:rPr>
      <w:color w:val="605E5C"/>
      <w:shd w:val="clear" w:color="auto" w:fill="E1DFDD"/>
    </w:rPr>
  </w:style>
  <w:style w:type="paragraph" w:customStyle="1" w:styleId="TAL">
    <w:name w:val="TAL"/>
    <w:basedOn w:val="a"/>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character" w:customStyle="1" w:styleId="Mention">
    <w:name w:val="Mention"/>
    <w:basedOn w:val="a2"/>
    <w:uiPriority w:val="99"/>
    <w:unhideWhenUsed/>
    <w:rsid w:val="00A72411"/>
    <w:rPr>
      <w:color w:val="2B579A"/>
      <w:shd w:val="clear" w:color="auto" w:fill="E1DFDD"/>
    </w:rPr>
  </w:style>
  <w:style w:type="character" w:customStyle="1" w:styleId="UnresolvedMention">
    <w:name w:val="Unresolved Mention"/>
    <w:basedOn w:val="a2"/>
    <w:uiPriority w:val="99"/>
    <w:semiHidden/>
    <w:unhideWhenUsed/>
    <w:rsid w:val="001802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64"/>
    <w:pPr>
      <w:overflowPunct w:val="0"/>
      <w:autoSpaceDE w:val="0"/>
      <w:autoSpaceDN w:val="0"/>
      <w:adjustRightInd w:val="0"/>
      <w:spacing w:after="120" w:line="240" w:lineRule="auto"/>
      <w:textAlignment w:val="baseline"/>
    </w:pPr>
    <w:rPr>
      <w:rFonts w:eastAsia="宋体" w:cs="Times New Roman"/>
      <w:sz w:val="20"/>
      <w:szCs w:val="20"/>
      <w:lang w:eastAsia="en-US"/>
    </w:rPr>
  </w:style>
  <w:style w:type="paragraph" w:styleId="1">
    <w:name w:val="heading 1"/>
    <w:aliases w:val="H1,h1,Heading 1 3GPP"/>
    <w:basedOn w:val="a0"/>
    <w:next w:val="a"/>
    <w:link w:val="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2">
    <w:name w:val="heading 2"/>
    <w:aliases w:val="H2,h2,DO NOT USE_h2,h21,Heading 2 3GPP"/>
    <w:basedOn w:val="1"/>
    <w:next w:val="a"/>
    <w:link w:val="2Char"/>
    <w:qFormat/>
    <w:rsid w:val="00017FC6"/>
    <w:pPr>
      <w:numPr>
        <w:ilvl w:val="1"/>
      </w:numPr>
      <w:pBdr>
        <w:top w:val="none" w:sz="0" w:space="0" w:color="auto"/>
      </w:pBdr>
      <w:spacing w:before="180"/>
      <w:ind w:left="5660"/>
      <w:outlineLvl w:val="1"/>
    </w:pPr>
    <w:rPr>
      <w:sz w:val="32"/>
    </w:rPr>
  </w:style>
  <w:style w:type="paragraph" w:styleId="3">
    <w:name w:val="heading 3"/>
    <w:aliases w:val="Heading 3 3GPP"/>
    <w:basedOn w:val="2"/>
    <w:next w:val="a"/>
    <w:link w:val="3Char"/>
    <w:qFormat/>
    <w:rsid w:val="00017FC6"/>
    <w:pPr>
      <w:numPr>
        <w:ilvl w:val="2"/>
      </w:numPr>
      <w:spacing w:before="120"/>
      <w:outlineLvl w:val="2"/>
    </w:pPr>
    <w:rPr>
      <w:rFonts w:cs="Times New Roman"/>
      <w:sz w:val="28"/>
    </w:rPr>
  </w:style>
  <w:style w:type="paragraph" w:styleId="4">
    <w:name w:val="heading 4"/>
    <w:basedOn w:val="3"/>
    <w:next w:val="a"/>
    <w:link w:val="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basedOn w:val="a2"/>
    <w:link w:val="1"/>
    <w:rsid w:val="00E6495B"/>
    <w:rPr>
      <w:rFonts w:ascii="Arial" w:eastAsia="Arial" w:hAnsi="Arial" w:cstheme="majorBidi"/>
      <w:noProof/>
      <w:sz w:val="36"/>
      <w:szCs w:val="20"/>
      <w:lang w:val="en-GB" w:eastAsia="en-US"/>
    </w:rPr>
  </w:style>
  <w:style w:type="character" w:customStyle="1" w:styleId="2Char">
    <w:name w:val="标题 2 Char"/>
    <w:aliases w:val="H2 Char,h2 Char,DO NOT USE_h2 Char,h21 Char,Heading 2 3GPP Char"/>
    <w:basedOn w:val="a2"/>
    <w:link w:val="2"/>
    <w:rsid w:val="00017FC6"/>
    <w:rPr>
      <w:rFonts w:ascii="Arial" w:eastAsia="Arial" w:hAnsi="Arial" w:cstheme="majorBidi"/>
      <w:noProof/>
      <w:sz w:val="32"/>
      <w:szCs w:val="20"/>
      <w:lang w:val="en-GB" w:eastAsia="en-US"/>
    </w:rPr>
  </w:style>
  <w:style w:type="character" w:customStyle="1" w:styleId="3Char">
    <w:name w:val="标题 3 Char"/>
    <w:aliases w:val="Heading 3 3GPP Char"/>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6">
    <w:name w:val="Table Grid"/>
    <w:basedOn w:val="a3"/>
    <w:qFormat/>
    <w:rsid w:val="00017FC6"/>
    <w:pPr>
      <w:spacing w:after="0" w:line="240" w:lineRule="auto"/>
    </w:pPr>
    <w:rPr>
      <w:rFonts w:ascii="CG Times (WN)" w:eastAsia="Calibri" w:hAnsi="CG Times (W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Char0"/>
    <w:uiPriority w:val="99"/>
    <w:unhideWhenUsed/>
    <w:rsid w:val="00017FC6"/>
    <w:pPr>
      <w:tabs>
        <w:tab w:val="center" w:pos="4680"/>
        <w:tab w:val="right" w:pos="9360"/>
      </w:tabs>
      <w:spacing w:after="0"/>
    </w:pPr>
  </w:style>
  <w:style w:type="character" w:customStyle="1" w:styleId="Char0">
    <w:name w:val="页眉 Char"/>
    <w:basedOn w:val="a2"/>
    <w:link w:val="a0"/>
    <w:uiPriority w:val="99"/>
    <w:rsid w:val="00017FC6"/>
    <w:rPr>
      <w:rFonts w:ascii="Times New Roman" w:eastAsia="宋体"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7"/>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7">
    <w:name w:val="List"/>
    <w:basedOn w:val="a"/>
    <w:uiPriority w:val="99"/>
    <w:semiHidden/>
    <w:unhideWhenUsed/>
    <w:rsid w:val="00B65220"/>
    <w:pPr>
      <w:ind w:left="360" w:hanging="360"/>
      <w:contextualSpacing/>
    </w:pPr>
  </w:style>
  <w:style w:type="character" w:styleId="a8">
    <w:name w:val="annotation reference"/>
    <w:basedOn w:val="a2"/>
    <w:uiPriority w:val="99"/>
    <w:semiHidden/>
    <w:unhideWhenUsed/>
    <w:rsid w:val="0002231B"/>
    <w:rPr>
      <w:sz w:val="16"/>
      <w:szCs w:val="16"/>
    </w:rPr>
  </w:style>
  <w:style w:type="paragraph" w:styleId="a9">
    <w:name w:val="annotation text"/>
    <w:basedOn w:val="a"/>
    <w:link w:val="Char1"/>
    <w:uiPriority w:val="99"/>
    <w:unhideWhenUsed/>
    <w:rsid w:val="0002231B"/>
  </w:style>
  <w:style w:type="character" w:customStyle="1" w:styleId="Char1">
    <w:name w:val="批注文字 Char"/>
    <w:basedOn w:val="a2"/>
    <w:link w:val="a9"/>
    <w:uiPriority w:val="99"/>
    <w:rsid w:val="0002231B"/>
    <w:rPr>
      <w:rFonts w:ascii="Times New Roman" w:eastAsia="宋体" w:hAnsi="Times New Roman" w:cs="Times New Roman"/>
      <w:sz w:val="20"/>
      <w:szCs w:val="20"/>
      <w:lang w:eastAsia="en-US"/>
    </w:rPr>
  </w:style>
  <w:style w:type="paragraph" w:styleId="aa">
    <w:name w:val="annotation subject"/>
    <w:basedOn w:val="a9"/>
    <w:next w:val="a9"/>
    <w:link w:val="Char2"/>
    <w:uiPriority w:val="99"/>
    <w:semiHidden/>
    <w:unhideWhenUsed/>
    <w:rsid w:val="0002231B"/>
    <w:rPr>
      <w:b/>
      <w:bCs/>
    </w:rPr>
  </w:style>
  <w:style w:type="character" w:customStyle="1" w:styleId="Char2">
    <w:name w:val="批注主题 Char"/>
    <w:basedOn w:val="Char1"/>
    <w:link w:val="aa"/>
    <w:uiPriority w:val="99"/>
    <w:semiHidden/>
    <w:rsid w:val="0002231B"/>
    <w:rPr>
      <w:rFonts w:ascii="Times New Roman" w:eastAsia="宋体"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b">
    <w:name w:val="footer"/>
    <w:basedOn w:val="a"/>
    <w:link w:val="Char3"/>
    <w:uiPriority w:val="99"/>
    <w:unhideWhenUsed/>
    <w:rsid w:val="00094E6A"/>
    <w:pPr>
      <w:tabs>
        <w:tab w:val="center" w:pos="4680"/>
        <w:tab w:val="right" w:pos="9360"/>
      </w:tabs>
      <w:spacing w:after="0"/>
    </w:pPr>
  </w:style>
  <w:style w:type="character" w:customStyle="1" w:styleId="Char3">
    <w:name w:val="页脚 Char"/>
    <w:basedOn w:val="a2"/>
    <w:link w:val="ab"/>
    <w:uiPriority w:val="99"/>
    <w:rsid w:val="00094E6A"/>
    <w:rPr>
      <w:rFonts w:ascii="Times New Roman" w:eastAsia="宋体"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Char4"/>
    <w:uiPriority w:val="35"/>
    <w:unhideWhenUsed/>
    <w:qFormat/>
    <w:rsid w:val="00E32507"/>
    <w:pPr>
      <w:spacing w:after="200"/>
    </w:pPr>
    <w:rPr>
      <w:i/>
      <w:iCs/>
      <w:color w:val="44546A" w:themeColor="text2"/>
      <w:sz w:val="18"/>
      <w:szCs w:val="18"/>
    </w:rPr>
  </w:style>
  <w:style w:type="character" w:customStyle="1" w:styleId="Char4">
    <w:name w:val="题注 Char"/>
    <w:aliases w:val="cap Char1,cap Char Char,Caption Char Char,Caption Char1 Char Char,cap Char Char1 Char,Caption Char Char1 Char Char,cap Char2 Char"/>
    <w:link w:val="a1"/>
    <w:uiPriority w:val="35"/>
    <w:rsid w:val="00B85CBB"/>
    <w:rPr>
      <w:rFonts w:ascii="Times New Roman" w:eastAsia="宋体" w:hAnsi="Times New Roman" w:cs="Times New Roman"/>
      <w:i/>
      <w:iCs/>
      <w:color w:val="44546A" w:themeColor="text2"/>
      <w:sz w:val="18"/>
      <w:szCs w:val="18"/>
      <w:lang w:eastAsia="en-US"/>
    </w:rPr>
  </w:style>
  <w:style w:type="character" w:customStyle="1" w:styleId="4Char">
    <w:name w:val="标题 4 Char"/>
    <w:basedOn w:val="a2"/>
    <w:link w:val="4"/>
    <w:uiPriority w:val="9"/>
    <w:rsid w:val="00EE1029"/>
    <w:rPr>
      <w:rFonts w:ascii="Times New Roman" w:eastAsiaTheme="majorEastAsia" w:hAnsi="Times New Roman" w:cstheme="majorBidi"/>
      <w:iCs/>
      <w:noProof/>
      <w:sz w:val="24"/>
      <w:szCs w:val="20"/>
      <w:lang w:val="en-GB"/>
    </w:rPr>
  </w:style>
  <w:style w:type="character" w:styleId="ac">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ad">
    <w:name w:val="Intense Emphasis"/>
    <w:basedOn w:val="a2"/>
    <w:uiPriority w:val="21"/>
    <w:qFormat/>
    <w:rsid w:val="00E73691"/>
    <w:rPr>
      <w:i/>
      <w:iCs/>
      <w:color w:val="4472C4" w:themeColor="accent1"/>
    </w:rPr>
  </w:style>
  <w:style w:type="paragraph" w:styleId="ae">
    <w:name w:val="Revision"/>
    <w:hidden/>
    <w:uiPriority w:val="99"/>
    <w:semiHidden/>
    <w:rsid w:val="000925FC"/>
    <w:pPr>
      <w:spacing w:after="0" w:line="240" w:lineRule="auto"/>
    </w:pPr>
    <w:rPr>
      <w:rFonts w:eastAsia="宋体"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Char">
    <w:name w:val="标题 5 Char"/>
    <w:basedOn w:val="a2"/>
    <w:link w:val="5"/>
    <w:uiPriority w:val="9"/>
    <w:rsid w:val="00DB3774"/>
    <w:rPr>
      <w:rFonts w:ascii="Times New Roman" w:eastAsia="宋体" w:hAnsi="Times New Roman" w:cs="Times New Roman"/>
      <w:b/>
      <w:i/>
      <w:iCs/>
      <w:szCs w:val="18"/>
      <w:u w:val="single"/>
      <w:lang w:eastAsia="en-US"/>
    </w:rPr>
  </w:style>
  <w:style w:type="paragraph" w:customStyle="1" w:styleId="EmailDiscussion">
    <w:name w:val="EmailDiscussion"/>
    <w:basedOn w:val="a"/>
    <w:next w:val="a"/>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af">
    <w:name w:val="Balloon Text"/>
    <w:basedOn w:val="a"/>
    <w:link w:val="Char5"/>
    <w:uiPriority w:val="99"/>
    <w:semiHidden/>
    <w:unhideWhenUsed/>
    <w:rsid w:val="008D7BE3"/>
    <w:pPr>
      <w:spacing w:after="0"/>
    </w:pPr>
    <w:rPr>
      <w:sz w:val="18"/>
      <w:szCs w:val="18"/>
    </w:rPr>
  </w:style>
  <w:style w:type="character" w:customStyle="1" w:styleId="Char5">
    <w:name w:val="批注框文本 Char"/>
    <w:basedOn w:val="a2"/>
    <w:link w:val="af"/>
    <w:uiPriority w:val="99"/>
    <w:semiHidden/>
    <w:rsid w:val="008D7BE3"/>
    <w:rPr>
      <w:rFonts w:eastAsia="宋体"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0">
    <w:name w:val="未处理的提及1"/>
    <w:basedOn w:val="a2"/>
    <w:uiPriority w:val="99"/>
    <w:semiHidden/>
    <w:unhideWhenUsed/>
    <w:rsid w:val="007D56A0"/>
    <w:rPr>
      <w:color w:val="605E5C"/>
      <w:shd w:val="clear" w:color="auto" w:fill="E1DFDD"/>
    </w:rPr>
  </w:style>
  <w:style w:type="paragraph" w:customStyle="1" w:styleId="TAL">
    <w:name w:val="TAL"/>
    <w:basedOn w:val="a"/>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character" w:customStyle="1" w:styleId="Mention">
    <w:name w:val="Mention"/>
    <w:basedOn w:val="a2"/>
    <w:uiPriority w:val="99"/>
    <w:unhideWhenUsed/>
    <w:rsid w:val="00A72411"/>
    <w:rPr>
      <w:color w:val="2B579A"/>
      <w:shd w:val="clear" w:color="auto" w:fill="E1DFDD"/>
    </w:rPr>
  </w:style>
  <w:style w:type="character" w:customStyle="1" w:styleId="UnresolvedMention">
    <w:name w:val="Unresolved Mention"/>
    <w:basedOn w:val="a2"/>
    <w:uiPriority w:val="99"/>
    <w:semiHidden/>
    <w:unhideWhenUsed/>
    <w:rsid w:val="0018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uhao@catt.c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anjing@lenovo.com"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2.xml><?xml version="1.0" encoding="utf-8"?>
<ds:datastoreItem xmlns:ds="http://schemas.openxmlformats.org/officeDocument/2006/customXml" ds:itemID="{EB4BCE92-6379-431A-AE8F-69384B05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2EE6703D-A1DE-4B0A-9A71-A045B8B56A0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145</TotalTime>
  <Pages>19</Pages>
  <Words>7288</Words>
  <Characters>41543</Characters>
  <Application>Microsoft Office Word</Application>
  <DocSecurity>0</DocSecurity>
  <Lines>346</Lines>
  <Paragraphs>97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CATT</cp:lastModifiedBy>
  <cp:revision>56</cp:revision>
  <dcterms:created xsi:type="dcterms:W3CDTF">2023-04-20T00:19:00Z</dcterms:created>
  <dcterms:modified xsi:type="dcterms:W3CDTF">2023-04-21T07:12:00Z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