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w:t>
      </w:r>
      <w:proofErr w:type="gramStart"/>
      <w:r w:rsidR="0094120D" w:rsidRPr="0094120D">
        <w:rPr>
          <w:rFonts w:cs="Arial"/>
          <w:sz w:val="22"/>
          <w:szCs w:val="24"/>
        </w:rPr>
        <w:t>e][</w:t>
      </w:r>
      <w:proofErr w:type="gramEnd"/>
      <w:r w:rsidR="0094120D" w:rsidRPr="0094120D">
        <w:rPr>
          <w:rFonts w:cs="Arial"/>
          <w:sz w:val="22"/>
          <w:szCs w:val="24"/>
        </w:rPr>
        <w:t>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7"/>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w:t>
            </w:r>
            <w:proofErr w:type="gramStart"/>
            <w:r w:rsidRPr="00AB2623">
              <w:rPr>
                <w:rFonts w:ascii="Arial" w:eastAsia="MS Mincho" w:hAnsi="Arial"/>
                <w:b/>
                <w:szCs w:val="24"/>
                <w:lang w:val="en-GB" w:eastAsia="en-GB"/>
              </w:rPr>
              <w:t>e][</w:t>
            </w:r>
            <w:proofErr w:type="gramEnd"/>
            <w:r w:rsidRPr="00AB2623">
              <w:rPr>
                <w:rFonts w:ascii="Arial" w:eastAsia="MS Mincho" w:hAnsi="Arial"/>
                <w:b/>
                <w:szCs w:val="24"/>
                <w:lang w:val="en-GB" w:eastAsia="en-GB"/>
              </w:rPr>
              <w:t>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w:t>
      </w:r>
      <w:proofErr w:type="gramStart"/>
      <w:r w:rsidRPr="00AB2623">
        <w:rPr>
          <w:rFonts w:ascii="Times New Roman" w:hAnsi="Times New Roman"/>
          <w:lang w:eastAsia="zh-CN"/>
        </w:rPr>
        <w:t>121][</w:t>
      </w:r>
      <w:proofErr w:type="gramEnd"/>
      <w:r w:rsidRPr="00AB2623">
        <w:rPr>
          <w:rFonts w:ascii="Times New Roman" w:hAnsi="Times New Roman"/>
          <w:lang w:eastAsia="zh-CN"/>
        </w:rPr>
        <w:t>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 xml:space="preserve">Naeem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 xml:space="preserve">Andrew </w:t>
            </w:r>
            <w:proofErr w:type="spellStart"/>
            <w:r>
              <w:rPr>
                <w:rFonts w:ascii="Times New Roman" w:eastAsiaTheme="minorEastAsia" w:hAnsi="Times New Roman"/>
                <w:lang w:eastAsia="zh-CN"/>
              </w:rPr>
              <w:t>Lappalainen</w:t>
            </w:r>
            <w:proofErr w:type="spellEnd"/>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proofErr w:type="spellStart"/>
            <w:r>
              <w:rPr>
                <w:rFonts w:ascii="Times New Roman" w:eastAsiaTheme="minorEastAsia" w:hAnsi="Times New Roman"/>
                <w:lang w:eastAsia="zh-CN"/>
              </w:rPr>
              <w:t>Zhibin</w:t>
            </w:r>
            <w:proofErr w:type="spellEnd"/>
            <w:r>
              <w:rPr>
                <w:rFonts w:ascii="Times New Roman" w:eastAsiaTheme="minorEastAsia" w:hAnsi="Times New Roman"/>
                <w:lang w:eastAsia="zh-CN"/>
              </w:rPr>
              <w:t xml:space="preserve">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proofErr w:type="spellStart"/>
            <w:r>
              <w:rPr>
                <w:rFonts w:ascii="Times New Roman" w:eastAsia="Yu Mincho" w:hAnsi="Times New Roman" w:hint="eastAsia"/>
                <w:lang w:eastAsia="ja-JP"/>
              </w:rPr>
              <w:t>S</w:t>
            </w:r>
            <w:r>
              <w:rPr>
                <w:rFonts w:ascii="Times New Roman" w:eastAsia="Yu Mincho" w:hAnsi="Times New Roman"/>
                <w:lang w:eastAsia="ja-JP"/>
              </w:rPr>
              <w:t>atoaki</w:t>
            </w:r>
            <w:proofErr w:type="spellEnd"/>
            <w:r>
              <w:rPr>
                <w:rFonts w:ascii="Times New Roman" w:eastAsia="Yu Mincho" w:hAnsi="Times New Roman"/>
                <w:lang w:eastAsia="ja-JP"/>
              </w:rPr>
              <w:t xml:space="preserve">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 xml:space="preserve">asato </w:t>
            </w:r>
            <w:proofErr w:type="spellStart"/>
            <w:r>
              <w:rPr>
                <w:rFonts w:ascii="Times New Roman" w:eastAsia="Yu Mincho" w:hAnsi="Times New Roman"/>
                <w:lang w:eastAsia="ja-JP"/>
              </w:rPr>
              <w:t>Fujishiro</w:t>
            </w:r>
            <w:proofErr w:type="spellEnd"/>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r w:rsidR="00326457" w:rsidRPr="009C1FDC" w14:paraId="6B3410E6" w14:textId="77777777" w:rsidTr="007E2ADA">
        <w:tc>
          <w:tcPr>
            <w:tcW w:w="2215" w:type="dxa"/>
          </w:tcPr>
          <w:p w14:paraId="2AF68EA5" w14:textId="7ACE2674" w:rsidR="00326457" w:rsidRPr="00326457" w:rsidRDefault="00326457" w:rsidP="000875B0">
            <w:pPr>
              <w:spacing w:after="0"/>
              <w:rPr>
                <w:rFonts w:ascii="Times New Roman" w:eastAsiaTheme="minorEastAsia" w:hAnsi="Times New Roman"/>
                <w:lang w:eastAsia="zh-CN"/>
              </w:rPr>
            </w:pPr>
            <w:r>
              <w:rPr>
                <w:rFonts w:ascii="Times New Roman" w:eastAsiaTheme="minorEastAsia" w:hAnsi="Times New Roman"/>
                <w:lang w:eastAsia="zh-CN"/>
              </w:rPr>
              <w:t>Lenovo</w:t>
            </w:r>
          </w:p>
        </w:tc>
        <w:tc>
          <w:tcPr>
            <w:tcW w:w="2478" w:type="dxa"/>
          </w:tcPr>
          <w:p w14:paraId="4FCB2030" w14:textId="1C53DA07" w:rsidR="00326457" w:rsidRDefault="00326457"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J</w:t>
            </w:r>
            <w:r>
              <w:rPr>
                <w:rFonts w:ascii="Times New Roman" w:eastAsiaTheme="minorEastAsia" w:hAnsi="Times New Roman"/>
                <w:lang w:eastAsia="zh-CN"/>
              </w:rPr>
              <w:t>ing Han</w:t>
            </w:r>
          </w:p>
        </w:tc>
        <w:tc>
          <w:tcPr>
            <w:tcW w:w="4657" w:type="dxa"/>
          </w:tcPr>
          <w:p w14:paraId="3E9EBFE2" w14:textId="1C5168D2" w:rsidR="00326457" w:rsidRPr="00072822" w:rsidRDefault="00757DB2" w:rsidP="000875B0">
            <w:pPr>
              <w:spacing w:after="0"/>
              <w:rPr>
                <w:rFonts w:ascii="Times New Roman" w:eastAsia="Yu Mincho" w:hAnsi="Times New Roman"/>
                <w:lang w:eastAsia="ja-JP"/>
              </w:rPr>
            </w:pPr>
            <w:hyperlink r:id="rId11" w:history="1">
              <w:r w:rsidR="001802F2" w:rsidRPr="00072822">
                <w:rPr>
                  <w:rFonts w:ascii="Times New Roman" w:eastAsiaTheme="minorEastAsia" w:hAnsi="Times New Roman" w:hint="eastAsia"/>
                  <w:lang w:eastAsia="zh-CN"/>
                </w:rPr>
                <w:t>h</w:t>
              </w:r>
              <w:r w:rsidR="001802F2" w:rsidRPr="00072822">
                <w:rPr>
                  <w:rFonts w:ascii="Times New Roman" w:eastAsiaTheme="minorEastAsia" w:hAnsi="Times New Roman"/>
                  <w:lang w:eastAsia="zh-CN"/>
                </w:rPr>
                <w:t>anjing@lenovo.com</w:t>
              </w:r>
            </w:hyperlink>
          </w:p>
        </w:tc>
      </w:tr>
      <w:tr w:rsidR="000B140F" w:rsidRPr="009C1FDC" w14:paraId="3E5730C4" w14:textId="77777777" w:rsidTr="007E2ADA">
        <w:tc>
          <w:tcPr>
            <w:tcW w:w="2215" w:type="dxa"/>
          </w:tcPr>
          <w:p w14:paraId="4E02996C" w14:textId="5A3F7917"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CATT</w:t>
            </w:r>
          </w:p>
        </w:tc>
        <w:tc>
          <w:tcPr>
            <w:tcW w:w="2478" w:type="dxa"/>
          </w:tcPr>
          <w:p w14:paraId="54C4A651" w14:textId="2331F36D"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Hao Xu</w:t>
            </w:r>
          </w:p>
        </w:tc>
        <w:tc>
          <w:tcPr>
            <w:tcW w:w="4657" w:type="dxa"/>
          </w:tcPr>
          <w:p w14:paraId="172D425A" w14:textId="614F99C0" w:rsidR="000B140F" w:rsidRPr="00072822" w:rsidRDefault="00757DB2" w:rsidP="000875B0">
            <w:pPr>
              <w:spacing w:after="0"/>
              <w:rPr>
                <w:rFonts w:ascii="Times New Roman" w:eastAsia="Yu Mincho" w:hAnsi="Times New Roman"/>
                <w:lang w:eastAsia="ja-JP"/>
              </w:rPr>
            </w:pPr>
            <w:hyperlink r:id="rId12" w:history="1">
              <w:r w:rsidR="0000288D" w:rsidRPr="00072822">
                <w:rPr>
                  <w:rFonts w:ascii="Times New Roman" w:eastAsia="Yu Mincho" w:hAnsi="Times New Roman" w:hint="eastAsia"/>
                  <w:lang w:eastAsia="ja-JP"/>
                </w:rPr>
                <w:t>xuhao@catt.cn</w:t>
              </w:r>
            </w:hyperlink>
          </w:p>
        </w:tc>
      </w:tr>
      <w:tr w:rsidR="00600507" w:rsidRPr="009C1FDC" w14:paraId="67087956" w14:textId="77777777" w:rsidTr="007E2ADA">
        <w:tc>
          <w:tcPr>
            <w:tcW w:w="2215" w:type="dxa"/>
          </w:tcPr>
          <w:p w14:paraId="1E87B756" w14:textId="307384F2" w:rsidR="00600507" w:rsidRPr="00600507" w:rsidRDefault="00600507" w:rsidP="000875B0">
            <w:pPr>
              <w:spacing w:after="0"/>
              <w:rPr>
                <w:rFonts w:ascii="Times New Roman" w:eastAsia="Yu Mincho" w:hAnsi="Times New Roman"/>
                <w:lang w:eastAsia="ja-JP"/>
              </w:rPr>
            </w:pPr>
            <w:r>
              <w:rPr>
                <w:rFonts w:ascii="Times New Roman" w:eastAsia="Yu Mincho" w:hAnsi="Times New Roman" w:hint="eastAsia"/>
                <w:lang w:eastAsia="ja-JP"/>
              </w:rPr>
              <w:t>F</w:t>
            </w:r>
            <w:r>
              <w:rPr>
                <w:rFonts w:ascii="Times New Roman" w:eastAsia="Yu Mincho" w:hAnsi="Times New Roman"/>
                <w:lang w:eastAsia="ja-JP"/>
              </w:rPr>
              <w:t>ujitsu</w:t>
            </w:r>
          </w:p>
        </w:tc>
        <w:tc>
          <w:tcPr>
            <w:tcW w:w="2478" w:type="dxa"/>
          </w:tcPr>
          <w:p w14:paraId="57912439" w14:textId="7DBFA217" w:rsidR="00600507" w:rsidRPr="00600507" w:rsidRDefault="00600507" w:rsidP="000875B0">
            <w:pPr>
              <w:spacing w:after="0"/>
              <w:rPr>
                <w:rFonts w:ascii="Times New Roman" w:eastAsia="Yu Mincho" w:hAnsi="Times New Roman"/>
                <w:lang w:eastAsia="ja-JP"/>
              </w:rPr>
            </w:pPr>
            <w:r>
              <w:rPr>
                <w:rFonts w:ascii="Times New Roman" w:eastAsia="Yu Mincho" w:hAnsi="Times New Roman" w:hint="eastAsia"/>
                <w:lang w:eastAsia="ja-JP"/>
              </w:rPr>
              <w:t>T</w:t>
            </w:r>
            <w:r>
              <w:rPr>
                <w:rFonts w:ascii="Times New Roman" w:eastAsia="Yu Mincho" w:hAnsi="Times New Roman"/>
                <w:lang w:eastAsia="ja-JP"/>
              </w:rPr>
              <w:t xml:space="preserve">akako </w:t>
            </w:r>
            <w:proofErr w:type="spellStart"/>
            <w:r>
              <w:rPr>
                <w:rFonts w:ascii="Times New Roman" w:eastAsia="Yu Mincho" w:hAnsi="Times New Roman"/>
                <w:lang w:eastAsia="ja-JP"/>
              </w:rPr>
              <w:t>Sanda</w:t>
            </w:r>
            <w:proofErr w:type="spellEnd"/>
          </w:p>
        </w:tc>
        <w:tc>
          <w:tcPr>
            <w:tcW w:w="4657" w:type="dxa"/>
          </w:tcPr>
          <w:p w14:paraId="76279192" w14:textId="4BA2B277" w:rsidR="00600507" w:rsidRPr="00600507" w:rsidRDefault="00600507" w:rsidP="000875B0">
            <w:pPr>
              <w:spacing w:after="0"/>
              <w:rPr>
                <w:rFonts w:ascii="Times New Roman" w:eastAsia="Yu Mincho" w:hAnsi="Times New Roman"/>
                <w:lang w:eastAsia="ja-JP"/>
              </w:rPr>
            </w:pPr>
            <w:proofErr w:type="spellStart"/>
            <w:r w:rsidRPr="00600507">
              <w:rPr>
                <w:rFonts w:ascii="Times New Roman" w:eastAsia="Yu Mincho" w:hAnsi="Times New Roman"/>
                <w:lang w:eastAsia="ja-JP"/>
              </w:rPr>
              <w:t>Sanda.takako</w:t>
            </w:r>
            <w:proofErr w:type="spellEnd"/>
            <w:r w:rsidRPr="00600507">
              <w:rPr>
                <w:rFonts w:ascii="Times New Roman" w:eastAsia="Yu Mincho" w:hAnsi="Times New Roman"/>
                <w:lang w:eastAsia="ja-JP"/>
              </w:rPr>
              <w:t xml:space="preserve"> @ Fujitsu.com</w:t>
            </w:r>
          </w:p>
        </w:tc>
      </w:tr>
      <w:tr w:rsidR="00965B2B" w:rsidRPr="009C1FDC" w14:paraId="11002604" w14:textId="77777777" w:rsidTr="007E2ADA">
        <w:tc>
          <w:tcPr>
            <w:tcW w:w="2215" w:type="dxa"/>
          </w:tcPr>
          <w:p w14:paraId="0613902A" w14:textId="67D83B67" w:rsidR="00965B2B" w:rsidRDefault="00965B2B" w:rsidP="00965B2B">
            <w:pPr>
              <w:spacing w:after="0"/>
              <w:rPr>
                <w:rFonts w:ascii="Times New Roman" w:eastAsia="Yu Mincho" w:hAnsi="Times New Roman"/>
                <w:lang w:eastAsia="ja-JP"/>
              </w:rPr>
            </w:pPr>
            <w:r>
              <w:rPr>
                <w:rFonts w:ascii="Times New Roman" w:eastAsiaTheme="minorEastAsia" w:hAnsi="Times New Roman"/>
                <w:lang w:eastAsia="zh-CN"/>
              </w:rPr>
              <w:t>China Telecom</w:t>
            </w:r>
          </w:p>
        </w:tc>
        <w:tc>
          <w:tcPr>
            <w:tcW w:w="2478" w:type="dxa"/>
          </w:tcPr>
          <w:p w14:paraId="378E3F73" w14:textId="6D6BC5BE" w:rsidR="00965B2B" w:rsidRDefault="00965B2B" w:rsidP="00965B2B">
            <w:pPr>
              <w:spacing w:after="0"/>
              <w:rPr>
                <w:rFonts w:ascii="Times New Roman" w:eastAsia="Yu Mincho" w:hAnsi="Times New Roman"/>
                <w:lang w:eastAsia="ja-JP"/>
              </w:rPr>
            </w:pPr>
            <w:proofErr w:type="spellStart"/>
            <w:r>
              <w:rPr>
                <w:rFonts w:ascii="Times New Roman" w:eastAsiaTheme="minorEastAsia" w:hAnsi="Times New Roman"/>
                <w:lang w:eastAsia="zh-CN"/>
              </w:rPr>
              <w:t>Jincan</w:t>
            </w:r>
            <w:proofErr w:type="spellEnd"/>
            <w:r>
              <w:rPr>
                <w:rFonts w:ascii="Times New Roman" w:eastAsiaTheme="minorEastAsia" w:hAnsi="Times New Roman"/>
                <w:lang w:eastAsia="zh-CN"/>
              </w:rPr>
              <w:t xml:space="preserve"> Xin</w:t>
            </w:r>
          </w:p>
        </w:tc>
        <w:tc>
          <w:tcPr>
            <w:tcW w:w="4657" w:type="dxa"/>
          </w:tcPr>
          <w:p w14:paraId="6724FCB9" w14:textId="5A8DF65E" w:rsidR="00965B2B" w:rsidRPr="00600507" w:rsidRDefault="00965B2B" w:rsidP="00965B2B">
            <w:pPr>
              <w:spacing w:after="0"/>
              <w:rPr>
                <w:rFonts w:ascii="Times New Roman" w:eastAsia="Yu Mincho" w:hAnsi="Times New Roman"/>
                <w:lang w:eastAsia="ja-JP"/>
              </w:rPr>
            </w:pPr>
            <w:r>
              <w:rPr>
                <w:rFonts w:ascii="Times New Roman" w:eastAsiaTheme="minorEastAsia" w:hAnsi="Times New Roman"/>
                <w:lang w:eastAsia="zh-CN"/>
              </w:rPr>
              <w:t>xinjc@chinatelecom.cn</w:t>
            </w:r>
          </w:p>
        </w:tc>
      </w:tr>
      <w:tr w:rsidR="0077057A" w:rsidRPr="009C1FDC" w14:paraId="00F00F6D" w14:textId="77777777" w:rsidTr="007E2ADA">
        <w:tc>
          <w:tcPr>
            <w:tcW w:w="2215" w:type="dxa"/>
          </w:tcPr>
          <w:p w14:paraId="39116017" w14:textId="158FB0AE" w:rsidR="0077057A" w:rsidRDefault="0077057A" w:rsidP="00965B2B">
            <w:pPr>
              <w:spacing w:after="0"/>
              <w:rPr>
                <w:rFonts w:ascii="Times New Roman" w:eastAsiaTheme="minorEastAsia" w:hAnsi="Times New Roman"/>
                <w:lang w:eastAsia="zh-CN"/>
              </w:rPr>
            </w:pPr>
            <w:r>
              <w:rPr>
                <w:rFonts w:ascii="Times New Roman" w:eastAsiaTheme="minorEastAsia" w:hAnsi="Times New Roman"/>
                <w:lang w:eastAsia="zh-CN"/>
              </w:rPr>
              <w:t>AT&amp;T</w:t>
            </w:r>
          </w:p>
        </w:tc>
        <w:tc>
          <w:tcPr>
            <w:tcW w:w="2478" w:type="dxa"/>
          </w:tcPr>
          <w:p w14:paraId="6AA01C3C" w14:textId="64B83C8E" w:rsidR="0077057A" w:rsidRDefault="0077057A" w:rsidP="00965B2B">
            <w:pPr>
              <w:spacing w:after="0"/>
              <w:rPr>
                <w:rFonts w:ascii="Times New Roman" w:eastAsiaTheme="minorEastAsia" w:hAnsi="Times New Roman"/>
                <w:lang w:eastAsia="zh-CN"/>
              </w:rPr>
            </w:pPr>
            <w:r>
              <w:rPr>
                <w:rFonts w:ascii="Times New Roman" w:eastAsiaTheme="minorEastAsia" w:hAnsi="Times New Roman"/>
                <w:lang w:eastAsia="zh-CN"/>
              </w:rPr>
              <w:t>Thomas Novlan</w:t>
            </w:r>
          </w:p>
        </w:tc>
        <w:tc>
          <w:tcPr>
            <w:tcW w:w="4657" w:type="dxa"/>
          </w:tcPr>
          <w:p w14:paraId="1B680763" w14:textId="18C35B75" w:rsidR="0077057A" w:rsidRDefault="001E1E42" w:rsidP="00965B2B">
            <w:pPr>
              <w:spacing w:after="0"/>
              <w:rPr>
                <w:rFonts w:ascii="Times New Roman" w:eastAsiaTheme="minorEastAsia" w:hAnsi="Times New Roman"/>
                <w:lang w:eastAsia="zh-CN"/>
              </w:rPr>
            </w:pPr>
            <w:r w:rsidRPr="001E1E42">
              <w:rPr>
                <w:rFonts w:ascii="Times New Roman" w:eastAsiaTheme="minorEastAsia" w:hAnsi="Times New Roman"/>
                <w:lang w:eastAsia="zh-CN"/>
              </w:rPr>
              <w:t>thomas.novlan@att.com</w:t>
            </w:r>
          </w:p>
        </w:tc>
      </w:tr>
      <w:tr w:rsidR="001E1E42" w:rsidRPr="009C1FDC" w14:paraId="2E01E833" w14:textId="77777777" w:rsidTr="007E2ADA">
        <w:tc>
          <w:tcPr>
            <w:tcW w:w="2215" w:type="dxa"/>
          </w:tcPr>
          <w:p w14:paraId="4D7D1F6D" w14:textId="2AACF310" w:rsidR="001E1E42" w:rsidRPr="001E1E42" w:rsidRDefault="001E1E42" w:rsidP="00965B2B">
            <w:pPr>
              <w:spacing w:after="0"/>
              <w:rPr>
                <w:rFonts w:ascii="Times New Roman" w:eastAsiaTheme="minorEastAsia" w:hAnsi="Times New Roman"/>
                <w:lang w:eastAsia="zh-CN"/>
              </w:rPr>
            </w:pPr>
            <w:r>
              <w:rPr>
                <w:rFonts w:ascii="Times New Roman" w:eastAsiaTheme="minorEastAsia" w:hAnsi="Times New Roman"/>
                <w:lang w:eastAsia="zh-CN"/>
              </w:rPr>
              <w:t>ZTE(Rapporteur)</w:t>
            </w:r>
          </w:p>
        </w:tc>
        <w:tc>
          <w:tcPr>
            <w:tcW w:w="2478" w:type="dxa"/>
          </w:tcPr>
          <w:p w14:paraId="542B876A" w14:textId="02C09C3E" w:rsidR="001E1E42" w:rsidRDefault="001E1E42" w:rsidP="00965B2B">
            <w:pPr>
              <w:spacing w:after="0"/>
              <w:rPr>
                <w:rFonts w:ascii="Times New Roman" w:eastAsiaTheme="minorEastAsia" w:hAnsi="Times New Roman"/>
                <w:lang w:eastAsia="zh-CN"/>
              </w:rPr>
            </w:pPr>
            <w:proofErr w:type="spellStart"/>
            <w:r>
              <w:rPr>
                <w:rFonts w:ascii="Times New Roman" w:eastAsiaTheme="minorEastAsia" w:hAnsi="Times New Roman" w:hint="eastAsia"/>
                <w:lang w:eastAsia="zh-CN"/>
              </w:rPr>
              <w:t>L</w:t>
            </w:r>
            <w:r>
              <w:rPr>
                <w:rFonts w:ascii="Times New Roman" w:eastAsiaTheme="minorEastAsia" w:hAnsi="Times New Roman"/>
                <w:lang w:eastAsia="zh-CN"/>
              </w:rPr>
              <w:t>iuJing</w:t>
            </w:r>
            <w:proofErr w:type="spellEnd"/>
          </w:p>
        </w:tc>
        <w:tc>
          <w:tcPr>
            <w:tcW w:w="4657" w:type="dxa"/>
          </w:tcPr>
          <w:p w14:paraId="24F6E026" w14:textId="70C3FC9B" w:rsidR="001E1E42" w:rsidRDefault="001E1E42" w:rsidP="00965B2B">
            <w:pPr>
              <w:spacing w:after="0"/>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iu.jing30@zte.com.cn</w:t>
            </w: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lastRenderedPageBreak/>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7"/>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w:t>
            </w:r>
            <w:proofErr w:type="gramStart"/>
            <w:r w:rsidRPr="001868C6">
              <w:rPr>
                <w:rFonts w:ascii="Times New Roman" w:eastAsiaTheme="minorEastAsia" w:hAnsi="Times New Roman"/>
                <w:sz w:val="20"/>
                <w:szCs w:val="20"/>
                <w:lang w:val="en-GB" w:eastAsia="zh-CN"/>
              </w:rPr>
              <w:t>12)</w:t>
            </w:r>
            <w:r w:rsidRPr="001868C6">
              <w:rPr>
                <w:rFonts w:ascii="Times New Roman" w:eastAsiaTheme="minorEastAsia" w:hAnsi="Times New Roman"/>
                <w:sz w:val="20"/>
                <w:szCs w:val="20"/>
                <w:highlight w:val="yellow"/>
                <w:lang w:val="en-GB" w:eastAsia="zh-CN"/>
              </w:rPr>
              <w:t>Option</w:t>
            </w:r>
            <w:proofErr w:type="gramEnd"/>
            <w:r w:rsidRPr="001868C6">
              <w:rPr>
                <w:rFonts w:ascii="Times New Roman" w:eastAsiaTheme="minorEastAsia" w:hAnsi="Times New Roman"/>
                <w:sz w:val="20"/>
                <w:szCs w:val="20"/>
                <w:highlight w:val="yellow"/>
                <w:lang w:val="en-GB" w:eastAsia="zh-CN"/>
              </w:rPr>
              <w:t xml:space="preserve">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w:t>
            </w:r>
            <w:proofErr w:type="gramStart"/>
            <w:r w:rsidRPr="001868C6">
              <w:rPr>
                <w:rFonts w:ascii="Times New Roman" w:eastAsiaTheme="minorEastAsia" w:hAnsi="Times New Roman"/>
                <w:sz w:val="20"/>
                <w:szCs w:val="20"/>
                <w:lang w:val="en-GB" w:eastAsia="zh-CN"/>
              </w:rPr>
              <w:t>12)</w:t>
            </w:r>
            <w:r w:rsidRPr="001868C6">
              <w:rPr>
                <w:rFonts w:ascii="Times New Roman" w:eastAsiaTheme="minorEastAsia" w:hAnsi="Times New Roman"/>
                <w:sz w:val="20"/>
                <w:szCs w:val="20"/>
                <w:highlight w:val="yellow"/>
                <w:lang w:val="en-GB" w:eastAsia="zh-CN"/>
              </w:rPr>
              <w:t>Option</w:t>
            </w:r>
            <w:proofErr w:type="gramEnd"/>
            <w:r w:rsidRPr="001868C6">
              <w:rPr>
                <w:rFonts w:ascii="Times New Roman" w:eastAsiaTheme="minorEastAsia" w:hAnsi="Times New Roman"/>
                <w:sz w:val="20"/>
                <w:szCs w:val="20"/>
                <w:highlight w:val="yellow"/>
                <w:lang w:val="en-GB" w:eastAsia="zh-CN"/>
              </w:rPr>
              <w:t xml:space="preserve">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7"/>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w:t>
            </w:r>
            <w:proofErr w:type="gramStart"/>
            <w:r w:rsidR="00AB6085">
              <w:rPr>
                <w:rFonts w:ascii="Calibri" w:hAnsi="Calibri" w:cs="Calibri"/>
                <w:lang w:eastAsia="zh-CN"/>
              </w:rPr>
              <w:t xml:space="preserve">to </w:t>
            </w:r>
            <w:r w:rsidRPr="00EE241D">
              <w:rPr>
                <w:rFonts w:ascii="Calibri" w:hAnsi="Calibri" w:cs="Calibri"/>
                <w:lang w:eastAsia="zh-CN"/>
              </w:rPr>
              <w:t xml:space="preserve"> Option</w:t>
            </w:r>
            <w:proofErr w:type="gramEnd"/>
            <w:r w:rsidRPr="00EE241D">
              <w:rPr>
                <w:rFonts w:ascii="Calibri" w:hAnsi="Calibri" w:cs="Calibri"/>
                <w:lang w:eastAsia="zh-CN"/>
              </w:rPr>
              <w:t xml:space="preserve"> 2: </w:t>
            </w:r>
          </w:p>
          <w:p w14:paraId="3A6FBD32" w14:textId="03D24CD1" w:rsidR="002C726A" w:rsidRPr="00EE241D" w:rsidRDefault="002C726A" w:rsidP="002C726A">
            <w:pPr>
              <w:pStyle w:val="a5"/>
              <w:numPr>
                <w:ilvl w:val="0"/>
                <w:numId w:val="33"/>
              </w:numPr>
              <w:spacing w:after="0"/>
              <w:rPr>
                <w:rFonts w:cs="Calibri"/>
                <w:sz w:val="20"/>
                <w:szCs w:val="20"/>
                <w:lang w:eastAsia="zh-CN"/>
              </w:rPr>
            </w:pPr>
            <w:proofErr w:type="spellStart"/>
            <w:r w:rsidRPr="00EE241D">
              <w:rPr>
                <w:rFonts w:cs="Calibri"/>
                <w:sz w:val="20"/>
                <w:szCs w:val="20"/>
                <w:lang w:eastAsia="zh-CN"/>
              </w:rPr>
              <w:t>gNB</w:t>
            </w:r>
            <w:proofErr w:type="spell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 xml:space="preserve">We are solving a problem that we can solve with </w:t>
            </w:r>
            <w:r w:rsidRPr="00EE241D">
              <w:rPr>
                <w:rFonts w:cs="Calibri"/>
                <w:sz w:val="20"/>
                <w:szCs w:val="20"/>
                <w:lang w:eastAsia="zh-CN"/>
              </w:rPr>
              <w:lastRenderedPageBreak/>
              <w:t>RRC. If companies think that they have a magic OAM solution, then they can decide to not configure the wakeup timer in RRC release</w:t>
            </w:r>
          </w:p>
          <w:p w14:paraId="12DE1FBE" w14:textId="7641D843"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w:t>
            </w:r>
            <w:proofErr w:type="spellStart"/>
            <w:r>
              <w:rPr>
                <w:rFonts w:cs="Calibri"/>
                <w:sz w:val="20"/>
                <w:szCs w:val="20"/>
                <w:lang w:eastAsia="zh-CN"/>
              </w:rPr>
              <w:t>U</w:t>
            </w:r>
            <w:r w:rsidR="001802F2">
              <w:rPr>
                <w:rFonts w:cs="Calibri"/>
                <w:sz w:val="20"/>
                <w:szCs w:val="20"/>
                <w:lang w:eastAsia="zh-CN"/>
              </w:rPr>
              <w:t>e</w:t>
            </w:r>
            <w:r>
              <w:rPr>
                <w:rFonts w:cs="Calibri"/>
                <w:sz w:val="20"/>
                <w:szCs w:val="20"/>
                <w:lang w:eastAsia="zh-CN"/>
              </w:rPr>
              <w:t>s</w:t>
            </w:r>
            <w:proofErr w:type="spellEnd"/>
            <w:r>
              <w:rPr>
                <w:rFonts w:cs="Calibri"/>
                <w:sz w:val="20"/>
                <w:szCs w:val="20"/>
                <w:lang w:eastAsia="zh-CN"/>
              </w:rPr>
              <w:t xml:space="preserve">.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w:t>
            </w:r>
            <w:proofErr w:type="gramStart"/>
            <w:r w:rsidRPr="00EE241D">
              <w:rPr>
                <w:rFonts w:cs="Calibri"/>
                <w:sz w:val="20"/>
                <w:szCs w:val="20"/>
                <w:lang w:eastAsia="zh-CN"/>
              </w:rPr>
              <w:t>Thus</w:t>
            </w:r>
            <w:proofErr w:type="gramEnd"/>
            <w:r w:rsidRPr="00EE241D">
              <w:rPr>
                <w:rFonts w:cs="Calibri"/>
                <w:sz w:val="20"/>
                <w:szCs w:val="20"/>
                <w:lang w:eastAsia="zh-CN"/>
              </w:rPr>
              <w:t xml:space="preserve">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a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no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78330DC3" w:rsidR="00E658A7" w:rsidRPr="00EF36D1" w:rsidRDefault="001802F2" w:rsidP="00E658A7">
            <w:pPr>
              <w:spacing w:after="0"/>
              <w:rPr>
                <w:rFonts w:cstheme="minorHAnsi"/>
                <w:lang w:eastAsia="zh-CN"/>
              </w:rPr>
            </w:pPr>
            <w:r>
              <w:rPr>
                <w:rFonts w:asciiTheme="minorHAnsi" w:hAnsiTheme="minorHAnsi"/>
                <w:lang w:eastAsia="zh-CN"/>
              </w:rPr>
              <w:t>V</w:t>
            </w:r>
            <w:r w:rsidR="00E658A7">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w:t>
            </w:r>
            <w:r>
              <w:rPr>
                <w:rFonts w:asciiTheme="minorHAnsi" w:hAnsiTheme="minorHAnsi"/>
                <w:lang w:eastAsia="zh-CN"/>
              </w:rPr>
              <w:lastRenderedPageBreak/>
              <w:t>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intends to access to the NCR in IDLE. So, the NAS initiates RRC Connection Setup as it is today. </w:t>
            </w:r>
          </w:p>
          <w:p w14:paraId="69B63AED" w14:textId="7D07CBB8"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We think whether the NCR-MT stops the timer upon cell reselection is depending on the NCR-MT </w:t>
            </w:r>
            <w:r w:rsidR="0000288D">
              <w:rPr>
                <w:rFonts w:asciiTheme="minorHAnsi" w:eastAsia="Yu Mincho" w:hAnsiTheme="minorHAnsi"/>
                <w:lang w:eastAsia="ja-JP"/>
              </w:rPr>
              <w:pgNum/>
            </w:r>
            <w:proofErr w:type="spellStart"/>
            <w:r w:rsidR="0000288D">
              <w:rPr>
                <w:rFonts w:asciiTheme="minorHAnsi" w:eastAsia="Yu Mincho" w:hAnsiTheme="minorHAnsi"/>
                <w:lang w:eastAsia="ja-JP"/>
              </w:rPr>
              <w:t>ehavior</w:t>
            </w:r>
            <w:proofErr w:type="spellEnd"/>
            <w:r>
              <w:rPr>
                <w:rFonts w:asciiTheme="minorHAnsi" w:eastAsia="Yu Mincho" w:hAnsiTheme="minorHAnsi"/>
                <w:lang w:eastAsia="ja-JP"/>
              </w:rPr>
              <w:t>. RAN2 agreed that “</w:t>
            </w:r>
            <w:r w:rsidRPr="00750EE8">
              <w:rPr>
                <w:rFonts w:asciiTheme="minorHAnsi" w:eastAsia="Yu Mincho" w:hAnsiTheme="minorHAnsi"/>
                <w:i/>
                <w:iCs/>
                <w:lang w:eastAsia="ja-JP"/>
              </w:rPr>
              <w:t xml:space="preserve">After cell reselection, the NCR-MT to resume so that it can receive side-control configuration from the new </w:t>
            </w:r>
            <w:proofErr w:type="spellStart"/>
            <w:r w:rsidRPr="00750EE8">
              <w:rPr>
                <w:rFonts w:asciiTheme="minorHAnsi" w:eastAsia="Yu Mincho" w:hAnsiTheme="minorHAnsi"/>
                <w:i/>
                <w:iCs/>
                <w:lang w:eastAsia="ja-JP"/>
              </w:rPr>
              <w:t>gNB</w:t>
            </w:r>
            <w:proofErr w:type="spellEnd"/>
            <w:r>
              <w:rPr>
                <w:rFonts w:asciiTheme="minorHAnsi" w:eastAsia="Yu Mincho" w:hAnsiTheme="minorHAnsi"/>
                <w:lang w:eastAsia="ja-JP"/>
              </w:rPr>
              <w:t xml:space="preserve">” but it’s for NCR-MT in INACTIVE in our understanding. So, we wonder if RAN2 first needs to clarify what the NCR-MT </w:t>
            </w:r>
            <w:proofErr w:type="spellStart"/>
            <w:r>
              <w:rPr>
                <w:rFonts w:asciiTheme="minorHAnsi" w:eastAsia="Yu Mincho" w:hAnsiTheme="minorHAnsi"/>
                <w:lang w:eastAsia="ja-JP"/>
              </w:rPr>
              <w:t>behaviour</w:t>
            </w:r>
            <w:proofErr w:type="spellEnd"/>
            <w:r>
              <w:rPr>
                <w:rFonts w:asciiTheme="minorHAnsi" w:eastAsia="Yu Mincho" w:hAnsiTheme="minorHAnsi"/>
                <w:lang w:eastAsia="ja-JP"/>
              </w:rPr>
              <w:t xml:space="preserve">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intentionally released the NCR-MT to IDLE in this case. So, the gNB would intend the NCR-MT stays in IDLE for a certain time. However, the NCR-OAM does not know such </w:t>
            </w:r>
            <w:proofErr w:type="spellStart"/>
            <w:r>
              <w:rPr>
                <w:rFonts w:asciiTheme="minorHAnsi" w:eastAsia="Yu Mincho" w:hAnsiTheme="minorHAnsi"/>
                <w:lang w:eastAsia="ja-JP"/>
              </w:rPr>
              <w:t>gNB’s</w:t>
            </w:r>
            <w:proofErr w:type="spellEnd"/>
            <w:r>
              <w:rPr>
                <w:rFonts w:asciiTheme="minorHAnsi" w:eastAsia="Yu Mincho" w:hAnsiTheme="minorHAnsi"/>
                <w:lang w:eastAsia="ja-JP"/>
              </w:rPr>
              <w:t xml:space="preserve"> intention, so the NCR-OAM may initiate an UL packet immediately after the NCR-MT transitions to IDLE, unless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lang w:eastAsia="ja-JP"/>
              </w:rPr>
            </w:pPr>
            <w:r>
              <w:rPr>
                <w:rFonts w:eastAsia="Yu Mincho"/>
                <w:lang w:eastAsia="ja-JP"/>
              </w:rPr>
              <w:t>Ericsson</w:t>
            </w:r>
          </w:p>
        </w:tc>
        <w:tc>
          <w:tcPr>
            <w:tcW w:w="1418" w:type="dxa"/>
          </w:tcPr>
          <w:p w14:paraId="3BE2986D" w14:textId="56069163" w:rsidR="00AB0CEA" w:rsidRDefault="00AB0CEA" w:rsidP="00194541">
            <w:pPr>
              <w:spacing w:after="0"/>
              <w:rPr>
                <w:rFonts w:eastAsia="Yu Mincho"/>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w:t>
            </w:r>
            <w:proofErr w:type="spellStart"/>
            <w:r>
              <w:rPr>
                <w:rFonts w:eastAsia="Yu Mincho"/>
                <w:lang w:eastAsia="ja-JP"/>
              </w:rPr>
              <w:t>gNB</w:t>
            </w:r>
            <w:proofErr w:type="spellEnd"/>
            <w:r>
              <w:rPr>
                <w:rFonts w:eastAsia="Yu Mincho"/>
                <w:lang w:eastAsia="ja-JP"/>
              </w:rPr>
              <w:t xml:space="preserve">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Yu Mincho"/>
                <w:lang w:eastAsia="ja-JP"/>
              </w:rPr>
            </w:pPr>
            <w:r>
              <w:rPr>
                <w:lang w:eastAsia="zh-CN"/>
              </w:rPr>
              <w:t>Intel</w:t>
            </w:r>
          </w:p>
        </w:tc>
        <w:tc>
          <w:tcPr>
            <w:tcW w:w="1418" w:type="dxa"/>
          </w:tcPr>
          <w:p w14:paraId="3C6B5364" w14:textId="7661E952" w:rsidR="00A048F9" w:rsidRDefault="00A048F9" w:rsidP="00A048F9">
            <w:pPr>
              <w:spacing w:after="0"/>
              <w:rPr>
                <w:rFonts w:eastAsia="Yu Mincho"/>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a5"/>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t>In our understanding, it is mainly used to let NCR-</w:t>
            </w:r>
            <w:proofErr w:type="spellStart"/>
            <w:r>
              <w:rPr>
                <w:lang w:eastAsia="zh-CN"/>
              </w:rPr>
              <w:t>Fwd</w:t>
            </w:r>
            <w:proofErr w:type="spellEnd"/>
            <w:r>
              <w:rPr>
                <w:lang w:eastAsia="zh-CN"/>
              </w:rPr>
              <w:t xml:space="preserve"> temporarily operate with last side control information, then reconnect to the network. It was agreed during online meeting that the NCR-</w:t>
            </w:r>
            <w:proofErr w:type="spellStart"/>
            <w:r>
              <w:rPr>
                <w:lang w:eastAsia="zh-CN"/>
              </w:rPr>
              <w:t>Fwd</w:t>
            </w:r>
            <w:proofErr w:type="spellEnd"/>
            <w:r>
              <w:rPr>
                <w:lang w:eastAsia="zh-CN"/>
              </w:rPr>
              <w:t xml:space="preserve"> is OFF when NCR-MT is in RRC_IDLE state. Therefore, the motivation of having this wake-up timer will be only for reconnection </w:t>
            </w:r>
            <w:r>
              <w:rPr>
                <w:lang w:eastAsia="zh-CN"/>
              </w:rPr>
              <w:lastRenderedPageBreak/>
              <w:t>purpose. However, timer is just an example of how the NCR-MT wants to go back to RRC_CONNECTED, there could also be other reasons/</w:t>
            </w:r>
            <w:proofErr w:type="gramStart"/>
            <w:r>
              <w:rPr>
                <w:lang w:eastAsia="zh-CN"/>
              </w:rPr>
              <w:t>solutions,  which</w:t>
            </w:r>
            <w:proofErr w:type="gramEnd"/>
            <w:r>
              <w:rPr>
                <w:lang w:eastAsia="zh-CN"/>
              </w:rPr>
              <w:t xml:space="preserve"> is an implementation issue. For example, if the network put the NCR-MT in IDLE, then it should only do so if it has (or is aware of) a mechanism to bring it back to connected.  This mechanism can be either network triggered by OAM data (if DRB is supported) or NCR autonomous action (similar to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meeting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r>
              <w:rPr>
                <w:lang w:eastAsia="zh-CN"/>
              </w:rPr>
              <w:t>Regarding to 3</w:t>
            </w:r>
            <w:r w:rsidRPr="00B65915">
              <w:rPr>
                <w:vertAlign w:val="superscript"/>
                <w:lang w:eastAsia="zh-CN"/>
              </w:rPr>
              <w:t>rd</w:t>
            </w:r>
            <w:r>
              <w:rPr>
                <w:lang w:eastAsia="zh-CN"/>
              </w:rPr>
              <w:t xml:space="preserve"> bullet, there could be other implementation specific reasons for NCR to turn itself ON or by OAM (e.g., time of day, traffic, radio conditions, </w:t>
            </w:r>
            <w:proofErr w:type="spellStart"/>
            <w:r>
              <w:rPr>
                <w:lang w:eastAsia="zh-CN"/>
              </w:rPr>
              <w:t>neighbouring</w:t>
            </w:r>
            <w:proofErr w:type="spellEnd"/>
            <w:r>
              <w:rPr>
                <w:lang w:eastAsia="zh-CN"/>
              </w:rPr>
              <w:t xml:space="preserve"> antenna tilts and cell coverage changes during a day etc.) that are outside of RAN2 discussions.  </w:t>
            </w:r>
          </w:p>
          <w:p w14:paraId="3020250D" w14:textId="77777777" w:rsidR="00A048F9" w:rsidRDefault="00A048F9" w:rsidP="00A048F9">
            <w:pPr>
              <w:spacing w:after="0"/>
              <w:rPr>
                <w:rFonts w:eastAsia="Yu Mincho"/>
                <w:lang w:eastAsia="ja-JP"/>
              </w:rPr>
            </w:pPr>
          </w:p>
        </w:tc>
      </w:tr>
      <w:tr w:rsidR="001802F2" w:rsidRPr="00467409" w14:paraId="0CAEB489" w14:textId="77777777" w:rsidTr="00DD645D">
        <w:tc>
          <w:tcPr>
            <w:tcW w:w="1129" w:type="dxa"/>
          </w:tcPr>
          <w:p w14:paraId="43DBD678" w14:textId="58E1258B" w:rsidR="001802F2" w:rsidRDefault="001802F2" w:rsidP="00A048F9">
            <w:pPr>
              <w:spacing w:after="0"/>
              <w:rPr>
                <w:lang w:eastAsia="zh-CN"/>
              </w:rPr>
            </w:pPr>
            <w:r>
              <w:rPr>
                <w:rFonts w:hint="eastAsia"/>
                <w:lang w:eastAsia="zh-CN"/>
              </w:rPr>
              <w:lastRenderedPageBreak/>
              <w:t>L</w:t>
            </w:r>
            <w:r>
              <w:rPr>
                <w:lang w:eastAsia="zh-CN"/>
              </w:rPr>
              <w:t>enovo</w:t>
            </w:r>
          </w:p>
        </w:tc>
        <w:tc>
          <w:tcPr>
            <w:tcW w:w="1418" w:type="dxa"/>
          </w:tcPr>
          <w:p w14:paraId="63BFA3F4" w14:textId="1324D641" w:rsidR="001802F2" w:rsidRDefault="001802F2" w:rsidP="00A048F9">
            <w:pPr>
              <w:spacing w:after="0"/>
              <w:rPr>
                <w:lang w:eastAsia="zh-CN"/>
              </w:rPr>
            </w:pPr>
            <w:r>
              <w:rPr>
                <w:rFonts w:hint="eastAsia"/>
                <w:lang w:eastAsia="zh-CN"/>
              </w:rPr>
              <w:t>O</w:t>
            </w:r>
            <w:r>
              <w:rPr>
                <w:lang w:eastAsia="zh-CN"/>
              </w:rPr>
              <w:t>ption 1</w:t>
            </w:r>
          </w:p>
        </w:tc>
        <w:tc>
          <w:tcPr>
            <w:tcW w:w="1417" w:type="dxa"/>
          </w:tcPr>
          <w:p w14:paraId="4A01AE71" w14:textId="6285A5FC" w:rsidR="001802F2" w:rsidRDefault="00EC191D" w:rsidP="00A048F9">
            <w:pPr>
              <w:spacing w:after="0"/>
              <w:rPr>
                <w:rFonts w:cstheme="minorHAnsi"/>
                <w:lang w:eastAsia="zh-CN"/>
              </w:rPr>
            </w:pPr>
            <w:r>
              <w:rPr>
                <w:rFonts w:cstheme="minorHAnsi" w:hint="eastAsia"/>
                <w:lang w:eastAsia="zh-CN"/>
              </w:rPr>
              <w:t>O</w:t>
            </w:r>
            <w:r>
              <w:rPr>
                <w:rFonts w:cstheme="minorHAnsi"/>
                <w:lang w:eastAsia="zh-CN"/>
              </w:rPr>
              <w:t>ption 2</w:t>
            </w:r>
          </w:p>
        </w:tc>
        <w:tc>
          <w:tcPr>
            <w:tcW w:w="5245" w:type="dxa"/>
          </w:tcPr>
          <w:p w14:paraId="3D8E06FC" w14:textId="4AA835B6" w:rsidR="001802F2" w:rsidRDefault="00634876" w:rsidP="00A048F9">
            <w:pPr>
              <w:spacing w:after="0"/>
              <w:rPr>
                <w:lang w:eastAsia="zh-CN"/>
              </w:rPr>
            </w:pPr>
            <w:r>
              <w:rPr>
                <w:rFonts w:hint="eastAsia"/>
                <w:lang w:eastAsia="zh-CN"/>
              </w:rPr>
              <w:t>R</w:t>
            </w:r>
            <w:r>
              <w:rPr>
                <w:lang w:eastAsia="zh-CN"/>
              </w:rPr>
              <w:t xml:space="preserve">RC release and re-establishment for NCR-MT is a dynamic </w:t>
            </w:r>
            <w:r w:rsidR="004D3BFE">
              <w:rPr>
                <w:lang w:eastAsia="zh-CN"/>
              </w:rPr>
              <w:t>behavior</w:t>
            </w:r>
            <w:r>
              <w:rPr>
                <w:lang w:eastAsia="zh-CN"/>
              </w:rPr>
              <w:t xml:space="preserve"> and can happens in any time. In our understanding</w:t>
            </w:r>
            <w:r w:rsidR="004D3BFE">
              <w:rPr>
                <w:lang w:eastAsia="zh-CN"/>
              </w:rPr>
              <w:t xml:space="preserve"> after NCR-MT is released</w:t>
            </w:r>
            <w:r w:rsidR="00900A80">
              <w:rPr>
                <w:lang w:eastAsia="zh-CN"/>
              </w:rPr>
              <w:t xml:space="preserve">, </w:t>
            </w:r>
            <w:r w:rsidR="00477AC1">
              <w:rPr>
                <w:lang w:eastAsia="zh-CN"/>
              </w:rPr>
              <w:t xml:space="preserve">trigger to reconnect to </w:t>
            </w:r>
            <w:proofErr w:type="spellStart"/>
            <w:r w:rsidR="00477AC1">
              <w:rPr>
                <w:lang w:eastAsia="zh-CN"/>
              </w:rPr>
              <w:t>gNB</w:t>
            </w:r>
            <w:proofErr w:type="spellEnd"/>
            <w:r>
              <w:rPr>
                <w:lang w:eastAsia="zh-CN"/>
              </w:rPr>
              <w:t xml:space="preserve"> cannot be realized by OAM solution which is a more static configuration way. </w:t>
            </w:r>
          </w:p>
        </w:tc>
      </w:tr>
      <w:tr w:rsidR="0000288D" w:rsidRPr="00467409" w14:paraId="4B611C0A" w14:textId="77777777" w:rsidTr="00DD645D">
        <w:tc>
          <w:tcPr>
            <w:tcW w:w="1129" w:type="dxa"/>
          </w:tcPr>
          <w:p w14:paraId="640FB9D3" w14:textId="01AB85D3" w:rsidR="0000288D" w:rsidRDefault="0000288D" w:rsidP="00A048F9">
            <w:pPr>
              <w:spacing w:after="0"/>
              <w:rPr>
                <w:lang w:eastAsia="zh-CN"/>
              </w:rPr>
            </w:pPr>
            <w:r>
              <w:rPr>
                <w:rFonts w:hint="eastAsia"/>
                <w:lang w:eastAsia="zh-CN"/>
              </w:rPr>
              <w:t>CATT</w:t>
            </w:r>
          </w:p>
        </w:tc>
        <w:tc>
          <w:tcPr>
            <w:tcW w:w="1418" w:type="dxa"/>
          </w:tcPr>
          <w:p w14:paraId="4A58B249" w14:textId="29AC0E10" w:rsidR="0000288D" w:rsidRDefault="0000288D" w:rsidP="00A048F9">
            <w:pPr>
              <w:spacing w:after="0"/>
              <w:rPr>
                <w:lang w:eastAsia="zh-CN"/>
              </w:rPr>
            </w:pPr>
            <w:r>
              <w:rPr>
                <w:rFonts w:hint="eastAsia"/>
                <w:lang w:eastAsia="zh-CN"/>
              </w:rPr>
              <w:t>Option2</w:t>
            </w:r>
          </w:p>
        </w:tc>
        <w:tc>
          <w:tcPr>
            <w:tcW w:w="1417" w:type="dxa"/>
          </w:tcPr>
          <w:p w14:paraId="47BC842B" w14:textId="7E95AC50" w:rsidR="0000288D" w:rsidRDefault="0000288D" w:rsidP="00A048F9">
            <w:pPr>
              <w:spacing w:after="0"/>
              <w:rPr>
                <w:rFonts w:cstheme="minorHAnsi"/>
                <w:lang w:eastAsia="zh-CN"/>
              </w:rPr>
            </w:pPr>
            <w:r>
              <w:rPr>
                <w:rFonts w:cstheme="minorHAnsi" w:hint="eastAsia"/>
                <w:lang w:eastAsia="zh-CN"/>
              </w:rPr>
              <w:t>Option1</w:t>
            </w:r>
          </w:p>
        </w:tc>
        <w:tc>
          <w:tcPr>
            <w:tcW w:w="5245" w:type="dxa"/>
          </w:tcPr>
          <w:p w14:paraId="262743CF" w14:textId="7BF39521" w:rsidR="0000288D" w:rsidRDefault="0000288D" w:rsidP="00A048F9">
            <w:pPr>
              <w:spacing w:after="0"/>
              <w:rPr>
                <w:lang w:eastAsia="zh-CN"/>
              </w:rPr>
            </w:pPr>
            <w:r>
              <w:rPr>
                <w:rFonts w:hint="eastAsia"/>
                <w:lang w:eastAsia="zh-CN"/>
              </w:rPr>
              <w:t xml:space="preserve">Timer solution will increase the complexity of NCR </w:t>
            </w:r>
            <w:r>
              <w:rPr>
                <w:lang w:eastAsia="zh-CN"/>
              </w:rPr>
              <w:t>deployment</w:t>
            </w:r>
            <w:r>
              <w:rPr>
                <w:rFonts w:hint="eastAsia"/>
                <w:lang w:eastAsia="zh-CN"/>
              </w:rPr>
              <w:t xml:space="preserve"> and spec impacts. </w:t>
            </w:r>
          </w:p>
        </w:tc>
      </w:tr>
      <w:tr w:rsidR="003641A9" w:rsidRPr="00467409" w14:paraId="72F085E1" w14:textId="77777777" w:rsidTr="003641A9">
        <w:tc>
          <w:tcPr>
            <w:tcW w:w="1129" w:type="dxa"/>
          </w:tcPr>
          <w:p w14:paraId="2E064957" w14:textId="77777777" w:rsidR="003641A9" w:rsidRDefault="003641A9" w:rsidP="00757DB2">
            <w:pPr>
              <w:spacing w:after="0"/>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1418" w:type="dxa"/>
          </w:tcPr>
          <w:p w14:paraId="423868AB" w14:textId="77777777" w:rsidR="003641A9" w:rsidRDefault="003641A9" w:rsidP="00757DB2">
            <w:pPr>
              <w:spacing w:after="0"/>
              <w:rPr>
                <w:lang w:eastAsia="zh-CN"/>
              </w:rPr>
            </w:pPr>
            <w:r>
              <w:rPr>
                <w:rFonts w:hint="eastAsia"/>
                <w:lang w:eastAsia="zh-CN"/>
              </w:rPr>
              <w:t>O</w:t>
            </w:r>
            <w:r>
              <w:rPr>
                <w:lang w:eastAsia="zh-CN"/>
              </w:rPr>
              <w:t>ption 2 (no timer at all)</w:t>
            </w:r>
          </w:p>
        </w:tc>
        <w:tc>
          <w:tcPr>
            <w:tcW w:w="1417" w:type="dxa"/>
          </w:tcPr>
          <w:p w14:paraId="09144EB4" w14:textId="77777777" w:rsidR="003641A9" w:rsidRDefault="003641A9" w:rsidP="00757DB2">
            <w:pPr>
              <w:spacing w:after="0"/>
              <w:rPr>
                <w:rFonts w:cstheme="minorHAnsi"/>
                <w:lang w:eastAsia="zh-CN"/>
              </w:rPr>
            </w:pPr>
            <w:r>
              <w:rPr>
                <w:rFonts w:cstheme="minorHAnsi" w:hint="eastAsia"/>
                <w:lang w:eastAsia="zh-CN"/>
              </w:rPr>
              <w:t>O</w:t>
            </w:r>
            <w:r>
              <w:rPr>
                <w:rFonts w:cstheme="minorHAnsi"/>
                <w:lang w:eastAsia="zh-CN"/>
              </w:rPr>
              <w:t>ption 1</w:t>
            </w:r>
          </w:p>
        </w:tc>
        <w:tc>
          <w:tcPr>
            <w:tcW w:w="5245" w:type="dxa"/>
          </w:tcPr>
          <w:p w14:paraId="6B1BF60D" w14:textId="77777777" w:rsidR="003641A9" w:rsidRDefault="003641A9" w:rsidP="00757DB2">
            <w:pPr>
              <w:spacing w:after="0"/>
              <w:rPr>
                <w:lang w:eastAsia="zh-CN"/>
              </w:rPr>
            </w:pPr>
            <w:r>
              <w:rPr>
                <w:rFonts w:hint="eastAsia"/>
                <w:lang w:eastAsia="zh-CN"/>
              </w:rPr>
              <w:t>A</w:t>
            </w:r>
            <w:r>
              <w:rPr>
                <w:lang w:eastAsia="zh-CN"/>
              </w:rPr>
              <w:t>gree with Intel’s comments very much, which is exactly what we clarified online.</w:t>
            </w:r>
          </w:p>
          <w:p w14:paraId="2ABB4670" w14:textId="77777777" w:rsidR="003641A9" w:rsidRDefault="003641A9" w:rsidP="00757DB2">
            <w:pPr>
              <w:spacing w:after="0"/>
              <w:rPr>
                <w:lang w:eastAsia="zh-CN"/>
              </w:rPr>
            </w:pPr>
            <w:r>
              <w:rPr>
                <w:rFonts w:hint="eastAsia"/>
                <w:lang w:eastAsia="zh-CN"/>
              </w:rPr>
              <w:t xml:space="preserve">We </w:t>
            </w:r>
            <w:r>
              <w:rPr>
                <w:lang w:eastAsia="zh-CN"/>
              </w:rPr>
              <w:t>need to first understand the use case/motivation and problem, and then see if we need a timer. Currently proponents are only discussing how the timer works. Please note that “</w:t>
            </w:r>
            <w:r w:rsidRPr="00F062A1">
              <w:rPr>
                <w:lang w:eastAsia="zh-CN"/>
              </w:rPr>
              <w:t>to bring the NCR-MT released to IDLE back to CONNECTED state</w:t>
            </w:r>
            <w:r>
              <w:rPr>
                <w:lang w:eastAsia="zh-CN"/>
              </w:rPr>
              <w:t>” is not the motivation at all to introduce the timer, but still how the timer works.</w:t>
            </w:r>
          </w:p>
          <w:p w14:paraId="6D89F7F3" w14:textId="77777777" w:rsidR="003641A9" w:rsidRDefault="003641A9" w:rsidP="00757DB2">
            <w:pPr>
              <w:spacing w:after="0"/>
              <w:rPr>
                <w:lang w:eastAsia="zh-CN"/>
              </w:rPr>
            </w:pPr>
            <w:r>
              <w:rPr>
                <w:lang w:eastAsia="zh-CN"/>
              </w:rPr>
              <w:t>If the motivation is “to let NCR-</w:t>
            </w:r>
            <w:proofErr w:type="spellStart"/>
            <w:r>
              <w:rPr>
                <w:lang w:eastAsia="zh-CN"/>
              </w:rPr>
              <w:t>Fwd</w:t>
            </w:r>
            <w:proofErr w:type="spellEnd"/>
            <w:r>
              <w:rPr>
                <w:lang w:eastAsia="zh-CN"/>
              </w:rPr>
              <w:t xml:space="preserve"> temporarily operate with last side control information, then reconnect to the network”, first we doubt about this motivation, and agree with Intel that it was against the agreement.</w:t>
            </w:r>
          </w:p>
          <w:p w14:paraId="60FA0722" w14:textId="77777777" w:rsidR="003641A9" w:rsidRDefault="003641A9" w:rsidP="00757DB2">
            <w:pPr>
              <w:spacing w:after="0"/>
              <w:rPr>
                <w:lang w:eastAsia="zh-CN"/>
              </w:rPr>
            </w:pPr>
            <w:r>
              <w:rPr>
                <w:rFonts w:hint="eastAsia"/>
                <w:lang w:eastAsia="zh-CN"/>
              </w:rPr>
              <w:t>Re</w:t>
            </w:r>
            <w:r>
              <w:rPr>
                <w:lang w:eastAsia="zh-CN"/>
              </w:rPr>
              <w:t>garding it is NAS or AS to trigger the RRC connection, our thinking is that it still at NAS. It can be based on CN paging (triggered by OAM data if DRB is supported), or based on MT initiation like NCR initial power-up. We don’t see specification impacts in RAN2 now.</w:t>
            </w:r>
          </w:p>
        </w:tc>
      </w:tr>
      <w:tr w:rsidR="00600507" w:rsidRPr="00467409" w14:paraId="5348738C" w14:textId="77777777" w:rsidTr="003641A9">
        <w:tc>
          <w:tcPr>
            <w:tcW w:w="1129" w:type="dxa"/>
          </w:tcPr>
          <w:p w14:paraId="5CA50B9F" w14:textId="478F07C2" w:rsidR="00600507" w:rsidRPr="00600507" w:rsidRDefault="00600507"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418" w:type="dxa"/>
          </w:tcPr>
          <w:p w14:paraId="42BBB5D1" w14:textId="7F7BF616" w:rsidR="00600507" w:rsidRPr="00600507" w:rsidRDefault="00600507" w:rsidP="00757DB2">
            <w:pPr>
              <w:spacing w:after="0"/>
              <w:rPr>
                <w:rFonts w:eastAsia="Yu Mincho"/>
                <w:lang w:eastAsia="ja-JP"/>
              </w:rPr>
            </w:pPr>
            <w:r>
              <w:rPr>
                <w:rFonts w:eastAsia="Yu Mincho" w:hint="eastAsia"/>
                <w:lang w:eastAsia="ja-JP"/>
              </w:rPr>
              <w:t>O</w:t>
            </w:r>
            <w:r>
              <w:rPr>
                <w:rFonts w:eastAsia="Yu Mincho"/>
                <w:lang w:eastAsia="ja-JP"/>
              </w:rPr>
              <w:t>ption 1</w:t>
            </w:r>
          </w:p>
        </w:tc>
        <w:tc>
          <w:tcPr>
            <w:tcW w:w="1417" w:type="dxa"/>
          </w:tcPr>
          <w:p w14:paraId="363AF1B6" w14:textId="63B20CE9" w:rsidR="00600507" w:rsidRPr="00600507" w:rsidRDefault="00600507" w:rsidP="00757DB2">
            <w:pPr>
              <w:spacing w:after="0"/>
              <w:rPr>
                <w:rFonts w:eastAsia="Yu Mincho" w:cstheme="minorHAnsi"/>
                <w:lang w:eastAsia="ja-JP"/>
              </w:rPr>
            </w:pPr>
            <w:r>
              <w:rPr>
                <w:rFonts w:eastAsia="Yu Mincho" w:cstheme="minorHAnsi" w:hint="eastAsia"/>
                <w:lang w:eastAsia="ja-JP"/>
              </w:rPr>
              <w:t>O</w:t>
            </w:r>
            <w:r>
              <w:rPr>
                <w:rFonts w:eastAsia="Yu Mincho" w:cstheme="minorHAnsi"/>
                <w:lang w:eastAsia="ja-JP"/>
              </w:rPr>
              <w:t>ption 2</w:t>
            </w:r>
          </w:p>
        </w:tc>
        <w:tc>
          <w:tcPr>
            <w:tcW w:w="5245" w:type="dxa"/>
          </w:tcPr>
          <w:p w14:paraId="15ACC159" w14:textId="6937CA81" w:rsidR="00600507" w:rsidRDefault="00600507" w:rsidP="00757DB2">
            <w:pPr>
              <w:spacing w:after="0"/>
              <w:rPr>
                <w:rFonts w:eastAsia="Yu Mincho"/>
                <w:lang w:eastAsia="ja-JP"/>
              </w:rPr>
            </w:pPr>
            <w:r>
              <w:rPr>
                <w:rFonts w:eastAsia="Yu Mincho"/>
                <w:lang w:eastAsia="ja-JP"/>
              </w:rPr>
              <w:t>With Option 1, the NW can flexibly control the duration of NCT-MT in RRC_IDLE.</w:t>
            </w:r>
          </w:p>
          <w:p w14:paraId="1C60B08D" w14:textId="2E0D2D01" w:rsidR="00041E2F" w:rsidRDefault="008C46B3" w:rsidP="00041E2F">
            <w:pPr>
              <w:spacing w:after="0"/>
            </w:pPr>
            <w:r>
              <w:rPr>
                <w:rFonts w:eastAsia="Yu Mincho"/>
                <w:lang w:eastAsia="ja-JP"/>
              </w:rPr>
              <w:t>F</w:t>
            </w:r>
            <w:r w:rsidR="00041E2F">
              <w:rPr>
                <w:rFonts w:eastAsia="Yu Mincho"/>
                <w:lang w:eastAsia="ja-JP"/>
              </w:rPr>
              <w:t xml:space="preserve">or triggering RRC connection setup procedure, NAS shall be involved. But RAN2 and CT specifications </w:t>
            </w:r>
            <w:r w:rsidR="00041E2F">
              <w:rPr>
                <w:rFonts w:eastAsia="Yu Mincho"/>
                <w:lang w:eastAsia="ja-JP"/>
              </w:rPr>
              <w:lastRenderedPageBreak/>
              <w:t xml:space="preserve">impact will be small. i.e., RAN2 can only specify a notification to the higher layers at the timer expiry, and CT1 only add a </w:t>
            </w:r>
            <w:r>
              <w:rPr>
                <w:rFonts w:eastAsia="Yu Mincho"/>
                <w:lang w:eastAsia="ja-JP"/>
              </w:rPr>
              <w:t xml:space="preserve">triggering condition e.g., to </w:t>
            </w:r>
            <w:r>
              <w:t>Mobility and periodic registration update initiation like RRC connection failure case. (We also think “</w:t>
            </w:r>
            <w:proofErr w:type="spellStart"/>
            <w:r w:rsidRPr="008C46B3">
              <w:t>mo-Signalling</w:t>
            </w:r>
            <w:proofErr w:type="spellEnd"/>
            <w:r>
              <w:t>” is suitable establishment cause).</w:t>
            </w:r>
          </w:p>
          <w:p w14:paraId="767CDE9C" w14:textId="77929092" w:rsidR="008C46B3" w:rsidRPr="008C46B3" w:rsidRDefault="008C46B3" w:rsidP="00041E2F">
            <w:pPr>
              <w:spacing w:after="0"/>
              <w:rPr>
                <w:rFonts w:eastAsia="Yu Mincho"/>
                <w:lang w:eastAsia="ja-JP"/>
              </w:rPr>
            </w:pPr>
            <w:r>
              <w:rPr>
                <w:rFonts w:eastAsia="Yu Mincho"/>
                <w:lang w:eastAsia="ja-JP"/>
              </w:rPr>
              <w:t>For cell reselection during RRC_IDLE, the timer should not be stopped. If it is stopped, the NCR_MT will not have a chance to come back to RRC_CONNECTED until periodic registration update timing, where the initial value of the timer for periodic registration update is almost 1 hour.</w:t>
            </w:r>
          </w:p>
          <w:p w14:paraId="22738DFE" w14:textId="77777777" w:rsidR="00600507" w:rsidRDefault="00600507" w:rsidP="00757DB2">
            <w:pPr>
              <w:spacing w:after="0"/>
              <w:rPr>
                <w:rFonts w:eastAsia="Yu Mincho"/>
                <w:lang w:eastAsia="ja-JP"/>
              </w:rPr>
            </w:pPr>
          </w:p>
          <w:p w14:paraId="0E57A458" w14:textId="5CF1F14B" w:rsidR="00600507" w:rsidRPr="00600507" w:rsidRDefault="00894547" w:rsidP="00757DB2">
            <w:pPr>
              <w:spacing w:after="0"/>
              <w:rPr>
                <w:rFonts w:eastAsia="Yu Mincho"/>
                <w:lang w:eastAsia="ja-JP"/>
              </w:rPr>
            </w:pPr>
            <w:r>
              <w:rPr>
                <w:rFonts w:eastAsia="Yu Mincho"/>
                <w:lang w:eastAsia="ja-JP"/>
              </w:rPr>
              <w:t>For Option2, although it does not have specification impact, it</w:t>
            </w:r>
            <w:r w:rsidR="00600507">
              <w:rPr>
                <w:rFonts w:eastAsia="Yu Mincho"/>
                <w:lang w:eastAsia="ja-JP"/>
              </w:rPr>
              <w:t xml:space="preserve"> does not work for the NCR-MT not supporting DRB. Also, inter-vender interoperability will be difficult with O</w:t>
            </w:r>
            <w:r w:rsidR="00041E2F">
              <w:rPr>
                <w:rFonts w:eastAsia="Yu Mincho"/>
                <w:lang w:eastAsia="ja-JP"/>
              </w:rPr>
              <w:t>ption 2.</w:t>
            </w:r>
          </w:p>
        </w:tc>
      </w:tr>
      <w:tr w:rsidR="00A92CEB" w:rsidRPr="00467409" w14:paraId="1A4D148B" w14:textId="77777777" w:rsidTr="003641A9">
        <w:tc>
          <w:tcPr>
            <w:tcW w:w="1129" w:type="dxa"/>
          </w:tcPr>
          <w:p w14:paraId="6751F3B5" w14:textId="749E8E3D" w:rsidR="00A92CEB" w:rsidRDefault="00A92CEB" w:rsidP="00A92CEB">
            <w:pPr>
              <w:spacing w:after="0"/>
              <w:rPr>
                <w:rFonts w:eastAsia="Yu Mincho"/>
                <w:lang w:eastAsia="ja-JP"/>
              </w:rPr>
            </w:pPr>
            <w:r>
              <w:rPr>
                <w:lang w:eastAsia="zh-CN"/>
              </w:rPr>
              <w:lastRenderedPageBreak/>
              <w:t>China Telecom</w:t>
            </w:r>
          </w:p>
        </w:tc>
        <w:tc>
          <w:tcPr>
            <w:tcW w:w="1418" w:type="dxa"/>
          </w:tcPr>
          <w:p w14:paraId="4DFF605D" w14:textId="01C3B220" w:rsidR="00A92CEB" w:rsidRDefault="00A92CEB" w:rsidP="00A92CEB">
            <w:pPr>
              <w:spacing w:after="0"/>
              <w:rPr>
                <w:rFonts w:eastAsia="Yu Mincho"/>
                <w:lang w:eastAsia="ja-JP"/>
              </w:rPr>
            </w:pPr>
            <w:r>
              <w:rPr>
                <w:lang w:eastAsia="zh-CN"/>
              </w:rPr>
              <w:t>Option 1</w:t>
            </w:r>
          </w:p>
        </w:tc>
        <w:tc>
          <w:tcPr>
            <w:tcW w:w="1417" w:type="dxa"/>
          </w:tcPr>
          <w:p w14:paraId="5920A20E" w14:textId="77777777" w:rsidR="00A92CEB" w:rsidRDefault="00A92CEB" w:rsidP="00A92CEB">
            <w:pPr>
              <w:spacing w:after="0"/>
              <w:rPr>
                <w:rFonts w:eastAsia="Yu Mincho" w:cstheme="minorHAnsi"/>
                <w:lang w:eastAsia="ja-JP"/>
              </w:rPr>
            </w:pPr>
          </w:p>
        </w:tc>
        <w:tc>
          <w:tcPr>
            <w:tcW w:w="5245" w:type="dxa"/>
          </w:tcPr>
          <w:p w14:paraId="4B9521C2" w14:textId="77777777" w:rsidR="00A92CEB" w:rsidRDefault="00A92CEB" w:rsidP="00A92CEB">
            <w:pPr>
              <w:spacing w:after="0"/>
              <w:jc w:val="both"/>
              <w:rPr>
                <w:rFonts w:asciiTheme="minorHAnsi" w:hAnsiTheme="minorHAnsi"/>
                <w:lang w:eastAsia="zh-CN"/>
              </w:rPr>
            </w:pPr>
            <w:r>
              <w:rPr>
                <w:lang w:eastAsia="zh-CN"/>
              </w:rPr>
              <w:t xml:space="preserve">For Option 1, in our understanding, AS layer can handle the timer and initiate the RRC connection setup without spec impacts. </w:t>
            </w:r>
          </w:p>
          <w:p w14:paraId="333CE8CB" w14:textId="77777777" w:rsidR="00A92CEB" w:rsidRDefault="00A92CEB" w:rsidP="00A92CEB">
            <w:pPr>
              <w:spacing w:after="0"/>
              <w:jc w:val="both"/>
              <w:rPr>
                <w:lang w:eastAsia="zh-CN"/>
              </w:rPr>
            </w:pPr>
            <w:r>
              <w:rPr>
                <w:lang w:eastAsia="zh-CN"/>
              </w:rPr>
              <w:t>As for cell reselection, it has been agreed that “</w:t>
            </w:r>
            <w:r>
              <w:rPr>
                <w:rFonts w:eastAsia="Yu Mincho"/>
                <w:i/>
                <w:iCs/>
                <w:lang w:eastAsia="ja-JP"/>
              </w:rPr>
              <w:t xml:space="preserve">After cell reselection, the NCR-MT to resume so that it can receive side-control configuration from the new </w:t>
            </w:r>
            <w:proofErr w:type="spellStart"/>
            <w:r>
              <w:rPr>
                <w:rFonts w:eastAsia="Yu Mincho"/>
                <w:i/>
                <w:iCs/>
                <w:lang w:eastAsia="ja-JP"/>
              </w:rPr>
              <w:t>gNB</w:t>
            </w:r>
            <w:proofErr w:type="spellEnd"/>
            <w:r>
              <w:rPr>
                <w:lang w:eastAsia="zh-CN"/>
              </w:rPr>
              <w:t xml:space="preserve">.”, which is only for NCR-MT in RRC_INACTIVE state. In our view, before clarifying the timer ON/OFF, the behavior of the NCR-MT in RRC_IDLE state upon cell reselection should be clarified at first. </w:t>
            </w:r>
          </w:p>
          <w:p w14:paraId="42BB9202" w14:textId="77777777" w:rsidR="00A92CEB" w:rsidRDefault="00A92CEB" w:rsidP="00A92CEB">
            <w:pPr>
              <w:spacing w:after="0"/>
              <w:jc w:val="both"/>
              <w:rPr>
                <w:lang w:eastAsia="zh-CN"/>
              </w:rPr>
            </w:pPr>
            <w:r>
              <w:rPr>
                <w:lang w:eastAsia="zh-CN"/>
              </w:rPr>
              <w:t xml:space="preserve">Furthermore, the </w:t>
            </w:r>
            <w:proofErr w:type="spellStart"/>
            <w:r>
              <w:rPr>
                <w:lang w:eastAsia="zh-CN"/>
              </w:rPr>
              <w:t>gNB</w:t>
            </w:r>
            <w:proofErr w:type="spellEnd"/>
            <w:r>
              <w:rPr>
                <w:lang w:eastAsia="zh-CN"/>
              </w:rPr>
              <w:t xml:space="preserve"> can configure several timer values for NCR to improve flexibility. </w:t>
            </w:r>
          </w:p>
          <w:p w14:paraId="30DD1D89" w14:textId="77777777" w:rsidR="00A92CEB" w:rsidRDefault="00A92CEB" w:rsidP="00A92CEB">
            <w:pPr>
              <w:spacing w:after="0"/>
              <w:jc w:val="both"/>
              <w:rPr>
                <w:lang w:eastAsia="zh-CN"/>
              </w:rPr>
            </w:pPr>
          </w:p>
          <w:p w14:paraId="53F5DDDC" w14:textId="2DC2DD33" w:rsidR="00A92CEB" w:rsidRDefault="00A92CEB" w:rsidP="00A92CEB">
            <w:pPr>
              <w:spacing w:after="0"/>
              <w:rPr>
                <w:rFonts w:eastAsia="Yu Mincho"/>
                <w:lang w:eastAsia="ja-JP"/>
              </w:rPr>
            </w:pPr>
            <w:r>
              <w:rPr>
                <w:lang w:eastAsia="zh-CN"/>
              </w:rPr>
              <w:t xml:space="preserve">For Option 2, in some cases, OAM will not exist. In addition, OAM traffic needs to be transmitted via DRB. However, the DRB is optionally supported by NCR. Therefore, the solution may introduce further spec impact. </w:t>
            </w:r>
          </w:p>
        </w:tc>
      </w:tr>
    </w:tbl>
    <w:p w14:paraId="3B687AC7" w14:textId="6C3FCC56" w:rsidR="007060D4" w:rsidRDefault="007060D4" w:rsidP="006F4D7E">
      <w:pPr>
        <w:rPr>
          <w:rFonts w:ascii="Times New Roman" w:hAnsi="Times New Roman"/>
          <w:lang w:eastAsia="zh-CN"/>
        </w:rPr>
      </w:pPr>
    </w:p>
    <w:p w14:paraId="668EFD7F" w14:textId="16576F6B" w:rsidR="00723A33" w:rsidRPr="00BD78B6" w:rsidRDefault="00723A33" w:rsidP="006F4D7E">
      <w:pPr>
        <w:rPr>
          <w:rFonts w:ascii="Times New Roman" w:hAnsi="Times New Roman"/>
          <w:b/>
          <w:highlight w:val="yellow"/>
          <w:lang w:eastAsia="zh-CN"/>
        </w:rPr>
      </w:pPr>
      <w:r w:rsidRPr="00BD78B6">
        <w:rPr>
          <w:rFonts w:ascii="Times New Roman" w:hAnsi="Times New Roman" w:hint="eastAsia"/>
          <w:b/>
          <w:highlight w:val="yellow"/>
          <w:lang w:eastAsia="zh-CN"/>
        </w:rPr>
        <w:t>S</w:t>
      </w:r>
      <w:r w:rsidRPr="00BD78B6">
        <w:rPr>
          <w:rFonts w:ascii="Times New Roman" w:hAnsi="Times New Roman"/>
          <w:b/>
          <w:highlight w:val="yellow"/>
          <w:lang w:eastAsia="zh-CN"/>
        </w:rPr>
        <w:t>ummary:</w:t>
      </w:r>
    </w:p>
    <w:p w14:paraId="335A217B" w14:textId="36FBBAE2" w:rsidR="00723A33" w:rsidRPr="00BD78B6" w:rsidRDefault="00723A33" w:rsidP="00723A33">
      <w:pPr>
        <w:pStyle w:val="a5"/>
        <w:numPr>
          <w:ilvl w:val="0"/>
          <w:numId w:val="48"/>
        </w:numPr>
        <w:spacing w:after="120"/>
        <w:contextualSpacing w:val="0"/>
        <w:rPr>
          <w:rFonts w:ascii="Times New Roman" w:hAnsi="Times New Roman"/>
          <w:highlight w:val="yellow"/>
          <w:lang w:eastAsia="zh-CN"/>
        </w:rPr>
      </w:pPr>
      <w:r w:rsidRPr="00BD78B6">
        <w:rPr>
          <w:rFonts w:ascii="Times New Roman" w:hAnsi="Times New Roman"/>
          <w:highlight w:val="yellow"/>
          <w:lang w:eastAsia="zh-CN"/>
        </w:rPr>
        <w:t xml:space="preserve">Option 1: </w:t>
      </w:r>
      <w:r w:rsidRPr="00BD78B6">
        <w:rPr>
          <w:rFonts w:ascii="Times New Roman" w:eastAsiaTheme="minorEastAsia" w:hAnsi="Times New Roman"/>
          <w:highlight w:val="yellow"/>
          <w:lang w:val="en-GB" w:eastAsia="zh-CN"/>
        </w:rPr>
        <w:t xml:space="preserve">To define “wake-up timer” IE in </w:t>
      </w:r>
      <w:proofErr w:type="spellStart"/>
      <w:r w:rsidRPr="00BD78B6">
        <w:rPr>
          <w:rFonts w:ascii="Times New Roman" w:eastAsiaTheme="minorEastAsia" w:hAnsi="Times New Roman"/>
          <w:highlight w:val="yellow"/>
          <w:lang w:val="en-GB" w:eastAsia="zh-CN"/>
        </w:rPr>
        <w:t>RRCRelease</w:t>
      </w:r>
      <w:proofErr w:type="spellEnd"/>
      <w:r w:rsidRPr="00BD78B6">
        <w:rPr>
          <w:rFonts w:ascii="Times New Roman" w:eastAsiaTheme="minorEastAsia" w:hAnsi="Times New Roman"/>
          <w:highlight w:val="yellow"/>
          <w:lang w:val="en-GB" w:eastAsia="zh-CN"/>
        </w:rPr>
        <w:t xml:space="preserve"> message</w:t>
      </w:r>
    </w:p>
    <w:p w14:paraId="723D3DF3" w14:textId="4EC9977C" w:rsidR="00723A33" w:rsidRPr="00BD78B6" w:rsidRDefault="00723A33" w:rsidP="00723A33">
      <w:pPr>
        <w:pStyle w:val="a5"/>
        <w:numPr>
          <w:ilvl w:val="1"/>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nt="eastAsia"/>
          <w:highlight w:val="yellow"/>
          <w:u w:val="single"/>
          <w:lang w:eastAsia="zh-CN"/>
        </w:rPr>
        <w:t>S</w:t>
      </w:r>
      <w:r w:rsidRPr="00BD78B6">
        <w:rPr>
          <w:rFonts w:ascii="Times New Roman" w:eastAsiaTheme="minorEastAsia" w:hAnsi="Times New Roman"/>
          <w:highlight w:val="yellow"/>
          <w:u w:val="single"/>
          <w:lang w:eastAsia="zh-CN"/>
        </w:rPr>
        <w:t>upporter (</w:t>
      </w:r>
      <w:r w:rsidRPr="00BD78B6">
        <w:rPr>
          <w:rFonts w:ascii="Times New Roman" w:eastAsiaTheme="minorEastAsia" w:hAnsi="Times New Roman"/>
          <w:color w:val="FF0000"/>
          <w:highlight w:val="yellow"/>
          <w:u w:val="single"/>
          <w:lang w:eastAsia="zh-CN"/>
        </w:rPr>
        <w:t>7</w:t>
      </w:r>
      <w:r w:rsidRPr="00BD78B6">
        <w:rPr>
          <w:rFonts w:ascii="Times New Roman" w:eastAsiaTheme="minorEastAsia" w:hAnsi="Times New Roman"/>
          <w:highlight w:val="yellow"/>
          <w:u w:val="single"/>
          <w:lang w:eastAsia="zh-CN"/>
        </w:rPr>
        <w:t>)</w:t>
      </w:r>
      <w:r w:rsidRPr="00BD78B6">
        <w:rPr>
          <w:rFonts w:ascii="Times New Roman" w:eastAsiaTheme="minorEastAsia" w:hAnsi="Times New Roman"/>
          <w:highlight w:val="yellow"/>
          <w:lang w:eastAsia="zh-CN"/>
        </w:rPr>
        <w:t>: Samsung, Vivo, Kyocera, Ericsson, Lenovo, Fujitsu, CTC</w:t>
      </w:r>
    </w:p>
    <w:p w14:paraId="7D643D67" w14:textId="3427E4AB" w:rsidR="00723A33" w:rsidRPr="00BD78B6" w:rsidRDefault="00723A33" w:rsidP="00723A33">
      <w:pPr>
        <w:pStyle w:val="a5"/>
        <w:numPr>
          <w:ilvl w:val="1"/>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ghlight w:val="yellow"/>
          <w:u w:val="single"/>
          <w:lang w:eastAsia="zh-CN"/>
        </w:rPr>
        <w:t>Not acceptable (</w:t>
      </w:r>
      <w:r w:rsidRPr="00BD78B6">
        <w:rPr>
          <w:rFonts w:ascii="Times New Roman" w:eastAsiaTheme="minorEastAsia" w:hAnsi="Times New Roman"/>
          <w:color w:val="FF0000"/>
          <w:highlight w:val="yellow"/>
          <w:u w:val="single"/>
          <w:lang w:eastAsia="zh-CN"/>
        </w:rPr>
        <w:t>6</w:t>
      </w:r>
      <w:r w:rsidRPr="00BD78B6">
        <w:rPr>
          <w:rFonts w:ascii="Times New Roman" w:eastAsiaTheme="minorEastAsia" w:hAnsi="Times New Roman"/>
          <w:highlight w:val="yellow"/>
          <w:u w:val="single"/>
          <w:lang w:eastAsia="zh-CN"/>
        </w:rPr>
        <w:t>)</w:t>
      </w:r>
      <w:r w:rsidRPr="00BD78B6">
        <w:rPr>
          <w:rFonts w:ascii="Times New Roman" w:eastAsiaTheme="minorEastAsia" w:hAnsi="Times New Roman"/>
          <w:highlight w:val="yellow"/>
          <w:lang w:eastAsia="zh-CN"/>
        </w:rPr>
        <w:t>: Qualcomm, Apple, Intel, NEC, CATT, Huawei</w:t>
      </w:r>
    </w:p>
    <w:p w14:paraId="2015DF44" w14:textId="0B6E9FC0" w:rsidR="00723A33" w:rsidRPr="00BD78B6" w:rsidRDefault="00723A33" w:rsidP="00723A33">
      <w:pPr>
        <w:pStyle w:val="a5"/>
        <w:numPr>
          <w:ilvl w:val="0"/>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nt="eastAsia"/>
          <w:highlight w:val="yellow"/>
          <w:lang w:eastAsia="zh-CN"/>
        </w:rPr>
        <w:t>O</w:t>
      </w:r>
      <w:r w:rsidRPr="00BD78B6">
        <w:rPr>
          <w:rFonts w:ascii="Times New Roman" w:eastAsiaTheme="minorEastAsia" w:hAnsi="Times New Roman"/>
          <w:highlight w:val="yellow"/>
          <w:lang w:eastAsia="zh-CN"/>
        </w:rPr>
        <w:t xml:space="preserve">ption 2: </w:t>
      </w:r>
      <w:r w:rsidRPr="00BD78B6">
        <w:rPr>
          <w:rFonts w:ascii="Times New Roman" w:eastAsiaTheme="minorEastAsia" w:hAnsi="Times New Roman"/>
          <w:sz w:val="20"/>
          <w:szCs w:val="20"/>
          <w:highlight w:val="yellow"/>
          <w:lang w:val="en-GB" w:eastAsia="zh-CN"/>
        </w:rPr>
        <w:t xml:space="preserve">Do not define “wake-up timer” IE in </w:t>
      </w:r>
      <w:proofErr w:type="spellStart"/>
      <w:r w:rsidRPr="00BD78B6">
        <w:rPr>
          <w:rFonts w:ascii="Times New Roman" w:eastAsiaTheme="minorEastAsia" w:hAnsi="Times New Roman"/>
          <w:sz w:val="20"/>
          <w:szCs w:val="20"/>
          <w:highlight w:val="yellow"/>
          <w:lang w:val="en-GB" w:eastAsia="zh-CN"/>
        </w:rPr>
        <w:t>RRCRelease</w:t>
      </w:r>
      <w:proofErr w:type="spellEnd"/>
      <w:r w:rsidRPr="00BD78B6">
        <w:rPr>
          <w:rFonts w:ascii="Times New Roman" w:eastAsiaTheme="minorEastAsia" w:hAnsi="Times New Roman"/>
          <w:sz w:val="20"/>
          <w:szCs w:val="20"/>
          <w:highlight w:val="yellow"/>
          <w:lang w:val="en-GB" w:eastAsia="zh-CN"/>
        </w:rPr>
        <w:t xml:space="preserve"> message, if needed, it can be done via OAM</w:t>
      </w:r>
    </w:p>
    <w:p w14:paraId="206B34BD" w14:textId="5343ED92" w:rsidR="00723A33" w:rsidRPr="00BD78B6" w:rsidRDefault="00723A33" w:rsidP="00723A33">
      <w:pPr>
        <w:pStyle w:val="a5"/>
        <w:numPr>
          <w:ilvl w:val="1"/>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nt="eastAsia"/>
          <w:highlight w:val="yellow"/>
          <w:u w:val="single"/>
          <w:lang w:eastAsia="zh-CN"/>
        </w:rPr>
        <w:t>S</w:t>
      </w:r>
      <w:r w:rsidRPr="00BD78B6">
        <w:rPr>
          <w:rFonts w:ascii="Times New Roman" w:eastAsiaTheme="minorEastAsia" w:hAnsi="Times New Roman"/>
          <w:highlight w:val="yellow"/>
          <w:u w:val="single"/>
          <w:lang w:eastAsia="zh-CN"/>
        </w:rPr>
        <w:t>upporter (</w:t>
      </w:r>
      <w:r w:rsidRPr="00BD78B6">
        <w:rPr>
          <w:rFonts w:ascii="Times New Roman" w:eastAsiaTheme="minorEastAsia" w:hAnsi="Times New Roman"/>
          <w:color w:val="FF0000"/>
          <w:highlight w:val="yellow"/>
          <w:u w:val="single"/>
          <w:lang w:eastAsia="zh-CN"/>
        </w:rPr>
        <w:t>7</w:t>
      </w:r>
      <w:r w:rsidRPr="00BD78B6">
        <w:rPr>
          <w:rFonts w:ascii="Times New Roman" w:eastAsiaTheme="minorEastAsia" w:hAnsi="Times New Roman"/>
          <w:highlight w:val="yellow"/>
          <w:u w:val="single"/>
          <w:lang w:eastAsia="zh-CN"/>
        </w:rPr>
        <w:t>)</w:t>
      </w:r>
      <w:r w:rsidRPr="00BD78B6">
        <w:rPr>
          <w:rFonts w:ascii="Times New Roman" w:eastAsiaTheme="minorEastAsia" w:hAnsi="Times New Roman"/>
          <w:highlight w:val="yellow"/>
          <w:lang w:eastAsia="zh-CN"/>
        </w:rPr>
        <w:t xml:space="preserve">: Qualcomm, Nokia, Apple, NEC, Intel, CATT, Huawei, </w:t>
      </w:r>
    </w:p>
    <w:p w14:paraId="51C96705" w14:textId="11FA802E" w:rsidR="00723A33" w:rsidRPr="00BD78B6" w:rsidRDefault="00723A33" w:rsidP="00723A33">
      <w:pPr>
        <w:pStyle w:val="a5"/>
        <w:numPr>
          <w:ilvl w:val="1"/>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nt="eastAsia"/>
          <w:highlight w:val="yellow"/>
          <w:u w:val="single"/>
          <w:lang w:eastAsia="zh-CN"/>
        </w:rPr>
        <w:t>N</w:t>
      </w:r>
      <w:r w:rsidRPr="00BD78B6">
        <w:rPr>
          <w:rFonts w:ascii="Times New Roman" w:eastAsiaTheme="minorEastAsia" w:hAnsi="Times New Roman"/>
          <w:highlight w:val="yellow"/>
          <w:u w:val="single"/>
          <w:lang w:eastAsia="zh-CN"/>
        </w:rPr>
        <w:t>ot acceptable (</w:t>
      </w:r>
      <w:r w:rsidRPr="00BD78B6">
        <w:rPr>
          <w:rFonts w:ascii="Times New Roman" w:eastAsiaTheme="minorEastAsia" w:hAnsi="Times New Roman"/>
          <w:color w:val="FF0000"/>
          <w:highlight w:val="yellow"/>
          <w:u w:val="single"/>
          <w:lang w:eastAsia="zh-CN"/>
        </w:rPr>
        <w:t>4</w:t>
      </w:r>
      <w:r w:rsidRPr="00BD78B6">
        <w:rPr>
          <w:rFonts w:ascii="Times New Roman" w:eastAsiaTheme="minorEastAsia" w:hAnsi="Times New Roman"/>
          <w:highlight w:val="yellow"/>
          <w:u w:val="single"/>
          <w:lang w:eastAsia="zh-CN"/>
        </w:rPr>
        <w:t>)</w:t>
      </w:r>
      <w:r w:rsidRPr="00BD78B6">
        <w:rPr>
          <w:rFonts w:ascii="Times New Roman" w:eastAsiaTheme="minorEastAsia" w:hAnsi="Times New Roman"/>
          <w:highlight w:val="yellow"/>
          <w:lang w:eastAsia="zh-CN"/>
        </w:rPr>
        <w:t xml:space="preserve">: Samsung, Ericsson, Lenovo, Fujitsu, </w:t>
      </w:r>
    </w:p>
    <w:p w14:paraId="3E4A0D5C" w14:textId="77777777" w:rsidR="00723A33" w:rsidRPr="00BD78B6" w:rsidRDefault="00723A33" w:rsidP="006F4D7E">
      <w:pPr>
        <w:rPr>
          <w:rFonts w:ascii="Times New Roman" w:hAnsi="Times New Roman" w:hint="eastAsia"/>
          <w:highlight w:val="yellow"/>
          <w:lang w:eastAsia="zh-CN"/>
        </w:rPr>
      </w:pPr>
    </w:p>
    <w:p w14:paraId="2FFC73E4" w14:textId="1722671C" w:rsidR="00BD78B6" w:rsidRPr="00BD78B6" w:rsidRDefault="00BD78B6" w:rsidP="006F4D7E">
      <w:pPr>
        <w:rPr>
          <w:rFonts w:ascii="Times New Roman" w:hAnsi="Times New Roman"/>
          <w:highlight w:val="yellow"/>
          <w:lang w:eastAsia="zh-CN"/>
        </w:rPr>
      </w:pPr>
      <w:r w:rsidRPr="00BD78B6">
        <w:rPr>
          <w:rFonts w:ascii="Times New Roman" w:hAnsi="Times New Roman" w:hint="eastAsia"/>
          <w:highlight w:val="yellow"/>
          <w:lang w:eastAsia="zh-CN"/>
        </w:rPr>
        <w:t>B</w:t>
      </w:r>
      <w:r w:rsidRPr="00BD78B6">
        <w:rPr>
          <w:rFonts w:ascii="Times New Roman" w:hAnsi="Times New Roman"/>
          <w:highlight w:val="yellow"/>
          <w:lang w:eastAsia="zh-CN"/>
        </w:rPr>
        <w:t xml:space="preserve">ased on the feedbacks, company views are quite split, there is no majority at all. </w:t>
      </w:r>
    </w:p>
    <w:p w14:paraId="28047D5E" w14:textId="77777777" w:rsidR="002847F9" w:rsidRDefault="00BD78B6" w:rsidP="006F4D7E">
      <w:pPr>
        <w:rPr>
          <w:rFonts w:ascii="Times New Roman" w:hAnsi="Times New Roman"/>
          <w:highlight w:val="yellow"/>
          <w:lang w:eastAsia="zh-CN"/>
        </w:rPr>
      </w:pPr>
      <w:r w:rsidRPr="00BD78B6">
        <w:rPr>
          <w:rFonts w:ascii="Times New Roman" w:hAnsi="Times New Roman" w:hint="eastAsia"/>
          <w:highlight w:val="yellow"/>
          <w:lang w:eastAsia="zh-CN"/>
        </w:rPr>
        <w:t>F</w:t>
      </w:r>
      <w:r w:rsidRPr="00BD78B6">
        <w:rPr>
          <w:rFonts w:ascii="Times New Roman" w:hAnsi="Times New Roman"/>
          <w:highlight w:val="yellow"/>
          <w:lang w:eastAsia="zh-CN"/>
        </w:rPr>
        <w:t>rom rapporteur point of view, option 1 requir</w:t>
      </w:r>
      <w:r>
        <w:rPr>
          <w:rFonts w:ascii="Times New Roman" w:hAnsi="Times New Roman"/>
          <w:highlight w:val="yellow"/>
          <w:lang w:eastAsia="zh-CN"/>
        </w:rPr>
        <w:t>e</w:t>
      </w:r>
      <w:r w:rsidRPr="00BD78B6">
        <w:rPr>
          <w:rFonts w:ascii="Times New Roman" w:hAnsi="Times New Roman"/>
          <w:highlight w:val="yellow"/>
          <w:lang w:eastAsia="zh-CN"/>
        </w:rPr>
        <w:t>s</w:t>
      </w:r>
      <w:r>
        <w:rPr>
          <w:rFonts w:ascii="Times New Roman" w:hAnsi="Times New Roman"/>
          <w:highlight w:val="yellow"/>
          <w:lang w:eastAsia="zh-CN"/>
        </w:rPr>
        <w:t xml:space="preserve"> specification effort, while Option 2 does not require any specification change</w:t>
      </w:r>
      <w:r w:rsidR="002847F9">
        <w:rPr>
          <w:rFonts w:ascii="Times New Roman" w:hAnsi="Times New Roman"/>
          <w:highlight w:val="yellow"/>
          <w:lang w:eastAsia="zh-CN"/>
        </w:rPr>
        <w:t>, so technically, Option 2 is supported by default. the only thing is whether we have a standard solution for this wake-up timer (Option 1).</w:t>
      </w:r>
    </w:p>
    <w:p w14:paraId="26A68B84" w14:textId="2EEA1236" w:rsidR="002847F9" w:rsidRDefault="002847F9" w:rsidP="006F4D7E">
      <w:pPr>
        <w:rPr>
          <w:rFonts w:ascii="Times New Roman" w:hAnsi="Times New Roman"/>
          <w:highlight w:val="yellow"/>
          <w:lang w:eastAsia="zh-CN"/>
        </w:rPr>
      </w:pPr>
      <w:r>
        <w:rPr>
          <w:rFonts w:ascii="Times New Roman" w:hAnsi="Times New Roman"/>
          <w:highlight w:val="yellow"/>
          <w:lang w:eastAsia="zh-CN"/>
        </w:rPr>
        <w:lastRenderedPageBreak/>
        <w:t xml:space="preserve">Based on the responses, there seems no </w:t>
      </w:r>
      <w:r w:rsidR="003E523D">
        <w:rPr>
          <w:rFonts w:ascii="Times New Roman" w:hAnsi="Times New Roman"/>
          <w:highlight w:val="yellow"/>
          <w:lang w:eastAsia="zh-CN"/>
        </w:rPr>
        <w:t>significant</w:t>
      </w:r>
      <w:r>
        <w:rPr>
          <w:rFonts w:ascii="Times New Roman" w:hAnsi="Times New Roman"/>
          <w:highlight w:val="yellow"/>
          <w:lang w:eastAsia="zh-CN"/>
        </w:rPr>
        <w:t xml:space="preserve"> support to have Option 1, and rapporteur doubts the situation can be changed due to the strong objection from opponents. To move forward, rapporteur suggests to adopt Option 2 in Rel-18, if needed, Option 1 can be considered in later release. </w:t>
      </w:r>
    </w:p>
    <w:p w14:paraId="189E25A5" w14:textId="0616EB3C" w:rsidR="002847F9" w:rsidRDefault="002847F9" w:rsidP="006F4D7E">
      <w:pPr>
        <w:rPr>
          <w:rFonts w:ascii="Times New Roman" w:hAnsi="Times New Roman"/>
          <w:highlight w:val="yellow"/>
          <w:lang w:eastAsia="zh-CN"/>
        </w:rPr>
      </w:pPr>
    </w:p>
    <w:p w14:paraId="65D9F020" w14:textId="31129B39" w:rsidR="00BD78B6" w:rsidRPr="008A11B6" w:rsidRDefault="002847F9" w:rsidP="008A11B6">
      <w:pPr>
        <w:ind w:left="996" w:hangingChars="496" w:hanging="996"/>
        <w:rPr>
          <w:rFonts w:ascii="Times New Roman" w:hAnsi="Times New Roman" w:hint="eastAsia"/>
          <w:b/>
          <w:highlight w:val="yellow"/>
          <w:lang w:val="en-GB" w:eastAsia="zh-CN"/>
        </w:rPr>
      </w:pPr>
      <w:r>
        <w:rPr>
          <w:rFonts w:ascii="Times New Roman" w:hAnsi="Times New Roman"/>
          <w:b/>
          <w:highlight w:val="yellow"/>
          <w:lang w:val="en-GB" w:eastAsia="zh-CN"/>
        </w:rPr>
        <w:t>Proposal 1</w:t>
      </w:r>
      <w:r>
        <w:rPr>
          <w:rFonts w:ascii="Times New Roman" w:hAnsi="Times New Roman"/>
          <w:b/>
          <w:highlight w:val="yellow"/>
          <w:lang w:val="en-GB" w:eastAsia="zh-CN"/>
        </w:rPr>
        <w:tab/>
        <w:t>In Rel-18, d</w:t>
      </w:r>
      <w:r w:rsidRPr="002847F9">
        <w:rPr>
          <w:rFonts w:ascii="Times New Roman" w:hAnsi="Times New Roman"/>
          <w:b/>
          <w:highlight w:val="yellow"/>
          <w:lang w:val="en-GB" w:eastAsia="zh-CN"/>
        </w:rPr>
        <w:t xml:space="preserve">o not define “wake-up timer” IE in </w:t>
      </w:r>
      <w:proofErr w:type="spellStart"/>
      <w:r w:rsidRPr="002847F9">
        <w:rPr>
          <w:rFonts w:ascii="Times New Roman" w:hAnsi="Times New Roman"/>
          <w:b/>
          <w:highlight w:val="yellow"/>
          <w:lang w:val="en-GB" w:eastAsia="zh-CN"/>
        </w:rPr>
        <w:t>RRCRelease</w:t>
      </w:r>
      <w:proofErr w:type="spellEnd"/>
      <w:r w:rsidRPr="002847F9">
        <w:rPr>
          <w:rFonts w:ascii="Times New Roman" w:hAnsi="Times New Roman"/>
          <w:b/>
          <w:highlight w:val="yellow"/>
          <w:lang w:val="en-GB" w:eastAsia="zh-CN"/>
        </w:rPr>
        <w:t xml:space="preserve"> message, if needed, it can be done via OAM (no specification impact)</w:t>
      </w:r>
    </w:p>
    <w:p w14:paraId="12102961" w14:textId="77777777" w:rsidR="00723A33" w:rsidRPr="002847F9" w:rsidRDefault="00723A33" w:rsidP="006F4D7E">
      <w:pPr>
        <w:rPr>
          <w:rFonts w:ascii="Times New Roman" w:hAnsi="Times New Roman" w:hint="eastAsia"/>
          <w:lang w:eastAsia="zh-CN"/>
        </w:rPr>
      </w:pPr>
    </w:p>
    <w:p w14:paraId="58048C4E" w14:textId="0303D67A" w:rsidR="007060D4" w:rsidRPr="00895915" w:rsidRDefault="007060D4" w:rsidP="007060D4">
      <w:pPr>
        <w:pStyle w:val="2"/>
        <w:ind w:left="851" w:hanging="851"/>
        <w:rPr>
          <w:lang w:eastAsia="zh-CN"/>
        </w:rPr>
      </w:pPr>
      <w:r>
        <w:rPr>
          <w:lang w:eastAsia="zh-CN"/>
        </w:rPr>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a7"/>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7  To</w:t>
            </w:r>
            <w:proofErr w:type="gramEnd"/>
            <w:r w:rsidRPr="00D440E5">
              <w:rPr>
                <w:rFonts w:ascii="Times New Roman" w:hAnsi="Times New Roman"/>
                <w:lang w:val="en-GB" w:eastAsia="zh-CN"/>
              </w:rPr>
              <w:t xml:space="preserve">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w:t>
      </w:r>
      <w:proofErr w:type="gramStart"/>
      <w:r>
        <w:rPr>
          <w:rFonts w:ascii="Times New Roman" w:hAnsi="Times New Roman"/>
          <w:sz w:val="18"/>
          <w:lang w:val="en-GB" w:eastAsia="zh-CN"/>
        </w:rPr>
        <w:t xml:space="preserve">2  </w:t>
      </w:r>
      <w:r w:rsidRPr="007060D4">
        <w:rPr>
          <w:rFonts w:ascii="Times New Roman" w:hAnsi="Times New Roman"/>
          <w:sz w:val="18"/>
          <w:lang w:val="en-GB" w:eastAsia="zh-CN"/>
        </w:rPr>
        <w:t>The</w:t>
      </w:r>
      <w:proofErr w:type="gramEnd"/>
      <w:r w:rsidRPr="007060D4">
        <w:rPr>
          <w:rFonts w:ascii="Times New Roman" w:hAnsi="Times New Roman"/>
          <w:sz w:val="18"/>
          <w:lang w:val="en-GB" w:eastAsia="zh-CN"/>
        </w:rPr>
        <w:t xml:space="preserv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a7"/>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0E086109" w:rsidR="00757DB2" w:rsidRPr="00757DB2" w:rsidRDefault="00DD645D" w:rsidP="00DD645D">
            <w:pPr>
              <w:spacing w:after="0"/>
              <w:rPr>
                <w:rFonts w:asciiTheme="minorHAnsi" w:hAnsiTheme="minorHAnsi" w:cstheme="minorHAnsi" w:hint="eastAsia"/>
                <w:bCs/>
                <w:highlight w:val="yellow"/>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lang w:eastAsia="ja-JP"/>
              </w:rPr>
            </w:pPr>
            <w:r>
              <w:rPr>
                <w:rFonts w:eastAsia="Yu Mincho"/>
                <w:lang w:eastAsia="ja-JP"/>
              </w:rPr>
              <w:lastRenderedPageBreak/>
              <w:t>Ericsson</w:t>
            </w:r>
          </w:p>
        </w:tc>
        <w:tc>
          <w:tcPr>
            <w:tcW w:w="1276" w:type="dxa"/>
          </w:tcPr>
          <w:p w14:paraId="5083C006" w14:textId="5161B241" w:rsidR="00AB0CEA" w:rsidRDefault="00AB0CEA" w:rsidP="00194541">
            <w:pPr>
              <w:spacing w:after="0"/>
              <w:rPr>
                <w:rFonts w:eastAsia="Yu Mincho"/>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Yu Mincho"/>
                <w:lang w:eastAsia="ja-JP"/>
              </w:rPr>
            </w:pPr>
            <w:r>
              <w:rPr>
                <w:lang w:eastAsia="zh-CN"/>
              </w:rPr>
              <w:t>Intel</w:t>
            </w:r>
          </w:p>
        </w:tc>
        <w:tc>
          <w:tcPr>
            <w:tcW w:w="1276" w:type="dxa"/>
          </w:tcPr>
          <w:p w14:paraId="7741ECF9" w14:textId="553300AF" w:rsidR="006E4C61" w:rsidRDefault="006E4C61" w:rsidP="006E4C61">
            <w:pPr>
              <w:spacing w:after="0"/>
              <w:rPr>
                <w:rFonts w:eastAsia="Yu Mincho"/>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MS PGothic" w:cstheme="minorHAnsi"/>
                <w:lang w:eastAsia="ja-JP"/>
              </w:rPr>
            </w:pPr>
          </w:p>
        </w:tc>
      </w:tr>
      <w:tr w:rsidR="00A652EF" w:rsidRPr="00467409" w14:paraId="6CBB8199" w14:textId="77777777" w:rsidTr="009A18E8">
        <w:tc>
          <w:tcPr>
            <w:tcW w:w="1413" w:type="dxa"/>
          </w:tcPr>
          <w:p w14:paraId="758701F1" w14:textId="21425E1C" w:rsidR="00A652EF" w:rsidRDefault="00A652EF" w:rsidP="006E4C61">
            <w:pPr>
              <w:spacing w:after="0"/>
              <w:rPr>
                <w:lang w:eastAsia="zh-CN"/>
              </w:rPr>
            </w:pPr>
            <w:r>
              <w:rPr>
                <w:rFonts w:hint="eastAsia"/>
                <w:lang w:eastAsia="zh-CN"/>
              </w:rPr>
              <w:t>L</w:t>
            </w:r>
            <w:r>
              <w:rPr>
                <w:lang w:eastAsia="zh-CN"/>
              </w:rPr>
              <w:t>enovo</w:t>
            </w:r>
          </w:p>
        </w:tc>
        <w:tc>
          <w:tcPr>
            <w:tcW w:w="1276" w:type="dxa"/>
          </w:tcPr>
          <w:p w14:paraId="576261F3" w14:textId="6CBC28E6" w:rsidR="00A652EF" w:rsidRDefault="00A652EF" w:rsidP="006E4C61">
            <w:pPr>
              <w:spacing w:after="0"/>
              <w:rPr>
                <w:lang w:eastAsia="zh-CN"/>
              </w:rPr>
            </w:pPr>
            <w:r>
              <w:rPr>
                <w:rFonts w:hint="eastAsia"/>
                <w:lang w:eastAsia="zh-CN"/>
              </w:rPr>
              <w:t>Y</w:t>
            </w:r>
            <w:r>
              <w:rPr>
                <w:lang w:eastAsia="zh-CN"/>
              </w:rPr>
              <w:t>es</w:t>
            </w:r>
          </w:p>
        </w:tc>
        <w:tc>
          <w:tcPr>
            <w:tcW w:w="6662" w:type="dxa"/>
          </w:tcPr>
          <w:p w14:paraId="74549A97" w14:textId="77777777" w:rsidR="00A652EF" w:rsidRPr="009230AF" w:rsidRDefault="00A652EF" w:rsidP="006E4C61">
            <w:pPr>
              <w:overflowPunct/>
              <w:autoSpaceDE/>
              <w:autoSpaceDN/>
              <w:adjustRightInd/>
              <w:spacing w:after="0"/>
              <w:jc w:val="both"/>
              <w:textAlignment w:val="auto"/>
              <w:rPr>
                <w:rFonts w:eastAsia="MS PGothic" w:cstheme="minorHAnsi"/>
                <w:lang w:eastAsia="ja-JP"/>
              </w:rPr>
            </w:pPr>
          </w:p>
        </w:tc>
      </w:tr>
      <w:tr w:rsidR="0000288D" w:rsidRPr="00467409" w14:paraId="2992B1DB" w14:textId="77777777" w:rsidTr="009A18E8">
        <w:tc>
          <w:tcPr>
            <w:tcW w:w="1413" w:type="dxa"/>
          </w:tcPr>
          <w:p w14:paraId="7BD814B5" w14:textId="598559AC" w:rsidR="0000288D" w:rsidRDefault="0000288D" w:rsidP="006E4C61">
            <w:pPr>
              <w:spacing w:after="0"/>
              <w:rPr>
                <w:lang w:eastAsia="zh-CN"/>
              </w:rPr>
            </w:pPr>
            <w:r>
              <w:rPr>
                <w:rFonts w:hint="eastAsia"/>
                <w:lang w:eastAsia="zh-CN"/>
              </w:rPr>
              <w:t>CATT</w:t>
            </w:r>
          </w:p>
        </w:tc>
        <w:tc>
          <w:tcPr>
            <w:tcW w:w="1276" w:type="dxa"/>
          </w:tcPr>
          <w:p w14:paraId="2B9F5DF7" w14:textId="72D436AD" w:rsidR="0000288D" w:rsidRDefault="0000288D" w:rsidP="006E4C61">
            <w:pPr>
              <w:spacing w:after="0"/>
              <w:rPr>
                <w:lang w:eastAsia="zh-CN"/>
              </w:rPr>
            </w:pPr>
            <w:r>
              <w:rPr>
                <w:rFonts w:hint="eastAsia"/>
                <w:lang w:eastAsia="zh-CN"/>
              </w:rPr>
              <w:t>Yes</w:t>
            </w:r>
          </w:p>
        </w:tc>
        <w:tc>
          <w:tcPr>
            <w:tcW w:w="6662" w:type="dxa"/>
          </w:tcPr>
          <w:p w14:paraId="1BE48A19" w14:textId="77777777" w:rsidR="0000288D" w:rsidRPr="009230AF" w:rsidRDefault="0000288D" w:rsidP="006E4C61">
            <w:pPr>
              <w:overflowPunct/>
              <w:autoSpaceDE/>
              <w:autoSpaceDN/>
              <w:adjustRightInd/>
              <w:spacing w:after="0"/>
              <w:jc w:val="both"/>
              <w:textAlignment w:val="auto"/>
              <w:rPr>
                <w:rFonts w:eastAsia="MS PGothic" w:cstheme="minorHAnsi"/>
                <w:lang w:eastAsia="ja-JP"/>
              </w:rPr>
            </w:pPr>
          </w:p>
        </w:tc>
      </w:tr>
      <w:tr w:rsidR="003641A9" w:rsidRPr="00467409" w14:paraId="1509E1EF" w14:textId="77777777" w:rsidTr="003641A9">
        <w:tc>
          <w:tcPr>
            <w:tcW w:w="1413" w:type="dxa"/>
          </w:tcPr>
          <w:p w14:paraId="3F3288BD" w14:textId="77777777" w:rsidR="003641A9" w:rsidRDefault="003641A9" w:rsidP="00757DB2">
            <w:pPr>
              <w:spacing w:after="0"/>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6" w:type="dxa"/>
          </w:tcPr>
          <w:p w14:paraId="10B4866A" w14:textId="77777777" w:rsidR="003641A9" w:rsidRDefault="003641A9" w:rsidP="00757DB2">
            <w:pPr>
              <w:spacing w:after="0"/>
              <w:rPr>
                <w:lang w:eastAsia="zh-CN"/>
              </w:rPr>
            </w:pPr>
            <w:r>
              <w:rPr>
                <w:lang w:eastAsia="zh-CN"/>
              </w:rPr>
              <w:t>Y</w:t>
            </w:r>
            <w:r>
              <w:rPr>
                <w:rFonts w:hint="eastAsia"/>
                <w:lang w:eastAsia="zh-CN"/>
              </w:rPr>
              <w:t>es</w:t>
            </w:r>
          </w:p>
        </w:tc>
        <w:tc>
          <w:tcPr>
            <w:tcW w:w="6662" w:type="dxa"/>
          </w:tcPr>
          <w:p w14:paraId="78955C7B" w14:textId="77777777" w:rsidR="003641A9" w:rsidRPr="001B5C74" w:rsidRDefault="003641A9" w:rsidP="00757DB2">
            <w:pPr>
              <w:overflowPunct/>
              <w:autoSpaceDE/>
              <w:autoSpaceDN/>
              <w:adjustRightInd/>
              <w:spacing w:after="0"/>
              <w:jc w:val="both"/>
              <w:textAlignment w:val="auto"/>
              <w:rPr>
                <w:rFonts w:eastAsiaTheme="minorEastAsia" w:cstheme="minorHAnsi"/>
                <w:lang w:eastAsia="zh-CN"/>
              </w:rPr>
            </w:pPr>
            <w:r>
              <w:rPr>
                <w:rFonts w:eastAsiaTheme="minorEastAsia" w:cstheme="minorHAnsi"/>
                <w:lang w:eastAsia="zh-CN"/>
              </w:rPr>
              <w:t>Agree with NEC that NCR-MT should be in RRC_IDLE when no suitable cell is found, and NCR-</w:t>
            </w:r>
            <w:proofErr w:type="spellStart"/>
            <w:r>
              <w:rPr>
                <w:rFonts w:eastAsiaTheme="minorEastAsia" w:cstheme="minorHAnsi"/>
                <w:lang w:eastAsia="zh-CN"/>
              </w:rPr>
              <w:t>Fwd</w:t>
            </w:r>
            <w:proofErr w:type="spellEnd"/>
            <w:r>
              <w:rPr>
                <w:rFonts w:eastAsiaTheme="minorEastAsia" w:cstheme="minorHAnsi"/>
                <w:lang w:eastAsia="zh-CN"/>
              </w:rPr>
              <w:t xml:space="preserve"> is off.</w:t>
            </w:r>
          </w:p>
        </w:tc>
      </w:tr>
      <w:tr w:rsidR="00B73830" w:rsidRPr="00467409" w14:paraId="357D34C7" w14:textId="77777777" w:rsidTr="003641A9">
        <w:tc>
          <w:tcPr>
            <w:tcW w:w="1413" w:type="dxa"/>
          </w:tcPr>
          <w:p w14:paraId="3C562281" w14:textId="3B2919E5" w:rsidR="00B73830" w:rsidRPr="00B73830" w:rsidRDefault="00B73830"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4F768016" w14:textId="4EABA778" w:rsidR="00B73830" w:rsidRPr="00B73830" w:rsidRDefault="00B73830" w:rsidP="00757DB2">
            <w:pPr>
              <w:spacing w:after="0"/>
              <w:rPr>
                <w:rFonts w:eastAsia="Yu Mincho"/>
                <w:lang w:eastAsia="ja-JP"/>
              </w:rPr>
            </w:pPr>
            <w:r>
              <w:rPr>
                <w:rFonts w:eastAsia="Yu Mincho" w:hint="eastAsia"/>
                <w:lang w:eastAsia="ja-JP"/>
              </w:rPr>
              <w:t>Y</w:t>
            </w:r>
            <w:r>
              <w:rPr>
                <w:rFonts w:eastAsia="Yu Mincho"/>
                <w:lang w:eastAsia="ja-JP"/>
              </w:rPr>
              <w:t>es</w:t>
            </w:r>
          </w:p>
        </w:tc>
        <w:tc>
          <w:tcPr>
            <w:tcW w:w="6662" w:type="dxa"/>
          </w:tcPr>
          <w:p w14:paraId="101CA1F0" w14:textId="77777777" w:rsidR="00B73830" w:rsidRDefault="00B73830" w:rsidP="00757DB2">
            <w:pPr>
              <w:overflowPunct/>
              <w:autoSpaceDE/>
              <w:autoSpaceDN/>
              <w:adjustRightInd/>
              <w:spacing w:after="0"/>
              <w:jc w:val="both"/>
              <w:textAlignment w:val="auto"/>
              <w:rPr>
                <w:rFonts w:eastAsiaTheme="minorEastAsia" w:cstheme="minorHAnsi"/>
                <w:lang w:eastAsia="zh-CN"/>
              </w:rPr>
            </w:pPr>
          </w:p>
        </w:tc>
      </w:tr>
      <w:tr w:rsidR="00AC1E58" w:rsidRPr="00467409" w14:paraId="1C1E8744" w14:textId="77777777" w:rsidTr="003641A9">
        <w:tc>
          <w:tcPr>
            <w:tcW w:w="1413" w:type="dxa"/>
          </w:tcPr>
          <w:p w14:paraId="2CF02098" w14:textId="25942B4C" w:rsidR="00AC1E58" w:rsidRDefault="00AC1E58" w:rsidP="00AC1E58">
            <w:pPr>
              <w:spacing w:after="0"/>
              <w:rPr>
                <w:rFonts w:eastAsia="Yu Mincho"/>
                <w:lang w:eastAsia="ja-JP"/>
              </w:rPr>
            </w:pPr>
            <w:r w:rsidRPr="00404460">
              <w:t>China Telecom</w:t>
            </w:r>
          </w:p>
        </w:tc>
        <w:tc>
          <w:tcPr>
            <w:tcW w:w="1276" w:type="dxa"/>
          </w:tcPr>
          <w:p w14:paraId="131F4362" w14:textId="404DC5AC" w:rsidR="00AC1E58" w:rsidRDefault="00AC1E58" w:rsidP="00AC1E58">
            <w:pPr>
              <w:spacing w:after="0"/>
              <w:rPr>
                <w:rFonts w:eastAsia="Yu Mincho"/>
                <w:lang w:eastAsia="ja-JP"/>
              </w:rPr>
            </w:pPr>
            <w:r w:rsidRPr="00404460">
              <w:t>Yes</w:t>
            </w:r>
          </w:p>
        </w:tc>
        <w:tc>
          <w:tcPr>
            <w:tcW w:w="6662" w:type="dxa"/>
          </w:tcPr>
          <w:p w14:paraId="3168CA1D" w14:textId="77777777" w:rsidR="00AC1E58" w:rsidRDefault="00AC1E58" w:rsidP="00AC1E58">
            <w:pPr>
              <w:overflowPunct/>
              <w:autoSpaceDE/>
              <w:autoSpaceDN/>
              <w:adjustRightInd/>
              <w:spacing w:after="0"/>
              <w:jc w:val="both"/>
              <w:textAlignment w:val="auto"/>
              <w:rPr>
                <w:rFonts w:eastAsiaTheme="minorEastAsia" w:cstheme="minorHAnsi"/>
                <w:lang w:eastAsia="zh-CN"/>
              </w:rPr>
            </w:pPr>
          </w:p>
        </w:tc>
      </w:tr>
      <w:tr w:rsidR="00C948A9" w:rsidRPr="00467409" w14:paraId="5E7D63DA" w14:textId="77777777" w:rsidTr="003641A9">
        <w:tc>
          <w:tcPr>
            <w:tcW w:w="1413" w:type="dxa"/>
          </w:tcPr>
          <w:p w14:paraId="46FA4D7A" w14:textId="25D32B4A" w:rsidR="00C948A9" w:rsidRPr="00404460" w:rsidRDefault="00C948A9" w:rsidP="00AC1E58">
            <w:pPr>
              <w:spacing w:after="0"/>
              <w:rPr>
                <w:rFonts w:hint="eastAsia"/>
                <w:lang w:eastAsia="zh-CN"/>
              </w:rPr>
            </w:pPr>
            <w:r>
              <w:rPr>
                <w:lang w:eastAsia="zh-CN"/>
              </w:rPr>
              <w:t>ZTE</w:t>
            </w:r>
          </w:p>
        </w:tc>
        <w:tc>
          <w:tcPr>
            <w:tcW w:w="1276" w:type="dxa"/>
          </w:tcPr>
          <w:p w14:paraId="0B7B29B3" w14:textId="4C912784" w:rsidR="00C948A9" w:rsidRPr="00404460" w:rsidRDefault="00C948A9" w:rsidP="00AC1E58">
            <w:pPr>
              <w:spacing w:after="0"/>
              <w:rPr>
                <w:rFonts w:hint="eastAsia"/>
                <w:lang w:eastAsia="zh-CN"/>
              </w:rPr>
            </w:pPr>
            <w:r>
              <w:rPr>
                <w:rFonts w:hint="eastAsia"/>
                <w:lang w:eastAsia="zh-CN"/>
              </w:rPr>
              <w:t>Y</w:t>
            </w:r>
            <w:r>
              <w:rPr>
                <w:lang w:eastAsia="zh-CN"/>
              </w:rPr>
              <w:t>es</w:t>
            </w:r>
          </w:p>
        </w:tc>
        <w:tc>
          <w:tcPr>
            <w:tcW w:w="6662" w:type="dxa"/>
          </w:tcPr>
          <w:p w14:paraId="0EFB6C7B" w14:textId="77777777" w:rsidR="00C948A9" w:rsidRDefault="00C948A9" w:rsidP="00AC1E58">
            <w:pPr>
              <w:overflowPunct/>
              <w:autoSpaceDE/>
              <w:autoSpaceDN/>
              <w:adjustRightInd/>
              <w:spacing w:after="0"/>
              <w:jc w:val="both"/>
              <w:textAlignment w:val="auto"/>
              <w:rPr>
                <w:rFonts w:eastAsiaTheme="minorEastAsia" w:cstheme="minorHAnsi"/>
                <w:lang w:eastAsia="zh-CN"/>
              </w:rPr>
            </w:pPr>
          </w:p>
        </w:tc>
      </w:tr>
    </w:tbl>
    <w:p w14:paraId="0E2ED52B" w14:textId="63D0D30B" w:rsidR="009A18E8" w:rsidRDefault="009A18E8" w:rsidP="006F4D7E">
      <w:pPr>
        <w:rPr>
          <w:rFonts w:ascii="Times New Roman" w:hAnsi="Times New Roman"/>
          <w:lang w:eastAsia="zh-CN"/>
        </w:rPr>
      </w:pPr>
    </w:p>
    <w:p w14:paraId="79B02094" w14:textId="4207C2D4" w:rsidR="00757DB2" w:rsidRPr="00140DE3" w:rsidRDefault="00757DB2" w:rsidP="006F4D7E">
      <w:pPr>
        <w:rPr>
          <w:rFonts w:ascii="Times New Roman" w:hAnsi="Times New Roman"/>
          <w:b/>
          <w:highlight w:val="yellow"/>
          <w:lang w:eastAsia="zh-CN"/>
        </w:rPr>
      </w:pPr>
      <w:r w:rsidRPr="00140DE3">
        <w:rPr>
          <w:rFonts w:ascii="Times New Roman" w:hAnsi="Times New Roman" w:hint="eastAsia"/>
          <w:b/>
          <w:highlight w:val="yellow"/>
          <w:lang w:eastAsia="zh-CN"/>
        </w:rPr>
        <w:t>S</w:t>
      </w:r>
      <w:r w:rsidRPr="00140DE3">
        <w:rPr>
          <w:rFonts w:ascii="Times New Roman" w:hAnsi="Times New Roman"/>
          <w:b/>
          <w:highlight w:val="yellow"/>
          <w:lang w:eastAsia="zh-CN"/>
        </w:rPr>
        <w:t>ummary</w:t>
      </w:r>
      <w:r w:rsidRPr="00140DE3">
        <w:rPr>
          <w:rFonts w:ascii="Times New Roman" w:hAnsi="Times New Roman" w:hint="eastAsia"/>
          <w:b/>
          <w:highlight w:val="yellow"/>
          <w:lang w:eastAsia="zh-CN"/>
        </w:rPr>
        <w:t>:</w:t>
      </w:r>
    </w:p>
    <w:p w14:paraId="3ECA1B1A" w14:textId="4C8BC5DE" w:rsidR="00757DB2" w:rsidRPr="00140DE3" w:rsidRDefault="00757DB2" w:rsidP="006F4D7E">
      <w:pPr>
        <w:rPr>
          <w:rFonts w:ascii="Times New Roman" w:hAnsi="Times New Roman"/>
          <w:highlight w:val="yellow"/>
          <w:lang w:eastAsia="zh-CN"/>
        </w:rPr>
      </w:pPr>
      <w:r w:rsidRPr="00140DE3">
        <w:rPr>
          <w:rFonts w:ascii="Times New Roman" w:hAnsi="Times New Roman"/>
          <w:highlight w:val="yellow"/>
          <w:lang w:eastAsia="zh-CN"/>
        </w:rPr>
        <w:t xml:space="preserve">All companies agree with the proposal. In addition, two companies commented the NCR-MT should enter RRC_IDLE state when no suitable cell is found, regarding this comment, rapporteur thinks the RRC state transition mechanism should be the same as normal NR UEs. </w:t>
      </w:r>
    </w:p>
    <w:p w14:paraId="5995072E" w14:textId="454149A0" w:rsidR="00757DB2" w:rsidRPr="00140DE3" w:rsidRDefault="00757DB2" w:rsidP="006F4D7E">
      <w:pPr>
        <w:rPr>
          <w:rFonts w:ascii="Times New Roman" w:hAnsi="Times New Roman"/>
          <w:highlight w:val="yellow"/>
          <w:lang w:eastAsia="zh-CN"/>
        </w:rPr>
      </w:pPr>
      <w:r w:rsidRPr="00140DE3">
        <w:rPr>
          <w:rFonts w:ascii="Times New Roman" w:hAnsi="Times New Roman" w:hint="eastAsia"/>
          <w:highlight w:val="yellow"/>
          <w:lang w:eastAsia="zh-CN"/>
        </w:rPr>
        <w:t>A</w:t>
      </w:r>
      <w:r w:rsidRPr="00140DE3">
        <w:rPr>
          <w:rFonts w:ascii="Times New Roman" w:hAnsi="Times New Roman"/>
          <w:highlight w:val="yellow"/>
          <w:lang w:eastAsia="zh-CN"/>
        </w:rPr>
        <w:t>fter checking TS 38.304, the UE transitions from RRC_INACTIVE to RRC_IDLE when one of the following conditions is met:</w:t>
      </w:r>
    </w:p>
    <w:p w14:paraId="2932BC14" w14:textId="2F72BCA8" w:rsidR="00757DB2" w:rsidRPr="00140DE3" w:rsidRDefault="00757DB2" w:rsidP="00757DB2">
      <w:pPr>
        <w:pStyle w:val="a5"/>
        <w:numPr>
          <w:ilvl w:val="0"/>
          <w:numId w:val="47"/>
        </w:numPr>
        <w:rPr>
          <w:rFonts w:ascii="Times New Roman" w:hAnsi="Times New Roman"/>
          <w:highlight w:val="yellow"/>
          <w:lang w:eastAsia="zh-CN"/>
        </w:rPr>
      </w:pPr>
      <w:r w:rsidRPr="00140DE3">
        <w:rPr>
          <w:rFonts w:ascii="Times New Roman" w:eastAsiaTheme="minorEastAsia" w:hAnsi="Times New Roman"/>
          <w:highlight w:val="yellow"/>
          <w:lang w:eastAsia="zh-CN"/>
        </w:rPr>
        <w:t>When UE selects a new PLMN or SNPN; (see clause 4.1)</w:t>
      </w:r>
    </w:p>
    <w:p w14:paraId="43668239" w14:textId="77ED4F4F" w:rsidR="00757DB2" w:rsidRPr="00140DE3" w:rsidRDefault="00140DE3" w:rsidP="00757DB2">
      <w:pPr>
        <w:pStyle w:val="a5"/>
        <w:numPr>
          <w:ilvl w:val="0"/>
          <w:numId w:val="47"/>
        </w:numPr>
        <w:rPr>
          <w:rFonts w:ascii="Times New Roman" w:hAnsi="Times New Roman"/>
          <w:highlight w:val="yellow"/>
          <w:lang w:eastAsia="zh-CN"/>
        </w:rPr>
      </w:pPr>
      <w:r w:rsidRPr="00140DE3">
        <w:rPr>
          <w:rFonts w:ascii="Times New Roman" w:eastAsiaTheme="minorEastAsia" w:hAnsi="Times New Roman" w:hint="eastAsia"/>
          <w:highlight w:val="yellow"/>
          <w:lang w:eastAsia="zh-CN"/>
        </w:rPr>
        <w:t>W</w:t>
      </w:r>
      <w:r w:rsidRPr="00140DE3">
        <w:rPr>
          <w:rFonts w:ascii="Times New Roman" w:eastAsiaTheme="minorEastAsia" w:hAnsi="Times New Roman"/>
          <w:highlight w:val="yellow"/>
          <w:lang w:eastAsia="zh-CN"/>
        </w:rPr>
        <w:t>hen UE reselects to an inter-RAT cell; (see clause 5.2.4.8)</w:t>
      </w:r>
    </w:p>
    <w:p w14:paraId="7A0D9A29" w14:textId="77777777" w:rsidR="00140DE3" w:rsidRPr="00140DE3" w:rsidRDefault="00140DE3" w:rsidP="00757DB2">
      <w:pPr>
        <w:pStyle w:val="a5"/>
        <w:numPr>
          <w:ilvl w:val="0"/>
          <w:numId w:val="47"/>
        </w:numPr>
        <w:rPr>
          <w:rFonts w:ascii="Times New Roman" w:hAnsi="Times New Roman"/>
          <w:highlight w:val="yellow"/>
          <w:lang w:eastAsia="zh-CN"/>
        </w:rPr>
      </w:pPr>
      <w:r w:rsidRPr="00140DE3">
        <w:rPr>
          <w:rFonts w:ascii="Times New Roman" w:eastAsiaTheme="minorEastAsia" w:hAnsi="Times New Roman" w:hint="eastAsia"/>
          <w:highlight w:val="yellow"/>
          <w:lang w:eastAsia="zh-CN"/>
        </w:rPr>
        <w:t>W</w:t>
      </w:r>
      <w:r w:rsidRPr="00140DE3">
        <w:rPr>
          <w:rFonts w:ascii="Times New Roman" w:eastAsiaTheme="minorEastAsia" w:hAnsi="Times New Roman"/>
          <w:highlight w:val="yellow"/>
          <w:lang w:eastAsia="zh-CN"/>
        </w:rPr>
        <w:t>hen UE receives a CN paging; (see clause 7.1)</w:t>
      </w:r>
    </w:p>
    <w:p w14:paraId="660882DB" w14:textId="073C630E" w:rsidR="00140DE3" w:rsidRDefault="00140DE3" w:rsidP="00140DE3">
      <w:pPr>
        <w:rPr>
          <w:rFonts w:ascii="Times New Roman" w:eastAsiaTheme="minorEastAsia" w:hAnsi="Times New Roman"/>
          <w:highlight w:val="yellow"/>
          <w:lang w:eastAsia="zh-CN"/>
        </w:rPr>
      </w:pPr>
      <w:r w:rsidRPr="00140DE3">
        <w:rPr>
          <w:rFonts w:ascii="Times New Roman" w:eastAsiaTheme="minorEastAsia" w:hAnsi="Times New Roman"/>
          <w:highlight w:val="yellow"/>
          <w:lang w:eastAsia="zh-CN"/>
        </w:rPr>
        <w:t xml:space="preserve">There is no evidence in the spec showing that UE should transition </w:t>
      </w:r>
      <w:r>
        <w:rPr>
          <w:rFonts w:ascii="Times New Roman" w:eastAsiaTheme="minorEastAsia" w:hAnsi="Times New Roman"/>
          <w:highlight w:val="yellow"/>
          <w:lang w:eastAsia="zh-CN"/>
        </w:rPr>
        <w:t>from RRC_INACTIVE to RRC_IDLE</w:t>
      </w:r>
      <w:r w:rsidRPr="00140DE3">
        <w:rPr>
          <w:rFonts w:ascii="Times New Roman" w:eastAsiaTheme="minorEastAsia" w:hAnsi="Times New Roman"/>
          <w:highlight w:val="yellow"/>
          <w:lang w:eastAsia="zh-CN"/>
        </w:rPr>
        <w:t xml:space="preserve"> when no suitable cell is found</w:t>
      </w:r>
      <w:r w:rsidR="00142345">
        <w:rPr>
          <w:rFonts w:ascii="Times New Roman" w:eastAsiaTheme="minorEastAsia" w:hAnsi="Times New Roman"/>
          <w:highlight w:val="yellow"/>
          <w:lang w:eastAsia="zh-CN"/>
        </w:rPr>
        <w:t xml:space="preserve">. The spec only states that the UE should start cell selection based on the stored information. </w:t>
      </w:r>
      <w:proofErr w:type="gramStart"/>
      <w:r w:rsidR="00142345">
        <w:rPr>
          <w:rFonts w:ascii="Times New Roman" w:eastAsiaTheme="minorEastAsia" w:hAnsi="Times New Roman"/>
          <w:highlight w:val="yellow"/>
          <w:lang w:eastAsia="zh-CN"/>
        </w:rPr>
        <w:t>So</w:t>
      </w:r>
      <w:proofErr w:type="gramEnd"/>
      <w:r>
        <w:rPr>
          <w:rFonts w:ascii="Times New Roman" w:eastAsiaTheme="minorEastAsia" w:hAnsi="Times New Roman"/>
          <w:highlight w:val="yellow"/>
          <w:lang w:eastAsia="zh-CN"/>
        </w:rPr>
        <w:t xml:space="preserve"> rapporteur see no need to define a new mechanism for NCR-MT.</w:t>
      </w:r>
      <w:r w:rsidR="00C120B1">
        <w:rPr>
          <w:rFonts w:ascii="Times New Roman" w:eastAsiaTheme="minorEastAsia" w:hAnsi="Times New Roman"/>
          <w:highlight w:val="yellow"/>
          <w:lang w:eastAsia="zh-CN"/>
        </w:rPr>
        <w:t xml:space="preserve"> </w:t>
      </w:r>
      <w:r w:rsidR="00142345">
        <w:rPr>
          <w:rFonts w:ascii="Times New Roman" w:eastAsiaTheme="minorEastAsia" w:hAnsi="Times New Roman"/>
          <w:highlight w:val="yellow"/>
          <w:lang w:eastAsia="zh-CN"/>
        </w:rPr>
        <w:t>W</w:t>
      </w:r>
      <w:r w:rsidR="00C120B1">
        <w:rPr>
          <w:rFonts w:ascii="Times New Roman" w:eastAsiaTheme="minorEastAsia" w:hAnsi="Times New Roman"/>
          <w:highlight w:val="yellow"/>
          <w:lang w:eastAsia="zh-CN"/>
        </w:rPr>
        <w:t xml:space="preserve">hether the NCR-MT transitions to RRC_IDLE mode when no suitable cell </w:t>
      </w:r>
      <w:r w:rsidR="00CF462A">
        <w:rPr>
          <w:rFonts w:ascii="Times New Roman" w:eastAsiaTheme="minorEastAsia" w:hAnsi="Times New Roman"/>
          <w:highlight w:val="yellow"/>
          <w:lang w:eastAsia="zh-CN"/>
        </w:rPr>
        <w:t>is found</w:t>
      </w:r>
      <w:r w:rsidR="00142345">
        <w:rPr>
          <w:rFonts w:ascii="Times New Roman" w:eastAsiaTheme="minorEastAsia" w:hAnsi="Times New Roman"/>
          <w:highlight w:val="yellow"/>
          <w:lang w:eastAsia="zh-CN"/>
        </w:rPr>
        <w:t xml:space="preserve"> will reuse the same mechanism defined for normal UE</w:t>
      </w:r>
      <w:r w:rsidR="00CF462A">
        <w:rPr>
          <w:rFonts w:ascii="Times New Roman" w:eastAsiaTheme="minorEastAsia" w:hAnsi="Times New Roman"/>
          <w:highlight w:val="yellow"/>
          <w:lang w:eastAsia="zh-CN"/>
        </w:rPr>
        <w:t>.</w:t>
      </w:r>
    </w:p>
    <w:p w14:paraId="4382BDF4" w14:textId="09BE1296" w:rsidR="00140DE3" w:rsidRDefault="00140DE3" w:rsidP="00140DE3">
      <w:pPr>
        <w:rPr>
          <w:rFonts w:ascii="Times New Roman" w:hAnsi="Times New Roman"/>
          <w:lang w:eastAsia="zh-CN"/>
        </w:rPr>
      </w:pPr>
    </w:p>
    <w:p w14:paraId="6D24DD8D" w14:textId="01709AD8" w:rsidR="00140DE3" w:rsidRPr="00140DE3" w:rsidRDefault="00140DE3" w:rsidP="00140DE3">
      <w:pPr>
        <w:ind w:left="996" w:hangingChars="496" w:hanging="996"/>
        <w:rPr>
          <w:rFonts w:ascii="Times New Roman" w:hAnsi="Times New Roman"/>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2</w:t>
      </w:r>
      <w:r w:rsidRPr="00140DE3">
        <w:rPr>
          <w:rFonts w:ascii="Times New Roman" w:hAnsi="Times New Roman"/>
          <w:b/>
          <w:highlight w:val="yellow"/>
          <w:lang w:val="en-GB" w:eastAsia="zh-CN"/>
        </w:rPr>
        <w:t xml:space="preserve">: </w:t>
      </w:r>
      <w:r w:rsidR="00C948A9">
        <w:rPr>
          <w:rFonts w:ascii="Times New Roman" w:hAnsi="Times New Roman"/>
          <w:b/>
          <w:highlight w:val="yellow"/>
          <w:lang w:val="en-GB" w:eastAsia="zh-CN"/>
        </w:rPr>
        <w:t xml:space="preserve">(15/15) </w:t>
      </w:r>
      <w:r w:rsidRPr="00140DE3">
        <w:rPr>
          <w:rFonts w:ascii="Times New Roman" w:hAnsi="Times New Roman"/>
          <w:b/>
          <w:highlight w:val="yellow"/>
          <w:lang w:val="en-GB" w:eastAsia="zh-CN"/>
        </w:rPr>
        <w:t>The NCR-</w:t>
      </w:r>
      <w:proofErr w:type="spellStart"/>
      <w:r w:rsidRPr="00140DE3">
        <w:rPr>
          <w:rFonts w:ascii="Times New Roman" w:hAnsi="Times New Roman"/>
          <w:b/>
          <w:highlight w:val="yellow"/>
          <w:lang w:val="en-GB" w:eastAsia="zh-CN"/>
        </w:rPr>
        <w:t>Fwd</w:t>
      </w:r>
      <w:proofErr w:type="spellEnd"/>
      <w:r w:rsidRPr="00140DE3">
        <w:rPr>
          <w:rFonts w:ascii="Times New Roman" w:hAnsi="Times New Roman"/>
          <w:b/>
          <w:highlight w:val="yellow"/>
          <w:lang w:val="en-GB" w:eastAsia="zh-CN"/>
        </w:rPr>
        <w:t xml:space="preserve"> is switched OFF if the NCR-MT in RRC_INACTIVE detects no suitable cell.</w:t>
      </w:r>
    </w:p>
    <w:p w14:paraId="446E719E" w14:textId="77777777" w:rsidR="00757DB2" w:rsidRPr="003641A9" w:rsidRDefault="00757DB2" w:rsidP="006F4D7E">
      <w:pPr>
        <w:rPr>
          <w:rFonts w:ascii="Times New Roman" w:hAnsi="Times New Roman" w:hint="eastAsia"/>
          <w:lang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64772E0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71892BCE"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r w:rsidR="00A652EF">
        <w:rPr>
          <w:rFonts w:ascii="Times New Roman" w:hAnsi="Times New Roman"/>
          <w:sz w:val="20"/>
          <w:lang w:val="en-GB" w:eastAsia="zh-CN"/>
        </w:rPr>
        <w:t>E</w:t>
      </w:r>
      <w:r>
        <w:rPr>
          <w:rFonts w:ascii="Times New Roman" w:hAnsi="Times New Roman"/>
          <w:sz w:val="20"/>
          <w:lang w:val="en-GB" w:eastAsia="zh-CN"/>
        </w:rPr>
        <w:t>.g. the beam indicated for backhaul link and access link may be not applicable any more,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w:t>
            </w:r>
            <w:r>
              <w:rPr>
                <w:rFonts w:asciiTheme="minorHAnsi" w:hAnsiTheme="minorHAnsi"/>
                <w:lang w:eastAsia="zh-CN"/>
              </w:rPr>
              <w:lastRenderedPageBreak/>
              <w:t>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lastRenderedPageBreak/>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w:t>
            </w:r>
          </w:p>
        </w:tc>
      </w:tr>
      <w:tr w:rsidR="00E658A7" w:rsidRPr="00467409" w14:paraId="5E1FC781" w14:textId="77777777" w:rsidTr="00346E65">
        <w:tc>
          <w:tcPr>
            <w:tcW w:w="1413" w:type="dxa"/>
          </w:tcPr>
          <w:p w14:paraId="46A49D1F" w14:textId="7B6D58AB" w:rsidR="00E658A7" w:rsidRDefault="00A652EF" w:rsidP="00E658A7">
            <w:pPr>
              <w:spacing w:after="0"/>
              <w:rPr>
                <w:rFonts w:eastAsia="Yu Mincho"/>
                <w:lang w:eastAsia="ja-JP"/>
              </w:rPr>
            </w:pPr>
            <w:r>
              <w:rPr>
                <w:lang w:eastAsia="zh-CN"/>
              </w:rPr>
              <w:t>V</w:t>
            </w:r>
            <w:r w:rsidR="00E658A7">
              <w:rPr>
                <w:lang w:eastAsia="zh-CN"/>
              </w:rPr>
              <w:t>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think the serving cell intended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ON after releasing the NCR-MT to INACTIVE. It’s not valid in a different cell, but it’s still applied in the serving cell even if the NCR-MT reselects back to the serving cell (which is actually not observed from the serving cell point of view). It’s especially true in case the cell reselection happens in a short term (e.g., just ping-pong back to the serving cell). So, it’s a viable option to resume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hough, we agree with the rapporteur that it’s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lang w:eastAsia="ja-JP"/>
              </w:rPr>
            </w:pPr>
            <w:r>
              <w:rPr>
                <w:rFonts w:eastAsia="Yu Mincho"/>
                <w:lang w:eastAsia="ja-JP"/>
              </w:rPr>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Yu Mincho"/>
                <w:lang w:eastAsia="ja-JP"/>
              </w:rPr>
            </w:pPr>
            <w:r>
              <w:rPr>
                <w:lang w:eastAsia="zh-CN"/>
              </w:rPr>
              <w:t>Intel</w:t>
            </w:r>
          </w:p>
        </w:tc>
        <w:tc>
          <w:tcPr>
            <w:tcW w:w="1276" w:type="dxa"/>
          </w:tcPr>
          <w:p w14:paraId="41D5A5BE" w14:textId="3FB3267C" w:rsidR="00A316BB" w:rsidRDefault="00A316BB" w:rsidP="00A316BB">
            <w:pPr>
              <w:spacing w:after="0"/>
              <w:rPr>
                <w:rFonts w:eastAsia="Yu Mincho"/>
                <w:lang w:eastAsia="ja-JP"/>
              </w:rPr>
            </w:pPr>
            <w:r>
              <w:rPr>
                <w:lang w:eastAsia="zh-CN"/>
              </w:rPr>
              <w:t>Yes</w:t>
            </w:r>
          </w:p>
        </w:tc>
        <w:tc>
          <w:tcPr>
            <w:tcW w:w="6662" w:type="dxa"/>
          </w:tcPr>
          <w:p w14:paraId="3C4433C1" w14:textId="42CC894E" w:rsidR="00A316BB" w:rsidRDefault="00A316BB" w:rsidP="00A316BB">
            <w:pPr>
              <w:spacing w:after="0"/>
              <w:rPr>
                <w:rFonts w:eastAsia="Yu Mincho"/>
                <w:lang w:eastAsia="ja-JP"/>
              </w:rPr>
            </w:pPr>
            <w:r w:rsidRPr="7D65C19B">
              <w:rPr>
                <w:lang w:eastAsia="zh-CN"/>
              </w:rPr>
              <w:t xml:space="preserve">For reselection towards original serving cell, as mentioned by rapporteur, it is doubtful whether the last side control information is still valid or not. The NCR-MT can anyway be triggered to perform </w:t>
            </w:r>
            <w:proofErr w:type="spellStart"/>
            <w:r w:rsidRPr="7D65C19B">
              <w:rPr>
                <w:lang w:eastAsia="zh-CN"/>
              </w:rPr>
              <w:t>RRC_Resume</w:t>
            </w:r>
            <w:proofErr w:type="spellEnd"/>
            <w:r w:rsidRPr="7D65C19B">
              <w:rPr>
                <w:lang w:eastAsia="zh-CN"/>
              </w:rPr>
              <w:t xml:space="preserve"> by configuring a cell as RNA and be configured with delta config for new SCI after resumption.</w:t>
            </w:r>
          </w:p>
        </w:tc>
      </w:tr>
      <w:tr w:rsidR="00A652EF" w:rsidRPr="00467409" w14:paraId="0E01674B" w14:textId="77777777" w:rsidTr="00346E65">
        <w:tc>
          <w:tcPr>
            <w:tcW w:w="1413" w:type="dxa"/>
          </w:tcPr>
          <w:p w14:paraId="271B2115" w14:textId="588C92EF" w:rsidR="00A652EF" w:rsidRDefault="00A652EF" w:rsidP="00A316BB">
            <w:pPr>
              <w:spacing w:after="0"/>
              <w:rPr>
                <w:lang w:eastAsia="zh-CN"/>
              </w:rPr>
            </w:pPr>
            <w:r>
              <w:rPr>
                <w:rFonts w:hint="eastAsia"/>
                <w:lang w:eastAsia="zh-CN"/>
              </w:rPr>
              <w:t>L</w:t>
            </w:r>
            <w:r>
              <w:rPr>
                <w:lang w:eastAsia="zh-CN"/>
              </w:rPr>
              <w:t>enovo</w:t>
            </w:r>
          </w:p>
        </w:tc>
        <w:tc>
          <w:tcPr>
            <w:tcW w:w="1276" w:type="dxa"/>
          </w:tcPr>
          <w:p w14:paraId="56D0ED42" w14:textId="1EB72161" w:rsidR="00A652EF" w:rsidRDefault="00A652EF" w:rsidP="00A316BB">
            <w:pPr>
              <w:spacing w:after="0"/>
              <w:rPr>
                <w:lang w:eastAsia="zh-CN"/>
              </w:rPr>
            </w:pPr>
            <w:r>
              <w:rPr>
                <w:rFonts w:hint="eastAsia"/>
                <w:lang w:eastAsia="zh-CN"/>
              </w:rPr>
              <w:t>Y</w:t>
            </w:r>
            <w:r>
              <w:rPr>
                <w:lang w:eastAsia="zh-CN"/>
              </w:rPr>
              <w:t>es</w:t>
            </w:r>
          </w:p>
        </w:tc>
        <w:tc>
          <w:tcPr>
            <w:tcW w:w="6662" w:type="dxa"/>
          </w:tcPr>
          <w:p w14:paraId="282AD385" w14:textId="77777777" w:rsidR="00A652EF" w:rsidRPr="7D65C19B" w:rsidRDefault="00A652EF" w:rsidP="00A316BB">
            <w:pPr>
              <w:spacing w:after="0"/>
              <w:rPr>
                <w:lang w:eastAsia="zh-CN"/>
              </w:rPr>
            </w:pPr>
          </w:p>
        </w:tc>
      </w:tr>
      <w:tr w:rsidR="00B71AD5" w:rsidRPr="00467409" w14:paraId="782119CF" w14:textId="77777777" w:rsidTr="00346E65">
        <w:tc>
          <w:tcPr>
            <w:tcW w:w="1413" w:type="dxa"/>
          </w:tcPr>
          <w:p w14:paraId="3BFCFDF2" w14:textId="10471801" w:rsidR="00B71AD5" w:rsidRDefault="00B71AD5" w:rsidP="00A316BB">
            <w:pPr>
              <w:spacing w:after="0"/>
              <w:rPr>
                <w:lang w:eastAsia="zh-CN"/>
              </w:rPr>
            </w:pPr>
            <w:r>
              <w:rPr>
                <w:rFonts w:hint="eastAsia"/>
                <w:lang w:eastAsia="zh-CN"/>
              </w:rPr>
              <w:t>CATT</w:t>
            </w:r>
          </w:p>
        </w:tc>
        <w:tc>
          <w:tcPr>
            <w:tcW w:w="1276" w:type="dxa"/>
          </w:tcPr>
          <w:p w14:paraId="73A70687" w14:textId="3C43C78F" w:rsidR="00B71AD5" w:rsidRDefault="00B71AD5" w:rsidP="00A316BB">
            <w:pPr>
              <w:spacing w:after="0"/>
              <w:rPr>
                <w:lang w:eastAsia="zh-CN"/>
              </w:rPr>
            </w:pPr>
            <w:r>
              <w:rPr>
                <w:rFonts w:hint="eastAsia"/>
                <w:lang w:eastAsia="zh-CN"/>
              </w:rPr>
              <w:t>Yes</w:t>
            </w:r>
          </w:p>
        </w:tc>
        <w:tc>
          <w:tcPr>
            <w:tcW w:w="6662" w:type="dxa"/>
          </w:tcPr>
          <w:p w14:paraId="69B24C2C" w14:textId="5504E8B9" w:rsidR="00B71AD5" w:rsidRPr="7D65C19B" w:rsidRDefault="00F62394" w:rsidP="00F62394">
            <w:pPr>
              <w:spacing w:after="0"/>
              <w:rPr>
                <w:lang w:eastAsia="zh-CN"/>
              </w:rPr>
            </w:pPr>
            <w:r>
              <w:rPr>
                <w:rFonts w:asciiTheme="minorHAnsi" w:hAnsiTheme="minorHAnsi" w:hint="eastAsia"/>
                <w:lang w:eastAsia="zh-CN"/>
              </w:rPr>
              <w:t>UE may reselect back to the serving cell after a long period, in this case, the side control configuration may be not suitable.</w:t>
            </w:r>
          </w:p>
        </w:tc>
      </w:tr>
      <w:tr w:rsidR="003641A9" w:rsidRPr="00467409" w14:paraId="7057144C" w14:textId="77777777" w:rsidTr="003641A9">
        <w:tc>
          <w:tcPr>
            <w:tcW w:w="1413" w:type="dxa"/>
          </w:tcPr>
          <w:p w14:paraId="4D04031B" w14:textId="77777777" w:rsidR="003641A9" w:rsidRDefault="003641A9" w:rsidP="00757DB2">
            <w:pPr>
              <w:spacing w:after="0"/>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1276" w:type="dxa"/>
          </w:tcPr>
          <w:p w14:paraId="2DF7F827" w14:textId="77777777" w:rsidR="003641A9" w:rsidRDefault="003641A9" w:rsidP="00757DB2">
            <w:pPr>
              <w:spacing w:after="0"/>
              <w:rPr>
                <w:lang w:eastAsia="zh-CN"/>
              </w:rPr>
            </w:pPr>
            <w:r>
              <w:rPr>
                <w:rFonts w:hint="eastAsia"/>
                <w:lang w:eastAsia="zh-CN"/>
              </w:rPr>
              <w:t>See</w:t>
            </w:r>
            <w:r>
              <w:rPr>
                <w:lang w:eastAsia="zh-CN"/>
              </w:rPr>
              <w:t xml:space="preserve"> comments</w:t>
            </w:r>
          </w:p>
        </w:tc>
        <w:tc>
          <w:tcPr>
            <w:tcW w:w="6662" w:type="dxa"/>
          </w:tcPr>
          <w:p w14:paraId="1CF7C5BD" w14:textId="77777777" w:rsidR="003641A9" w:rsidRDefault="003641A9" w:rsidP="00757DB2">
            <w:pPr>
              <w:spacing w:after="0"/>
              <w:rPr>
                <w:lang w:eastAsia="zh-CN"/>
              </w:rPr>
            </w:pPr>
            <w:r>
              <w:rPr>
                <w:rFonts w:hint="eastAsia"/>
                <w:lang w:eastAsia="zh-CN"/>
              </w:rPr>
              <w:t xml:space="preserve">We </w:t>
            </w:r>
            <w:r>
              <w:rPr>
                <w:lang w:eastAsia="zh-CN"/>
              </w:rPr>
              <w:t xml:space="preserve">need to be clear what is the “reselection back”, and what happened before the NCR-MT reselects back. </w:t>
            </w:r>
          </w:p>
          <w:p w14:paraId="6869A7C5" w14:textId="77777777" w:rsidR="003641A9" w:rsidRDefault="003641A9" w:rsidP="00757DB2">
            <w:pPr>
              <w:spacing w:after="0"/>
              <w:rPr>
                <w:lang w:eastAsia="zh-CN"/>
              </w:rPr>
            </w:pPr>
            <w:r>
              <w:rPr>
                <w:lang w:eastAsia="zh-CN"/>
              </w:rPr>
              <w:t xml:space="preserve">As we agreed in the last meeting, the NCR-MT should trigger RRC resume </w:t>
            </w:r>
            <w:r w:rsidRPr="00786515">
              <w:rPr>
                <w:b/>
                <w:i/>
                <w:lang w:eastAsia="zh-CN"/>
              </w:rPr>
              <w:t>immediately</w:t>
            </w:r>
            <w:r>
              <w:rPr>
                <w:lang w:eastAsia="zh-CN"/>
              </w:rPr>
              <w:t xml:space="preserve"> when it </w:t>
            </w:r>
            <w:proofErr w:type="gramStart"/>
            <w:r>
              <w:rPr>
                <w:lang w:eastAsia="zh-CN"/>
              </w:rPr>
              <w:t>reselect</w:t>
            </w:r>
            <w:proofErr w:type="gramEnd"/>
            <w:r>
              <w:rPr>
                <w:lang w:eastAsia="zh-CN"/>
              </w:rPr>
              <w:t xml:space="preserve"> to a different cell (than the cell configuring NCR configurations), and the NCR-MT will get the new NCR configuration in the target cell. After that, if the NCR-MT is sent back to RRC_INACTIVE again and reselects back to the source cell, there will be new RRC resume procedure. I guess this case doesn’t need to be </w:t>
            </w:r>
            <w:r>
              <w:rPr>
                <w:lang w:eastAsia="zh-CN"/>
              </w:rPr>
              <w:lastRenderedPageBreak/>
              <w:t>discussed.</w:t>
            </w:r>
          </w:p>
          <w:p w14:paraId="57B28B30" w14:textId="77777777" w:rsidR="003641A9" w:rsidRDefault="003641A9" w:rsidP="00757DB2">
            <w:pPr>
              <w:spacing w:after="0"/>
              <w:rPr>
                <w:lang w:eastAsia="zh-CN"/>
              </w:rPr>
            </w:pPr>
          </w:p>
          <w:p w14:paraId="38560EAD" w14:textId="78CFB70D" w:rsidR="003641A9" w:rsidRDefault="003641A9" w:rsidP="00757DB2">
            <w:pPr>
              <w:spacing w:after="0"/>
              <w:rPr>
                <w:lang w:eastAsia="zh-CN"/>
              </w:rPr>
            </w:pPr>
            <w:r>
              <w:rPr>
                <w:lang w:eastAsia="zh-CN"/>
              </w:rPr>
              <w:t xml:space="preserve">If we are talking about that after the cell </w:t>
            </w:r>
            <w:proofErr w:type="spellStart"/>
            <w:r>
              <w:rPr>
                <w:lang w:eastAsia="zh-CN"/>
              </w:rPr>
              <w:t>reslection</w:t>
            </w:r>
            <w:proofErr w:type="spellEnd"/>
            <w:r>
              <w:rPr>
                <w:lang w:eastAsia="zh-CN"/>
              </w:rPr>
              <w:t xml:space="preserve">, before the NCR-MT has triggered RRC Resume, the MT reselects back to the source again, this should be a very short time, and I am not sure we need to consider it as “reselection back”. We may consider it as no reselection at all. </w:t>
            </w:r>
          </w:p>
          <w:p w14:paraId="587DE215" w14:textId="2ED76BEC" w:rsidR="003641A9" w:rsidRPr="7D65C19B" w:rsidRDefault="003641A9" w:rsidP="003641A9">
            <w:pPr>
              <w:spacing w:after="0"/>
              <w:rPr>
                <w:lang w:eastAsia="zh-CN"/>
              </w:rPr>
            </w:pPr>
            <w:r>
              <w:rPr>
                <w:lang w:eastAsia="zh-CN"/>
              </w:rPr>
              <w:t>I am not sure we even considered the case of reselection-back previously in RAN2 for anything.</w:t>
            </w:r>
          </w:p>
        </w:tc>
      </w:tr>
      <w:tr w:rsidR="00AC1E58" w:rsidRPr="00467409" w14:paraId="1DC19578" w14:textId="77777777" w:rsidTr="003641A9">
        <w:tc>
          <w:tcPr>
            <w:tcW w:w="1413" w:type="dxa"/>
          </w:tcPr>
          <w:p w14:paraId="2477E46A" w14:textId="1BCFC065" w:rsidR="00AC1E58" w:rsidRDefault="00AC1E58" w:rsidP="00AC1E58">
            <w:pPr>
              <w:spacing w:after="0"/>
              <w:rPr>
                <w:lang w:eastAsia="zh-CN"/>
              </w:rPr>
            </w:pPr>
            <w:r>
              <w:rPr>
                <w:lang w:eastAsia="zh-CN"/>
              </w:rPr>
              <w:lastRenderedPageBreak/>
              <w:t>China Telecom</w:t>
            </w:r>
          </w:p>
        </w:tc>
        <w:tc>
          <w:tcPr>
            <w:tcW w:w="1276" w:type="dxa"/>
          </w:tcPr>
          <w:p w14:paraId="26828436" w14:textId="0C14B112" w:rsidR="00AC1E58" w:rsidRDefault="00AC1E58" w:rsidP="00AC1E58">
            <w:pPr>
              <w:spacing w:after="0"/>
              <w:rPr>
                <w:lang w:eastAsia="zh-CN"/>
              </w:rPr>
            </w:pPr>
            <w:r>
              <w:rPr>
                <w:lang w:eastAsia="zh-CN"/>
              </w:rPr>
              <w:t>Yes</w:t>
            </w:r>
          </w:p>
        </w:tc>
        <w:tc>
          <w:tcPr>
            <w:tcW w:w="6662" w:type="dxa"/>
          </w:tcPr>
          <w:p w14:paraId="7816CCF4" w14:textId="10D9B2DE" w:rsidR="00AC1E58" w:rsidRDefault="00AC1E58" w:rsidP="00AC1E58">
            <w:pPr>
              <w:spacing w:after="0"/>
              <w:rPr>
                <w:lang w:eastAsia="zh-CN"/>
              </w:rPr>
            </w:pPr>
            <w:r>
              <w:rPr>
                <w:lang w:eastAsia="zh-CN"/>
              </w:rPr>
              <w:t xml:space="preserve">In case the NCR-MT reselects back to the old cell, the previous configuration may not be suitable. For instance, the best beam may be different from the old beam indicated by the previous configuration. So, it is better to turn off the NCR-Fwd. </w:t>
            </w:r>
          </w:p>
        </w:tc>
      </w:tr>
      <w:tr w:rsidR="00C948A9" w:rsidRPr="00467409" w14:paraId="279867E3" w14:textId="77777777" w:rsidTr="003641A9">
        <w:tc>
          <w:tcPr>
            <w:tcW w:w="1413" w:type="dxa"/>
          </w:tcPr>
          <w:p w14:paraId="4E383BAA" w14:textId="54278F6F" w:rsidR="00C948A9" w:rsidRDefault="00C948A9" w:rsidP="00AC1E58">
            <w:pPr>
              <w:spacing w:after="0"/>
              <w:rPr>
                <w:lang w:eastAsia="zh-CN"/>
              </w:rPr>
            </w:pPr>
            <w:r>
              <w:rPr>
                <w:rFonts w:hint="eastAsia"/>
                <w:lang w:eastAsia="zh-CN"/>
              </w:rPr>
              <w:t>Z</w:t>
            </w:r>
            <w:r>
              <w:rPr>
                <w:lang w:eastAsia="zh-CN"/>
              </w:rPr>
              <w:t>TE</w:t>
            </w:r>
          </w:p>
        </w:tc>
        <w:tc>
          <w:tcPr>
            <w:tcW w:w="1276" w:type="dxa"/>
          </w:tcPr>
          <w:p w14:paraId="5E55D062" w14:textId="4F216972" w:rsidR="00C948A9" w:rsidRDefault="00C948A9" w:rsidP="00AC1E58">
            <w:pPr>
              <w:spacing w:after="0"/>
              <w:rPr>
                <w:lang w:eastAsia="zh-CN"/>
              </w:rPr>
            </w:pPr>
            <w:r>
              <w:rPr>
                <w:rFonts w:hint="eastAsia"/>
                <w:lang w:eastAsia="zh-CN"/>
              </w:rPr>
              <w:t>Y</w:t>
            </w:r>
            <w:r>
              <w:rPr>
                <w:lang w:eastAsia="zh-CN"/>
              </w:rPr>
              <w:t>es</w:t>
            </w:r>
          </w:p>
        </w:tc>
        <w:tc>
          <w:tcPr>
            <w:tcW w:w="6662" w:type="dxa"/>
          </w:tcPr>
          <w:p w14:paraId="1D282176" w14:textId="77777777" w:rsidR="00C948A9" w:rsidRDefault="00C948A9" w:rsidP="00AC1E58">
            <w:pPr>
              <w:spacing w:after="0"/>
              <w:rPr>
                <w:lang w:eastAsia="zh-CN"/>
              </w:rPr>
            </w:pPr>
          </w:p>
        </w:tc>
      </w:tr>
    </w:tbl>
    <w:p w14:paraId="58110B54" w14:textId="3A51D7EC" w:rsidR="009A18E8" w:rsidRDefault="009A18E8" w:rsidP="006F4D7E">
      <w:pPr>
        <w:rPr>
          <w:rFonts w:ascii="Times New Roman" w:hAnsi="Times New Roman"/>
          <w:lang w:eastAsia="zh-CN"/>
        </w:rPr>
      </w:pPr>
    </w:p>
    <w:p w14:paraId="49F0B2AD" w14:textId="77777777" w:rsidR="00C948A9" w:rsidRPr="00140DE3" w:rsidRDefault="00C948A9" w:rsidP="00C948A9">
      <w:pPr>
        <w:rPr>
          <w:rFonts w:ascii="Times New Roman" w:hAnsi="Times New Roman"/>
          <w:b/>
          <w:highlight w:val="yellow"/>
          <w:lang w:eastAsia="zh-CN"/>
        </w:rPr>
      </w:pPr>
      <w:r w:rsidRPr="00140DE3">
        <w:rPr>
          <w:rFonts w:ascii="Times New Roman" w:hAnsi="Times New Roman" w:hint="eastAsia"/>
          <w:b/>
          <w:highlight w:val="yellow"/>
          <w:lang w:eastAsia="zh-CN"/>
        </w:rPr>
        <w:t>S</w:t>
      </w:r>
      <w:r w:rsidRPr="00140DE3">
        <w:rPr>
          <w:rFonts w:ascii="Times New Roman" w:hAnsi="Times New Roman"/>
          <w:b/>
          <w:highlight w:val="yellow"/>
          <w:lang w:eastAsia="zh-CN"/>
        </w:rPr>
        <w:t>ummary</w:t>
      </w:r>
      <w:r w:rsidRPr="00140DE3">
        <w:rPr>
          <w:rFonts w:ascii="Times New Roman" w:hAnsi="Times New Roman" w:hint="eastAsia"/>
          <w:b/>
          <w:highlight w:val="yellow"/>
          <w:lang w:eastAsia="zh-CN"/>
        </w:rPr>
        <w:t>:</w:t>
      </w:r>
    </w:p>
    <w:p w14:paraId="3DE1A8BF" w14:textId="4D85C6CF" w:rsidR="00B5565B" w:rsidRDefault="00C948A9" w:rsidP="00C948A9">
      <w:pPr>
        <w:rPr>
          <w:rFonts w:ascii="Times New Roman" w:hAnsi="Times New Roman"/>
          <w:highlight w:val="yellow"/>
          <w:lang w:eastAsia="zh-CN"/>
        </w:rPr>
      </w:pPr>
      <w:r w:rsidRPr="00140DE3">
        <w:rPr>
          <w:rFonts w:ascii="Times New Roman" w:hAnsi="Times New Roman"/>
          <w:highlight w:val="yellow"/>
          <w:lang w:eastAsia="zh-CN"/>
        </w:rPr>
        <w:t xml:space="preserve">All companies </w:t>
      </w:r>
      <w:r>
        <w:rPr>
          <w:rFonts w:ascii="Times New Roman" w:hAnsi="Times New Roman"/>
          <w:highlight w:val="yellow"/>
          <w:lang w:eastAsia="zh-CN"/>
        </w:rPr>
        <w:t>except one support the proposal</w:t>
      </w:r>
      <w:r w:rsidR="00B367CE">
        <w:rPr>
          <w:rFonts w:ascii="Times New Roman" w:hAnsi="Times New Roman"/>
          <w:highlight w:val="yellow"/>
          <w:lang w:eastAsia="zh-CN"/>
        </w:rPr>
        <w:t xml:space="preserve">. The </w:t>
      </w:r>
      <w:r w:rsidR="00BA6477">
        <w:rPr>
          <w:rFonts w:ascii="Times New Roman" w:hAnsi="Times New Roman"/>
          <w:highlight w:val="yellow"/>
          <w:lang w:eastAsia="zh-CN"/>
        </w:rPr>
        <w:t xml:space="preserve">one company </w:t>
      </w:r>
      <w:r w:rsidR="005F461C">
        <w:rPr>
          <w:rFonts w:ascii="Times New Roman" w:hAnsi="Times New Roman"/>
          <w:highlight w:val="yellow"/>
          <w:lang w:eastAsia="zh-CN"/>
        </w:rPr>
        <w:t>questioned about the scenario, rapporteur thinks the intention of the proposal is to confirm the behavior of NCR-</w:t>
      </w:r>
      <w:proofErr w:type="spellStart"/>
      <w:r w:rsidR="005F461C">
        <w:rPr>
          <w:rFonts w:ascii="Times New Roman" w:hAnsi="Times New Roman"/>
          <w:highlight w:val="yellow"/>
          <w:lang w:eastAsia="zh-CN"/>
        </w:rPr>
        <w:t>Fwd</w:t>
      </w:r>
      <w:proofErr w:type="spellEnd"/>
      <w:r w:rsidR="005F461C">
        <w:rPr>
          <w:rFonts w:ascii="Times New Roman" w:hAnsi="Times New Roman"/>
          <w:highlight w:val="yellow"/>
          <w:lang w:eastAsia="zh-CN"/>
        </w:rPr>
        <w:t xml:space="preserve"> when NCR-MT is in RRC_INACTIVE state, RAN2 agrees the network can configure a small RNA so that NCR-MT can initiate RRC resume when cell reselection happens, however,</w:t>
      </w:r>
      <w:r w:rsidR="00B5565B">
        <w:rPr>
          <w:rFonts w:ascii="Times New Roman" w:hAnsi="Times New Roman"/>
          <w:highlight w:val="yellow"/>
          <w:lang w:eastAsia="zh-CN"/>
        </w:rPr>
        <w:t xml:space="preserve"> if the network does not do so then it is unclear what the NCR-</w:t>
      </w:r>
      <w:proofErr w:type="spellStart"/>
      <w:r w:rsidR="00B5565B">
        <w:rPr>
          <w:rFonts w:ascii="Times New Roman" w:hAnsi="Times New Roman"/>
          <w:highlight w:val="yellow"/>
          <w:lang w:eastAsia="zh-CN"/>
        </w:rPr>
        <w:t>Fwd’s</w:t>
      </w:r>
      <w:proofErr w:type="spellEnd"/>
      <w:r w:rsidR="00B5565B">
        <w:rPr>
          <w:rFonts w:ascii="Times New Roman" w:hAnsi="Times New Roman"/>
          <w:highlight w:val="yellow"/>
          <w:lang w:eastAsia="zh-CN"/>
        </w:rPr>
        <w:t xml:space="preserve"> behavior will be</w:t>
      </w:r>
      <w:proofErr w:type="gramStart"/>
      <w:r w:rsidR="00B5565B">
        <w:rPr>
          <w:rFonts w:ascii="Times New Roman" w:hAnsi="Times New Roman"/>
          <w:highlight w:val="yellow"/>
          <w:lang w:eastAsia="zh-CN"/>
        </w:rPr>
        <w:t xml:space="preserve">. </w:t>
      </w:r>
      <w:proofErr w:type="gramEnd"/>
      <w:r w:rsidR="00B5565B">
        <w:rPr>
          <w:rFonts w:ascii="Times New Roman" w:hAnsi="Times New Roman"/>
          <w:highlight w:val="yellow"/>
          <w:lang w:eastAsia="zh-CN"/>
        </w:rPr>
        <w:t>In addition, the NCR-MT will continue performing cell reselection before receiving the RRC resume response message, it is also unclear what the NCR-</w:t>
      </w:r>
      <w:proofErr w:type="spellStart"/>
      <w:r w:rsidR="00B5565B">
        <w:rPr>
          <w:rFonts w:ascii="Times New Roman" w:hAnsi="Times New Roman"/>
          <w:highlight w:val="yellow"/>
          <w:lang w:eastAsia="zh-CN"/>
        </w:rPr>
        <w:t>Fwd’s</w:t>
      </w:r>
      <w:proofErr w:type="spellEnd"/>
      <w:r w:rsidR="00B5565B">
        <w:rPr>
          <w:rFonts w:ascii="Times New Roman" w:hAnsi="Times New Roman"/>
          <w:highlight w:val="yellow"/>
          <w:lang w:eastAsia="zh-CN"/>
        </w:rPr>
        <w:t xml:space="preserve"> behavior will be if the NCR-MT reselects back to the old serving cell. </w:t>
      </w:r>
    </w:p>
    <w:p w14:paraId="2028C792" w14:textId="504BAEE5" w:rsidR="00B5565B" w:rsidRPr="00140DE3" w:rsidRDefault="00B5565B" w:rsidP="00B5565B">
      <w:pPr>
        <w:rPr>
          <w:rFonts w:ascii="Times New Roman" w:hAnsi="Times New Roman"/>
          <w:lang w:eastAsia="zh-CN"/>
        </w:rPr>
      </w:pPr>
      <w:r>
        <w:rPr>
          <w:rFonts w:ascii="Times New Roman" w:hAnsi="Times New Roman"/>
          <w:highlight w:val="yellow"/>
          <w:lang w:eastAsia="zh-CN"/>
        </w:rPr>
        <w:t>To confirm the understanding, and to avoid duplicated discussion in future, rapporteur suggests to confirm the proposal in RAN2, regarding the specification, in TS 38.304, it already specifies the NCR-</w:t>
      </w:r>
      <w:proofErr w:type="spellStart"/>
      <w:r>
        <w:rPr>
          <w:rFonts w:ascii="Times New Roman" w:hAnsi="Times New Roman"/>
          <w:highlight w:val="yellow"/>
          <w:lang w:eastAsia="zh-CN"/>
        </w:rPr>
        <w:t>Fwd</w:t>
      </w:r>
      <w:proofErr w:type="spellEnd"/>
      <w:r>
        <w:rPr>
          <w:rFonts w:ascii="Times New Roman" w:hAnsi="Times New Roman"/>
          <w:highlight w:val="yellow"/>
          <w:lang w:eastAsia="zh-CN"/>
        </w:rPr>
        <w:t xml:space="preserve"> to case forwarding when NCR-MT reselects to a different cell, so without informing NCR-</w:t>
      </w:r>
      <w:proofErr w:type="spellStart"/>
      <w:r>
        <w:rPr>
          <w:rFonts w:ascii="Times New Roman" w:hAnsi="Times New Roman"/>
          <w:highlight w:val="yellow"/>
          <w:lang w:eastAsia="zh-CN"/>
        </w:rPr>
        <w:t>Fwd</w:t>
      </w:r>
      <w:proofErr w:type="spellEnd"/>
      <w:r>
        <w:rPr>
          <w:rFonts w:ascii="Times New Roman" w:hAnsi="Times New Roman"/>
          <w:highlight w:val="yellow"/>
          <w:lang w:eastAsia="zh-CN"/>
        </w:rPr>
        <w:t xml:space="preserve"> to resume forwarding, the NCR-</w:t>
      </w:r>
      <w:proofErr w:type="spellStart"/>
      <w:r>
        <w:rPr>
          <w:rFonts w:ascii="Times New Roman" w:hAnsi="Times New Roman"/>
          <w:highlight w:val="yellow"/>
          <w:lang w:eastAsia="zh-CN"/>
        </w:rPr>
        <w:t>Fwd</w:t>
      </w:r>
      <w:proofErr w:type="spellEnd"/>
      <w:r>
        <w:rPr>
          <w:rFonts w:ascii="Times New Roman" w:hAnsi="Times New Roman"/>
          <w:highlight w:val="yellow"/>
          <w:lang w:eastAsia="zh-CN"/>
        </w:rPr>
        <w:t xml:space="preserve"> will be OFF no matter which cell will be selected later. </w:t>
      </w:r>
    </w:p>
    <w:p w14:paraId="4751F544" w14:textId="33028CCD" w:rsidR="00C948A9" w:rsidRPr="00140DE3" w:rsidRDefault="00C948A9" w:rsidP="00C948A9">
      <w:pPr>
        <w:rPr>
          <w:rFonts w:ascii="Times New Roman" w:hAnsi="Times New Roman"/>
          <w:highlight w:val="yellow"/>
          <w:lang w:eastAsia="zh-CN"/>
        </w:rPr>
      </w:pPr>
    </w:p>
    <w:p w14:paraId="4263A00B" w14:textId="56255615" w:rsidR="00C948A9" w:rsidRPr="00B5565B" w:rsidRDefault="00B5565B" w:rsidP="00B5565B">
      <w:pPr>
        <w:ind w:left="996" w:hangingChars="496" w:hanging="996"/>
        <w:rPr>
          <w:rFonts w:ascii="Times New Roman" w:hAnsi="Times New Roman" w:hint="eastAsia"/>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3</w:t>
      </w:r>
      <w:r w:rsidRPr="00140DE3">
        <w:rPr>
          <w:rFonts w:ascii="Times New Roman" w:hAnsi="Times New Roman"/>
          <w:b/>
          <w:highlight w:val="yellow"/>
          <w:lang w:val="en-GB" w:eastAsia="zh-CN"/>
        </w:rPr>
        <w:t xml:space="preserve">: </w:t>
      </w:r>
      <w:r>
        <w:rPr>
          <w:rFonts w:ascii="Times New Roman" w:hAnsi="Times New Roman"/>
          <w:b/>
          <w:highlight w:val="yellow"/>
          <w:lang w:val="en-GB" w:eastAsia="zh-CN"/>
        </w:rPr>
        <w:t>(1</w:t>
      </w:r>
      <w:r w:rsidR="001D24EF">
        <w:rPr>
          <w:rFonts w:ascii="Times New Roman" w:hAnsi="Times New Roman"/>
          <w:b/>
          <w:highlight w:val="yellow"/>
          <w:lang w:val="en-GB" w:eastAsia="zh-CN"/>
        </w:rPr>
        <w:t>2</w:t>
      </w:r>
      <w:r>
        <w:rPr>
          <w:rFonts w:ascii="Times New Roman" w:hAnsi="Times New Roman"/>
          <w:b/>
          <w:highlight w:val="yellow"/>
          <w:lang w:val="en-GB" w:eastAsia="zh-CN"/>
        </w:rPr>
        <w:t>/1</w:t>
      </w:r>
      <w:r w:rsidR="001D24EF">
        <w:rPr>
          <w:rFonts w:ascii="Times New Roman" w:hAnsi="Times New Roman"/>
          <w:b/>
          <w:highlight w:val="yellow"/>
          <w:lang w:val="en-GB" w:eastAsia="zh-CN"/>
        </w:rPr>
        <w:t>3</w:t>
      </w:r>
      <w:r w:rsidRPr="00B5565B">
        <w:rPr>
          <w:rFonts w:ascii="Times New Roman" w:hAnsi="Times New Roman"/>
          <w:b/>
          <w:highlight w:val="yellow"/>
          <w:lang w:val="en-GB" w:eastAsia="zh-CN"/>
        </w:rPr>
        <w:t>) After NCR-</w:t>
      </w:r>
      <w:proofErr w:type="spellStart"/>
      <w:r w:rsidRPr="00B5565B">
        <w:rPr>
          <w:rFonts w:ascii="Times New Roman" w:hAnsi="Times New Roman"/>
          <w:b/>
          <w:highlight w:val="yellow"/>
          <w:lang w:val="en-GB" w:eastAsia="zh-CN"/>
        </w:rPr>
        <w:t>Fwd</w:t>
      </w:r>
      <w:proofErr w:type="spellEnd"/>
      <w:r w:rsidRPr="00B5565B">
        <w:rPr>
          <w:rFonts w:ascii="Times New Roman" w:hAnsi="Times New Roman"/>
          <w:b/>
          <w:highlight w:val="yellow"/>
          <w:lang w:val="en-GB" w:eastAsia="zh-CN"/>
        </w:rPr>
        <w:t xml:space="preserve"> turns OFF upon cell reselection, </w:t>
      </w:r>
      <w:r>
        <w:rPr>
          <w:rFonts w:ascii="Times New Roman" w:hAnsi="Times New Roman"/>
          <w:b/>
          <w:highlight w:val="yellow"/>
          <w:lang w:val="en-GB" w:eastAsia="zh-CN"/>
        </w:rPr>
        <w:t>the</w:t>
      </w:r>
      <w:r w:rsidRPr="00B5565B">
        <w:rPr>
          <w:rFonts w:ascii="Times New Roman" w:hAnsi="Times New Roman"/>
          <w:b/>
          <w:highlight w:val="yellow"/>
          <w:lang w:val="en-GB" w:eastAsia="zh-CN"/>
        </w:rPr>
        <w:t xml:space="preserve"> NCR-</w:t>
      </w:r>
      <w:proofErr w:type="spellStart"/>
      <w:r w:rsidRPr="00B5565B">
        <w:rPr>
          <w:rFonts w:ascii="Times New Roman" w:hAnsi="Times New Roman"/>
          <w:b/>
          <w:highlight w:val="yellow"/>
          <w:lang w:val="en-GB" w:eastAsia="zh-CN"/>
        </w:rPr>
        <w:t>Fwd</w:t>
      </w:r>
      <w:proofErr w:type="spellEnd"/>
      <w:r w:rsidRPr="00B5565B">
        <w:rPr>
          <w:rFonts w:ascii="Times New Roman" w:hAnsi="Times New Roman"/>
          <w:b/>
          <w:highlight w:val="yellow"/>
          <w:lang w:val="en-GB" w:eastAsia="zh-CN"/>
        </w:rPr>
        <w:t xml:space="preserve"> is still OFF </w:t>
      </w:r>
      <w:r>
        <w:rPr>
          <w:rFonts w:ascii="Times New Roman" w:hAnsi="Times New Roman"/>
          <w:b/>
          <w:highlight w:val="yellow"/>
          <w:lang w:val="en-GB" w:eastAsia="zh-CN"/>
        </w:rPr>
        <w:t>even if</w:t>
      </w:r>
      <w:r w:rsidRPr="00B5565B">
        <w:rPr>
          <w:rFonts w:ascii="Times New Roman" w:hAnsi="Times New Roman"/>
          <w:b/>
          <w:highlight w:val="yellow"/>
          <w:lang w:val="en-GB" w:eastAsia="zh-CN"/>
        </w:rPr>
        <w:t xml:space="preserve"> the NCR-MT reselects back to the serving cell on which side control configuration was received</w:t>
      </w:r>
      <w:r w:rsidR="0020351C">
        <w:rPr>
          <w:rFonts w:ascii="Times New Roman" w:hAnsi="Times New Roman"/>
          <w:b/>
          <w:highlight w:val="yellow"/>
          <w:lang w:val="en-GB" w:eastAsia="zh-CN"/>
        </w:rPr>
        <w:t xml:space="preserve"> (</w:t>
      </w:r>
      <w:r w:rsidR="003E7F45">
        <w:rPr>
          <w:rFonts w:ascii="Times New Roman" w:hAnsi="Times New Roman"/>
          <w:b/>
          <w:highlight w:val="yellow"/>
          <w:lang w:val="en-GB" w:eastAsia="zh-CN"/>
        </w:rPr>
        <w:t>already covered by current specification</w:t>
      </w:r>
      <w:r w:rsidR="0020351C">
        <w:rPr>
          <w:rFonts w:ascii="Times New Roman" w:hAnsi="Times New Roman"/>
          <w:b/>
          <w:highlight w:val="yellow"/>
          <w:lang w:val="en-GB" w:eastAsia="zh-CN"/>
        </w:rPr>
        <w:t>)</w:t>
      </w:r>
      <w:r w:rsidRPr="00B5565B">
        <w:rPr>
          <w:rFonts w:ascii="Times New Roman" w:hAnsi="Times New Roman"/>
          <w:b/>
          <w:highlight w:val="yellow"/>
          <w:lang w:val="en-GB" w:eastAsia="zh-CN"/>
        </w:rPr>
        <w:t>.</w:t>
      </w:r>
    </w:p>
    <w:p w14:paraId="20F4A553" w14:textId="77777777" w:rsidR="00C948A9" w:rsidRPr="003641A9" w:rsidRDefault="00C948A9" w:rsidP="006F4D7E">
      <w:pPr>
        <w:rPr>
          <w:rFonts w:ascii="Times New Roman" w:hAnsi="Times New Roman" w:hint="eastAsia"/>
          <w:lang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w:t>
      </w:r>
      <w:proofErr w:type="gramStart"/>
      <w:r>
        <w:rPr>
          <w:rFonts w:ascii="Times New Roman" w:hAnsi="Times New Roman"/>
          <w:lang w:val="en-GB" w:eastAsia="zh-CN"/>
        </w:rPr>
        <w:t>following  proposal</w:t>
      </w:r>
      <w:proofErr w:type="gramEnd"/>
      <w:r>
        <w:rPr>
          <w:rFonts w:ascii="Times New Roman" w:hAnsi="Times New Roman"/>
          <w:lang w:val="en-GB" w:eastAsia="zh-CN"/>
        </w:rPr>
        <w:t xml:space="preserve"> is related to backhaul beam monitoring when NCR-MT is in RRC_INACTIVE.</w:t>
      </w:r>
    </w:p>
    <w:tbl>
      <w:tblPr>
        <w:tblStyle w:val="a7"/>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lastRenderedPageBreak/>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7"/>
        <w:tblW w:w="9351" w:type="dxa"/>
        <w:tblLayout w:type="fixed"/>
        <w:tblLook w:val="04A0" w:firstRow="1" w:lastRow="0" w:firstColumn="1" w:lastColumn="0" w:noHBand="0" w:noVBand="1"/>
      </w:tblPr>
      <w:tblGrid>
        <w:gridCol w:w="1413"/>
        <w:gridCol w:w="1276"/>
        <w:gridCol w:w="6633"/>
        <w:gridCol w:w="29"/>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gridSpan w:val="2"/>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gridSpan w:val="2"/>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gridSpan w:val="2"/>
          </w:tcPr>
          <w:p w14:paraId="2DB6033A" w14:textId="21244384"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 xml:space="preserve">This solution fails if there are no indirect </w:t>
            </w:r>
            <w:proofErr w:type="spellStart"/>
            <w:r w:rsidRPr="00206D6C">
              <w:rPr>
                <w:rFonts w:asciiTheme="minorHAnsi" w:hAnsiTheme="minorHAnsi" w:cstheme="minorHAnsi"/>
                <w:b/>
                <w:bCs/>
                <w:lang w:eastAsia="zh-CN"/>
              </w:rPr>
              <w:t>U</w:t>
            </w:r>
            <w:r w:rsidR="009A55DE" w:rsidRPr="00206D6C">
              <w:rPr>
                <w:rFonts w:asciiTheme="minorHAnsi" w:hAnsiTheme="minorHAnsi" w:cstheme="minorHAnsi"/>
                <w:b/>
                <w:bCs/>
                <w:lang w:eastAsia="zh-CN"/>
              </w:rPr>
              <w:t>e</w:t>
            </w:r>
            <w:r w:rsidRPr="00206D6C">
              <w:rPr>
                <w:rFonts w:asciiTheme="minorHAnsi" w:hAnsiTheme="minorHAnsi" w:cstheme="minorHAnsi"/>
                <w:b/>
                <w:bCs/>
                <w:lang w:eastAsia="zh-CN"/>
              </w:rPr>
              <w:t>s</w:t>
            </w:r>
            <w:proofErr w:type="spellEnd"/>
            <w:r w:rsidRPr="00206D6C">
              <w:rPr>
                <w:rFonts w:asciiTheme="minorHAnsi" w:hAnsiTheme="minorHAnsi" w:cstheme="minorHAnsi"/>
                <w:b/>
                <w:bCs/>
                <w:lang w:eastAsia="zh-CN"/>
              </w:rPr>
              <w:t>, e.g., if the repeater was just extending SSB coverage for some time and no UE showed up.</w:t>
            </w:r>
          </w:p>
          <w:p w14:paraId="3AA6A4D5" w14:textId="5E1450D5" w:rsidR="00206D6C" w:rsidRPr="00A9063F" w:rsidRDefault="00A9063F" w:rsidP="00206D6C">
            <w:pPr>
              <w:spacing w:after="0"/>
              <w:rPr>
                <w:rFonts w:asciiTheme="minorHAnsi" w:hAnsiTheme="minorHAnsi" w:cstheme="minorHAnsi"/>
                <w:color w:val="0070C0"/>
                <w:lang w:eastAsia="zh-CN"/>
              </w:rPr>
            </w:pPr>
            <w:r w:rsidRPr="00A9063F">
              <w:rPr>
                <w:rFonts w:asciiTheme="minorHAnsi" w:hAnsiTheme="minorHAnsi" w:cstheme="minorHAnsi" w:hint="eastAsia"/>
                <w:color w:val="0070C0"/>
                <w:lang w:eastAsia="zh-CN"/>
              </w:rPr>
              <w:t>[</w:t>
            </w:r>
            <w:r w:rsidRPr="00A9063F">
              <w:rPr>
                <w:rFonts w:asciiTheme="minorHAnsi" w:hAnsiTheme="minorHAnsi" w:cstheme="minorHAnsi"/>
                <w:color w:val="0070C0"/>
                <w:lang w:eastAsia="zh-CN"/>
              </w:rPr>
              <w:t>Rapp-ZTE] If there is no UE in the coverage, most likely the network will not keep the NCR working (ON) in RRC_INACTIVE</w:t>
            </w:r>
            <w:r>
              <w:rPr>
                <w:rFonts w:asciiTheme="minorHAnsi" w:hAnsiTheme="minorHAnsi" w:cstheme="minorHAnsi"/>
                <w:color w:val="0070C0"/>
                <w:lang w:eastAsia="zh-CN"/>
              </w:rPr>
              <w:t xml:space="preserve"> state</w:t>
            </w:r>
            <w:r w:rsidRPr="00A9063F">
              <w:rPr>
                <w:rFonts w:asciiTheme="minorHAnsi" w:hAnsiTheme="minorHAnsi" w:cstheme="minorHAnsi"/>
                <w:color w:val="0070C0"/>
                <w:lang w:eastAsia="zh-CN"/>
              </w:rPr>
              <w:t xml:space="preserve">. </w:t>
            </w:r>
            <w:r w:rsidR="00510759">
              <w:rPr>
                <w:rFonts w:asciiTheme="minorHAnsi" w:hAnsiTheme="minorHAnsi" w:cstheme="minorHAnsi"/>
                <w:color w:val="0070C0"/>
                <w:lang w:eastAsia="zh-CN"/>
              </w:rPr>
              <w:t>In addition, even if there is no UE showed up, there is no harm when NCR-</w:t>
            </w:r>
            <w:proofErr w:type="spellStart"/>
            <w:r w:rsidR="00510759">
              <w:rPr>
                <w:rFonts w:asciiTheme="minorHAnsi" w:hAnsiTheme="minorHAnsi" w:cstheme="minorHAnsi"/>
                <w:color w:val="0070C0"/>
                <w:lang w:eastAsia="zh-CN"/>
              </w:rPr>
              <w:t>Fwd</w:t>
            </w:r>
            <w:proofErr w:type="spellEnd"/>
            <w:r w:rsidR="009D6A01">
              <w:rPr>
                <w:rFonts w:asciiTheme="minorHAnsi" w:hAnsiTheme="minorHAnsi" w:cstheme="minorHAnsi"/>
                <w:color w:val="0070C0"/>
                <w:lang w:eastAsia="zh-CN"/>
              </w:rPr>
              <w:t xml:space="preserve"> is</w:t>
            </w:r>
            <w:r w:rsidR="00510759">
              <w:rPr>
                <w:rFonts w:asciiTheme="minorHAnsi" w:hAnsiTheme="minorHAnsi" w:cstheme="minorHAnsi"/>
                <w:color w:val="0070C0"/>
                <w:lang w:eastAsia="zh-CN"/>
              </w:rPr>
              <w:t xml:space="preserve"> </w:t>
            </w:r>
            <w:r w:rsidR="004F3AF4">
              <w:rPr>
                <w:rFonts w:asciiTheme="minorHAnsi" w:hAnsiTheme="minorHAnsi" w:cstheme="minorHAnsi"/>
                <w:color w:val="0070C0"/>
                <w:lang w:eastAsia="zh-CN"/>
              </w:rPr>
              <w:t>amplif</w:t>
            </w:r>
            <w:r w:rsidR="009D6A01">
              <w:rPr>
                <w:rFonts w:asciiTheme="minorHAnsi" w:hAnsiTheme="minorHAnsi" w:cstheme="minorHAnsi"/>
                <w:color w:val="0070C0"/>
                <w:lang w:eastAsia="zh-CN"/>
              </w:rPr>
              <w:t xml:space="preserve">ying and forwarding the SSB </w:t>
            </w:r>
            <w:r w:rsidR="00083E2D">
              <w:rPr>
                <w:rFonts w:asciiTheme="minorHAnsi" w:hAnsiTheme="minorHAnsi" w:cstheme="minorHAnsi"/>
                <w:color w:val="0070C0"/>
                <w:lang w:eastAsia="zh-CN"/>
              </w:rPr>
              <w:t>but</w:t>
            </w:r>
            <w:r w:rsidR="009D6A01">
              <w:rPr>
                <w:rFonts w:asciiTheme="minorHAnsi" w:hAnsiTheme="minorHAnsi" w:cstheme="minorHAnsi"/>
                <w:color w:val="0070C0"/>
                <w:lang w:eastAsia="zh-CN"/>
              </w:rPr>
              <w:t xml:space="preserve"> the SSB is weak over backhaul link. </w:t>
            </w:r>
          </w:p>
          <w:p w14:paraId="53691CF6" w14:textId="77777777" w:rsidR="00A9063F" w:rsidRPr="00206D6C" w:rsidRDefault="00A9063F" w:rsidP="00206D6C">
            <w:pPr>
              <w:spacing w:after="0"/>
              <w:rPr>
                <w:rFonts w:asciiTheme="minorHAnsi" w:hAnsiTheme="minorHAnsi" w:cstheme="minorHAnsi" w:hint="eastAsia"/>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w:t>
            </w:r>
            <w:r w:rsidRPr="00206D6C">
              <w:rPr>
                <w:rFonts w:asciiTheme="minorHAnsi" w:hAnsiTheme="minorHAnsi" w:cstheme="minorHAnsi"/>
                <w:b/>
                <w:bCs/>
                <w:lang w:eastAsia="zh-CN"/>
              </w:rPr>
              <w:lastRenderedPageBreak/>
              <w:t>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gridSpan w:val="2"/>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gridSpan w:val="2"/>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gridSpan w:val="2"/>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w:t>
            </w:r>
            <w:proofErr w:type="spellStart"/>
            <w:r w:rsidR="00DD645D" w:rsidRPr="00143A13">
              <w:rPr>
                <w:rFonts w:ascii="Calibri" w:hAnsi="Calibri" w:cs="Calibri"/>
                <w:lang w:val="en-GB"/>
              </w:rPr>
              <w:t>gNB</w:t>
            </w:r>
            <w:proofErr w:type="spellEnd"/>
            <w:r w:rsidR="00DD645D" w:rsidRPr="00143A13">
              <w:rPr>
                <w:rFonts w:ascii="Calibri" w:hAnsi="Calibri" w:cs="Calibri"/>
                <w:lang w:val="en-GB"/>
              </w:rPr>
              <w:t xml:space="preserve"> to perform backhaul beam monitoring based on these “None/wake” forwarded uplink signals. </w:t>
            </w:r>
          </w:p>
        </w:tc>
      </w:tr>
      <w:tr w:rsidR="001431E2" w:rsidRPr="00467409" w14:paraId="61591132" w14:textId="77777777" w:rsidTr="00EE3D09">
        <w:trPr>
          <w:gridAfter w:val="1"/>
          <w:wAfter w:w="29" w:type="dxa"/>
        </w:trPr>
        <w:tc>
          <w:tcPr>
            <w:tcW w:w="1413" w:type="dxa"/>
          </w:tcPr>
          <w:p w14:paraId="17B62B56" w14:textId="1299BAED" w:rsidR="001431E2" w:rsidRPr="00740D4E" w:rsidRDefault="009A55DE" w:rsidP="001431E2">
            <w:pPr>
              <w:spacing w:after="0"/>
              <w:rPr>
                <w:rFonts w:eastAsia="Yu Mincho" w:cstheme="minorHAnsi"/>
                <w:lang w:eastAsia="ja-JP"/>
              </w:rPr>
            </w:pPr>
            <w:r>
              <w:rPr>
                <w:rFonts w:asciiTheme="minorHAnsi" w:hAnsiTheme="minorHAnsi"/>
                <w:lang w:eastAsia="zh-CN"/>
              </w:rPr>
              <w:t>V</w:t>
            </w:r>
            <w:r w:rsidR="001431E2">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33"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gridSpan w:val="2"/>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e think, from the NCR point of view,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just forwards DL/UL signals in the configured/indicated timeslots, so it doesn’t matter if the beam is changed (especially in case the NCR-MT is in INACTIVE). 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always send RAN paging if it needs to update NCR configuration in order to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lang w:eastAsia="ja-JP"/>
              </w:rPr>
            </w:pPr>
            <w:r>
              <w:rPr>
                <w:rFonts w:eastAsia="Yu Mincho"/>
                <w:lang w:eastAsia="ja-JP"/>
              </w:rPr>
              <w:t>Ericsson</w:t>
            </w:r>
          </w:p>
        </w:tc>
        <w:tc>
          <w:tcPr>
            <w:tcW w:w="1276" w:type="dxa"/>
          </w:tcPr>
          <w:p w14:paraId="2D6F7D17" w14:textId="40135785" w:rsidR="00AB0CEA" w:rsidRDefault="00AB0CEA" w:rsidP="00194541">
            <w:pPr>
              <w:spacing w:after="0"/>
              <w:rPr>
                <w:rFonts w:eastAsia="Yu Mincho"/>
                <w:lang w:eastAsia="ja-JP"/>
              </w:rPr>
            </w:pPr>
            <w:r>
              <w:rPr>
                <w:rFonts w:eastAsia="Yu Mincho"/>
                <w:lang w:eastAsia="ja-JP"/>
              </w:rPr>
              <w:t>Option1 or Option2</w:t>
            </w:r>
          </w:p>
        </w:tc>
        <w:tc>
          <w:tcPr>
            <w:tcW w:w="6662" w:type="dxa"/>
            <w:gridSpan w:val="2"/>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lang w:eastAsia="ja-JP"/>
              </w:rPr>
            </w:pPr>
            <w:r>
              <w:rPr>
                <w:rFonts w:eastAsia="Yu Mincho"/>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Yu Mincho"/>
                <w:lang w:eastAsia="ja-JP"/>
              </w:rPr>
            </w:pPr>
            <w:r>
              <w:rPr>
                <w:lang w:eastAsia="zh-CN"/>
              </w:rPr>
              <w:t>Intel</w:t>
            </w:r>
          </w:p>
        </w:tc>
        <w:tc>
          <w:tcPr>
            <w:tcW w:w="1276" w:type="dxa"/>
          </w:tcPr>
          <w:p w14:paraId="76C356FE" w14:textId="5B87FF9E" w:rsidR="005B6237" w:rsidRDefault="005B6237" w:rsidP="005B6237">
            <w:pPr>
              <w:spacing w:after="0"/>
              <w:rPr>
                <w:rFonts w:eastAsia="Yu Mincho"/>
                <w:lang w:eastAsia="ja-JP"/>
              </w:rPr>
            </w:pPr>
            <w:r>
              <w:rPr>
                <w:lang w:eastAsia="zh-CN"/>
              </w:rPr>
              <w:t>Option 2</w:t>
            </w:r>
          </w:p>
        </w:tc>
        <w:tc>
          <w:tcPr>
            <w:tcW w:w="6662" w:type="dxa"/>
            <w:gridSpan w:val="2"/>
          </w:tcPr>
          <w:p w14:paraId="3EED4DCD" w14:textId="0B662C30" w:rsidR="005B6237" w:rsidRDefault="005B6237" w:rsidP="005B6237">
            <w:pPr>
              <w:rPr>
                <w:rFonts w:eastAsia="Yu Mincho"/>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r w:rsidR="009A55DE" w:rsidRPr="00467409" w14:paraId="41D1D9FD" w14:textId="77777777" w:rsidTr="00346E65">
        <w:tc>
          <w:tcPr>
            <w:tcW w:w="1413" w:type="dxa"/>
          </w:tcPr>
          <w:p w14:paraId="35848843" w14:textId="4134EA2A" w:rsidR="009A55DE" w:rsidRDefault="009A55DE" w:rsidP="005B6237">
            <w:pPr>
              <w:spacing w:after="0"/>
              <w:rPr>
                <w:lang w:eastAsia="zh-CN"/>
              </w:rPr>
            </w:pPr>
            <w:r>
              <w:rPr>
                <w:rFonts w:hint="eastAsia"/>
                <w:lang w:eastAsia="zh-CN"/>
              </w:rPr>
              <w:t>L</w:t>
            </w:r>
            <w:r>
              <w:rPr>
                <w:lang w:eastAsia="zh-CN"/>
              </w:rPr>
              <w:t>enovo</w:t>
            </w:r>
          </w:p>
        </w:tc>
        <w:tc>
          <w:tcPr>
            <w:tcW w:w="1276" w:type="dxa"/>
          </w:tcPr>
          <w:p w14:paraId="386C4762" w14:textId="44C15EBF" w:rsidR="009A55DE" w:rsidRDefault="009A55DE" w:rsidP="005B6237">
            <w:pPr>
              <w:spacing w:after="0"/>
              <w:rPr>
                <w:lang w:eastAsia="zh-CN"/>
              </w:rPr>
            </w:pPr>
            <w:r>
              <w:rPr>
                <w:lang w:eastAsia="zh-CN"/>
              </w:rPr>
              <w:t>Option 2</w:t>
            </w:r>
          </w:p>
        </w:tc>
        <w:tc>
          <w:tcPr>
            <w:tcW w:w="6662" w:type="dxa"/>
            <w:gridSpan w:val="2"/>
          </w:tcPr>
          <w:p w14:paraId="2CFB5AA9" w14:textId="2CB77ECB" w:rsidR="009A55DE" w:rsidRDefault="005F0B6A" w:rsidP="005B6237">
            <w:pPr>
              <w:rPr>
                <w:lang w:eastAsia="zh-CN"/>
              </w:rPr>
            </w:pPr>
            <w:r>
              <w:rPr>
                <w:lang w:eastAsia="zh-CN"/>
              </w:rPr>
              <w:t xml:space="preserve">We think option 1 needs a lot work which seems not possible in this late stage. </w:t>
            </w:r>
            <w:proofErr w:type="gramStart"/>
            <w:r>
              <w:rPr>
                <w:lang w:eastAsia="zh-CN"/>
              </w:rPr>
              <w:t>Anyway</w:t>
            </w:r>
            <w:proofErr w:type="gramEnd"/>
            <w:r>
              <w:rPr>
                <w:lang w:eastAsia="zh-CN"/>
              </w:rPr>
              <w:t xml:space="preserve"> RRC state of NCR-MT is controlled by </w:t>
            </w:r>
            <w:proofErr w:type="spellStart"/>
            <w:r>
              <w:rPr>
                <w:lang w:eastAsia="zh-CN"/>
              </w:rPr>
              <w:t>gNB</w:t>
            </w:r>
            <w:proofErr w:type="spellEnd"/>
            <w:r>
              <w:rPr>
                <w:lang w:eastAsia="zh-CN"/>
              </w:rPr>
              <w:t xml:space="preserve">, </w:t>
            </w:r>
            <w:proofErr w:type="spellStart"/>
            <w:r>
              <w:rPr>
                <w:lang w:eastAsia="zh-CN"/>
              </w:rPr>
              <w:t>gNB</w:t>
            </w:r>
            <w:proofErr w:type="spellEnd"/>
            <w:r>
              <w:rPr>
                <w:lang w:eastAsia="zh-CN"/>
              </w:rPr>
              <w:t xml:space="preserve"> can maintain NCR-MT in RRC connected state if</w:t>
            </w:r>
            <w:r w:rsidR="00C15931">
              <w:rPr>
                <w:lang w:eastAsia="zh-CN"/>
              </w:rPr>
              <w:t xml:space="preserve"> this is critical issue</w:t>
            </w:r>
          </w:p>
        </w:tc>
      </w:tr>
      <w:tr w:rsidR="00B00EEC" w:rsidRPr="00467409" w14:paraId="324FAE90" w14:textId="77777777" w:rsidTr="00346E65">
        <w:tc>
          <w:tcPr>
            <w:tcW w:w="1413" w:type="dxa"/>
          </w:tcPr>
          <w:p w14:paraId="6A8B98E9" w14:textId="7840B3B2" w:rsidR="00B00EEC" w:rsidRDefault="00B00EEC" w:rsidP="005B6237">
            <w:pPr>
              <w:spacing w:after="0"/>
              <w:rPr>
                <w:lang w:eastAsia="zh-CN"/>
              </w:rPr>
            </w:pPr>
            <w:r>
              <w:rPr>
                <w:rFonts w:hint="eastAsia"/>
                <w:lang w:eastAsia="zh-CN"/>
              </w:rPr>
              <w:t>CATT</w:t>
            </w:r>
          </w:p>
        </w:tc>
        <w:tc>
          <w:tcPr>
            <w:tcW w:w="1276" w:type="dxa"/>
          </w:tcPr>
          <w:p w14:paraId="08761D28" w14:textId="593CF3B0" w:rsidR="00B00EEC" w:rsidRDefault="00B00EEC" w:rsidP="005B6237">
            <w:pPr>
              <w:spacing w:after="0"/>
              <w:rPr>
                <w:lang w:eastAsia="zh-CN"/>
              </w:rPr>
            </w:pPr>
            <w:r>
              <w:rPr>
                <w:rFonts w:hint="eastAsia"/>
                <w:lang w:eastAsia="zh-CN"/>
              </w:rPr>
              <w:t>Option 2</w:t>
            </w:r>
          </w:p>
        </w:tc>
        <w:tc>
          <w:tcPr>
            <w:tcW w:w="6662" w:type="dxa"/>
            <w:gridSpan w:val="2"/>
          </w:tcPr>
          <w:p w14:paraId="36493A55" w14:textId="3F0F427F" w:rsidR="00B00EEC" w:rsidRDefault="00BF7212" w:rsidP="005B6237">
            <w:pPr>
              <w:rPr>
                <w:lang w:eastAsia="zh-CN"/>
              </w:rPr>
            </w:pPr>
            <w:r>
              <w:rPr>
                <w:rFonts w:asciiTheme="minorHAnsi" w:eastAsia="Yu Mincho" w:hAnsiTheme="minorHAnsi"/>
                <w:lang w:eastAsia="ja-JP"/>
              </w:rPr>
              <w:t xml:space="preserve">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w:t>
            </w:r>
          </w:p>
        </w:tc>
      </w:tr>
      <w:tr w:rsidR="003641A9" w:rsidRPr="00467409" w14:paraId="52119510" w14:textId="77777777" w:rsidTr="003641A9">
        <w:tc>
          <w:tcPr>
            <w:tcW w:w="1413" w:type="dxa"/>
          </w:tcPr>
          <w:p w14:paraId="7078663A" w14:textId="77777777" w:rsidR="003641A9" w:rsidRDefault="003641A9" w:rsidP="00757DB2">
            <w:pPr>
              <w:spacing w:after="0"/>
              <w:rPr>
                <w:lang w:eastAsia="zh-CN"/>
              </w:rPr>
            </w:pPr>
            <w:r>
              <w:rPr>
                <w:rFonts w:hint="eastAsia"/>
                <w:lang w:eastAsia="zh-CN"/>
              </w:rPr>
              <w:t xml:space="preserve">Huawei, </w:t>
            </w:r>
            <w:proofErr w:type="spellStart"/>
            <w:r>
              <w:rPr>
                <w:lang w:eastAsia="zh-CN"/>
              </w:rPr>
              <w:t>HiSilicon</w:t>
            </w:r>
            <w:proofErr w:type="spellEnd"/>
          </w:p>
        </w:tc>
        <w:tc>
          <w:tcPr>
            <w:tcW w:w="1276" w:type="dxa"/>
          </w:tcPr>
          <w:p w14:paraId="55F6B4A2" w14:textId="77777777" w:rsidR="003641A9" w:rsidRDefault="003641A9" w:rsidP="00757DB2">
            <w:pPr>
              <w:spacing w:after="0"/>
              <w:rPr>
                <w:lang w:eastAsia="zh-CN"/>
              </w:rPr>
            </w:pPr>
            <w:r>
              <w:rPr>
                <w:rFonts w:hint="eastAsia"/>
                <w:lang w:eastAsia="zh-CN"/>
              </w:rPr>
              <w:t>Comme</w:t>
            </w:r>
            <w:r>
              <w:rPr>
                <w:lang w:eastAsia="zh-CN"/>
              </w:rPr>
              <w:t>nts</w:t>
            </w:r>
          </w:p>
        </w:tc>
        <w:tc>
          <w:tcPr>
            <w:tcW w:w="6662" w:type="dxa"/>
            <w:gridSpan w:val="2"/>
          </w:tcPr>
          <w:p w14:paraId="747C848A" w14:textId="77777777" w:rsidR="003641A9" w:rsidRDefault="003641A9" w:rsidP="00757DB2">
            <w:pPr>
              <w:rPr>
                <w:lang w:eastAsia="zh-CN"/>
              </w:rPr>
            </w:pPr>
            <w:r>
              <w:rPr>
                <w:rFonts w:hint="eastAsia"/>
                <w:lang w:eastAsia="zh-CN"/>
              </w:rPr>
              <w:t xml:space="preserve">Our </w:t>
            </w:r>
            <w:r>
              <w:rPr>
                <w:lang w:eastAsia="zh-CN"/>
              </w:rPr>
              <w:t xml:space="preserve">thinking was more like that the NCR-MT should keep monitoring C-link beams like legacy and use the C-link beams for backhaul link. If it </w:t>
            </w:r>
            <w:r>
              <w:rPr>
                <w:lang w:eastAsia="zh-CN"/>
              </w:rPr>
              <w:lastRenderedPageBreak/>
              <w:t xml:space="preserve">doesn’t work, we think that the </w:t>
            </w:r>
            <w:proofErr w:type="spellStart"/>
            <w:r>
              <w:rPr>
                <w:lang w:eastAsia="zh-CN"/>
              </w:rPr>
              <w:t>gNB</w:t>
            </w:r>
            <w:proofErr w:type="spellEnd"/>
            <w:r>
              <w:rPr>
                <w:lang w:eastAsia="zh-CN"/>
              </w:rPr>
              <w:t xml:space="preserve"> may need to use RRC_INACTIVE.</w:t>
            </w:r>
          </w:p>
          <w:p w14:paraId="67F58C3B" w14:textId="77777777" w:rsidR="003641A9" w:rsidRDefault="003641A9" w:rsidP="00757DB2">
            <w:pPr>
              <w:rPr>
                <w:lang w:eastAsia="zh-CN"/>
              </w:rPr>
            </w:pPr>
            <w:r>
              <w:rPr>
                <w:lang w:eastAsia="zh-CN"/>
              </w:rPr>
              <w:t>We may need to check with RAN1 on this.</w:t>
            </w:r>
          </w:p>
        </w:tc>
      </w:tr>
      <w:tr w:rsidR="00AC1E58" w:rsidRPr="00467409" w14:paraId="683128C7" w14:textId="77777777" w:rsidTr="003641A9">
        <w:tc>
          <w:tcPr>
            <w:tcW w:w="1413" w:type="dxa"/>
          </w:tcPr>
          <w:p w14:paraId="2E54623A" w14:textId="46ADFB10" w:rsidR="00AC1E58" w:rsidRDefault="00AC1E58" w:rsidP="00AC1E58">
            <w:pPr>
              <w:spacing w:after="0"/>
              <w:rPr>
                <w:lang w:eastAsia="zh-CN"/>
              </w:rPr>
            </w:pPr>
            <w:r>
              <w:rPr>
                <w:rFonts w:eastAsia="Yu Mincho"/>
                <w:lang w:eastAsia="ja-JP"/>
              </w:rPr>
              <w:lastRenderedPageBreak/>
              <w:t>China Telecom</w:t>
            </w:r>
          </w:p>
        </w:tc>
        <w:tc>
          <w:tcPr>
            <w:tcW w:w="1276" w:type="dxa"/>
          </w:tcPr>
          <w:p w14:paraId="764919F8" w14:textId="1B855E65" w:rsidR="00AC1E58" w:rsidRDefault="00AC1E58" w:rsidP="00AC1E58">
            <w:pPr>
              <w:spacing w:after="0"/>
              <w:rPr>
                <w:lang w:eastAsia="zh-CN"/>
              </w:rPr>
            </w:pPr>
            <w:r>
              <w:rPr>
                <w:rFonts w:eastAsia="Yu Mincho"/>
                <w:lang w:eastAsia="ja-JP"/>
              </w:rPr>
              <w:t>Option 2</w:t>
            </w:r>
          </w:p>
        </w:tc>
        <w:tc>
          <w:tcPr>
            <w:tcW w:w="6662" w:type="dxa"/>
            <w:gridSpan w:val="2"/>
          </w:tcPr>
          <w:p w14:paraId="6D762332" w14:textId="5FE0B973" w:rsidR="00AC1E58" w:rsidRDefault="00AC1E58" w:rsidP="00AC1E58">
            <w:pPr>
              <w:rPr>
                <w:lang w:eastAsia="zh-CN"/>
              </w:rPr>
            </w:pPr>
            <w:r>
              <w:rPr>
                <w:lang w:eastAsia="zh-CN"/>
              </w:rPr>
              <w:t xml:space="preserve">We have some sympathy for Qualcomm’s proposal, but it seems like an optimization which will introduce too much challenge for now in this release. Therefore, leave it to implementation would be better in this release. </w:t>
            </w:r>
          </w:p>
        </w:tc>
      </w:tr>
      <w:tr w:rsidR="00EE3D09" w:rsidRPr="00467409" w14:paraId="4DF749A6" w14:textId="77777777" w:rsidTr="003641A9">
        <w:tc>
          <w:tcPr>
            <w:tcW w:w="1413" w:type="dxa"/>
          </w:tcPr>
          <w:p w14:paraId="2DCF92FC" w14:textId="3CA33A1B" w:rsidR="00EE3D09" w:rsidRPr="00EE3D09" w:rsidRDefault="00EE3D09" w:rsidP="00AC1E58">
            <w:pPr>
              <w:spacing w:after="0"/>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276" w:type="dxa"/>
          </w:tcPr>
          <w:p w14:paraId="0F469FD2" w14:textId="0AAEDB1B" w:rsidR="00EE3D09" w:rsidRPr="00EE3D09" w:rsidRDefault="00EE3D09" w:rsidP="00AC1E58">
            <w:pPr>
              <w:spacing w:after="0"/>
              <w:rPr>
                <w:rFonts w:eastAsiaTheme="minorEastAsia" w:hint="eastAsia"/>
                <w:lang w:eastAsia="zh-CN"/>
              </w:rPr>
            </w:pPr>
            <w:r>
              <w:rPr>
                <w:rFonts w:eastAsiaTheme="minorEastAsia" w:hint="eastAsia"/>
                <w:lang w:eastAsia="zh-CN"/>
              </w:rPr>
              <w:t>O</w:t>
            </w:r>
            <w:r>
              <w:rPr>
                <w:rFonts w:eastAsiaTheme="minorEastAsia"/>
                <w:lang w:eastAsia="zh-CN"/>
              </w:rPr>
              <w:t>ption 2</w:t>
            </w:r>
          </w:p>
        </w:tc>
        <w:tc>
          <w:tcPr>
            <w:tcW w:w="6662" w:type="dxa"/>
            <w:gridSpan w:val="2"/>
          </w:tcPr>
          <w:p w14:paraId="236DFFB3" w14:textId="77777777" w:rsidR="00EE3D09" w:rsidRDefault="00EE3D09" w:rsidP="00AC1E58">
            <w:pPr>
              <w:rPr>
                <w:lang w:eastAsia="zh-CN"/>
              </w:rPr>
            </w:pPr>
          </w:p>
        </w:tc>
      </w:tr>
    </w:tbl>
    <w:p w14:paraId="6D7C923D" w14:textId="77777777" w:rsidR="00C40F30" w:rsidRPr="003641A9" w:rsidRDefault="00C40F30" w:rsidP="00C40F30">
      <w:pPr>
        <w:rPr>
          <w:ins w:id="0" w:author="Qualcomm" w:date="2023-04-19T15:17:00Z"/>
          <w:rFonts w:ascii="Times New Roman" w:hAnsi="Times New Roman"/>
          <w:lang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D1484C7" w:rsidR="00C40F30" w:rsidRDefault="00C40F30" w:rsidP="00C40F30">
      <w:pPr>
        <w:pStyle w:val="a5"/>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ins>
      <w:r w:rsidR="00BF7212">
        <w:rPr>
          <w:rFonts w:ascii="Times New Roman" w:hAnsi="Times New Roman"/>
          <w:lang w:val="en-GB" w:eastAsia="zh-CN"/>
        </w:rPr>
        <w:pgNum/>
      </w:r>
      <w:proofErr w:type="spellStart"/>
      <w:r w:rsidR="00BF7212">
        <w:rPr>
          <w:rFonts w:ascii="Times New Roman" w:hAnsi="Times New Roman"/>
          <w:lang w:val="en-GB" w:eastAsia="zh-CN"/>
        </w:rPr>
        <w:t>ehaviour</w:t>
      </w:r>
      <w:proofErr w:type="spellEnd"/>
      <w:ins w:id="15" w:author="Qualcomm" w:date="2023-04-19T15:23:00Z">
        <w:r>
          <w:rPr>
            <w:rFonts w:ascii="Times New Roman" w:hAnsi="Times New Roman"/>
            <w:lang w:val="en-GB" w:eastAsia="zh-CN"/>
          </w:rPr>
          <w:t xml:space="preserve"> of the NCR?</w:t>
        </w:r>
      </w:ins>
    </w:p>
    <w:tbl>
      <w:tblPr>
        <w:tblStyle w:val="a7"/>
        <w:tblW w:w="8070" w:type="dxa"/>
        <w:tblLayout w:type="fixed"/>
        <w:tblLook w:val="04A0" w:firstRow="1" w:lastRow="0" w:firstColumn="1" w:lastColumn="0" w:noHBand="0" w:noVBand="1"/>
      </w:tblPr>
      <w:tblGrid>
        <w:gridCol w:w="1412"/>
        <w:gridCol w:w="6658"/>
      </w:tblGrid>
      <w:tr w:rsidR="00C40F30" w14:paraId="04EB8FCA" w14:textId="77777777" w:rsidTr="003641A9">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5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3641A9">
        <w:tc>
          <w:tcPr>
            <w:tcW w:w="1412"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58"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3641A9" w14:paraId="434BE30A" w14:textId="77777777" w:rsidTr="003641A9">
        <w:tc>
          <w:tcPr>
            <w:tcW w:w="1412" w:type="dxa"/>
          </w:tcPr>
          <w:p w14:paraId="7DEC978A"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658" w:type="dxa"/>
          </w:tcPr>
          <w:p w14:paraId="787E7254" w14:textId="77777777" w:rsidR="003641A9" w:rsidRDefault="003641A9" w:rsidP="00757DB2">
            <w:pPr>
              <w:spacing w:after="0"/>
              <w:rPr>
                <w:lang w:eastAsia="zh-CN"/>
              </w:rPr>
            </w:pPr>
            <w:r>
              <w:rPr>
                <w:rFonts w:hint="eastAsia"/>
                <w:lang w:eastAsia="zh-CN"/>
              </w:rPr>
              <w:t>A</w:t>
            </w:r>
            <w:r>
              <w:rPr>
                <w:lang w:eastAsia="zh-CN"/>
              </w:rPr>
              <w:t>s we mentioned above, our thinking is more that the backhaul beam is following the C-link beam, and NCR-MT is alwa</w:t>
            </w:r>
            <w:r>
              <w:rPr>
                <w:rFonts w:hint="eastAsia"/>
                <w:lang w:eastAsia="zh-CN"/>
              </w:rPr>
              <w:t>y</w:t>
            </w:r>
            <w:r>
              <w:rPr>
                <w:lang w:eastAsia="zh-CN"/>
              </w:rPr>
              <w:t>s monitoring C-link beams as legacy and use the best beams.</w:t>
            </w:r>
          </w:p>
          <w:p w14:paraId="25F5019E" w14:textId="77777777" w:rsidR="003641A9" w:rsidRDefault="003641A9" w:rsidP="00757DB2">
            <w:pPr>
              <w:spacing w:after="0"/>
              <w:rPr>
                <w:lang w:eastAsia="zh-CN"/>
              </w:rPr>
            </w:pPr>
            <w:r>
              <w:rPr>
                <w:lang w:eastAsia="zh-CN"/>
              </w:rPr>
              <w:t>We are fine to check with RAN1 on this, and also fine to even reverse our agreement on RRC_INACTIVE.</w:t>
            </w:r>
          </w:p>
        </w:tc>
      </w:tr>
      <w:tr w:rsidR="00C40F30" w14:paraId="49ABD97F" w14:textId="77777777" w:rsidTr="003641A9">
        <w:tc>
          <w:tcPr>
            <w:tcW w:w="1412"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3641A9">
        <w:tc>
          <w:tcPr>
            <w:tcW w:w="1412"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2C287B4B" w:rsidR="0095689F" w:rsidRDefault="0095689F" w:rsidP="006F4D7E">
      <w:pPr>
        <w:rPr>
          <w:rFonts w:ascii="Times New Roman" w:hAnsi="Times New Roman"/>
          <w:lang w:val="en-GB" w:eastAsia="zh-CN"/>
        </w:rPr>
      </w:pPr>
    </w:p>
    <w:p w14:paraId="280EB00F" w14:textId="183BD077" w:rsidR="00EE3D09" w:rsidRPr="001D24EF" w:rsidRDefault="00F941D3" w:rsidP="006F4D7E">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01B61A18" w14:textId="19ADBC10" w:rsidR="00DB0EAA" w:rsidRDefault="00F941D3" w:rsidP="006F4D7E">
      <w:pPr>
        <w:rPr>
          <w:rFonts w:ascii="Times New Roman" w:hAnsi="Times New Roman"/>
          <w:highlight w:val="yellow"/>
          <w:lang w:val="en-GB" w:eastAsia="zh-CN"/>
        </w:rPr>
      </w:pPr>
      <w:r w:rsidRPr="001D24EF">
        <w:rPr>
          <w:rFonts w:ascii="Times New Roman" w:hAnsi="Times New Roman" w:hint="eastAsia"/>
          <w:highlight w:val="yellow"/>
          <w:lang w:val="en-GB" w:eastAsia="zh-CN"/>
        </w:rPr>
        <w:t>B</w:t>
      </w:r>
      <w:r w:rsidRPr="001D24EF">
        <w:rPr>
          <w:rFonts w:ascii="Times New Roman" w:hAnsi="Times New Roman"/>
          <w:highlight w:val="yellow"/>
          <w:lang w:val="en-GB" w:eastAsia="zh-CN"/>
        </w:rPr>
        <w:t xml:space="preserve">ased on company responses, </w:t>
      </w:r>
      <w:r w:rsidR="001D24EF" w:rsidRPr="001D24EF">
        <w:rPr>
          <w:rFonts w:ascii="Times New Roman" w:hAnsi="Times New Roman"/>
          <w:highlight w:val="yellow"/>
          <w:lang w:val="en-GB" w:eastAsia="zh-CN"/>
        </w:rPr>
        <w:t>11 out of 14 companies think DL beam monitoring of backhaul link can be done by implementation, at the late stage, it is not possible to define a new BFD mechanism for NCR-MT in RRC_INACTIVE state.</w:t>
      </w:r>
      <w:r w:rsidR="001D24EF" w:rsidRPr="001D24EF">
        <w:rPr>
          <w:rFonts w:ascii="Times New Roman" w:hAnsi="Times New Roman" w:hint="eastAsia"/>
          <w:highlight w:val="yellow"/>
          <w:lang w:val="en-GB" w:eastAsia="zh-CN"/>
        </w:rPr>
        <w:t xml:space="preserve"> </w:t>
      </w:r>
      <w:r w:rsidR="001D24EF">
        <w:rPr>
          <w:rFonts w:ascii="Times New Roman" w:hAnsi="Times New Roman"/>
          <w:highlight w:val="yellow"/>
          <w:lang w:val="en-GB" w:eastAsia="zh-CN"/>
        </w:rPr>
        <w:t>Regarding the proposal</w:t>
      </w:r>
      <w:r w:rsidR="001D24EF" w:rsidRPr="001D24EF">
        <w:rPr>
          <w:rFonts w:ascii="Times New Roman" w:hAnsi="Times New Roman"/>
          <w:highlight w:val="yellow"/>
          <w:lang w:val="en-GB" w:eastAsia="zh-CN"/>
        </w:rPr>
        <w:t xml:space="preserve"> from Qualcomm, but as commented by several companies, </w:t>
      </w:r>
      <w:r w:rsidR="001D24EF">
        <w:rPr>
          <w:rFonts w:ascii="Times New Roman" w:hAnsi="Times New Roman" w:hint="eastAsia"/>
          <w:highlight w:val="yellow"/>
          <w:lang w:val="en-GB" w:eastAsia="zh-CN"/>
        </w:rPr>
        <w:t>it</w:t>
      </w:r>
      <w:r w:rsidR="001D24EF" w:rsidRPr="001D24EF">
        <w:rPr>
          <w:rFonts w:ascii="Times New Roman" w:hAnsi="Times New Roman"/>
          <w:highlight w:val="yellow"/>
          <w:lang w:val="en-GB" w:eastAsia="zh-CN"/>
        </w:rPr>
        <w:t xml:space="preserve"> can be considered as </w:t>
      </w:r>
      <w:r w:rsidR="001D24EF">
        <w:rPr>
          <w:rFonts w:ascii="Times New Roman" w:hAnsi="Times New Roman"/>
          <w:highlight w:val="yellow"/>
          <w:lang w:val="en-GB" w:eastAsia="zh-CN"/>
        </w:rPr>
        <w:t xml:space="preserve">an </w:t>
      </w:r>
      <w:r w:rsidR="001D24EF" w:rsidRPr="001D24EF">
        <w:rPr>
          <w:rFonts w:ascii="Times New Roman" w:hAnsi="Times New Roman"/>
          <w:highlight w:val="yellow"/>
          <w:lang w:val="en-GB" w:eastAsia="zh-CN"/>
        </w:rPr>
        <w:t>optimization and</w:t>
      </w:r>
      <w:r w:rsidR="001D24EF">
        <w:rPr>
          <w:rFonts w:ascii="Times New Roman" w:hAnsi="Times New Roman"/>
          <w:highlight w:val="yellow"/>
          <w:lang w:val="en-GB" w:eastAsia="zh-CN"/>
        </w:rPr>
        <w:t xml:space="preserve"> can</w:t>
      </w:r>
      <w:r w:rsidR="001D24EF" w:rsidRPr="001D24EF">
        <w:rPr>
          <w:rFonts w:ascii="Times New Roman" w:hAnsi="Times New Roman"/>
          <w:highlight w:val="yellow"/>
          <w:lang w:val="en-GB" w:eastAsia="zh-CN"/>
        </w:rPr>
        <w:t xml:space="preserve"> be discussed in future release.</w:t>
      </w:r>
    </w:p>
    <w:p w14:paraId="39146032" w14:textId="2EEE6091" w:rsidR="001D24EF" w:rsidRDefault="001D24EF" w:rsidP="006F4D7E">
      <w:pPr>
        <w:rPr>
          <w:rFonts w:ascii="Times New Roman" w:hAnsi="Times New Roman" w:hint="eastAsia"/>
          <w:lang w:val="en-GB" w:eastAsia="zh-CN"/>
        </w:rPr>
      </w:pPr>
      <w:r w:rsidRPr="001D24EF">
        <w:rPr>
          <w:rFonts w:ascii="Times New Roman" w:hAnsi="Times New Roman"/>
          <w:highlight w:val="yellow"/>
          <w:lang w:val="en-GB" w:eastAsia="zh-CN"/>
        </w:rPr>
        <w:t>Rapporteur would like to point out that NCR node is stationary</w:t>
      </w:r>
      <w:r>
        <w:rPr>
          <w:rFonts w:ascii="Times New Roman" w:hAnsi="Times New Roman"/>
          <w:highlight w:val="yellow"/>
          <w:lang w:val="en-GB" w:eastAsia="zh-CN"/>
        </w:rPr>
        <w:t xml:space="preserve"> device</w:t>
      </w:r>
      <w:r w:rsidRPr="001D24EF">
        <w:rPr>
          <w:rFonts w:ascii="Times New Roman" w:hAnsi="Times New Roman"/>
          <w:highlight w:val="yellow"/>
          <w:lang w:val="en-GB" w:eastAsia="zh-CN"/>
        </w:rPr>
        <w:t>, once it is well-deployed, beam change</w:t>
      </w:r>
      <w:r>
        <w:rPr>
          <w:rFonts w:ascii="Times New Roman" w:hAnsi="Times New Roman"/>
          <w:highlight w:val="yellow"/>
          <w:lang w:val="en-GB" w:eastAsia="zh-CN"/>
        </w:rPr>
        <w:t xml:space="preserve"> can be considered as a corner case for NCR</w:t>
      </w:r>
      <w:r w:rsidR="00C63F5D">
        <w:rPr>
          <w:rFonts w:ascii="Times New Roman" w:hAnsi="Times New Roman"/>
          <w:highlight w:val="yellow"/>
          <w:lang w:val="en-GB" w:eastAsia="zh-CN"/>
        </w:rPr>
        <w:t xml:space="preserve">. If the network notices about the possible beam change in its area, the network can also decide to not send the NCR-MT to RRC_INACTIVE state. </w:t>
      </w:r>
    </w:p>
    <w:p w14:paraId="7A34394E" w14:textId="77777777" w:rsidR="001D24EF" w:rsidRDefault="001D24EF" w:rsidP="001D24EF">
      <w:pPr>
        <w:ind w:left="996" w:hangingChars="496" w:hanging="996"/>
        <w:rPr>
          <w:rFonts w:ascii="Times New Roman" w:hAnsi="Times New Roman"/>
          <w:b/>
          <w:highlight w:val="yellow"/>
          <w:lang w:val="en-GB" w:eastAsia="zh-CN"/>
        </w:rPr>
      </w:pPr>
    </w:p>
    <w:p w14:paraId="22D8EACB" w14:textId="3103AED3" w:rsidR="001D24EF" w:rsidRPr="00B5565B" w:rsidRDefault="001D24EF" w:rsidP="001D24EF">
      <w:pPr>
        <w:ind w:left="996" w:hangingChars="496" w:hanging="996"/>
        <w:rPr>
          <w:rFonts w:ascii="Times New Roman" w:hAnsi="Times New Roman" w:hint="eastAsia"/>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4</w:t>
      </w:r>
      <w:r w:rsidRPr="00140DE3">
        <w:rPr>
          <w:rFonts w:ascii="Times New Roman" w:hAnsi="Times New Roman"/>
          <w:b/>
          <w:highlight w:val="yellow"/>
          <w:lang w:val="en-GB" w:eastAsia="zh-CN"/>
        </w:rPr>
        <w:t xml:space="preserve">: </w:t>
      </w:r>
      <w:r>
        <w:rPr>
          <w:rFonts w:ascii="Times New Roman" w:hAnsi="Times New Roman"/>
          <w:b/>
          <w:highlight w:val="yellow"/>
          <w:lang w:val="en-GB" w:eastAsia="zh-CN"/>
        </w:rPr>
        <w:t>(11/14</w:t>
      </w:r>
      <w:r w:rsidRPr="00B5565B">
        <w:rPr>
          <w:rFonts w:ascii="Times New Roman" w:hAnsi="Times New Roman"/>
          <w:b/>
          <w:highlight w:val="yellow"/>
          <w:lang w:val="en-GB" w:eastAsia="zh-CN"/>
        </w:rPr>
        <w:t xml:space="preserve">) </w:t>
      </w:r>
      <w:r w:rsidR="00C63F5D">
        <w:rPr>
          <w:rFonts w:ascii="Times New Roman" w:hAnsi="Times New Roman"/>
          <w:b/>
          <w:highlight w:val="yellow"/>
          <w:lang w:val="en-GB" w:eastAsia="zh-CN"/>
        </w:rPr>
        <w:t>If needed, beam mon</w:t>
      </w:r>
      <w:r w:rsidR="00C63F5D" w:rsidRPr="00C63F5D">
        <w:rPr>
          <w:rFonts w:ascii="Times New Roman" w:hAnsi="Times New Roman"/>
          <w:b/>
          <w:highlight w:val="yellow"/>
          <w:lang w:val="en-GB" w:eastAsia="zh-CN"/>
        </w:rPr>
        <w:t xml:space="preserve">itoring for backhaul </w:t>
      </w:r>
      <w:r w:rsidR="00A56203">
        <w:rPr>
          <w:rFonts w:ascii="Times New Roman" w:hAnsi="Times New Roman"/>
          <w:b/>
          <w:highlight w:val="yellow"/>
          <w:lang w:val="en-GB" w:eastAsia="zh-CN"/>
        </w:rPr>
        <w:t>link</w:t>
      </w:r>
      <w:r w:rsidR="00C63F5D" w:rsidRPr="00C63F5D">
        <w:rPr>
          <w:rFonts w:ascii="Times New Roman" w:hAnsi="Times New Roman"/>
          <w:b/>
          <w:highlight w:val="yellow"/>
          <w:lang w:val="en-GB" w:eastAsia="zh-CN"/>
        </w:rPr>
        <w:t xml:space="preserve"> when </w:t>
      </w:r>
      <w:r w:rsidRPr="00C63F5D">
        <w:rPr>
          <w:rFonts w:ascii="Times New Roman" w:hAnsi="Times New Roman"/>
          <w:b/>
          <w:highlight w:val="yellow"/>
          <w:lang w:val="en-GB" w:eastAsia="zh-CN"/>
        </w:rPr>
        <w:t>NCR-MT in RRC_INACTIVE state</w:t>
      </w:r>
      <w:r w:rsidR="00C63F5D">
        <w:rPr>
          <w:rFonts w:ascii="Times New Roman" w:hAnsi="Times New Roman"/>
          <w:b/>
          <w:highlight w:val="yellow"/>
          <w:lang w:val="en-GB" w:eastAsia="zh-CN"/>
        </w:rPr>
        <w:t xml:space="preserve"> can </w:t>
      </w:r>
      <w:r w:rsidR="004D0F0B">
        <w:rPr>
          <w:rFonts w:ascii="Times New Roman" w:hAnsi="Times New Roman"/>
          <w:b/>
          <w:highlight w:val="yellow"/>
          <w:lang w:val="en-GB" w:eastAsia="zh-CN"/>
        </w:rPr>
        <w:t xml:space="preserve">be </w:t>
      </w:r>
      <w:r w:rsidR="00C63F5D">
        <w:rPr>
          <w:rFonts w:ascii="Times New Roman" w:hAnsi="Times New Roman"/>
          <w:b/>
          <w:highlight w:val="yellow"/>
          <w:lang w:val="en-GB" w:eastAsia="zh-CN"/>
        </w:rPr>
        <w:t>don</w:t>
      </w:r>
      <w:r w:rsidR="004D0F0B">
        <w:rPr>
          <w:rFonts w:ascii="Times New Roman" w:hAnsi="Times New Roman"/>
          <w:b/>
          <w:highlight w:val="yellow"/>
          <w:lang w:val="en-GB" w:eastAsia="zh-CN"/>
        </w:rPr>
        <w:t>e</w:t>
      </w:r>
      <w:r w:rsidR="00C63F5D">
        <w:rPr>
          <w:rFonts w:ascii="Times New Roman" w:hAnsi="Times New Roman"/>
          <w:b/>
          <w:highlight w:val="yellow"/>
          <w:lang w:val="en-GB" w:eastAsia="zh-CN"/>
        </w:rPr>
        <w:t xml:space="preserve"> </w:t>
      </w:r>
      <w:r w:rsidR="004D0F0B">
        <w:rPr>
          <w:rFonts w:ascii="Times New Roman" w:hAnsi="Times New Roman"/>
          <w:b/>
          <w:highlight w:val="yellow"/>
          <w:lang w:val="en-GB" w:eastAsia="zh-CN"/>
        </w:rPr>
        <w:t>by</w:t>
      </w:r>
      <w:r w:rsidR="00C63F5D">
        <w:rPr>
          <w:rFonts w:ascii="Times New Roman" w:hAnsi="Times New Roman"/>
          <w:b/>
          <w:highlight w:val="yellow"/>
          <w:lang w:val="en-GB" w:eastAsia="zh-CN"/>
        </w:rPr>
        <w:t xml:space="preserve"> implementation</w:t>
      </w:r>
      <w:r w:rsidR="00C63F5D">
        <w:rPr>
          <w:rFonts w:ascii="Times New Roman" w:hAnsi="Times New Roman"/>
          <w:b/>
          <w:lang w:val="en-GB" w:eastAsia="zh-CN"/>
        </w:rPr>
        <w:t>.</w:t>
      </w:r>
    </w:p>
    <w:p w14:paraId="088E076B" w14:textId="77777777" w:rsidR="001D24EF" w:rsidRPr="001D24EF" w:rsidRDefault="001D24EF" w:rsidP="006F4D7E">
      <w:pPr>
        <w:rPr>
          <w:rFonts w:ascii="Times New Roman" w:hAnsi="Times New Roman" w:hint="eastAsia"/>
          <w:lang w:val="en-GB" w:eastAsia="zh-CN"/>
        </w:rPr>
      </w:pPr>
    </w:p>
    <w:p w14:paraId="4538B64B" w14:textId="77777777" w:rsidR="00EE3D09" w:rsidRPr="001D24EF" w:rsidRDefault="00EE3D09" w:rsidP="006F4D7E">
      <w:pPr>
        <w:rPr>
          <w:rFonts w:ascii="Times New Roman" w:hAnsi="Times New Roman" w:hint="eastAsia"/>
          <w:lang w:val="en-GB" w:eastAsia="zh-CN"/>
        </w:rPr>
      </w:pPr>
    </w:p>
    <w:p w14:paraId="27461E5E" w14:textId="03BAF340" w:rsidR="007060D4" w:rsidRPr="00895915" w:rsidRDefault="007060D4" w:rsidP="007060D4">
      <w:pPr>
        <w:pStyle w:val="3"/>
        <w:rPr>
          <w:lang w:eastAsia="zh-CN"/>
        </w:rPr>
      </w:pPr>
      <w:r>
        <w:rPr>
          <w:lang w:eastAsia="zh-CN"/>
        </w:rPr>
        <w:lastRenderedPageBreak/>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7"/>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w:t>
            </w:r>
            <w:proofErr w:type="gramStart"/>
            <w:r w:rsidRPr="00D440E5">
              <w:rPr>
                <w:rFonts w:ascii="Times New Roman" w:eastAsiaTheme="minorEastAsia" w:hAnsi="Times New Roman"/>
                <w:sz w:val="20"/>
                <w:szCs w:val="20"/>
                <w:lang w:val="en-GB" w:eastAsia="zh-CN"/>
              </w:rPr>
              <w:t>12)FFS</w:t>
            </w:r>
            <w:proofErr w:type="gramEnd"/>
            <w:r w:rsidRPr="00D440E5">
              <w:rPr>
                <w:rFonts w:ascii="Times New Roman" w:eastAsiaTheme="minorEastAsia" w:hAnsi="Times New Roman"/>
                <w:sz w:val="20"/>
                <w:szCs w:val="20"/>
                <w:lang w:val="en-GB" w:eastAsia="zh-CN"/>
              </w:rPr>
              <w:t xml:space="preserve">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(3/</w:t>
            </w:r>
            <w:proofErr w:type="gramStart"/>
            <w:r w:rsidRPr="00D440E5">
              <w:rPr>
                <w:rFonts w:ascii="Times New Roman" w:eastAsiaTheme="minorEastAsia" w:hAnsi="Times New Roman"/>
                <w:sz w:val="20"/>
                <w:szCs w:val="20"/>
                <w:lang w:val="en-GB" w:eastAsia="zh-CN"/>
              </w:rPr>
              <w:t>12)FFS</w:t>
            </w:r>
            <w:proofErr w:type="gramEnd"/>
            <w:r w:rsidRPr="00D440E5">
              <w:rPr>
                <w:rFonts w:ascii="Times New Roman" w:eastAsiaTheme="minorEastAsia" w:hAnsi="Times New Roman"/>
                <w:sz w:val="20"/>
                <w:szCs w:val="20"/>
                <w:lang w:val="en-GB" w:eastAsia="zh-CN"/>
              </w:rPr>
              <w:t xml:space="preserve">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6"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7"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8" w:author="Jonas Sedin - Samsung" w:date="2023-04-19T11:29:00Z">
              <w:r>
                <w:rPr>
                  <w:rFonts w:ascii="Times New Roman" w:hAnsi="Times New Roman"/>
                  <w:b/>
                  <w:lang w:val="en-GB" w:eastAsia="zh-CN"/>
                </w:rPr>
                <w:t>released to</w:t>
              </w:r>
            </w:ins>
            <w:del w:id="19"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2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1" w:author="Jonas Sedin - Samsung" w:date="2023-04-19T11:31:00Z">
              <w:r>
                <w:rPr>
                  <w:rFonts w:ascii="Times New Roman" w:hAnsi="Times New Roman"/>
                  <w:b/>
                  <w:lang w:val="en-GB" w:eastAsia="zh-CN"/>
                </w:rPr>
                <w:t>shall</w:t>
              </w:r>
            </w:ins>
            <w:del w:id="22"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3" w:author="Jonas Sedin - Samsung" w:date="2023-04-19T11:32:00Z">
              <w:r w:rsidRPr="007B506B" w:rsidDel="00FF3BE2">
                <w:rPr>
                  <w:rFonts w:ascii="Times New Roman" w:hAnsi="Times New Roman"/>
                  <w:b/>
                  <w:lang w:val="en-GB" w:eastAsia="zh-CN"/>
                </w:rPr>
                <w:delText>applied for NCR-Fwd ON/OFF</w:delText>
              </w:r>
            </w:del>
            <w:ins w:id="24" w:author="Jonas Sedin - Samsung" w:date="2023-04-19T11:36:00Z">
              <w:r w:rsidR="008B1219">
                <w:rPr>
                  <w:rFonts w:ascii="Times New Roman" w:hAnsi="Times New Roman"/>
                  <w:b/>
                  <w:lang w:val="en-GB" w:eastAsia="zh-CN"/>
                </w:rPr>
                <w:t xml:space="preserve"> still </w:t>
              </w:r>
            </w:ins>
            <w:ins w:id="25" w:author="Jonas Sedin - Samsung" w:date="2023-04-19T16:18:00Z">
              <w:r w:rsidR="001E16F1">
                <w:rPr>
                  <w:rFonts w:ascii="Times New Roman" w:hAnsi="Times New Roman"/>
                  <w:b/>
                  <w:lang w:val="en-GB" w:eastAsia="zh-CN"/>
                </w:rPr>
                <w:t xml:space="preserve">be </w:t>
              </w:r>
            </w:ins>
            <w:ins w:id="26"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06B195C9" w:rsidR="00C63F5D" w:rsidRPr="00FF3BE2" w:rsidRDefault="00FF3BE2" w:rsidP="00FF3BE2">
            <w:pPr>
              <w:rPr>
                <w:rFonts w:ascii="Times New Roman" w:hAnsi="Times New Roman" w:hint="eastAsia"/>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After NCR-MT enters RRC_INACTIVE mode, the NCR-</w:t>
            </w:r>
            <w:proofErr w:type="spellStart"/>
            <w:r w:rsidRPr="002437E3">
              <w:rPr>
                <w:rFonts w:asciiTheme="minorHAnsi" w:eastAsia="Yu Mincho" w:hAnsiTheme="minorHAnsi"/>
                <w:i/>
                <w:iCs/>
                <w:lang w:eastAsia="ja-JP"/>
              </w:rPr>
              <w:t>Fwd</w:t>
            </w:r>
            <w:proofErr w:type="spellEnd"/>
            <w:r w:rsidRPr="002437E3">
              <w:rPr>
                <w:rFonts w:asciiTheme="minorHAnsi" w:eastAsia="Yu Mincho" w:hAnsiTheme="minorHAnsi"/>
                <w:i/>
                <w:iCs/>
                <w:lang w:eastAsia="ja-JP"/>
              </w:rPr>
              <w:t xml:space="preserve">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w:t>
            </w:r>
            <w:proofErr w:type="spellStart"/>
            <w:r w:rsidRPr="002437E3">
              <w:rPr>
                <w:rFonts w:asciiTheme="minorHAnsi" w:eastAsia="Yu Mincho" w:hAnsiTheme="minorHAnsi"/>
                <w:i/>
                <w:iCs/>
                <w:lang w:eastAsia="ja-JP"/>
              </w:rPr>
              <w:t>gNB</w:t>
            </w:r>
            <w:proofErr w:type="spellEnd"/>
            <w:r w:rsidRPr="002437E3">
              <w:rPr>
                <w:rFonts w:asciiTheme="minorHAnsi" w:eastAsia="Yu Mincho" w:hAnsiTheme="minorHAnsi"/>
                <w:i/>
                <w:iCs/>
                <w:lang w:eastAsia="ja-JP"/>
              </w:rPr>
              <w:t>.</w:t>
            </w:r>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Yu Mincho"/>
                <w:lang w:eastAsia="ja-JP"/>
              </w:rPr>
            </w:pPr>
            <w:r>
              <w:rPr>
                <w:lang w:eastAsia="zh-CN"/>
              </w:rPr>
              <w:t>Intel</w:t>
            </w:r>
          </w:p>
        </w:tc>
        <w:tc>
          <w:tcPr>
            <w:tcW w:w="1276" w:type="dxa"/>
          </w:tcPr>
          <w:p w14:paraId="3B16B943" w14:textId="2FE703EA" w:rsidR="00447E9D" w:rsidRDefault="00447E9D" w:rsidP="00447E9D">
            <w:pPr>
              <w:spacing w:after="0"/>
              <w:rPr>
                <w:rFonts w:eastAsia="Yu Mincho"/>
                <w:lang w:eastAsia="ja-JP"/>
              </w:rPr>
            </w:pPr>
            <w:r>
              <w:rPr>
                <w:lang w:eastAsia="zh-CN"/>
              </w:rPr>
              <w:t>Yes</w:t>
            </w:r>
          </w:p>
        </w:tc>
        <w:tc>
          <w:tcPr>
            <w:tcW w:w="6662" w:type="dxa"/>
          </w:tcPr>
          <w:p w14:paraId="71CE0B17" w14:textId="77777777" w:rsidR="00447E9D" w:rsidRDefault="00447E9D" w:rsidP="00447E9D">
            <w:pPr>
              <w:spacing w:after="0"/>
              <w:rPr>
                <w:rFonts w:eastAsia="Yu Mincho"/>
                <w:lang w:eastAsia="ja-JP"/>
              </w:rPr>
            </w:pPr>
          </w:p>
        </w:tc>
      </w:tr>
      <w:tr w:rsidR="00C15931" w:rsidRPr="00467409" w14:paraId="66B24A5B" w14:textId="77777777" w:rsidTr="00346E65">
        <w:tc>
          <w:tcPr>
            <w:tcW w:w="1413" w:type="dxa"/>
          </w:tcPr>
          <w:p w14:paraId="2E699624" w14:textId="2B8888BC" w:rsidR="00C15931" w:rsidRDefault="00C15931" w:rsidP="00447E9D">
            <w:pPr>
              <w:spacing w:after="0"/>
              <w:rPr>
                <w:lang w:eastAsia="zh-CN"/>
              </w:rPr>
            </w:pPr>
            <w:r>
              <w:rPr>
                <w:rFonts w:hint="eastAsia"/>
                <w:lang w:eastAsia="zh-CN"/>
              </w:rPr>
              <w:t>L</w:t>
            </w:r>
            <w:r>
              <w:rPr>
                <w:lang w:eastAsia="zh-CN"/>
              </w:rPr>
              <w:t>enovo</w:t>
            </w:r>
          </w:p>
        </w:tc>
        <w:tc>
          <w:tcPr>
            <w:tcW w:w="1276" w:type="dxa"/>
          </w:tcPr>
          <w:p w14:paraId="23B1A445" w14:textId="620820EF" w:rsidR="00C15931" w:rsidRDefault="00C15931" w:rsidP="00447E9D">
            <w:pPr>
              <w:spacing w:after="0"/>
              <w:rPr>
                <w:lang w:eastAsia="zh-CN"/>
              </w:rPr>
            </w:pPr>
            <w:r>
              <w:rPr>
                <w:rFonts w:hint="eastAsia"/>
                <w:lang w:eastAsia="zh-CN"/>
              </w:rPr>
              <w:t>Y</w:t>
            </w:r>
            <w:r>
              <w:rPr>
                <w:lang w:eastAsia="zh-CN"/>
              </w:rPr>
              <w:t>es</w:t>
            </w:r>
          </w:p>
        </w:tc>
        <w:tc>
          <w:tcPr>
            <w:tcW w:w="6662" w:type="dxa"/>
          </w:tcPr>
          <w:p w14:paraId="70F79F97" w14:textId="77777777" w:rsidR="00C15931" w:rsidRDefault="00C15931" w:rsidP="00447E9D">
            <w:pPr>
              <w:spacing w:after="0"/>
              <w:rPr>
                <w:rFonts w:eastAsia="Yu Mincho"/>
                <w:lang w:eastAsia="ja-JP"/>
              </w:rPr>
            </w:pPr>
          </w:p>
        </w:tc>
      </w:tr>
      <w:tr w:rsidR="00BF7212" w:rsidRPr="00467409" w14:paraId="02F8414B" w14:textId="77777777" w:rsidTr="00346E65">
        <w:tc>
          <w:tcPr>
            <w:tcW w:w="1413" w:type="dxa"/>
          </w:tcPr>
          <w:p w14:paraId="3EEEFA44" w14:textId="35FA3DB3" w:rsidR="00BF7212" w:rsidRDefault="00BF7212" w:rsidP="00447E9D">
            <w:pPr>
              <w:spacing w:after="0"/>
              <w:rPr>
                <w:lang w:eastAsia="zh-CN"/>
              </w:rPr>
            </w:pPr>
            <w:r>
              <w:rPr>
                <w:rFonts w:hint="eastAsia"/>
                <w:lang w:eastAsia="zh-CN"/>
              </w:rPr>
              <w:t>CATT</w:t>
            </w:r>
          </w:p>
        </w:tc>
        <w:tc>
          <w:tcPr>
            <w:tcW w:w="1276" w:type="dxa"/>
          </w:tcPr>
          <w:p w14:paraId="7103E083" w14:textId="2E32FE99" w:rsidR="00BF7212" w:rsidRDefault="00BF7212" w:rsidP="00447E9D">
            <w:pPr>
              <w:spacing w:after="0"/>
              <w:rPr>
                <w:lang w:eastAsia="zh-CN"/>
              </w:rPr>
            </w:pPr>
            <w:r>
              <w:rPr>
                <w:rFonts w:hint="eastAsia"/>
                <w:lang w:eastAsia="zh-CN"/>
              </w:rPr>
              <w:t>Yes</w:t>
            </w:r>
          </w:p>
        </w:tc>
        <w:tc>
          <w:tcPr>
            <w:tcW w:w="6662" w:type="dxa"/>
          </w:tcPr>
          <w:p w14:paraId="3CC8EB50" w14:textId="77777777" w:rsidR="00BF7212" w:rsidRDefault="00BF7212" w:rsidP="00447E9D">
            <w:pPr>
              <w:spacing w:after="0"/>
              <w:rPr>
                <w:rFonts w:eastAsia="Yu Mincho"/>
                <w:lang w:eastAsia="ja-JP"/>
              </w:rPr>
            </w:pPr>
          </w:p>
        </w:tc>
      </w:tr>
      <w:tr w:rsidR="003641A9" w:rsidRPr="00467409" w14:paraId="7FC249E4" w14:textId="77777777" w:rsidTr="003641A9">
        <w:tc>
          <w:tcPr>
            <w:tcW w:w="1413" w:type="dxa"/>
          </w:tcPr>
          <w:p w14:paraId="7E4CDEF9"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612DFBB" w14:textId="77777777" w:rsidR="003641A9" w:rsidRDefault="003641A9" w:rsidP="00757DB2">
            <w:pPr>
              <w:spacing w:after="0"/>
              <w:rPr>
                <w:lang w:eastAsia="zh-CN"/>
              </w:rPr>
            </w:pPr>
            <w:r>
              <w:rPr>
                <w:rFonts w:hint="eastAsia"/>
                <w:lang w:eastAsia="zh-CN"/>
              </w:rPr>
              <w:t>Y</w:t>
            </w:r>
            <w:r>
              <w:rPr>
                <w:lang w:eastAsia="zh-CN"/>
              </w:rPr>
              <w:t>es</w:t>
            </w:r>
          </w:p>
        </w:tc>
        <w:tc>
          <w:tcPr>
            <w:tcW w:w="6662" w:type="dxa"/>
          </w:tcPr>
          <w:p w14:paraId="7D1DEAB6" w14:textId="77777777" w:rsidR="003641A9" w:rsidRDefault="003641A9" w:rsidP="00757DB2">
            <w:pPr>
              <w:spacing w:after="0"/>
              <w:rPr>
                <w:rFonts w:eastAsia="Yu Mincho"/>
                <w:lang w:eastAsia="ja-JP"/>
              </w:rPr>
            </w:pPr>
          </w:p>
        </w:tc>
      </w:tr>
      <w:tr w:rsidR="00B73830" w:rsidRPr="00467409" w14:paraId="21B3208E" w14:textId="77777777" w:rsidTr="003641A9">
        <w:tc>
          <w:tcPr>
            <w:tcW w:w="1413" w:type="dxa"/>
          </w:tcPr>
          <w:p w14:paraId="40A60469" w14:textId="217F00E2" w:rsidR="00B73830" w:rsidRPr="00B73830" w:rsidRDefault="00B73830"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3C0419DE" w14:textId="71CC1F3F" w:rsidR="00B73830" w:rsidRPr="00B73830" w:rsidRDefault="00B73830" w:rsidP="00757DB2">
            <w:pPr>
              <w:spacing w:after="0"/>
              <w:rPr>
                <w:rFonts w:eastAsia="Yu Mincho"/>
                <w:lang w:eastAsia="ja-JP"/>
              </w:rPr>
            </w:pPr>
            <w:r>
              <w:rPr>
                <w:rFonts w:eastAsia="Yu Mincho" w:hint="eastAsia"/>
                <w:lang w:eastAsia="ja-JP"/>
              </w:rPr>
              <w:t>Y</w:t>
            </w:r>
            <w:r>
              <w:rPr>
                <w:rFonts w:eastAsia="Yu Mincho"/>
                <w:lang w:eastAsia="ja-JP"/>
              </w:rPr>
              <w:t>es</w:t>
            </w:r>
          </w:p>
        </w:tc>
        <w:tc>
          <w:tcPr>
            <w:tcW w:w="6662" w:type="dxa"/>
          </w:tcPr>
          <w:p w14:paraId="04613ECE" w14:textId="77777777" w:rsidR="00B73830" w:rsidRDefault="00B73830" w:rsidP="00757DB2">
            <w:pPr>
              <w:spacing w:after="0"/>
              <w:rPr>
                <w:rFonts w:eastAsia="Yu Mincho"/>
                <w:lang w:eastAsia="ja-JP"/>
              </w:rPr>
            </w:pPr>
          </w:p>
        </w:tc>
      </w:tr>
      <w:tr w:rsidR="002D3052" w:rsidRPr="00467409" w14:paraId="720D0CC4" w14:textId="77777777" w:rsidTr="003641A9">
        <w:tc>
          <w:tcPr>
            <w:tcW w:w="1413" w:type="dxa"/>
          </w:tcPr>
          <w:p w14:paraId="093B7CDF" w14:textId="740DB080" w:rsidR="002D3052" w:rsidRDefault="002D3052" w:rsidP="002D3052">
            <w:pPr>
              <w:spacing w:after="0"/>
              <w:rPr>
                <w:rFonts w:eastAsia="Yu Mincho"/>
                <w:lang w:eastAsia="ja-JP"/>
              </w:rPr>
            </w:pPr>
            <w:r>
              <w:rPr>
                <w:lang w:eastAsia="zh-CN"/>
              </w:rPr>
              <w:t>China Telecom</w:t>
            </w:r>
          </w:p>
        </w:tc>
        <w:tc>
          <w:tcPr>
            <w:tcW w:w="1276" w:type="dxa"/>
          </w:tcPr>
          <w:p w14:paraId="4A322E15" w14:textId="4C39035A" w:rsidR="002D3052" w:rsidRDefault="002D3052" w:rsidP="002D3052">
            <w:pPr>
              <w:spacing w:after="0"/>
              <w:rPr>
                <w:rFonts w:eastAsia="Yu Mincho"/>
                <w:lang w:eastAsia="ja-JP"/>
              </w:rPr>
            </w:pPr>
            <w:r>
              <w:rPr>
                <w:lang w:eastAsia="zh-CN"/>
              </w:rPr>
              <w:t>Yes</w:t>
            </w:r>
          </w:p>
        </w:tc>
        <w:tc>
          <w:tcPr>
            <w:tcW w:w="6662" w:type="dxa"/>
          </w:tcPr>
          <w:p w14:paraId="021EC8E1" w14:textId="77777777" w:rsidR="002D3052" w:rsidRDefault="002D3052" w:rsidP="002D3052">
            <w:pPr>
              <w:spacing w:after="0"/>
              <w:rPr>
                <w:rFonts w:eastAsia="Yu Mincho"/>
                <w:lang w:eastAsia="ja-JP"/>
              </w:rPr>
            </w:pPr>
          </w:p>
        </w:tc>
      </w:tr>
      <w:tr w:rsidR="00EE3D09" w:rsidRPr="00467409" w14:paraId="6B075BD3" w14:textId="77777777" w:rsidTr="003641A9">
        <w:tc>
          <w:tcPr>
            <w:tcW w:w="1413" w:type="dxa"/>
          </w:tcPr>
          <w:p w14:paraId="7D15B49D" w14:textId="6C169361" w:rsidR="00EE3D09" w:rsidRDefault="00EE3D09" w:rsidP="002D3052">
            <w:pPr>
              <w:spacing w:after="0"/>
              <w:rPr>
                <w:lang w:eastAsia="zh-CN"/>
              </w:rPr>
            </w:pPr>
            <w:r>
              <w:rPr>
                <w:rFonts w:hint="eastAsia"/>
                <w:lang w:eastAsia="zh-CN"/>
              </w:rPr>
              <w:t>Z</w:t>
            </w:r>
            <w:r>
              <w:rPr>
                <w:lang w:eastAsia="zh-CN"/>
              </w:rPr>
              <w:t>TE</w:t>
            </w:r>
          </w:p>
        </w:tc>
        <w:tc>
          <w:tcPr>
            <w:tcW w:w="1276" w:type="dxa"/>
          </w:tcPr>
          <w:p w14:paraId="44BEEE89" w14:textId="11E5DF8C" w:rsidR="00EE3D09" w:rsidRDefault="00EE3D09" w:rsidP="002D3052">
            <w:pPr>
              <w:spacing w:after="0"/>
              <w:rPr>
                <w:lang w:eastAsia="zh-CN"/>
              </w:rPr>
            </w:pPr>
            <w:r>
              <w:rPr>
                <w:lang w:eastAsia="zh-CN"/>
              </w:rPr>
              <w:t>Yes</w:t>
            </w:r>
          </w:p>
        </w:tc>
        <w:tc>
          <w:tcPr>
            <w:tcW w:w="6662" w:type="dxa"/>
          </w:tcPr>
          <w:p w14:paraId="6BD1CF37" w14:textId="77777777" w:rsidR="00EE3D09" w:rsidRDefault="00EE3D09" w:rsidP="002D3052">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51FB13FF" w14:textId="77777777" w:rsidR="00C63F5D" w:rsidRPr="001D24EF" w:rsidRDefault="00C63F5D" w:rsidP="00C63F5D">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7C1A739F" w14:textId="533B4F02" w:rsidR="00C63F5D" w:rsidRDefault="00C63F5D" w:rsidP="00C63F5D">
      <w:pPr>
        <w:rPr>
          <w:rFonts w:ascii="Times New Roman" w:hAnsi="Times New Roman" w:hint="eastAsia"/>
          <w:lang w:val="en-GB" w:eastAsia="zh-CN"/>
        </w:rPr>
      </w:pPr>
      <w:r>
        <w:rPr>
          <w:rFonts w:ascii="Times New Roman" w:hAnsi="Times New Roman"/>
          <w:highlight w:val="yellow"/>
          <w:lang w:val="en-GB" w:eastAsia="zh-CN"/>
        </w:rPr>
        <w:t xml:space="preserve">All companies support the proposal, one company also provides wording suggestion which looks clearer. </w:t>
      </w:r>
    </w:p>
    <w:p w14:paraId="1DD2A575" w14:textId="77777777" w:rsidR="00C63F5D" w:rsidRDefault="00C63F5D" w:rsidP="00C63F5D">
      <w:pPr>
        <w:ind w:left="996" w:hangingChars="496" w:hanging="996"/>
        <w:rPr>
          <w:rFonts w:ascii="Times New Roman" w:hAnsi="Times New Roman"/>
          <w:b/>
          <w:highlight w:val="yellow"/>
          <w:lang w:val="en-GB" w:eastAsia="zh-CN"/>
        </w:rPr>
      </w:pPr>
    </w:p>
    <w:p w14:paraId="3522355F" w14:textId="14FE9CA9" w:rsidR="00C63F5D" w:rsidRPr="00B5565B" w:rsidRDefault="00C63F5D" w:rsidP="00C63F5D">
      <w:pPr>
        <w:ind w:left="996" w:hangingChars="496" w:hanging="996"/>
        <w:rPr>
          <w:rFonts w:ascii="Times New Roman" w:hAnsi="Times New Roman" w:hint="eastAsia"/>
          <w:b/>
          <w:lang w:val="en-GB" w:eastAsia="zh-CN"/>
        </w:rPr>
      </w:pPr>
      <w:r w:rsidRPr="00140DE3">
        <w:rPr>
          <w:rFonts w:ascii="Times New Roman" w:hAnsi="Times New Roman"/>
          <w:b/>
          <w:highlight w:val="yellow"/>
          <w:lang w:val="en-GB" w:eastAsia="zh-CN"/>
        </w:rPr>
        <w:lastRenderedPageBreak/>
        <w:t xml:space="preserve">Proposal </w:t>
      </w:r>
      <w:r w:rsidR="008A11B6">
        <w:rPr>
          <w:rFonts w:ascii="Times New Roman" w:hAnsi="Times New Roman"/>
          <w:b/>
          <w:highlight w:val="yellow"/>
          <w:lang w:val="en-GB" w:eastAsia="zh-CN"/>
        </w:rPr>
        <w:t>5</w:t>
      </w:r>
      <w:r w:rsidRPr="00140DE3">
        <w:rPr>
          <w:rFonts w:ascii="Times New Roman" w:hAnsi="Times New Roman"/>
          <w:b/>
          <w:highlight w:val="yellow"/>
          <w:lang w:val="en-GB" w:eastAsia="zh-CN"/>
        </w:rPr>
        <w:t xml:space="preserve">: </w:t>
      </w:r>
      <w:r>
        <w:rPr>
          <w:rFonts w:ascii="Times New Roman" w:hAnsi="Times New Roman"/>
          <w:b/>
          <w:highlight w:val="yellow"/>
          <w:lang w:val="en-GB" w:eastAsia="zh-CN"/>
        </w:rPr>
        <w:t>(15/15</w:t>
      </w:r>
      <w:r w:rsidRPr="00B5565B">
        <w:rPr>
          <w:rFonts w:ascii="Times New Roman" w:hAnsi="Times New Roman"/>
          <w:b/>
          <w:highlight w:val="yellow"/>
          <w:lang w:val="en-GB" w:eastAsia="zh-CN"/>
        </w:rPr>
        <w:t xml:space="preserve">) </w:t>
      </w:r>
      <w:r>
        <w:rPr>
          <w:rFonts w:ascii="Times New Roman" w:hAnsi="Times New Roman"/>
          <w:b/>
          <w:highlight w:val="yellow"/>
          <w:lang w:val="en-GB" w:eastAsia="zh-CN"/>
        </w:rPr>
        <w:t>When NCR-MT is released to RRC_INACTIVE state (NCR-</w:t>
      </w:r>
      <w:proofErr w:type="spellStart"/>
      <w:r>
        <w:rPr>
          <w:rFonts w:ascii="Times New Roman" w:hAnsi="Times New Roman"/>
          <w:b/>
          <w:highlight w:val="yellow"/>
          <w:lang w:val="en-GB" w:eastAsia="zh-CN"/>
        </w:rPr>
        <w:t>Fwd</w:t>
      </w:r>
      <w:proofErr w:type="spellEnd"/>
      <w:r>
        <w:rPr>
          <w:rFonts w:ascii="Times New Roman" w:hAnsi="Times New Roman"/>
          <w:b/>
          <w:highlight w:val="yellow"/>
          <w:lang w:val="en-GB" w:eastAsia="zh-CN"/>
        </w:rPr>
        <w:t xml:space="preserve"> is forwarding), the periodic beam indication configuration (if configured and not removed) shall be applied.</w:t>
      </w:r>
    </w:p>
    <w:p w14:paraId="775794D3" w14:textId="21A032A1" w:rsidR="007B506B" w:rsidRPr="00C63F5D"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7"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8" w:author="Jonas Sedin - Samsung" w:date="2023-04-19T11:34:00Z">
              <w:r w:rsidRPr="007B506B" w:rsidDel="008B1219">
                <w:rPr>
                  <w:rFonts w:ascii="Times New Roman" w:hAnsi="Times New Roman"/>
                  <w:b/>
                  <w:lang w:val="en-GB" w:eastAsia="zh-CN"/>
                </w:rPr>
                <w:delText xml:space="preserve">in </w:delText>
              </w:r>
            </w:del>
            <w:ins w:id="29"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3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1"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2"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3" w:author="Jonas Sedin - Samsung" w:date="2023-04-19T11:38:00Z">
              <w:r w:rsidDel="008B1219">
                <w:rPr>
                  <w:rFonts w:ascii="Times New Roman" w:hAnsi="Times New Roman"/>
                  <w:b/>
                  <w:lang w:val="en-GB" w:eastAsia="zh-CN"/>
                </w:rPr>
                <w:delText xml:space="preserve">can </w:delText>
              </w:r>
            </w:del>
            <w:ins w:id="34" w:author="Jonas Sedin - Samsung" w:date="2023-04-19T11:38:00Z">
              <w:r>
                <w:rPr>
                  <w:rFonts w:ascii="Times New Roman" w:hAnsi="Times New Roman"/>
                  <w:b/>
                  <w:lang w:val="en-GB" w:eastAsia="zh-CN"/>
                </w:rPr>
                <w:t xml:space="preserve">shall </w:t>
              </w:r>
            </w:ins>
            <w:del w:id="35"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6" w:author="Jonas Sedin - Samsung" w:date="2023-04-19T11:38:00Z">
              <w:r>
                <w:rPr>
                  <w:rFonts w:ascii="Times New Roman" w:hAnsi="Times New Roman"/>
                  <w:b/>
                  <w:lang w:val="en-GB" w:eastAsia="zh-CN"/>
                </w:rPr>
                <w:t>still</w:t>
              </w:r>
            </w:ins>
            <w:ins w:id="37" w:author="Jonas Sedin - Samsung" w:date="2023-04-19T16:25:00Z">
              <w:r w:rsidR="00D24471">
                <w:rPr>
                  <w:rFonts w:ascii="Times New Roman" w:hAnsi="Times New Roman"/>
                  <w:b/>
                  <w:lang w:val="en-GB" w:eastAsia="zh-CN"/>
                </w:rPr>
                <w:t xml:space="preserve"> be</w:t>
              </w:r>
            </w:ins>
            <w:ins w:id="38" w:author="Jonas Sedin - Samsung" w:date="2023-04-19T11:38:00Z">
              <w:r>
                <w:rPr>
                  <w:rFonts w:ascii="Times New Roman" w:hAnsi="Times New Roman"/>
                  <w:b/>
                  <w:lang w:val="en-GB" w:eastAsia="zh-CN"/>
                </w:rPr>
                <w:t xml:space="preserve"> appl</w:t>
              </w:r>
            </w:ins>
            <w:ins w:id="39"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Yu Mincho"/>
                <w:lang w:eastAsia="ja-JP"/>
              </w:rPr>
            </w:pPr>
            <w:r>
              <w:rPr>
                <w:lang w:eastAsia="zh-CN"/>
              </w:rPr>
              <w:t>Intel</w:t>
            </w:r>
          </w:p>
        </w:tc>
        <w:tc>
          <w:tcPr>
            <w:tcW w:w="1276" w:type="dxa"/>
          </w:tcPr>
          <w:p w14:paraId="029049AB" w14:textId="106730C3" w:rsidR="00464319" w:rsidRDefault="00464319" w:rsidP="00464319">
            <w:pPr>
              <w:spacing w:after="0"/>
              <w:rPr>
                <w:rFonts w:eastAsia="Yu Mincho"/>
                <w:lang w:eastAsia="ja-JP"/>
              </w:rPr>
            </w:pPr>
            <w:r>
              <w:rPr>
                <w:lang w:eastAsia="zh-CN"/>
              </w:rPr>
              <w:t>Yes</w:t>
            </w:r>
          </w:p>
        </w:tc>
        <w:tc>
          <w:tcPr>
            <w:tcW w:w="6662" w:type="dxa"/>
          </w:tcPr>
          <w:p w14:paraId="7466E5A2" w14:textId="61C6750A" w:rsidR="00464319" w:rsidRDefault="00464319" w:rsidP="00464319">
            <w:pPr>
              <w:spacing w:after="0"/>
              <w:rPr>
                <w:rFonts w:eastAsia="Yu Mincho"/>
                <w:lang w:eastAsia="ja-JP"/>
              </w:rPr>
            </w:pPr>
            <w:r>
              <w:rPr>
                <w:lang w:eastAsia="zh-CN"/>
              </w:rPr>
              <w:t>the aperiodic config activated by DCI can temporarily be activated until it expires. We don’t see a technical reason why it cannot be supported.</w:t>
            </w:r>
          </w:p>
        </w:tc>
      </w:tr>
      <w:tr w:rsidR="00C15931" w:rsidRPr="00467409" w14:paraId="7D2B2E8E" w14:textId="77777777" w:rsidTr="00346E65">
        <w:tc>
          <w:tcPr>
            <w:tcW w:w="1413" w:type="dxa"/>
          </w:tcPr>
          <w:p w14:paraId="682591B1" w14:textId="2ACB59E5" w:rsidR="00C15931" w:rsidRDefault="00C15931" w:rsidP="00464319">
            <w:pPr>
              <w:spacing w:after="0"/>
              <w:rPr>
                <w:lang w:eastAsia="zh-CN"/>
              </w:rPr>
            </w:pPr>
            <w:r>
              <w:rPr>
                <w:rFonts w:hint="eastAsia"/>
                <w:lang w:eastAsia="zh-CN"/>
              </w:rPr>
              <w:t>L</w:t>
            </w:r>
            <w:r>
              <w:rPr>
                <w:lang w:eastAsia="zh-CN"/>
              </w:rPr>
              <w:t>enovo</w:t>
            </w:r>
          </w:p>
        </w:tc>
        <w:tc>
          <w:tcPr>
            <w:tcW w:w="1276" w:type="dxa"/>
          </w:tcPr>
          <w:p w14:paraId="04532845" w14:textId="1CFEE3EF" w:rsidR="00C15931" w:rsidRDefault="00C15931" w:rsidP="00464319">
            <w:pPr>
              <w:spacing w:after="0"/>
              <w:rPr>
                <w:lang w:eastAsia="zh-CN"/>
              </w:rPr>
            </w:pPr>
            <w:r>
              <w:rPr>
                <w:rFonts w:hint="eastAsia"/>
                <w:lang w:eastAsia="zh-CN"/>
              </w:rPr>
              <w:t>N</w:t>
            </w:r>
            <w:r>
              <w:rPr>
                <w:lang w:eastAsia="zh-CN"/>
              </w:rPr>
              <w:t>o</w:t>
            </w:r>
          </w:p>
        </w:tc>
        <w:tc>
          <w:tcPr>
            <w:tcW w:w="6662" w:type="dxa"/>
          </w:tcPr>
          <w:p w14:paraId="053C80F0" w14:textId="0D0B4C19" w:rsidR="00C15931" w:rsidRDefault="00C15931" w:rsidP="00464319">
            <w:pPr>
              <w:spacing w:after="0"/>
              <w:rPr>
                <w:lang w:eastAsia="zh-CN"/>
              </w:rPr>
            </w:pPr>
            <w:r>
              <w:rPr>
                <w:lang w:eastAsia="zh-CN"/>
              </w:rPr>
              <w:t>We think this is a kind of optimization</w:t>
            </w:r>
          </w:p>
        </w:tc>
      </w:tr>
      <w:tr w:rsidR="00844C77" w:rsidRPr="00467409" w14:paraId="4837A035" w14:textId="77777777" w:rsidTr="00346E65">
        <w:tc>
          <w:tcPr>
            <w:tcW w:w="1413" w:type="dxa"/>
          </w:tcPr>
          <w:p w14:paraId="32ED43FE" w14:textId="75257AC5" w:rsidR="00844C77" w:rsidRDefault="00844C77" w:rsidP="00464319">
            <w:pPr>
              <w:spacing w:after="0"/>
              <w:rPr>
                <w:lang w:eastAsia="zh-CN"/>
              </w:rPr>
            </w:pPr>
            <w:r>
              <w:rPr>
                <w:rFonts w:hint="eastAsia"/>
                <w:lang w:eastAsia="zh-CN"/>
              </w:rPr>
              <w:t>CATT</w:t>
            </w:r>
          </w:p>
        </w:tc>
        <w:tc>
          <w:tcPr>
            <w:tcW w:w="1276" w:type="dxa"/>
          </w:tcPr>
          <w:p w14:paraId="53562550" w14:textId="1B8037F3" w:rsidR="00844C77" w:rsidRDefault="00AB3F18" w:rsidP="00464319">
            <w:pPr>
              <w:spacing w:after="0"/>
              <w:rPr>
                <w:lang w:eastAsia="zh-CN"/>
              </w:rPr>
            </w:pPr>
            <w:r>
              <w:rPr>
                <w:rFonts w:hint="eastAsia"/>
                <w:lang w:eastAsia="zh-CN"/>
              </w:rPr>
              <w:t xml:space="preserve">No </w:t>
            </w:r>
          </w:p>
        </w:tc>
        <w:tc>
          <w:tcPr>
            <w:tcW w:w="6662" w:type="dxa"/>
          </w:tcPr>
          <w:p w14:paraId="2AE25730" w14:textId="2D350F66" w:rsidR="00844C77" w:rsidRDefault="00844C77" w:rsidP="00464319">
            <w:pPr>
              <w:spacing w:after="0"/>
              <w:rPr>
                <w:lang w:eastAsia="zh-CN"/>
              </w:rPr>
            </w:pPr>
          </w:p>
        </w:tc>
      </w:tr>
      <w:tr w:rsidR="003641A9" w:rsidRPr="00467409" w14:paraId="0C3BFD66" w14:textId="77777777" w:rsidTr="003641A9">
        <w:tc>
          <w:tcPr>
            <w:tcW w:w="1413" w:type="dxa"/>
          </w:tcPr>
          <w:p w14:paraId="0A7D52DF"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4E0DC6E" w14:textId="77777777" w:rsidR="003641A9" w:rsidRDefault="003641A9" w:rsidP="00757DB2">
            <w:pPr>
              <w:spacing w:after="0"/>
              <w:rPr>
                <w:lang w:eastAsia="zh-CN"/>
              </w:rPr>
            </w:pPr>
            <w:r>
              <w:rPr>
                <w:rFonts w:hint="eastAsia"/>
                <w:lang w:eastAsia="zh-CN"/>
              </w:rPr>
              <w:t>Y</w:t>
            </w:r>
            <w:r>
              <w:rPr>
                <w:lang w:eastAsia="zh-CN"/>
              </w:rPr>
              <w:t>es</w:t>
            </w:r>
          </w:p>
        </w:tc>
        <w:tc>
          <w:tcPr>
            <w:tcW w:w="6662" w:type="dxa"/>
          </w:tcPr>
          <w:p w14:paraId="417509E7" w14:textId="77777777" w:rsidR="003641A9" w:rsidRDefault="003641A9" w:rsidP="00757DB2">
            <w:pPr>
              <w:spacing w:after="0"/>
              <w:rPr>
                <w:lang w:eastAsia="zh-CN"/>
              </w:rPr>
            </w:pPr>
            <w:r>
              <w:rPr>
                <w:rFonts w:hint="eastAsia"/>
                <w:lang w:eastAsia="zh-CN"/>
              </w:rPr>
              <w:t>A</w:t>
            </w:r>
            <w:r>
              <w:rPr>
                <w:lang w:eastAsia="zh-CN"/>
              </w:rPr>
              <w:t>gree with Qualcomm/Intel that this aperiodic configuration is only a short-term one-shot configuration.</w:t>
            </w:r>
          </w:p>
          <w:p w14:paraId="4209C79F" w14:textId="77777777" w:rsidR="003641A9" w:rsidRDefault="003641A9" w:rsidP="00757DB2">
            <w:pPr>
              <w:spacing w:after="0"/>
              <w:rPr>
                <w:lang w:eastAsia="zh-CN"/>
              </w:rPr>
            </w:pPr>
            <w:r>
              <w:rPr>
                <w:rFonts w:hint="eastAsia"/>
                <w:lang w:eastAsia="zh-CN"/>
              </w:rPr>
              <w:t>W</w:t>
            </w:r>
            <w:r>
              <w:rPr>
                <w:lang w:eastAsia="zh-CN"/>
              </w:rPr>
              <w:t>e don’t need to do some additional specification work to differentiate the handling of periodic and aperiodic configurations.</w:t>
            </w:r>
          </w:p>
        </w:tc>
      </w:tr>
      <w:tr w:rsidR="00AF2FB2" w:rsidRPr="00467409" w14:paraId="4FD1E582" w14:textId="77777777" w:rsidTr="003641A9">
        <w:tc>
          <w:tcPr>
            <w:tcW w:w="1413" w:type="dxa"/>
          </w:tcPr>
          <w:p w14:paraId="0096CEFB" w14:textId="23C6B4B3" w:rsidR="00AF2FB2" w:rsidRDefault="00AF2FB2" w:rsidP="00AF2FB2">
            <w:pPr>
              <w:spacing w:after="0"/>
              <w:rPr>
                <w:lang w:eastAsia="zh-CN"/>
              </w:rPr>
            </w:pPr>
            <w:r>
              <w:rPr>
                <w:lang w:eastAsia="zh-CN"/>
              </w:rPr>
              <w:t>China Telecom</w:t>
            </w:r>
          </w:p>
        </w:tc>
        <w:tc>
          <w:tcPr>
            <w:tcW w:w="1276" w:type="dxa"/>
          </w:tcPr>
          <w:p w14:paraId="348F13DA" w14:textId="190EEE54" w:rsidR="00AF2FB2" w:rsidRDefault="00AF2FB2" w:rsidP="00AF2FB2">
            <w:pPr>
              <w:spacing w:after="0"/>
              <w:rPr>
                <w:lang w:eastAsia="zh-CN"/>
              </w:rPr>
            </w:pPr>
            <w:r>
              <w:rPr>
                <w:lang w:eastAsia="zh-CN"/>
              </w:rPr>
              <w:t>No strong view</w:t>
            </w:r>
          </w:p>
        </w:tc>
        <w:tc>
          <w:tcPr>
            <w:tcW w:w="6662" w:type="dxa"/>
          </w:tcPr>
          <w:p w14:paraId="6FF97387" w14:textId="6CD9C1F0" w:rsidR="00AF2FB2" w:rsidRDefault="00AF2FB2" w:rsidP="00AF2FB2">
            <w:pPr>
              <w:spacing w:after="0"/>
              <w:rPr>
                <w:lang w:eastAsia="zh-CN"/>
              </w:rPr>
            </w:pPr>
            <w:r>
              <w:rPr>
                <w:lang w:eastAsia="zh-CN"/>
              </w:rPr>
              <w:t xml:space="preserve">We prefer to keep procedure simple. </w:t>
            </w:r>
          </w:p>
        </w:tc>
      </w:tr>
      <w:tr w:rsidR="00EE3D09" w:rsidRPr="00467409" w14:paraId="4FBC3CBC" w14:textId="77777777" w:rsidTr="003641A9">
        <w:tc>
          <w:tcPr>
            <w:tcW w:w="1413" w:type="dxa"/>
          </w:tcPr>
          <w:p w14:paraId="22452656" w14:textId="1066F52E" w:rsidR="00EE3D09" w:rsidRDefault="00EE3D09" w:rsidP="00AF2FB2">
            <w:pPr>
              <w:spacing w:after="0"/>
              <w:rPr>
                <w:lang w:eastAsia="zh-CN"/>
              </w:rPr>
            </w:pPr>
            <w:r>
              <w:rPr>
                <w:rFonts w:hint="eastAsia"/>
                <w:lang w:eastAsia="zh-CN"/>
              </w:rPr>
              <w:t>Z</w:t>
            </w:r>
            <w:r>
              <w:rPr>
                <w:lang w:eastAsia="zh-CN"/>
              </w:rPr>
              <w:t>TE</w:t>
            </w:r>
          </w:p>
        </w:tc>
        <w:tc>
          <w:tcPr>
            <w:tcW w:w="1276" w:type="dxa"/>
          </w:tcPr>
          <w:p w14:paraId="51DC834A" w14:textId="0914D121" w:rsidR="00EE3D09" w:rsidRDefault="00EE3D09" w:rsidP="00AF2FB2">
            <w:pPr>
              <w:spacing w:after="0"/>
              <w:rPr>
                <w:lang w:eastAsia="zh-CN"/>
              </w:rPr>
            </w:pPr>
            <w:r>
              <w:rPr>
                <w:rFonts w:hint="eastAsia"/>
                <w:lang w:eastAsia="zh-CN"/>
              </w:rPr>
              <w:t>N</w:t>
            </w:r>
            <w:r>
              <w:rPr>
                <w:lang w:eastAsia="zh-CN"/>
              </w:rPr>
              <w:t>o</w:t>
            </w:r>
          </w:p>
        </w:tc>
        <w:tc>
          <w:tcPr>
            <w:tcW w:w="6662" w:type="dxa"/>
          </w:tcPr>
          <w:p w14:paraId="13A583C1" w14:textId="77777777" w:rsidR="00EE3D09" w:rsidRDefault="00EE3D09" w:rsidP="00AF2FB2">
            <w:pPr>
              <w:spacing w:after="0"/>
              <w:rPr>
                <w:lang w:eastAsia="zh-CN"/>
              </w:rPr>
            </w:pPr>
          </w:p>
        </w:tc>
      </w:tr>
    </w:tbl>
    <w:p w14:paraId="7615B529" w14:textId="4FEA3F4A" w:rsidR="007B506B" w:rsidRPr="003641A9" w:rsidRDefault="007B506B" w:rsidP="007B506B">
      <w:pPr>
        <w:rPr>
          <w:rFonts w:ascii="Times New Roman" w:hAnsi="Times New Roman"/>
          <w:lang w:eastAsia="zh-CN"/>
        </w:rPr>
      </w:pPr>
    </w:p>
    <w:p w14:paraId="53BDBAB5" w14:textId="77777777" w:rsidR="00C63F5D" w:rsidRPr="001D24EF" w:rsidRDefault="00C63F5D" w:rsidP="00C63F5D">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30B08F57" w14:textId="75A4BF2F" w:rsidR="00C63F5D" w:rsidRPr="008517D7" w:rsidRDefault="00C63F5D" w:rsidP="00C63F5D">
      <w:pPr>
        <w:rPr>
          <w:rFonts w:ascii="Times New Roman" w:hAnsi="Times New Roman" w:hint="eastAsia"/>
          <w:highlight w:val="yellow"/>
          <w:lang w:val="en-GB" w:eastAsia="zh-CN"/>
        </w:rPr>
      </w:pPr>
      <w:r w:rsidRPr="008517D7">
        <w:rPr>
          <w:rFonts w:ascii="Times New Roman" w:hAnsi="Times New Roman"/>
          <w:highlight w:val="yellow"/>
          <w:lang w:val="en-GB" w:eastAsia="zh-CN"/>
        </w:rPr>
        <w:t xml:space="preserve">7 companies think there is no need to support aperiodic beam configuration, </w:t>
      </w:r>
      <w:r w:rsidR="008517D7" w:rsidRPr="008517D7">
        <w:rPr>
          <w:rFonts w:ascii="Times New Roman" w:hAnsi="Times New Roman"/>
          <w:highlight w:val="yellow"/>
          <w:lang w:val="en-GB" w:eastAsia="zh-CN"/>
        </w:rPr>
        <w:t>4 companies have no strong view, only 3 companies want to support aperiodic beam configuration when NCR-MT is in RRC_INACTIVE state.</w:t>
      </w:r>
      <w:r w:rsidR="00763730">
        <w:rPr>
          <w:rFonts w:ascii="Times New Roman" w:hAnsi="Times New Roman"/>
          <w:highlight w:val="yellow"/>
          <w:lang w:val="en-GB" w:eastAsia="zh-CN"/>
        </w:rPr>
        <w:t xml:space="preserve"> </w:t>
      </w:r>
      <w:r w:rsidR="008517D7" w:rsidRPr="008517D7">
        <w:rPr>
          <w:rFonts w:ascii="Times New Roman" w:hAnsi="Times New Roman" w:hint="eastAsia"/>
          <w:highlight w:val="yellow"/>
          <w:lang w:val="en-GB" w:eastAsia="zh-CN"/>
        </w:rPr>
        <w:t>B</w:t>
      </w:r>
      <w:r w:rsidR="008517D7" w:rsidRPr="008517D7">
        <w:rPr>
          <w:rFonts w:ascii="Times New Roman" w:hAnsi="Times New Roman"/>
          <w:highlight w:val="yellow"/>
          <w:lang w:val="en-GB" w:eastAsia="zh-CN"/>
        </w:rPr>
        <w:t>ased on majority, rapporteur suggests:</w:t>
      </w:r>
    </w:p>
    <w:p w14:paraId="0077D16E" w14:textId="77777777" w:rsidR="00C63F5D" w:rsidRPr="006C2865" w:rsidRDefault="00C63F5D" w:rsidP="00C63F5D">
      <w:pPr>
        <w:ind w:left="996" w:hangingChars="496" w:hanging="996"/>
        <w:rPr>
          <w:rFonts w:ascii="Times New Roman" w:hAnsi="Times New Roman"/>
          <w:b/>
          <w:highlight w:val="yellow"/>
          <w:lang w:val="en-GB" w:eastAsia="zh-CN"/>
        </w:rPr>
      </w:pPr>
    </w:p>
    <w:p w14:paraId="3B44071A" w14:textId="7D771D35" w:rsidR="00C63F5D" w:rsidRPr="002E3E71" w:rsidRDefault="00C63F5D" w:rsidP="002E3E71">
      <w:pPr>
        <w:ind w:left="996" w:hangingChars="496" w:hanging="996"/>
        <w:rPr>
          <w:rFonts w:ascii="Times New Roman" w:hAnsi="Times New Roman" w:hint="eastAsia"/>
          <w:b/>
          <w:lang w:val="en-GB" w:eastAsia="zh-CN"/>
        </w:rPr>
      </w:pPr>
      <w:r w:rsidRPr="00140DE3">
        <w:rPr>
          <w:rFonts w:ascii="Times New Roman" w:hAnsi="Times New Roman"/>
          <w:b/>
          <w:highlight w:val="yellow"/>
          <w:lang w:val="en-GB" w:eastAsia="zh-CN"/>
        </w:rPr>
        <w:lastRenderedPageBreak/>
        <w:t xml:space="preserve">Proposal </w:t>
      </w:r>
      <w:r w:rsidR="008A11B6">
        <w:rPr>
          <w:rFonts w:ascii="Times New Roman" w:hAnsi="Times New Roman"/>
          <w:b/>
          <w:highlight w:val="yellow"/>
          <w:lang w:val="en-GB" w:eastAsia="zh-CN"/>
        </w:rPr>
        <w:t>6</w:t>
      </w:r>
      <w:r w:rsidRPr="00140DE3">
        <w:rPr>
          <w:rFonts w:ascii="Times New Roman" w:hAnsi="Times New Roman"/>
          <w:b/>
          <w:highlight w:val="yellow"/>
          <w:lang w:val="en-GB" w:eastAsia="zh-CN"/>
        </w:rPr>
        <w:t xml:space="preserve">: </w:t>
      </w:r>
      <w:r w:rsidR="008A11B6">
        <w:rPr>
          <w:rFonts w:ascii="Times New Roman" w:hAnsi="Times New Roman"/>
          <w:b/>
          <w:highlight w:val="yellow"/>
          <w:lang w:val="en-GB" w:eastAsia="zh-CN"/>
        </w:rPr>
        <w:t xml:space="preserve">(7/3/4) </w:t>
      </w:r>
      <w:r>
        <w:rPr>
          <w:rFonts w:ascii="Times New Roman" w:hAnsi="Times New Roman"/>
          <w:b/>
          <w:highlight w:val="yellow"/>
          <w:lang w:val="en-GB" w:eastAsia="zh-CN"/>
        </w:rPr>
        <w:t>When NCR-MT is released to RRC_INACTIVE state (NCR-</w:t>
      </w:r>
      <w:proofErr w:type="spellStart"/>
      <w:r>
        <w:rPr>
          <w:rFonts w:ascii="Times New Roman" w:hAnsi="Times New Roman"/>
          <w:b/>
          <w:highlight w:val="yellow"/>
          <w:lang w:val="en-GB" w:eastAsia="zh-CN"/>
        </w:rPr>
        <w:t>Fwd</w:t>
      </w:r>
      <w:proofErr w:type="spellEnd"/>
      <w:r>
        <w:rPr>
          <w:rFonts w:ascii="Times New Roman" w:hAnsi="Times New Roman"/>
          <w:b/>
          <w:highlight w:val="yellow"/>
          <w:lang w:val="en-GB" w:eastAsia="zh-CN"/>
        </w:rPr>
        <w:t xml:space="preserve"> is forwarding), the </w:t>
      </w:r>
      <w:r w:rsidR="008517D7">
        <w:rPr>
          <w:rFonts w:ascii="Times New Roman" w:hAnsi="Times New Roman"/>
          <w:b/>
          <w:highlight w:val="yellow"/>
          <w:lang w:val="en-GB" w:eastAsia="zh-CN"/>
        </w:rPr>
        <w:t>a</w:t>
      </w:r>
      <w:r>
        <w:rPr>
          <w:rFonts w:ascii="Times New Roman" w:hAnsi="Times New Roman"/>
          <w:b/>
          <w:highlight w:val="yellow"/>
          <w:lang w:val="en-GB" w:eastAsia="zh-CN"/>
        </w:rPr>
        <w:t>periodic beam indication configuration (if configured and not</w:t>
      </w:r>
      <w:r w:rsidR="008517D7">
        <w:rPr>
          <w:rFonts w:ascii="Times New Roman" w:hAnsi="Times New Roman"/>
          <w:b/>
          <w:highlight w:val="yellow"/>
          <w:lang w:val="en-GB" w:eastAsia="zh-CN"/>
        </w:rPr>
        <w:t xml:space="preserve"> deactivated by DCI before </w:t>
      </w:r>
      <w:proofErr w:type="spellStart"/>
      <w:r w:rsidR="008517D7">
        <w:rPr>
          <w:rFonts w:ascii="Times New Roman" w:hAnsi="Times New Roman"/>
          <w:b/>
          <w:highlight w:val="yellow"/>
          <w:lang w:val="en-GB" w:eastAsia="zh-CN"/>
        </w:rPr>
        <w:t>RRCRelease</w:t>
      </w:r>
      <w:proofErr w:type="spellEnd"/>
      <w:r>
        <w:rPr>
          <w:rFonts w:ascii="Times New Roman" w:hAnsi="Times New Roman"/>
          <w:b/>
          <w:highlight w:val="yellow"/>
          <w:lang w:val="en-GB" w:eastAsia="zh-CN"/>
        </w:rPr>
        <w:t xml:space="preserve">) shall </w:t>
      </w:r>
      <w:r w:rsidR="008517D7">
        <w:rPr>
          <w:rFonts w:ascii="Times New Roman" w:hAnsi="Times New Roman"/>
          <w:b/>
          <w:highlight w:val="yellow"/>
          <w:lang w:val="en-GB" w:eastAsia="zh-CN"/>
        </w:rPr>
        <w:t xml:space="preserve">not </w:t>
      </w:r>
      <w:r>
        <w:rPr>
          <w:rFonts w:ascii="Times New Roman" w:hAnsi="Times New Roman"/>
          <w:b/>
          <w:highlight w:val="yellow"/>
          <w:lang w:val="en-GB" w:eastAsia="zh-CN"/>
        </w:rPr>
        <w:t>be applied.</w:t>
      </w:r>
    </w:p>
    <w:p w14:paraId="67917EE3" w14:textId="77777777" w:rsidR="00C63F5D" w:rsidRDefault="00C63F5D" w:rsidP="007B506B">
      <w:pPr>
        <w:rPr>
          <w:rFonts w:ascii="Times New Roman" w:hAnsi="Times New Roman" w:hint="eastAsia"/>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Yu Mincho"/>
                <w:lang w:eastAsia="ja-JP"/>
              </w:rPr>
            </w:pPr>
            <w:r>
              <w:rPr>
                <w:lang w:eastAsia="zh-CN"/>
              </w:rPr>
              <w:t>Intel</w:t>
            </w:r>
          </w:p>
        </w:tc>
        <w:tc>
          <w:tcPr>
            <w:tcW w:w="1276" w:type="dxa"/>
          </w:tcPr>
          <w:p w14:paraId="1D0E417E" w14:textId="3A3EAE61" w:rsidR="00630151" w:rsidRDefault="00630151" w:rsidP="00630151">
            <w:pPr>
              <w:spacing w:after="0"/>
              <w:rPr>
                <w:rFonts w:eastAsia="Yu Mincho"/>
                <w:lang w:eastAsia="ja-JP"/>
              </w:rPr>
            </w:pPr>
            <w:r>
              <w:rPr>
                <w:lang w:eastAsia="zh-CN"/>
              </w:rPr>
              <w:t>Yes</w:t>
            </w:r>
          </w:p>
        </w:tc>
        <w:tc>
          <w:tcPr>
            <w:tcW w:w="6662" w:type="dxa"/>
          </w:tcPr>
          <w:p w14:paraId="46F346DB" w14:textId="11B4A2F9" w:rsidR="00630151" w:rsidRDefault="00630151" w:rsidP="00630151">
            <w:pPr>
              <w:spacing w:after="0"/>
              <w:rPr>
                <w:rFonts w:eastAsia="Yu Mincho"/>
                <w:lang w:eastAsia="ja-JP"/>
              </w:rPr>
            </w:pPr>
            <w:r>
              <w:rPr>
                <w:lang w:eastAsia="zh-CN"/>
              </w:rPr>
              <w:t>the semi-persistent config activated by MAC CE can temporarily be activated until it expires. We don’t see a technical reason why it cannot be supported.</w:t>
            </w:r>
          </w:p>
        </w:tc>
      </w:tr>
      <w:tr w:rsidR="00A51DA0" w:rsidRPr="00467409" w14:paraId="12B614A2" w14:textId="77777777" w:rsidTr="00346E65">
        <w:tc>
          <w:tcPr>
            <w:tcW w:w="1413" w:type="dxa"/>
          </w:tcPr>
          <w:p w14:paraId="10240F29" w14:textId="5FC37A9C" w:rsidR="00A51DA0" w:rsidRDefault="00A51DA0" w:rsidP="00630151">
            <w:pPr>
              <w:spacing w:after="0"/>
              <w:rPr>
                <w:lang w:eastAsia="zh-CN"/>
              </w:rPr>
            </w:pPr>
            <w:r>
              <w:rPr>
                <w:rFonts w:hint="eastAsia"/>
                <w:lang w:eastAsia="zh-CN"/>
              </w:rPr>
              <w:t>L</w:t>
            </w:r>
            <w:r>
              <w:rPr>
                <w:lang w:eastAsia="zh-CN"/>
              </w:rPr>
              <w:t>enovo</w:t>
            </w:r>
          </w:p>
        </w:tc>
        <w:tc>
          <w:tcPr>
            <w:tcW w:w="1276" w:type="dxa"/>
          </w:tcPr>
          <w:p w14:paraId="5266412E" w14:textId="7B0D3B9A" w:rsidR="00A51DA0" w:rsidRDefault="00A51DA0" w:rsidP="00630151">
            <w:pPr>
              <w:spacing w:after="0"/>
              <w:rPr>
                <w:lang w:eastAsia="zh-CN"/>
              </w:rPr>
            </w:pPr>
            <w:r>
              <w:rPr>
                <w:lang w:eastAsia="zh-CN"/>
              </w:rPr>
              <w:t>Can follow majority</w:t>
            </w:r>
          </w:p>
        </w:tc>
        <w:tc>
          <w:tcPr>
            <w:tcW w:w="6662" w:type="dxa"/>
          </w:tcPr>
          <w:p w14:paraId="37DF75C7" w14:textId="77777777" w:rsidR="00A51DA0" w:rsidRDefault="00A51DA0" w:rsidP="00630151">
            <w:pPr>
              <w:spacing w:after="0"/>
              <w:rPr>
                <w:lang w:eastAsia="zh-CN"/>
              </w:rPr>
            </w:pPr>
          </w:p>
        </w:tc>
      </w:tr>
      <w:tr w:rsidR="00EE11A3" w:rsidRPr="00467409" w14:paraId="28965123" w14:textId="77777777" w:rsidTr="00346E65">
        <w:tc>
          <w:tcPr>
            <w:tcW w:w="1413" w:type="dxa"/>
          </w:tcPr>
          <w:p w14:paraId="6E1BE94F" w14:textId="14F48814" w:rsidR="00EE11A3" w:rsidRDefault="00EE11A3" w:rsidP="00630151">
            <w:pPr>
              <w:spacing w:after="0"/>
              <w:rPr>
                <w:lang w:eastAsia="zh-CN"/>
              </w:rPr>
            </w:pPr>
            <w:r>
              <w:rPr>
                <w:rFonts w:hint="eastAsia"/>
                <w:lang w:eastAsia="zh-CN"/>
              </w:rPr>
              <w:t>CATT</w:t>
            </w:r>
          </w:p>
        </w:tc>
        <w:tc>
          <w:tcPr>
            <w:tcW w:w="1276" w:type="dxa"/>
          </w:tcPr>
          <w:p w14:paraId="3FD2772E" w14:textId="37680B70" w:rsidR="00EE11A3" w:rsidRDefault="00EE11A3" w:rsidP="00630151">
            <w:pPr>
              <w:spacing w:after="0"/>
              <w:rPr>
                <w:lang w:eastAsia="zh-CN"/>
              </w:rPr>
            </w:pPr>
            <w:r>
              <w:rPr>
                <w:rFonts w:hint="eastAsia"/>
                <w:lang w:eastAsia="zh-CN"/>
              </w:rPr>
              <w:t>No</w:t>
            </w:r>
          </w:p>
        </w:tc>
        <w:tc>
          <w:tcPr>
            <w:tcW w:w="6662" w:type="dxa"/>
          </w:tcPr>
          <w:p w14:paraId="083306BE" w14:textId="77777777" w:rsidR="00EE11A3" w:rsidRDefault="00EE11A3" w:rsidP="00630151">
            <w:pPr>
              <w:spacing w:after="0"/>
              <w:rPr>
                <w:lang w:eastAsia="zh-CN"/>
              </w:rPr>
            </w:pPr>
          </w:p>
        </w:tc>
      </w:tr>
      <w:tr w:rsidR="003641A9" w:rsidRPr="00467409" w14:paraId="2CADC33F" w14:textId="77777777" w:rsidTr="003641A9">
        <w:tc>
          <w:tcPr>
            <w:tcW w:w="1413" w:type="dxa"/>
          </w:tcPr>
          <w:p w14:paraId="55F5577A"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029C95F" w14:textId="77777777" w:rsidR="003641A9" w:rsidRDefault="003641A9" w:rsidP="00757DB2">
            <w:pPr>
              <w:spacing w:after="0"/>
              <w:rPr>
                <w:lang w:eastAsia="zh-CN"/>
              </w:rPr>
            </w:pPr>
            <w:r>
              <w:rPr>
                <w:rFonts w:hint="eastAsia"/>
                <w:lang w:eastAsia="zh-CN"/>
              </w:rPr>
              <w:t>Y</w:t>
            </w:r>
            <w:r>
              <w:rPr>
                <w:lang w:eastAsia="zh-CN"/>
              </w:rPr>
              <w:t>es</w:t>
            </w:r>
          </w:p>
        </w:tc>
        <w:tc>
          <w:tcPr>
            <w:tcW w:w="6662" w:type="dxa"/>
          </w:tcPr>
          <w:p w14:paraId="1E1F2A7D" w14:textId="77777777" w:rsidR="003641A9" w:rsidRDefault="003641A9" w:rsidP="00757DB2">
            <w:pPr>
              <w:spacing w:after="0"/>
              <w:rPr>
                <w:lang w:eastAsia="zh-CN"/>
              </w:rPr>
            </w:pPr>
            <w:r>
              <w:rPr>
                <w:rFonts w:hint="eastAsia"/>
                <w:lang w:eastAsia="zh-CN"/>
              </w:rPr>
              <w:t>I</w:t>
            </w:r>
            <w:r>
              <w:rPr>
                <w:lang w:eastAsia="zh-CN"/>
              </w:rPr>
              <w:t xml:space="preserve"> assume that we are only talking about access link here.</w:t>
            </w:r>
          </w:p>
        </w:tc>
      </w:tr>
      <w:tr w:rsidR="00864B31" w:rsidRPr="00467409" w14:paraId="2306F051" w14:textId="77777777" w:rsidTr="003641A9">
        <w:tc>
          <w:tcPr>
            <w:tcW w:w="1413" w:type="dxa"/>
          </w:tcPr>
          <w:p w14:paraId="14757EA0" w14:textId="276C589B" w:rsidR="00864B31" w:rsidRDefault="00864B31" w:rsidP="00864B31">
            <w:pPr>
              <w:spacing w:after="0"/>
              <w:rPr>
                <w:lang w:eastAsia="zh-CN"/>
              </w:rPr>
            </w:pPr>
            <w:r>
              <w:rPr>
                <w:rFonts w:eastAsia="Yu Mincho"/>
                <w:lang w:eastAsia="ja-JP"/>
              </w:rPr>
              <w:t>China Telecom</w:t>
            </w:r>
          </w:p>
        </w:tc>
        <w:tc>
          <w:tcPr>
            <w:tcW w:w="1276" w:type="dxa"/>
          </w:tcPr>
          <w:p w14:paraId="7A877565" w14:textId="028FF539" w:rsidR="00864B31" w:rsidRDefault="00864B31" w:rsidP="00864B31">
            <w:pPr>
              <w:spacing w:after="0"/>
              <w:rPr>
                <w:lang w:eastAsia="zh-CN"/>
              </w:rPr>
            </w:pPr>
            <w:r>
              <w:rPr>
                <w:rFonts w:eastAsia="Yu Mincho"/>
                <w:lang w:eastAsia="ja-JP"/>
              </w:rPr>
              <w:t>Yes</w:t>
            </w:r>
          </w:p>
        </w:tc>
        <w:tc>
          <w:tcPr>
            <w:tcW w:w="6662" w:type="dxa"/>
          </w:tcPr>
          <w:p w14:paraId="39AFA984" w14:textId="67BF470C" w:rsidR="00864B31" w:rsidRDefault="00864B31" w:rsidP="00864B31">
            <w:pPr>
              <w:spacing w:after="0"/>
              <w:rPr>
                <w:lang w:eastAsia="zh-CN"/>
              </w:rPr>
            </w:pPr>
            <w:r>
              <w:rPr>
                <w:rFonts w:eastAsiaTheme="minorEastAsia"/>
                <w:lang w:eastAsia="zh-CN"/>
              </w:rPr>
              <w:t>Semi-persistent beam indication is similar to the periodic beam indication.</w:t>
            </w:r>
          </w:p>
        </w:tc>
      </w:tr>
      <w:tr w:rsidR="00EE3D09" w:rsidRPr="00467409" w14:paraId="43A07DAD" w14:textId="77777777" w:rsidTr="003641A9">
        <w:tc>
          <w:tcPr>
            <w:tcW w:w="1413" w:type="dxa"/>
          </w:tcPr>
          <w:p w14:paraId="4298E335" w14:textId="0275FD63" w:rsidR="00EE3D09" w:rsidRPr="00EE3D09" w:rsidRDefault="00EE3D09" w:rsidP="00864B31">
            <w:pPr>
              <w:spacing w:after="0"/>
              <w:rPr>
                <w:rFonts w:eastAsiaTheme="minorEastAsia" w:hint="eastAsia"/>
                <w:lang w:eastAsia="zh-CN"/>
              </w:rPr>
            </w:pPr>
            <w:r>
              <w:rPr>
                <w:rFonts w:eastAsiaTheme="minorEastAsia"/>
                <w:lang w:eastAsia="zh-CN"/>
              </w:rPr>
              <w:t>ZTE</w:t>
            </w:r>
          </w:p>
        </w:tc>
        <w:tc>
          <w:tcPr>
            <w:tcW w:w="1276" w:type="dxa"/>
          </w:tcPr>
          <w:p w14:paraId="7E5139FF" w14:textId="639DED90" w:rsidR="00EE3D09" w:rsidRPr="00EE3D09" w:rsidRDefault="00154B22" w:rsidP="00864B31">
            <w:pPr>
              <w:spacing w:after="0"/>
              <w:rPr>
                <w:rFonts w:eastAsiaTheme="minorEastAsia" w:hint="eastAsia"/>
                <w:lang w:eastAsia="zh-CN"/>
              </w:rPr>
            </w:pPr>
            <w:r>
              <w:rPr>
                <w:rFonts w:eastAsiaTheme="minorEastAsia"/>
                <w:lang w:eastAsia="zh-CN"/>
              </w:rPr>
              <w:t>No, but n</w:t>
            </w:r>
            <w:r w:rsidR="00EE3D09">
              <w:rPr>
                <w:rFonts w:eastAsiaTheme="minorEastAsia"/>
                <w:lang w:eastAsia="zh-CN"/>
              </w:rPr>
              <w:t>o</w:t>
            </w:r>
            <w:r>
              <w:rPr>
                <w:rFonts w:eastAsiaTheme="minorEastAsia"/>
                <w:lang w:eastAsia="zh-CN"/>
              </w:rPr>
              <w:t xml:space="preserve"> strong view</w:t>
            </w:r>
          </w:p>
        </w:tc>
        <w:tc>
          <w:tcPr>
            <w:tcW w:w="6662" w:type="dxa"/>
          </w:tcPr>
          <w:p w14:paraId="0D2AF25C" w14:textId="77777777" w:rsidR="00EE3D09" w:rsidRDefault="00EE3D09" w:rsidP="00864B31">
            <w:pPr>
              <w:spacing w:after="0"/>
              <w:rPr>
                <w:rFonts w:eastAsiaTheme="minorEastAsia"/>
                <w:lang w:eastAsia="zh-CN"/>
              </w:rPr>
            </w:pPr>
          </w:p>
        </w:tc>
      </w:tr>
    </w:tbl>
    <w:p w14:paraId="7737FE24" w14:textId="77777777" w:rsidR="005B4E85" w:rsidRPr="003641A9" w:rsidRDefault="005B4E85" w:rsidP="006F4D7E">
      <w:pPr>
        <w:rPr>
          <w:rFonts w:ascii="Times New Roman" w:hAnsi="Times New Roman"/>
          <w:lang w:eastAsia="zh-CN"/>
        </w:rPr>
      </w:pPr>
    </w:p>
    <w:p w14:paraId="6E3EABAC" w14:textId="77777777" w:rsidR="002E3E71" w:rsidRPr="001D24EF" w:rsidRDefault="002E3E71" w:rsidP="002E3E71">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754CDC78" w14:textId="29300292" w:rsidR="002E3E71" w:rsidRDefault="00154B22" w:rsidP="002E3E71">
      <w:pPr>
        <w:rPr>
          <w:rFonts w:ascii="Times New Roman" w:hAnsi="Times New Roman"/>
          <w:highlight w:val="yellow"/>
          <w:lang w:val="en-GB" w:eastAsia="zh-CN"/>
        </w:rPr>
      </w:pPr>
      <w:r>
        <w:rPr>
          <w:rFonts w:ascii="Times New Roman" w:hAnsi="Times New Roman"/>
          <w:highlight w:val="yellow"/>
          <w:lang w:val="en-GB" w:eastAsia="zh-CN"/>
        </w:rPr>
        <w:t>6</w:t>
      </w:r>
      <w:r w:rsidR="002E3E71" w:rsidRPr="008517D7">
        <w:rPr>
          <w:rFonts w:ascii="Times New Roman" w:hAnsi="Times New Roman"/>
          <w:highlight w:val="yellow"/>
          <w:lang w:val="en-GB" w:eastAsia="zh-CN"/>
        </w:rPr>
        <w:t xml:space="preserve"> companies think </w:t>
      </w:r>
      <w:r>
        <w:rPr>
          <w:rFonts w:ascii="Times New Roman" w:hAnsi="Times New Roman"/>
          <w:highlight w:val="yellow"/>
          <w:lang w:val="en-GB" w:eastAsia="zh-CN"/>
        </w:rPr>
        <w:t xml:space="preserve">semi-persistent </w:t>
      </w:r>
      <w:r w:rsidR="002E3E71" w:rsidRPr="008517D7">
        <w:rPr>
          <w:rFonts w:ascii="Times New Roman" w:hAnsi="Times New Roman"/>
          <w:highlight w:val="yellow"/>
          <w:lang w:val="en-GB" w:eastAsia="zh-CN"/>
        </w:rPr>
        <w:t>beam configuration</w:t>
      </w:r>
      <w:r>
        <w:rPr>
          <w:rFonts w:ascii="Times New Roman" w:hAnsi="Times New Roman"/>
          <w:highlight w:val="yellow"/>
          <w:lang w:val="en-GB" w:eastAsia="zh-CN"/>
        </w:rPr>
        <w:t xml:space="preserve"> can be applied if it is activated before </w:t>
      </w:r>
      <w:proofErr w:type="spellStart"/>
      <w:r>
        <w:rPr>
          <w:rFonts w:ascii="Times New Roman" w:hAnsi="Times New Roman"/>
          <w:highlight w:val="yellow"/>
          <w:lang w:val="en-GB" w:eastAsia="zh-CN"/>
        </w:rPr>
        <w:t>RRCRelease</w:t>
      </w:r>
      <w:proofErr w:type="spellEnd"/>
      <w:r>
        <w:rPr>
          <w:rFonts w:ascii="Times New Roman" w:hAnsi="Times New Roman"/>
          <w:highlight w:val="yellow"/>
          <w:lang w:val="en-GB" w:eastAsia="zh-CN"/>
        </w:rPr>
        <w:t>, 5 companies think this is optimization and no need to support it, 3</w:t>
      </w:r>
      <w:r w:rsidR="002E3E71" w:rsidRPr="008517D7">
        <w:rPr>
          <w:rFonts w:ascii="Times New Roman" w:hAnsi="Times New Roman"/>
          <w:highlight w:val="yellow"/>
          <w:lang w:val="en-GB" w:eastAsia="zh-CN"/>
        </w:rPr>
        <w:t xml:space="preserve"> companies</w:t>
      </w:r>
      <w:r>
        <w:rPr>
          <w:rFonts w:ascii="Times New Roman" w:hAnsi="Times New Roman"/>
          <w:highlight w:val="yellow"/>
          <w:lang w:val="en-GB" w:eastAsia="zh-CN"/>
        </w:rPr>
        <w:t xml:space="preserve"> do not have strong view and one of them also think it is up to network configuration.</w:t>
      </w:r>
    </w:p>
    <w:p w14:paraId="31DF5A0E" w14:textId="060446CD" w:rsidR="00154B22" w:rsidRPr="00154B22" w:rsidRDefault="00154B22" w:rsidP="002E3E71">
      <w:pPr>
        <w:rPr>
          <w:rFonts w:ascii="Times New Roman" w:hAnsi="Times New Roman" w:hint="eastAsia"/>
          <w:highlight w:val="yellow"/>
          <w:lang w:val="en-GB" w:eastAsia="zh-CN"/>
        </w:rPr>
      </w:pPr>
      <w:r>
        <w:rPr>
          <w:rFonts w:ascii="Times New Roman" w:hAnsi="Times New Roman" w:hint="eastAsia"/>
          <w:highlight w:val="yellow"/>
          <w:lang w:val="en-GB" w:eastAsia="zh-CN"/>
        </w:rPr>
        <w:t>C</w:t>
      </w:r>
      <w:r>
        <w:rPr>
          <w:rFonts w:ascii="Times New Roman" w:hAnsi="Times New Roman"/>
          <w:highlight w:val="yellow"/>
          <w:lang w:val="en-GB" w:eastAsia="zh-CN"/>
        </w:rPr>
        <w:t>onsidering the proponents did not show very strong objection, and there is interests in supporting semi-persistent beam configuration, rapporteur suggests:</w:t>
      </w:r>
    </w:p>
    <w:p w14:paraId="20B2D285" w14:textId="77777777" w:rsidR="002E3E71" w:rsidRPr="006C2865" w:rsidRDefault="002E3E71" w:rsidP="002E3E71">
      <w:pPr>
        <w:ind w:left="996" w:hangingChars="496" w:hanging="996"/>
        <w:rPr>
          <w:rFonts w:ascii="Times New Roman" w:hAnsi="Times New Roman"/>
          <w:b/>
          <w:highlight w:val="yellow"/>
          <w:lang w:val="en-GB" w:eastAsia="zh-CN"/>
        </w:rPr>
      </w:pPr>
    </w:p>
    <w:p w14:paraId="0742F397" w14:textId="5DA87C54" w:rsidR="002E3E71" w:rsidRPr="002E3E71" w:rsidRDefault="002E3E71" w:rsidP="002E3E71">
      <w:pPr>
        <w:ind w:left="996" w:hangingChars="496" w:hanging="996"/>
        <w:rPr>
          <w:rFonts w:ascii="Times New Roman" w:hAnsi="Times New Roman" w:hint="eastAsia"/>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7</w:t>
      </w:r>
      <w:r w:rsidRPr="00140DE3">
        <w:rPr>
          <w:rFonts w:ascii="Times New Roman" w:hAnsi="Times New Roman"/>
          <w:b/>
          <w:highlight w:val="yellow"/>
          <w:lang w:val="en-GB" w:eastAsia="zh-CN"/>
        </w:rPr>
        <w:t xml:space="preserve">: </w:t>
      </w:r>
      <w:r w:rsidR="008A11B6">
        <w:rPr>
          <w:rFonts w:ascii="Times New Roman" w:hAnsi="Times New Roman"/>
          <w:b/>
          <w:highlight w:val="yellow"/>
          <w:lang w:val="en-GB" w:eastAsia="zh-CN"/>
        </w:rPr>
        <w:t xml:space="preserve">(6/5/3) </w:t>
      </w:r>
      <w:r>
        <w:rPr>
          <w:rFonts w:ascii="Times New Roman" w:hAnsi="Times New Roman"/>
          <w:b/>
          <w:highlight w:val="yellow"/>
          <w:lang w:val="en-GB" w:eastAsia="zh-CN"/>
        </w:rPr>
        <w:t>When NCR-MT is released to RRC_INACTIVE state (NCR-</w:t>
      </w:r>
      <w:proofErr w:type="spellStart"/>
      <w:r>
        <w:rPr>
          <w:rFonts w:ascii="Times New Roman" w:hAnsi="Times New Roman"/>
          <w:b/>
          <w:highlight w:val="yellow"/>
          <w:lang w:val="en-GB" w:eastAsia="zh-CN"/>
        </w:rPr>
        <w:t>Fwd</w:t>
      </w:r>
      <w:proofErr w:type="spellEnd"/>
      <w:r>
        <w:rPr>
          <w:rFonts w:ascii="Times New Roman" w:hAnsi="Times New Roman"/>
          <w:b/>
          <w:highlight w:val="yellow"/>
          <w:lang w:val="en-GB" w:eastAsia="zh-CN"/>
        </w:rPr>
        <w:t xml:space="preserve"> is forwarding), the aperiodic beam indication configuration (if configured and not deactivated by </w:t>
      </w:r>
      <w:r w:rsidR="00154B22">
        <w:rPr>
          <w:rFonts w:ascii="Times New Roman" w:hAnsi="Times New Roman"/>
          <w:b/>
          <w:highlight w:val="yellow"/>
          <w:lang w:val="en-GB" w:eastAsia="zh-CN"/>
        </w:rPr>
        <w:t>MAC CE</w:t>
      </w:r>
      <w:r>
        <w:rPr>
          <w:rFonts w:ascii="Times New Roman" w:hAnsi="Times New Roman"/>
          <w:b/>
          <w:highlight w:val="yellow"/>
          <w:lang w:val="en-GB" w:eastAsia="zh-CN"/>
        </w:rPr>
        <w:t xml:space="preserve"> before </w:t>
      </w:r>
      <w:proofErr w:type="spellStart"/>
      <w:r>
        <w:rPr>
          <w:rFonts w:ascii="Times New Roman" w:hAnsi="Times New Roman"/>
          <w:b/>
          <w:highlight w:val="yellow"/>
          <w:lang w:val="en-GB" w:eastAsia="zh-CN"/>
        </w:rPr>
        <w:t>RRCRelease</w:t>
      </w:r>
      <w:proofErr w:type="spellEnd"/>
      <w:r>
        <w:rPr>
          <w:rFonts w:ascii="Times New Roman" w:hAnsi="Times New Roman"/>
          <w:b/>
          <w:highlight w:val="yellow"/>
          <w:lang w:val="en-GB" w:eastAsia="zh-CN"/>
        </w:rPr>
        <w:t>) shall be applied.</w:t>
      </w:r>
    </w:p>
    <w:p w14:paraId="7C76432B" w14:textId="4B77123A" w:rsidR="007060D4" w:rsidRDefault="007060D4" w:rsidP="006F4D7E">
      <w:pPr>
        <w:rPr>
          <w:rFonts w:ascii="Times New Roman" w:hAnsi="Times New Roman"/>
          <w:lang w:val="en-GB" w:eastAsia="zh-CN"/>
        </w:rPr>
      </w:pPr>
    </w:p>
    <w:p w14:paraId="64CB60FA" w14:textId="77777777" w:rsidR="002E3E71" w:rsidRDefault="002E3E71" w:rsidP="006F4D7E">
      <w:pPr>
        <w:rPr>
          <w:rFonts w:ascii="Times New Roman" w:hAnsi="Times New Roman" w:hint="eastAsia"/>
          <w:lang w:val="en-GB" w:eastAsia="zh-CN"/>
        </w:rPr>
      </w:pPr>
    </w:p>
    <w:p w14:paraId="14DC14EB" w14:textId="62122C9D" w:rsidR="00B15B33" w:rsidRPr="00895915" w:rsidRDefault="00B15B33" w:rsidP="00B15B33">
      <w:pPr>
        <w:pStyle w:val="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7"/>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w:t>
            </w:r>
            <w:proofErr w:type="gramStart"/>
            <w:r w:rsidRPr="00D440E5">
              <w:rPr>
                <w:rFonts w:ascii="Times New Roman" w:eastAsiaTheme="minorEastAsia" w:hAnsi="Times New Roman"/>
                <w:sz w:val="20"/>
                <w:szCs w:val="20"/>
                <w:lang w:val="en-GB" w:eastAsia="zh-CN"/>
              </w:rPr>
              <w:t>12)Option</w:t>
            </w:r>
            <w:proofErr w:type="gramEnd"/>
            <w:r w:rsidRPr="00D440E5">
              <w:rPr>
                <w:rFonts w:ascii="Times New Roman" w:eastAsiaTheme="minorEastAsia" w:hAnsi="Times New Roman"/>
                <w:sz w:val="20"/>
                <w:szCs w:val="20"/>
                <w:lang w:val="en-GB" w:eastAsia="zh-CN"/>
              </w:rPr>
              <w:t xml:space="preserve">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38CB174E" w:rsidR="00AA7020" w:rsidRDefault="00690E44"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that the stored side control configuration is no longer applicable in a different cell. So, it’s simple to discard the configuration in this case.  Additionally, if RAN2 goes with Option 2, since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was already OFF upon cell reselection as RAN2 agreed, we wonder if the delta configuration by the target cell triggers the resumption of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lang w:eastAsia="ja-JP"/>
              </w:rPr>
            </w:pPr>
            <w:r>
              <w:rPr>
                <w:rFonts w:eastAsia="Yu Mincho"/>
                <w:lang w:eastAsia="ja-JP"/>
              </w:rPr>
              <w:t>Ericsson</w:t>
            </w:r>
          </w:p>
        </w:tc>
        <w:tc>
          <w:tcPr>
            <w:tcW w:w="1276" w:type="dxa"/>
          </w:tcPr>
          <w:p w14:paraId="518E0811" w14:textId="51415797" w:rsidR="007E28E1" w:rsidRDefault="007E28E1" w:rsidP="00194541">
            <w:pPr>
              <w:spacing w:after="0"/>
              <w:rPr>
                <w:rFonts w:eastAsia="Yu Mincho"/>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Yu Mincho"/>
                <w:lang w:eastAsia="ja-JP"/>
              </w:rPr>
            </w:pPr>
            <w:r>
              <w:rPr>
                <w:lang w:eastAsia="zh-CN"/>
              </w:rPr>
              <w:lastRenderedPageBreak/>
              <w:t>Intel</w:t>
            </w:r>
          </w:p>
        </w:tc>
        <w:tc>
          <w:tcPr>
            <w:tcW w:w="1276" w:type="dxa"/>
          </w:tcPr>
          <w:p w14:paraId="2CDF294A" w14:textId="69E9E3E0" w:rsidR="000648FA" w:rsidRDefault="000648FA" w:rsidP="000648FA">
            <w:pPr>
              <w:spacing w:after="0"/>
              <w:rPr>
                <w:rFonts w:eastAsia="Yu Mincho"/>
                <w:lang w:eastAsia="ja-JP"/>
              </w:rPr>
            </w:pPr>
            <w:r>
              <w:rPr>
                <w:lang w:eastAsia="zh-CN"/>
              </w:rPr>
              <w:t>Option 2</w:t>
            </w:r>
          </w:p>
        </w:tc>
        <w:tc>
          <w:tcPr>
            <w:tcW w:w="6662" w:type="dxa"/>
          </w:tcPr>
          <w:p w14:paraId="083FCE62" w14:textId="4CD807AD" w:rsidR="000648FA" w:rsidRDefault="000648FA" w:rsidP="000648FA">
            <w:pPr>
              <w:spacing w:after="0"/>
              <w:rPr>
                <w:rFonts w:eastAsia="Yu Mincho"/>
                <w:lang w:eastAsia="ja-JP"/>
              </w:rPr>
            </w:pPr>
            <w:r>
              <w:rPr>
                <w:lang w:eastAsia="zh-CN"/>
              </w:rPr>
              <w:t xml:space="preserve">We think it’s a simplified approach to consider a unified behavior between resume and reestablishment, i.e. delta configuration is supported, no matter it’s a new cell or original serving cell. </w:t>
            </w:r>
          </w:p>
        </w:tc>
      </w:tr>
      <w:tr w:rsidR="00690E44" w:rsidRPr="00467409" w14:paraId="2E951241" w14:textId="77777777" w:rsidTr="00346E65">
        <w:tc>
          <w:tcPr>
            <w:tcW w:w="1413" w:type="dxa"/>
          </w:tcPr>
          <w:p w14:paraId="27D07618" w14:textId="1EFBA098" w:rsidR="00690E44" w:rsidRDefault="00690E44" w:rsidP="000648FA">
            <w:pPr>
              <w:spacing w:after="0"/>
              <w:rPr>
                <w:lang w:eastAsia="zh-CN"/>
              </w:rPr>
            </w:pPr>
            <w:r>
              <w:rPr>
                <w:rFonts w:hint="eastAsia"/>
                <w:lang w:eastAsia="zh-CN"/>
              </w:rPr>
              <w:t>L</w:t>
            </w:r>
            <w:r>
              <w:rPr>
                <w:lang w:eastAsia="zh-CN"/>
              </w:rPr>
              <w:t>enovo</w:t>
            </w:r>
          </w:p>
        </w:tc>
        <w:tc>
          <w:tcPr>
            <w:tcW w:w="1276" w:type="dxa"/>
          </w:tcPr>
          <w:p w14:paraId="034F3D4E" w14:textId="1CB87EE6" w:rsidR="00690E44" w:rsidRDefault="00690E44" w:rsidP="000648FA">
            <w:pPr>
              <w:spacing w:after="0"/>
              <w:rPr>
                <w:lang w:eastAsia="zh-CN"/>
              </w:rPr>
            </w:pPr>
            <w:r>
              <w:rPr>
                <w:rFonts w:hint="eastAsia"/>
                <w:lang w:eastAsia="zh-CN"/>
              </w:rPr>
              <w:t>O</w:t>
            </w:r>
            <w:r>
              <w:rPr>
                <w:lang w:eastAsia="zh-CN"/>
              </w:rPr>
              <w:t>ption 1</w:t>
            </w:r>
          </w:p>
        </w:tc>
        <w:tc>
          <w:tcPr>
            <w:tcW w:w="6662" w:type="dxa"/>
          </w:tcPr>
          <w:p w14:paraId="11EF90DC" w14:textId="77777777" w:rsidR="00690E44" w:rsidRDefault="00690E44" w:rsidP="000648FA">
            <w:pPr>
              <w:spacing w:after="0"/>
              <w:rPr>
                <w:lang w:eastAsia="zh-CN"/>
              </w:rPr>
            </w:pPr>
          </w:p>
        </w:tc>
      </w:tr>
      <w:tr w:rsidR="00185D4E" w:rsidRPr="00467409" w14:paraId="50200F4A" w14:textId="77777777" w:rsidTr="00346E65">
        <w:tc>
          <w:tcPr>
            <w:tcW w:w="1413" w:type="dxa"/>
          </w:tcPr>
          <w:p w14:paraId="6F1C3694" w14:textId="0492190E" w:rsidR="00185D4E" w:rsidRDefault="00185D4E" w:rsidP="000648FA">
            <w:pPr>
              <w:spacing w:after="0"/>
              <w:rPr>
                <w:lang w:eastAsia="zh-CN"/>
              </w:rPr>
            </w:pPr>
            <w:r>
              <w:rPr>
                <w:rFonts w:hint="eastAsia"/>
                <w:lang w:eastAsia="zh-CN"/>
              </w:rPr>
              <w:t>CATT</w:t>
            </w:r>
          </w:p>
        </w:tc>
        <w:tc>
          <w:tcPr>
            <w:tcW w:w="1276" w:type="dxa"/>
          </w:tcPr>
          <w:p w14:paraId="2866BF28" w14:textId="3A3977C6" w:rsidR="00185D4E" w:rsidRDefault="00185D4E" w:rsidP="000648FA">
            <w:pPr>
              <w:spacing w:after="0"/>
              <w:rPr>
                <w:lang w:eastAsia="zh-CN"/>
              </w:rPr>
            </w:pPr>
            <w:r>
              <w:rPr>
                <w:rFonts w:hint="eastAsia"/>
                <w:lang w:eastAsia="zh-CN"/>
              </w:rPr>
              <w:t xml:space="preserve">Option 1 </w:t>
            </w:r>
          </w:p>
        </w:tc>
        <w:tc>
          <w:tcPr>
            <w:tcW w:w="6662" w:type="dxa"/>
          </w:tcPr>
          <w:p w14:paraId="08C030E2" w14:textId="73D0D718" w:rsidR="00185D4E" w:rsidRDefault="00D72D53" w:rsidP="000648FA">
            <w:pPr>
              <w:spacing w:after="0"/>
              <w:rPr>
                <w:lang w:eastAsia="zh-CN"/>
              </w:rPr>
            </w:pPr>
            <w:r>
              <w:rPr>
                <w:rFonts w:asciiTheme="minorHAnsi" w:hAnsiTheme="minorHAnsi" w:hint="eastAsia"/>
                <w:lang w:eastAsia="zh-CN"/>
              </w:rPr>
              <w:t>Delta configuration may be not possible if cell is changed.</w:t>
            </w:r>
          </w:p>
        </w:tc>
      </w:tr>
      <w:tr w:rsidR="003641A9" w:rsidRPr="00467409" w14:paraId="615F3765" w14:textId="77777777" w:rsidTr="003641A9">
        <w:tc>
          <w:tcPr>
            <w:tcW w:w="1413" w:type="dxa"/>
          </w:tcPr>
          <w:p w14:paraId="6F37733B"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3D4CA442" w14:textId="77777777" w:rsidR="003641A9" w:rsidRDefault="003641A9" w:rsidP="00757DB2">
            <w:pPr>
              <w:spacing w:after="0"/>
              <w:rPr>
                <w:lang w:eastAsia="zh-CN"/>
              </w:rPr>
            </w:pPr>
            <w:r>
              <w:rPr>
                <w:rFonts w:hint="eastAsia"/>
                <w:lang w:eastAsia="zh-CN"/>
              </w:rPr>
              <w:t>O</w:t>
            </w:r>
            <w:r>
              <w:rPr>
                <w:lang w:eastAsia="zh-CN"/>
              </w:rPr>
              <w:t>ption 2</w:t>
            </w:r>
          </w:p>
        </w:tc>
        <w:tc>
          <w:tcPr>
            <w:tcW w:w="6662" w:type="dxa"/>
          </w:tcPr>
          <w:p w14:paraId="40463B56" w14:textId="77777777" w:rsidR="003641A9" w:rsidRDefault="003641A9" w:rsidP="00757DB2">
            <w:pPr>
              <w:spacing w:after="0"/>
              <w:rPr>
                <w:lang w:eastAsia="zh-CN"/>
              </w:rPr>
            </w:pPr>
            <w:r>
              <w:rPr>
                <w:rFonts w:hint="eastAsia"/>
                <w:lang w:eastAsia="zh-CN"/>
              </w:rPr>
              <w:t>O</w:t>
            </w:r>
            <w:r>
              <w:rPr>
                <w:lang w:eastAsia="zh-CN"/>
              </w:rPr>
              <w:t xml:space="preserve">ption 2 doesn’t need any additional specification work, which should be the baseline. There </w:t>
            </w:r>
            <w:proofErr w:type="gramStart"/>
            <w:r>
              <w:rPr>
                <w:lang w:eastAsia="zh-CN"/>
              </w:rPr>
              <w:t>is</w:t>
            </w:r>
            <w:proofErr w:type="gramEnd"/>
            <w:r>
              <w:rPr>
                <w:lang w:eastAsia="zh-CN"/>
              </w:rPr>
              <w:t xml:space="preserve"> no benefits to specify the handling in Option 1.</w:t>
            </w:r>
          </w:p>
        </w:tc>
      </w:tr>
      <w:tr w:rsidR="00DC1A36" w:rsidRPr="00467409" w14:paraId="4D40440C" w14:textId="77777777" w:rsidTr="003641A9">
        <w:tc>
          <w:tcPr>
            <w:tcW w:w="1413" w:type="dxa"/>
          </w:tcPr>
          <w:p w14:paraId="5E2FBDDC" w14:textId="2CD0EE52" w:rsidR="00DC1A36" w:rsidRDefault="00DC1A36" w:rsidP="00DC1A36">
            <w:pPr>
              <w:spacing w:after="0"/>
              <w:rPr>
                <w:lang w:eastAsia="zh-CN"/>
              </w:rPr>
            </w:pPr>
            <w:r>
              <w:rPr>
                <w:lang w:eastAsia="zh-CN"/>
              </w:rPr>
              <w:t xml:space="preserve">China Telecom </w:t>
            </w:r>
          </w:p>
        </w:tc>
        <w:tc>
          <w:tcPr>
            <w:tcW w:w="1276" w:type="dxa"/>
          </w:tcPr>
          <w:p w14:paraId="68938240" w14:textId="66538791" w:rsidR="00DC1A36" w:rsidRDefault="00DC1A36" w:rsidP="00DC1A36">
            <w:pPr>
              <w:spacing w:after="0"/>
              <w:rPr>
                <w:lang w:eastAsia="zh-CN"/>
              </w:rPr>
            </w:pPr>
            <w:r>
              <w:rPr>
                <w:lang w:eastAsia="zh-CN"/>
              </w:rPr>
              <w:t>Option 1</w:t>
            </w:r>
          </w:p>
        </w:tc>
        <w:tc>
          <w:tcPr>
            <w:tcW w:w="6662" w:type="dxa"/>
          </w:tcPr>
          <w:p w14:paraId="7DF8CF93" w14:textId="2D84C654" w:rsidR="00DC1A36" w:rsidRDefault="00DC1A36" w:rsidP="00DC1A36">
            <w:pPr>
              <w:spacing w:after="0"/>
              <w:rPr>
                <w:lang w:eastAsia="zh-CN"/>
              </w:rPr>
            </w:pPr>
            <w:r>
              <w:rPr>
                <w:lang w:eastAsia="zh-CN"/>
              </w:rPr>
              <w:t xml:space="preserve">Agree with the rapporteur’s comments. </w:t>
            </w:r>
          </w:p>
        </w:tc>
      </w:tr>
      <w:tr w:rsidR="003F58C5" w:rsidRPr="00467409" w14:paraId="4821C22B" w14:textId="77777777" w:rsidTr="003641A9">
        <w:tc>
          <w:tcPr>
            <w:tcW w:w="1413" w:type="dxa"/>
          </w:tcPr>
          <w:p w14:paraId="366049A7" w14:textId="5D5798A4" w:rsidR="003F58C5" w:rsidRDefault="003F58C5" w:rsidP="00DC1A36">
            <w:pPr>
              <w:spacing w:after="0"/>
              <w:rPr>
                <w:lang w:eastAsia="zh-CN"/>
              </w:rPr>
            </w:pPr>
            <w:r>
              <w:rPr>
                <w:rFonts w:hint="eastAsia"/>
                <w:lang w:eastAsia="zh-CN"/>
              </w:rPr>
              <w:t>Z</w:t>
            </w:r>
            <w:r>
              <w:rPr>
                <w:lang w:eastAsia="zh-CN"/>
              </w:rPr>
              <w:t>TE</w:t>
            </w:r>
          </w:p>
        </w:tc>
        <w:tc>
          <w:tcPr>
            <w:tcW w:w="1276" w:type="dxa"/>
          </w:tcPr>
          <w:p w14:paraId="26F64E0E" w14:textId="798030F9" w:rsidR="003F58C5" w:rsidRDefault="003F58C5" w:rsidP="00DC1A36">
            <w:pPr>
              <w:spacing w:after="0"/>
              <w:rPr>
                <w:lang w:eastAsia="zh-CN"/>
              </w:rPr>
            </w:pPr>
            <w:r>
              <w:rPr>
                <w:rFonts w:hint="eastAsia"/>
                <w:lang w:eastAsia="zh-CN"/>
              </w:rPr>
              <w:t>O</w:t>
            </w:r>
            <w:r>
              <w:rPr>
                <w:lang w:eastAsia="zh-CN"/>
              </w:rPr>
              <w:t>ption 1</w:t>
            </w:r>
          </w:p>
        </w:tc>
        <w:tc>
          <w:tcPr>
            <w:tcW w:w="6662" w:type="dxa"/>
          </w:tcPr>
          <w:p w14:paraId="521D4660" w14:textId="77777777" w:rsidR="003F58C5" w:rsidRDefault="003F58C5" w:rsidP="00DC1A36">
            <w:pPr>
              <w:spacing w:after="0"/>
              <w:rPr>
                <w:lang w:eastAsia="zh-CN"/>
              </w:rPr>
            </w:pPr>
          </w:p>
        </w:tc>
      </w:tr>
    </w:tbl>
    <w:p w14:paraId="03C2D972" w14:textId="651C992B" w:rsidR="00F811A3" w:rsidRPr="003641A9" w:rsidRDefault="00F811A3" w:rsidP="006F4D7E">
      <w:pPr>
        <w:rPr>
          <w:rFonts w:ascii="Times New Roman" w:hAnsi="Times New Roman"/>
          <w:lang w:eastAsia="zh-CN"/>
        </w:rPr>
      </w:pPr>
    </w:p>
    <w:p w14:paraId="58ECF1A4" w14:textId="77777777" w:rsidR="00334C76" w:rsidRPr="001D24EF" w:rsidRDefault="00334C76" w:rsidP="00334C76">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2B428A0C" w14:textId="076376A2" w:rsidR="00334C76" w:rsidRDefault="00334C76" w:rsidP="00334C76">
      <w:pPr>
        <w:rPr>
          <w:rFonts w:ascii="Times New Roman" w:hAnsi="Times New Roman"/>
          <w:highlight w:val="yellow"/>
          <w:lang w:val="en-GB" w:eastAsia="zh-CN"/>
        </w:rPr>
      </w:pPr>
      <w:r>
        <w:rPr>
          <w:rFonts w:ascii="Times New Roman" w:hAnsi="Times New Roman"/>
          <w:highlight w:val="yellow"/>
          <w:lang w:val="en-GB" w:eastAsia="zh-CN"/>
        </w:rPr>
        <w:t>10</w:t>
      </w:r>
      <w:r w:rsidRPr="008517D7">
        <w:rPr>
          <w:rFonts w:ascii="Times New Roman" w:hAnsi="Times New Roman"/>
          <w:highlight w:val="yellow"/>
          <w:lang w:val="en-GB" w:eastAsia="zh-CN"/>
        </w:rPr>
        <w:t xml:space="preserve"> companies </w:t>
      </w:r>
      <w:r>
        <w:rPr>
          <w:rFonts w:ascii="Times New Roman" w:hAnsi="Times New Roman"/>
          <w:highlight w:val="yellow"/>
          <w:lang w:val="en-GB" w:eastAsia="zh-CN"/>
        </w:rPr>
        <w:t>support Option 1, 3 companies support Option 2. 1 company thinks the configuration should be discarded immediately after cell reselection.</w:t>
      </w:r>
    </w:p>
    <w:p w14:paraId="14E52C07" w14:textId="6BCF7842" w:rsidR="00334C76" w:rsidRPr="00154B22" w:rsidRDefault="00334C76" w:rsidP="00334C76">
      <w:pPr>
        <w:rPr>
          <w:rFonts w:ascii="Times New Roman" w:hAnsi="Times New Roman" w:hint="eastAsia"/>
          <w:highlight w:val="yellow"/>
          <w:lang w:val="en-GB" w:eastAsia="zh-CN"/>
        </w:rPr>
      </w:pPr>
      <w:r>
        <w:rPr>
          <w:rFonts w:ascii="Times New Roman" w:hAnsi="Times New Roman" w:hint="eastAsia"/>
          <w:highlight w:val="yellow"/>
          <w:lang w:val="en-GB" w:eastAsia="zh-CN"/>
        </w:rPr>
        <w:t>T</w:t>
      </w:r>
      <w:r>
        <w:rPr>
          <w:rFonts w:ascii="Times New Roman" w:hAnsi="Times New Roman"/>
          <w:highlight w:val="yellow"/>
          <w:lang w:val="en-GB" w:eastAsia="zh-CN"/>
        </w:rPr>
        <w:t xml:space="preserve">he proponent mainly argued about the potential specification impact, however, rapporteur thinks Option 1 requires limited specification work, so rapporteur suggests to go for Option 1, companies can further check the RRC running CR and provide their comment. </w:t>
      </w:r>
    </w:p>
    <w:p w14:paraId="36D6D173" w14:textId="77777777" w:rsidR="00334C76" w:rsidRPr="006C2865" w:rsidRDefault="00334C76" w:rsidP="00334C76">
      <w:pPr>
        <w:ind w:left="996" w:hangingChars="496" w:hanging="996"/>
        <w:rPr>
          <w:rFonts w:ascii="Times New Roman" w:hAnsi="Times New Roman"/>
          <w:b/>
          <w:highlight w:val="yellow"/>
          <w:lang w:val="en-GB" w:eastAsia="zh-CN"/>
        </w:rPr>
      </w:pPr>
    </w:p>
    <w:p w14:paraId="206DD369" w14:textId="1D22AA6D" w:rsidR="003F58C5" w:rsidRPr="00334C76" w:rsidRDefault="00334C76" w:rsidP="00334C76">
      <w:pPr>
        <w:ind w:left="996" w:hangingChars="496" w:hanging="996"/>
        <w:rPr>
          <w:rFonts w:ascii="Times New Roman" w:hAnsi="Times New Roman" w:hint="eastAsia"/>
          <w:b/>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8</w:t>
      </w:r>
      <w:r w:rsidRPr="00334C76">
        <w:rPr>
          <w:rFonts w:ascii="Times New Roman" w:hAnsi="Times New Roman"/>
          <w:b/>
          <w:highlight w:val="yellow"/>
          <w:lang w:val="en-GB" w:eastAsia="zh-CN"/>
        </w:rPr>
        <w:t xml:space="preserve">: </w:t>
      </w:r>
      <w:r w:rsidR="008A11B6">
        <w:rPr>
          <w:rFonts w:ascii="Times New Roman" w:hAnsi="Times New Roman"/>
          <w:b/>
          <w:highlight w:val="yellow"/>
          <w:lang w:val="en-GB" w:eastAsia="zh-CN"/>
        </w:rPr>
        <w:t xml:space="preserve">(10/14) </w:t>
      </w:r>
      <w:r w:rsidRPr="00334C76">
        <w:rPr>
          <w:rFonts w:ascii="Times New Roman" w:hAnsi="Times New Roman"/>
          <w:b/>
          <w:highlight w:val="yellow"/>
          <w:lang w:val="en-GB" w:eastAsia="zh-CN"/>
        </w:rPr>
        <w:t>The NCR-MT in RRC_INACTIVE discards the configuration when it initiates RRC resume procedure in a cell different from the released cell.</w:t>
      </w:r>
    </w:p>
    <w:p w14:paraId="274D6868" w14:textId="77777777" w:rsidR="003F58C5" w:rsidRDefault="003F58C5" w:rsidP="006F4D7E">
      <w:pPr>
        <w:rPr>
          <w:rFonts w:ascii="Times New Roman" w:hAnsi="Times New Roman" w:hint="eastAsia"/>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a7"/>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8  To</w:t>
            </w:r>
            <w:proofErr w:type="gramEnd"/>
            <w:r w:rsidRPr="00D440E5">
              <w:rPr>
                <w:rFonts w:ascii="Times New Roman" w:hAnsi="Times New Roman"/>
                <w:lang w:val="en-GB" w:eastAsia="zh-CN"/>
              </w:rPr>
              <w:t xml:space="preserve">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 xml:space="preserve">Following every reestablishment there is an RRC reconfiguration anyway. This procedure can provide new configuration to the NCR. New configuration is always needed due to cell change during reestablishment, which is the </w:t>
            </w:r>
            <w:r w:rsidRPr="005C7264">
              <w:rPr>
                <w:rFonts w:asciiTheme="minorHAnsi" w:hAnsiTheme="minorHAnsi"/>
                <w:lang w:eastAsia="zh-CN"/>
              </w:rPr>
              <w:lastRenderedPageBreak/>
              <w:t>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lastRenderedPageBreak/>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56D8C071" w:rsidR="00AA7020" w:rsidRDefault="00185D4E"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support resuming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only if RRC Reestablishment succeeds towards the source cell. So, if it’s towards a different cell,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w:t>
            </w:r>
          </w:p>
          <w:p w14:paraId="12EBB567" w14:textId="3052BB9F"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lang w:eastAsia="ja-JP"/>
              </w:rPr>
            </w:pPr>
            <w:r>
              <w:rPr>
                <w:rFonts w:eastAsia="Yu Mincho"/>
                <w:lang w:eastAsia="ja-JP"/>
              </w:rPr>
              <w:t>Ericsson</w:t>
            </w:r>
          </w:p>
        </w:tc>
        <w:tc>
          <w:tcPr>
            <w:tcW w:w="1276" w:type="dxa"/>
          </w:tcPr>
          <w:p w14:paraId="20773199" w14:textId="491232B1" w:rsidR="007E28E1" w:rsidRDefault="007E28E1" w:rsidP="00194541">
            <w:pPr>
              <w:spacing w:after="0"/>
              <w:rPr>
                <w:rFonts w:eastAsia="Yu Mincho"/>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lang w:eastAsia="ja-JP"/>
              </w:rPr>
            </w:pPr>
            <w:r>
              <w:rPr>
                <w:rFonts w:eastAsia="Yu Mincho"/>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Yu Mincho"/>
                <w:lang w:eastAsia="ja-JP"/>
              </w:rPr>
            </w:pPr>
            <w:r>
              <w:rPr>
                <w:lang w:eastAsia="zh-CN"/>
              </w:rPr>
              <w:t>Intel</w:t>
            </w:r>
          </w:p>
        </w:tc>
        <w:tc>
          <w:tcPr>
            <w:tcW w:w="1276" w:type="dxa"/>
          </w:tcPr>
          <w:p w14:paraId="2A225824" w14:textId="582139AB" w:rsidR="00F2239A" w:rsidRDefault="00F2239A" w:rsidP="00F2239A">
            <w:pPr>
              <w:spacing w:after="0"/>
              <w:rPr>
                <w:rFonts w:eastAsia="Yu Mincho"/>
                <w:lang w:eastAsia="ja-JP"/>
              </w:rPr>
            </w:pPr>
            <w:r>
              <w:rPr>
                <w:lang w:eastAsia="zh-CN"/>
              </w:rPr>
              <w:t>Option 1</w:t>
            </w:r>
          </w:p>
        </w:tc>
        <w:tc>
          <w:tcPr>
            <w:tcW w:w="6662" w:type="dxa"/>
          </w:tcPr>
          <w:p w14:paraId="029C3858" w14:textId="0DAE497D" w:rsidR="00F2239A" w:rsidRDefault="00F2239A" w:rsidP="00F2239A">
            <w:pPr>
              <w:spacing w:after="0"/>
              <w:rPr>
                <w:rFonts w:eastAsia="Yu Mincho"/>
                <w:lang w:eastAsia="ja-JP"/>
              </w:rPr>
            </w:pPr>
            <w:r>
              <w:rPr>
                <w:lang w:eastAsia="zh-CN"/>
              </w:rPr>
              <w:t xml:space="preserve">The time period between re-establishment and first reconfiguration is not much to do this.  Besides it is also possible that the old configuration is not actually valid. </w:t>
            </w:r>
          </w:p>
        </w:tc>
      </w:tr>
      <w:tr w:rsidR="00302D4A" w:rsidRPr="00467409" w14:paraId="03DFE20A" w14:textId="77777777" w:rsidTr="00346E65">
        <w:tc>
          <w:tcPr>
            <w:tcW w:w="1413" w:type="dxa"/>
          </w:tcPr>
          <w:p w14:paraId="1FEB850E" w14:textId="1BCCC822" w:rsidR="00302D4A" w:rsidRDefault="00302D4A" w:rsidP="00F2239A">
            <w:pPr>
              <w:spacing w:after="0"/>
              <w:rPr>
                <w:lang w:eastAsia="zh-CN"/>
              </w:rPr>
            </w:pPr>
            <w:r>
              <w:rPr>
                <w:rFonts w:hint="eastAsia"/>
                <w:lang w:eastAsia="zh-CN"/>
              </w:rPr>
              <w:t>L</w:t>
            </w:r>
            <w:r>
              <w:rPr>
                <w:lang w:eastAsia="zh-CN"/>
              </w:rPr>
              <w:t>enovo</w:t>
            </w:r>
          </w:p>
        </w:tc>
        <w:tc>
          <w:tcPr>
            <w:tcW w:w="1276" w:type="dxa"/>
          </w:tcPr>
          <w:p w14:paraId="295C2668" w14:textId="5B1FAE1C" w:rsidR="00302D4A" w:rsidRDefault="00302D4A" w:rsidP="00F2239A">
            <w:pPr>
              <w:spacing w:after="0"/>
              <w:rPr>
                <w:lang w:eastAsia="zh-CN"/>
              </w:rPr>
            </w:pPr>
            <w:r>
              <w:rPr>
                <w:rFonts w:hint="eastAsia"/>
                <w:lang w:eastAsia="zh-CN"/>
              </w:rPr>
              <w:t>O</w:t>
            </w:r>
            <w:r>
              <w:rPr>
                <w:lang w:eastAsia="zh-CN"/>
              </w:rPr>
              <w:t>ption 1</w:t>
            </w:r>
          </w:p>
        </w:tc>
        <w:tc>
          <w:tcPr>
            <w:tcW w:w="6662" w:type="dxa"/>
          </w:tcPr>
          <w:p w14:paraId="4F3A1FB9" w14:textId="77777777" w:rsidR="00302D4A" w:rsidRDefault="00302D4A" w:rsidP="00F2239A">
            <w:pPr>
              <w:spacing w:after="0"/>
              <w:rPr>
                <w:lang w:eastAsia="zh-CN"/>
              </w:rPr>
            </w:pPr>
          </w:p>
        </w:tc>
      </w:tr>
      <w:tr w:rsidR="00185D4E" w:rsidRPr="00467409" w14:paraId="40267471" w14:textId="77777777" w:rsidTr="00346E65">
        <w:tc>
          <w:tcPr>
            <w:tcW w:w="1413" w:type="dxa"/>
          </w:tcPr>
          <w:p w14:paraId="5AF81335" w14:textId="5591D993" w:rsidR="00185D4E" w:rsidRDefault="00185D4E" w:rsidP="00F2239A">
            <w:pPr>
              <w:spacing w:after="0"/>
              <w:rPr>
                <w:lang w:eastAsia="zh-CN"/>
              </w:rPr>
            </w:pPr>
            <w:r>
              <w:rPr>
                <w:rFonts w:hint="eastAsia"/>
                <w:lang w:eastAsia="zh-CN"/>
              </w:rPr>
              <w:t>CATT</w:t>
            </w:r>
          </w:p>
        </w:tc>
        <w:tc>
          <w:tcPr>
            <w:tcW w:w="1276" w:type="dxa"/>
          </w:tcPr>
          <w:p w14:paraId="7A05BDEE" w14:textId="6CD6C3CE" w:rsidR="00185D4E" w:rsidRDefault="00185D4E" w:rsidP="00F2239A">
            <w:pPr>
              <w:spacing w:after="0"/>
              <w:rPr>
                <w:lang w:eastAsia="zh-CN"/>
              </w:rPr>
            </w:pPr>
            <w:r>
              <w:rPr>
                <w:rFonts w:hint="eastAsia"/>
                <w:lang w:eastAsia="zh-CN"/>
              </w:rPr>
              <w:t xml:space="preserve">Option 1 </w:t>
            </w:r>
          </w:p>
        </w:tc>
        <w:tc>
          <w:tcPr>
            <w:tcW w:w="6662" w:type="dxa"/>
          </w:tcPr>
          <w:p w14:paraId="49543FF5" w14:textId="77777777" w:rsidR="00185D4E" w:rsidRDefault="00185D4E" w:rsidP="00F2239A">
            <w:pPr>
              <w:spacing w:after="0"/>
              <w:rPr>
                <w:lang w:eastAsia="zh-CN"/>
              </w:rPr>
            </w:pPr>
          </w:p>
        </w:tc>
      </w:tr>
      <w:tr w:rsidR="003641A9" w:rsidRPr="00467409" w14:paraId="352FC11B" w14:textId="77777777" w:rsidTr="003641A9">
        <w:tc>
          <w:tcPr>
            <w:tcW w:w="1413" w:type="dxa"/>
          </w:tcPr>
          <w:p w14:paraId="666EA751" w14:textId="77777777" w:rsidR="003641A9" w:rsidRDefault="003641A9" w:rsidP="00757DB2">
            <w:pPr>
              <w:spacing w:after="0"/>
              <w:rPr>
                <w:lang w:eastAsia="zh-CN"/>
              </w:rPr>
            </w:pPr>
            <w:r>
              <w:rPr>
                <w:lang w:eastAsia="zh-CN"/>
              </w:rPr>
              <w:t xml:space="preserve">Huawei, </w:t>
            </w:r>
            <w:proofErr w:type="spellStart"/>
            <w:r>
              <w:rPr>
                <w:lang w:eastAsia="zh-CN"/>
              </w:rPr>
              <w:t>HiSilicon</w:t>
            </w:r>
            <w:proofErr w:type="spellEnd"/>
          </w:p>
        </w:tc>
        <w:tc>
          <w:tcPr>
            <w:tcW w:w="1276" w:type="dxa"/>
          </w:tcPr>
          <w:p w14:paraId="3E15BD9F" w14:textId="77777777" w:rsidR="003641A9" w:rsidRDefault="003641A9" w:rsidP="00757DB2">
            <w:pPr>
              <w:spacing w:after="0"/>
              <w:rPr>
                <w:lang w:eastAsia="zh-CN"/>
              </w:rPr>
            </w:pPr>
            <w:r>
              <w:rPr>
                <w:rFonts w:hint="eastAsia"/>
                <w:lang w:eastAsia="zh-CN"/>
              </w:rPr>
              <w:t>O</w:t>
            </w:r>
            <w:r>
              <w:rPr>
                <w:lang w:eastAsia="zh-CN"/>
              </w:rPr>
              <w:t>ption 1</w:t>
            </w:r>
          </w:p>
        </w:tc>
        <w:tc>
          <w:tcPr>
            <w:tcW w:w="6662" w:type="dxa"/>
          </w:tcPr>
          <w:p w14:paraId="63184584" w14:textId="77777777" w:rsidR="003641A9" w:rsidRDefault="003641A9" w:rsidP="00757DB2">
            <w:pPr>
              <w:spacing w:after="0"/>
              <w:rPr>
                <w:lang w:eastAsia="zh-CN"/>
              </w:rPr>
            </w:pPr>
          </w:p>
        </w:tc>
      </w:tr>
      <w:tr w:rsidR="00B73830" w:rsidRPr="00467409" w14:paraId="57082742" w14:textId="77777777" w:rsidTr="003641A9">
        <w:tc>
          <w:tcPr>
            <w:tcW w:w="1413" w:type="dxa"/>
          </w:tcPr>
          <w:p w14:paraId="621CE1BB" w14:textId="2AE64B6D" w:rsidR="00B73830" w:rsidRPr="00B73830" w:rsidRDefault="00B73830"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090CA2FF" w14:textId="1C23ADCD" w:rsidR="00B73830" w:rsidRPr="00B73830" w:rsidRDefault="00B73830" w:rsidP="00757DB2">
            <w:pPr>
              <w:spacing w:after="0"/>
              <w:rPr>
                <w:rFonts w:eastAsia="Yu Mincho"/>
                <w:lang w:eastAsia="ja-JP"/>
              </w:rPr>
            </w:pPr>
            <w:r>
              <w:rPr>
                <w:rFonts w:eastAsia="Yu Mincho" w:hint="eastAsia"/>
                <w:lang w:eastAsia="ja-JP"/>
              </w:rPr>
              <w:t>O</w:t>
            </w:r>
            <w:r>
              <w:rPr>
                <w:rFonts w:eastAsia="Yu Mincho"/>
                <w:lang w:eastAsia="ja-JP"/>
              </w:rPr>
              <w:t>ption 1</w:t>
            </w:r>
          </w:p>
        </w:tc>
        <w:tc>
          <w:tcPr>
            <w:tcW w:w="6662" w:type="dxa"/>
          </w:tcPr>
          <w:p w14:paraId="44D5BEDE" w14:textId="77777777" w:rsidR="00B73830" w:rsidRDefault="00B73830" w:rsidP="00757DB2">
            <w:pPr>
              <w:spacing w:after="0"/>
              <w:rPr>
                <w:lang w:eastAsia="zh-CN"/>
              </w:rPr>
            </w:pPr>
          </w:p>
        </w:tc>
      </w:tr>
      <w:tr w:rsidR="00591958" w:rsidRPr="00467409" w14:paraId="1378F3EC" w14:textId="77777777" w:rsidTr="003641A9">
        <w:tc>
          <w:tcPr>
            <w:tcW w:w="1413" w:type="dxa"/>
          </w:tcPr>
          <w:p w14:paraId="4E59DFD2" w14:textId="58F15143" w:rsidR="00591958" w:rsidRDefault="00591958" w:rsidP="00591958">
            <w:pPr>
              <w:spacing w:after="0"/>
              <w:rPr>
                <w:rFonts w:eastAsia="Yu Mincho"/>
                <w:lang w:eastAsia="ja-JP"/>
              </w:rPr>
            </w:pPr>
            <w:r>
              <w:rPr>
                <w:lang w:eastAsia="zh-CN"/>
              </w:rPr>
              <w:t>China Telecom</w:t>
            </w:r>
          </w:p>
        </w:tc>
        <w:tc>
          <w:tcPr>
            <w:tcW w:w="1276" w:type="dxa"/>
          </w:tcPr>
          <w:p w14:paraId="68EC68E8" w14:textId="3CC757C6" w:rsidR="00591958" w:rsidRDefault="00591958" w:rsidP="00591958">
            <w:pPr>
              <w:spacing w:after="0"/>
              <w:rPr>
                <w:rFonts w:eastAsia="Yu Mincho"/>
                <w:lang w:eastAsia="ja-JP"/>
              </w:rPr>
            </w:pPr>
            <w:r>
              <w:rPr>
                <w:lang w:eastAsia="zh-CN"/>
              </w:rPr>
              <w:t>Option 1</w:t>
            </w:r>
          </w:p>
        </w:tc>
        <w:tc>
          <w:tcPr>
            <w:tcW w:w="6662" w:type="dxa"/>
          </w:tcPr>
          <w:p w14:paraId="50818284" w14:textId="467F1801" w:rsidR="00591958" w:rsidRDefault="00591958" w:rsidP="00591958">
            <w:pPr>
              <w:spacing w:after="0"/>
              <w:rPr>
                <w:lang w:eastAsia="zh-CN"/>
              </w:rPr>
            </w:pPr>
            <w:r>
              <w:rPr>
                <w:lang w:eastAsia="zh-CN"/>
              </w:rPr>
              <w:t>Agree with rapporteur’s comments.</w:t>
            </w:r>
          </w:p>
        </w:tc>
      </w:tr>
      <w:tr w:rsidR="00AB487A" w:rsidRPr="00467409" w14:paraId="60329846" w14:textId="77777777" w:rsidTr="003641A9">
        <w:tc>
          <w:tcPr>
            <w:tcW w:w="1413" w:type="dxa"/>
          </w:tcPr>
          <w:p w14:paraId="6CF33C58" w14:textId="053293A0" w:rsidR="00AB487A" w:rsidRDefault="00AB487A" w:rsidP="00AB487A">
            <w:pPr>
              <w:spacing w:after="0"/>
              <w:rPr>
                <w:lang w:eastAsia="zh-CN"/>
              </w:rPr>
            </w:pPr>
            <w:r>
              <w:rPr>
                <w:lang w:eastAsia="zh-CN"/>
              </w:rPr>
              <w:t>AT&amp;T</w:t>
            </w:r>
          </w:p>
        </w:tc>
        <w:tc>
          <w:tcPr>
            <w:tcW w:w="1276" w:type="dxa"/>
          </w:tcPr>
          <w:p w14:paraId="4A5EDA9A" w14:textId="00560399" w:rsidR="00AB487A" w:rsidRDefault="00AB487A" w:rsidP="00AB487A">
            <w:pPr>
              <w:spacing w:after="0"/>
              <w:rPr>
                <w:lang w:eastAsia="zh-CN"/>
              </w:rPr>
            </w:pPr>
            <w:r>
              <w:rPr>
                <w:lang w:eastAsia="zh-CN"/>
              </w:rPr>
              <w:t>Option 1</w:t>
            </w:r>
          </w:p>
        </w:tc>
        <w:tc>
          <w:tcPr>
            <w:tcW w:w="6662" w:type="dxa"/>
          </w:tcPr>
          <w:p w14:paraId="33F52FAC" w14:textId="7ED4A6F8" w:rsidR="00AB487A" w:rsidRDefault="00AB487A" w:rsidP="00AB487A">
            <w:pPr>
              <w:spacing w:after="0"/>
              <w:rPr>
                <w:lang w:eastAsia="zh-CN"/>
              </w:rPr>
            </w:pPr>
            <w:r>
              <w:rPr>
                <w:lang w:eastAsia="zh-CN"/>
              </w:rPr>
              <w:t>Agree with Qualcomm.</w:t>
            </w:r>
          </w:p>
        </w:tc>
      </w:tr>
      <w:tr w:rsidR="00D85997" w:rsidRPr="00467409" w14:paraId="1D8C5AD6" w14:textId="77777777" w:rsidTr="003641A9">
        <w:tc>
          <w:tcPr>
            <w:tcW w:w="1413" w:type="dxa"/>
          </w:tcPr>
          <w:p w14:paraId="29E5E2A7" w14:textId="4DDE1F28" w:rsidR="00D85997" w:rsidRDefault="00D85997" w:rsidP="00AB487A">
            <w:pPr>
              <w:spacing w:after="0"/>
              <w:rPr>
                <w:lang w:eastAsia="zh-CN"/>
              </w:rPr>
            </w:pPr>
            <w:r>
              <w:rPr>
                <w:rFonts w:hint="eastAsia"/>
                <w:lang w:eastAsia="zh-CN"/>
              </w:rPr>
              <w:t>Z</w:t>
            </w:r>
            <w:r>
              <w:rPr>
                <w:lang w:eastAsia="zh-CN"/>
              </w:rPr>
              <w:t>TE</w:t>
            </w:r>
          </w:p>
        </w:tc>
        <w:tc>
          <w:tcPr>
            <w:tcW w:w="1276" w:type="dxa"/>
          </w:tcPr>
          <w:p w14:paraId="7334E633" w14:textId="78AB99D4" w:rsidR="00D85997" w:rsidRDefault="00D85997" w:rsidP="00AB487A">
            <w:pPr>
              <w:spacing w:after="0"/>
              <w:rPr>
                <w:lang w:eastAsia="zh-CN"/>
              </w:rPr>
            </w:pPr>
            <w:r>
              <w:rPr>
                <w:rFonts w:hint="eastAsia"/>
                <w:lang w:eastAsia="zh-CN"/>
              </w:rPr>
              <w:t>O</w:t>
            </w:r>
            <w:r>
              <w:rPr>
                <w:lang w:eastAsia="zh-CN"/>
              </w:rPr>
              <w:t>ption 1</w:t>
            </w:r>
          </w:p>
        </w:tc>
        <w:tc>
          <w:tcPr>
            <w:tcW w:w="6662" w:type="dxa"/>
          </w:tcPr>
          <w:p w14:paraId="4F702D72" w14:textId="77777777" w:rsidR="00D85997" w:rsidRDefault="00D85997" w:rsidP="00AB487A">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A6131DE" w14:textId="77777777" w:rsidR="00D85997" w:rsidRPr="001D24EF" w:rsidRDefault="00D85997" w:rsidP="00D85997">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1C4AF32D" w14:textId="0D93BA0C" w:rsidR="00E16FBC" w:rsidRDefault="00D85997" w:rsidP="00D85997">
      <w:pPr>
        <w:rPr>
          <w:rFonts w:ascii="Times New Roman" w:hAnsi="Times New Roman"/>
          <w:highlight w:val="yellow"/>
          <w:lang w:val="en-GB" w:eastAsia="zh-CN"/>
        </w:rPr>
      </w:pPr>
      <w:r>
        <w:rPr>
          <w:rFonts w:ascii="Times New Roman" w:hAnsi="Times New Roman"/>
          <w:highlight w:val="yellow"/>
          <w:lang w:val="en-GB" w:eastAsia="zh-CN"/>
        </w:rPr>
        <w:t>14</w:t>
      </w:r>
      <w:r w:rsidRPr="008517D7">
        <w:rPr>
          <w:rFonts w:ascii="Times New Roman" w:hAnsi="Times New Roman"/>
          <w:highlight w:val="yellow"/>
          <w:lang w:val="en-GB" w:eastAsia="zh-CN"/>
        </w:rPr>
        <w:t xml:space="preserve"> </w:t>
      </w:r>
      <w:r>
        <w:rPr>
          <w:rFonts w:ascii="Times New Roman" w:hAnsi="Times New Roman"/>
          <w:highlight w:val="yellow"/>
          <w:lang w:val="en-GB" w:eastAsia="zh-CN"/>
        </w:rPr>
        <w:t xml:space="preserve">out of 16 </w:t>
      </w:r>
      <w:r w:rsidRPr="008517D7">
        <w:rPr>
          <w:rFonts w:ascii="Times New Roman" w:hAnsi="Times New Roman"/>
          <w:highlight w:val="yellow"/>
          <w:lang w:val="en-GB" w:eastAsia="zh-CN"/>
        </w:rPr>
        <w:t xml:space="preserve">companies </w:t>
      </w:r>
      <w:r>
        <w:rPr>
          <w:rFonts w:ascii="Times New Roman" w:hAnsi="Times New Roman"/>
          <w:highlight w:val="yellow"/>
          <w:lang w:val="en-GB" w:eastAsia="zh-CN"/>
        </w:rPr>
        <w:t>support Option 1</w:t>
      </w:r>
      <w:r w:rsidR="00E16FBC">
        <w:rPr>
          <w:rFonts w:ascii="Times New Roman" w:hAnsi="Times New Roman"/>
          <w:highlight w:val="yellow"/>
          <w:lang w:val="en-GB" w:eastAsia="zh-CN"/>
        </w:rPr>
        <w:t xml:space="preserve">, 2 companies think based on Option 2, it is faster to resume the operation if the NCR-MT performs RRC reestablishment towards the source cell. However, this scenario is </w:t>
      </w:r>
      <w:proofErr w:type="gramStart"/>
      <w:r w:rsidR="00E16FBC">
        <w:rPr>
          <w:rFonts w:ascii="Times New Roman" w:hAnsi="Times New Roman"/>
          <w:highlight w:val="yellow"/>
          <w:lang w:val="en-GB" w:eastAsia="zh-CN"/>
        </w:rPr>
        <w:t>similar to</w:t>
      </w:r>
      <w:proofErr w:type="gramEnd"/>
      <w:r w:rsidR="00E16FBC">
        <w:rPr>
          <w:rFonts w:ascii="Times New Roman" w:hAnsi="Times New Roman"/>
          <w:highlight w:val="yellow"/>
          <w:lang w:val="en-GB" w:eastAsia="zh-CN"/>
        </w:rPr>
        <w:t xml:space="preserve"> the case in Q3. </w:t>
      </w:r>
    </w:p>
    <w:p w14:paraId="45787E22" w14:textId="7D051351" w:rsidR="00D85997" w:rsidRPr="00E16FBC" w:rsidRDefault="00E16FBC" w:rsidP="00D85997">
      <w:pPr>
        <w:rPr>
          <w:rFonts w:ascii="Times New Roman" w:hAnsi="Times New Roman" w:hint="eastAsia"/>
          <w:lang w:val="en-GB" w:eastAsia="zh-CN"/>
        </w:rPr>
      </w:pPr>
      <w:r>
        <w:rPr>
          <w:rFonts w:ascii="Times New Roman" w:hAnsi="Times New Roman"/>
          <w:highlight w:val="yellow"/>
          <w:lang w:val="en-GB" w:eastAsia="zh-CN"/>
        </w:rPr>
        <w:t>Based on majority, rapporteur suggests:</w:t>
      </w:r>
    </w:p>
    <w:p w14:paraId="3A8BA755" w14:textId="77777777" w:rsidR="00D85997" w:rsidRPr="006C2865" w:rsidRDefault="00D85997" w:rsidP="00D85997">
      <w:pPr>
        <w:ind w:left="996" w:hangingChars="496" w:hanging="996"/>
        <w:rPr>
          <w:rFonts w:ascii="Times New Roman" w:hAnsi="Times New Roman"/>
          <w:b/>
          <w:highlight w:val="yellow"/>
          <w:lang w:val="en-GB" w:eastAsia="zh-CN"/>
        </w:rPr>
      </w:pPr>
    </w:p>
    <w:p w14:paraId="371D5819" w14:textId="7A3938DE" w:rsidR="00D85997" w:rsidRPr="00F9525C" w:rsidRDefault="00D85997" w:rsidP="00F9525C">
      <w:pPr>
        <w:ind w:left="996" w:hangingChars="496" w:hanging="996"/>
        <w:rPr>
          <w:rFonts w:ascii="Times New Roman" w:hAnsi="Times New Roman" w:hint="eastAsia"/>
          <w:b/>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9</w:t>
      </w:r>
      <w:r w:rsidRPr="00334C76">
        <w:rPr>
          <w:rFonts w:ascii="Times New Roman" w:hAnsi="Times New Roman"/>
          <w:b/>
          <w:highlight w:val="yellow"/>
          <w:lang w:val="en-GB" w:eastAsia="zh-CN"/>
        </w:rPr>
        <w:t xml:space="preserve">: </w:t>
      </w:r>
      <w:r w:rsidR="008A11B6">
        <w:rPr>
          <w:rFonts w:ascii="Times New Roman" w:hAnsi="Times New Roman"/>
          <w:b/>
          <w:highlight w:val="yellow"/>
          <w:lang w:val="en-GB" w:eastAsia="zh-CN"/>
        </w:rPr>
        <w:t xml:space="preserve">(14/16) </w:t>
      </w:r>
      <w:r w:rsidR="00E16FBC">
        <w:rPr>
          <w:rFonts w:ascii="Times New Roman" w:hAnsi="Times New Roman"/>
          <w:b/>
          <w:highlight w:val="yellow"/>
          <w:lang w:val="en-GB" w:eastAsia="zh-CN"/>
        </w:rPr>
        <w:t xml:space="preserve">After RRC re-establishment </w:t>
      </w:r>
      <w:r w:rsidR="00E16FBC" w:rsidRPr="00E16FBC">
        <w:rPr>
          <w:rFonts w:ascii="Times New Roman" w:hAnsi="Times New Roman"/>
          <w:b/>
          <w:highlight w:val="yellow"/>
          <w:lang w:val="en-GB" w:eastAsia="zh-CN"/>
        </w:rPr>
        <w:t>succeed, t</w:t>
      </w:r>
      <w:r w:rsidRPr="00E16FBC">
        <w:rPr>
          <w:rFonts w:ascii="Times New Roman" w:hAnsi="Times New Roman"/>
          <w:b/>
          <w:highlight w:val="yellow"/>
          <w:lang w:val="en-GB" w:eastAsia="zh-CN"/>
        </w:rPr>
        <w:t xml:space="preserve">he NCR-MT </w:t>
      </w:r>
      <w:r w:rsidR="00E16FBC" w:rsidRPr="00E16FBC">
        <w:rPr>
          <w:rFonts w:ascii="Times New Roman" w:hAnsi="Times New Roman"/>
          <w:b/>
          <w:highlight w:val="yellow"/>
          <w:lang w:val="en-GB" w:eastAsia="zh-CN"/>
        </w:rPr>
        <w:t xml:space="preserve">waits for the new configuration/indication (RRC/MAC CE/DCI) from the network </w:t>
      </w:r>
      <w:r w:rsidR="006A4D24">
        <w:rPr>
          <w:rFonts w:ascii="Times New Roman" w:hAnsi="Times New Roman"/>
          <w:b/>
          <w:highlight w:val="yellow"/>
          <w:lang w:val="en-GB" w:eastAsia="zh-CN"/>
        </w:rPr>
        <w:t>for</w:t>
      </w:r>
      <w:r w:rsidR="00E16FBC">
        <w:rPr>
          <w:rFonts w:ascii="Times New Roman" w:hAnsi="Times New Roman"/>
          <w:b/>
          <w:highlight w:val="yellow"/>
          <w:lang w:val="en-GB" w:eastAsia="zh-CN"/>
        </w:rPr>
        <w:t xml:space="preserve"> </w:t>
      </w:r>
      <w:r w:rsidR="00E16FBC" w:rsidRPr="00E16FBC">
        <w:rPr>
          <w:rFonts w:ascii="Times New Roman" w:hAnsi="Times New Roman"/>
          <w:b/>
          <w:highlight w:val="yellow"/>
          <w:lang w:val="en-GB" w:eastAsia="zh-CN"/>
        </w:rPr>
        <w:t>resum</w:t>
      </w:r>
      <w:r w:rsidR="006A4D24">
        <w:rPr>
          <w:rFonts w:ascii="Times New Roman" w:hAnsi="Times New Roman"/>
          <w:b/>
          <w:highlight w:val="yellow"/>
          <w:lang w:val="en-GB" w:eastAsia="zh-CN"/>
        </w:rPr>
        <w:t>ing</w:t>
      </w:r>
      <w:r w:rsidR="00E16FBC">
        <w:rPr>
          <w:rFonts w:ascii="Times New Roman" w:hAnsi="Times New Roman"/>
          <w:b/>
          <w:highlight w:val="yellow"/>
          <w:lang w:val="en-GB" w:eastAsia="zh-CN"/>
        </w:rPr>
        <w:t xml:space="preserve"> the</w:t>
      </w:r>
      <w:r w:rsidR="00E16FBC" w:rsidRPr="00E16FBC">
        <w:rPr>
          <w:rFonts w:ascii="Times New Roman" w:hAnsi="Times New Roman"/>
          <w:b/>
          <w:highlight w:val="yellow"/>
          <w:lang w:val="en-GB" w:eastAsia="zh-CN"/>
        </w:rPr>
        <w:t xml:space="preserve"> NCR-Fwd</w:t>
      </w:r>
      <w:r w:rsidRPr="00E16FBC">
        <w:rPr>
          <w:rFonts w:ascii="Times New Roman" w:hAnsi="Times New Roman"/>
          <w:b/>
          <w:highlight w:val="yellow"/>
          <w:lang w:val="en-GB" w:eastAsia="zh-CN"/>
        </w:rPr>
        <w:t>.</w:t>
      </w:r>
    </w:p>
    <w:p w14:paraId="7E340621" w14:textId="77777777" w:rsidR="00D85997" w:rsidRPr="00D90564" w:rsidRDefault="00D85997" w:rsidP="006F4D7E">
      <w:pPr>
        <w:rPr>
          <w:rFonts w:hint="eastAsia"/>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7"/>
        <w:tblW w:w="0" w:type="auto"/>
        <w:tblLook w:val="04A0" w:firstRow="1" w:lastRow="0" w:firstColumn="1" w:lastColumn="0" w:noHBand="0" w:noVBand="1"/>
      </w:tblPr>
      <w:tblGrid>
        <w:gridCol w:w="9350"/>
      </w:tblGrid>
      <w:tr w:rsidR="00D440E5" w14:paraId="01D4BE13" w14:textId="77777777" w:rsidTr="00AB3F18">
        <w:tc>
          <w:tcPr>
            <w:tcW w:w="9350" w:type="dxa"/>
          </w:tcPr>
          <w:p w14:paraId="2D9C3AD3" w14:textId="535470CA" w:rsidR="00D440E5" w:rsidRPr="00D440E5" w:rsidRDefault="00D440E5" w:rsidP="00AB3F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lastRenderedPageBreak/>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1637933F"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w:t>
      </w:r>
      <w:r w:rsidR="00302D4A">
        <w:rPr>
          <w:rFonts w:ascii="Times New Roman" w:eastAsiaTheme="minorEastAsia" w:hAnsi="Times New Roman"/>
          <w:lang w:val="en-GB" w:eastAsia="zh-CN"/>
        </w:rPr>
        <w:t>I</w:t>
      </w:r>
      <w:r>
        <w:rPr>
          <w:rFonts w:ascii="Times New Roman" w:eastAsiaTheme="minorEastAsia" w:hAnsi="Times New Roman"/>
          <w:lang w:val="en-GB" w:eastAsia="zh-CN"/>
        </w:rPr>
        <w:t xml:space="preserve">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a7"/>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AB3F18">
        <w:tc>
          <w:tcPr>
            <w:tcW w:w="1413" w:type="dxa"/>
            <w:shd w:val="clear" w:color="auto" w:fill="E2EFD9" w:themeFill="accent6" w:themeFillTint="33"/>
          </w:tcPr>
          <w:p w14:paraId="3A04F7E5"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2E81DFFF" w:rsidR="009B0689" w:rsidRPr="00467409" w:rsidRDefault="00764E86" w:rsidP="00AB3F18">
            <w:pPr>
              <w:spacing w:after="0"/>
              <w:rPr>
                <w:rFonts w:asciiTheme="minorHAnsi" w:eastAsiaTheme="minorEastAsia" w:hAnsiTheme="minorHAnsi"/>
                <w:b/>
                <w:lang w:eastAsia="zh-CN"/>
              </w:rPr>
            </w:pPr>
            <w:r>
              <w:rPr>
                <w:rFonts w:asciiTheme="minorHAnsi" w:eastAsiaTheme="minorEastAsia" w:hAnsiTheme="minorHAnsi"/>
                <w:b/>
                <w:lang w:eastAsia="zh-CN"/>
              </w:rPr>
              <w:t>Agree or Disagree</w:t>
            </w:r>
          </w:p>
        </w:tc>
        <w:tc>
          <w:tcPr>
            <w:tcW w:w="6662" w:type="dxa"/>
            <w:shd w:val="clear" w:color="auto" w:fill="E2EFD9" w:themeFill="accent6" w:themeFillTint="33"/>
          </w:tcPr>
          <w:p w14:paraId="7D326E4F"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AB3F18">
        <w:tc>
          <w:tcPr>
            <w:tcW w:w="1413" w:type="dxa"/>
          </w:tcPr>
          <w:p w14:paraId="39973065" w14:textId="68714F8C" w:rsidR="009B0689" w:rsidRPr="00467409" w:rsidRDefault="008B43B8"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AB3F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AB3F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AB3F18">
        <w:tc>
          <w:tcPr>
            <w:tcW w:w="1413" w:type="dxa"/>
          </w:tcPr>
          <w:p w14:paraId="77ACC8AB" w14:textId="66F5CE77" w:rsidR="009B0689" w:rsidRPr="00B3002F" w:rsidRDefault="005C7264" w:rsidP="00AB3F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AB3F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AB3F18">
            <w:pPr>
              <w:spacing w:after="0"/>
              <w:rPr>
                <w:rFonts w:asciiTheme="minorHAnsi" w:hAnsiTheme="minorHAnsi"/>
                <w:lang w:eastAsia="zh-CN"/>
              </w:rPr>
            </w:pPr>
          </w:p>
        </w:tc>
      </w:tr>
      <w:tr w:rsidR="005C7264" w:rsidRPr="00467409" w14:paraId="504051B7" w14:textId="77777777" w:rsidTr="00AB3F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AB3F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AB3F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AB3F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AB3F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agree with the rapporteur’s analysis, and </w:t>
            </w:r>
            <w:proofErr w:type="gramStart"/>
            <w:r>
              <w:rPr>
                <w:rFonts w:asciiTheme="minorHAnsi" w:eastAsia="Yu Mincho" w:hAnsiTheme="minorHAnsi"/>
                <w:lang w:eastAsia="ja-JP"/>
              </w:rPr>
              <w:t>also</w:t>
            </w:r>
            <w:proofErr w:type="gramEnd"/>
            <w:r>
              <w:rPr>
                <w:rFonts w:asciiTheme="minorHAnsi" w:eastAsia="Yu Mincho" w:hAnsiTheme="minorHAnsi"/>
                <w:lang w:eastAsia="ja-JP"/>
              </w:rPr>
              <w:t xml:space="preserve"> we think there is no reason to exclude the redirection.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OFF when NCR-MT selects a new cell, similar to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AB3F18">
        <w:tc>
          <w:tcPr>
            <w:tcW w:w="1413" w:type="dxa"/>
          </w:tcPr>
          <w:p w14:paraId="0202DB72" w14:textId="5689262F" w:rsidR="007E28E1" w:rsidRDefault="007E28E1" w:rsidP="00194541">
            <w:pPr>
              <w:spacing w:after="0"/>
              <w:rPr>
                <w:rFonts w:eastAsia="Yu Mincho"/>
                <w:lang w:eastAsia="ja-JP"/>
              </w:rPr>
            </w:pPr>
            <w:r>
              <w:rPr>
                <w:rFonts w:eastAsia="Yu Mincho"/>
                <w:lang w:eastAsia="ja-JP"/>
              </w:rPr>
              <w:t>Ericsson</w:t>
            </w:r>
          </w:p>
        </w:tc>
        <w:tc>
          <w:tcPr>
            <w:tcW w:w="1276" w:type="dxa"/>
          </w:tcPr>
          <w:p w14:paraId="42A94C5A" w14:textId="61528355" w:rsidR="007E28E1" w:rsidRDefault="007E28E1" w:rsidP="00194541">
            <w:pPr>
              <w:spacing w:after="0"/>
              <w:rPr>
                <w:rFonts w:eastAsia="Yu Mincho"/>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lang w:eastAsia="ja-JP"/>
              </w:rPr>
            </w:pPr>
          </w:p>
        </w:tc>
      </w:tr>
      <w:tr w:rsidR="009B765B" w:rsidRPr="00467409" w14:paraId="4D693056" w14:textId="77777777" w:rsidTr="00AB3F18">
        <w:tc>
          <w:tcPr>
            <w:tcW w:w="1413" w:type="dxa"/>
          </w:tcPr>
          <w:p w14:paraId="115319FB" w14:textId="2F3866F7" w:rsidR="009B765B" w:rsidRDefault="009B765B" w:rsidP="009B765B">
            <w:pPr>
              <w:spacing w:after="0"/>
              <w:rPr>
                <w:rFonts w:eastAsia="Yu Mincho"/>
                <w:lang w:eastAsia="ja-JP"/>
              </w:rPr>
            </w:pPr>
            <w:r>
              <w:rPr>
                <w:lang w:eastAsia="zh-CN"/>
              </w:rPr>
              <w:t>Intel</w:t>
            </w:r>
          </w:p>
        </w:tc>
        <w:tc>
          <w:tcPr>
            <w:tcW w:w="1276" w:type="dxa"/>
          </w:tcPr>
          <w:p w14:paraId="3C186EBA" w14:textId="21D2E940" w:rsidR="009B765B" w:rsidRDefault="009B765B" w:rsidP="009B765B">
            <w:pPr>
              <w:spacing w:after="0"/>
              <w:rPr>
                <w:rFonts w:eastAsia="Yu Mincho"/>
                <w:lang w:eastAsia="ja-JP"/>
              </w:rPr>
            </w:pPr>
            <w:r>
              <w:rPr>
                <w:lang w:eastAsia="zh-CN"/>
              </w:rPr>
              <w:t>Yes</w:t>
            </w:r>
          </w:p>
        </w:tc>
        <w:tc>
          <w:tcPr>
            <w:tcW w:w="6662" w:type="dxa"/>
          </w:tcPr>
          <w:p w14:paraId="105CA66C" w14:textId="448FFA55" w:rsidR="009B765B" w:rsidRDefault="009B765B" w:rsidP="009B765B">
            <w:pPr>
              <w:spacing w:after="0"/>
              <w:rPr>
                <w:rFonts w:eastAsia="Yu Mincho"/>
                <w:lang w:eastAsia="ja-JP"/>
              </w:rPr>
            </w:pPr>
          </w:p>
        </w:tc>
      </w:tr>
      <w:tr w:rsidR="00302D4A" w:rsidRPr="00467409" w14:paraId="4C5EB4A7" w14:textId="77777777" w:rsidTr="00AB3F18">
        <w:tc>
          <w:tcPr>
            <w:tcW w:w="1413" w:type="dxa"/>
          </w:tcPr>
          <w:p w14:paraId="739D3AD6" w14:textId="16DD04A0" w:rsidR="00302D4A" w:rsidRDefault="00302D4A" w:rsidP="009B765B">
            <w:pPr>
              <w:spacing w:after="0"/>
              <w:rPr>
                <w:lang w:eastAsia="zh-CN"/>
              </w:rPr>
            </w:pPr>
            <w:r>
              <w:rPr>
                <w:rFonts w:hint="eastAsia"/>
                <w:lang w:eastAsia="zh-CN"/>
              </w:rPr>
              <w:t>L</w:t>
            </w:r>
            <w:r>
              <w:rPr>
                <w:lang w:eastAsia="zh-CN"/>
              </w:rPr>
              <w:t>enovo</w:t>
            </w:r>
          </w:p>
        </w:tc>
        <w:tc>
          <w:tcPr>
            <w:tcW w:w="1276" w:type="dxa"/>
          </w:tcPr>
          <w:p w14:paraId="71E71721" w14:textId="0DFB77AB" w:rsidR="00302D4A" w:rsidRDefault="00302D4A" w:rsidP="009B765B">
            <w:pPr>
              <w:spacing w:after="0"/>
              <w:rPr>
                <w:lang w:eastAsia="zh-CN"/>
              </w:rPr>
            </w:pPr>
            <w:r>
              <w:rPr>
                <w:rFonts w:hint="eastAsia"/>
                <w:lang w:eastAsia="zh-CN"/>
              </w:rPr>
              <w:t>A</w:t>
            </w:r>
            <w:r>
              <w:rPr>
                <w:lang w:eastAsia="zh-CN"/>
              </w:rPr>
              <w:t>gree</w:t>
            </w:r>
          </w:p>
        </w:tc>
        <w:tc>
          <w:tcPr>
            <w:tcW w:w="6662" w:type="dxa"/>
          </w:tcPr>
          <w:p w14:paraId="496F42B3" w14:textId="77777777" w:rsidR="00302D4A" w:rsidRDefault="00302D4A" w:rsidP="009B765B">
            <w:pPr>
              <w:spacing w:after="0"/>
              <w:rPr>
                <w:rFonts w:eastAsia="Yu Mincho"/>
                <w:lang w:eastAsia="ja-JP"/>
              </w:rPr>
            </w:pPr>
          </w:p>
        </w:tc>
      </w:tr>
      <w:tr w:rsidR="00185D4E" w:rsidRPr="00467409" w14:paraId="3788FA87" w14:textId="77777777" w:rsidTr="00AB3F18">
        <w:tc>
          <w:tcPr>
            <w:tcW w:w="1413" w:type="dxa"/>
          </w:tcPr>
          <w:p w14:paraId="60463AB0" w14:textId="1CFFD191" w:rsidR="00185D4E" w:rsidRDefault="00185D4E" w:rsidP="009B765B">
            <w:pPr>
              <w:spacing w:after="0"/>
              <w:rPr>
                <w:lang w:eastAsia="zh-CN"/>
              </w:rPr>
            </w:pPr>
            <w:r>
              <w:rPr>
                <w:rFonts w:hint="eastAsia"/>
                <w:lang w:eastAsia="zh-CN"/>
              </w:rPr>
              <w:t>CATT</w:t>
            </w:r>
          </w:p>
        </w:tc>
        <w:tc>
          <w:tcPr>
            <w:tcW w:w="1276" w:type="dxa"/>
          </w:tcPr>
          <w:p w14:paraId="0146663B" w14:textId="1D17729B" w:rsidR="00185D4E" w:rsidRDefault="00185D4E" w:rsidP="009B765B">
            <w:pPr>
              <w:spacing w:after="0"/>
              <w:rPr>
                <w:lang w:eastAsia="zh-CN"/>
              </w:rPr>
            </w:pPr>
            <w:r>
              <w:rPr>
                <w:rFonts w:hint="eastAsia"/>
                <w:lang w:eastAsia="zh-CN"/>
              </w:rPr>
              <w:t>Agree</w:t>
            </w:r>
          </w:p>
        </w:tc>
        <w:tc>
          <w:tcPr>
            <w:tcW w:w="6662" w:type="dxa"/>
          </w:tcPr>
          <w:p w14:paraId="04CC9551" w14:textId="77777777" w:rsidR="00185D4E" w:rsidRDefault="00185D4E" w:rsidP="009B765B">
            <w:pPr>
              <w:spacing w:after="0"/>
              <w:rPr>
                <w:rFonts w:eastAsia="Yu Mincho"/>
                <w:lang w:eastAsia="ja-JP"/>
              </w:rPr>
            </w:pPr>
          </w:p>
        </w:tc>
      </w:tr>
      <w:tr w:rsidR="00080BB3" w:rsidRPr="00467409" w14:paraId="6768276C" w14:textId="77777777" w:rsidTr="00080BB3">
        <w:tc>
          <w:tcPr>
            <w:tcW w:w="1413" w:type="dxa"/>
          </w:tcPr>
          <w:p w14:paraId="3B5F5B31" w14:textId="77777777" w:rsidR="00080BB3" w:rsidRDefault="00080BB3"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543A4A61" w14:textId="77777777" w:rsidR="00080BB3" w:rsidRDefault="00080BB3" w:rsidP="00757DB2">
            <w:pPr>
              <w:spacing w:after="0"/>
              <w:rPr>
                <w:lang w:eastAsia="zh-CN"/>
              </w:rPr>
            </w:pPr>
          </w:p>
        </w:tc>
        <w:tc>
          <w:tcPr>
            <w:tcW w:w="6662" w:type="dxa"/>
          </w:tcPr>
          <w:p w14:paraId="5B445470" w14:textId="79E58586" w:rsidR="00080BB3" w:rsidRPr="00B87A3B" w:rsidRDefault="00080BB3" w:rsidP="00757DB2">
            <w:pPr>
              <w:spacing w:after="0"/>
              <w:rPr>
                <w:rFonts w:eastAsiaTheme="minorEastAsia"/>
                <w:lang w:eastAsia="zh-CN"/>
              </w:rPr>
            </w:pPr>
            <w:r>
              <w:rPr>
                <w:rFonts w:eastAsiaTheme="minorEastAsia" w:hint="eastAsia"/>
                <w:lang w:eastAsia="zh-CN"/>
              </w:rPr>
              <w:t>T</w:t>
            </w:r>
            <w:r>
              <w:rPr>
                <w:rFonts w:eastAsiaTheme="minorEastAsia"/>
                <w:lang w:eastAsia="zh-CN"/>
              </w:rPr>
              <w:t xml:space="preserve">here is no capability for </w:t>
            </w:r>
            <w:r w:rsidRPr="00B87A3B">
              <w:rPr>
                <w:rFonts w:eastAsiaTheme="minorEastAsia"/>
                <w:lang w:eastAsia="zh-CN"/>
              </w:rPr>
              <w:t>redirection</w:t>
            </w:r>
            <w:r>
              <w:rPr>
                <w:rFonts w:eastAsiaTheme="minorEastAsia"/>
                <w:lang w:eastAsia="zh-CN"/>
              </w:rPr>
              <w:t>, which should be mandatorily supported. If there is a use case, the network can just use it.</w:t>
            </w:r>
            <w:r w:rsidR="00CE2A87">
              <w:rPr>
                <w:rFonts w:eastAsiaTheme="minorEastAsia"/>
                <w:lang w:eastAsia="zh-CN"/>
              </w:rPr>
              <w:t xml:space="preserve"> No need to discuss it.</w:t>
            </w:r>
          </w:p>
        </w:tc>
      </w:tr>
      <w:tr w:rsidR="00B73830" w:rsidRPr="00467409" w14:paraId="663E7F4D" w14:textId="77777777" w:rsidTr="00080BB3">
        <w:tc>
          <w:tcPr>
            <w:tcW w:w="1413" w:type="dxa"/>
          </w:tcPr>
          <w:p w14:paraId="3AAAC9F5" w14:textId="4D5A5FA9" w:rsidR="00B73830" w:rsidRPr="00B73830" w:rsidRDefault="00B73830"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45128582" w14:textId="72803FDE" w:rsidR="00B73830" w:rsidRPr="00B73830" w:rsidRDefault="00B73830" w:rsidP="00757DB2">
            <w:pPr>
              <w:spacing w:after="0"/>
              <w:rPr>
                <w:rFonts w:eastAsia="Yu Mincho"/>
                <w:lang w:eastAsia="ja-JP"/>
              </w:rPr>
            </w:pPr>
            <w:r>
              <w:rPr>
                <w:rFonts w:eastAsia="Yu Mincho" w:hint="eastAsia"/>
                <w:lang w:eastAsia="ja-JP"/>
              </w:rPr>
              <w:t>A</w:t>
            </w:r>
            <w:r>
              <w:rPr>
                <w:rFonts w:eastAsia="Yu Mincho"/>
                <w:lang w:eastAsia="ja-JP"/>
              </w:rPr>
              <w:t>gree</w:t>
            </w:r>
          </w:p>
        </w:tc>
        <w:tc>
          <w:tcPr>
            <w:tcW w:w="6662" w:type="dxa"/>
          </w:tcPr>
          <w:p w14:paraId="7298AD55" w14:textId="77777777" w:rsidR="00B73830" w:rsidRDefault="00B73830" w:rsidP="00757DB2">
            <w:pPr>
              <w:spacing w:after="0"/>
              <w:rPr>
                <w:rFonts w:eastAsiaTheme="minorEastAsia"/>
                <w:lang w:eastAsia="zh-CN"/>
              </w:rPr>
            </w:pPr>
          </w:p>
        </w:tc>
      </w:tr>
      <w:tr w:rsidR="008E28D2" w:rsidRPr="00467409" w14:paraId="73DB7597" w14:textId="77777777" w:rsidTr="00080BB3">
        <w:tc>
          <w:tcPr>
            <w:tcW w:w="1413" w:type="dxa"/>
          </w:tcPr>
          <w:p w14:paraId="2A68E866" w14:textId="5B312ED9" w:rsidR="008E28D2" w:rsidRDefault="008E28D2" w:rsidP="008E28D2">
            <w:pPr>
              <w:spacing w:after="0"/>
              <w:rPr>
                <w:rFonts w:eastAsia="Yu Mincho"/>
                <w:lang w:eastAsia="ja-JP"/>
              </w:rPr>
            </w:pPr>
            <w:r>
              <w:rPr>
                <w:rFonts w:eastAsia="Yu Mincho"/>
                <w:lang w:eastAsia="ja-JP"/>
              </w:rPr>
              <w:t>China Telecom</w:t>
            </w:r>
          </w:p>
        </w:tc>
        <w:tc>
          <w:tcPr>
            <w:tcW w:w="1276" w:type="dxa"/>
          </w:tcPr>
          <w:p w14:paraId="15A862BB" w14:textId="08DF1B58" w:rsidR="008E28D2" w:rsidRDefault="008E28D2" w:rsidP="008E28D2">
            <w:pPr>
              <w:spacing w:after="0"/>
              <w:rPr>
                <w:rFonts w:eastAsia="Yu Mincho"/>
                <w:lang w:eastAsia="ja-JP"/>
              </w:rPr>
            </w:pPr>
            <w:r>
              <w:rPr>
                <w:rFonts w:eastAsia="Yu Mincho"/>
                <w:lang w:eastAsia="ja-JP"/>
              </w:rPr>
              <w:t>Agree</w:t>
            </w:r>
          </w:p>
        </w:tc>
        <w:tc>
          <w:tcPr>
            <w:tcW w:w="6662" w:type="dxa"/>
          </w:tcPr>
          <w:p w14:paraId="77E052F5" w14:textId="77777777" w:rsidR="008E28D2" w:rsidRDefault="008E28D2" w:rsidP="008E28D2">
            <w:pPr>
              <w:spacing w:after="0"/>
              <w:rPr>
                <w:rFonts w:eastAsiaTheme="minorEastAsia"/>
                <w:lang w:eastAsia="zh-CN"/>
              </w:rPr>
            </w:pPr>
          </w:p>
        </w:tc>
      </w:tr>
      <w:tr w:rsidR="00764E86" w:rsidRPr="00467409" w14:paraId="6C0FE644" w14:textId="77777777" w:rsidTr="00080BB3">
        <w:tc>
          <w:tcPr>
            <w:tcW w:w="1413" w:type="dxa"/>
          </w:tcPr>
          <w:p w14:paraId="064DA1E1" w14:textId="654762B0" w:rsidR="00764E86" w:rsidRPr="00764E86" w:rsidRDefault="00764E86" w:rsidP="008E28D2">
            <w:pPr>
              <w:spacing w:after="0"/>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276" w:type="dxa"/>
          </w:tcPr>
          <w:p w14:paraId="6B47E61D" w14:textId="2D7B4E21" w:rsidR="00764E86" w:rsidRPr="00764E86" w:rsidRDefault="00764E86" w:rsidP="008E28D2">
            <w:pPr>
              <w:spacing w:after="0"/>
              <w:rPr>
                <w:rFonts w:eastAsiaTheme="minorEastAsia" w:hint="eastAsia"/>
                <w:lang w:eastAsia="zh-CN"/>
              </w:rPr>
            </w:pPr>
            <w:r>
              <w:rPr>
                <w:rFonts w:eastAsiaTheme="minorEastAsia" w:hint="eastAsia"/>
                <w:lang w:eastAsia="zh-CN"/>
              </w:rPr>
              <w:t>A</w:t>
            </w:r>
            <w:r>
              <w:rPr>
                <w:rFonts w:eastAsiaTheme="minorEastAsia"/>
                <w:lang w:eastAsia="zh-CN"/>
              </w:rPr>
              <w:t>gree</w:t>
            </w:r>
          </w:p>
        </w:tc>
        <w:tc>
          <w:tcPr>
            <w:tcW w:w="6662" w:type="dxa"/>
          </w:tcPr>
          <w:p w14:paraId="4053DB46" w14:textId="77777777" w:rsidR="00764E86" w:rsidRDefault="00764E86" w:rsidP="008E28D2">
            <w:pPr>
              <w:spacing w:after="0"/>
              <w:rPr>
                <w:rFonts w:eastAsiaTheme="minorEastAsia"/>
                <w:lang w:eastAsia="zh-CN"/>
              </w:rPr>
            </w:pPr>
          </w:p>
        </w:tc>
      </w:tr>
    </w:tbl>
    <w:p w14:paraId="1CAD01E4" w14:textId="17125D5C" w:rsidR="007938DE" w:rsidRDefault="007938DE" w:rsidP="001868C6">
      <w:pPr>
        <w:rPr>
          <w:rFonts w:ascii="Times New Roman" w:hAnsi="Times New Roman"/>
          <w:lang w:eastAsia="zh-CN"/>
        </w:rPr>
      </w:pPr>
    </w:p>
    <w:p w14:paraId="7D1B0E3E" w14:textId="77777777" w:rsidR="00C27E60" w:rsidRPr="001D24EF" w:rsidRDefault="00C27E60" w:rsidP="00C27E60">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594713A5" w14:textId="74B09A1B" w:rsidR="00764E86" w:rsidRDefault="00C27E60" w:rsidP="00C27E60">
      <w:pPr>
        <w:rPr>
          <w:rFonts w:ascii="Times New Roman" w:hAnsi="Times New Roman" w:hint="eastAsia"/>
          <w:highlight w:val="yellow"/>
          <w:lang w:val="en-GB" w:eastAsia="zh-CN"/>
        </w:rPr>
      </w:pPr>
      <w:r>
        <w:rPr>
          <w:rFonts w:ascii="Times New Roman" w:hAnsi="Times New Roman"/>
          <w:highlight w:val="yellow"/>
          <w:lang w:val="en-GB" w:eastAsia="zh-CN"/>
        </w:rPr>
        <w:lastRenderedPageBreak/>
        <w:t xml:space="preserve">All companies agree RRC release with redirection </w:t>
      </w:r>
      <w:r w:rsidR="00120F5D">
        <w:rPr>
          <w:rFonts w:ascii="Times New Roman" w:hAnsi="Times New Roman"/>
          <w:highlight w:val="yellow"/>
          <w:lang w:val="en-GB" w:eastAsia="zh-CN"/>
        </w:rPr>
        <w:t>is applicable to NCR-M</w:t>
      </w:r>
      <w:r w:rsidR="00764E86">
        <w:rPr>
          <w:rFonts w:ascii="Times New Roman" w:hAnsi="Times New Roman"/>
          <w:highlight w:val="yellow"/>
          <w:lang w:val="en-GB" w:eastAsia="zh-CN"/>
        </w:rPr>
        <w:t>T</w:t>
      </w:r>
      <w:r>
        <w:rPr>
          <w:rFonts w:ascii="Times New Roman" w:hAnsi="Times New Roman"/>
          <w:highlight w:val="yellow"/>
          <w:lang w:val="en-GB" w:eastAsia="zh-CN"/>
        </w:rPr>
        <w:t>.</w:t>
      </w:r>
      <w:r w:rsidR="00267A5B">
        <w:rPr>
          <w:rFonts w:ascii="Times New Roman" w:hAnsi="Times New Roman"/>
          <w:highlight w:val="yellow"/>
          <w:lang w:val="en-GB" w:eastAsia="zh-CN"/>
        </w:rPr>
        <w:t xml:space="preserve"> </w:t>
      </w:r>
      <w:r w:rsidR="00764E86">
        <w:rPr>
          <w:rFonts w:ascii="Times New Roman" w:hAnsi="Times New Roman" w:hint="eastAsia"/>
          <w:highlight w:val="yellow"/>
          <w:lang w:val="en-GB" w:eastAsia="zh-CN"/>
        </w:rPr>
        <w:t>R</w:t>
      </w:r>
      <w:r w:rsidR="00764E86">
        <w:rPr>
          <w:rFonts w:ascii="Times New Roman" w:hAnsi="Times New Roman"/>
          <w:highlight w:val="yellow"/>
          <w:lang w:val="en-GB" w:eastAsia="zh-CN"/>
        </w:rPr>
        <w:t>apporteur thinks there is no specification change by supporting this, we only need to confirm the understanding in RAN2.</w:t>
      </w:r>
    </w:p>
    <w:p w14:paraId="41E450A4" w14:textId="77777777" w:rsidR="00C27E60" w:rsidRPr="006C2865" w:rsidRDefault="00C27E60" w:rsidP="00C27E60">
      <w:pPr>
        <w:ind w:left="996" w:hangingChars="496" w:hanging="996"/>
        <w:rPr>
          <w:rFonts w:ascii="Times New Roman" w:hAnsi="Times New Roman"/>
          <w:b/>
          <w:highlight w:val="yellow"/>
          <w:lang w:val="en-GB" w:eastAsia="zh-CN"/>
        </w:rPr>
      </w:pPr>
    </w:p>
    <w:p w14:paraId="10C6E712" w14:textId="3B39321A" w:rsidR="00657AFA" w:rsidRPr="001D5B3A" w:rsidRDefault="00C27E60" w:rsidP="001D5B3A">
      <w:pPr>
        <w:ind w:left="996" w:hangingChars="496" w:hanging="996"/>
        <w:rPr>
          <w:rFonts w:ascii="Times New Roman" w:hAnsi="Times New Roman" w:hint="eastAsia"/>
          <w:b/>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10</w:t>
      </w:r>
      <w:r w:rsidRPr="00120F5D">
        <w:rPr>
          <w:rFonts w:ascii="Times New Roman" w:hAnsi="Times New Roman"/>
          <w:b/>
          <w:highlight w:val="yellow"/>
          <w:lang w:val="en-GB" w:eastAsia="zh-CN"/>
        </w:rPr>
        <w:t xml:space="preserve">: </w:t>
      </w:r>
      <w:r w:rsidR="00764E86">
        <w:rPr>
          <w:rFonts w:ascii="Times New Roman" w:hAnsi="Times New Roman"/>
          <w:b/>
          <w:highlight w:val="yellow"/>
          <w:lang w:val="en-GB" w:eastAsia="zh-CN"/>
        </w:rPr>
        <w:t xml:space="preserve">(14/14) RAN2 confirms </w:t>
      </w:r>
      <w:r w:rsidR="00120F5D" w:rsidRPr="00120F5D">
        <w:rPr>
          <w:rFonts w:ascii="Times New Roman" w:hAnsi="Times New Roman"/>
          <w:b/>
          <w:highlight w:val="yellow"/>
          <w:lang w:val="en-GB" w:eastAsia="zh-CN"/>
        </w:rPr>
        <w:t>RRC release with redirection is applicable to NCR-MT</w:t>
      </w:r>
      <w:r w:rsidR="001B11E8">
        <w:rPr>
          <w:rFonts w:ascii="Times New Roman" w:hAnsi="Times New Roman"/>
          <w:b/>
          <w:highlight w:val="yellow"/>
          <w:lang w:val="en-GB" w:eastAsia="zh-CN"/>
        </w:rPr>
        <w:t xml:space="preserve"> </w:t>
      </w:r>
      <w:r w:rsidR="00120F5D" w:rsidRPr="00120F5D">
        <w:rPr>
          <w:rFonts w:ascii="Times New Roman" w:hAnsi="Times New Roman"/>
          <w:b/>
          <w:highlight w:val="yellow"/>
          <w:lang w:val="en-GB" w:eastAsia="zh-CN"/>
        </w:rPr>
        <w:t>and NCR-</w:t>
      </w:r>
      <w:proofErr w:type="spellStart"/>
      <w:r w:rsidR="00120F5D" w:rsidRPr="00120F5D">
        <w:rPr>
          <w:rFonts w:ascii="Times New Roman" w:hAnsi="Times New Roman"/>
          <w:b/>
          <w:highlight w:val="yellow"/>
          <w:lang w:val="en-GB" w:eastAsia="zh-CN"/>
        </w:rPr>
        <w:t>Fwd</w:t>
      </w:r>
      <w:proofErr w:type="spellEnd"/>
      <w:r w:rsidR="00120F5D" w:rsidRPr="00120F5D">
        <w:rPr>
          <w:rFonts w:ascii="Times New Roman" w:hAnsi="Times New Roman"/>
          <w:b/>
          <w:highlight w:val="yellow"/>
          <w:lang w:val="en-GB" w:eastAsia="zh-CN"/>
        </w:rPr>
        <w:t xml:space="preserve"> is OFF when NCR-MT selects a new cell due to redirection</w:t>
      </w:r>
      <w:r w:rsidRPr="00120F5D">
        <w:rPr>
          <w:rFonts w:ascii="Times New Roman" w:hAnsi="Times New Roman"/>
          <w:b/>
          <w:highlight w:val="yellow"/>
          <w:lang w:val="en-GB" w:eastAsia="zh-CN"/>
        </w:rPr>
        <w:t>.</w:t>
      </w:r>
      <w:r w:rsidR="001B11E8">
        <w:rPr>
          <w:rFonts w:ascii="Times New Roman" w:hAnsi="Times New Roman"/>
          <w:b/>
          <w:highlight w:val="yellow"/>
          <w:lang w:val="en-GB" w:eastAsia="zh-CN"/>
        </w:rPr>
        <w:t xml:space="preserve"> (no specification impac</w:t>
      </w:r>
      <w:r w:rsidR="00327921">
        <w:rPr>
          <w:rFonts w:ascii="Times New Roman" w:hAnsi="Times New Roman"/>
          <w:b/>
          <w:highlight w:val="yellow"/>
          <w:lang w:val="en-GB" w:eastAsia="zh-CN"/>
        </w:rPr>
        <w:t>t)</w:t>
      </w:r>
      <w:r w:rsidR="00B04D72">
        <w:rPr>
          <w:rFonts w:ascii="Times New Roman" w:hAnsi="Times New Roman"/>
          <w:b/>
          <w:highlight w:val="yellow"/>
          <w:lang w:val="en-GB" w:eastAsia="zh-CN"/>
        </w:rPr>
        <w:t>.</w:t>
      </w:r>
    </w:p>
    <w:p w14:paraId="094EFCEE" w14:textId="77777777" w:rsidR="006472B5" w:rsidRPr="00080BB3" w:rsidRDefault="006472B5" w:rsidP="001868C6">
      <w:pPr>
        <w:rPr>
          <w:rFonts w:ascii="Times New Roman" w:hAnsi="Times New Roman" w:hint="eastAsia"/>
          <w:lang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7"/>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t>
            </w:r>
            <w:proofErr w:type="gramStart"/>
            <w:r>
              <w:rPr>
                <w:rFonts w:ascii="Times New Roman" w:hAnsi="Times New Roman"/>
                <w:color w:val="0070C0"/>
                <w:lang w:val="en-GB" w:eastAsia="zh-CN"/>
              </w:rPr>
              <w:t>working(</w:t>
            </w:r>
            <w:proofErr w:type="gramEnd"/>
            <w:r>
              <w:rPr>
                <w:rFonts w:ascii="Times New Roman" w:hAnsi="Times New Roman"/>
                <w:color w:val="0070C0"/>
                <w:lang w:val="en-GB" w:eastAsia="zh-CN"/>
              </w:rPr>
              <w:t xml:space="preserve">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RAN2 should discuss if LS should be sent to RAN1 to enquire whether separate PRACH resources specific to NCR-MT should be defined, either based on separate PRACH occasions (like Rel-16 IAB) or based on PRACH partitioning (like Rel-17 RedCap,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xml:space="preserve">: Firstly, the NCR-MT will not trigger RACH procedure frequently, so there is no need to worry about the RACH collision between NCR-MT and NCR. Secondly, PRACH partitioning was defined to address </w:t>
            </w:r>
            <w:r>
              <w:rPr>
                <w:rFonts w:ascii="Times New Roman" w:hAnsi="Times New Roman"/>
                <w:bCs/>
                <w:color w:val="0070C0"/>
                <w:lang w:val="en-GB" w:eastAsia="zh-CN"/>
              </w:rPr>
              <w:lastRenderedPageBreak/>
              <w:t xml:space="preserve">specific use cases, for example, 1) to identify UE’s type (RedCap),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146B2AFB"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 xml:space="preserve">or NCR-MT, it is sufficient to identify the device type based on the indication in Msg5. </w:t>
            </w:r>
            <w:r w:rsidR="003B1B48">
              <w:rPr>
                <w:rFonts w:ascii="Times New Roman" w:hAnsi="Times New Roman"/>
                <w:bCs/>
                <w:color w:val="0070C0"/>
                <w:lang w:val="en-GB" w:eastAsia="zh-CN"/>
              </w:rPr>
              <w:t>I</w:t>
            </w:r>
            <w:r>
              <w:rPr>
                <w:rFonts w:ascii="Times New Roman" w:hAnsi="Times New Roman"/>
                <w:bCs/>
                <w:color w:val="0070C0"/>
                <w:lang w:val="en-GB" w:eastAsia="zh-CN"/>
              </w:rPr>
              <w:t>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Which of above proposals do you think needs to be discussed (or supported) in RAN</w:t>
      </w:r>
      <w:proofErr w:type="gramStart"/>
      <w:r>
        <w:rPr>
          <w:rFonts w:ascii="Times New Roman" w:hAnsi="Times New Roman"/>
          <w:b/>
          <w:lang w:val="en-GB" w:eastAsia="zh-CN"/>
        </w:rPr>
        <w:t>2 ?</w:t>
      </w:r>
      <w:proofErr w:type="gramEnd"/>
      <w:r>
        <w:rPr>
          <w:rFonts w:ascii="Times New Roman" w:hAnsi="Times New Roman"/>
          <w:b/>
          <w:lang w:val="en-GB" w:eastAsia="zh-CN"/>
        </w:rPr>
        <w:t xml:space="preserve"> </w:t>
      </w:r>
    </w:p>
    <w:tbl>
      <w:tblPr>
        <w:tblStyle w:val="a7"/>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AB3F18">
        <w:tc>
          <w:tcPr>
            <w:tcW w:w="1413" w:type="dxa"/>
            <w:shd w:val="clear" w:color="auto" w:fill="E2EFD9" w:themeFill="accent6" w:themeFillTint="33"/>
          </w:tcPr>
          <w:p w14:paraId="1A37ECB8"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AB3F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AB3F18">
        <w:tc>
          <w:tcPr>
            <w:tcW w:w="1413" w:type="dxa"/>
          </w:tcPr>
          <w:p w14:paraId="7FB58267" w14:textId="4EC8DBBC" w:rsidR="00D440E5" w:rsidRPr="00467409" w:rsidRDefault="00E97CDF"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AB3F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09B99A21" w14:textId="77777777" w:rsidR="00D440E5"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p w14:paraId="1F57778F" w14:textId="5BF4FB50" w:rsidR="009F2B5C" w:rsidRDefault="009F2B5C" w:rsidP="00067DA6">
            <w:pPr>
              <w:spacing w:after="0"/>
              <w:rPr>
                <w:rFonts w:asciiTheme="minorHAnsi" w:hAnsiTheme="minorHAnsi"/>
                <w:color w:val="0070C0"/>
                <w:lang w:eastAsia="zh-CN"/>
              </w:rPr>
            </w:pPr>
            <w:r w:rsidRPr="00A17075">
              <w:rPr>
                <w:rFonts w:asciiTheme="minorHAnsi" w:hAnsiTheme="minorHAnsi" w:hint="eastAsia"/>
                <w:color w:val="0070C0"/>
                <w:lang w:eastAsia="zh-CN"/>
              </w:rPr>
              <w:t>[</w:t>
            </w:r>
            <w:r w:rsidRPr="00A17075">
              <w:rPr>
                <w:rFonts w:asciiTheme="minorHAnsi" w:hAnsiTheme="minorHAnsi"/>
                <w:color w:val="0070C0"/>
                <w:lang w:eastAsia="zh-CN"/>
              </w:rPr>
              <w:t>Rapp-ZTE]</w:t>
            </w:r>
            <w:r w:rsidR="00A17075" w:rsidRPr="00A17075">
              <w:rPr>
                <w:rFonts w:asciiTheme="minorHAnsi" w:hAnsiTheme="minorHAnsi"/>
                <w:color w:val="0070C0"/>
                <w:lang w:eastAsia="zh-CN"/>
              </w:rPr>
              <w:t xml:space="preserve"> We tend to agree with Qualcomm’s views that RRC reestablishment should be triggered no matter the configuration is specific to NCR-MT or NCR-Fwd.</w:t>
            </w:r>
          </w:p>
          <w:p w14:paraId="6E95EB5B" w14:textId="31B35306" w:rsidR="009F2B5C" w:rsidRPr="00A17075" w:rsidRDefault="00A17075" w:rsidP="00067DA6">
            <w:pPr>
              <w:spacing w:after="0"/>
              <w:rPr>
                <w:rFonts w:asciiTheme="minorHAnsi" w:hAnsiTheme="minorHAnsi" w:hint="eastAsia"/>
                <w:color w:val="0070C0"/>
                <w:lang w:eastAsia="zh-CN"/>
              </w:rPr>
            </w:pPr>
            <w:r>
              <w:rPr>
                <w:rFonts w:asciiTheme="minorHAnsi" w:hAnsiTheme="minorHAnsi"/>
                <w:color w:val="0070C0"/>
                <w:lang w:eastAsia="zh-CN"/>
              </w:rPr>
              <w:t>From network implementation point of view, the network will analysis which configuration may be wrong that results in the RRC re-establishment. There is no needed to differentiate them because the network implementation will take both into consideration.</w:t>
            </w:r>
          </w:p>
        </w:tc>
      </w:tr>
      <w:tr w:rsidR="005C7264" w:rsidRPr="00467409" w14:paraId="4EA48C05" w14:textId="77777777" w:rsidTr="00AB3F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AB3F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0BF1B11" w14:textId="77777777" w:rsidR="005C7264" w:rsidRDefault="005C7264" w:rsidP="005C7264">
            <w:pPr>
              <w:spacing w:after="0"/>
              <w:rPr>
                <w:rFonts w:asciiTheme="minorHAnsi" w:hAnsiTheme="minorHAnsi"/>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p w14:paraId="1E52AA40" w14:textId="3F0257BE" w:rsidR="00A17075" w:rsidRDefault="00A17075" w:rsidP="005C7264">
            <w:pPr>
              <w:spacing w:after="0"/>
              <w:rPr>
                <w:rFonts w:ascii="Calibri" w:hAnsi="Calibri"/>
                <w:color w:val="0070C0"/>
                <w:lang w:eastAsia="zh-CN"/>
              </w:rPr>
            </w:pPr>
            <w:r w:rsidRPr="00A17075">
              <w:rPr>
                <w:rFonts w:ascii="Calibri" w:hAnsi="Calibri"/>
                <w:color w:val="0070C0"/>
                <w:lang w:eastAsia="zh-CN"/>
              </w:rPr>
              <w:t>[Rapp-ZTE]</w:t>
            </w:r>
            <w:r>
              <w:rPr>
                <w:rFonts w:ascii="Calibri" w:hAnsi="Calibri"/>
                <w:color w:val="0070C0"/>
                <w:lang w:eastAsia="zh-CN"/>
              </w:rPr>
              <w:t xml:space="preserve"> RAN3 already captures the followings in Stage 2 TS 38.300.</w:t>
            </w:r>
          </w:p>
          <w:p w14:paraId="257C7CC8" w14:textId="77777777" w:rsidR="00A17075" w:rsidRDefault="00A17075" w:rsidP="005C7264">
            <w:pPr>
              <w:spacing w:after="0"/>
              <w:rPr>
                <w:rFonts w:ascii="Calibri" w:hAnsi="Calibri" w:hint="eastAsia"/>
                <w:lang w:eastAsia="zh-CN"/>
              </w:rPr>
            </w:pPr>
          </w:p>
          <w:p w14:paraId="5DA1016F" w14:textId="6C34EDBC" w:rsidR="00A17075" w:rsidRPr="00A17075" w:rsidRDefault="00A17075" w:rsidP="005C7264">
            <w:pPr>
              <w:spacing w:after="0"/>
              <w:rPr>
                <w:rFonts w:ascii="Times New Roman" w:hAnsi="Times New Roman"/>
                <w:i/>
                <w:lang w:eastAsia="zh-CN"/>
              </w:rPr>
            </w:pPr>
            <w:r w:rsidRPr="00A17075">
              <w:rPr>
                <w:rFonts w:ascii="Times New Roman" w:hAnsi="Times New Roman"/>
                <w:i/>
                <w:color w:val="0070C0"/>
                <w:lang w:eastAsia="zh-CN"/>
              </w:rPr>
              <w:t>“</w:t>
            </w:r>
            <w:proofErr w:type="gramStart"/>
            <w:r w:rsidRPr="00A17075">
              <w:rPr>
                <w:rFonts w:ascii="Times New Roman" w:hAnsi="Times New Roman"/>
                <w:i/>
                <w:color w:val="0070C0"/>
              </w:rPr>
              <w:t>A</w:t>
            </w:r>
            <w:proofErr w:type="gramEnd"/>
            <w:r w:rsidRPr="00A17075">
              <w:rPr>
                <w:rFonts w:ascii="Times New Roman" w:hAnsi="Times New Roman"/>
                <w:i/>
                <w:color w:val="0070C0"/>
              </w:rPr>
              <w:t xml:space="preserve"> NCR may be configured with a list of allowed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allowed to connect with, and/or a list of forbidden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not allowed to connect with.</w:t>
            </w:r>
            <w:r w:rsidRPr="00A17075">
              <w:rPr>
                <w:rFonts w:ascii="Times New Roman" w:hAnsi="Times New Roman"/>
                <w:i/>
                <w:color w:val="0070C0"/>
                <w:lang w:eastAsia="zh-CN"/>
              </w:rPr>
              <w:t>”</w:t>
            </w:r>
          </w:p>
        </w:tc>
      </w:tr>
      <w:tr w:rsidR="00431BEB" w:rsidRPr="00467409" w14:paraId="71CB6391" w14:textId="77777777" w:rsidTr="00AB3F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lastRenderedPageBreak/>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w:t>
            </w:r>
            <w:proofErr w:type="spellStart"/>
            <w:r w:rsidRPr="00431BEB">
              <w:rPr>
                <w:rFonts w:asciiTheme="minorHAnsi" w:hAnsiTheme="minorHAnsi" w:cstheme="minorHAnsi"/>
                <w:bCs/>
              </w:rPr>
              <w:t>gNB</w:t>
            </w:r>
            <w:proofErr w:type="spellEnd"/>
            <w:r w:rsidRPr="00431BEB">
              <w:rPr>
                <w:rFonts w:asciiTheme="minorHAnsi" w:hAnsiTheme="minorHAnsi" w:cstheme="minorHAnsi"/>
                <w:bCs/>
              </w:rPr>
              <w:t xml:space="preserve"> when NCR-MT keeps camping on the same cell after </w:t>
            </w:r>
            <w:r w:rsidRPr="00431BEB">
              <w:rPr>
                <w:rFonts w:asciiTheme="minorHAnsi" w:eastAsia="等线"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等线"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4ADD2C17" w14:textId="77777777" w:rsidR="00431BEB" w:rsidRDefault="00431BEB" w:rsidP="00F83023">
            <w:pPr>
              <w:spacing w:after="0"/>
              <w:rPr>
                <w:rFonts w:asciiTheme="minorHAnsi" w:eastAsiaTheme="minorEastAsia" w:hAnsiTheme="minorHAnsi" w:cstheme="minorHAnsi"/>
                <w:bCs/>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等线" w:hAnsiTheme="minorHAnsi" w:cstheme="minorHAnsi"/>
                <w:bCs/>
                <w:lang w:eastAsia="zh-CN"/>
              </w:rPr>
              <w:t>RC</w:t>
            </w:r>
            <w:r w:rsidRPr="00431BEB">
              <w:rPr>
                <w:rFonts w:asciiTheme="minorHAnsi" w:eastAsiaTheme="minorEastAsia" w:hAnsiTheme="minorHAnsi" w:cstheme="minorHAnsi"/>
                <w:bCs/>
              </w:rPr>
              <w:t>_INACTIVE.</w:t>
            </w:r>
          </w:p>
          <w:p w14:paraId="244E7AD8" w14:textId="177315F5" w:rsidR="00B514A7" w:rsidRPr="007D5F52" w:rsidRDefault="00B514A7" w:rsidP="00F83023">
            <w:pPr>
              <w:spacing w:after="0"/>
              <w:rPr>
                <w:rFonts w:ascii="Calibri" w:hAnsi="Calibri"/>
                <w:color w:val="0070C0"/>
                <w:lang w:eastAsia="zh-CN"/>
              </w:rPr>
            </w:pPr>
            <w:r w:rsidRPr="00B514A7">
              <w:rPr>
                <w:rFonts w:ascii="Calibri" w:hAnsi="Calibri"/>
                <w:color w:val="0070C0"/>
                <w:lang w:eastAsia="zh-CN"/>
              </w:rPr>
              <w:t xml:space="preserve">[Rapp-ZTE] As </w:t>
            </w:r>
            <w:r>
              <w:rPr>
                <w:rFonts w:ascii="Calibri" w:hAnsi="Calibri"/>
                <w:color w:val="0070C0"/>
                <w:lang w:eastAsia="zh-CN"/>
              </w:rPr>
              <w:t>commented above, NCR-MT is not traditional UE, it’s RF characteristic will be different from normal UE</w:t>
            </w:r>
            <w:r w:rsidR="007D5F52">
              <w:rPr>
                <w:rFonts w:ascii="Calibri" w:hAnsi="Calibri"/>
                <w:color w:val="0070C0"/>
                <w:lang w:eastAsia="zh-CN"/>
              </w:rPr>
              <w:t xml:space="preserve">s, so the issue is not critical for NCR-MT, however, if we really see problem happens in deployment, I think companies are open to consider optimizations in future. </w:t>
            </w:r>
            <w:r>
              <w:rPr>
                <w:rFonts w:ascii="Calibri" w:hAnsi="Calibri"/>
                <w:color w:val="0070C0"/>
                <w:lang w:eastAsia="zh-CN"/>
              </w:rPr>
              <w:t xml:space="preserve"> </w:t>
            </w:r>
          </w:p>
        </w:tc>
      </w:tr>
      <w:tr w:rsidR="00194541" w:rsidRPr="00467409" w14:paraId="50F97A50" w14:textId="77777777" w:rsidTr="00AB3F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5BA2CB4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which may be something like “T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p w14:paraId="78823A35" w14:textId="77777777" w:rsidR="007D5F52" w:rsidRDefault="007D5F52" w:rsidP="007D5F52">
            <w:pPr>
              <w:spacing w:after="0"/>
              <w:rPr>
                <w:rFonts w:ascii="Calibri" w:hAnsi="Calibri"/>
                <w:color w:val="0070C0"/>
                <w:lang w:eastAsia="zh-CN"/>
              </w:rPr>
            </w:pPr>
            <w:r w:rsidRPr="00A17075">
              <w:rPr>
                <w:rFonts w:ascii="Calibri" w:hAnsi="Calibri"/>
                <w:color w:val="0070C0"/>
                <w:lang w:eastAsia="zh-CN"/>
              </w:rPr>
              <w:t>[Rapp-ZTE]</w:t>
            </w:r>
            <w:r>
              <w:rPr>
                <w:rFonts w:ascii="Calibri" w:hAnsi="Calibri"/>
                <w:color w:val="0070C0"/>
                <w:lang w:eastAsia="zh-CN"/>
              </w:rPr>
              <w:t xml:space="preserve"> RAN3 already captures the followings in Stage 2 TS 38.300.</w:t>
            </w:r>
          </w:p>
          <w:p w14:paraId="37000E8C" w14:textId="77777777" w:rsidR="007D5F52" w:rsidRDefault="007D5F52" w:rsidP="007D5F52">
            <w:pPr>
              <w:spacing w:after="0"/>
              <w:rPr>
                <w:rFonts w:ascii="Calibri" w:hAnsi="Calibri" w:hint="eastAsia"/>
                <w:lang w:eastAsia="zh-CN"/>
              </w:rPr>
            </w:pPr>
          </w:p>
          <w:p w14:paraId="63AFBA59" w14:textId="183ADE1D" w:rsidR="007D5F52" w:rsidRDefault="007D5F52" w:rsidP="007D5F52">
            <w:pPr>
              <w:spacing w:after="0"/>
              <w:rPr>
                <w:lang w:eastAsia="zh-CN"/>
              </w:rPr>
            </w:pPr>
            <w:r w:rsidRPr="00A17075">
              <w:rPr>
                <w:rFonts w:ascii="Times New Roman" w:hAnsi="Times New Roman"/>
                <w:i/>
                <w:color w:val="0070C0"/>
                <w:lang w:eastAsia="zh-CN"/>
              </w:rPr>
              <w:t>“</w:t>
            </w:r>
            <w:proofErr w:type="gramStart"/>
            <w:r w:rsidRPr="00A17075">
              <w:rPr>
                <w:rFonts w:ascii="Times New Roman" w:hAnsi="Times New Roman"/>
                <w:i/>
                <w:color w:val="0070C0"/>
              </w:rPr>
              <w:t>A</w:t>
            </w:r>
            <w:proofErr w:type="gramEnd"/>
            <w:r w:rsidRPr="00A17075">
              <w:rPr>
                <w:rFonts w:ascii="Times New Roman" w:hAnsi="Times New Roman"/>
                <w:i/>
                <w:color w:val="0070C0"/>
              </w:rPr>
              <w:t xml:space="preserve"> NCR may be configured with a list of allowed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allowed to connect with, and/or a list of forbidden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not allowed to connect with.</w:t>
            </w:r>
            <w:r w:rsidRPr="00A17075">
              <w:rPr>
                <w:rFonts w:ascii="Times New Roman" w:hAnsi="Times New Roman"/>
                <w:i/>
                <w:color w:val="0070C0"/>
                <w:lang w:eastAsia="zh-CN"/>
              </w:rPr>
              <w:t>”</w:t>
            </w:r>
          </w:p>
          <w:p w14:paraId="17B47CCA" w14:textId="77777777" w:rsidR="007D5F52" w:rsidRPr="007D5F52" w:rsidRDefault="007D5F52" w:rsidP="00194541">
            <w:pPr>
              <w:spacing w:after="0"/>
              <w:rPr>
                <w:rFonts w:ascii="Calibri" w:hAnsi="Calibri"/>
                <w:lang w:eastAsia="zh-CN"/>
              </w:rPr>
            </w:pPr>
          </w:p>
          <w:p w14:paraId="1D368E30" w14:textId="4A51F2C3" w:rsidR="007D5F52" w:rsidRPr="007D5F52" w:rsidRDefault="007D5F52" w:rsidP="00194541">
            <w:pPr>
              <w:spacing w:after="0"/>
              <w:rPr>
                <w:rFonts w:ascii="Calibri" w:hAnsi="Calibri" w:hint="eastAsia"/>
                <w:color w:val="0070C0"/>
                <w:lang w:eastAsia="zh-CN"/>
              </w:rPr>
            </w:pPr>
            <w:r w:rsidRPr="007D5F52">
              <w:rPr>
                <w:rFonts w:ascii="Calibri" w:hAnsi="Calibri"/>
                <w:color w:val="0070C0"/>
                <w:lang w:eastAsia="zh-CN"/>
              </w:rPr>
              <w:t xml:space="preserve">In our understanding, </w:t>
            </w:r>
            <w:r>
              <w:rPr>
                <w:rFonts w:ascii="Calibri" w:hAnsi="Calibri"/>
                <w:color w:val="0070C0"/>
                <w:lang w:eastAsia="zh-CN"/>
              </w:rPr>
              <w:t>how to implement it is up to NCR-MT’s implementation, RAN3’s intention is not to impact or rely on</w:t>
            </w:r>
            <w:r w:rsidRPr="007D5F52">
              <w:rPr>
                <w:rFonts w:ascii="Calibri" w:hAnsi="Calibri"/>
                <w:color w:val="0070C0"/>
                <w:lang w:eastAsia="zh-CN"/>
              </w:rPr>
              <w:t xml:space="preserve"> frequency/cell reselection priorities.</w:t>
            </w:r>
            <w:r>
              <w:rPr>
                <w:rFonts w:ascii="Calibri" w:hAnsi="Calibri"/>
                <w:color w:val="0070C0"/>
                <w:lang w:eastAsia="zh-CN"/>
              </w:rPr>
              <w:t xml:space="preserve"> Considering the lists are provided by OAM and we never mention OAM in TS 38.304, I hope you </w:t>
            </w:r>
            <w:r>
              <w:rPr>
                <w:rFonts w:ascii="Calibri" w:hAnsi="Calibri" w:hint="eastAsia"/>
                <w:color w:val="0070C0"/>
                <w:lang w:eastAsia="zh-CN"/>
              </w:rPr>
              <w:t>would</w:t>
            </w:r>
            <w:r>
              <w:rPr>
                <w:rFonts w:ascii="Calibri" w:hAnsi="Calibri"/>
                <w:color w:val="0070C0"/>
                <w:lang w:eastAsia="zh-CN"/>
              </w:rPr>
              <w:t xml:space="preserve"> be fine to rely on the stage 2 description.</w:t>
            </w:r>
          </w:p>
        </w:tc>
      </w:tr>
      <w:tr w:rsidR="007E28E1" w:rsidRPr="00467409" w14:paraId="3252D5B0" w14:textId="77777777" w:rsidTr="00AB3F18">
        <w:tc>
          <w:tcPr>
            <w:tcW w:w="1413" w:type="dxa"/>
          </w:tcPr>
          <w:p w14:paraId="1A604D99" w14:textId="049D4C02" w:rsidR="007E28E1" w:rsidRDefault="007E28E1" w:rsidP="00194541">
            <w:pPr>
              <w:spacing w:after="0"/>
              <w:rPr>
                <w:rFonts w:eastAsia="Yu Mincho"/>
                <w:lang w:eastAsia="ja-JP"/>
              </w:rPr>
            </w:pPr>
            <w:r>
              <w:rPr>
                <w:rFonts w:eastAsia="Yu Mincho"/>
                <w:lang w:eastAsia="ja-JP"/>
              </w:rPr>
              <w:t>Ericsson</w:t>
            </w:r>
          </w:p>
        </w:tc>
        <w:tc>
          <w:tcPr>
            <w:tcW w:w="1276" w:type="dxa"/>
          </w:tcPr>
          <w:p w14:paraId="7B8DA66B" w14:textId="7E8D1166" w:rsidR="007E28E1" w:rsidRDefault="007E28E1" w:rsidP="00194541">
            <w:pPr>
              <w:spacing w:after="0"/>
              <w:rPr>
                <w:rFonts w:eastAsia="Yu Mincho"/>
                <w:lang w:eastAsia="ja-JP"/>
              </w:rPr>
            </w:pPr>
            <w:r>
              <w:rPr>
                <w:rFonts w:eastAsia="Yu Mincho"/>
                <w:lang w:eastAsia="ja-JP"/>
              </w:rPr>
              <w:t>None</w:t>
            </w:r>
          </w:p>
        </w:tc>
        <w:tc>
          <w:tcPr>
            <w:tcW w:w="6662" w:type="dxa"/>
          </w:tcPr>
          <w:p w14:paraId="04364DC9" w14:textId="7DD13F30" w:rsidR="007E28E1" w:rsidRPr="007D5F52" w:rsidRDefault="007E28E1" w:rsidP="00194541">
            <w:pPr>
              <w:spacing w:after="0"/>
              <w:rPr>
                <w:rFonts w:asciiTheme="minorHAnsi" w:eastAsia="Yu Mincho" w:hAnsiTheme="minorHAnsi"/>
                <w:lang w:eastAsia="ja-JP"/>
              </w:rPr>
            </w:pPr>
            <w:r w:rsidRPr="007D5F52">
              <w:rPr>
                <w:rFonts w:asciiTheme="minorHAnsi" w:eastAsia="Yu Mincho" w:hAnsiTheme="minorHAnsi"/>
                <w:lang w:eastAsia="ja-JP"/>
              </w:rPr>
              <w:t>The other proposals seem not critical and, keeping in mind that this WI will need to finish in the next meeting, there is no need to address them.</w:t>
            </w:r>
          </w:p>
        </w:tc>
      </w:tr>
      <w:tr w:rsidR="00A72411" w:rsidRPr="00467409" w14:paraId="743EBEA9" w14:textId="77777777" w:rsidTr="00AB3F18">
        <w:tc>
          <w:tcPr>
            <w:tcW w:w="1413" w:type="dxa"/>
          </w:tcPr>
          <w:p w14:paraId="05D41C1A" w14:textId="2DB90191" w:rsidR="00A72411" w:rsidRDefault="00A72411" w:rsidP="00A72411">
            <w:pPr>
              <w:spacing w:after="0"/>
              <w:rPr>
                <w:rFonts w:eastAsia="Yu Mincho"/>
                <w:lang w:eastAsia="ja-JP"/>
              </w:rPr>
            </w:pPr>
            <w:r>
              <w:rPr>
                <w:lang w:eastAsia="zh-CN"/>
              </w:rPr>
              <w:t>Intel</w:t>
            </w:r>
          </w:p>
        </w:tc>
        <w:tc>
          <w:tcPr>
            <w:tcW w:w="1276" w:type="dxa"/>
          </w:tcPr>
          <w:p w14:paraId="3546B423" w14:textId="505A0CA5" w:rsidR="00A72411" w:rsidRDefault="00A72411" w:rsidP="00A72411">
            <w:pPr>
              <w:spacing w:after="0"/>
              <w:rPr>
                <w:rFonts w:eastAsia="Yu Mincho"/>
                <w:lang w:eastAsia="ja-JP"/>
              </w:rPr>
            </w:pPr>
            <w:r w:rsidRPr="7D65C19B">
              <w:rPr>
                <w:lang w:eastAsia="zh-CN"/>
              </w:rPr>
              <w:t>P8</w:t>
            </w:r>
          </w:p>
        </w:tc>
        <w:tc>
          <w:tcPr>
            <w:tcW w:w="6662" w:type="dxa"/>
          </w:tcPr>
          <w:p w14:paraId="21A07F6D" w14:textId="77777777" w:rsidR="00A72411" w:rsidRPr="007D5F52" w:rsidRDefault="00A72411" w:rsidP="00A72411">
            <w:pPr>
              <w:spacing w:after="0"/>
              <w:rPr>
                <w:rFonts w:asciiTheme="minorHAnsi" w:hAnsiTheme="minorHAnsi"/>
                <w:lang w:eastAsia="zh-CN"/>
              </w:rPr>
            </w:pPr>
            <w:r w:rsidRPr="007D5F52">
              <w:rPr>
                <w:rFonts w:asciiTheme="minorHAnsi" w:hAnsiTheme="minorHAnsi"/>
                <w:lang w:eastAsia="zh-CN"/>
              </w:rPr>
              <w:t xml:space="preserve">Regarding to cell (re)selection, though the cell list(s) is configured by OAM, the current stage 2 stage text from RAN3 captures that UE is configured with these but the cell (re)selection stage-3 of the UE (NCR-MT) should be specified to avoid unpredicted behavior.  Either we leave it entirely to OAM (that is, not capture the text by RAN3 in specs) or if it is captured (as it currently is), the corresponding UE </w:t>
            </w:r>
            <w:proofErr w:type="spellStart"/>
            <w:r w:rsidRPr="007D5F52">
              <w:rPr>
                <w:rFonts w:asciiTheme="minorHAnsi" w:hAnsiTheme="minorHAnsi"/>
                <w:lang w:eastAsia="zh-CN"/>
              </w:rPr>
              <w:t>behaviour</w:t>
            </w:r>
            <w:proofErr w:type="spellEnd"/>
            <w:r w:rsidRPr="007D5F52">
              <w:rPr>
                <w:rFonts w:asciiTheme="minorHAnsi" w:hAnsiTheme="minorHAnsi"/>
                <w:lang w:eastAsia="zh-CN"/>
              </w:rPr>
              <w:t xml:space="preserve"> also </w:t>
            </w:r>
            <w:proofErr w:type="gramStart"/>
            <w:r w:rsidRPr="007D5F52">
              <w:rPr>
                <w:rFonts w:asciiTheme="minorHAnsi" w:hAnsiTheme="minorHAnsi"/>
                <w:lang w:eastAsia="zh-CN"/>
              </w:rPr>
              <w:t>has to</w:t>
            </w:r>
            <w:proofErr w:type="gramEnd"/>
            <w:r w:rsidRPr="007D5F52">
              <w:rPr>
                <w:rFonts w:asciiTheme="minorHAnsi" w:hAnsiTheme="minorHAnsi"/>
                <w:lang w:eastAsia="zh-CN"/>
              </w:rPr>
              <w:t xml:space="preserve"> be captured.  </w:t>
            </w:r>
          </w:p>
          <w:p w14:paraId="6C84665F" w14:textId="0FB7E54D" w:rsidR="007D5F52" w:rsidRPr="007D5F52" w:rsidRDefault="007D5F52" w:rsidP="00A72411">
            <w:pPr>
              <w:spacing w:after="0"/>
              <w:rPr>
                <w:rFonts w:asciiTheme="minorHAnsi" w:eastAsiaTheme="minorEastAsia" w:hAnsiTheme="minorHAnsi"/>
                <w:color w:val="0070C0"/>
                <w:lang w:eastAsia="zh-CN"/>
              </w:rPr>
            </w:pPr>
            <w:r w:rsidRPr="007D5F52">
              <w:rPr>
                <w:rFonts w:asciiTheme="minorHAnsi" w:eastAsiaTheme="minorEastAsia" w:hAnsiTheme="minorHAnsi"/>
                <w:color w:val="0070C0"/>
                <w:lang w:eastAsia="zh-CN"/>
              </w:rPr>
              <w:t>[Rapp-ZTE] As response to Nokia and Kyocera, RAN3 already capture the following in stage 2 TS 38.300</w:t>
            </w:r>
            <w:r>
              <w:rPr>
                <w:rFonts w:asciiTheme="minorHAnsi" w:eastAsiaTheme="minorEastAsia" w:hAnsiTheme="minorHAnsi"/>
                <w:color w:val="0070C0"/>
                <w:lang w:eastAsia="zh-CN"/>
              </w:rPr>
              <w:t>, clause X.Y OAM aspects</w:t>
            </w:r>
            <w:r w:rsidRPr="007D5F52">
              <w:rPr>
                <w:rFonts w:asciiTheme="minorHAnsi" w:eastAsiaTheme="minorEastAsia" w:hAnsiTheme="minorHAnsi"/>
                <w:color w:val="0070C0"/>
                <w:lang w:eastAsia="zh-CN"/>
              </w:rPr>
              <w:t>:</w:t>
            </w:r>
          </w:p>
          <w:p w14:paraId="601295E4" w14:textId="77777777" w:rsidR="007D5F52" w:rsidRDefault="007D5F52" w:rsidP="007D5F52">
            <w:pPr>
              <w:spacing w:after="0"/>
              <w:rPr>
                <w:rFonts w:ascii="Calibri" w:hAnsi="Calibri" w:hint="eastAsia"/>
                <w:lang w:eastAsia="zh-CN"/>
              </w:rPr>
            </w:pPr>
          </w:p>
          <w:p w14:paraId="45C9B3BD" w14:textId="66012FD3" w:rsidR="007D5F52" w:rsidRDefault="007D5F52" w:rsidP="00A72411">
            <w:pPr>
              <w:spacing w:after="0"/>
              <w:rPr>
                <w:rFonts w:ascii="Times New Roman" w:hAnsi="Times New Roman" w:hint="eastAsia"/>
                <w:i/>
                <w:color w:val="0070C0"/>
                <w:lang w:eastAsia="zh-CN"/>
              </w:rPr>
            </w:pPr>
            <w:r w:rsidRPr="00A17075">
              <w:rPr>
                <w:rFonts w:ascii="Times New Roman" w:hAnsi="Times New Roman"/>
                <w:i/>
                <w:color w:val="0070C0"/>
                <w:lang w:eastAsia="zh-CN"/>
              </w:rPr>
              <w:t>“</w:t>
            </w:r>
            <w:proofErr w:type="gramStart"/>
            <w:r w:rsidRPr="00A17075">
              <w:rPr>
                <w:rFonts w:ascii="Times New Roman" w:hAnsi="Times New Roman"/>
                <w:i/>
                <w:color w:val="0070C0"/>
              </w:rPr>
              <w:t>A</w:t>
            </w:r>
            <w:proofErr w:type="gramEnd"/>
            <w:r w:rsidRPr="00A17075">
              <w:rPr>
                <w:rFonts w:ascii="Times New Roman" w:hAnsi="Times New Roman"/>
                <w:i/>
                <w:color w:val="0070C0"/>
              </w:rPr>
              <w:t xml:space="preserve"> NCR may be configured with a list of allowed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allowed to connect with, and/or a list of forbidden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not allowed to connect with.</w:t>
            </w:r>
            <w:r w:rsidRPr="00A17075">
              <w:rPr>
                <w:rFonts w:ascii="Times New Roman" w:hAnsi="Times New Roman"/>
                <w:i/>
                <w:color w:val="0070C0"/>
                <w:lang w:eastAsia="zh-CN"/>
              </w:rPr>
              <w:t>”</w:t>
            </w:r>
          </w:p>
          <w:p w14:paraId="7479805F" w14:textId="512026FE" w:rsidR="007D5F52" w:rsidRPr="007D5F52" w:rsidRDefault="007D5F52" w:rsidP="00A72411">
            <w:pPr>
              <w:spacing w:after="0"/>
              <w:rPr>
                <w:rFonts w:asciiTheme="minorHAnsi" w:eastAsiaTheme="minorEastAsia" w:hAnsiTheme="minorHAnsi" w:hint="eastAsia"/>
                <w:lang w:eastAsia="zh-CN"/>
              </w:rPr>
            </w:pPr>
          </w:p>
        </w:tc>
      </w:tr>
      <w:tr w:rsidR="003B1B48" w:rsidRPr="00467409" w14:paraId="54610443" w14:textId="77777777" w:rsidTr="00AB3F18">
        <w:tc>
          <w:tcPr>
            <w:tcW w:w="1413" w:type="dxa"/>
          </w:tcPr>
          <w:p w14:paraId="1AB3558A" w14:textId="6E5CAD55" w:rsidR="003B1B48" w:rsidRDefault="003B1B48" w:rsidP="00A72411">
            <w:pPr>
              <w:spacing w:after="0"/>
              <w:rPr>
                <w:lang w:eastAsia="zh-CN"/>
              </w:rPr>
            </w:pPr>
            <w:r>
              <w:rPr>
                <w:rFonts w:hint="eastAsia"/>
                <w:lang w:eastAsia="zh-CN"/>
              </w:rPr>
              <w:t>L</w:t>
            </w:r>
            <w:r>
              <w:rPr>
                <w:lang w:eastAsia="zh-CN"/>
              </w:rPr>
              <w:t>enovo</w:t>
            </w:r>
          </w:p>
        </w:tc>
        <w:tc>
          <w:tcPr>
            <w:tcW w:w="1276" w:type="dxa"/>
          </w:tcPr>
          <w:p w14:paraId="6CE544C7" w14:textId="413CE0AD" w:rsidR="003B1B48" w:rsidRPr="7D65C19B" w:rsidRDefault="003B1B48" w:rsidP="00A72411">
            <w:pPr>
              <w:spacing w:after="0"/>
              <w:rPr>
                <w:lang w:eastAsia="zh-CN"/>
              </w:rPr>
            </w:pPr>
            <w:r>
              <w:rPr>
                <w:rFonts w:hint="eastAsia"/>
                <w:lang w:eastAsia="zh-CN"/>
              </w:rPr>
              <w:t>N</w:t>
            </w:r>
            <w:r>
              <w:rPr>
                <w:lang w:eastAsia="zh-CN"/>
              </w:rPr>
              <w:t>one</w:t>
            </w:r>
          </w:p>
        </w:tc>
        <w:tc>
          <w:tcPr>
            <w:tcW w:w="6662" w:type="dxa"/>
          </w:tcPr>
          <w:p w14:paraId="328C8898" w14:textId="20D2A061" w:rsidR="003B1B48" w:rsidRPr="007D5F52" w:rsidRDefault="003B1B48" w:rsidP="00A72411">
            <w:pPr>
              <w:spacing w:after="0"/>
              <w:rPr>
                <w:rFonts w:asciiTheme="minorHAnsi" w:hAnsiTheme="minorHAnsi"/>
                <w:lang w:eastAsia="zh-CN"/>
              </w:rPr>
            </w:pPr>
            <w:r w:rsidRPr="007D5F52">
              <w:rPr>
                <w:rFonts w:asciiTheme="minorHAnsi" w:hAnsiTheme="minorHAnsi"/>
                <w:lang w:eastAsia="zh-CN"/>
              </w:rPr>
              <w:t>We prefer to keep NCR as simple as possible in this release</w:t>
            </w:r>
            <w:r w:rsidR="00C233A3" w:rsidRPr="007D5F52">
              <w:rPr>
                <w:rFonts w:asciiTheme="minorHAnsi" w:hAnsiTheme="minorHAnsi"/>
                <w:lang w:eastAsia="zh-CN"/>
              </w:rPr>
              <w:t xml:space="preserve"> and seen no critical proposals </w:t>
            </w:r>
          </w:p>
        </w:tc>
      </w:tr>
      <w:tr w:rsidR="00F247F5" w:rsidRPr="00467409" w14:paraId="544F641A" w14:textId="77777777" w:rsidTr="00AB3F18">
        <w:tc>
          <w:tcPr>
            <w:tcW w:w="1413" w:type="dxa"/>
          </w:tcPr>
          <w:p w14:paraId="6375184C" w14:textId="04C01397" w:rsidR="00F247F5" w:rsidRDefault="00F247F5" w:rsidP="00A72411">
            <w:pPr>
              <w:spacing w:after="0"/>
              <w:rPr>
                <w:lang w:eastAsia="zh-CN"/>
              </w:rPr>
            </w:pPr>
            <w:r>
              <w:rPr>
                <w:rFonts w:hint="eastAsia"/>
                <w:lang w:eastAsia="zh-CN"/>
              </w:rPr>
              <w:t>CATT</w:t>
            </w:r>
          </w:p>
        </w:tc>
        <w:tc>
          <w:tcPr>
            <w:tcW w:w="1276" w:type="dxa"/>
          </w:tcPr>
          <w:p w14:paraId="1E320EDA" w14:textId="57BC3423" w:rsidR="00F247F5" w:rsidRDefault="00F247F5" w:rsidP="00A72411">
            <w:pPr>
              <w:spacing w:after="0"/>
              <w:rPr>
                <w:lang w:eastAsia="zh-CN"/>
              </w:rPr>
            </w:pPr>
            <w:r>
              <w:rPr>
                <w:rFonts w:hint="eastAsia"/>
                <w:lang w:eastAsia="zh-CN"/>
              </w:rPr>
              <w:t>None</w:t>
            </w:r>
          </w:p>
        </w:tc>
        <w:tc>
          <w:tcPr>
            <w:tcW w:w="6662" w:type="dxa"/>
          </w:tcPr>
          <w:p w14:paraId="0170829D" w14:textId="5AABAD90" w:rsidR="00F247F5" w:rsidRPr="007D5F52" w:rsidRDefault="00F247F5" w:rsidP="00A72411">
            <w:pPr>
              <w:spacing w:after="0"/>
              <w:rPr>
                <w:rFonts w:asciiTheme="minorHAnsi" w:hAnsiTheme="minorHAnsi"/>
                <w:lang w:eastAsia="zh-CN"/>
              </w:rPr>
            </w:pPr>
            <w:r w:rsidRPr="007D5F52">
              <w:rPr>
                <w:rFonts w:asciiTheme="minorHAnsi" w:hAnsiTheme="minorHAnsi"/>
                <w:lang w:eastAsia="zh-CN"/>
              </w:rPr>
              <w:t>No critical issue is identified, considering the time limitation, we prefer to leave them to next release.</w:t>
            </w:r>
          </w:p>
        </w:tc>
      </w:tr>
      <w:tr w:rsidR="009E11C1" w:rsidRPr="00467409" w14:paraId="548039E5" w14:textId="77777777" w:rsidTr="00AB3F18">
        <w:tc>
          <w:tcPr>
            <w:tcW w:w="1413" w:type="dxa"/>
          </w:tcPr>
          <w:p w14:paraId="2D30A025" w14:textId="0CA5CA76" w:rsidR="009E11C1" w:rsidRDefault="009E11C1" w:rsidP="009E11C1">
            <w:pPr>
              <w:spacing w:after="0"/>
              <w:rPr>
                <w:lang w:eastAsia="zh-CN"/>
              </w:rPr>
            </w:pPr>
            <w:r>
              <w:rPr>
                <w:lang w:eastAsia="zh-CN"/>
              </w:rPr>
              <w:t>AT&amp;T</w:t>
            </w:r>
          </w:p>
        </w:tc>
        <w:tc>
          <w:tcPr>
            <w:tcW w:w="1276" w:type="dxa"/>
          </w:tcPr>
          <w:p w14:paraId="3D7C6FB4" w14:textId="4F54D0EF" w:rsidR="009E11C1" w:rsidRDefault="009E11C1" w:rsidP="009E11C1">
            <w:pPr>
              <w:spacing w:after="0"/>
              <w:rPr>
                <w:lang w:eastAsia="zh-CN"/>
              </w:rPr>
            </w:pPr>
            <w:r>
              <w:rPr>
                <w:lang w:eastAsia="zh-CN"/>
              </w:rPr>
              <w:t>P12</w:t>
            </w:r>
          </w:p>
        </w:tc>
        <w:tc>
          <w:tcPr>
            <w:tcW w:w="6662" w:type="dxa"/>
          </w:tcPr>
          <w:p w14:paraId="4E3EA11E" w14:textId="4DE43688" w:rsidR="007D5F52" w:rsidRPr="007D5F52" w:rsidRDefault="009E11C1" w:rsidP="009E11C1">
            <w:pPr>
              <w:spacing w:after="0"/>
              <w:rPr>
                <w:rFonts w:asciiTheme="minorHAnsi" w:hAnsiTheme="minorHAnsi" w:hint="eastAsia"/>
                <w:lang w:eastAsia="zh-CN"/>
              </w:rPr>
            </w:pPr>
            <w:r w:rsidRPr="007D5F52">
              <w:rPr>
                <w:rFonts w:asciiTheme="minorHAnsi" w:hAnsiTheme="minorHAnsi"/>
                <w:lang w:eastAsia="zh-CN"/>
              </w:rPr>
              <w:t>Especially since RRM is not a supported feature, frequent SSB reception at the NCR-MT does not seem beneficial and significant energy savings could be obtained when the NCR is in IDLE mode.</w:t>
            </w:r>
          </w:p>
          <w:p w14:paraId="69D61212" w14:textId="62146167" w:rsidR="007D5F52" w:rsidRPr="007D5F52" w:rsidRDefault="007D5F52" w:rsidP="009E11C1">
            <w:pPr>
              <w:spacing w:after="0"/>
              <w:rPr>
                <w:rFonts w:asciiTheme="minorHAnsi" w:hAnsiTheme="minorHAnsi" w:hint="eastAsia"/>
                <w:color w:val="0070C0"/>
                <w:lang w:eastAsia="zh-CN"/>
              </w:rPr>
            </w:pPr>
            <w:r w:rsidRPr="007D5F52">
              <w:rPr>
                <w:rFonts w:asciiTheme="minorHAnsi" w:hAnsiTheme="minorHAnsi" w:hint="eastAsia"/>
                <w:color w:val="0070C0"/>
                <w:lang w:eastAsia="zh-CN"/>
              </w:rPr>
              <w:t>[</w:t>
            </w:r>
            <w:r w:rsidRPr="007D5F52">
              <w:rPr>
                <w:rFonts w:asciiTheme="minorHAnsi" w:hAnsiTheme="minorHAnsi"/>
                <w:color w:val="0070C0"/>
                <w:lang w:eastAsia="zh-CN"/>
              </w:rPr>
              <w:t>Rapp-ZTE]</w:t>
            </w:r>
            <w:r>
              <w:rPr>
                <w:rFonts w:asciiTheme="minorHAnsi" w:hAnsiTheme="minorHAnsi"/>
                <w:color w:val="0070C0"/>
                <w:lang w:eastAsia="zh-CN"/>
              </w:rPr>
              <w:t xml:space="preserve"> I think one way to solve it is to support RRM relaxation for NCR-MT </w:t>
            </w:r>
            <w:r>
              <w:rPr>
                <w:rFonts w:asciiTheme="minorHAnsi" w:hAnsiTheme="minorHAnsi"/>
                <w:color w:val="0070C0"/>
                <w:lang w:eastAsia="zh-CN"/>
              </w:rPr>
              <w:lastRenderedPageBreak/>
              <w:t xml:space="preserve">in RRC_IDLE, since the NCR-MT is stationary and low-mobility criterion will be met and the NCR-MT can adjust its measurement periodicity accordingly.  </w:t>
            </w:r>
          </w:p>
        </w:tc>
      </w:tr>
    </w:tbl>
    <w:p w14:paraId="0DD635B8" w14:textId="77777777" w:rsidR="00D440E5" w:rsidRDefault="00D440E5" w:rsidP="00D440E5">
      <w:pPr>
        <w:rPr>
          <w:rFonts w:ascii="Times New Roman" w:hAnsi="Times New Roman"/>
          <w:lang w:val="en-GB" w:eastAsia="zh-CN"/>
        </w:rPr>
      </w:pPr>
    </w:p>
    <w:p w14:paraId="1E643A2D" w14:textId="77777777" w:rsidR="007C59D9" w:rsidRPr="001D24EF" w:rsidRDefault="007C59D9" w:rsidP="007C59D9">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06189C8E" w14:textId="7CB82117" w:rsidR="007C59D9" w:rsidRDefault="007C59D9" w:rsidP="007C59D9">
      <w:pPr>
        <w:rPr>
          <w:rFonts w:ascii="Times New Roman" w:hAnsi="Times New Roman"/>
          <w:highlight w:val="yellow"/>
          <w:lang w:val="en-GB" w:eastAsia="zh-CN"/>
        </w:rPr>
      </w:pPr>
      <w:r>
        <w:rPr>
          <w:rFonts w:ascii="Times New Roman" w:hAnsi="Times New Roman"/>
          <w:highlight w:val="yellow"/>
          <w:lang w:val="en-GB" w:eastAsia="zh-CN"/>
        </w:rPr>
        <w:t>Few companies</w:t>
      </w:r>
      <w:r w:rsidR="00C96A9E">
        <w:rPr>
          <w:rFonts w:ascii="Times New Roman" w:hAnsi="Times New Roman"/>
          <w:highlight w:val="yellow"/>
          <w:lang w:val="en-GB" w:eastAsia="zh-CN"/>
        </w:rPr>
        <w:t xml:space="preserve"> (mainly the proponent)</w:t>
      </w:r>
      <w:r>
        <w:rPr>
          <w:rFonts w:ascii="Times New Roman" w:hAnsi="Times New Roman"/>
          <w:highlight w:val="yellow"/>
          <w:lang w:val="en-GB" w:eastAsia="zh-CN"/>
        </w:rPr>
        <w:t xml:space="preserve"> indicates the support of P8, P9, </w:t>
      </w:r>
      <w:r w:rsidR="00C96A9E">
        <w:rPr>
          <w:rFonts w:ascii="Times New Roman" w:hAnsi="Times New Roman"/>
          <w:highlight w:val="yellow"/>
          <w:lang w:val="en-GB" w:eastAsia="zh-CN"/>
        </w:rPr>
        <w:t>P11, P12 and P14</w:t>
      </w:r>
      <w:r>
        <w:rPr>
          <w:rFonts w:ascii="Times New Roman" w:hAnsi="Times New Roman"/>
          <w:highlight w:val="yellow"/>
          <w:lang w:val="en-GB" w:eastAsia="zh-CN"/>
        </w:rPr>
        <w:t>.</w:t>
      </w:r>
      <w:r w:rsidR="00C96A9E">
        <w:rPr>
          <w:rFonts w:ascii="Times New Roman" w:hAnsi="Times New Roman"/>
          <w:highlight w:val="yellow"/>
          <w:lang w:val="en-GB" w:eastAsia="zh-CN"/>
        </w:rPr>
        <w:t xml:space="preserve"> 4 companies commented </w:t>
      </w:r>
      <w:proofErr w:type="gramStart"/>
      <w:r w:rsidR="00C96A9E">
        <w:rPr>
          <w:rFonts w:ascii="Times New Roman" w:hAnsi="Times New Roman"/>
          <w:highlight w:val="yellow"/>
          <w:lang w:val="en-GB" w:eastAsia="zh-CN"/>
        </w:rPr>
        <w:t>non of</w:t>
      </w:r>
      <w:proofErr w:type="gramEnd"/>
      <w:r w:rsidR="00C96A9E">
        <w:rPr>
          <w:rFonts w:ascii="Times New Roman" w:hAnsi="Times New Roman"/>
          <w:highlight w:val="yellow"/>
          <w:lang w:val="en-GB" w:eastAsia="zh-CN"/>
        </w:rPr>
        <w:t xml:space="preserve"> the proposals is critical, for companies not providing comments, rapporteur thinks they also have no strong view in supporting those proposals. </w:t>
      </w:r>
    </w:p>
    <w:p w14:paraId="3EDA613F" w14:textId="74EB4459" w:rsidR="00C96A9E" w:rsidRDefault="00C96A9E" w:rsidP="007C59D9">
      <w:pPr>
        <w:rPr>
          <w:rFonts w:ascii="Times New Roman" w:hAnsi="Times New Roman" w:hint="eastAsia"/>
          <w:highlight w:val="yellow"/>
          <w:lang w:val="en-GB" w:eastAsia="zh-CN"/>
        </w:rPr>
      </w:pPr>
      <w:r>
        <w:rPr>
          <w:rFonts w:ascii="Times New Roman" w:hAnsi="Times New Roman"/>
          <w:highlight w:val="yellow"/>
          <w:lang w:val="en-GB" w:eastAsia="zh-CN"/>
        </w:rPr>
        <w:t>Rapporteur has provided further feedback to the proposals, please check them</w:t>
      </w:r>
      <w:r w:rsidR="00AB3890">
        <w:rPr>
          <w:rFonts w:ascii="Times New Roman" w:hAnsi="Times New Roman"/>
          <w:highlight w:val="yellow"/>
          <w:lang w:val="en-GB" w:eastAsia="zh-CN"/>
        </w:rPr>
        <w:t xml:space="preserve">. </w:t>
      </w:r>
    </w:p>
    <w:p w14:paraId="50DBDB28" w14:textId="77777777" w:rsidR="00C96A9E" w:rsidRDefault="00C96A9E" w:rsidP="00C96A9E">
      <w:pPr>
        <w:ind w:left="996" w:hangingChars="496" w:hanging="996"/>
        <w:rPr>
          <w:rFonts w:ascii="Times New Roman" w:hAnsi="Times New Roman"/>
          <w:b/>
          <w:highlight w:val="yellow"/>
          <w:lang w:val="en-GB" w:eastAsia="zh-CN"/>
        </w:rPr>
      </w:pPr>
    </w:p>
    <w:p w14:paraId="32E0BDA0" w14:textId="1A66E0A6" w:rsidR="00C96A9E" w:rsidRDefault="00C96A9E" w:rsidP="00C96A9E">
      <w:pPr>
        <w:ind w:left="996" w:hangingChars="496" w:hanging="996"/>
        <w:rPr>
          <w:rFonts w:ascii="Times New Roman" w:hAnsi="Times New Roman" w:hint="eastAsia"/>
          <w:b/>
          <w:highlight w:val="yellow"/>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11</w:t>
      </w:r>
      <w:r w:rsidRPr="00120F5D">
        <w:rPr>
          <w:rFonts w:ascii="Times New Roman" w:hAnsi="Times New Roman"/>
          <w:b/>
          <w:highlight w:val="yellow"/>
          <w:lang w:val="en-GB" w:eastAsia="zh-CN"/>
        </w:rPr>
        <w:t xml:space="preserve">: </w:t>
      </w:r>
      <w:r>
        <w:rPr>
          <w:rFonts w:ascii="Times New Roman" w:hAnsi="Times New Roman"/>
          <w:b/>
          <w:highlight w:val="yellow"/>
          <w:lang w:val="en-GB" w:eastAsia="zh-CN"/>
        </w:rPr>
        <w:t xml:space="preserve">The handling of OAM configured allowed cell list and forbidden cell list is already captured by RAN3 in Stage 2 TS 38.300 spec. No need to </w:t>
      </w:r>
      <w:r w:rsidR="00926750">
        <w:rPr>
          <w:rFonts w:ascii="Times New Roman" w:hAnsi="Times New Roman"/>
          <w:b/>
          <w:highlight w:val="yellow"/>
          <w:lang w:val="en-GB" w:eastAsia="zh-CN"/>
        </w:rPr>
        <w:t>specify</w:t>
      </w:r>
      <w:r>
        <w:rPr>
          <w:rFonts w:ascii="Times New Roman" w:hAnsi="Times New Roman"/>
          <w:b/>
          <w:highlight w:val="yellow"/>
          <w:lang w:val="en-GB" w:eastAsia="zh-CN"/>
        </w:rPr>
        <w:t xml:space="preserve"> it in RAN2 spec.</w:t>
      </w:r>
    </w:p>
    <w:p w14:paraId="72D77F36" w14:textId="4272706A" w:rsidR="00C96A9E" w:rsidRDefault="00C96A9E" w:rsidP="00C96A9E">
      <w:pPr>
        <w:ind w:left="996" w:hangingChars="496" w:hanging="996"/>
        <w:rPr>
          <w:rFonts w:ascii="Times New Roman" w:hAnsi="Times New Roman"/>
          <w:b/>
          <w:highlight w:val="yellow"/>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12</w:t>
      </w:r>
      <w:r w:rsidRPr="00120F5D">
        <w:rPr>
          <w:rFonts w:ascii="Times New Roman" w:hAnsi="Times New Roman"/>
          <w:b/>
          <w:highlight w:val="yellow"/>
          <w:lang w:val="en-GB" w:eastAsia="zh-CN"/>
        </w:rPr>
        <w:t xml:space="preserve">: </w:t>
      </w:r>
      <w:r>
        <w:rPr>
          <w:rFonts w:ascii="Times New Roman" w:hAnsi="Times New Roman"/>
          <w:b/>
          <w:highlight w:val="yellow"/>
          <w:lang w:val="en-GB" w:eastAsia="zh-CN"/>
        </w:rPr>
        <w:t>The NCR-MT performs compliance check on received whole RRC message, no need to differentiate the configuration is specific to NCR-MT or NCR-Fwd.</w:t>
      </w:r>
    </w:p>
    <w:p w14:paraId="3F7C993B" w14:textId="122BFB5F" w:rsidR="00C96A9E" w:rsidRDefault="00C96A9E" w:rsidP="00C96A9E">
      <w:pPr>
        <w:ind w:left="996" w:hangingChars="496" w:hanging="996"/>
        <w:rPr>
          <w:rFonts w:ascii="Times New Roman" w:hAnsi="Times New Roman"/>
          <w:b/>
          <w:highlight w:val="yellow"/>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13</w:t>
      </w:r>
      <w:r w:rsidRPr="00120F5D">
        <w:rPr>
          <w:rFonts w:ascii="Times New Roman" w:hAnsi="Times New Roman"/>
          <w:b/>
          <w:highlight w:val="yellow"/>
          <w:lang w:val="en-GB" w:eastAsia="zh-CN"/>
        </w:rPr>
        <w:t xml:space="preserve">: </w:t>
      </w:r>
      <w:r>
        <w:rPr>
          <w:rFonts w:ascii="Times New Roman" w:hAnsi="Times New Roman"/>
          <w:b/>
          <w:highlight w:val="yellow"/>
          <w:lang w:val="en-GB" w:eastAsia="zh-CN"/>
        </w:rPr>
        <w:t>NCR-specific cell selection threshold is not supported.</w:t>
      </w:r>
    </w:p>
    <w:p w14:paraId="64929EB6" w14:textId="2EF09580" w:rsidR="007938DE" w:rsidRPr="00C96A9E" w:rsidRDefault="00C96A9E" w:rsidP="00C96A9E">
      <w:pPr>
        <w:ind w:left="996" w:hangingChars="496" w:hanging="996"/>
        <w:rPr>
          <w:rFonts w:ascii="Times New Roman" w:hAnsi="Times New Roman" w:hint="eastAsia"/>
          <w:b/>
          <w:highlight w:val="yellow"/>
          <w:lang w:val="en-GB" w:eastAsia="zh-CN"/>
        </w:rPr>
      </w:pPr>
      <w:r>
        <w:rPr>
          <w:rFonts w:ascii="Times New Roman" w:hAnsi="Times New Roman" w:hint="eastAsia"/>
          <w:b/>
          <w:highlight w:val="yellow"/>
          <w:lang w:val="en-GB" w:eastAsia="zh-CN"/>
        </w:rPr>
        <w:t>P</w:t>
      </w:r>
      <w:r>
        <w:rPr>
          <w:rFonts w:ascii="Times New Roman" w:hAnsi="Times New Roman"/>
          <w:b/>
          <w:highlight w:val="yellow"/>
          <w:lang w:val="en-GB" w:eastAsia="zh-CN"/>
        </w:rPr>
        <w:t xml:space="preserve">roposal </w:t>
      </w:r>
      <w:r w:rsidR="008A11B6">
        <w:rPr>
          <w:rFonts w:ascii="Times New Roman" w:hAnsi="Times New Roman"/>
          <w:b/>
          <w:highlight w:val="yellow"/>
          <w:lang w:val="en-GB" w:eastAsia="zh-CN"/>
        </w:rPr>
        <w:t>14</w:t>
      </w:r>
      <w:r>
        <w:rPr>
          <w:rFonts w:ascii="Times New Roman" w:hAnsi="Times New Roman"/>
          <w:b/>
          <w:highlight w:val="yellow"/>
          <w:lang w:val="en-GB" w:eastAsia="zh-CN"/>
        </w:rPr>
        <w:t>: NCR-specific SMTC configuration in system information is not supported.</w:t>
      </w: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1BEB4218" w:rsidR="00003498" w:rsidRDefault="00003498" w:rsidP="00480403">
      <w:pPr>
        <w:rPr>
          <w:rFonts w:ascii="Times New Roman" w:hAnsi="Times New Roman"/>
          <w:lang w:val="en-GB" w:eastAsia="zh-CN"/>
        </w:rPr>
      </w:pPr>
    </w:p>
    <w:p w14:paraId="21297612" w14:textId="4EF30CDA" w:rsidR="008A11B6" w:rsidRPr="00926750" w:rsidRDefault="00926750" w:rsidP="008A11B6">
      <w:pPr>
        <w:rPr>
          <w:rFonts w:ascii="Times New Roman" w:hAnsi="Times New Roman" w:hint="eastAsia"/>
          <w:lang w:val="en-GB" w:eastAsia="zh-CN"/>
        </w:rPr>
      </w:pPr>
      <w:r w:rsidRPr="00926750">
        <w:rPr>
          <w:rFonts w:ascii="Times New Roman" w:hAnsi="Times New Roman"/>
          <w:highlight w:val="green"/>
          <w:lang w:val="en-GB" w:eastAsia="zh-CN"/>
        </w:rPr>
        <w:t>Easy proposals:</w:t>
      </w:r>
    </w:p>
    <w:p w14:paraId="25458D3D" w14:textId="58CD578E" w:rsidR="008A11B6" w:rsidRPr="00926750" w:rsidRDefault="008A11B6" w:rsidP="008A11B6">
      <w:pPr>
        <w:ind w:left="996" w:hangingChars="496" w:hanging="996"/>
        <w:rPr>
          <w:rFonts w:ascii="Times New Roman" w:hAnsi="Times New Roman"/>
          <w:b/>
          <w:lang w:val="en-GB" w:eastAsia="zh-CN"/>
        </w:rPr>
      </w:pPr>
      <w:r w:rsidRPr="00926750">
        <w:rPr>
          <w:rFonts w:ascii="Times New Roman" w:hAnsi="Times New Roman"/>
          <w:b/>
          <w:lang w:val="en-GB" w:eastAsia="zh-CN"/>
        </w:rPr>
        <w:t xml:space="preserve">Proposal </w:t>
      </w:r>
      <w:r w:rsidRPr="00926750">
        <w:rPr>
          <w:rFonts w:ascii="Times New Roman" w:hAnsi="Times New Roman"/>
          <w:b/>
          <w:lang w:val="en-GB" w:eastAsia="zh-CN"/>
        </w:rPr>
        <w:t>2</w:t>
      </w:r>
      <w:r w:rsidRPr="00926750">
        <w:rPr>
          <w:rFonts w:ascii="Times New Roman" w:hAnsi="Times New Roman"/>
          <w:b/>
          <w:lang w:val="en-GB" w:eastAsia="zh-CN"/>
        </w:rPr>
        <w:t>: (15/15) The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switched OFF if the NCR-MT in RRC_INACTIVE detects no suitable cell.</w:t>
      </w:r>
    </w:p>
    <w:p w14:paraId="44BA9DCD" w14:textId="77777777" w:rsidR="008A11B6" w:rsidRPr="00926750" w:rsidRDefault="008A11B6" w:rsidP="008A11B6">
      <w:pPr>
        <w:ind w:left="996" w:hangingChars="496" w:hanging="996"/>
        <w:rPr>
          <w:rFonts w:ascii="Times New Roman" w:hAnsi="Times New Roman" w:hint="eastAsia"/>
          <w:b/>
          <w:lang w:val="en-GB" w:eastAsia="zh-CN"/>
        </w:rPr>
      </w:pPr>
      <w:r w:rsidRPr="00926750">
        <w:rPr>
          <w:rFonts w:ascii="Times New Roman" w:hAnsi="Times New Roman"/>
          <w:b/>
          <w:lang w:val="en-GB" w:eastAsia="zh-CN"/>
        </w:rPr>
        <w:t>Proposal 3: (12/13) After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turns OFF upon cell reselection, the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still OFF even if the NCR-MT reselects back to the serving cell on which side control configuration was received (already covered by current specification).</w:t>
      </w:r>
    </w:p>
    <w:p w14:paraId="237DB696" w14:textId="27855196"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4: (11/14) If needed, beam monitoring for backhaul link when NCR-MT in RRC_INACTIVE state can be done by implementation.</w:t>
      </w:r>
    </w:p>
    <w:p w14:paraId="19A3D463" w14:textId="590EAFDE" w:rsidR="008A11B6" w:rsidRPr="00926750" w:rsidRDefault="008A11B6" w:rsidP="008A11B6">
      <w:pPr>
        <w:ind w:left="996" w:hangingChars="496" w:hanging="996"/>
        <w:rPr>
          <w:rFonts w:ascii="Times New Roman" w:hAnsi="Times New Roman" w:hint="eastAsia"/>
          <w:b/>
          <w:lang w:val="en-GB" w:eastAsia="zh-CN"/>
        </w:rPr>
      </w:pPr>
      <w:r w:rsidRPr="00926750">
        <w:rPr>
          <w:rFonts w:ascii="Times New Roman" w:hAnsi="Times New Roman"/>
          <w:b/>
          <w:lang w:val="en-GB" w:eastAsia="zh-CN"/>
        </w:rPr>
        <w:t>Proposal 5: (15/15) When NCR-MT is released to RRC_INACTIVE state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forwarding), the periodic beam indication configuration (if configured and not removed) shall be applied.</w:t>
      </w:r>
    </w:p>
    <w:p w14:paraId="1534B5D8" w14:textId="77777777" w:rsidR="00926750" w:rsidRPr="00926750" w:rsidRDefault="00926750" w:rsidP="00926750">
      <w:pPr>
        <w:ind w:left="996" w:hangingChars="496" w:hanging="996"/>
        <w:rPr>
          <w:rFonts w:ascii="Times New Roman" w:hAnsi="Times New Roman" w:hint="eastAsia"/>
          <w:b/>
          <w:lang w:val="en-GB" w:eastAsia="zh-CN"/>
        </w:rPr>
      </w:pPr>
      <w:r w:rsidRPr="00926750">
        <w:rPr>
          <w:rFonts w:ascii="Times New Roman" w:hAnsi="Times New Roman"/>
          <w:b/>
          <w:lang w:val="en-GB" w:eastAsia="zh-CN"/>
        </w:rPr>
        <w:t>Proposal 8: (10/14) The NCR-MT in RRC_INACTIVE discards the configuration when it initiates RRC resume procedure in a cell different from the released cell.</w:t>
      </w:r>
    </w:p>
    <w:p w14:paraId="7F167C7F" w14:textId="77777777" w:rsidR="00926750" w:rsidRPr="00926750" w:rsidRDefault="00926750" w:rsidP="00926750">
      <w:pPr>
        <w:ind w:left="996" w:hangingChars="496" w:hanging="996"/>
        <w:rPr>
          <w:rFonts w:ascii="Times New Roman" w:hAnsi="Times New Roman" w:hint="eastAsia"/>
          <w:b/>
          <w:lang w:val="en-GB" w:eastAsia="zh-CN"/>
        </w:rPr>
      </w:pPr>
      <w:r w:rsidRPr="00926750">
        <w:rPr>
          <w:rFonts w:ascii="Times New Roman" w:hAnsi="Times New Roman"/>
          <w:b/>
          <w:lang w:val="en-GB" w:eastAsia="zh-CN"/>
        </w:rPr>
        <w:t>Proposal 9: (14/16) After RRC re-establishment succeed, the NCR-MT waits for the new configuration/indication (RRC/MAC CE/DCI) from the network for resuming the NCR-Fwd.</w:t>
      </w:r>
    </w:p>
    <w:p w14:paraId="1CB31684" w14:textId="77777777" w:rsidR="00926750" w:rsidRPr="00926750" w:rsidRDefault="00926750" w:rsidP="00926750">
      <w:pPr>
        <w:ind w:left="996" w:hangingChars="496" w:hanging="996"/>
        <w:rPr>
          <w:rFonts w:ascii="Times New Roman" w:hAnsi="Times New Roman" w:hint="eastAsia"/>
          <w:b/>
          <w:lang w:val="en-GB" w:eastAsia="zh-CN"/>
        </w:rPr>
      </w:pPr>
      <w:r w:rsidRPr="00926750">
        <w:rPr>
          <w:rFonts w:ascii="Times New Roman" w:hAnsi="Times New Roman"/>
          <w:b/>
          <w:lang w:val="en-GB" w:eastAsia="zh-CN"/>
        </w:rPr>
        <w:t>Proposal 10: (14/14) RAN2 confirms RRC release with redirection is applicable to NCR-MT and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OFF when NCR-MT selects a new cell due to redirection. (no specification impact).</w:t>
      </w:r>
    </w:p>
    <w:p w14:paraId="3EA9E31D" w14:textId="40A703B9" w:rsidR="00926750" w:rsidRPr="00926750" w:rsidRDefault="00926750" w:rsidP="00926750">
      <w:pPr>
        <w:ind w:left="996" w:hangingChars="496" w:hanging="996"/>
        <w:rPr>
          <w:rFonts w:ascii="Times New Roman" w:hAnsi="Times New Roman" w:hint="eastAsia"/>
          <w:b/>
          <w:lang w:val="en-GB" w:eastAsia="zh-CN"/>
        </w:rPr>
      </w:pPr>
      <w:r w:rsidRPr="00926750">
        <w:rPr>
          <w:rFonts w:ascii="Times New Roman" w:hAnsi="Times New Roman"/>
          <w:b/>
          <w:lang w:val="en-GB" w:eastAsia="zh-CN"/>
        </w:rPr>
        <w:t xml:space="preserve">Proposal 11: The handling of OAM configured allowed cell list and forbidden cell list is already captured by RAN3 in Stage 2 TS 38.300 spec. No need to </w:t>
      </w:r>
      <w:r>
        <w:rPr>
          <w:rFonts w:ascii="Times New Roman" w:hAnsi="Times New Roman"/>
          <w:b/>
          <w:lang w:val="en-GB" w:eastAsia="zh-CN"/>
        </w:rPr>
        <w:t>specify</w:t>
      </w:r>
      <w:r w:rsidRPr="00926750">
        <w:rPr>
          <w:rFonts w:ascii="Times New Roman" w:hAnsi="Times New Roman"/>
          <w:b/>
          <w:lang w:val="en-GB" w:eastAsia="zh-CN"/>
        </w:rPr>
        <w:t xml:space="preserve"> it in RAN2 spec.</w:t>
      </w:r>
    </w:p>
    <w:p w14:paraId="167A9885" w14:textId="77777777"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12: The NCR-MT performs compliance check on received whole RRC message, no need to differentiate the configuration is specific to NCR-MT or NCR-Fwd.</w:t>
      </w:r>
    </w:p>
    <w:p w14:paraId="7839D6A4" w14:textId="77777777"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13: NCR-specific cell selection threshold is not supported.</w:t>
      </w:r>
    </w:p>
    <w:p w14:paraId="5DEC57D9" w14:textId="77777777" w:rsidR="00926750" w:rsidRPr="00926750" w:rsidRDefault="00926750" w:rsidP="00926750">
      <w:pPr>
        <w:ind w:left="996" w:hangingChars="496" w:hanging="996"/>
        <w:rPr>
          <w:rFonts w:ascii="Times New Roman" w:hAnsi="Times New Roman" w:hint="eastAsia"/>
          <w:b/>
          <w:lang w:val="en-GB" w:eastAsia="zh-CN"/>
        </w:rPr>
      </w:pPr>
      <w:r w:rsidRPr="00926750">
        <w:rPr>
          <w:rFonts w:ascii="Times New Roman" w:hAnsi="Times New Roman" w:hint="eastAsia"/>
          <w:b/>
          <w:lang w:val="en-GB" w:eastAsia="zh-CN"/>
        </w:rPr>
        <w:t>P</w:t>
      </w:r>
      <w:r w:rsidRPr="00926750">
        <w:rPr>
          <w:rFonts w:ascii="Times New Roman" w:hAnsi="Times New Roman"/>
          <w:b/>
          <w:lang w:val="en-GB" w:eastAsia="zh-CN"/>
        </w:rPr>
        <w:t>roposal 14: NCR-specific SMTC configuration in system information is not supported.</w:t>
      </w:r>
    </w:p>
    <w:p w14:paraId="39B8F017" w14:textId="77777777" w:rsidR="00926750" w:rsidRDefault="00926750" w:rsidP="00926750">
      <w:pPr>
        <w:rPr>
          <w:rFonts w:ascii="Times New Roman" w:hAnsi="Times New Roman" w:hint="eastAsia"/>
          <w:highlight w:val="green"/>
          <w:lang w:val="en-GB" w:eastAsia="zh-CN"/>
        </w:rPr>
      </w:pPr>
    </w:p>
    <w:p w14:paraId="26E7A44F" w14:textId="1D7C042D" w:rsidR="00926750" w:rsidRDefault="00926750" w:rsidP="00926750">
      <w:pPr>
        <w:rPr>
          <w:rFonts w:ascii="Times New Roman" w:hAnsi="Times New Roman"/>
          <w:lang w:val="en-GB" w:eastAsia="zh-CN"/>
        </w:rPr>
      </w:pPr>
      <w:r w:rsidRPr="00926750">
        <w:rPr>
          <w:rFonts w:ascii="Times New Roman" w:hAnsi="Times New Roman"/>
          <w:highlight w:val="yellow"/>
          <w:lang w:val="en-GB" w:eastAsia="zh-CN"/>
        </w:rPr>
        <w:t>P</w:t>
      </w:r>
      <w:r w:rsidRPr="00926750">
        <w:rPr>
          <w:rFonts w:ascii="Times New Roman" w:hAnsi="Times New Roman"/>
          <w:highlight w:val="yellow"/>
          <w:lang w:val="en-GB" w:eastAsia="zh-CN"/>
        </w:rPr>
        <w:t>roposals</w:t>
      </w:r>
      <w:r w:rsidRPr="00926750">
        <w:rPr>
          <w:rFonts w:ascii="Times New Roman" w:hAnsi="Times New Roman"/>
          <w:highlight w:val="yellow"/>
          <w:lang w:val="en-GB" w:eastAsia="zh-CN"/>
        </w:rPr>
        <w:t xml:space="preserve"> for further online discussion</w:t>
      </w:r>
      <w:r w:rsidRPr="00926750">
        <w:rPr>
          <w:rFonts w:ascii="Times New Roman" w:hAnsi="Times New Roman"/>
          <w:highlight w:val="yellow"/>
          <w:lang w:val="en-GB" w:eastAsia="zh-CN"/>
        </w:rPr>
        <w:t>:</w:t>
      </w:r>
    </w:p>
    <w:p w14:paraId="4EB4E10F" w14:textId="4713642D" w:rsidR="00926750" w:rsidRPr="00926750" w:rsidRDefault="00926750" w:rsidP="00926750">
      <w:pPr>
        <w:ind w:left="996" w:hangingChars="496" w:hanging="996"/>
        <w:rPr>
          <w:rFonts w:ascii="Times New Roman" w:hAnsi="Times New Roman" w:hint="eastAsia"/>
          <w:b/>
          <w:lang w:val="en-GB" w:eastAsia="zh-CN"/>
        </w:rPr>
      </w:pPr>
      <w:r w:rsidRPr="00926750">
        <w:rPr>
          <w:rFonts w:ascii="Times New Roman" w:hAnsi="Times New Roman"/>
          <w:b/>
          <w:lang w:val="en-GB" w:eastAsia="zh-CN"/>
        </w:rPr>
        <w:t>Proposal 1</w:t>
      </w:r>
      <w:r w:rsidRPr="00926750">
        <w:rPr>
          <w:rFonts w:ascii="Times New Roman" w:hAnsi="Times New Roman"/>
          <w:b/>
          <w:lang w:val="en-GB" w:eastAsia="zh-CN"/>
        </w:rPr>
        <w:tab/>
        <w:t xml:space="preserve">In Rel-18, do not define “wake-up timer” IE in </w:t>
      </w:r>
      <w:proofErr w:type="spellStart"/>
      <w:r w:rsidRPr="00926750">
        <w:rPr>
          <w:rFonts w:ascii="Times New Roman" w:hAnsi="Times New Roman"/>
          <w:b/>
          <w:lang w:val="en-GB" w:eastAsia="zh-CN"/>
        </w:rPr>
        <w:t>RRCRelease</w:t>
      </w:r>
      <w:proofErr w:type="spellEnd"/>
      <w:r w:rsidRPr="00926750">
        <w:rPr>
          <w:rFonts w:ascii="Times New Roman" w:hAnsi="Times New Roman"/>
          <w:b/>
          <w:lang w:val="en-GB" w:eastAsia="zh-CN"/>
        </w:rPr>
        <w:t xml:space="preserve"> message, if needed, it can be done via OAM (</w:t>
      </w:r>
      <w:bookmarkStart w:id="40" w:name="_GoBack"/>
      <w:bookmarkEnd w:id="40"/>
      <w:r w:rsidRPr="00926750">
        <w:rPr>
          <w:rFonts w:ascii="Times New Roman" w:hAnsi="Times New Roman"/>
          <w:b/>
          <w:lang w:val="en-GB" w:eastAsia="zh-CN"/>
        </w:rPr>
        <w:t>no specification impact)</w:t>
      </w:r>
    </w:p>
    <w:p w14:paraId="10ABB912" w14:textId="5D40EC0C" w:rsidR="00926750" w:rsidRPr="00926750" w:rsidRDefault="00926750" w:rsidP="00926750">
      <w:pPr>
        <w:ind w:left="996" w:hangingChars="496" w:hanging="996"/>
        <w:rPr>
          <w:rFonts w:ascii="Times New Roman" w:hAnsi="Times New Roman" w:hint="eastAsia"/>
          <w:b/>
          <w:lang w:val="en-GB" w:eastAsia="zh-CN"/>
        </w:rPr>
      </w:pPr>
      <w:r w:rsidRPr="00926750">
        <w:rPr>
          <w:rFonts w:ascii="Times New Roman" w:hAnsi="Times New Roman"/>
          <w:b/>
          <w:lang w:val="en-GB" w:eastAsia="zh-CN"/>
        </w:rPr>
        <w:t>Proposal 6: (7/3/4) When NCR-MT is released to RRC_INACTIVE state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forwarding), the aperiodic beam indication configuration (if configured and not deactivated by DCI before </w:t>
      </w:r>
      <w:proofErr w:type="spellStart"/>
      <w:r w:rsidRPr="00926750">
        <w:rPr>
          <w:rFonts w:ascii="Times New Roman" w:hAnsi="Times New Roman"/>
          <w:b/>
          <w:lang w:val="en-GB" w:eastAsia="zh-CN"/>
        </w:rPr>
        <w:t>RRCRelease</w:t>
      </w:r>
      <w:proofErr w:type="spellEnd"/>
      <w:r w:rsidRPr="00926750">
        <w:rPr>
          <w:rFonts w:ascii="Times New Roman" w:hAnsi="Times New Roman"/>
          <w:b/>
          <w:lang w:val="en-GB" w:eastAsia="zh-CN"/>
        </w:rPr>
        <w:t xml:space="preserve">) shall </w:t>
      </w:r>
      <w:r w:rsidRPr="004613B9">
        <w:rPr>
          <w:rFonts w:ascii="Times New Roman" w:hAnsi="Times New Roman"/>
          <w:b/>
          <w:color w:val="FF0000"/>
          <w:lang w:val="en-GB" w:eastAsia="zh-CN"/>
        </w:rPr>
        <w:t xml:space="preserve">not </w:t>
      </w:r>
      <w:r w:rsidRPr="00926750">
        <w:rPr>
          <w:rFonts w:ascii="Times New Roman" w:hAnsi="Times New Roman"/>
          <w:b/>
          <w:lang w:val="en-GB" w:eastAsia="zh-CN"/>
        </w:rPr>
        <w:t>be applied.</w:t>
      </w:r>
    </w:p>
    <w:p w14:paraId="3F810A63" w14:textId="70C16B46" w:rsidR="008A11B6" w:rsidRPr="004613B9" w:rsidRDefault="008A11B6" w:rsidP="004613B9">
      <w:pPr>
        <w:ind w:left="996" w:hangingChars="496" w:hanging="996"/>
        <w:rPr>
          <w:rFonts w:ascii="Times New Roman" w:hAnsi="Times New Roman" w:hint="eastAsia"/>
          <w:b/>
          <w:lang w:val="en-GB" w:eastAsia="zh-CN"/>
        </w:rPr>
      </w:pPr>
      <w:r w:rsidRPr="00926750">
        <w:rPr>
          <w:rFonts w:ascii="Times New Roman" w:hAnsi="Times New Roman"/>
          <w:b/>
          <w:lang w:val="en-GB" w:eastAsia="zh-CN"/>
        </w:rPr>
        <w:t>Proposal 7: (6/5/3) When NCR-MT is released to RRC_INACTIVE state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forwarding), the aperiodic beam indication configuration (if configured and not deactivated by MAC CE before </w:t>
      </w:r>
      <w:proofErr w:type="spellStart"/>
      <w:r w:rsidRPr="00926750">
        <w:rPr>
          <w:rFonts w:ascii="Times New Roman" w:hAnsi="Times New Roman"/>
          <w:b/>
          <w:lang w:val="en-GB" w:eastAsia="zh-CN"/>
        </w:rPr>
        <w:t>RRCRelease</w:t>
      </w:r>
      <w:proofErr w:type="spellEnd"/>
      <w:r w:rsidRPr="00926750">
        <w:rPr>
          <w:rFonts w:ascii="Times New Roman" w:hAnsi="Times New Roman"/>
          <w:b/>
          <w:lang w:val="en-GB" w:eastAsia="zh-CN"/>
        </w:rPr>
        <w:t xml:space="preserve">) shall </w:t>
      </w:r>
      <w:r w:rsidRPr="004613B9">
        <w:rPr>
          <w:rFonts w:ascii="Times New Roman" w:hAnsi="Times New Roman"/>
          <w:b/>
          <w:color w:val="FF0000"/>
          <w:lang w:val="en-GB" w:eastAsia="zh-CN"/>
        </w:rPr>
        <w:t xml:space="preserve">be </w:t>
      </w:r>
      <w:r w:rsidRPr="00926750">
        <w:rPr>
          <w:rFonts w:ascii="Times New Roman" w:hAnsi="Times New Roman"/>
          <w:b/>
          <w:lang w:val="en-GB" w:eastAsia="zh-CN"/>
        </w:rPr>
        <w:t>applied.</w:t>
      </w:r>
    </w:p>
    <w:p w14:paraId="263D8524" w14:textId="77777777" w:rsidR="008A11B6" w:rsidRPr="00D21722" w:rsidRDefault="008A11B6" w:rsidP="00480403">
      <w:pPr>
        <w:rPr>
          <w:rFonts w:ascii="Times New Roman" w:hAnsi="Times New Roman" w:hint="eastAsia"/>
          <w:lang w:val="en-GB" w:eastAsia="zh-CN"/>
        </w:rPr>
      </w:pPr>
    </w:p>
    <w:p w14:paraId="0F50A711" w14:textId="7F0F1E20" w:rsidR="00017FC6" w:rsidRDefault="00017FC6" w:rsidP="00E6495B">
      <w:pPr>
        <w:pStyle w:val="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C880" w14:textId="77777777" w:rsidR="004A11BB" w:rsidRDefault="004A11BB" w:rsidP="00094E6A">
      <w:pPr>
        <w:spacing w:after="0"/>
      </w:pPr>
      <w:r>
        <w:separator/>
      </w:r>
    </w:p>
  </w:endnote>
  <w:endnote w:type="continuationSeparator" w:id="0">
    <w:p w14:paraId="14DE571F" w14:textId="77777777" w:rsidR="004A11BB" w:rsidRDefault="004A11BB" w:rsidP="00094E6A">
      <w:pPr>
        <w:spacing w:after="0"/>
      </w:pPr>
      <w:r>
        <w:continuationSeparator/>
      </w:r>
    </w:p>
  </w:endnote>
  <w:endnote w:type="continuationNotice" w:id="1">
    <w:p w14:paraId="77A9506E" w14:textId="77777777" w:rsidR="004A11BB" w:rsidRDefault="004A11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等线">
    <w:altName w:val="DengXian"/>
    <w:panose1 w:val="02010600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CD4B" w14:textId="77777777" w:rsidR="00AB3890" w:rsidRDefault="00AB389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2418" w14:textId="77777777" w:rsidR="00AB3890" w:rsidRDefault="00AB389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D873" w14:textId="77777777" w:rsidR="00AB3890" w:rsidRDefault="00AB389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7B50B" w14:textId="77777777" w:rsidR="004A11BB" w:rsidRDefault="004A11BB" w:rsidP="00094E6A">
      <w:pPr>
        <w:spacing w:after="0"/>
      </w:pPr>
      <w:r>
        <w:separator/>
      </w:r>
    </w:p>
  </w:footnote>
  <w:footnote w:type="continuationSeparator" w:id="0">
    <w:p w14:paraId="0C592DD2" w14:textId="77777777" w:rsidR="004A11BB" w:rsidRDefault="004A11BB" w:rsidP="00094E6A">
      <w:pPr>
        <w:spacing w:after="0"/>
      </w:pPr>
      <w:r>
        <w:continuationSeparator/>
      </w:r>
    </w:p>
  </w:footnote>
  <w:footnote w:type="continuationNotice" w:id="1">
    <w:p w14:paraId="241D01A5" w14:textId="77777777" w:rsidR="004A11BB" w:rsidRDefault="004A11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80AA" w14:textId="77777777" w:rsidR="00AB3890" w:rsidRDefault="00AB3890">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A158" w14:textId="77777777" w:rsidR="00AB3890" w:rsidRDefault="00AB3890">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6B09" w14:textId="77777777" w:rsidR="00AB3890" w:rsidRDefault="00AB3890">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F5C9B"/>
    <w:multiLevelType w:val="hybridMultilevel"/>
    <w:tmpl w:val="FA58A6C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C7D12BD"/>
    <w:multiLevelType w:val="hybridMultilevel"/>
    <w:tmpl w:val="04EE8C8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4"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9"/>
  </w:num>
  <w:num w:numId="4">
    <w:abstractNumId w:val="28"/>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7"/>
  </w:num>
  <w:num w:numId="9">
    <w:abstractNumId w:val="35"/>
  </w:num>
  <w:num w:numId="10">
    <w:abstractNumId w:val="27"/>
  </w:num>
  <w:num w:numId="11">
    <w:abstractNumId w:val="8"/>
  </w:num>
  <w:num w:numId="12">
    <w:abstractNumId w:val="30"/>
  </w:num>
  <w:num w:numId="13">
    <w:abstractNumId w:val="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0"/>
  </w:num>
  <w:num w:numId="19">
    <w:abstractNumId w:val="26"/>
  </w:num>
  <w:num w:numId="20">
    <w:abstractNumId w:val="13"/>
  </w:num>
  <w:num w:numId="21">
    <w:abstractNumId w:val="24"/>
  </w:num>
  <w:num w:numId="22">
    <w:abstractNumId w:val="5"/>
  </w:num>
  <w:num w:numId="23">
    <w:abstractNumId w:val="38"/>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2"/>
  </w:num>
  <w:num w:numId="26">
    <w:abstractNumId w:val="11"/>
  </w:num>
  <w:num w:numId="27">
    <w:abstractNumId w:val="36"/>
  </w:num>
  <w:num w:numId="28">
    <w:abstractNumId w:val="34"/>
  </w:num>
  <w:num w:numId="29">
    <w:abstractNumId w:val="20"/>
  </w:num>
  <w:num w:numId="30">
    <w:abstractNumId w:val="9"/>
  </w:num>
  <w:num w:numId="31">
    <w:abstractNumId w:val="33"/>
  </w:num>
  <w:num w:numId="32">
    <w:abstractNumId w:val="19"/>
  </w:num>
  <w:num w:numId="33">
    <w:abstractNumId w:val="3"/>
  </w:num>
  <w:num w:numId="34">
    <w:abstractNumId w:val="31"/>
  </w:num>
  <w:num w:numId="35">
    <w:abstractNumId w:val="14"/>
  </w:num>
  <w:num w:numId="36">
    <w:abstractNumId w:val="25"/>
  </w:num>
  <w:num w:numId="37">
    <w:abstractNumId w:val="2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num>
  <w:num w:numId="41">
    <w:abstractNumId w:val="1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9"/>
  </w:num>
  <w:num w:numId="45">
    <w:abstractNumId w:val="1"/>
  </w:num>
  <w:num w:numId="46">
    <w:abstractNumId w:val="6"/>
  </w:num>
  <w:num w:numId="47">
    <w:abstractNumId w:val="10"/>
  </w:num>
  <w:num w:numId="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C6"/>
    <w:rsid w:val="00001460"/>
    <w:rsid w:val="00001929"/>
    <w:rsid w:val="00001C9B"/>
    <w:rsid w:val="00002384"/>
    <w:rsid w:val="0000288D"/>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1E2F"/>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A62"/>
    <w:rsid w:val="00063FEF"/>
    <w:rsid w:val="000648FA"/>
    <w:rsid w:val="0006619D"/>
    <w:rsid w:val="00067616"/>
    <w:rsid w:val="00067DA6"/>
    <w:rsid w:val="00070265"/>
    <w:rsid w:val="00070E82"/>
    <w:rsid w:val="00071180"/>
    <w:rsid w:val="00071DCB"/>
    <w:rsid w:val="00072091"/>
    <w:rsid w:val="00072822"/>
    <w:rsid w:val="000731E0"/>
    <w:rsid w:val="00073C04"/>
    <w:rsid w:val="000743FB"/>
    <w:rsid w:val="00074D7E"/>
    <w:rsid w:val="000779F3"/>
    <w:rsid w:val="0008025E"/>
    <w:rsid w:val="00080920"/>
    <w:rsid w:val="00080BB3"/>
    <w:rsid w:val="00081B91"/>
    <w:rsid w:val="00082098"/>
    <w:rsid w:val="00082367"/>
    <w:rsid w:val="00082BA9"/>
    <w:rsid w:val="0008391E"/>
    <w:rsid w:val="00083DC4"/>
    <w:rsid w:val="00083E2D"/>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40F"/>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0F5D"/>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9A9"/>
    <w:rsid w:val="00140CA5"/>
    <w:rsid w:val="00140DE3"/>
    <w:rsid w:val="0014234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4B22"/>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2F2"/>
    <w:rsid w:val="00180B7D"/>
    <w:rsid w:val="00181AAC"/>
    <w:rsid w:val="00182A2A"/>
    <w:rsid w:val="001837B3"/>
    <w:rsid w:val="00183A5E"/>
    <w:rsid w:val="00184007"/>
    <w:rsid w:val="00184C7E"/>
    <w:rsid w:val="00185D4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11E8"/>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24EF"/>
    <w:rsid w:val="001D3594"/>
    <w:rsid w:val="001D3B75"/>
    <w:rsid w:val="001D40CE"/>
    <w:rsid w:val="001D4883"/>
    <w:rsid w:val="001D5B3A"/>
    <w:rsid w:val="001D7F04"/>
    <w:rsid w:val="001E0022"/>
    <w:rsid w:val="001E068E"/>
    <w:rsid w:val="001E1262"/>
    <w:rsid w:val="001E16F1"/>
    <w:rsid w:val="001E1C89"/>
    <w:rsid w:val="001E1E42"/>
    <w:rsid w:val="001E3D76"/>
    <w:rsid w:val="001E4950"/>
    <w:rsid w:val="001E72DC"/>
    <w:rsid w:val="001E7FD6"/>
    <w:rsid w:val="001E7FF8"/>
    <w:rsid w:val="001F0239"/>
    <w:rsid w:val="001F076C"/>
    <w:rsid w:val="001F198E"/>
    <w:rsid w:val="001F3CA5"/>
    <w:rsid w:val="001F4821"/>
    <w:rsid w:val="001F4F7A"/>
    <w:rsid w:val="001F5999"/>
    <w:rsid w:val="001F61AA"/>
    <w:rsid w:val="001F6AA8"/>
    <w:rsid w:val="002001CE"/>
    <w:rsid w:val="0020086D"/>
    <w:rsid w:val="00200EA5"/>
    <w:rsid w:val="00201AFC"/>
    <w:rsid w:val="00201D04"/>
    <w:rsid w:val="0020351C"/>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67A5B"/>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47F9"/>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052"/>
    <w:rsid w:val="002D3B3B"/>
    <w:rsid w:val="002D5359"/>
    <w:rsid w:val="002D6000"/>
    <w:rsid w:val="002E0B39"/>
    <w:rsid w:val="002E0D91"/>
    <w:rsid w:val="002E1187"/>
    <w:rsid w:val="002E1863"/>
    <w:rsid w:val="002E191F"/>
    <w:rsid w:val="002E3E71"/>
    <w:rsid w:val="002E400B"/>
    <w:rsid w:val="002E42D9"/>
    <w:rsid w:val="002E4581"/>
    <w:rsid w:val="002E5E41"/>
    <w:rsid w:val="002E6251"/>
    <w:rsid w:val="002E68D9"/>
    <w:rsid w:val="002E720A"/>
    <w:rsid w:val="002E7D7F"/>
    <w:rsid w:val="002F025F"/>
    <w:rsid w:val="002F0712"/>
    <w:rsid w:val="002F0DD0"/>
    <w:rsid w:val="002F176F"/>
    <w:rsid w:val="002F33A2"/>
    <w:rsid w:val="002F3CEA"/>
    <w:rsid w:val="002F4A2E"/>
    <w:rsid w:val="002F4D91"/>
    <w:rsid w:val="002F5AC8"/>
    <w:rsid w:val="002F61ED"/>
    <w:rsid w:val="003015FF"/>
    <w:rsid w:val="003016F2"/>
    <w:rsid w:val="0030218B"/>
    <w:rsid w:val="00302D4A"/>
    <w:rsid w:val="00303271"/>
    <w:rsid w:val="003032E0"/>
    <w:rsid w:val="003048A1"/>
    <w:rsid w:val="003059EA"/>
    <w:rsid w:val="00305D0D"/>
    <w:rsid w:val="0030643D"/>
    <w:rsid w:val="00306837"/>
    <w:rsid w:val="00306E62"/>
    <w:rsid w:val="0030791F"/>
    <w:rsid w:val="003149EC"/>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457"/>
    <w:rsid w:val="00326C68"/>
    <w:rsid w:val="00327921"/>
    <w:rsid w:val="00327D78"/>
    <w:rsid w:val="0033172F"/>
    <w:rsid w:val="00331B0F"/>
    <w:rsid w:val="00332FB7"/>
    <w:rsid w:val="003336E3"/>
    <w:rsid w:val="00334C76"/>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41A"/>
    <w:rsid w:val="003635D8"/>
    <w:rsid w:val="003641A9"/>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A59"/>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09E0"/>
    <w:rsid w:val="003B1B48"/>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23D"/>
    <w:rsid w:val="003E55E1"/>
    <w:rsid w:val="003E5B9A"/>
    <w:rsid w:val="003E686B"/>
    <w:rsid w:val="003E6A42"/>
    <w:rsid w:val="003E74FE"/>
    <w:rsid w:val="003E7F45"/>
    <w:rsid w:val="003F06A4"/>
    <w:rsid w:val="003F1323"/>
    <w:rsid w:val="003F14C0"/>
    <w:rsid w:val="003F1957"/>
    <w:rsid w:val="003F1C8B"/>
    <w:rsid w:val="003F1D46"/>
    <w:rsid w:val="003F2355"/>
    <w:rsid w:val="003F2D05"/>
    <w:rsid w:val="003F39CF"/>
    <w:rsid w:val="003F403B"/>
    <w:rsid w:val="003F4EBE"/>
    <w:rsid w:val="003F5081"/>
    <w:rsid w:val="003F54EF"/>
    <w:rsid w:val="003F58C5"/>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3B9"/>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77AC1"/>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1B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0F0B"/>
    <w:rsid w:val="004D1D29"/>
    <w:rsid w:val="004D2936"/>
    <w:rsid w:val="004D2C28"/>
    <w:rsid w:val="004D3B8A"/>
    <w:rsid w:val="004D3BFE"/>
    <w:rsid w:val="004D40FC"/>
    <w:rsid w:val="004D4666"/>
    <w:rsid w:val="004D48CC"/>
    <w:rsid w:val="004D498D"/>
    <w:rsid w:val="004D6DAA"/>
    <w:rsid w:val="004D7A1A"/>
    <w:rsid w:val="004D7DD6"/>
    <w:rsid w:val="004D7F71"/>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AF4"/>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759"/>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34F7"/>
    <w:rsid w:val="0058626B"/>
    <w:rsid w:val="005872A5"/>
    <w:rsid w:val="00587AEF"/>
    <w:rsid w:val="00587F54"/>
    <w:rsid w:val="00590307"/>
    <w:rsid w:val="005905B4"/>
    <w:rsid w:val="00590913"/>
    <w:rsid w:val="0059097D"/>
    <w:rsid w:val="00591958"/>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0B6A"/>
    <w:rsid w:val="005F2435"/>
    <w:rsid w:val="005F2BCD"/>
    <w:rsid w:val="005F3439"/>
    <w:rsid w:val="005F4434"/>
    <w:rsid w:val="005F461C"/>
    <w:rsid w:val="005F667B"/>
    <w:rsid w:val="005F77B5"/>
    <w:rsid w:val="00600507"/>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4490"/>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4876"/>
    <w:rsid w:val="006354D8"/>
    <w:rsid w:val="00635BA8"/>
    <w:rsid w:val="00635FE0"/>
    <w:rsid w:val="00636714"/>
    <w:rsid w:val="00636836"/>
    <w:rsid w:val="00636F31"/>
    <w:rsid w:val="00637D1B"/>
    <w:rsid w:val="00637E90"/>
    <w:rsid w:val="006400BD"/>
    <w:rsid w:val="006429D5"/>
    <w:rsid w:val="00643EF3"/>
    <w:rsid w:val="006472B5"/>
    <w:rsid w:val="00647494"/>
    <w:rsid w:val="00647681"/>
    <w:rsid w:val="00647A5C"/>
    <w:rsid w:val="0065126D"/>
    <w:rsid w:val="0065359A"/>
    <w:rsid w:val="00653BF3"/>
    <w:rsid w:val="00655426"/>
    <w:rsid w:val="006560BB"/>
    <w:rsid w:val="0065697B"/>
    <w:rsid w:val="006573C5"/>
    <w:rsid w:val="0065750B"/>
    <w:rsid w:val="0065793C"/>
    <w:rsid w:val="00657AFA"/>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578"/>
    <w:rsid w:val="00680F66"/>
    <w:rsid w:val="006815CF"/>
    <w:rsid w:val="006817C8"/>
    <w:rsid w:val="006824E8"/>
    <w:rsid w:val="006828CF"/>
    <w:rsid w:val="0068454D"/>
    <w:rsid w:val="00684D85"/>
    <w:rsid w:val="00684F76"/>
    <w:rsid w:val="006859F2"/>
    <w:rsid w:val="006867C8"/>
    <w:rsid w:val="00687532"/>
    <w:rsid w:val="00690E44"/>
    <w:rsid w:val="00691807"/>
    <w:rsid w:val="00693C95"/>
    <w:rsid w:val="00694AD6"/>
    <w:rsid w:val="0069544D"/>
    <w:rsid w:val="00696BA6"/>
    <w:rsid w:val="00696D68"/>
    <w:rsid w:val="00696DA4"/>
    <w:rsid w:val="00696F62"/>
    <w:rsid w:val="0069749F"/>
    <w:rsid w:val="00697905"/>
    <w:rsid w:val="006A0DB9"/>
    <w:rsid w:val="006A1F4C"/>
    <w:rsid w:val="006A3619"/>
    <w:rsid w:val="006A3AE1"/>
    <w:rsid w:val="006A4BE0"/>
    <w:rsid w:val="006A4D24"/>
    <w:rsid w:val="006A5AB5"/>
    <w:rsid w:val="006A752D"/>
    <w:rsid w:val="006A7575"/>
    <w:rsid w:val="006A7773"/>
    <w:rsid w:val="006A7EC3"/>
    <w:rsid w:val="006B1AD9"/>
    <w:rsid w:val="006B24C6"/>
    <w:rsid w:val="006B33EA"/>
    <w:rsid w:val="006B4C0E"/>
    <w:rsid w:val="006B4DA0"/>
    <w:rsid w:val="006B559F"/>
    <w:rsid w:val="006B7A0F"/>
    <w:rsid w:val="006C05CE"/>
    <w:rsid w:val="006C0EF1"/>
    <w:rsid w:val="006C1668"/>
    <w:rsid w:val="006C1721"/>
    <w:rsid w:val="006C22C6"/>
    <w:rsid w:val="006C233A"/>
    <w:rsid w:val="006C2865"/>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33"/>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57DB2"/>
    <w:rsid w:val="00760968"/>
    <w:rsid w:val="007616F6"/>
    <w:rsid w:val="00761A80"/>
    <w:rsid w:val="007628E7"/>
    <w:rsid w:val="00762C2A"/>
    <w:rsid w:val="00762EFD"/>
    <w:rsid w:val="00763730"/>
    <w:rsid w:val="00763D4B"/>
    <w:rsid w:val="00764AFB"/>
    <w:rsid w:val="00764E86"/>
    <w:rsid w:val="00765BCB"/>
    <w:rsid w:val="007675D1"/>
    <w:rsid w:val="00767C23"/>
    <w:rsid w:val="0077057A"/>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2E13"/>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59D9"/>
    <w:rsid w:val="007C6CE9"/>
    <w:rsid w:val="007D02AF"/>
    <w:rsid w:val="007D0C83"/>
    <w:rsid w:val="007D42C4"/>
    <w:rsid w:val="007D56A0"/>
    <w:rsid w:val="007D5B85"/>
    <w:rsid w:val="007D5F52"/>
    <w:rsid w:val="007D67DD"/>
    <w:rsid w:val="007D68C2"/>
    <w:rsid w:val="007D6FE6"/>
    <w:rsid w:val="007D6FF4"/>
    <w:rsid w:val="007D7FCD"/>
    <w:rsid w:val="007E0385"/>
    <w:rsid w:val="007E03C5"/>
    <w:rsid w:val="007E1218"/>
    <w:rsid w:val="007E28E1"/>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4C77"/>
    <w:rsid w:val="00845203"/>
    <w:rsid w:val="00845F72"/>
    <w:rsid w:val="0084678F"/>
    <w:rsid w:val="00846801"/>
    <w:rsid w:val="008471C5"/>
    <w:rsid w:val="008472B9"/>
    <w:rsid w:val="008472D4"/>
    <w:rsid w:val="00847E69"/>
    <w:rsid w:val="008517D7"/>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B31"/>
    <w:rsid w:val="00864DE3"/>
    <w:rsid w:val="008655F3"/>
    <w:rsid w:val="00865DFD"/>
    <w:rsid w:val="00866D02"/>
    <w:rsid w:val="00867473"/>
    <w:rsid w:val="00867ED2"/>
    <w:rsid w:val="00867F3C"/>
    <w:rsid w:val="00867F4C"/>
    <w:rsid w:val="00870D71"/>
    <w:rsid w:val="00872CF6"/>
    <w:rsid w:val="00874744"/>
    <w:rsid w:val="008747D1"/>
    <w:rsid w:val="008752FB"/>
    <w:rsid w:val="008760F4"/>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547"/>
    <w:rsid w:val="00894CF1"/>
    <w:rsid w:val="00895915"/>
    <w:rsid w:val="008962A6"/>
    <w:rsid w:val="00896440"/>
    <w:rsid w:val="008968E3"/>
    <w:rsid w:val="0089724D"/>
    <w:rsid w:val="0089787B"/>
    <w:rsid w:val="008A0D8F"/>
    <w:rsid w:val="008A1084"/>
    <w:rsid w:val="008A11B6"/>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6B3"/>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28D2"/>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0A80"/>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26750"/>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5B2B"/>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55DE"/>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6A01"/>
    <w:rsid w:val="009D7325"/>
    <w:rsid w:val="009D75C9"/>
    <w:rsid w:val="009D7F6E"/>
    <w:rsid w:val="009E007F"/>
    <w:rsid w:val="009E0772"/>
    <w:rsid w:val="009E0959"/>
    <w:rsid w:val="009E1115"/>
    <w:rsid w:val="009E11C1"/>
    <w:rsid w:val="009E1268"/>
    <w:rsid w:val="009E2CBF"/>
    <w:rsid w:val="009E4439"/>
    <w:rsid w:val="009E5E74"/>
    <w:rsid w:val="009E76C0"/>
    <w:rsid w:val="009E78D1"/>
    <w:rsid w:val="009F0D25"/>
    <w:rsid w:val="009F162F"/>
    <w:rsid w:val="009F1FF2"/>
    <w:rsid w:val="009F2582"/>
    <w:rsid w:val="009F2B5C"/>
    <w:rsid w:val="009F3EBF"/>
    <w:rsid w:val="009F4736"/>
    <w:rsid w:val="009F4B42"/>
    <w:rsid w:val="009F4E6D"/>
    <w:rsid w:val="009F5F9B"/>
    <w:rsid w:val="009F658D"/>
    <w:rsid w:val="009F765F"/>
    <w:rsid w:val="009F7850"/>
    <w:rsid w:val="00A001D3"/>
    <w:rsid w:val="00A0173E"/>
    <w:rsid w:val="00A01D01"/>
    <w:rsid w:val="00A02780"/>
    <w:rsid w:val="00A048F9"/>
    <w:rsid w:val="00A060DE"/>
    <w:rsid w:val="00A0728E"/>
    <w:rsid w:val="00A07319"/>
    <w:rsid w:val="00A07E1A"/>
    <w:rsid w:val="00A1071C"/>
    <w:rsid w:val="00A130E5"/>
    <w:rsid w:val="00A13B8E"/>
    <w:rsid w:val="00A15410"/>
    <w:rsid w:val="00A17075"/>
    <w:rsid w:val="00A177EA"/>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4DC"/>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DA0"/>
    <w:rsid w:val="00A51E8D"/>
    <w:rsid w:val="00A52FE6"/>
    <w:rsid w:val="00A53D98"/>
    <w:rsid w:val="00A53F53"/>
    <w:rsid w:val="00A542A6"/>
    <w:rsid w:val="00A5525A"/>
    <w:rsid w:val="00A55EA5"/>
    <w:rsid w:val="00A56203"/>
    <w:rsid w:val="00A56731"/>
    <w:rsid w:val="00A57266"/>
    <w:rsid w:val="00A61057"/>
    <w:rsid w:val="00A61467"/>
    <w:rsid w:val="00A61D00"/>
    <w:rsid w:val="00A62168"/>
    <w:rsid w:val="00A63392"/>
    <w:rsid w:val="00A6343B"/>
    <w:rsid w:val="00A63456"/>
    <w:rsid w:val="00A652EF"/>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63F"/>
    <w:rsid w:val="00A90BF3"/>
    <w:rsid w:val="00A92CEB"/>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3890"/>
    <w:rsid w:val="00AB3F18"/>
    <w:rsid w:val="00AB487A"/>
    <w:rsid w:val="00AB5DCB"/>
    <w:rsid w:val="00AB6085"/>
    <w:rsid w:val="00AB7083"/>
    <w:rsid w:val="00AC1B02"/>
    <w:rsid w:val="00AC1E58"/>
    <w:rsid w:val="00AC2240"/>
    <w:rsid w:val="00AC4C99"/>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2FB2"/>
    <w:rsid w:val="00AF3C6B"/>
    <w:rsid w:val="00AF5CBA"/>
    <w:rsid w:val="00AF6218"/>
    <w:rsid w:val="00AF63E3"/>
    <w:rsid w:val="00B005C9"/>
    <w:rsid w:val="00B00EEC"/>
    <w:rsid w:val="00B01A4B"/>
    <w:rsid w:val="00B044A7"/>
    <w:rsid w:val="00B04D72"/>
    <w:rsid w:val="00B06B54"/>
    <w:rsid w:val="00B06E3C"/>
    <w:rsid w:val="00B07087"/>
    <w:rsid w:val="00B07CA7"/>
    <w:rsid w:val="00B122CC"/>
    <w:rsid w:val="00B1325B"/>
    <w:rsid w:val="00B133A6"/>
    <w:rsid w:val="00B13488"/>
    <w:rsid w:val="00B13C46"/>
    <w:rsid w:val="00B13EA0"/>
    <w:rsid w:val="00B145F8"/>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7CE"/>
    <w:rsid w:val="00B36856"/>
    <w:rsid w:val="00B36A44"/>
    <w:rsid w:val="00B40486"/>
    <w:rsid w:val="00B40AC4"/>
    <w:rsid w:val="00B41AB3"/>
    <w:rsid w:val="00B43794"/>
    <w:rsid w:val="00B46170"/>
    <w:rsid w:val="00B4658A"/>
    <w:rsid w:val="00B46951"/>
    <w:rsid w:val="00B479FD"/>
    <w:rsid w:val="00B47C01"/>
    <w:rsid w:val="00B5068C"/>
    <w:rsid w:val="00B514A7"/>
    <w:rsid w:val="00B542F0"/>
    <w:rsid w:val="00B5525C"/>
    <w:rsid w:val="00B5565B"/>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AD5"/>
    <w:rsid w:val="00B71D72"/>
    <w:rsid w:val="00B72CED"/>
    <w:rsid w:val="00B72FE3"/>
    <w:rsid w:val="00B73830"/>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477"/>
    <w:rsid w:val="00BA65DC"/>
    <w:rsid w:val="00BA6C50"/>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8B6"/>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212"/>
    <w:rsid w:val="00BF7313"/>
    <w:rsid w:val="00BF7403"/>
    <w:rsid w:val="00C00FE3"/>
    <w:rsid w:val="00C028BD"/>
    <w:rsid w:val="00C03623"/>
    <w:rsid w:val="00C05987"/>
    <w:rsid w:val="00C05F63"/>
    <w:rsid w:val="00C072AB"/>
    <w:rsid w:val="00C07551"/>
    <w:rsid w:val="00C07D07"/>
    <w:rsid w:val="00C1117D"/>
    <w:rsid w:val="00C11430"/>
    <w:rsid w:val="00C120B1"/>
    <w:rsid w:val="00C13039"/>
    <w:rsid w:val="00C133E6"/>
    <w:rsid w:val="00C15931"/>
    <w:rsid w:val="00C15C34"/>
    <w:rsid w:val="00C17A38"/>
    <w:rsid w:val="00C2078C"/>
    <w:rsid w:val="00C21771"/>
    <w:rsid w:val="00C21A6D"/>
    <w:rsid w:val="00C22B79"/>
    <w:rsid w:val="00C22C5A"/>
    <w:rsid w:val="00C23396"/>
    <w:rsid w:val="00C233A3"/>
    <w:rsid w:val="00C23AA1"/>
    <w:rsid w:val="00C23CAE"/>
    <w:rsid w:val="00C24323"/>
    <w:rsid w:val="00C244BB"/>
    <w:rsid w:val="00C24900"/>
    <w:rsid w:val="00C253AC"/>
    <w:rsid w:val="00C25404"/>
    <w:rsid w:val="00C2749E"/>
    <w:rsid w:val="00C27E60"/>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0A87"/>
    <w:rsid w:val="00C515A0"/>
    <w:rsid w:val="00C528E3"/>
    <w:rsid w:val="00C5309B"/>
    <w:rsid w:val="00C5319D"/>
    <w:rsid w:val="00C53B54"/>
    <w:rsid w:val="00C54890"/>
    <w:rsid w:val="00C54990"/>
    <w:rsid w:val="00C54C0F"/>
    <w:rsid w:val="00C54F2C"/>
    <w:rsid w:val="00C55718"/>
    <w:rsid w:val="00C57191"/>
    <w:rsid w:val="00C57B9C"/>
    <w:rsid w:val="00C63012"/>
    <w:rsid w:val="00C63F5D"/>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8A9"/>
    <w:rsid w:val="00C94D27"/>
    <w:rsid w:val="00C95041"/>
    <w:rsid w:val="00C9611E"/>
    <w:rsid w:val="00C96A9E"/>
    <w:rsid w:val="00C97989"/>
    <w:rsid w:val="00CA01AC"/>
    <w:rsid w:val="00CA28FF"/>
    <w:rsid w:val="00CA29E5"/>
    <w:rsid w:val="00CA4872"/>
    <w:rsid w:val="00CA5E8F"/>
    <w:rsid w:val="00CA65B3"/>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2A87"/>
    <w:rsid w:val="00CE313E"/>
    <w:rsid w:val="00CE4746"/>
    <w:rsid w:val="00CE5786"/>
    <w:rsid w:val="00CE74F8"/>
    <w:rsid w:val="00CF093E"/>
    <w:rsid w:val="00CF0C2C"/>
    <w:rsid w:val="00CF3AF9"/>
    <w:rsid w:val="00CF462A"/>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1434"/>
    <w:rsid w:val="00D62082"/>
    <w:rsid w:val="00D62D15"/>
    <w:rsid w:val="00D6412C"/>
    <w:rsid w:val="00D644D9"/>
    <w:rsid w:val="00D64CDF"/>
    <w:rsid w:val="00D66799"/>
    <w:rsid w:val="00D66B3F"/>
    <w:rsid w:val="00D711B3"/>
    <w:rsid w:val="00D72D53"/>
    <w:rsid w:val="00D74D46"/>
    <w:rsid w:val="00D7575F"/>
    <w:rsid w:val="00D75AAB"/>
    <w:rsid w:val="00D75CBD"/>
    <w:rsid w:val="00D76A2C"/>
    <w:rsid w:val="00D81D17"/>
    <w:rsid w:val="00D8295F"/>
    <w:rsid w:val="00D829EC"/>
    <w:rsid w:val="00D82C74"/>
    <w:rsid w:val="00D83EBC"/>
    <w:rsid w:val="00D843D0"/>
    <w:rsid w:val="00D8481A"/>
    <w:rsid w:val="00D85997"/>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0EAA"/>
    <w:rsid w:val="00DB1CED"/>
    <w:rsid w:val="00DB2209"/>
    <w:rsid w:val="00DB2265"/>
    <w:rsid w:val="00DB22EE"/>
    <w:rsid w:val="00DB26AB"/>
    <w:rsid w:val="00DB3774"/>
    <w:rsid w:val="00DB52EA"/>
    <w:rsid w:val="00DB57FB"/>
    <w:rsid w:val="00DB5F60"/>
    <w:rsid w:val="00DB603C"/>
    <w:rsid w:val="00DB6A2E"/>
    <w:rsid w:val="00DB77B7"/>
    <w:rsid w:val="00DC1554"/>
    <w:rsid w:val="00DC1A36"/>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DF7381"/>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6FBC"/>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191D"/>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11A3"/>
    <w:rsid w:val="00EE241D"/>
    <w:rsid w:val="00EE2604"/>
    <w:rsid w:val="00EE2A9E"/>
    <w:rsid w:val="00EE3D09"/>
    <w:rsid w:val="00EE4B77"/>
    <w:rsid w:val="00EE4C0F"/>
    <w:rsid w:val="00EE5354"/>
    <w:rsid w:val="00EE7470"/>
    <w:rsid w:val="00EF014E"/>
    <w:rsid w:val="00EF12E4"/>
    <w:rsid w:val="00EF203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7F5"/>
    <w:rsid w:val="00F2486F"/>
    <w:rsid w:val="00F24A67"/>
    <w:rsid w:val="00F25019"/>
    <w:rsid w:val="00F2501B"/>
    <w:rsid w:val="00F25672"/>
    <w:rsid w:val="00F260DA"/>
    <w:rsid w:val="00F2781A"/>
    <w:rsid w:val="00F3012C"/>
    <w:rsid w:val="00F30693"/>
    <w:rsid w:val="00F30894"/>
    <w:rsid w:val="00F31A51"/>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394"/>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1D3"/>
    <w:rsid w:val="00F94230"/>
    <w:rsid w:val="00F94C51"/>
    <w:rsid w:val="00F9525C"/>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DF54D"/>
  <w15:docId w15:val="{614AFC97-1EDA-479C-B3B9-F40A699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0"/>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basedOn w:val="a2"/>
    <w:link w:val="1"/>
    <w:rsid w:val="00E6495B"/>
    <w:rPr>
      <w:rFonts w:ascii="Arial" w:eastAsia="Arial" w:hAnsi="Arial" w:cstheme="majorBidi"/>
      <w:noProof/>
      <w:sz w:val="36"/>
      <w:szCs w:val="20"/>
      <w:lang w:val="en-GB" w:eastAsia="en-US"/>
    </w:rPr>
  </w:style>
  <w:style w:type="character" w:customStyle="1" w:styleId="20">
    <w:name w:val="标题 2 字符"/>
    <w:aliases w:val="H2 字符,h2 字符,DO NOT USE_h2 字符,h21 字符,Heading 2 3GPP 字符"/>
    <w:basedOn w:val="a2"/>
    <w:link w:val="2"/>
    <w:rsid w:val="00017FC6"/>
    <w:rPr>
      <w:rFonts w:ascii="Arial" w:eastAsia="Arial" w:hAnsi="Arial" w:cstheme="majorBidi"/>
      <w:noProof/>
      <w:sz w:val="32"/>
      <w:szCs w:val="20"/>
      <w:lang w:val="en-GB" w:eastAsia="en-US"/>
    </w:rPr>
  </w:style>
  <w:style w:type="character" w:customStyle="1" w:styleId="30">
    <w:name w:val="标题 3 字符"/>
    <w:aliases w:val="Heading 3 3GPP 字符"/>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页眉 字符"/>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批注文字 字符"/>
    <w:basedOn w:val="a2"/>
    <w:link w:val="ab"/>
    <w:uiPriority w:val="99"/>
    <w:rsid w:val="0002231B"/>
    <w:rPr>
      <w:rFonts w:ascii="Times New Roman" w:eastAsia="宋体"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批注主题 字符"/>
    <w:basedOn w:val="ac"/>
    <w:link w:val="ad"/>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页脚 字符"/>
    <w:basedOn w:val="a2"/>
    <w:link w:val="af"/>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题注 字符"/>
    <w:aliases w:val="cap 字符,cap Char 字符,Caption Char 字符,Caption Char1 Char 字符,cap Char Char1 字符,Caption Char Char1 Char 字符,cap Char2 字符"/>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0">
    <w:name w:val="标题 4 字符"/>
    <w:basedOn w:val="a2"/>
    <w:link w:val="4"/>
    <w:uiPriority w:val="9"/>
    <w:rsid w:val="00EE1029"/>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f3">
    <w:name w:val="Intense Emphasis"/>
    <w:basedOn w:val="a2"/>
    <w:uiPriority w:val="21"/>
    <w:qFormat/>
    <w:rsid w:val="00E73691"/>
    <w:rPr>
      <w:i/>
      <w:iCs/>
      <w:color w:val="4472C4" w:themeColor="accent1"/>
    </w:rPr>
  </w:style>
  <w:style w:type="paragraph" w:styleId="af4">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标题 5 字符"/>
    <w:basedOn w:val="a2"/>
    <w:link w:val="5"/>
    <w:uiPriority w:val="9"/>
    <w:rsid w:val="00DB3774"/>
    <w:rPr>
      <w:rFonts w:ascii="Times New Roman" w:eastAsia="宋体"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af5">
    <w:name w:val="Balloon Text"/>
    <w:basedOn w:val="a"/>
    <w:link w:val="af6"/>
    <w:uiPriority w:val="99"/>
    <w:semiHidden/>
    <w:unhideWhenUsed/>
    <w:rsid w:val="008D7BE3"/>
    <w:pPr>
      <w:spacing w:after="0"/>
    </w:pPr>
    <w:rPr>
      <w:sz w:val="18"/>
      <w:szCs w:val="18"/>
    </w:rPr>
  </w:style>
  <w:style w:type="character" w:customStyle="1" w:styleId="af6">
    <w:name w:val="批注框文本 字符"/>
    <w:basedOn w:val="a2"/>
    <w:link w:val="af5"/>
    <w:uiPriority w:val="99"/>
    <w:semiHidden/>
    <w:rsid w:val="008D7BE3"/>
    <w:rPr>
      <w:rFonts w:eastAsia="宋体"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1">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customStyle="1" w:styleId="12">
    <w:name w:val="メンション1"/>
    <w:basedOn w:val="a2"/>
    <w:uiPriority w:val="99"/>
    <w:unhideWhenUsed/>
    <w:rsid w:val="00A72411"/>
    <w:rPr>
      <w:color w:val="2B579A"/>
      <w:shd w:val="clear" w:color="auto" w:fill="E1DFDD"/>
    </w:rPr>
  </w:style>
  <w:style w:type="character" w:customStyle="1" w:styleId="13">
    <w:name w:val="未解決のメンション1"/>
    <w:basedOn w:val="a2"/>
    <w:uiPriority w:val="99"/>
    <w:semiHidden/>
    <w:unhideWhenUsed/>
    <w:rsid w:val="001802F2"/>
    <w:rPr>
      <w:color w:val="605E5C"/>
      <w:shd w:val="clear" w:color="auto" w:fill="E1DFDD"/>
    </w:rPr>
  </w:style>
  <w:style w:type="character" w:styleId="af7">
    <w:name w:val="Unresolved Mention"/>
    <w:basedOn w:val="a2"/>
    <w:uiPriority w:val="99"/>
    <w:semiHidden/>
    <w:unhideWhenUsed/>
    <w:rsid w:val="001E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xuhao@catt.c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jing@leno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D3937-4A13-423B-9A93-571B3EE52E7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363</TotalTime>
  <Pages>26</Pages>
  <Words>10174</Words>
  <Characters>57995</Characters>
  <Application>Microsoft Office Word</Application>
  <DocSecurity>0</DocSecurity>
  <Lines>483</Lines>
  <Paragraphs>136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ZTE-LiuJing</cp:lastModifiedBy>
  <cp:revision>79</cp:revision>
  <dcterms:created xsi:type="dcterms:W3CDTF">2023-04-21T09:13:00Z</dcterms:created>
  <dcterms:modified xsi:type="dcterms:W3CDTF">2023-04-23T10:47:00Z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