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219D" w14:textId="77777777" w:rsidR="00AD599A" w:rsidRPr="00EF7D9A" w:rsidRDefault="00AD599A" w:rsidP="00AD599A">
      <w:pPr>
        <w:tabs>
          <w:tab w:val="right" w:pos="9639"/>
        </w:tabs>
        <w:spacing w:after="0" w:line="260" w:lineRule="auto"/>
        <w:jc w:val="both"/>
        <w:rPr>
          <w:rFonts w:ascii="Arial" w:eastAsia="宋体" w:hAnsi="Arial"/>
          <w:b/>
          <w:sz w:val="24"/>
          <w:lang w:val="en-US" w:eastAsia="zh-CN"/>
        </w:rPr>
      </w:pPr>
      <w:bookmarkStart w:id="0" w:name="_Toc60776684"/>
      <w:bookmarkStart w:id="1" w:name="_Toc131064315"/>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EF7D9A">
        <w:rPr>
          <w:rFonts w:ascii="Arial" w:eastAsia="宋体" w:hAnsi="Arial"/>
          <w:b/>
          <w:sz w:val="24"/>
        </w:rPr>
        <w:t>3GPP T</w:t>
      </w:r>
      <w:bookmarkStart w:id="14" w:name="_Ref452454252"/>
      <w:bookmarkEnd w:id="14"/>
      <w:r w:rsidRPr="00EF7D9A">
        <w:rPr>
          <w:rFonts w:ascii="Arial" w:eastAsia="宋体" w:hAnsi="Arial"/>
          <w:b/>
          <w:sz w:val="24"/>
        </w:rPr>
        <w:t>SG-RAN WG2 Meeting #1</w:t>
      </w:r>
      <w:r>
        <w:rPr>
          <w:rFonts w:ascii="Arial" w:eastAsia="宋体" w:hAnsi="Arial"/>
          <w:b/>
          <w:sz w:val="24"/>
        </w:rPr>
        <w:t>21bis-e</w:t>
      </w:r>
      <w:r w:rsidRPr="00EF7D9A">
        <w:rPr>
          <w:rFonts w:ascii="Arial" w:eastAsia="宋体" w:hAnsi="Arial"/>
          <w:b/>
          <w:sz w:val="24"/>
        </w:rPr>
        <w:tab/>
      </w:r>
      <w:r w:rsidRPr="00EF7D9A">
        <w:rPr>
          <w:rFonts w:ascii="Arial" w:eastAsia="宋体" w:hAnsi="Arial" w:hint="eastAsia"/>
          <w:b/>
          <w:sz w:val="24"/>
        </w:rPr>
        <w:t>R2-2</w:t>
      </w:r>
      <w:r>
        <w:rPr>
          <w:rFonts w:ascii="Arial" w:eastAsia="宋体" w:hAnsi="Arial"/>
          <w:b/>
          <w:sz w:val="24"/>
        </w:rPr>
        <w:t>30xxxx</w:t>
      </w:r>
    </w:p>
    <w:p w14:paraId="52A47DCB" w14:textId="77777777" w:rsidR="00AD599A" w:rsidRPr="007B456B" w:rsidRDefault="00AD599A" w:rsidP="00AD599A">
      <w:pPr>
        <w:spacing w:after="120" w:line="260" w:lineRule="auto"/>
        <w:jc w:val="both"/>
        <w:outlineLvl w:val="0"/>
        <w:rPr>
          <w:rFonts w:ascii="Arial" w:eastAsia="宋体" w:hAnsi="Arial"/>
          <w:b/>
          <w:sz w:val="24"/>
          <w:lang w:val="en-US" w:eastAsia="zh-CN"/>
        </w:rPr>
      </w:pPr>
      <w:r>
        <w:rPr>
          <w:rFonts w:ascii="Arial" w:eastAsia="宋体" w:hAnsi="Arial"/>
          <w:b/>
          <w:sz w:val="24"/>
          <w:szCs w:val="24"/>
          <w:lang w:eastAsia="zh-CN"/>
        </w:rPr>
        <w:t xml:space="preserve">Electronic, </w:t>
      </w:r>
      <w:r>
        <w:rPr>
          <w:rFonts w:ascii="Arial" w:eastAsia="宋体" w:hAnsi="Arial"/>
          <w:b/>
          <w:sz w:val="24"/>
          <w:lang w:val="en-US" w:eastAsia="zh-CN"/>
        </w:rPr>
        <w:t>18</w:t>
      </w:r>
      <w:r w:rsidRPr="007B456B">
        <w:rPr>
          <w:rFonts w:ascii="Arial" w:eastAsia="宋体" w:hAnsi="Arial"/>
          <w:b/>
          <w:sz w:val="24"/>
          <w:vertAlign w:val="superscript"/>
          <w:lang w:val="en-US" w:eastAsia="zh-CN"/>
        </w:rPr>
        <w:t>th</w:t>
      </w:r>
      <w:r w:rsidRPr="00EF7D9A">
        <w:rPr>
          <w:rFonts w:ascii="Arial" w:eastAsia="宋体" w:hAnsi="Arial"/>
          <w:b/>
          <w:sz w:val="24"/>
        </w:rPr>
        <w:t xml:space="preserve"> – </w:t>
      </w:r>
      <w:r>
        <w:rPr>
          <w:rFonts w:ascii="Arial" w:eastAsia="宋体" w:hAnsi="Arial"/>
          <w:b/>
          <w:sz w:val="24"/>
        </w:rPr>
        <w:t>26</w:t>
      </w:r>
      <w:r w:rsidRPr="007B456B">
        <w:rPr>
          <w:rFonts w:ascii="Arial" w:eastAsia="宋体" w:hAnsi="Arial"/>
          <w:b/>
          <w:sz w:val="24"/>
          <w:vertAlign w:val="superscript"/>
        </w:rPr>
        <w:t>th</w:t>
      </w:r>
      <w:r>
        <w:rPr>
          <w:rFonts w:ascii="Arial" w:eastAsia="宋体" w:hAnsi="Arial"/>
          <w:b/>
          <w:sz w:val="24"/>
        </w:rPr>
        <w:t xml:space="preserve"> April</w:t>
      </w:r>
      <w:r w:rsidRPr="00EF7D9A">
        <w:rPr>
          <w:rFonts w:ascii="Arial" w:eastAsia="宋体" w:hAnsi="Arial"/>
          <w:b/>
          <w:sz w:val="24"/>
        </w:rPr>
        <w:t>, 202</w:t>
      </w:r>
      <w:r>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D599A" w14:paraId="7D7FB70A" w14:textId="77777777" w:rsidTr="00FE6C44">
        <w:tc>
          <w:tcPr>
            <w:tcW w:w="9641" w:type="dxa"/>
            <w:gridSpan w:val="9"/>
            <w:tcBorders>
              <w:top w:val="single" w:sz="4" w:space="0" w:color="auto"/>
              <w:left w:val="single" w:sz="4" w:space="0" w:color="auto"/>
              <w:right w:val="single" w:sz="4" w:space="0" w:color="auto"/>
            </w:tcBorders>
          </w:tcPr>
          <w:p w14:paraId="0B7AB508" w14:textId="77777777" w:rsidR="00AD599A" w:rsidRDefault="00AD599A" w:rsidP="00FE6C44">
            <w:pPr>
              <w:spacing w:after="0" w:line="259" w:lineRule="auto"/>
              <w:jc w:val="right"/>
              <w:rPr>
                <w:rFonts w:ascii="Arial" w:eastAsia="宋体" w:hAnsi="Arial"/>
                <w:i/>
              </w:rPr>
            </w:pPr>
            <w:r>
              <w:rPr>
                <w:rFonts w:ascii="Arial" w:eastAsia="宋体" w:hAnsi="Arial"/>
                <w:i/>
                <w:sz w:val="14"/>
              </w:rPr>
              <w:t>CR-Form-v12.2</w:t>
            </w:r>
          </w:p>
        </w:tc>
      </w:tr>
      <w:tr w:rsidR="00AD599A" w14:paraId="713CC60A" w14:textId="77777777" w:rsidTr="00FE6C44">
        <w:tc>
          <w:tcPr>
            <w:tcW w:w="9641" w:type="dxa"/>
            <w:gridSpan w:val="9"/>
            <w:tcBorders>
              <w:left w:val="single" w:sz="4" w:space="0" w:color="auto"/>
              <w:right w:val="single" w:sz="4" w:space="0" w:color="auto"/>
            </w:tcBorders>
          </w:tcPr>
          <w:p w14:paraId="279DF13F" w14:textId="77777777" w:rsidR="00AD599A" w:rsidRDefault="00AD599A" w:rsidP="00FE6C44">
            <w:pPr>
              <w:spacing w:after="0" w:line="259" w:lineRule="auto"/>
              <w:jc w:val="center"/>
              <w:rPr>
                <w:rFonts w:ascii="Arial" w:eastAsia="宋体" w:hAnsi="Arial"/>
              </w:rPr>
            </w:pPr>
            <w:r>
              <w:rPr>
                <w:rFonts w:ascii="Arial" w:eastAsia="宋体" w:hAnsi="Arial"/>
                <w:b/>
                <w:sz w:val="32"/>
              </w:rPr>
              <w:t>CHANGE REQUEST</w:t>
            </w:r>
          </w:p>
        </w:tc>
      </w:tr>
      <w:tr w:rsidR="00AD599A" w14:paraId="16BAA1DE" w14:textId="77777777" w:rsidTr="00FE6C44">
        <w:tc>
          <w:tcPr>
            <w:tcW w:w="9641" w:type="dxa"/>
            <w:gridSpan w:val="9"/>
            <w:tcBorders>
              <w:left w:val="single" w:sz="4" w:space="0" w:color="auto"/>
              <w:right w:val="single" w:sz="4" w:space="0" w:color="auto"/>
            </w:tcBorders>
          </w:tcPr>
          <w:p w14:paraId="43866AC3" w14:textId="77777777" w:rsidR="00AD599A" w:rsidRDefault="00AD599A" w:rsidP="00FE6C44">
            <w:pPr>
              <w:spacing w:after="0" w:line="259" w:lineRule="auto"/>
              <w:rPr>
                <w:rFonts w:ascii="Arial" w:eastAsia="宋体" w:hAnsi="Arial"/>
                <w:sz w:val="8"/>
                <w:szCs w:val="8"/>
              </w:rPr>
            </w:pPr>
          </w:p>
        </w:tc>
      </w:tr>
      <w:tr w:rsidR="00AD599A" w14:paraId="6BEE2DA2" w14:textId="77777777" w:rsidTr="00FE6C44">
        <w:tc>
          <w:tcPr>
            <w:tcW w:w="142" w:type="dxa"/>
            <w:tcBorders>
              <w:left w:val="single" w:sz="4" w:space="0" w:color="auto"/>
            </w:tcBorders>
          </w:tcPr>
          <w:p w14:paraId="10E09220" w14:textId="77777777" w:rsidR="00AD599A" w:rsidRDefault="00AD599A" w:rsidP="00FE6C44">
            <w:pPr>
              <w:spacing w:after="0" w:line="259" w:lineRule="auto"/>
              <w:jc w:val="right"/>
              <w:rPr>
                <w:rFonts w:ascii="Arial" w:eastAsia="宋体" w:hAnsi="Arial"/>
              </w:rPr>
            </w:pPr>
          </w:p>
        </w:tc>
        <w:tc>
          <w:tcPr>
            <w:tcW w:w="1559" w:type="dxa"/>
            <w:shd w:val="pct30" w:color="FFFF00" w:fill="auto"/>
            <w:vAlign w:val="center"/>
          </w:tcPr>
          <w:p w14:paraId="12528C40" w14:textId="77777777" w:rsidR="00AD599A" w:rsidRDefault="00AD599A" w:rsidP="00FE6C44">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38.331</w:t>
            </w:r>
            <w:r>
              <w:rPr>
                <w:rFonts w:ascii="Arial" w:eastAsia="宋体" w:hAnsi="Arial"/>
                <w:b/>
                <w:sz w:val="28"/>
              </w:rPr>
              <w:fldChar w:fldCharType="end"/>
            </w:r>
          </w:p>
        </w:tc>
        <w:tc>
          <w:tcPr>
            <w:tcW w:w="709" w:type="dxa"/>
            <w:vAlign w:val="center"/>
          </w:tcPr>
          <w:p w14:paraId="03DB36B1" w14:textId="77777777" w:rsidR="00AD599A" w:rsidRDefault="00AD599A" w:rsidP="00FE6C44">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0BCDC3B3" w14:textId="77777777" w:rsidR="00AD599A" w:rsidRPr="00546434" w:rsidRDefault="00AD599A" w:rsidP="00FE6C44">
            <w:pPr>
              <w:spacing w:after="0" w:line="259" w:lineRule="auto"/>
              <w:jc w:val="center"/>
              <w:rPr>
                <w:rFonts w:ascii="Arial" w:eastAsia="宋体" w:hAnsi="Arial"/>
                <w:b/>
                <w:sz w:val="28"/>
              </w:rPr>
            </w:pPr>
            <w:r>
              <w:rPr>
                <w:rFonts w:ascii="Arial" w:eastAsia="宋体" w:hAnsi="Arial"/>
                <w:b/>
                <w:sz w:val="28"/>
              </w:rPr>
              <w:t>draft</w:t>
            </w:r>
          </w:p>
        </w:tc>
        <w:tc>
          <w:tcPr>
            <w:tcW w:w="709" w:type="dxa"/>
            <w:vAlign w:val="center"/>
          </w:tcPr>
          <w:p w14:paraId="6FD9619F" w14:textId="77777777" w:rsidR="00AD599A" w:rsidRDefault="00AD599A" w:rsidP="00FE6C44">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0183086D" w14:textId="77777777" w:rsidR="00AD599A" w:rsidRDefault="00AD599A" w:rsidP="00FE6C44">
            <w:pPr>
              <w:spacing w:after="0" w:line="259" w:lineRule="auto"/>
              <w:jc w:val="center"/>
              <w:rPr>
                <w:rFonts w:ascii="Arial" w:eastAsia="宋体" w:hAnsi="Arial"/>
                <w:b/>
              </w:rPr>
            </w:pPr>
            <w:r>
              <w:rPr>
                <w:rFonts w:ascii="Arial" w:eastAsia="宋体" w:hAnsi="Arial"/>
              </w:rPr>
              <w:fldChar w:fldCharType="begin"/>
            </w:r>
            <w:r>
              <w:rPr>
                <w:rFonts w:ascii="Arial" w:eastAsia="宋体" w:hAnsi="Arial"/>
              </w:rPr>
              <w:instrText xml:space="preserve"> DOCPROPERTY  Revision  \* MERGEFORMAT </w:instrText>
            </w:r>
            <w:r>
              <w:rPr>
                <w:rFonts w:ascii="Arial" w:eastAsia="宋体" w:hAnsi="Arial"/>
              </w:rPr>
              <w:fldChar w:fldCharType="separate"/>
            </w:r>
            <w:r>
              <w:rPr>
                <w:rFonts w:ascii="Arial" w:eastAsia="宋体" w:hAnsi="Arial" w:hint="eastAsia"/>
                <w:b/>
                <w:sz w:val="28"/>
                <w:lang w:eastAsia="zh-CN"/>
              </w:rPr>
              <w:t>-</w:t>
            </w:r>
            <w:r>
              <w:rPr>
                <w:rFonts w:ascii="Arial" w:eastAsia="宋体" w:hAnsi="Arial"/>
                <w:b/>
                <w:sz w:val="28"/>
              </w:rPr>
              <w:fldChar w:fldCharType="end"/>
            </w:r>
          </w:p>
        </w:tc>
        <w:tc>
          <w:tcPr>
            <w:tcW w:w="2410" w:type="dxa"/>
            <w:vAlign w:val="center"/>
          </w:tcPr>
          <w:p w14:paraId="1AE6F439" w14:textId="77777777" w:rsidR="00AD599A" w:rsidRDefault="00AD599A" w:rsidP="00FE6C44">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2933F225" w14:textId="77777777" w:rsidR="00AD599A" w:rsidRDefault="00AD599A" w:rsidP="00FE6C44">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Pr>
                <w:rFonts w:ascii="Arial" w:eastAsia="宋体" w:hAnsi="Arial"/>
                <w:b/>
                <w:sz w:val="28"/>
                <w:lang w:val="en-US" w:eastAsia="zh-CN"/>
              </w:rPr>
              <w:t>7</w:t>
            </w:r>
            <w:r>
              <w:rPr>
                <w:rFonts w:ascii="Arial" w:eastAsia="宋体" w:hAnsi="Arial"/>
                <w:b/>
                <w:sz w:val="28"/>
              </w:rPr>
              <w:t>.</w:t>
            </w:r>
            <w:r>
              <w:rPr>
                <w:rFonts w:ascii="Arial" w:eastAsia="宋体" w:hAnsi="Arial"/>
                <w:b/>
                <w:sz w:val="28"/>
                <w:lang w:val="en-US" w:eastAsia="zh-CN"/>
              </w:rPr>
              <w:t>4</w:t>
            </w:r>
            <w:r>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48DD46B3" w14:textId="77777777" w:rsidR="00AD599A" w:rsidRDefault="00AD599A" w:rsidP="00FE6C44">
            <w:pPr>
              <w:spacing w:after="0" w:line="259" w:lineRule="auto"/>
              <w:rPr>
                <w:rFonts w:ascii="Arial" w:eastAsia="宋体" w:hAnsi="Arial"/>
              </w:rPr>
            </w:pPr>
          </w:p>
        </w:tc>
      </w:tr>
      <w:tr w:rsidR="00AD599A" w14:paraId="2724B902" w14:textId="77777777" w:rsidTr="00FE6C44">
        <w:tc>
          <w:tcPr>
            <w:tcW w:w="9641" w:type="dxa"/>
            <w:gridSpan w:val="9"/>
            <w:tcBorders>
              <w:left w:val="single" w:sz="4" w:space="0" w:color="auto"/>
              <w:right w:val="single" w:sz="4" w:space="0" w:color="auto"/>
            </w:tcBorders>
          </w:tcPr>
          <w:p w14:paraId="2B5997E3" w14:textId="77777777" w:rsidR="00AD599A" w:rsidRDefault="00AD599A" w:rsidP="00FE6C44">
            <w:pPr>
              <w:spacing w:after="0" w:line="259" w:lineRule="auto"/>
              <w:rPr>
                <w:rFonts w:ascii="Arial" w:eastAsia="宋体" w:hAnsi="Arial"/>
              </w:rPr>
            </w:pPr>
          </w:p>
        </w:tc>
      </w:tr>
      <w:tr w:rsidR="00AD599A" w14:paraId="3C90F98E" w14:textId="77777777" w:rsidTr="00FE6C44">
        <w:tc>
          <w:tcPr>
            <w:tcW w:w="9641" w:type="dxa"/>
            <w:gridSpan w:val="9"/>
            <w:tcBorders>
              <w:top w:val="single" w:sz="4" w:space="0" w:color="auto"/>
            </w:tcBorders>
          </w:tcPr>
          <w:p w14:paraId="46DA3786" w14:textId="77777777" w:rsidR="00AD599A" w:rsidRDefault="00AD599A" w:rsidP="00FE6C44">
            <w:pPr>
              <w:spacing w:after="0" w:line="259" w:lineRule="auto"/>
              <w:jc w:val="center"/>
              <w:rPr>
                <w:rFonts w:ascii="Arial" w:eastAsia="宋体" w:hAnsi="Arial" w:cs="Arial"/>
                <w:i/>
              </w:rPr>
            </w:pPr>
            <w:r>
              <w:rPr>
                <w:rFonts w:ascii="Arial" w:eastAsia="宋体" w:hAnsi="Arial" w:cs="Arial"/>
                <w:i/>
              </w:rPr>
              <w:t xml:space="preserve">For </w:t>
            </w:r>
            <w:hyperlink r:id="rId11" w:anchor="_blank" w:history="1">
              <w:r>
                <w:rPr>
                  <w:rFonts w:ascii="Arial" w:eastAsia="宋体" w:hAnsi="Arial" w:cs="Arial"/>
                  <w:b/>
                  <w:i/>
                  <w:color w:val="FF0000"/>
                  <w:u w:val="single"/>
                </w:rPr>
                <w:t>HE</w:t>
              </w:r>
              <w:bookmarkStart w:id="15" w:name="_Hlt497126619"/>
              <w:r>
                <w:rPr>
                  <w:rFonts w:ascii="Arial" w:eastAsia="宋体" w:hAnsi="Arial" w:cs="Arial"/>
                  <w:b/>
                  <w:i/>
                  <w:color w:val="FF0000"/>
                  <w:u w:val="single"/>
                </w:rPr>
                <w:t>L</w:t>
              </w:r>
              <w:bookmarkEnd w:id="15"/>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2" w:history="1">
              <w:r>
                <w:rPr>
                  <w:rFonts w:ascii="Arial" w:eastAsia="宋体" w:hAnsi="Arial" w:cs="Arial"/>
                  <w:i/>
                  <w:color w:val="0000FF"/>
                  <w:u w:val="single"/>
                </w:rPr>
                <w:t>http://www.3gpp.org/Change-Requests</w:t>
              </w:r>
            </w:hyperlink>
            <w:r>
              <w:rPr>
                <w:rFonts w:ascii="Arial" w:eastAsia="宋体" w:hAnsi="Arial" w:cs="Arial"/>
                <w:i/>
              </w:rPr>
              <w:t>.</w:t>
            </w:r>
          </w:p>
        </w:tc>
      </w:tr>
      <w:tr w:rsidR="00AD599A" w14:paraId="621A9BE6" w14:textId="77777777" w:rsidTr="00FE6C44">
        <w:tc>
          <w:tcPr>
            <w:tcW w:w="9641" w:type="dxa"/>
            <w:gridSpan w:val="9"/>
          </w:tcPr>
          <w:p w14:paraId="20C28951" w14:textId="77777777" w:rsidR="00AD599A" w:rsidRDefault="00AD599A" w:rsidP="00FE6C44">
            <w:pPr>
              <w:spacing w:after="0" w:line="259" w:lineRule="auto"/>
              <w:rPr>
                <w:rFonts w:ascii="Arial" w:eastAsia="宋体" w:hAnsi="Arial"/>
                <w:sz w:val="8"/>
                <w:szCs w:val="8"/>
              </w:rPr>
            </w:pPr>
          </w:p>
        </w:tc>
      </w:tr>
    </w:tbl>
    <w:p w14:paraId="31DBBE97" w14:textId="77777777" w:rsidR="00AD599A" w:rsidRDefault="00AD599A" w:rsidP="00AD599A">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D599A" w14:paraId="6DC510CF" w14:textId="77777777" w:rsidTr="00FE6C44">
        <w:tc>
          <w:tcPr>
            <w:tcW w:w="2835" w:type="dxa"/>
          </w:tcPr>
          <w:p w14:paraId="562B803E" w14:textId="77777777" w:rsidR="00AD599A" w:rsidRDefault="00AD599A" w:rsidP="00FE6C44">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5DE3BF1C" w14:textId="77777777" w:rsidR="00AD599A" w:rsidRDefault="00AD599A" w:rsidP="00FE6C44">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874B" w14:textId="77777777" w:rsidR="00AD599A" w:rsidRDefault="00AD599A" w:rsidP="00FE6C44">
            <w:pPr>
              <w:spacing w:after="0" w:line="259" w:lineRule="auto"/>
              <w:jc w:val="center"/>
              <w:rPr>
                <w:rFonts w:ascii="Arial" w:eastAsia="宋体" w:hAnsi="Arial"/>
                <w:b/>
                <w:caps/>
              </w:rPr>
            </w:pPr>
          </w:p>
        </w:tc>
        <w:tc>
          <w:tcPr>
            <w:tcW w:w="709" w:type="dxa"/>
            <w:tcBorders>
              <w:left w:val="single" w:sz="4" w:space="0" w:color="auto"/>
            </w:tcBorders>
          </w:tcPr>
          <w:p w14:paraId="587DEDDC" w14:textId="77777777" w:rsidR="00AD599A" w:rsidRDefault="00AD599A" w:rsidP="00FE6C44">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AF1CD"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126" w:type="dxa"/>
          </w:tcPr>
          <w:p w14:paraId="0EBB405C" w14:textId="77777777" w:rsidR="00AD599A" w:rsidRDefault="00AD599A" w:rsidP="00FE6C44">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A0B8B4"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70DA9C77" w14:textId="77777777" w:rsidR="00AD599A" w:rsidRDefault="00AD599A" w:rsidP="00FE6C44">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B18196" w14:textId="77777777" w:rsidR="00AD599A" w:rsidRDefault="00AD599A" w:rsidP="00FE6C44">
            <w:pPr>
              <w:spacing w:after="0" w:line="259" w:lineRule="auto"/>
              <w:jc w:val="center"/>
              <w:rPr>
                <w:rFonts w:ascii="Arial" w:eastAsia="宋体" w:hAnsi="Arial"/>
                <w:b/>
                <w:bCs/>
                <w:caps/>
              </w:rPr>
            </w:pPr>
          </w:p>
        </w:tc>
      </w:tr>
    </w:tbl>
    <w:p w14:paraId="3C22D3AE" w14:textId="77777777" w:rsidR="00AD599A" w:rsidRDefault="00AD599A" w:rsidP="00AD599A">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D599A" w14:paraId="1740A243" w14:textId="77777777" w:rsidTr="00FE6C44">
        <w:tc>
          <w:tcPr>
            <w:tcW w:w="9640" w:type="dxa"/>
            <w:gridSpan w:val="11"/>
          </w:tcPr>
          <w:p w14:paraId="1F1F8511" w14:textId="77777777" w:rsidR="00AD599A" w:rsidRDefault="00AD599A" w:rsidP="00FE6C44">
            <w:pPr>
              <w:spacing w:after="0" w:line="259" w:lineRule="auto"/>
              <w:rPr>
                <w:rFonts w:ascii="Arial" w:eastAsia="宋体" w:hAnsi="Arial"/>
                <w:sz w:val="8"/>
                <w:szCs w:val="8"/>
              </w:rPr>
            </w:pPr>
          </w:p>
        </w:tc>
      </w:tr>
      <w:tr w:rsidR="00AD599A" w14:paraId="50252683" w14:textId="77777777" w:rsidTr="00FE6C44">
        <w:tc>
          <w:tcPr>
            <w:tcW w:w="1843" w:type="dxa"/>
            <w:tcBorders>
              <w:top w:val="single" w:sz="4" w:space="0" w:color="auto"/>
              <w:left w:val="single" w:sz="4" w:space="0" w:color="auto"/>
            </w:tcBorders>
          </w:tcPr>
          <w:p w14:paraId="259DA9F3"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2C8D9F4D" w14:textId="77777777" w:rsidR="00AD599A" w:rsidRDefault="00AD599A" w:rsidP="00FE6C44">
            <w:pPr>
              <w:spacing w:after="0" w:line="259" w:lineRule="auto"/>
              <w:ind w:left="100"/>
              <w:rPr>
                <w:rFonts w:ascii="Arial" w:eastAsia="宋体" w:hAnsi="Arial"/>
                <w:lang w:val="en-US" w:eastAsia="zh-CN"/>
              </w:rPr>
            </w:pPr>
            <w:r>
              <w:rPr>
                <w:rFonts w:ascii="Arial" w:eastAsia="宋体" w:hAnsi="Arial"/>
                <w:lang w:val="en-US" w:eastAsia="zh-CN"/>
              </w:rPr>
              <w:t>Running 38.331 CR for R18 Network-controlled repeaters</w:t>
            </w:r>
          </w:p>
        </w:tc>
      </w:tr>
      <w:tr w:rsidR="00AD599A" w14:paraId="1D783CDB" w14:textId="77777777" w:rsidTr="00FE6C44">
        <w:tc>
          <w:tcPr>
            <w:tcW w:w="1843" w:type="dxa"/>
            <w:tcBorders>
              <w:left w:val="single" w:sz="4" w:space="0" w:color="auto"/>
            </w:tcBorders>
          </w:tcPr>
          <w:p w14:paraId="3C434BC1"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7CBDEE9F" w14:textId="77777777" w:rsidR="00AD599A" w:rsidRPr="00E7637F" w:rsidRDefault="00AD599A" w:rsidP="00FE6C44">
            <w:pPr>
              <w:spacing w:after="0" w:line="259" w:lineRule="auto"/>
              <w:rPr>
                <w:rFonts w:ascii="Arial" w:eastAsia="宋体" w:hAnsi="Arial"/>
                <w:sz w:val="8"/>
                <w:szCs w:val="8"/>
              </w:rPr>
            </w:pPr>
          </w:p>
        </w:tc>
      </w:tr>
      <w:tr w:rsidR="00AD599A" w14:paraId="2CB9D1F1" w14:textId="77777777" w:rsidTr="00FE6C44">
        <w:tc>
          <w:tcPr>
            <w:tcW w:w="1843" w:type="dxa"/>
            <w:tcBorders>
              <w:left w:val="single" w:sz="4" w:space="0" w:color="auto"/>
            </w:tcBorders>
          </w:tcPr>
          <w:p w14:paraId="28C35109"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680897F0" w14:textId="77777777" w:rsidR="00AD599A" w:rsidRDefault="00AD599A" w:rsidP="00FE6C44">
            <w:pPr>
              <w:spacing w:after="0" w:line="259" w:lineRule="auto"/>
              <w:ind w:left="100"/>
              <w:rPr>
                <w:rFonts w:ascii="Arial" w:eastAsia="宋体" w:hAnsi="Arial"/>
                <w:lang w:eastAsia="zh-CN"/>
              </w:rPr>
            </w:pPr>
            <w:r>
              <w:rPr>
                <w:rFonts w:ascii="Arial" w:eastAsia="宋体" w:hAnsi="Arial"/>
                <w:lang w:eastAsia="zh-CN"/>
              </w:rPr>
              <w:t>ZTE Corporation (Rapporteur)</w:t>
            </w:r>
          </w:p>
        </w:tc>
      </w:tr>
      <w:tr w:rsidR="00AD599A" w14:paraId="66CE9669" w14:textId="77777777" w:rsidTr="00FE6C44">
        <w:tc>
          <w:tcPr>
            <w:tcW w:w="1843" w:type="dxa"/>
            <w:tcBorders>
              <w:left w:val="single" w:sz="4" w:space="0" w:color="auto"/>
            </w:tcBorders>
          </w:tcPr>
          <w:p w14:paraId="6FB7D8C6" w14:textId="77777777" w:rsidR="00AD599A" w:rsidRDefault="00AD599A" w:rsidP="00FE6C44">
            <w:pPr>
              <w:tabs>
                <w:tab w:val="right" w:pos="1759"/>
              </w:tabs>
              <w:spacing w:after="0" w:line="259" w:lineRule="auto"/>
              <w:rPr>
                <w:rFonts w:ascii="Arial" w:eastAsia="宋体" w:hAnsi="Arial"/>
                <w:b/>
                <w:i/>
              </w:rPr>
            </w:pPr>
            <w:bookmarkStart w:id="16" w:name="OLE_LINK18"/>
            <w:r>
              <w:rPr>
                <w:rFonts w:ascii="Arial" w:eastAsia="宋体" w:hAnsi="Arial"/>
                <w:b/>
                <w:i/>
              </w:rPr>
              <w:t>Source to TSG:</w:t>
            </w:r>
            <w:bookmarkEnd w:id="16"/>
          </w:p>
        </w:tc>
        <w:tc>
          <w:tcPr>
            <w:tcW w:w="7797" w:type="dxa"/>
            <w:gridSpan w:val="10"/>
            <w:tcBorders>
              <w:right w:val="single" w:sz="4" w:space="0" w:color="auto"/>
            </w:tcBorders>
            <w:shd w:val="pct30" w:color="FFFF00" w:fill="auto"/>
          </w:tcPr>
          <w:p w14:paraId="7B04160B" w14:textId="77777777" w:rsidR="00AD599A" w:rsidRDefault="00AD599A" w:rsidP="00FE6C44">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AD599A" w14:paraId="11F40D2E" w14:textId="77777777" w:rsidTr="00FE6C44">
        <w:tc>
          <w:tcPr>
            <w:tcW w:w="1843" w:type="dxa"/>
            <w:tcBorders>
              <w:left w:val="single" w:sz="4" w:space="0" w:color="auto"/>
            </w:tcBorders>
          </w:tcPr>
          <w:p w14:paraId="1E6D2213"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5BC0E3E7" w14:textId="77777777" w:rsidR="00AD599A" w:rsidRDefault="00AD599A" w:rsidP="00FE6C44">
            <w:pPr>
              <w:spacing w:after="0" w:line="259" w:lineRule="auto"/>
              <w:rPr>
                <w:rFonts w:ascii="Arial" w:eastAsia="宋体" w:hAnsi="Arial"/>
                <w:sz w:val="8"/>
                <w:szCs w:val="8"/>
              </w:rPr>
            </w:pPr>
          </w:p>
        </w:tc>
      </w:tr>
      <w:tr w:rsidR="00AD599A" w14:paraId="7455B7E6" w14:textId="77777777" w:rsidTr="00FE6C44">
        <w:tc>
          <w:tcPr>
            <w:tcW w:w="1843" w:type="dxa"/>
            <w:tcBorders>
              <w:left w:val="single" w:sz="4" w:space="0" w:color="auto"/>
            </w:tcBorders>
          </w:tcPr>
          <w:p w14:paraId="5AAA65A4"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560A2CCD" w14:textId="77777777" w:rsidR="00AD599A" w:rsidRDefault="00AD599A" w:rsidP="00FE6C44">
            <w:pPr>
              <w:spacing w:after="0" w:line="259" w:lineRule="auto"/>
              <w:ind w:left="100"/>
              <w:rPr>
                <w:rFonts w:ascii="Arial" w:eastAsia="宋体" w:hAnsi="Arial"/>
              </w:rPr>
            </w:pPr>
            <w:r w:rsidRPr="0056393D">
              <w:rPr>
                <w:rFonts w:ascii="Arial" w:eastAsia="宋体" w:hAnsi="Arial"/>
              </w:rPr>
              <w:t>NR</w:t>
            </w:r>
            <w:r>
              <w:rPr>
                <w:rFonts w:ascii="Arial" w:eastAsia="宋体" w:hAnsi="Arial"/>
              </w:rPr>
              <w:t>_netcon_repeater</w:t>
            </w:r>
          </w:p>
        </w:tc>
        <w:tc>
          <w:tcPr>
            <w:tcW w:w="567" w:type="dxa"/>
            <w:tcBorders>
              <w:left w:val="nil"/>
            </w:tcBorders>
          </w:tcPr>
          <w:p w14:paraId="5F65A7B6" w14:textId="77777777" w:rsidR="00AD599A" w:rsidRDefault="00AD599A" w:rsidP="00FE6C44">
            <w:pPr>
              <w:spacing w:after="0" w:line="259" w:lineRule="auto"/>
              <w:ind w:right="100"/>
              <w:rPr>
                <w:rFonts w:ascii="Arial" w:eastAsia="宋体" w:hAnsi="Arial"/>
              </w:rPr>
            </w:pPr>
          </w:p>
        </w:tc>
        <w:tc>
          <w:tcPr>
            <w:tcW w:w="1417" w:type="dxa"/>
            <w:gridSpan w:val="3"/>
            <w:tcBorders>
              <w:left w:val="nil"/>
            </w:tcBorders>
          </w:tcPr>
          <w:p w14:paraId="59DFD8E4" w14:textId="77777777" w:rsidR="00AD599A" w:rsidRDefault="00AD599A" w:rsidP="00FE6C44">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7B90929E" w14:textId="77777777" w:rsidR="00AD599A" w:rsidRDefault="00AD599A" w:rsidP="00FE6C44">
            <w:pPr>
              <w:spacing w:after="0" w:line="259" w:lineRule="auto"/>
              <w:ind w:left="100"/>
              <w:rPr>
                <w:rFonts w:ascii="Arial" w:eastAsia="宋体" w:hAnsi="Arial"/>
                <w:lang w:eastAsia="zh-CN"/>
              </w:rPr>
            </w:pPr>
            <w:r>
              <w:rPr>
                <w:rFonts w:ascii="Arial" w:eastAsia="宋体" w:hAnsi="Arial"/>
              </w:rPr>
              <w:t>2023-04-07</w:t>
            </w:r>
          </w:p>
        </w:tc>
      </w:tr>
      <w:tr w:rsidR="00AD599A" w14:paraId="03BB312F" w14:textId="77777777" w:rsidTr="00FE6C44">
        <w:tc>
          <w:tcPr>
            <w:tcW w:w="1843" w:type="dxa"/>
            <w:tcBorders>
              <w:left w:val="single" w:sz="4" w:space="0" w:color="auto"/>
            </w:tcBorders>
          </w:tcPr>
          <w:p w14:paraId="177CE02D" w14:textId="77777777" w:rsidR="00AD599A" w:rsidRDefault="00AD599A" w:rsidP="00FE6C44">
            <w:pPr>
              <w:spacing w:after="0" w:line="259" w:lineRule="auto"/>
              <w:rPr>
                <w:rFonts w:ascii="Arial" w:eastAsia="宋体" w:hAnsi="Arial"/>
                <w:b/>
                <w:i/>
                <w:sz w:val="8"/>
                <w:szCs w:val="8"/>
              </w:rPr>
            </w:pPr>
          </w:p>
        </w:tc>
        <w:tc>
          <w:tcPr>
            <w:tcW w:w="1986" w:type="dxa"/>
            <w:gridSpan w:val="4"/>
          </w:tcPr>
          <w:p w14:paraId="2CB0EE4C" w14:textId="77777777" w:rsidR="00AD599A" w:rsidRDefault="00AD599A" w:rsidP="00FE6C44">
            <w:pPr>
              <w:spacing w:after="0" w:line="259" w:lineRule="auto"/>
              <w:rPr>
                <w:rFonts w:ascii="Arial" w:eastAsia="宋体" w:hAnsi="Arial"/>
                <w:sz w:val="8"/>
                <w:szCs w:val="8"/>
              </w:rPr>
            </w:pPr>
          </w:p>
        </w:tc>
        <w:tc>
          <w:tcPr>
            <w:tcW w:w="2267" w:type="dxa"/>
            <w:gridSpan w:val="2"/>
          </w:tcPr>
          <w:p w14:paraId="1AB2AC2F" w14:textId="77777777" w:rsidR="00AD599A" w:rsidRDefault="00AD599A" w:rsidP="00FE6C44">
            <w:pPr>
              <w:spacing w:after="0" w:line="259" w:lineRule="auto"/>
              <w:rPr>
                <w:rFonts w:ascii="Arial" w:eastAsia="宋体" w:hAnsi="Arial"/>
                <w:sz w:val="8"/>
                <w:szCs w:val="8"/>
              </w:rPr>
            </w:pPr>
          </w:p>
        </w:tc>
        <w:tc>
          <w:tcPr>
            <w:tcW w:w="1417" w:type="dxa"/>
            <w:gridSpan w:val="3"/>
          </w:tcPr>
          <w:p w14:paraId="538440FE" w14:textId="77777777" w:rsidR="00AD599A" w:rsidRDefault="00AD599A" w:rsidP="00FE6C44">
            <w:pPr>
              <w:spacing w:after="0" w:line="259" w:lineRule="auto"/>
              <w:rPr>
                <w:rFonts w:ascii="Arial" w:eastAsia="宋体" w:hAnsi="Arial"/>
                <w:sz w:val="8"/>
                <w:szCs w:val="8"/>
              </w:rPr>
            </w:pPr>
          </w:p>
        </w:tc>
        <w:tc>
          <w:tcPr>
            <w:tcW w:w="2127" w:type="dxa"/>
            <w:tcBorders>
              <w:right w:val="single" w:sz="4" w:space="0" w:color="auto"/>
            </w:tcBorders>
          </w:tcPr>
          <w:p w14:paraId="13BE39C7" w14:textId="77777777" w:rsidR="00AD599A" w:rsidRDefault="00AD599A" w:rsidP="00FE6C44">
            <w:pPr>
              <w:spacing w:after="0" w:line="259" w:lineRule="auto"/>
              <w:rPr>
                <w:rFonts w:ascii="Arial" w:eastAsia="宋体" w:hAnsi="Arial"/>
                <w:sz w:val="8"/>
                <w:szCs w:val="8"/>
              </w:rPr>
            </w:pPr>
          </w:p>
        </w:tc>
      </w:tr>
      <w:tr w:rsidR="00AD599A" w14:paraId="22D4C1B7" w14:textId="77777777" w:rsidTr="00FE6C44">
        <w:trPr>
          <w:cantSplit/>
        </w:trPr>
        <w:tc>
          <w:tcPr>
            <w:tcW w:w="1843" w:type="dxa"/>
            <w:tcBorders>
              <w:left w:val="single" w:sz="4" w:space="0" w:color="auto"/>
            </w:tcBorders>
          </w:tcPr>
          <w:p w14:paraId="3F5A79CB"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CFF308C" w14:textId="77777777" w:rsidR="00AD599A" w:rsidRDefault="00AD599A" w:rsidP="00FE6C44">
            <w:pPr>
              <w:spacing w:after="0" w:line="259" w:lineRule="auto"/>
              <w:ind w:left="100" w:right="-609"/>
              <w:rPr>
                <w:rFonts w:ascii="Arial" w:eastAsia="宋体" w:hAnsi="Arial"/>
                <w:b/>
                <w:lang w:val="en-US" w:eastAsia="zh-CN"/>
              </w:rPr>
            </w:pPr>
            <w:r>
              <w:rPr>
                <w:rFonts w:ascii="Arial" w:eastAsia="宋体" w:hAnsi="Arial"/>
                <w:b/>
                <w:lang w:val="en-US" w:eastAsia="zh-CN"/>
              </w:rPr>
              <w:t>B</w:t>
            </w:r>
          </w:p>
        </w:tc>
        <w:tc>
          <w:tcPr>
            <w:tcW w:w="3402" w:type="dxa"/>
            <w:gridSpan w:val="5"/>
            <w:tcBorders>
              <w:left w:val="nil"/>
            </w:tcBorders>
          </w:tcPr>
          <w:p w14:paraId="34F62F7F" w14:textId="77777777" w:rsidR="00AD599A" w:rsidRDefault="00AD599A" w:rsidP="00FE6C44">
            <w:pPr>
              <w:spacing w:after="0" w:line="259" w:lineRule="auto"/>
              <w:rPr>
                <w:rFonts w:ascii="Arial" w:eastAsia="宋体" w:hAnsi="Arial"/>
              </w:rPr>
            </w:pPr>
          </w:p>
        </w:tc>
        <w:tc>
          <w:tcPr>
            <w:tcW w:w="1417" w:type="dxa"/>
            <w:gridSpan w:val="3"/>
            <w:tcBorders>
              <w:left w:val="nil"/>
            </w:tcBorders>
          </w:tcPr>
          <w:p w14:paraId="6388DD4C" w14:textId="77777777" w:rsidR="00AD599A" w:rsidRDefault="00AD599A" w:rsidP="00FE6C44">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149E955D" w14:textId="77777777" w:rsidR="00AD599A" w:rsidRDefault="00AD599A" w:rsidP="00FE6C44">
            <w:pPr>
              <w:spacing w:after="0" w:line="259" w:lineRule="auto"/>
              <w:ind w:left="100"/>
              <w:rPr>
                <w:rFonts w:ascii="Arial" w:eastAsia="宋体" w:hAnsi="Arial"/>
              </w:rPr>
            </w:pPr>
            <w:r>
              <w:rPr>
                <w:rFonts w:ascii="Arial" w:eastAsia="宋体" w:hAnsi="Arial"/>
              </w:rPr>
              <w:t>Rel-18</w:t>
            </w:r>
          </w:p>
        </w:tc>
      </w:tr>
      <w:tr w:rsidR="00AD599A" w14:paraId="276BF837" w14:textId="77777777" w:rsidTr="00FE6C44">
        <w:tc>
          <w:tcPr>
            <w:tcW w:w="1843" w:type="dxa"/>
            <w:tcBorders>
              <w:left w:val="single" w:sz="4" w:space="0" w:color="auto"/>
              <w:bottom w:val="single" w:sz="4" w:space="0" w:color="auto"/>
            </w:tcBorders>
          </w:tcPr>
          <w:p w14:paraId="57185468" w14:textId="77777777" w:rsidR="00AD599A" w:rsidRDefault="00AD599A" w:rsidP="00FE6C44">
            <w:pPr>
              <w:spacing w:after="0" w:line="259" w:lineRule="auto"/>
              <w:rPr>
                <w:rFonts w:ascii="Arial" w:eastAsia="宋体" w:hAnsi="Arial"/>
                <w:b/>
                <w:i/>
              </w:rPr>
            </w:pPr>
          </w:p>
        </w:tc>
        <w:tc>
          <w:tcPr>
            <w:tcW w:w="4677" w:type="dxa"/>
            <w:gridSpan w:val="8"/>
            <w:tcBorders>
              <w:bottom w:val="single" w:sz="4" w:space="0" w:color="auto"/>
            </w:tcBorders>
          </w:tcPr>
          <w:p w14:paraId="5B6B0C32" w14:textId="77777777" w:rsidR="00AD599A" w:rsidRDefault="00AD599A" w:rsidP="00FE6C44">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34BFC204" w14:textId="77777777" w:rsidR="00AD599A" w:rsidRDefault="00AD599A" w:rsidP="00FE6C44">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3"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3B82E3DA" w14:textId="77777777" w:rsidR="00AD599A" w:rsidRDefault="00AD599A" w:rsidP="00FE6C44">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AD599A" w14:paraId="77673595" w14:textId="77777777" w:rsidTr="00FE6C44">
        <w:tc>
          <w:tcPr>
            <w:tcW w:w="1843" w:type="dxa"/>
          </w:tcPr>
          <w:p w14:paraId="741E1D89" w14:textId="77777777" w:rsidR="00AD599A" w:rsidRDefault="00AD599A" w:rsidP="00FE6C44">
            <w:pPr>
              <w:spacing w:after="0" w:line="259" w:lineRule="auto"/>
              <w:rPr>
                <w:rFonts w:ascii="Arial" w:eastAsia="宋体" w:hAnsi="Arial"/>
                <w:b/>
                <w:i/>
                <w:sz w:val="8"/>
                <w:szCs w:val="8"/>
              </w:rPr>
            </w:pPr>
          </w:p>
        </w:tc>
        <w:tc>
          <w:tcPr>
            <w:tcW w:w="7797" w:type="dxa"/>
            <w:gridSpan w:val="10"/>
          </w:tcPr>
          <w:p w14:paraId="425FFC84" w14:textId="77777777" w:rsidR="00AD599A" w:rsidRDefault="00AD599A" w:rsidP="00FE6C44">
            <w:pPr>
              <w:spacing w:after="0" w:line="259" w:lineRule="auto"/>
              <w:rPr>
                <w:rFonts w:ascii="Arial" w:eastAsia="宋体" w:hAnsi="Arial"/>
                <w:sz w:val="8"/>
                <w:szCs w:val="8"/>
              </w:rPr>
            </w:pPr>
          </w:p>
        </w:tc>
      </w:tr>
      <w:tr w:rsidR="00AD599A" w14:paraId="604F0D64" w14:textId="77777777" w:rsidTr="00FE6C44">
        <w:tc>
          <w:tcPr>
            <w:tcW w:w="2694" w:type="dxa"/>
            <w:gridSpan w:val="2"/>
            <w:tcBorders>
              <w:top w:val="single" w:sz="4" w:space="0" w:color="auto"/>
              <w:left w:val="single" w:sz="4" w:space="0" w:color="auto"/>
            </w:tcBorders>
          </w:tcPr>
          <w:p w14:paraId="4D7F88F8"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30B6650A" w14:textId="77777777" w:rsidR="00AD599A" w:rsidRPr="005A307D" w:rsidRDefault="00AD599A" w:rsidP="00FE6C44">
            <w:pPr>
              <w:spacing w:afterLines="50" w:after="12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 xml:space="preserve">. </w:t>
            </w:r>
          </w:p>
        </w:tc>
      </w:tr>
      <w:tr w:rsidR="00AD599A" w14:paraId="46422FDF" w14:textId="77777777" w:rsidTr="00FE6C44">
        <w:tc>
          <w:tcPr>
            <w:tcW w:w="2694" w:type="dxa"/>
            <w:gridSpan w:val="2"/>
            <w:tcBorders>
              <w:left w:val="single" w:sz="4" w:space="0" w:color="auto"/>
            </w:tcBorders>
          </w:tcPr>
          <w:p w14:paraId="53C1B096"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48A03C9D" w14:textId="77777777" w:rsidR="00AD599A" w:rsidRPr="005A307D" w:rsidRDefault="00AD599A" w:rsidP="00FE6C44">
            <w:pPr>
              <w:spacing w:after="0" w:line="259" w:lineRule="auto"/>
              <w:rPr>
                <w:rFonts w:ascii="Arial" w:eastAsia="宋体" w:hAnsi="Arial"/>
                <w:sz w:val="8"/>
                <w:szCs w:val="8"/>
              </w:rPr>
            </w:pPr>
          </w:p>
        </w:tc>
      </w:tr>
      <w:tr w:rsidR="00AD599A" w14:paraId="2017BE67" w14:textId="77777777" w:rsidTr="00FE6C44">
        <w:tc>
          <w:tcPr>
            <w:tcW w:w="2694" w:type="dxa"/>
            <w:gridSpan w:val="2"/>
            <w:tcBorders>
              <w:left w:val="single" w:sz="4" w:space="0" w:color="auto"/>
            </w:tcBorders>
          </w:tcPr>
          <w:p w14:paraId="743359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710BB45F" w14:textId="77777777" w:rsidR="00AD599A" w:rsidRDefault="00AD599A" w:rsidP="00FE6C44">
            <w:pPr>
              <w:spacing w:after="0" w:line="259" w:lineRule="auto"/>
              <w:rPr>
                <w:rFonts w:eastAsia="宋体"/>
                <w:lang w:eastAsia="zh-CN"/>
              </w:rPr>
            </w:pPr>
          </w:p>
          <w:p w14:paraId="6913A429" w14:textId="77777777" w:rsidR="00AD599A" w:rsidRDefault="00AD599A" w:rsidP="00FE6C44">
            <w:pPr>
              <w:spacing w:after="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w:t>
            </w:r>
          </w:p>
          <w:p w14:paraId="318D9848" w14:textId="77777777" w:rsidR="00AD599A" w:rsidRPr="005A307D" w:rsidRDefault="00AD599A" w:rsidP="00FE6C44">
            <w:pPr>
              <w:spacing w:after="0" w:line="259" w:lineRule="auto"/>
              <w:rPr>
                <w:rFonts w:eastAsia="宋体"/>
                <w:lang w:eastAsia="zh-CN"/>
              </w:rPr>
            </w:pPr>
          </w:p>
        </w:tc>
      </w:tr>
      <w:tr w:rsidR="00AD599A" w14:paraId="4AF0FF7D" w14:textId="77777777" w:rsidTr="00FE6C44">
        <w:tc>
          <w:tcPr>
            <w:tcW w:w="2694" w:type="dxa"/>
            <w:gridSpan w:val="2"/>
            <w:tcBorders>
              <w:left w:val="single" w:sz="4" w:space="0" w:color="auto"/>
            </w:tcBorders>
          </w:tcPr>
          <w:p w14:paraId="49F02A64"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D972847" w14:textId="77777777" w:rsidR="00AD599A" w:rsidRDefault="00AD599A" w:rsidP="00FE6C44">
            <w:pPr>
              <w:spacing w:after="0" w:line="259" w:lineRule="auto"/>
              <w:rPr>
                <w:rFonts w:ascii="Arial" w:eastAsia="宋体" w:hAnsi="Arial"/>
                <w:sz w:val="8"/>
                <w:szCs w:val="8"/>
              </w:rPr>
            </w:pPr>
          </w:p>
        </w:tc>
      </w:tr>
      <w:tr w:rsidR="00AD599A" w14:paraId="475D3723" w14:textId="77777777" w:rsidTr="00FE6C44">
        <w:tc>
          <w:tcPr>
            <w:tcW w:w="2694" w:type="dxa"/>
            <w:gridSpan w:val="2"/>
            <w:tcBorders>
              <w:left w:val="single" w:sz="4" w:space="0" w:color="auto"/>
              <w:bottom w:val="single" w:sz="4" w:space="0" w:color="auto"/>
            </w:tcBorders>
          </w:tcPr>
          <w:p w14:paraId="1A86342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298AA809" w14:textId="77777777" w:rsidR="00AD599A" w:rsidRDefault="00AD599A" w:rsidP="00FE6C44">
            <w:pPr>
              <w:spacing w:after="0" w:line="259" w:lineRule="auto"/>
              <w:ind w:left="100"/>
              <w:rPr>
                <w:rFonts w:ascii="Arial" w:eastAsia="宋体" w:hAnsi="Arial"/>
                <w:lang w:val="en-US" w:eastAsia="zh-CN"/>
              </w:rPr>
            </w:pPr>
            <w:r>
              <w:rPr>
                <w:rFonts w:ascii="Arial" w:eastAsia="MS Mincho" w:hAnsi="Arial"/>
                <w:lang w:val="sv-SE"/>
              </w:rPr>
              <w:t>Network-controlled repeaters are not supported</w:t>
            </w:r>
          </w:p>
        </w:tc>
      </w:tr>
      <w:tr w:rsidR="00AD599A" w14:paraId="6A74A866" w14:textId="77777777" w:rsidTr="00FE6C44">
        <w:tc>
          <w:tcPr>
            <w:tcW w:w="2694" w:type="dxa"/>
            <w:gridSpan w:val="2"/>
          </w:tcPr>
          <w:p w14:paraId="5E1919B2" w14:textId="77777777" w:rsidR="00AD599A" w:rsidRDefault="00AD599A" w:rsidP="00FE6C44">
            <w:pPr>
              <w:spacing w:after="0" w:line="259" w:lineRule="auto"/>
              <w:rPr>
                <w:rFonts w:ascii="Arial" w:eastAsia="宋体" w:hAnsi="Arial"/>
                <w:b/>
                <w:i/>
                <w:sz w:val="8"/>
                <w:szCs w:val="8"/>
              </w:rPr>
            </w:pPr>
          </w:p>
        </w:tc>
        <w:tc>
          <w:tcPr>
            <w:tcW w:w="6946" w:type="dxa"/>
            <w:gridSpan w:val="9"/>
          </w:tcPr>
          <w:p w14:paraId="03FBB5A8" w14:textId="77777777" w:rsidR="00AD599A" w:rsidRDefault="00AD599A" w:rsidP="00FE6C44">
            <w:pPr>
              <w:spacing w:after="0" w:line="259" w:lineRule="auto"/>
              <w:rPr>
                <w:rFonts w:ascii="Arial" w:eastAsia="宋体" w:hAnsi="Arial"/>
                <w:sz w:val="8"/>
                <w:szCs w:val="8"/>
              </w:rPr>
            </w:pPr>
          </w:p>
        </w:tc>
      </w:tr>
      <w:tr w:rsidR="00AD599A" w14:paraId="7994DDC6" w14:textId="77777777" w:rsidTr="00FE6C44">
        <w:tc>
          <w:tcPr>
            <w:tcW w:w="2694" w:type="dxa"/>
            <w:gridSpan w:val="2"/>
            <w:tcBorders>
              <w:top w:val="single" w:sz="4" w:space="0" w:color="auto"/>
              <w:left w:val="single" w:sz="4" w:space="0" w:color="auto"/>
            </w:tcBorders>
          </w:tcPr>
          <w:p w14:paraId="186D3E0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31F063E3" w14:textId="2192C7FB"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3</w:t>
            </w:r>
            <w:r>
              <w:rPr>
                <w:rFonts w:ascii="Arial" w:eastAsia="宋体" w:hAnsi="Arial"/>
                <w:lang w:val="en-US" w:eastAsia="zh-CN"/>
              </w:rPr>
              <w:t xml:space="preserve">.2, 4.4, 5.2.2.4.2, 5.3.1.1, 5.3.3.4, 5.3.5.2, 5.3.5.8.2, 5.3.7.1, 5.3.7.2, 5.3.8.1, 5.3.8.2, </w:t>
            </w:r>
            <w:ins w:id="17" w:author="RAN2#121bis-e" w:date="2023-04-24T01:04:00Z">
              <w:r w:rsidR="00473078">
                <w:rPr>
                  <w:rFonts w:ascii="Arial" w:eastAsia="宋体" w:hAnsi="Arial"/>
                  <w:lang w:val="en-US" w:eastAsia="zh-CN"/>
                </w:rPr>
                <w:t xml:space="preserve">5.3.8.3, </w:t>
              </w:r>
            </w:ins>
            <w:r>
              <w:rPr>
                <w:rFonts w:ascii="Arial" w:eastAsia="宋体" w:hAnsi="Arial"/>
                <w:lang w:val="en-US" w:eastAsia="zh-CN"/>
              </w:rPr>
              <w:t xml:space="preserve">5.3.10.3, </w:t>
            </w:r>
            <w:ins w:id="18" w:author="RAN2#121bis-e" w:date="2023-04-24T01:04:00Z">
              <w:r w:rsidR="00CE3484">
                <w:rPr>
                  <w:rFonts w:ascii="Arial" w:eastAsia="宋体" w:hAnsi="Arial"/>
                  <w:lang w:val="en-US" w:eastAsia="zh-CN"/>
                </w:rPr>
                <w:t xml:space="preserve">5.3.13.2, </w:t>
              </w:r>
            </w:ins>
            <w:r>
              <w:rPr>
                <w:rFonts w:ascii="Arial" w:eastAsia="宋体" w:hAnsi="Arial"/>
                <w:lang w:val="en-US" w:eastAsia="zh-CN"/>
              </w:rPr>
              <w:t>5.3.14.1</w:t>
            </w:r>
          </w:p>
          <w:p w14:paraId="6E34C5CB" w14:textId="77777777"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6</w:t>
            </w:r>
            <w:r>
              <w:rPr>
                <w:rFonts w:ascii="Arial" w:eastAsia="宋体" w:hAnsi="Arial"/>
                <w:lang w:val="en-US" w:eastAsia="zh-CN"/>
              </w:rPr>
              <w:t>.2.2, 6.3.2, 6.4</w:t>
            </w:r>
          </w:p>
        </w:tc>
      </w:tr>
      <w:tr w:rsidR="00AD599A" w14:paraId="0E43F9C3" w14:textId="77777777" w:rsidTr="00FE6C44">
        <w:tc>
          <w:tcPr>
            <w:tcW w:w="2694" w:type="dxa"/>
            <w:gridSpan w:val="2"/>
            <w:tcBorders>
              <w:left w:val="single" w:sz="4" w:space="0" w:color="auto"/>
            </w:tcBorders>
          </w:tcPr>
          <w:p w14:paraId="5F0CFDD2"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0725C1A" w14:textId="77777777" w:rsidR="00AD599A" w:rsidRDefault="00AD599A" w:rsidP="00FE6C44">
            <w:pPr>
              <w:spacing w:after="0" w:line="259" w:lineRule="auto"/>
              <w:rPr>
                <w:rFonts w:ascii="Arial" w:eastAsia="宋体" w:hAnsi="Arial"/>
                <w:sz w:val="8"/>
                <w:szCs w:val="8"/>
              </w:rPr>
            </w:pPr>
          </w:p>
        </w:tc>
      </w:tr>
      <w:tr w:rsidR="00AD599A" w14:paraId="50052C18" w14:textId="77777777" w:rsidTr="00FE6C44">
        <w:tc>
          <w:tcPr>
            <w:tcW w:w="2694" w:type="dxa"/>
            <w:gridSpan w:val="2"/>
            <w:tcBorders>
              <w:left w:val="single" w:sz="4" w:space="0" w:color="auto"/>
            </w:tcBorders>
          </w:tcPr>
          <w:p w14:paraId="60D156AD" w14:textId="77777777" w:rsidR="00AD599A" w:rsidRDefault="00AD599A" w:rsidP="00FE6C44">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9F70476" w14:textId="77777777" w:rsidR="00AD599A" w:rsidRDefault="00AD599A" w:rsidP="00FE6C44">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7305FF" w14:textId="77777777" w:rsidR="00AD599A" w:rsidRDefault="00AD599A" w:rsidP="00FE6C44">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7BB9ED63" w14:textId="77777777" w:rsidR="00AD599A" w:rsidRDefault="00AD599A" w:rsidP="00FE6C44">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26D4E295" w14:textId="77777777" w:rsidR="00AD599A" w:rsidRDefault="00AD599A" w:rsidP="00FE6C44">
            <w:pPr>
              <w:spacing w:after="0" w:line="259" w:lineRule="auto"/>
              <w:ind w:left="99"/>
              <w:rPr>
                <w:rFonts w:ascii="Arial" w:eastAsia="宋体" w:hAnsi="Arial"/>
              </w:rPr>
            </w:pPr>
          </w:p>
        </w:tc>
      </w:tr>
      <w:tr w:rsidR="00AD599A" w14:paraId="73CDA635" w14:textId="77777777" w:rsidTr="00FE6C44">
        <w:tc>
          <w:tcPr>
            <w:tcW w:w="2694" w:type="dxa"/>
            <w:gridSpan w:val="2"/>
            <w:tcBorders>
              <w:left w:val="single" w:sz="4" w:space="0" w:color="auto"/>
            </w:tcBorders>
          </w:tcPr>
          <w:p w14:paraId="717976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5BD24744"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4D817"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2DE2C2C6" w14:textId="77777777" w:rsidR="00AD599A" w:rsidRDefault="00AD599A" w:rsidP="00FE6C44">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F56E64A"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B1CA6E5" w14:textId="77777777" w:rsidTr="00FE6C44">
        <w:tc>
          <w:tcPr>
            <w:tcW w:w="2694" w:type="dxa"/>
            <w:gridSpan w:val="2"/>
            <w:tcBorders>
              <w:left w:val="single" w:sz="4" w:space="0" w:color="auto"/>
            </w:tcBorders>
          </w:tcPr>
          <w:p w14:paraId="336E2CE0" w14:textId="77777777" w:rsidR="00AD599A" w:rsidRDefault="00AD599A" w:rsidP="00FE6C44">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4BC5D53"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550BB9"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EAF987D" w14:textId="77777777" w:rsidR="00AD599A" w:rsidRDefault="00AD599A" w:rsidP="00FE6C44">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179DCE9"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710F0BC" w14:textId="77777777" w:rsidTr="00FE6C44">
        <w:tc>
          <w:tcPr>
            <w:tcW w:w="2694" w:type="dxa"/>
            <w:gridSpan w:val="2"/>
            <w:tcBorders>
              <w:left w:val="single" w:sz="4" w:space="0" w:color="auto"/>
            </w:tcBorders>
          </w:tcPr>
          <w:p w14:paraId="053B6747" w14:textId="77777777" w:rsidR="00AD599A" w:rsidRDefault="00AD599A" w:rsidP="00FE6C44">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52F5B83A"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97412"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AD698B3" w14:textId="77777777" w:rsidR="00AD599A" w:rsidRDefault="00AD599A" w:rsidP="00FE6C44">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15ACF3C8"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6AF084C6" w14:textId="77777777" w:rsidTr="00FE6C44">
        <w:tc>
          <w:tcPr>
            <w:tcW w:w="2694" w:type="dxa"/>
            <w:gridSpan w:val="2"/>
            <w:tcBorders>
              <w:left w:val="single" w:sz="4" w:space="0" w:color="auto"/>
            </w:tcBorders>
          </w:tcPr>
          <w:p w14:paraId="4FF03529" w14:textId="77777777" w:rsidR="00AD599A" w:rsidRDefault="00AD599A" w:rsidP="00FE6C44">
            <w:pPr>
              <w:spacing w:after="0" w:line="259" w:lineRule="auto"/>
              <w:rPr>
                <w:rFonts w:ascii="Arial" w:eastAsia="宋体" w:hAnsi="Arial"/>
                <w:b/>
                <w:i/>
              </w:rPr>
            </w:pPr>
          </w:p>
        </w:tc>
        <w:tc>
          <w:tcPr>
            <w:tcW w:w="6946" w:type="dxa"/>
            <w:gridSpan w:val="9"/>
            <w:tcBorders>
              <w:right w:val="single" w:sz="4" w:space="0" w:color="auto"/>
            </w:tcBorders>
          </w:tcPr>
          <w:p w14:paraId="4D345011" w14:textId="77777777" w:rsidR="00AD599A" w:rsidRDefault="00AD599A" w:rsidP="00FE6C44">
            <w:pPr>
              <w:spacing w:after="0" w:line="259" w:lineRule="auto"/>
              <w:rPr>
                <w:rFonts w:ascii="Arial" w:eastAsia="宋体" w:hAnsi="Arial"/>
              </w:rPr>
            </w:pPr>
          </w:p>
        </w:tc>
      </w:tr>
      <w:tr w:rsidR="00AD599A" w14:paraId="481B417E" w14:textId="77777777" w:rsidTr="00FE6C44">
        <w:tc>
          <w:tcPr>
            <w:tcW w:w="2694" w:type="dxa"/>
            <w:gridSpan w:val="2"/>
            <w:tcBorders>
              <w:left w:val="single" w:sz="4" w:space="0" w:color="auto"/>
              <w:bottom w:val="single" w:sz="4" w:space="0" w:color="auto"/>
            </w:tcBorders>
          </w:tcPr>
          <w:p w14:paraId="28228FA6"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50EDA68D" w14:textId="77777777" w:rsidR="00AD599A" w:rsidRDefault="00AD599A" w:rsidP="00FE6C44">
            <w:pPr>
              <w:spacing w:after="0" w:line="259" w:lineRule="auto"/>
              <w:ind w:left="100"/>
              <w:rPr>
                <w:rFonts w:ascii="Arial" w:eastAsia="宋体" w:hAnsi="Arial"/>
              </w:rPr>
            </w:pPr>
          </w:p>
        </w:tc>
      </w:tr>
      <w:tr w:rsidR="00AD599A" w14:paraId="3ADE846F" w14:textId="77777777" w:rsidTr="00FE6C44">
        <w:tc>
          <w:tcPr>
            <w:tcW w:w="2694" w:type="dxa"/>
            <w:gridSpan w:val="2"/>
            <w:tcBorders>
              <w:top w:val="single" w:sz="4" w:space="0" w:color="auto"/>
              <w:bottom w:val="single" w:sz="4" w:space="0" w:color="auto"/>
            </w:tcBorders>
          </w:tcPr>
          <w:p w14:paraId="58AC698C" w14:textId="77777777" w:rsidR="00AD599A" w:rsidRDefault="00AD599A" w:rsidP="00FE6C44">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959F37A" w14:textId="77777777" w:rsidR="00AD599A" w:rsidRDefault="00AD599A" w:rsidP="00FE6C44">
            <w:pPr>
              <w:spacing w:after="0" w:line="259" w:lineRule="auto"/>
              <w:ind w:left="100"/>
              <w:rPr>
                <w:rFonts w:ascii="Arial" w:eastAsia="宋体" w:hAnsi="Arial"/>
                <w:sz w:val="8"/>
                <w:szCs w:val="8"/>
              </w:rPr>
            </w:pPr>
          </w:p>
        </w:tc>
      </w:tr>
      <w:tr w:rsidR="00AD599A" w14:paraId="07FA5B36" w14:textId="77777777" w:rsidTr="00FE6C44">
        <w:tc>
          <w:tcPr>
            <w:tcW w:w="2694" w:type="dxa"/>
            <w:gridSpan w:val="2"/>
            <w:tcBorders>
              <w:top w:val="single" w:sz="4" w:space="0" w:color="auto"/>
              <w:left w:val="single" w:sz="4" w:space="0" w:color="auto"/>
              <w:bottom w:val="single" w:sz="4" w:space="0" w:color="auto"/>
            </w:tcBorders>
          </w:tcPr>
          <w:p w14:paraId="058B6C7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DF344" w14:textId="77777777" w:rsidR="00AD599A" w:rsidRDefault="00AD599A" w:rsidP="00FE6C44">
            <w:pPr>
              <w:spacing w:after="0" w:line="259" w:lineRule="auto"/>
              <w:ind w:left="100"/>
              <w:rPr>
                <w:rFonts w:ascii="Arial" w:eastAsia="宋体" w:hAnsi="Arial"/>
                <w:lang w:eastAsia="zh-CN"/>
              </w:rPr>
            </w:pPr>
          </w:p>
        </w:tc>
      </w:tr>
    </w:tbl>
    <w:p w14:paraId="2A89E27D" w14:textId="77777777" w:rsidR="00AD599A" w:rsidRPr="005A307D" w:rsidRDefault="00AD599A" w:rsidP="00AD599A">
      <w:pPr>
        <w:pStyle w:val="TT"/>
        <w:ind w:left="0" w:firstLine="0"/>
        <w:rPr>
          <w:rFonts w:eastAsiaTheme="minorEastAsia"/>
        </w:rPr>
      </w:pPr>
    </w:p>
    <w:p w14:paraId="06C28DE9" w14:textId="77777777" w:rsidR="00AD599A" w:rsidRPr="00535159" w:rsidRDefault="00AD599A" w:rsidP="00AD599A">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096EC02" w14:textId="77777777" w:rsidR="00394471" w:rsidRPr="00F10B4F" w:rsidRDefault="00394471" w:rsidP="00394471">
      <w:pPr>
        <w:pStyle w:val="1"/>
        <w:rPr>
          <w:rFonts w:eastAsia="MS Mincho"/>
        </w:rPr>
      </w:pPr>
      <w:bookmarkStart w:id="19" w:name="_Toc60776685"/>
      <w:bookmarkStart w:id="20" w:name="_Toc131064316"/>
      <w:bookmarkEnd w:id="0"/>
      <w:bookmarkEnd w:id="1"/>
      <w:r w:rsidRPr="00F10B4F">
        <w:rPr>
          <w:rFonts w:eastAsia="MS Mincho"/>
        </w:rPr>
        <w:lastRenderedPageBreak/>
        <w:t>3</w:t>
      </w:r>
      <w:r w:rsidRPr="00F10B4F">
        <w:rPr>
          <w:rFonts w:eastAsia="MS Mincho"/>
        </w:rPr>
        <w:tab/>
        <w:t>Definitions, symbols and abbreviations</w:t>
      </w:r>
      <w:bookmarkEnd w:id="19"/>
      <w:bookmarkEnd w:id="20"/>
    </w:p>
    <w:p w14:paraId="66A2C4D0" w14:textId="77777777" w:rsidR="00394471" w:rsidRPr="00F10B4F" w:rsidRDefault="00394471" w:rsidP="00394471">
      <w:pPr>
        <w:pStyle w:val="2"/>
        <w:rPr>
          <w:rFonts w:eastAsia="MS Mincho"/>
        </w:rPr>
      </w:pPr>
      <w:bookmarkStart w:id="21" w:name="_Toc60776687"/>
      <w:bookmarkStart w:id="22" w:name="_Toc131064318"/>
      <w:r w:rsidRPr="00F10B4F">
        <w:rPr>
          <w:rFonts w:eastAsia="MS Mincho"/>
        </w:rPr>
        <w:t>3.2</w:t>
      </w:r>
      <w:r w:rsidRPr="00F10B4F">
        <w:rPr>
          <w:rFonts w:eastAsia="MS Mincho"/>
        </w:rPr>
        <w:tab/>
        <w:t>Abbreviations</w:t>
      </w:r>
      <w:bookmarkEnd w:id="21"/>
      <w:bookmarkEnd w:id="22"/>
    </w:p>
    <w:p w14:paraId="0D653DE7" w14:textId="77777777" w:rsidR="00394471" w:rsidRPr="00F10B4F" w:rsidRDefault="00394471" w:rsidP="00394471">
      <w:pPr>
        <w:rPr>
          <w:rFonts w:eastAsia="MS Mincho"/>
        </w:rPr>
      </w:pPr>
      <w:r w:rsidRPr="00F10B4F">
        <w:t>For the purposes of the present document, the abbreviations given in TR 21.905 [1] and the following apply. An abbreviation defined in the present document takes precedence over the definition of the same abbreviation, if any, in TR 21.905 [1].</w:t>
      </w:r>
    </w:p>
    <w:p w14:paraId="00046E56" w14:textId="77777777" w:rsidR="00394471" w:rsidRPr="00F10B4F" w:rsidRDefault="00394471" w:rsidP="00394471">
      <w:pPr>
        <w:pStyle w:val="EW"/>
      </w:pPr>
      <w:r w:rsidRPr="00F10B4F">
        <w:t>5GC</w:t>
      </w:r>
      <w:r w:rsidRPr="00F10B4F">
        <w:tab/>
        <w:t>5G Core Network</w:t>
      </w:r>
    </w:p>
    <w:p w14:paraId="45097B2F" w14:textId="77777777" w:rsidR="00394471" w:rsidRPr="00F10B4F" w:rsidRDefault="00394471" w:rsidP="00394471">
      <w:pPr>
        <w:pStyle w:val="EW"/>
      </w:pPr>
      <w:r w:rsidRPr="00F10B4F">
        <w:t>ACK</w:t>
      </w:r>
      <w:r w:rsidRPr="00F10B4F">
        <w:tab/>
        <w:t>Acknowledgement</w:t>
      </w:r>
    </w:p>
    <w:p w14:paraId="17C79EC8" w14:textId="77777777" w:rsidR="00394471" w:rsidRPr="00F10B4F" w:rsidRDefault="00394471" w:rsidP="00394471">
      <w:pPr>
        <w:pStyle w:val="EW"/>
      </w:pPr>
      <w:r w:rsidRPr="00F10B4F">
        <w:t>AM</w:t>
      </w:r>
      <w:r w:rsidRPr="00F10B4F">
        <w:tab/>
        <w:t>Acknowledged Mode</w:t>
      </w:r>
    </w:p>
    <w:p w14:paraId="602324CA" w14:textId="77777777" w:rsidR="00394471" w:rsidRPr="00F10B4F" w:rsidRDefault="00394471" w:rsidP="00394471">
      <w:pPr>
        <w:pStyle w:val="EW"/>
      </w:pPr>
      <w:r w:rsidRPr="00F10B4F">
        <w:t>ARQ</w:t>
      </w:r>
      <w:r w:rsidRPr="00F10B4F">
        <w:tab/>
        <w:t>Automatic Repeat Request</w:t>
      </w:r>
    </w:p>
    <w:p w14:paraId="3F4733D2" w14:textId="77777777" w:rsidR="00394471" w:rsidRPr="00F10B4F" w:rsidRDefault="00394471" w:rsidP="00394471">
      <w:pPr>
        <w:pStyle w:val="EW"/>
      </w:pPr>
      <w:r w:rsidRPr="00F10B4F">
        <w:t>AS</w:t>
      </w:r>
      <w:r w:rsidRPr="00F10B4F">
        <w:tab/>
        <w:t>Access Stratum</w:t>
      </w:r>
    </w:p>
    <w:p w14:paraId="299BE259" w14:textId="77777777" w:rsidR="00394471" w:rsidRPr="00F10B4F" w:rsidRDefault="00394471" w:rsidP="00394471">
      <w:pPr>
        <w:pStyle w:val="EW"/>
      </w:pPr>
      <w:r w:rsidRPr="00F10B4F">
        <w:t>ASN.1</w:t>
      </w:r>
      <w:r w:rsidRPr="00F10B4F">
        <w:tab/>
        <w:t>Abstract Syntax Notation One</w:t>
      </w:r>
    </w:p>
    <w:p w14:paraId="5C4728C0" w14:textId="77777777" w:rsidR="00394471" w:rsidRPr="00F10B4F" w:rsidRDefault="00394471" w:rsidP="00394471">
      <w:pPr>
        <w:pStyle w:val="EW"/>
      </w:pPr>
      <w:r w:rsidRPr="00F10B4F">
        <w:t>BAP</w:t>
      </w:r>
      <w:r w:rsidRPr="00F10B4F">
        <w:tab/>
        <w:t>Backhaul Adaptation Protocol</w:t>
      </w:r>
    </w:p>
    <w:p w14:paraId="30F34556" w14:textId="77777777" w:rsidR="00394471" w:rsidRPr="00F10B4F" w:rsidRDefault="00394471" w:rsidP="00394471">
      <w:pPr>
        <w:pStyle w:val="EW"/>
      </w:pPr>
      <w:r w:rsidRPr="00F10B4F">
        <w:t>BCD</w:t>
      </w:r>
      <w:r w:rsidRPr="00F10B4F">
        <w:tab/>
        <w:t>Binary Coded Decimal</w:t>
      </w:r>
    </w:p>
    <w:p w14:paraId="505C1188" w14:textId="77777777" w:rsidR="00B623BD" w:rsidRPr="00F10B4F" w:rsidRDefault="00B623BD" w:rsidP="00B623BD">
      <w:pPr>
        <w:pStyle w:val="EW"/>
      </w:pPr>
      <w:r w:rsidRPr="00F10B4F">
        <w:t>BFD</w:t>
      </w:r>
      <w:r w:rsidRPr="00F10B4F">
        <w:tab/>
        <w:t>Beam Failure Detection</w:t>
      </w:r>
    </w:p>
    <w:p w14:paraId="7FB7CA2E" w14:textId="77777777" w:rsidR="00394471" w:rsidRPr="00F10B4F" w:rsidRDefault="00394471" w:rsidP="00394471">
      <w:pPr>
        <w:pStyle w:val="EW"/>
      </w:pPr>
      <w:r w:rsidRPr="00F10B4F">
        <w:t>BH</w:t>
      </w:r>
      <w:r w:rsidRPr="00F10B4F">
        <w:tab/>
        <w:t>Backhaul</w:t>
      </w:r>
    </w:p>
    <w:p w14:paraId="48D45407" w14:textId="77777777" w:rsidR="00394471" w:rsidRPr="00F10B4F" w:rsidRDefault="00394471" w:rsidP="00394471">
      <w:pPr>
        <w:pStyle w:val="EW"/>
      </w:pPr>
      <w:r w:rsidRPr="00F10B4F">
        <w:t>BLER</w:t>
      </w:r>
      <w:r w:rsidRPr="00F10B4F">
        <w:tab/>
        <w:t>Block Error Rate</w:t>
      </w:r>
    </w:p>
    <w:p w14:paraId="14A85A33" w14:textId="77777777" w:rsidR="00394471" w:rsidRPr="00F10B4F" w:rsidRDefault="00394471" w:rsidP="00394471">
      <w:pPr>
        <w:pStyle w:val="EW"/>
      </w:pPr>
      <w:r w:rsidRPr="00F10B4F">
        <w:t>BWP</w:t>
      </w:r>
      <w:r w:rsidRPr="00F10B4F">
        <w:tab/>
        <w:t>Bandwidth Part</w:t>
      </w:r>
    </w:p>
    <w:p w14:paraId="19991F36" w14:textId="77777777" w:rsidR="00394471" w:rsidRPr="00F10B4F" w:rsidRDefault="00394471" w:rsidP="00394471">
      <w:pPr>
        <w:pStyle w:val="EW"/>
      </w:pPr>
      <w:r w:rsidRPr="00F10B4F">
        <w:t>CA</w:t>
      </w:r>
      <w:r w:rsidRPr="00F10B4F">
        <w:tab/>
        <w:t>Carrier Aggregation</w:t>
      </w:r>
    </w:p>
    <w:p w14:paraId="224F1570" w14:textId="77777777" w:rsidR="00394471" w:rsidRPr="00F10B4F" w:rsidRDefault="00394471" w:rsidP="00394471">
      <w:pPr>
        <w:pStyle w:val="EW"/>
      </w:pPr>
      <w:r w:rsidRPr="00F10B4F">
        <w:t>CAG</w:t>
      </w:r>
      <w:r w:rsidRPr="00F10B4F">
        <w:tab/>
        <w:t>Closed Access Group</w:t>
      </w:r>
    </w:p>
    <w:p w14:paraId="4EF633B7" w14:textId="77777777" w:rsidR="00394471" w:rsidRPr="00F10B4F" w:rsidRDefault="00394471" w:rsidP="00394471">
      <w:pPr>
        <w:pStyle w:val="EW"/>
      </w:pPr>
      <w:r w:rsidRPr="00F10B4F">
        <w:t>CAG-ID</w:t>
      </w:r>
      <w:r w:rsidRPr="00F10B4F">
        <w:tab/>
        <w:t>Closed Access Group Identifier</w:t>
      </w:r>
    </w:p>
    <w:p w14:paraId="562ADF00" w14:textId="77777777" w:rsidR="00394471" w:rsidRPr="00F10B4F" w:rsidRDefault="00394471" w:rsidP="00394471">
      <w:pPr>
        <w:pStyle w:val="EW"/>
      </w:pPr>
      <w:r w:rsidRPr="00F10B4F">
        <w:t>CAPC</w:t>
      </w:r>
      <w:r w:rsidRPr="00F10B4F">
        <w:tab/>
        <w:t>Channel Access Priority Class</w:t>
      </w:r>
    </w:p>
    <w:p w14:paraId="45B9F5F1" w14:textId="77777777" w:rsidR="00394471" w:rsidRPr="00F10B4F" w:rsidRDefault="00394471" w:rsidP="00394471">
      <w:pPr>
        <w:pStyle w:val="EW"/>
      </w:pPr>
      <w:r w:rsidRPr="00F10B4F">
        <w:t>CBR</w:t>
      </w:r>
      <w:r w:rsidRPr="00F10B4F">
        <w:tab/>
        <w:t>Channel Busy Ratio</w:t>
      </w:r>
    </w:p>
    <w:p w14:paraId="0A1CEA75" w14:textId="77777777" w:rsidR="00394471" w:rsidRPr="00F10B4F" w:rsidRDefault="00394471" w:rsidP="00394471">
      <w:pPr>
        <w:pStyle w:val="EW"/>
      </w:pPr>
      <w:r w:rsidRPr="00F10B4F">
        <w:t>CCCH</w:t>
      </w:r>
      <w:r w:rsidRPr="00F10B4F">
        <w:tab/>
        <w:t>Common Control Channel</w:t>
      </w:r>
    </w:p>
    <w:p w14:paraId="729E026C" w14:textId="32CFE77D" w:rsidR="000660EE" w:rsidRPr="00F10B4F" w:rsidRDefault="000660EE" w:rsidP="000660EE">
      <w:pPr>
        <w:pStyle w:val="EW"/>
      </w:pPr>
      <w:r w:rsidRPr="00F10B4F">
        <w:t>CFR</w:t>
      </w:r>
      <w:r w:rsidRPr="00F10B4F">
        <w:tab/>
        <w:t>Common Frequency Resources</w:t>
      </w:r>
    </w:p>
    <w:p w14:paraId="125B3E0F" w14:textId="52647309" w:rsidR="00394471" w:rsidRPr="00F10B4F" w:rsidRDefault="00394471" w:rsidP="000660EE">
      <w:pPr>
        <w:pStyle w:val="EW"/>
      </w:pPr>
      <w:r w:rsidRPr="00F10B4F">
        <w:t>CG</w:t>
      </w:r>
      <w:r w:rsidRPr="00F10B4F">
        <w:tab/>
        <w:t>Cell Group</w:t>
      </w:r>
    </w:p>
    <w:p w14:paraId="516877BA" w14:textId="77777777" w:rsidR="00394471" w:rsidRPr="00F10B4F" w:rsidRDefault="00394471" w:rsidP="00394471">
      <w:pPr>
        <w:pStyle w:val="EW"/>
      </w:pPr>
      <w:r w:rsidRPr="00F10B4F">
        <w:t>CHO</w:t>
      </w:r>
      <w:r w:rsidRPr="00F10B4F">
        <w:tab/>
        <w:t>Conditional Handover</w:t>
      </w:r>
    </w:p>
    <w:p w14:paraId="2FC5EFD7" w14:textId="77777777" w:rsidR="00394471" w:rsidRPr="00F10B4F" w:rsidRDefault="00394471" w:rsidP="00394471">
      <w:pPr>
        <w:pStyle w:val="EW"/>
      </w:pPr>
      <w:r w:rsidRPr="00F10B4F">
        <w:t>CLI</w:t>
      </w:r>
      <w:r w:rsidRPr="00F10B4F">
        <w:tab/>
        <w:t>Cross Link Interference</w:t>
      </w:r>
    </w:p>
    <w:p w14:paraId="578ED9B4" w14:textId="77777777" w:rsidR="00394471" w:rsidRPr="00F10B4F" w:rsidRDefault="00394471" w:rsidP="00394471">
      <w:pPr>
        <w:pStyle w:val="EW"/>
      </w:pPr>
      <w:r w:rsidRPr="00F10B4F">
        <w:t>CMAS</w:t>
      </w:r>
      <w:r w:rsidRPr="00F10B4F">
        <w:tab/>
        <w:t>Commercial Mobile Alert Service</w:t>
      </w:r>
    </w:p>
    <w:p w14:paraId="1E42BCFD" w14:textId="77777777" w:rsidR="00394471" w:rsidRPr="00F10B4F" w:rsidRDefault="00394471" w:rsidP="00394471">
      <w:pPr>
        <w:pStyle w:val="EW"/>
      </w:pPr>
      <w:r w:rsidRPr="00F10B4F">
        <w:t>CP</w:t>
      </w:r>
      <w:r w:rsidRPr="00F10B4F">
        <w:tab/>
        <w:t>Control Plane</w:t>
      </w:r>
    </w:p>
    <w:p w14:paraId="6FE7ADF4" w14:textId="72435B60" w:rsidR="0056095E" w:rsidRPr="00F10B4F" w:rsidRDefault="0056095E" w:rsidP="0056095E">
      <w:pPr>
        <w:pStyle w:val="EW"/>
      </w:pPr>
      <w:r w:rsidRPr="00F10B4F">
        <w:t>CPA</w:t>
      </w:r>
      <w:r w:rsidRPr="00F10B4F">
        <w:tab/>
        <w:t>Conditional PSCell Addition</w:t>
      </w:r>
    </w:p>
    <w:p w14:paraId="0158ED49" w14:textId="755F9BC4" w:rsidR="00394471" w:rsidRPr="00F10B4F" w:rsidRDefault="00394471" w:rsidP="0056095E">
      <w:pPr>
        <w:pStyle w:val="EW"/>
      </w:pPr>
      <w:r w:rsidRPr="00F10B4F">
        <w:t>CPC</w:t>
      </w:r>
      <w:r w:rsidRPr="00F10B4F">
        <w:tab/>
        <w:t>Conditional PSCell Change</w:t>
      </w:r>
    </w:p>
    <w:p w14:paraId="4B93C5E9" w14:textId="77777777" w:rsidR="00394471" w:rsidRPr="00F10B4F" w:rsidRDefault="00394471" w:rsidP="00394471">
      <w:pPr>
        <w:pStyle w:val="EW"/>
      </w:pPr>
      <w:r w:rsidRPr="00F10B4F">
        <w:t>C-RNTI</w:t>
      </w:r>
      <w:r w:rsidRPr="00F10B4F">
        <w:tab/>
        <w:t>Cell RNTI</w:t>
      </w:r>
    </w:p>
    <w:p w14:paraId="7F1C64EB" w14:textId="77777777" w:rsidR="00394471" w:rsidRPr="00F10B4F" w:rsidRDefault="00394471" w:rsidP="00394471">
      <w:pPr>
        <w:pStyle w:val="EW"/>
      </w:pPr>
      <w:r w:rsidRPr="00F10B4F">
        <w:t>CSI</w:t>
      </w:r>
      <w:r w:rsidRPr="00F10B4F">
        <w:tab/>
        <w:t>Channel State Information</w:t>
      </w:r>
    </w:p>
    <w:p w14:paraId="7F58788A" w14:textId="77777777" w:rsidR="00394471" w:rsidRPr="00F10B4F" w:rsidRDefault="00394471" w:rsidP="00394471">
      <w:pPr>
        <w:pStyle w:val="EW"/>
      </w:pPr>
      <w:r w:rsidRPr="00F10B4F">
        <w:t>DAPS</w:t>
      </w:r>
      <w:r w:rsidRPr="00F10B4F">
        <w:tab/>
        <w:t>Dual Active Protocol Stack</w:t>
      </w:r>
    </w:p>
    <w:p w14:paraId="00153901" w14:textId="77777777" w:rsidR="00394471" w:rsidRPr="00F10B4F" w:rsidRDefault="00394471" w:rsidP="00394471">
      <w:pPr>
        <w:pStyle w:val="EW"/>
      </w:pPr>
      <w:r w:rsidRPr="00F10B4F">
        <w:t>DC</w:t>
      </w:r>
      <w:r w:rsidRPr="00F10B4F">
        <w:tab/>
        <w:t>Dual Connectivity</w:t>
      </w:r>
    </w:p>
    <w:p w14:paraId="49387A02" w14:textId="77777777" w:rsidR="00394471" w:rsidRPr="00F10B4F" w:rsidRDefault="00394471" w:rsidP="00394471">
      <w:pPr>
        <w:pStyle w:val="EW"/>
      </w:pPr>
      <w:r w:rsidRPr="00F10B4F">
        <w:t>DCCH</w:t>
      </w:r>
      <w:r w:rsidRPr="00F10B4F">
        <w:tab/>
        <w:t>Dedicated Control Channel</w:t>
      </w:r>
    </w:p>
    <w:p w14:paraId="16AD83BC" w14:textId="77777777" w:rsidR="00394471" w:rsidRPr="00F10B4F" w:rsidRDefault="00394471" w:rsidP="00394471">
      <w:pPr>
        <w:pStyle w:val="EW"/>
      </w:pPr>
      <w:r w:rsidRPr="00F10B4F">
        <w:t>DCI</w:t>
      </w:r>
      <w:r w:rsidRPr="00F10B4F">
        <w:tab/>
        <w:t>Downlink Control Information</w:t>
      </w:r>
    </w:p>
    <w:p w14:paraId="19A37EB8" w14:textId="77777777" w:rsidR="00394471" w:rsidRPr="00F10B4F" w:rsidRDefault="00394471" w:rsidP="00394471">
      <w:pPr>
        <w:pStyle w:val="EW"/>
      </w:pPr>
      <w:r w:rsidRPr="00F10B4F">
        <w:t>DCP</w:t>
      </w:r>
      <w:r w:rsidRPr="00F10B4F">
        <w:tab/>
        <w:t>DCI with CRC scrambled by PS-RNTI</w:t>
      </w:r>
    </w:p>
    <w:p w14:paraId="30410DE5" w14:textId="77777777" w:rsidR="00394471" w:rsidRPr="00F10B4F" w:rsidRDefault="00394471" w:rsidP="00394471">
      <w:pPr>
        <w:pStyle w:val="EW"/>
      </w:pPr>
      <w:r w:rsidRPr="00F10B4F">
        <w:t>DFN</w:t>
      </w:r>
      <w:r w:rsidRPr="00F10B4F">
        <w:tab/>
        <w:t>Direct Frame Number</w:t>
      </w:r>
    </w:p>
    <w:p w14:paraId="4ABED4BF" w14:textId="77777777" w:rsidR="00394471" w:rsidRPr="00F10B4F" w:rsidRDefault="00394471" w:rsidP="00394471">
      <w:pPr>
        <w:pStyle w:val="EW"/>
      </w:pPr>
      <w:r w:rsidRPr="00F10B4F">
        <w:t>DL</w:t>
      </w:r>
      <w:r w:rsidRPr="00F10B4F">
        <w:tab/>
        <w:t>Downlink</w:t>
      </w:r>
    </w:p>
    <w:p w14:paraId="15F472F7" w14:textId="77777777" w:rsidR="00394471" w:rsidRPr="00F10B4F" w:rsidRDefault="00394471" w:rsidP="00394471">
      <w:pPr>
        <w:pStyle w:val="EW"/>
      </w:pPr>
      <w:r w:rsidRPr="00F10B4F">
        <w:t>DL-PRS</w:t>
      </w:r>
      <w:r w:rsidRPr="00F10B4F">
        <w:tab/>
        <w:t>Downlink Positioning Reference Signal</w:t>
      </w:r>
    </w:p>
    <w:p w14:paraId="5DEB1D75" w14:textId="77777777" w:rsidR="00394471" w:rsidRPr="00F10B4F" w:rsidRDefault="00394471" w:rsidP="00394471">
      <w:pPr>
        <w:pStyle w:val="EW"/>
      </w:pPr>
      <w:r w:rsidRPr="00F10B4F">
        <w:t>DL-SCH</w:t>
      </w:r>
      <w:r w:rsidRPr="00F10B4F">
        <w:tab/>
        <w:t>Downlink Shared Channel</w:t>
      </w:r>
    </w:p>
    <w:p w14:paraId="1FD60665" w14:textId="77777777" w:rsidR="00394471" w:rsidRPr="00F10B4F" w:rsidRDefault="00394471" w:rsidP="00394471">
      <w:pPr>
        <w:pStyle w:val="EW"/>
      </w:pPr>
      <w:r w:rsidRPr="00F10B4F">
        <w:t>DM-RS</w:t>
      </w:r>
      <w:r w:rsidRPr="00F10B4F">
        <w:tab/>
        <w:t>Demodulation Reference Signal</w:t>
      </w:r>
    </w:p>
    <w:p w14:paraId="70C011F4" w14:textId="77777777" w:rsidR="00394471" w:rsidRPr="00F10B4F" w:rsidRDefault="00394471" w:rsidP="00394471">
      <w:pPr>
        <w:pStyle w:val="EW"/>
      </w:pPr>
      <w:r w:rsidRPr="00F10B4F">
        <w:t>DRB</w:t>
      </w:r>
      <w:r w:rsidRPr="00F10B4F">
        <w:tab/>
        <w:t>(user) Data Radio Bearer</w:t>
      </w:r>
    </w:p>
    <w:p w14:paraId="137D9F80" w14:textId="77777777" w:rsidR="00394471" w:rsidRPr="00F10B4F" w:rsidRDefault="00394471" w:rsidP="00394471">
      <w:pPr>
        <w:pStyle w:val="EW"/>
      </w:pPr>
      <w:r w:rsidRPr="00F10B4F">
        <w:t>DRX</w:t>
      </w:r>
      <w:r w:rsidRPr="00F10B4F">
        <w:tab/>
        <w:t>Discontinuous Reception</w:t>
      </w:r>
    </w:p>
    <w:p w14:paraId="555CADAB" w14:textId="77777777" w:rsidR="00394471" w:rsidRPr="00F10B4F" w:rsidRDefault="00394471" w:rsidP="00394471">
      <w:pPr>
        <w:pStyle w:val="EW"/>
      </w:pPr>
      <w:r w:rsidRPr="00F10B4F">
        <w:t>DTCH</w:t>
      </w:r>
      <w:r w:rsidRPr="00F10B4F">
        <w:tab/>
        <w:t>Dedicated Traffic Channel</w:t>
      </w:r>
    </w:p>
    <w:p w14:paraId="57607DB0" w14:textId="77777777" w:rsidR="00276FEB" w:rsidRPr="00F10B4F" w:rsidRDefault="00276FEB" w:rsidP="00276FEB">
      <w:pPr>
        <w:pStyle w:val="EW"/>
      </w:pPr>
      <w:r w:rsidRPr="00F10B4F">
        <w:t>ECEF</w:t>
      </w:r>
      <w:r w:rsidRPr="00F10B4F">
        <w:tab/>
        <w:t>Earth-Centered, Earth-Fixed</w:t>
      </w:r>
    </w:p>
    <w:p w14:paraId="2BC2BCDA" w14:textId="77777777" w:rsidR="00276FEB" w:rsidRPr="00F10B4F" w:rsidRDefault="00276FEB" w:rsidP="00276FEB">
      <w:pPr>
        <w:pStyle w:val="EW"/>
      </w:pPr>
      <w:r w:rsidRPr="00F10B4F">
        <w:t>ECI</w:t>
      </w:r>
      <w:r w:rsidRPr="00F10B4F">
        <w:tab/>
        <w:t>Earth-Centered Inertial</w:t>
      </w:r>
    </w:p>
    <w:p w14:paraId="5F7F4D7D" w14:textId="77777777" w:rsidR="00394471" w:rsidRPr="00F10B4F" w:rsidRDefault="00394471" w:rsidP="00394471">
      <w:pPr>
        <w:pStyle w:val="EW"/>
      </w:pPr>
      <w:r w:rsidRPr="00F10B4F">
        <w:t>EN-DC</w:t>
      </w:r>
      <w:r w:rsidRPr="00F10B4F">
        <w:tab/>
        <w:t>E-UTRA NR Dual Connectivity with E-UTRA connected to EPC</w:t>
      </w:r>
    </w:p>
    <w:p w14:paraId="31CCA27B" w14:textId="77777777" w:rsidR="00394471" w:rsidRPr="00F10B4F" w:rsidRDefault="00394471" w:rsidP="00394471">
      <w:pPr>
        <w:pStyle w:val="EW"/>
      </w:pPr>
      <w:r w:rsidRPr="00F10B4F">
        <w:t>EPC</w:t>
      </w:r>
      <w:r w:rsidRPr="00F10B4F">
        <w:tab/>
        <w:t>Evolved Packet Core</w:t>
      </w:r>
    </w:p>
    <w:p w14:paraId="12821C02" w14:textId="77777777" w:rsidR="00394471" w:rsidRPr="00F10B4F" w:rsidRDefault="00394471" w:rsidP="00394471">
      <w:pPr>
        <w:pStyle w:val="EW"/>
      </w:pPr>
      <w:r w:rsidRPr="00F10B4F">
        <w:t>EPS</w:t>
      </w:r>
      <w:r w:rsidRPr="00F10B4F">
        <w:tab/>
        <w:t>Evolved Packet System</w:t>
      </w:r>
    </w:p>
    <w:p w14:paraId="24792B9B" w14:textId="77777777" w:rsidR="00394471" w:rsidRPr="00F10B4F" w:rsidRDefault="00394471" w:rsidP="00394471">
      <w:pPr>
        <w:pStyle w:val="EW"/>
      </w:pPr>
      <w:r w:rsidRPr="00F10B4F">
        <w:t>ETWS</w:t>
      </w:r>
      <w:r w:rsidRPr="00F10B4F">
        <w:tab/>
        <w:t>Earthquake and Tsunami Warning System</w:t>
      </w:r>
    </w:p>
    <w:p w14:paraId="578A9999" w14:textId="77777777" w:rsidR="00394471" w:rsidRPr="00F10B4F" w:rsidRDefault="00394471" w:rsidP="00394471">
      <w:pPr>
        <w:pStyle w:val="EW"/>
      </w:pPr>
      <w:r w:rsidRPr="00F10B4F">
        <w:t>E-UTRA</w:t>
      </w:r>
      <w:r w:rsidRPr="00F10B4F">
        <w:tab/>
        <w:t>Evolved Universal Terrestrial Radio Access</w:t>
      </w:r>
    </w:p>
    <w:p w14:paraId="7B335693" w14:textId="77777777" w:rsidR="00394471" w:rsidRPr="00F10B4F" w:rsidRDefault="00394471" w:rsidP="00394471">
      <w:pPr>
        <w:pStyle w:val="EW"/>
      </w:pPr>
      <w:r w:rsidRPr="00F10B4F">
        <w:t>E-UTRA/5GC</w:t>
      </w:r>
      <w:r w:rsidRPr="00F10B4F">
        <w:tab/>
        <w:t>E-UTRA connected to 5GC</w:t>
      </w:r>
    </w:p>
    <w:p w14:paraId="7B8D36FE" w14:textId="77777777" w:rsidR="00394471" w:rsidRPr="00F10B4F" w:rsidRDefault="00394471" w:rsidP="00394471">
      <w:pPr>
        <w:pStyle w:val="EW"/>
      </w:pPr>
      <w:r w:rsidRPr="00F10B4F">
        <w:t>E-UTRA/EPC</w:t>
      </w:r>
      <w:r w:rsidRPr="00F10B4F">
        <w:tab/>
        <w:t>E-UTRA connected to EPC</w:t>
      </w:r>
    </w:p>
    <w:p w14:paraId="73839632" w14:textId="77777777" w:rsidR="00394471" w:rsidRPr="00F10B4F" w:rsidRDefault="00394471" w:rsidP="00394471">
      <w:pPr>
        <w:pStyle w:val="EW"/>
      </w:pPr>
      <w:r w:rsidRPr="00F10B4F">
        <w:t>E-UTRAN</w:t>
      </w:r>
      <w:r w:rsidRPr="00F10B4F">
        <w:tab/>
        <w:t>Evolved Universal Terrestrial Radio Access Network</w:t>
      </w:r>
    </w:p>
    <w:p w14:paraId="1A25F9F9" w14:textId="77777777" w:rsidR="00394471" w:rsidRPr="00F10B4F" w:rsidRDefault="00394471" w:rsidP="00394471">
      <w:pPr>
        <w:pStyle w:val="EW"/>
      </w:pPr>
      <w:r w:rsidRPr="00F10B4F">
        <w:t>FDD</w:t>
      </w:r>
      <w:r w:rsidRPr="00F10B4F">
        <w:tab/>
        <w:t>Frequency Division Duplex</w:t>
      </w:r>
    </w:p>
    <w:p w14:paraId="3DF37809" w14:textId="77777777" w:rsidR="00394471" w:rsidRPr="00F10B4F" w:rsidRDefault="00394471" w:rsidP="00394471">
      <w:pPr>
        <w:pStyle w:val="EW"/>
      </w:pPr>
      <w:r w:rsidRPr="00F10B4F">
        <w:lastRenderedPageBreak/>
        <w:t>FFS</w:t>
      </w:r>
      <w:r w:rsidRPr="00F10B4F">
        <w:tab/>
        <w:t>For Further Study</w:t>
      </w:r>
    </w:p>
    <w:p w14:paraId="7144E09D" w14:textId="77777777" w:rsidR="00214323" w:rsidRPr="00F10B4F" w:rsidRDefault="00214323" w:rsidP="00394471">
      <w:pPr>
        <w:pStyle w:val="EW"/>
      </w:pPr>
      <w:r w:rsidRPr="00F10B4F">
        <w:t>G-CS-RNTI</w:t>
      </w:r>
      <w:r w:rsidRPr="00F10B4F">
        <w:tab/>
        <w:t>Group Configured Scheduling RNTI</w:t>
      </w:r>
    </w:p>
    <w:p w14:paraId="4050BC0C" w14:textId="14DCAF7C" w:rsidR="00394471" w:rsidRPr="00F10B4F" w:rsidRDefault="00394471" w:rsidP="00394471">
      <w:pPr>
        <w:pStyle w:val="EW"/>
      </w:pPr>
      <w:r w:rsidRPr="00F10B4F">
        <w:t>GERAN</w:t>
      </w:r>
      <w:r w:rsidRPr="00F10B4F">
        <w:tab/>
        <w:t>GSM/EDGE Radio Access Network</w:t>
      </w:r>
    </w:p>
    <w:p w14:paraId="408C610F" w14:textId="77777777" w:rsidR="007D5D82" w:rsidRPr="00F10B4F" w:rsidRDefault="007D5D82" w:rsidP="007D5D82">
      <w:pPr>
        <w:pStyle w:val="EW"/>
        <w:rPr>
          <w:rFonts w:eastAsia="PMingLiU"/>
        </w:rPr>
      </w:pPr>
      <w:r w:rsidRPr="00F10B4F">
        <w:rPr>
          <w:rFonts w:eastAsia="PMingLiU"/>
        </w:rPr>
        <w:t>GIN</w:t>
      </w:r>
      <w:r w:rsidRPr="00F10B4F">
        <w:rPr>
          <w:rFonts w:eastAsia="PMingLiU"/>
        </w:rPr>
        <w:tab/>
        <w:t>Group ID for Network selection</w:t>
      </w:r>
    </w:p>
    <w:p w14:paraId="744AFCD6" w14:textId="77777777" w:rsidR="00394471" w:rsidRPr="00F10B4F" w:rsidRDefault="00394471" w:rsidP="00394471">
      <w:pPr>
        <w:pStyle w:val="EW"/>
      </w:pPr>
      <w:r w:rsidRPr="00F10B4F">
        <w:rPr>
          <w:rFonts w:eastAsia="PMingLiU"/>
        </w:rPr>
        <w:t>GNSS</w:t>
      </w:r>
      <w:r w:rsidRPr="00F10B4F">
        <w:tab/>
      </w:r>
      <w:r w:rsidRPr="00F10B4F">
        <w:rPr>
          <w:rFonts w:eastAsia="PMingLiU"/>
        </w:rPr>
        <w:t>Global Navigation Satellite System</w:t>
      </w:r>
    </w:p>
    <w:p w14:paraId="239D5415" w14:textId="77777777" w:rsidR="00214323" w:rsidRPr="00F10B4F" w:rsidRDefault="00214323" w:rsidP="00394471">
      <w:pPr>
        <w:pStyle w:val="EW"/>
      </w:pPr>
      <w:r w:rsidRPr="00F10B4F">
        <w:t>G-RNTI</w:t>
      </w:r>
      <w:r w:rsidRPr="00F10B4F">
        <w:tab/>
        <w:t>Group RNTI</w:t>
      </w:r>
    </w:p>
    <w:p w14:paraId="7BD28DD5" w14:textId="5B9FFC42" w:rsidR="00394471" w:rsidRPr="00F10B4F" w:rsidRDefault="00394471" w:rsidP="00394471">
      <w:pPr>
        <w:pStyle w:val="EW"/>
      </w:pPr>
      <w:r w:rsidRPr="00F10B4F">
        <w:t>GSM</w:t>
      </w:r>
      <w:r w:rsidRPr="00F10B4F">
        <w:tab/>
        <w:t>Global System for Mobile Communications</w:t>
      </w:r>
    </w:p>
    <w:p w14:paraId="57981A64" w14:textId="77777777" w:rsidR="00394471" w:rsidRPr="00F10B4F" w:rsidRDefault="00394471" w:rsidP="00394471">
      <w:pPr>
        <w:pStyle w:val="EW"/>
      </w:pPr>
      <w:r w:rsidRPr="00F10B4F">
        <w:t>HARQ</w:t>
      </w:r>
      <w:r w:rsidRPr="00F10B4F">
        <w:tab/>
        <w:t>Hybrid Automatic Repeat Request</w:t>
      </w:r>
    </w:p>
    <w:p w14:paraId="01394B78" w14:textId="77777777" w:rsidR="00394471" w:rsidRPr="00F10B4F" w:rsidRDefault="00394471" w:rsidP="00394471">
      <w:pPr>
        <w:pStyle w:val="EW"/>
      </w:pPr>
      <w:r w:rsidRPr="00F10B4F">
        <w:t>HRNN</w:t>
      </w:r>
      <w:r w:rsidRPr="00F10B4F">
        <w:tab/>
        <w:t>Human Readable Network Name</w:t>
      </w:r>
    </w:p>
    <w:p w14:paraId="67175538" w14:textId="77777777" w:rsidR="005A0DA3" w:rsidRPr="00F10B4F" w:rsidRDefault="005A0DA3" w:rsidP="005A0DA3">
      <w:pPr>
        <w:pStyle w:val="EW"/>
      </w:pPr>
      <w:r w:rsidRPr="00F10B4F">
        <w:t>HSDN</w:t>
      </w:r>
      <w:r w:rsidRPr="00F10B4F">
        <w:tab/>
        <w:t>High Speed Dedicated Network</w:t>
      </w:r>
    </w:p>
    <w:p w14:paraId="1CDE314D" w14:textId="77777777" w:rsidR="00CD6E06" w:rsidRPr="00F10B4F" w:rsidRDefault="00CD6E06" w:rsidP="00CD6E06">
      <w:pPr>
        <w:pStyle w:val="EW"/>
      </w:pPr>
      <w:r w:rsidRPr="00F10B4F">
        <w:t>H-SFN</w:t>
      </w:r>
      <w:r w:rsidRPr="00F10B4F">
        <w:tab/>
        <w:t>Hyper SFN</w:t>
      </w:r>
    </w:p>
    <w:p w14:paraId="0E10E59B" w14:textId="77777777" w:rsidR="00394471" w:rsidRPr="00F10B4F" w:rsidRDefault="00394471" w:rsidP="00394471">
      <w:pPr>
        <w:pStyle w:val="EW"/>
      </w:pPr>
      <w:r w:rsidRPr="00F10B4F">
        <w:t>IAB</w:t>
      </w:r>
      <w:r w:rsidRPr="00F10B4F">
        <w:tab/>
        <w:t>Integrated Access and Backhaul</w:t>
      </w:r>
    </w:p>
    <w:p w14:paraId="394528D4" w14:textId="77777777" w:rsidR="00394471" w:rsidRPr="00F10B4F" w:rsidRDefault="00394471" w:rsidP="00394471">
      <w:pPr>
        <w:pStyle w:val="EW"/>
      </w:pPr>
      <w:r w:rsidRPr="00F10B4F">
        <w:t>IAB-DU</w:t>
      </w:r>
      <w:r w:rsidRPr="00F10B4F">
        <w:tab/>
        <w:t>IAB-node DU</w:t>
      </w:r>
    </w:p>
    <w:p w14:paraId="2D3C10DD" w14:textId="77777777" w:rsidR="00394471" w:rsidRPr="00F10B4F" w:rsidRDefault="00394471" w:rsidP="00394471">
      <w:pPr>
        <w:pStyle w:val="EW"/>
      </w:pPr>
      <w:r w:rsidRPr="00F10B4F">
        <w:t>IAB-MT</w:t>
      </w:r>
      <w:r w:rsidRPr="00F10B4F">
        <w:tab/>
        <w:t>IAB Mobile Termination</w:t>
      </w:r>
    </w:p>
    <w:p w14:paraId="745FC726" w14:textId="77777777" w:rsidR="00394471" w:rsidRPr="00F10B4F" w:rsidRDefault="00394471" w:rsidP="00394471">
      <w:pPr>
        <w:pStyle w:val="EW"/>
      </w:pPr>
      <w:r w:rsidRPr="00F10B4F">
        <w:t>IDC</w:t>
      </w:r>
      <w:r w:rsidRPr="00F10B4F">
        <w:tab/>
        <w:t>In-Device Coexistence</w:t>
      </w:r>
    </w:p>
    <w:p w14:paraId="1967E6FB" w14:textId="77777777" w:rsidR="00394471" w:rsidRPr="00F10B4F" w:rsidRDefault="00394471" w:rsidP="00394471">
      <w:pPr>
        <w:pStyle w:val="EW"/>
      </w:pPr>
      <w:r w:rsidRPr="00F10B4F">
        <w:t>IE</w:t>
      </w:r>
      <w:r w:rsidRPr="00F10B4F">
        <w:tab/>
        <w:t>Information element</w:t>
      </w:r>
    </w:p>
    <w:p w14:paraId="4214ED7F" w14:textId="77777777" w:rsidR="00394471" w:rsidRPr="00F10B4F" w:rsidRDefault="00394471" w:rsidP="00394471">
      <w:pPr>
        <w:pStyle w:val="EW"/>
      </w:pPr>
      <w:r w:rsidRPr="00F10B4F">
        <w:t>IMSI</w:t>
      </w:r>
      <w:r w:rsidRPr="00F10B4F">
        <w:tab/>
        <w:t>International Mobile Subscriber Identity</w:t>
      </w:r>
    </w:p>
    <w:p w14:paraId="37E7F176" w14:textId="77777777" w:rsidR="00394471" w:rsidRPr="00F10B4F" w:rsidRDefault="00394471" w:rsidP="00394471">
      <w:pPr>
        <w:pStyle w:val="EW"/>
      </w:pPr>
      <w:r w:rsidRPr="00F10B4F">
        <w:t>kB</w:t>
      </w:r>
      <w:r w:rsidRPr="00F10B4F">
        <w:tab/>
        <w:t>Kilobyte (1000 bytes)</w:t>
      </w:r>
    </w:p>
    <w:p w14:paraId="58270AEA" w14:textId="77777777" w:rsidR="00394471" w:rsidRPr="00F10B4F" w:rsidRDefault="00394471" w:rsidP="00394471">
      <w:pPr>
        <w:pStyle w:val="EW"/>
      </w:pPr>
      <w:r w:rsidRPr="00F10B4F">
        <w:t>L1</w:t>
      </w:r>
      <w:r w:rsidRPr="00F10B4F">
        <w:tab/>
        <w:t>Layer 1</w:t>
      </w:r>
    </w:p>
    <w:p w14:paraId="6CDAA50C" w14:textId="77777777" w:rsidR="00394471" w:rsidRPr="00F10B4F" w:rsidRDefault="00394471" w:rsidP="00394471">
      <w:pPr>
        <w:pStyle w:val="EW"/>
      </w:pPr>
      <w:r w:rsidRPr="00F10B4F">
        <w:t>L2</w:t>
      </w:r>
      <w:r w:rsidRPr="00F10B4F">
        <w:tab/>
        <w:t>Layer 2</w:t>
      </w:r>
    </w:p>
    <w:p w14:paraId="1AFAA8BC" w14:textId="77777777" w:rsidR="00394471" w:rsidRPr="00F10B4F" w:rsidRDefault="00394471" w:rsidP="00394471">
      <w:pPr>
        <w:pStyle w:val="EW"/>
      </w:pPr>
      <w:r w:rsidRPr="00F10B4F">
        <w:t>L3</w:t>
      </w:r>
      <w:r w:rsidRPr="00F10B4F">
        <w:tab/>
        <w:t>Layer 3</w:t>
      </w:r>
    </w:p>
    <w:p w14:paraId="1D27F304" w14:textId="77777777" w:rsidR="00394471" w:rsidRPr="00F10B4F" w:rsidRDefault="00394471" w:rsidP="00394471">
      <w:pPr>
        <w:pStyle w:val="EW"/>
      </w:pPr>
      <w:r w:rsidRPr="00F10B4F">
        <w:t>LBT</w:t>
      </w:r>
      <w:r w:rsidRPr="00F10B4F">
        <w:tab/>
        <w:t>Listen Before Talk</w:t>
      </w:r>
    </w:p>
    <w:p w14:paraId="2E4F9114" w14:textId="77777777" w:rsidR="00276FEB" w:rsidRPr="00F10B4F" w:rsidRDefault="00276FEB" w:rsidP="00276FEB">
      <w:pPr>
        <w:pStyle w:val="EW"/>
      </w:pPr>
      <w:r w:rsidRPr="00F10B4F">
        <w:t>LEO</w:t>
      </w:r>
      <w:r w:rsidRPr="00F10B4F">
        <w:tab/>
        <w:t>Low Earth Orbit</w:t>
      </w:r>
    </w:p>
    <w:p w14:paraId="20A29534" w14:textId="77777777" w:rsidR="00394471" w:rsidRPr="00F10B4F" w:rsidRDefault="00394471" w:rsidP="00394471">
      <w:pPr>
        <w:pStyle w:val="EW"/>
      </w:pPr>
      <w:r w:rsidRPr="00F10B4F">
        <w:t>MAC</w:t>
      </w:r>
      <w:r w:rsidRPr="00F10B4F">
        <w:tab/>
        <w:t>Medium Access Control</w:t>
      </w:r>
    </w:p>
    <w:p w14:paraId="575CD4D9" w14:textId="2E809D3D" w:rsidR="00214323" w:rsidRPr="00F10B4F" w:rsidRDefault="00214323" w:rsidP="00214323">
      <w:pPr>
        <w:pStyle w:val="EW"/>
      </w:pPr>
      <w:r w:rsidRPr="00F10B4F">
        <w:t>MBS</w:t>
      </w:r>
      <w:r w:rsidRPr="00F10B4F">
        <w:tab/>
        <w:t>Multicast/Broadcast Service</w:t>
      </w:r>
    </w:p>
    <w:p w14:paraId="1F5E6C90" w14:textId="77777777" w:rsidR="00214323" w:rsidRPr="00F10B4F" w:rsidRDefault="00214323" w:rsidP="00214323">
      <w:pPr>
        <w:pStyle w:val="EW"/>
      </w:pPr>
      <w:r w:rsidRPr="00F10B4F">
        <w:t>MBS FSAI</w:t>
      </w:r>
      <w:r w:rsidRPr="00F10B4F">
        <w:tab/>
        <w:t>MBS Frequency Selection Area Identity</w:t>
      </w:r>
    </w:p>
    <w:p w14:paraId="0477A117" w14:textId="77777777" w:rsidR="00214323" w:rsidRPr="00F10B4F" w:rsidRDefault="00214323" w:rsidP="00214323">
      <w:pPr>
        <w:pStyle w:val="EW"/>
      </w:pPr>
      <w:r w:rsidRPr="00F10B4F">
        <w:t>MCCH</w:t>
      </w:r>
      <w:r w:rsidRPr="00F10B4F">
        <w:tab/>
        <w:t>MBS Control Channel</w:t>
      </w:r>
    </w:p>
    <w:p w14:paraId="1842C0F0" w14:textId="77777777" w:rsidR="00394471" w:rsidRPr="00F10B4F" w:rsidRDefault="00394471" w:rsidP="00394471">
      <w:pPr>
        <w:pStyle w:val="EW"/>
      </w:pPr>
      <w:r w:rsidRPr="00F10B4F">
        <w:t>MCG</w:t>
      </w:r>
      <w:r w:rsidRPr="00F10B4F">
        <w:tab/>
        <w:t>Master Cell Group</w:t>
      </w:r>
    </w:p>
    <w:p w14:paraId="53F070E2" w14:textId="77777777" w:rsidR="00394471" w:rsidRPr="00F10B4F" w:rsidRDefault="00394471" w:rsidP="00394471">
      <w:pPr>
        <w:pStyle w:val="EW"/>
      </w:pPr>
      <w:r w:rsidRPr="00F10B4F">
        <w:t>MDT</w:t>
      </w:r>
      <w:r w:rsidRPr="00F10B4F">
        <w:tab/>
        <w:t>Minimization of Drive Tests</w:t>
      </w:r>
    </w:p>
    <w:p w14:paraId="4A2762B2" w14:textId="77777777" w:rsidR="00394471" w:rsidRPr="00F10B4F" w:rsidRDefault="00394471" w:rsidP="00394471">
      <w:pPr>
        <w:pStyle w:val="EW"/>
      </w:pPr>
      <w:r w:rsidRPr="00F10B4F">
        <w:t>MIB</w:t>
      </w:r>
      <w:r w:rsidRPr="00F10B4F">
        <w:tab/>
        <w:t>Master Information Block</w:t>
      </w:r>
    </w:p>
    <w:p w14:paraId="64022346" w14:textId="77777777" w:rsidR="00394471" w:rsidRPr="00F10B4F" w:rsidRDefault="00394471" w:rsidP="00394471">
      <w:pPr>
        <w:pStyle w:val="EW"/>
      </w:pPr>
      <w:r w:rsidRPr="00F10B4F">
        <w:t>MPE</w:t>
      </w:r>
      <w:r w:rsidRPr="00F10B4F">
        <w:tab/>
        <w:t>Maximum Permissible Exposure</w:t>
      </w:r>
    </w:p>
    <w:p w14:paraId="3DA9E5DF" w14:textId="77777777" w:rsidR="00214323" w:rsidRPr="00F10B4F" w:rsidRDefault="00214323" w:rsidP="00214323">
      <w:pPr>
        <w:pStyle w:val="EW"/>
        <w:rPr>
          <w:rFonts w:eastAsiaTheme="minorEastAsia"/>
        </w:rPr>
      </w:pPr>
      <w:r w:rsidRPr="00F10B4F">
        <w:t>MRB</w:t>
      </w:r>
      <w:r w:rsidRPr="00F10B4F">
        <w:tab/>
        <w:t>MBS Radio Bearer</w:t>
      </w:r>
    </w:p>
    <w:p w14:paraId="411021C0" w14:textId="77777777" w:rsidR="00394471" w:rsidRPr="00F10B4F" w:rsidRDefault="00394471" w:rsidP="00394471">
      <w:pPr>
        <w:pStyle w:val="EW"/>
      </w:pPr>
      <w:r w:rsidRPr="00F10B4F">
        <w:t>MR-DC</w:t>
      </w:r>
      <w:r w:rsidRPr="00F10B4F">
        <w:tab/>
        <w:t>Multi-Radio Dual Connectivity</w:t>
      </w:r>
    </w:p>
    <w:p w14:paraId="7C3031CE" w14:textId="77777777" w:rsidR="00214323" w:rsidRPr="00F10B4F" w:rsidRDefault="00214323" w:rsidP="00214323">
      <w:pPr>
        <w:pStyle w:val="EW"/>
      </w:pPr>
      <w:r w:rsidRPr="00F10B4F">
        <w:t>MTCH</w:t>
      </w:r>
      <w:r w:rsidRPr="00F10B4F">
        <w:tab/>
        <w:t>MBS Traffic Channel</w:t>
      </w:r>
    </w:p>
    <w:p w14:paraId="4AB22623" w14:textId="77777777" w:rsidR="00811135" w:rsidRPr="00F10B4F" w:rsidRDefault="00811135" w:rsidP="00811135">
      <w:pPr>
        <w:pStyle w:val="EW"/>
      </w:pPr>
      <w:r w:rsidRPr="00F10B4F">
        <w:t>MTSI</w:t>
      </w:r>
      <w:r w:rsidRPr="00F10B4F">
        <w:tab/>
        <w:t>Multimedia Telephony Service for IMS</w:t>
      </w:r>
    </w:p>
    <w:p w14:paraId="24E513E8" w14:textId="77777777" w:rsidR="00F441CB" w:rsidRPr="00F10B4F" w:rsidRDefault="00F441CB" w:rsidP="00F441CB">
      <w:pPr>
        <w:pStyle w:val="EW"/>
      </w:pPr>
      <w:r w:rsidRPr="00F10B4F">
        <w:t>MUSIM</w:t>
      </w:r>
      <w:r w:rsidRPr="00F10B4F">
        <w:tab/>
      </w:r>
      <w:r w:rsidRPr="00F10B4F">
        <w:rPr>
          <w:rFonts w:eastAsia="Malgun Gothic"/>
          <w:lang w:eastAsia="ko-KR"/>
        </w:rPr>
        <w:t>Multi-Universal Subscriber Identity Module</w:t>
      </w:r>
    </w:p>
    <w:p w14:paraId="22EB9D1E" w14:textId="77777777" w:rsidR="00394471" w:rsidRPr="00F10B4F" w:rsidRDefault="00394471" w:rsidP="00394471">
      <w:pPr>
        <w:pStyle w:val="EW"/>
      </w:pPr>
      <w:r w:rsidRPr="00F10B4F">
        <w:t>N/A</w:t>
      </w:r>
      <w:r w:rsidRPr="00F10B4F">
        <w:tab/>
        <w:t>Not Applicable</w:t>
      </w:r>
    </w:p>
    <w:p w14:paraId="128CAE63" w14:textId="77777777" w:rsidR="00F2503C" w:rsidRDefault="00F2503C" w:rsidP="00F2503C">
      <w:pPr>
        <w:pStyle w:val="EW"/>
        <w:rPr>
          <w:ins w:id="23" w:author="RAN2#120" w:date="2023-04-23T22:24:00Z"/>
          <w:rFonts w:eastAsia="等线"/>
          <w:lang w:eastAsia="zh-CN"/>
        </w:rPr>
      </w:pPr>
      <w:ins w:id="24" w:author="RAN2#120" w:date="2023-04-23T22:24:00Z">
        <w:r>
          <w:rPr>
            <w:rFonts w:eastAsia="等线"/>
            <w:lang w:eastAsia="zh-CN"/>
          </w:rPr>
          <w:t>NCR</w:t>
        </w:r>
        <w:r>
          <w:rPr>
            <w:rFonts w:eastAsia="等线"/>
            <w:lang w:eastAsia="zh-CN"/>
          </w:rPr>
          <w:tab/>
          <w:t>Network-Controlled Repeater</w:t>
        </w:r>
      </w:ins>
    </w:p>
    <w:p w14:paraId="3A0AB8D9" w14:textId="77777777" w:rsidR="00F2503C" w:rsidRDefault="00F2503C" w:rsidP="00F2503C">
      <w:pPr>
        <w:pStyle w:val="EW"/>
        <w:rPr>
          <w:ins w:id="25" w:author="RAN2#120" w:date="2023-04-23T22:24:00Z"/>
          <w:rFonts w:eastAsia="等线"/>
          <w:lang w:eastAsia="zh-CN"/>
        </w:rPr>
      </w:pPr>
      <w:ins w:id="26" w:author="RAN2#120" w:date="2023-04-23T22:24:00Z">
        <w:r>
          <w:rPr>
            <w:rFonts w:eastAsia="等线" w:hint="eastAsia"/>
            <w:lang w:eastAsia="zh-CN"/>
          </w:rPr>
          <w:t>N</w:t>
        </w:r>
        <w:r>
          <w:rPr>
            <w:rFonts w:eastAsia="等线"/>
            <w:lang w:eastAsia="zh-CN"/>
          </w:rPr>
          <w:t>CR-Fwd</w:t>
        </w:r>
        <w:r>
          <w:rPr>
            <w:rFonts w:eastAsia="等线"/>
            <w:lang w:eastAsia="zh-CN"/>
          </w:rPr>
          <w:tab/>
          <w:t>NCR Forwarding</w:t>
        </w:r>
      </w:ins>
    </w:p>
    <w:p w14:paraId="48622F1A" w14:textId="77777777" w:rsidR="00F2503C" w:rsidRPr="00C55D5E" w:rsidRDefault="00F2503C" w:rsidP="00F2503C">
      <w:pPr>
        <w:pStyle w:val="EW"/>
        <w:rPr>
          <w:ins w:id="27" w:author="RAN2#120" w:date="2023-04-23T22:24:00Z"/>
          <w:rFonts w:eastAsia="等线"/>
          <w:lang w:eastAsia="zh-CN"/>
        </w:rPr>
      </w:pPr>
      <w:ins w:id="28" w:author="RAN2#120" w:date="2023-04-23T22:24:00Z">
        <w:r>
          <w:rPr>
            <w:rFonts w:eastAsia="等线"/>
            <w:lang w:eastAsia="zh-CN"/>
          </w:rPr>
          <w:t>NCR-MT</w:t>
        </w:r>
        <w:r>
          <w:rPr>
            <w:rFonts w:eastAsia="等线"/>
            <w:lang w:eastAsia="zh-CN"/>
          </w:rPr>
          <w:tab/>
          <w:t>NCR Mobile Termination</w:t>
        </w:r>
      </w:ins>
    </w:p>
    <w:p w14:paraId="43F73D9F" w14:textId="77777777" w:rsidR="00394471" w:rsidRPr="00F10B4F" w:rsidRDefault="00394471" w:rsidP="00394471">
      <w:pPr>
        <w:pStyle w:val="EW"/>
      </w:pPr>
      <w:r w:rsidRPr="00F10B4F">
        <w:t>NE-DC</w:t>
      </w:r>
      <w:r w:rsidRPr="00F10B4F">
        <w:tab/>
        <w:t>NR E-UTRA Dual Connectivity</w:t>
      </w:r>
    </w:p>
    <w:p w14:paraId="7F03DFAA" w14:textId="77777777" w:rsidR="00394471" w:rsidRPr="00F10B4F" w:rsidRDefault="00394471" w:rsidP="00394471">
      <w:pPr>
        <w:pStyle w:val="EW"/>
        <w:rPr>
          <w:lang w:eastAsia="x-none"/>
        </w:rPr>
      </w:pPr>
      <w:r w:rsidRPr="00F10B4F">
        <w:t>(NG)EN-DC</w:t>
      </w:r>
      <w:r w:rsidRPr="00F10B4F">
        <w:tab/>
        <w:t>E-UTRA NR Dual Connectivity (covering E-UTRA connected to EPC or 5GC)</w:t>
      </w:r>
    </w:p>
    <w:p w14:paraId="52A873F8" w14:textId="77777777" w:rsidR="00394471" w:rsidRPr="00F10B4F" w:rsidRDefault="00394471" w:rsidP="00394471">
      <w:pPr>
        <w:pStyle w:val="EW"/>
      </w:pPr>
      <w:r w:rsidRPr="00F10B4F">
        <w:t>NGEN-DC</w:t>
      </w:r>
      <w:r w:rsidRPr="00F10B4F">
        <w:tab/>
        <w:t>E-UTRA NR Dual Connectivity with E-UTRA connected to 5GC</w:t>
      </w:r>
    </w:p>
    <w:p w14:paraId="2375CAA3" w14:textId="77777777" w:rsidR="00394471" w:rsidRPr="00F10B4F" w:rsidRDefault="00394471" w:rsidP="00394471">
      <w:pPr>
        <w:pStyle w:val="EW"/>
      </w:pPr>
      <w:r w:rsidRPr="00F10B4F">
        <w:t>NID</w:t>
      </w:r>
      <w:r w:rsidRPr="00F10B4F">
        <w:tab/>
        <w:t>Network Identifier</w:t>
      </w:r>
    </w:p>
    <w:p w14:paraId="78EB8503" w14:textId="77777777" w:rsidR="00394471" w:rsidRPr="00F10B4F" w:rsidRDefault="00394471" w:rsidP="00394471">
      <w:pPr>
        <w:pStyle w:val="EW"/>
      </w:pPr>
      <w:r w:rsidRPr="00F10B4F">
        <w:t>NPN</w:t>
      </w:r>
      <w:r w:rsidRPr="00F10B4F">
        <w:tab/>
        <w:t>Non-Public Network</w:t>
      </w:r>
    </w:p>
    <w:p w14:paraId="7E5AADF6" w14:textId="77777777" w:rsidR="00394471" w:rsidRPr="00F10B4F" w:rsidRDefault="00394471" w:rsidP="00394471">
      <w:pPr>
        <w:pStyle w:val="EW"/>
        <w:rPr>
          <w:lang w:eastAsia="x-none"/>
        </w:rPr>
      </w:pPr>
      <w:r w:rsidRPr="00F10B4F">
        <w:t>NR-DC</w:t>
      </w:r>
      <w:r w:rsidRPr="00F10B4F">
        <w:tab/>
        <w:t>NR-NR Dual Connectivity</w:t>
      </w:r>
    </w:p>
    <w:p w14:paraId="77D0A987" w14:textId="77777777" w:rsidR="00394471" w:rsidRPr="00F10B4F" w:rsidRDefault="00394471" w:rsidP="00394471">
      <w:pPr>
        <w:pStyle w:val="EW"/>
      </w:pPr>
      <w:r w:rsidRPr="00F10B4F">
        <w:t>NR/5GC</w:t>
      </w:r>
      <w:r w:rsidRPr="00F10B4F">
        <w:tab/>
        <w:t>NR connected to 5GC</w:t>
      </w:r>
    </w:p>
    <w:p w14:paraId="080B7B81" w14:textId="77777777" w:rsidR="00DC3894" w:rsidRPr="00F10B4F" w:rsidRDefault="00DC3894" w:rsidP="00DC3894">
      <w:pPr>
        <w:pStyle w:val="EW"/>
        <w:rPr>
          <w:rFonts w:eastAsia="等线"/>
          <w:lang w:eastAsia="zh-CN"/>
        </w:rPr>
      </w:pPr>
      <w:r w:rsidRPr="00F10B4F">
        <w:rPr>
          <w:rFonts w:eastAsia="等线"/>
          <w:lang w:eastAsia="zh-CN"/>
        </w:rPr>
        <w:t>NSAG</w:t>
      </w:r>
      <w:r w:rsidRPr="00F10B4F">
        <w:rPr>
          <w:rFonts w:eastAsia="等线"/>
          <w:lang w:eastAsia="zh-CN"/>
        </w:rPr>
        <w:tab/>
        <w:t>Network Slice AS Group</w:t>
      </w:r>
    </w:p>
    <w:p w14:paraId="40DDC33A" w14:textId="77777777" w:rsidR="00913B8A" w:rsidRPr="00F10B4F" w:rsidRDefault="00913B8A" w:rsidP="00913B8A">
      <w:pPr>
        <w:pStyle w:val="EW"/>
      </w:pPr>
      <w:r w:rsidRPr="00F10B4F">
        <w:t>NTN</w:t>
      </w:r>
      <w:r w:rsidRPr="00F10B4F">
        <w:tab/>
        <w:t>Non-Terrestrial Network</w:t>
      </w:r>
    </w:p>
    <w:p w14:paraId="1B04A74B" w14:textId="77777777" w:rsidR="00394471" w:rsidRPr="00F10B4F" w:rsidRDefault="00394471" w:rsidP="00394471">
      <w:pPr>
        <w:pStyle w:val="EW"/>
      </w:pPr>
      <w:r w:rsidRPr="00F10B4F">
        <w:t>PCell</w:t>
      </w:r>
      <w:r w:rsidRPr="00F10B4F">
        <w:tab/>
        <w:t>Primary Cell</w:t>
      </w:r>
    </w:p>
    <w:p w14:paraId="1C92967B" w14:textId="77777777" w:rsidR="00394471" w:rsidRPr="00F10B4F" w:rsidRDefault="00394471" w:rsidP="00394471">
      <w:pPr>
        <w:pStyle w:val="EW"/>
      </w:pPr>
      <w:r w:rsidRPr="00F10B4F">
        <w:t>PDCP</w:t>
      </w:r>
      <w:r w:rsidRPr="00F10B4F">
        <w:tab/>
        <w:t>Packet Data Convergence Protocol</w:t>
      </w:r>
    </w:p>
    <w:p w14:paraId="3EA3A2EF" w14:textId="77777777" w:rsidR="00394471" w:rsidRPr="00F10B4F" w:rsidRDefault="00394471" w:rsidP="00394471">
      <w:pPr>
        <w:pStyle w:val="EW"/>
      </w:pPr>
      <w:r w:rsidRPr="00F10B4F">
        <w:t>PDU</w:t>
      </w:r>
      <w:r w:rsidRPr="00F10B4F">
        <w:tab/>
        <w:t>Protocol Data Unit</w:t>
      </w:r>
    </w:p>
    <w:p w14:paraId="6C761C29" w14:textId="77777777" w:rsidR="00B623BD" w:rsidRPr="00F10B4F" w:rsidRDefault="00B623BD" w:rsidP="00B623BD">
      <w:pPr>
        <w:pStyle w:val="EW"/>
      </w:pPr>
      <w:bookmarkStart w:id="29" w:name="_Hlk92652518"/>
      <w:r w:rsidRPr="00F10B4F">
        <w:rPr>
          <w:rFonts w:eastAsia="等线"/>
        </w:rPr>
        <w:t>PEI</w:t>
      </w:r>
      <w:r w:rsidRPr="00F10B4F">
        <w:rPr>
          <w:rFonts w:eastAsia="等线"/>
        </w:rPr>
        <w:tab/>
        <w:t>Paging Early Indication</w:t>
      </w:r>
    </w:p>
    <w:bookmarkEnd w:id="29"/>
    <w:p w14:paraId="424C9D6A" w14:textId="77777777" w:rsidR="003A3480" w:rsidRPr="00F10B4F" w:rsidRDefault="003A3480" w:rsidP="003A3480">
      <w:pPr>
        <w:pStyle w:val="EW"/>
        <w:rPr>
          <w:lang w:eastAsia="zh-CN"/>
        </w:rPr>
      </w:pPr>
      <w:r w:rsidRPr="00F10B4F">
        <w:rPr>
          <w:lang w:eastAsia="zh-CN"/>
        </w:rPr>
        <w:t>PEI-O</w:t>
      </w:r>
      <w:r w:rsidRPr="00F10B4F">
        <w:rPr>
          <w:lang w:eastAsia="zh-CN"/>
        </w:rPr>
        <w:tab/>
        <w:t>Paging Early Indication-Occasion</w:t>
      </w:r>
    </w:p>
    <w:p w14:paraId="26AE71C8" w14:textId="77777777" w:rsidR="00394471" w:rsidRPr="00F10B4F" w:rsidRDefault="00394471" w:rsidP="00394471">
      <w:pPr>
        <w:pStyle w:val="EW"/>
      </w:pPr>
      <w:r w:rsidRPr="00F10B4F">
        <w:t>PLMN</w:t>
      </w:r>
      <w:r w:rsidRPr="00F10B4F">
        <w:tab/>
        <w:t>Public Land Mobile Network</w:t>
      </w:r>
    </w:p>
    <w:p w14:paraId="0D4FE006" w14:textId="77777777" w:rsidR="00394471" w:rsidRPr="00F10B4F" w:rsidRDefault="00394471" w:rsidP="00394471">
      <w:pPr>
        <w:pStyle w:val="EW"/>
      </w:pPr>
      <w:r w:rsidRPr="00F10B4F">
        <w:t>PNI-NPN</w:t>
      </w:r>
      <w:r w:rsidRPr="00F10B4F">
        <w:tab/>
        <w:t>Public Network Integrated Non-Public Network</w:t>
      </w:r>
    </w:p>
    <w:p w14:paraId="4C51FBE7" w14:textId="77777777" w:rsidR="00394471" w:rsidRPr="00F10B4F" w:rsidRDefault="00394471" w:rsidP="00394471">
      <w:pPr>
        <w:pStyle w:val="EW"/>
      </w:pPr>
      <w:r w:rsidRPr="00F10B4F">
        <w:t>posSIB</w:t>
      </w:r>
      <w:r w:rsidRPr="00F10B4F">
        <w:tab/>
        <w:t>Positioning SIB</w:t>
      </w:r>
    </w:p>
    <w:p w14:paraId="4C0BDFF7" w14:textId="77777777" w:rsidR="0064192E" w:rsidRPr="00F10B4F" w:rsidRDefault="0064192E" w:rsidP="0064192E">
      <w:pPr>
        <w:pStyle w:val="EW"/>
      </w:pPr>
      <w:r w:rsidRPr="00F10B4F">
        <w:t>PPW</w:t>
      </w:r>
      <w:r w:rsidRPr="00F10B4F">
        <w:tab/>
        <w:t>PRS Processing Window</w:t>
      </w:r>
    </w:p>
    <w:p w14:paraId="0039AFD4" w14:textId="77777777" w:rsidR="00394471" w:rsidRPr="00F10B4F" w:rsidRDefault="00394471" w:rsidP="00394471">
      <w:pPr>
        <w:pStyle w:val="EW"/>
      </w:pPr>
      <w:r w:rsidRPr="00F10B4F">
        <w:t>PRS</w:t>
      </w:r>
      <w:r w:rsidRPr="00F10B4F">
        <w:tab/>
        <w:t>Positioning Reference Signal</w:t>
      </w:r>
    </w:p>
    <w:p w14:paraId="401B0280" w14:textId="77777777" w:rsidR="00394471" w:rsidRPr="00F10B4F" w:rsidRDefault="00394471" w:rsidP="00394471">
      <w:pPr>
        <w:pStyle w:val="EW"/>
      </w:pPr>
      <w:r w:rsidRPr="00F10B4F">
        <w:t>PSCell</w:t>
      </w:r>
      <w:r w:rsidRPr="00F10B4F">
        <w:tab/>
        <w:t>Primary SCG Cell</w:t>
      </w:r>
    </w:p>
    <w:p w14:paraId="4CE0AFDC" w14:textId="77777777" w:rsidR="00214323" w:rsidRPr="00F10B4F" w:rsidRDefault="00214323" w:rsidP="00214323">
      <w:pPr>
        <w:pStyle w:val="EW"/>
      </w:pPr>
      <w:r w:rsidRPr="00F10B4F">
        <w:t>PTM</w:t>
      </w:r>
      <w:r w:rsidRPr="00F10B4F">
        <w:tab/>
        <w:t>Point to Multipoint</w:t>
      </w:r>
    </w:p>
    <w:p w14:paraId="62C75C84" w14:textId="77777777" w:rsidR="00214323" w:rsidRPr="00F10B4F" w:rsidRDefault="00214323" w:rsidP="00214323">
      <w:pPr>
        <w:pStyle w:val="EW"/>
      </w:pPr>
      <w:r w:rsidRPr="00F10B4F">
        <w:lastRenderedPageBreak/>
        <w:t>PTP</w:t>
      </w:r>
      <w:r w:rsidRPr="00F10B4F">
        <w:tab/>
        <w:t>Point to Point</w:t>
      </w:r>
    </w:p>
    <w:p w14:paraId="673BC1F7" w14:textId="77777777" w:rsidR="00394471" w:rsidRPr="00F10B4F" w:rsidRDefault="00394471" w:rsidP="00394471">
      <w:pPr>
        <w:pStyle w:val="EW"/>
      </w:pPr>
      <w:r w:rsidRPr="00F10B4F">
        <w:t>PWS</w:t>
      </w:r>
      <w:r w:rsidRPr="00F10B4F">
        <w:tab/>
        <w:t>Public Warning System</w:t>
      </w:r>
    </w:p>
    <w:p w14:paraId="1D77F894" w14:textId="77777777" w:rsidR="00811135" w:rsidRPr="00F10B4F" w:rsidRDefault="00811135" w:rsidP="00811135">
      <w:pPr>
        <w:pStyle w:val="EW"/>
      </w:pPr>
      <w:r w:rsidRPr="00F10B4F">
        <w:t>QoE</w:t>
      </w:r>
      <w:r w:rsidRPr="00F10B4F">
        <w:tab/>
        <w:t>Quality of Experience</w:t>
      </w:r>
    </w:p>
    <w:p w14:paraId="7A8D044F" w14:textId="77777777" w:rsidR="00394471" w:rsidRPr="00F10B4F" w:rsidRDefault="00394471" w:rsidP="00394471">
      <w:pPr>
        <w:pStyle w:val="EW"/>
      </w:pPr>
      <w:r w:rsidRPr="00F10B4F">
        <w:t>QoS</w:t>
      </w:r>
      <w:r w:rsidRPr="00F10B4F">
        <w:tab/>
        <w:t>Quality of Service</w:t>
      </w:r>
    </w:p>
    <w:p w14:paraId="0EEB33E7" w14:textId="77777777" w:rsidR="00394471" w:rsidRPr="00F10B4F" w:rsidRDefault="00394471" w:rsidP="00394471">
      <w:pPr>
        <w:pStyle w:val="EW"/>
      </w:pPr>
      <w:r w:rsidRPr="00F10B4F">
        <w:t>RAN</w:t>
      </w:r>
      <w:r w:rsidRPr="00F10B4F">
        <w:tab/>
        <w:t>Radio Access Network</w:t>
      </w:r>
    </w:p>
    <w:p w14:paraId="7032D94A" w14:textId="77777777" w:rsidR="00394471" w:rsidRPr="00F10B4F" w:rsidRDefault="00394471" w:rsidP="00394471">
      <w:pPr>
        <w:pStyle w:val="EW"/>
      </w:pPr>
      <w:r w:rsidRPr="00F10B4F">
        <w:t>RAT</w:t>
      </w:r>
      <w:r w:rsidRPr="00F10B4F">
        <w:tab/>
        <w:t>Radio Access Technology</w:t>
      </w:r>
    </w:p>
    <w:p w14:paraId="69C6EACF" w14:textId="77777777" w:rsidR="00394471" w:rsidRPr="00F10B4F" w:rsidRDefault="00394471" w:rsidP="00394471">
      <w:pPr>
        <w:pStyle w:val="EW"/>
      </w:pPr>
      <w:r w:rsidRPr="00F10B4F">
        <w:t>RLC</w:t>
      </w:r>
      <w:r w:rsidRPr="00F10B4F">
        <w:tab/>
        <w:t>Radio Link Control</w:t>
      </w:r>
    </w:p>
    <w:p w14:paraId="78AFE3F9" w14:textId="77777777" w:rsidR="00B623BD" w:rsidRPr="00F10B4F" w:rsidRDefault="00B623BD" w:rsidP="00B623BD">
      <w:pPr>
        <w:pStyle w:val="EW"/>
      </w:pPr>
      <w:r w:rsidRPr="00F10B4F">
        <w:t>RLM</w:t>
      </w:r>
      <w:r w:rsidRPr="00F10B4F">
        <w:tab/>
        <w:t>Radio Link Monitoring</w:t>
      </w:r>
    </w:p>
    <w:p w14:paraId="0F2AFC04" w14:textId="77777777" w:rsidR="00394471" w:rsidRPr="00F10B4F" w:rsidRDefault="00394471" w:rsidP="00394471">
      <w:pPr>
        <w:pStyle w:val="EW"/>
      </w:pPr>
      <w:r w:rsidRPr="00F10B4F">
        <w:t>RMTC</w:t>
      </w:r>
      <w:r w:rsidRPr="00F10B4F">
        <w:tab/>
        <w:t>RSSI Measurement Timing Configuration</w:t>
      </w:r>
    </w:p>
    <w:p w14:paraId="7F12DFBE" w14:textId="77777777" w:rsidR="00394471" w:rsidRPr="00F10B4F" w:rsidRDefault="00394471" w:rsidP="00394471">
      <w:pPr>
        <w:pStyle w:val="EW"/>
      </w:pPr>
      <w:r w:rsidRPr="00F10B4F">
        <w:t>RNA</w:t>
      </w:r>
      <w:r w:rsidRPr="00F10B4F">
        <w:tab/>
        <w:t>RAN-based Notification Area</w:t>
      </w:r>
    </w:p>
    <w:p w14:paraId="121E885E" w14:textId="77777777" w:rsidR="00394471" w:rsidRPr="00F10B4F" w:rsidRDefault="00394471" w:rsidP="00394471">
      <w:pPr>
        <w:pStyle w:val="EW"/>
      </w:pPr>
      <w:r w:rsidRPr="00F10B4F">
        <w:t>RNTI</w:t>
      </w:r>
      <w:r w:rsidRPr="00F10B4F">
        <w:tab/>
        <w:t>Radio Network Temporary Identifier</w:t>
      </w:r>
    </w:p>
    <w:p w14:paraId="386239DE" w14:textId="77777777" w:rsidR="00394471" w:rsidRPr="00F10B4F" w:rsidRDefault="00394471" w:rsidP="00394471">
      <w:pPr>
        <w:pStyle w:val="EW"/>
      </w:pPr>
      <w:r w:rsidRPr="00F10B4F">
        <w:t>ROHC</w:t>
      </w:r>
      <w:r w:rsidRPr="00F10B4F">
        <w:tab/>
        <w:t>Robust Header Compression</w:t>
      </w:r>
    </w:p>
    <w:p w14:paraId="2B52CA93" w14:textId="77777777" w:rsidR="00394471" w:rsidRPr="00F10B4F" w:rsidRDefault="00394471" w:rsidP="00394471">
      <w:pPr>
        <w:pStyle w:val="EW"/>
      </w:pPr>
      <w:r w:rsidRPr="00F10B4F">
        <w:t>RPLMN</w:t>
      </w:r>
      <w:r w:rsidRPr="00F10B4F">
        <w:tab/>
        <w:t>Registered Public Land Mobile Network</w:t>
      </w:r>
    </w:p>
    <w:p w14:paraId="22322379" w14:textId="77777777" w:rsidR="00394471" w:rsidRPr="00F10B4F" w:rsidRDefault="00394471" w:rsidP="00394471">
      <w:pPr>
        <w:pStyle w:val="EW"/>
      </w:pPr>
      <w:r w:rsidRPr="00F10B4F">
        <w:t>RRC</w:t>
      </w:r>
      <w:r w:rsidRPr="00F10B4F">
        <w:tab/>
        <w:t>Radio Resource Control</w:t>
      </w:r>
    </w:p>
    <w:p w14:paraId="7887AA07" w14:textId="77777777" w:rsidR="00394471" w:rsidRPr="00F10B4F" w:rsidRDefault="00394471" w:rsidP="00394471">
      <w:pPr>
        <w:pStyle w:val="EW"/>
      </w:pPr>
      <w:r w:rsidRPr="00F10B4F">
        <w:t>RS</w:t>
      </w:r>
      <w:r w:rsidRPr="00F10B4F">
        <w:tab/>
        <w:t>Reference Signal</w:t>
      </w:r>
    </w:p>
    <w:p w14:paraId="0792BCEB" w14:textId="77777777" w:rsidR="00394471" w:rsidRPr="00F10B4F" w:rsidRDefault="00394471" w:rsidP="00394471">
      <w:pPr>
        <w:pStyle w:val="EW"/>
      </w:pPr>
      <w:r w:rsidRPr="00F10B4F">
        <w:t>SBAS</w:t>
      </w:r>
      <w:r w:rsidRPr="00F10B4F">
        <w:tab/>
        <w:t>Satellite Based Augmentation System</w:t>
      </w:r>
    </w:p>
    <w:p w14:paraId="236625EA" w14:textId="77777777" w:rsidR="00394471" w:rsidRPr="00F10B4F" w:rsidRDefault="00394471" w:rsidP="00394471">
      <w:pPr>
        <w:pStyle w:val="EW"/>
      </w:pPr>
      <w:r w:rsidRPr="00F10B4F">
        <w:t>SCell</w:t>
      </w:r>
      <w:r w:rsidRPr="00F10B4F">
        <w:tab/>
        <w:t>Secondary Cell</w:t>
      </w:r>
    </w:p>
    <w:p w14:paraId="20C951BC" w14:textId="77777777" w:rsidR="00394471" w:rsidRPr="00F10B4F" w:rsidRDefault="00394471" w:rsidP="00394471">
      <w:pPr>
        <w:pStyle w:val="EW"/>
      </w:pPr>
      <w:r w:rsidRPr="00F10B4F">
        <w:t>SCG</w:t>
      </w:r>
      <w:r w:rsidRPr="00F10B4F">
        <w:tab/>
        <w:t>Secondary Cell Group</w:t>
      </w:r>
    </w:p>
    <w:p w14:paraId="665156F6" w14:textId="77777777" w:rsidR="00394471" w:rsidRPr="00F10B4F" w:rsidRDefault="00394471" w:rsidP="00394471">
      <w:pPr>
        <w:pStyle w:val="EW"/>
      </w:pPr>
      <w:r w:rsidRPr="00F10B4F">
        <w:t>SCS</w:t>
      </w:r>
      <w:r w:rsidRPr="00F10B4F">
        <w:tab/>
        <w:t>Subcarrier Spacing</w:t>
      </w:r>
    </w:p>
    <w:p w14:paraId="40178F1F" w14:textId="77777777" w:rsidR="00BD7E37" w:rsidRPr="00F10B4F" w:rsidRDefault="00BD7E37" w:rsidP="0070235D">
      <w:pPr>
        <w:pStyle w:val="EW"/>
      </w:pPr>
      <w:r w:rsidRPr="00F10B4F">
        <w:t>SD-RSRP</w:t>
      </w:r>
      <w:r w:rsidRPr="00F10B4F">
        <w:tab/>
        <w:t>Sidelink Discovery RSRP</w:t>
      </w:r>
    </w:p>
    <w:p w14:paraId="749C058A" w14:textId="21A4888F" w:rsidR="0070235D" w:rsidRPr="00F10B4F" w:rsidRDefault="0070235D" w:rsidP="0070235D">
      <w:pPr>
        <w:pStyle w:val="EW"/>
      </w:pPr>
      <w:r w:rsidRPr="00F10B4F">
        <w:t>SDT</w:t>
      </w:r>
      <w:r w:rsidRPr="00F10B4F">
        <w:tab/>
        <w:t>Small Data Transmission</w:t>
      </w:r>
    </w:p>
    <w:p w14:paraId="59820803" w14:textId="77777777" w:rsidR="00394471" w:rsidRPr="00F10B4F" w:rsidRDefault="00394471" w:rsidP="00394471">
      <w:pPr>
        <w:pStyle w:val="EW"/>
      </w:pPr>
      <w:r w:rsidRPr="00F10B4F">
        <w:t>SFN</w:t>
      </w:r>
      <w:r w:rsidRPr="00F10B4F">
        <w:tab/>
        <w:t>System Frame Number</w:t>
      </w:r>
    </w:p>
    <w:p w14:paraId="6C7A4376" w14:textId="77777777" w:rsidR="00394471" w:rsidRPr="00F10B4F" w:rsidRDefault="00394471" w:rsidP="00394471">
      <w:pPr>
        <w:pStyle w:val="EW"/>
      </w:pPr>
      <w:r w:rsidRPr="00F10B4F">
        <w:t>SFTD</w:t>
      </w:r>
      <w:r w:rsidRPr="00F10B4F">
        <w:tab/>
        <w:t>SFN and Frame Timing Difference</w:t>
      </w:r>
    </w:p>
    <w:p w14:paraId="297B070C" w14:textId="77777777" w:rsidR="00394471" w:rsidRPr="00F10B4F" w:rsidRDefault="00394471" w:rsidP="00394471">
      <w:pPr>
        <w:pStyle w:val="EW"/>
      </w:pPr>
      <w:r w:rsidRPr="00F10B4F">
        <w:t>SI</w:t>
      </w:r>
      <w:r w:rsidRPr="00F10B4F">
        <w:tab/>
        <w:t>System Information</w:t>
      </w:r>
    </w:p>
    <w:p w14:paraId="6FCA1087" w14:textId="77777777" w:rsidR="00394471" w:rsidRPr="00F10B4F" w:rsidRDefault="00394471" w:rsidP="00394471">
      <w:pPr>
        <w:pStyle w:val="EW"/>
      </w:pPr>
      <w:r w:rsidRPr="00F10B4F">
        <w:t>SIB</w:t>
      </w:r>
      <w:r w:rsidRPr="00F10B4F">
        <w:tab/>
        <w:t>System Information Block</w:t>
      </w:r>
    </w:p>
    <w:p w14:paraId="35E8FB96" w14:textId="77777777" w:rsidR="00394471" w:rsidRPr="00F10B4F" w:rsidRDefault="00394471" w:rsidP="00394471">
      <w:pPr>
        <w:pStyle w:val="EW"/>
      </w:pPr>
      <w:r w:rsidRPr="00F10B4F">
        <w:t>SL</w:t>
      </w:r>
      <w:r w:rsidRPr="00F10B4F">
        <w:tab/>
        <w:t>Sidelink</w:t>
      </w:r>
    </w:p>
    <w:p w14:paraId="46087CBD" w14:textId="77777777" w:rsidR="00394471" w:rsidRPr="00F10B4F" w:rsidRDefault="00394471" w:rsidP="00394471">
      <w:pPr>
        <w:pStyle w:val="EW"/>
      </w:pPr>
      <w:r w:rsidRPr="00F10B4F">
        <w:t>SLSS</w:t>
      </w:r>
      <w:r w:rsidRPr="00F10B4F">
        <w:tab/>
        <w:t>Sidelink Synchronisation Signal</w:t>
      </w:r>
    </w:p>
    <w:p w14:paraId="4EA630EE" w14:textId="77777777" w:rsidR="00394471" w:rsidRPr="00F10B4F" w:rsidRDefault="00394471" w:rsidP="00394471">
      <w:pPr>
        <w:pStyle w:val="EW"/>
      </w:pPr>
      <w:r w:rsidRPr="00F10B4F">
        <w:t>SNPN</w:t>
      </w:r>
      <w:r w:rsidRPr="00F10B4F">
        <w:tab/>
        <w:t>Stand-alone Non-Public Network</w:t>
      </w:r>
    </w:p>
    <w:p w14:paraId="58B0053C" w14:textId="77777777" w:rsidR="00394471" w:rsidRPr="00F10B4F" w:rsidRDefault="00394471" w:rsidP="00394471">
      <w:pPr>
        <w:pStyle w:val="EW"/>
      </w:pPr>
      <w:r w:rsidRPr="00F10B4F">
        <w:t>SpCell</w:t>
      </w:r>
      <w:r w:rsidRPr="00F10B4F">
        <w:tab/>
        <w:t>Special Cell</w:t>
      </w:r>
    </w:p>
    <w:p w14:paraId="29FF0A08" w14:textId="38309499" w:rsidR="00AE6F6C" w:rsidRPr="00F10B4F" w:rsidRDefault="00AE6F6C" w:rsidP="00AE6F6C">
      <w:pPr>
        <w:pStyle w:val="EW"/>
      </w:pPr>
      <w:r w:rsidRPr="00F10B4F">
        <w:t>SRAP</w:t>
      </w:r>
      <w:r w:rsidRPr="00F10B4F">
        <w:tab/>
        <w:t>Sidelink Relay Adaptation Protocol</w:t>
      </w:r>
    </w:p>
    <w:p w14:paraId="73C5A26A" w14:textId="28218BDB" w:rsidR="00394471" w:rsidRPr="00F10B4F" w:rsidRDefault="00394471" w:rsidP="00AE6F6C">
      <w:pPr>
        <w:pStyle w:val="EW"/>
      </w:pPr>
      <w:r w:rsidRPr="00F10B4F">
        <w:t>SRB</w:t>
      </w:r>
      <w:r w:rsidRPr="00F10B4F">
        <w:tab/>
        <w:t>Signalling Radio Bearer</w:t>
      </w:r>
    </w:p>
    <w:p w14:paraId="7FF4B19E" w14:textId="77777777" w:rsidR="00394471" w:rsidRPr="00F10B4F" w:rsidRDefault="00394471" w:rsidP="00394471">
      <w:pPr>
        <w:pStyle w:val="EW"/>
      </w:pPr>
      <w:r w:rsidRPr="00F10B4F">
        <w:t>SRS</w:t>
      </w:r>
      <w:r w:rsidRPr="00F10B4F">
        <w:tab/>
        <w:t>Sounding Reference Signal</w:t>
      </w:r>
    </w:p>
    <w:p w14:paraId="694EF701" w14:textId="77777777" w:rsidR="00394471" w:rsidRPr="00F10B4F" w:rsidRDefault="00394471" w:rsidP="00394471">
      <w:pPr>
        <w:pStyle w:val="EW"/>
      </w:pPr>
      <w:r w:rsidRPr="00F10B4F">
        <w:t>SSB</w:t>
      </w:r>
      <w:r w:rsidRPr="00F10B4F">
        <w:tab/>
        <w:t>Synchronization Signal Block</w:t>
      </w:r>
    </w:p>
    <w:p w14:paraId="1566BDE7" w14:textId="77777777" w:rsidR="00394471" w:rsidRPr="00F10B4F" w:rsidRDefault="00394471" w:rsidP="00394471">
      <w:pPr>
        <w:pStyle w:val="EW"/>
      </w:pPr>
      <w:r w:rsidRPr="00F10B4F">
        <w:t>TAG</w:t>
      </w:r>
      <w:r w:rsidRPr="00F10B4F">
        <w:tab/>
        <w:t>Timing Advance Group</w:t>
      </w:r>
    </w:p>
    <w:p w14:paraId="219006E9" w14:textId="77777777" w:rsidR="00394471" w:rsidRPr="00F10B4F" w:rsidRDefault="00394471" w:rsidP="00394471">
      <w:pPr>
        <w:pStyle w:val="EW"/>
      </w:pPr>
      <w:r w:rsidRPr="00F10B4F">
        <w:t>TDD</w:t>
      </w:r>
      <w:r w:rsidRPr="00F10B4F">
        <w:tab/>
        <w:t>Time Division Duplex</w:t>
      </w:r>
    </w:p>
    <w:p w14:paraId="02F2C0D7" w14:textId="77777777" w:rsidR="0064192E" w:rsidRPr="00F10B4F" w:rsidRDefault="0064192E" w:rsidP="0064192E">
      <w:pPr>
        <w:pStyle w:val="EW"/>
      </w:pPr>
      <w:r w:rsidRPr="00F10B4F">
        <w:t>TEG</w:t>
      </w:r>
      <w:r w:rsidRPr="00F10B4F">
        <w:tab/>
        <w:t>Timing Error Group</w:t>
      </w:r>
    </w:p>
    <w:p w14:paraId="2D65D0C4" w14:textId="77777777" w:rsidR="00394471" w:rsidRPr="00F10B4F" w:rsidRDefault="00394471" w:rsidP="00394471">
      <w:pPr>
        <w:pStyle w:val="EW"/>
      </w:pPr>
      <w:r w:rsidRPr="00F10B4F">
        <w:t>TM</w:t>
      </w:r>
      <w:r w:rsidRPr="00F10B4F">
        <w:tab/>
        <w:t>Transparent Mode</w:t>
      </w:r>
    </w:p>
    <w:p w14:paraId="0AE9802A" w14:textId="77777777" w:rsidR="00214323" w:rsidRPr="00F10B4F" w:rsidRDefault="00214323" w:rsidP="00214323">
      <w:pPr>
        <w:pStyle w:val="EW"/>
      </w:pPr>
      <w:r w:rsidRPr="00F10B4F">
        <w:t>TMGI</w:t>
      </w:r>
      <w:r w:rsidRPr="00F10B4F">
        <w:tab/>
        <w:t>Temporary Mobile Group Identity</w:t>
      </w:r>
    </w:p>
    <w:p w14:paraId="74098690" w14:textId="688612BB" w:rsidR="00AE6F6C" w:rsidRPr="00F10B4F" w:rsidRDefault="00AE6F6C" w:rsidP="000830BB">
      <w:pPr>
        <w:pStyle w:val="EW"/>
        <w:rPr>
          <w:rFonts w:eastAsia="宋体"/>
          <w:lang w:eastAsia="en-US"/>
        </w:rPr>
      </w:pPr>
      <w:r w:rsidRPr="00F10B4F">
        <w:rPr>
          <w:rFonts w:eastAsia="宋体"/>
          <w:lang w:eastAsia="en-US"/>
        </w:rPr>
        <w:t>U2N</w:t>
      </w:r>
      <w:r w:rsidRPr="00F10B4F">
        <w:rPr>
          <w:rFonts w:eastAsia="宋体"/>
          <w:lang w:eastAsia="en-US"/>
        </w:rPr>
        <w:tab/>
        <w:t>UE-to-Network</w:t>
      </w:r>
    </w:p>
    <w:p w14:paraId="0992A232" w14:textId="4E087539" w:rsidR="00EE7352" w:rsidRPr="00F10B4F" w:rsidRDefault="00EE7352" w:rsidP="00394471">
      <w:pPr>
        <w:pStyle w:val="EW"/>
      </w:pPr>
      <w:r w:rsidRPr="00F10B4F">
        <w:t>UDC</w:t>
      </w:r>
      <w:r w:rsidRPr="00F10B4F">
        <w:tab/>
        <w:t>Uplink Data Compression</w:t>
      </w:r>
    </w:p>
    <w:p w14:paraId="3606CAEB" w14:textId="006A502E" w:rsidR="00394471" w:rsidRPr="00F10B4F" w:rsidRDefault="00394471" w:rsidP="00394471">
      <w:pPr>
        <w:pStyle w:val="EW"/>
      </w:pPr>
      <w:r w:rsidRPr="00F10B4F">
        <w:t>UE</w:t>
      </w:r>
      <w:r w:rsidRPr="00F10B4F">
        <w:tab/>
        <w:t>User Equipment</w:t>
      </w:r>
    </w:p>
    <w:p w14:paraId="3DA3596F" w14:textId="77777777" w:rsidR="00394471" w:rsidRPr="00F10B4F" w:rsidRDefault="00394471" w:rsidP="00394471">
      <w:pPr>
        <w:pStyle w:val="EW"/>
      </w:pPr>
      <w:r w:rsidRPr="00F10B4F">
        <w:t>UL</w:t>
      </w:r>
      <w:r w:rsidRPr="00F10B4F">
        <w:tab/>
        <w:t>Uplink</w:t>
      </w:r>
    </w:p>
    <w:p w14:paraId="3EAADCC7" w14:textId="77777777" w:rsidR="00394471" w:rsidRPr="00F10B4F" w:rsidRDefault="00394471" w:rsidP="00394471">
      <w:pPr>
        <w:pStyle w:val="EW"/>
      </w:pPr>
      <w:r w:rsidRPr="00F10B4F">
        <w:t>UM</w:t>
      </w:r>
      <w:r w:rsidRPr="00F10B4F">
        <w:tab/>
        <w:t>Unacknowledged Mode</w:t>
      </w:r>
    </w:p>
    <w:p w14:paraId="3BE495E2" w14:textId="77777777" w:rsidR="00394471" w:rsidRPr="00F10B4F" w:rsidRDefault="00394471" w:rsidP="00394471">
      <w:pPr>
        <w:pStyle w:val="EW"/>
      </w:pPr>
      <w:r w:rsidRPr="00F10B4F">
        <w:t>UP</w:t>
      </w:r>
      <w:r w:rsidRPr="00F10B4F">
        <w:tab/>
        <w:t>User Plane</w:t>
      </w:r>
    </w:p>
    <w:p w14:paraId="18732A4B" w14:textId="77777777" w:rsidR="00811135" w:rsidRPr="00F10B4F" w:rsidRDefault="00811135" w:rsidP="00811135">
      <w:pPr>
        <w:pStyle w:val="EW"/>
      </w:pPr>
      <w:r w:rsidRPr="00F10B4F">
        <w:rPr>
          <w:lang w:eastAsia="zh-CN"/>
        </w:rPr>
        <w:t>VR</w:t>
      </w:r>
      <w:r w:rsidRPr="00F10B4F">
        <w:rPr>
          <w:rFonts w:eastAsiaTheme="minorEastAsia"/>
          <w:lang w:eastAsia="zh-CN"/>
        </w:rPr>
        <w:tab/>
        <w:t>Virtual Reality</w:t>
      </w:r>
    </w:p>
    <w:p w14:paraId="4B56E5E7" w14:textId="77777777" w:rsidR="00394471" w:rsidRPr="00F10B4F" w:rsidRDefault="00394471" w:rsidP="00394471">
      <w:pPr>
        <w:pStyle w:val="EW"/>
      </w:pPr>
    </w:p>
    <w:p w14:paraId="5FBEB0D9" w14:textId="77777777" w:rsidR="00394471" w:rsidRPr="00F10B4F" w:rsidRDefault="00394471" w:rsidP="00394471">
      <w:r w:rsidRPr="00F10B4F">
        <w:t>In the ASN.1, lower case may be used for some (parts) of the above abbreviations e.g. c-RNTI.</w:t>
      </w:r>
    </w:p>
    <w:p w14:paraId="132F2DA0" w14:textId="77777777" w:rsidR="00526607" w:rsidRPr="00535159" w:rsidRDefault="00526607" w:rsidP="00526607">
      <w:pPr>
        <w:pStyle w:val="Note-Boxed"/>
        <w:jc w:val="center"/>
        <w:rPr>
          <w:rFonts w:ascii="Times New Roman" w:hAnsi="Times New Roman" w:cs="Times New Roman"/>
          <w:lang w:val="en-US"/>
        </w:rPr>
      </w:pPr>
      <w:bookmarkStart w:id="30" w:name="_Toc60776688"/>
      <w:bookmarkStart w:id="31" w:name="_Toc13106431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1935E2F" w14:textId="77777777" w:rsidR="00394471" w:rsidRPr="00F10B4F" w:rsidRDefault="00394471" w:rsidP="00394471">
      <w:pPr>
        <w:pStyle w:val="1"/>
        <w:rPr>
          <w:rFonts w:eastAsia="MS Mincho"/>
        </w:rPr>
      </w:pPr>
      <w:r w:rsidRPr="00F10B4F">
        <w:rPr>
          <w:rFonts w:eastAsia="MS Mincho"/>
        </w:rPr>
        <w:t>4</w:t>
      </w:r>
      <w:r w:rsidRPr="00F10B4F">
        <w:rPr>
          <w:rFonts w:eastAsia="MS Mincho"/>
        </w:rPr>
        <w:tab/>
        <w:t>General</w:t>
      </w:r>
      <w:bookmarkEnd w:id="30"/>
      <w:bookmarkEnd w:id="31"/>
    </w:p>
    <w:p w14:paraId="1630A6E9" w14:textId="77777777" w:rsidR="00394471" w:rsidRPr="00F10B4F" w:rsidRDefault="00394471" w:rsidP="00394471">
      <w:pPr>
        <w:pStyle w:val="2"/>
        <w:rPr>
          <w:rFonts w:eastAsia="MS Mincho"/>
        </w:rPr>
      </w:pPr>
      <w:bookmarkStart w:id="32" w:name="_Toc60776696"/>
      <w:bookmarkStart w:id="33" w:name="_Toc131064327"/>
      <w:r w:rsidRPr="00F10B4F">
        <w:rPr>
          <w:rFonts w:eastAsia="MS Mincho"/>
        </w:rPr>
        <w:t>4.4</w:t>
      </w:r>
      <w:r w:rsidRPr="00F10B4F">
        <w:rPr>
          <w:rFonts w:eastAsia="MS Mincho"/>
        </w:rPr>
        <w:tab/>
        <w:t>Functions</w:t>
      </w:r>
      <w:bookmarkEnd w:id="32"/>
      <w:bookmarkEnd w:id="33"/>
    </w:p>
    <w:p w14:paraId="637FECB8" w14:textId="77777777" w:rsidR="00394471" w:rsidRPr="00F10B4F" w:rsidRDefault="00394471" w:rsidP="00394471">
      <w:pPr>
        <w:keepNext/>
        <w:rPr>
          <w:rFonts w:eastAsia="MS Mincho"/>
        </w:rPr>
      </w:pPr>
      <w:r w:rsidRPr="00F10B4F">
        <w:t>The RRC protocol includes the following main functions:</w:t>
      </w:r>
    </w:p>
    <w:p w14:paraId="3DA931E6" w14:textId="77777777" w:rsidR="00394471" w:rsidRPr="00F10B4F" w:rsidRDefault="00394471" w:rsidP="00394471">
      <w:pPr>
        <w:pStyle w:val="B1"/>
      </w:pPr>
      <w:r w:rsidRPr="00F10B4F">
        <w:t>-</w:t>
      </w:r>
      <w:r w:rsidRPr="00F10B4F">
        <w:tab/>
        <w:t>Broadcast of system information:</w:t>
      </w:r>
    </w:p>
    <w:p w14:paraId="1EEC2357" w14:textId="77777777" w:rsidR="00394471" w:rsidRPr="00F10B4F" w:rsidRDefault="00394471" w:rsidP="00394471">
      <w:pPr>
        <w:pStyle w:val="B2"/>
      </w:pPr>
      <w:r w:rsidRPr="00F10B4F">
        <w:t>-</w:t>
      </w:r>
      <w:r w:rsidRPr="00F10B4F">
        <w:tab/>
        <w:t>Including NAS common information;</w:t>
      </w:r>
    </w:p>
    <w:p w14:paraId="641491D3" w14:textId="77777777" w:rsidR="00394471" w:rsidRPr="00F10B4F" w:rsidRDefault="00394471" w:rsidP="00394471">
      <w:pPr>
        <w:pStyle w:val="B2"/>
      </w:pPr>
      <w:r w:rsidRPr="00F10B4F">
        <w:lastRenderedPageBreak/>
        <w:t>-</w:t>
      </w:r>
      <w:r w:rsidRPr="00F10B4F">
        <w:tab/>
        <w:t>Information applicable for UEs in RRC_IDLE and RRC_INACTIVE (e.g. cell (re-)selection parameters, neighbouring cell information) and information (also) applicable for UEs in RRC_CONNECTED (e.g. common channel configuration information);</w:t>
      </w:r>
    </w:p>
    <w:p w14:paraId="042B47F6" w14:textId="77777777" w:rsidR="00394471" w:rsidRPr="00F10B4F" w:rsidRDefault="00394471" w:rsidP="00394471">
      <w:pPr>
        <w:pStyle w:val="B2"/>
      </w:pPr>
      <w:r w:rsidRPr="00F10B4F">
        <w:t>-</w:t>
      </w:r>
      <w:r w:rsidRPr="00F10B4F">
        <w:tab/>
        <w:t>Including ETWS notification, CMAS notification;</w:t>
      </w:r>
    </w:p>
    <w:p w14:paraId="0B7468F5" w14:textId="77777777" w:rsidR="00394471" w:rsidRPr="00F10B4F" w:rsidRDefault="00394471" w:rsidP="00394471">
      <w:pPr>
        <w:pStyle w:val="B2"/>
      </w:pPr>
      <w:r w:rsidRPr="00F10B4F">
        <w:t>-</w:t>
      </w:r>
      <w:r w:rsidRPr="00F10B4F">
        <w:tab/>
        <w:t>Including positioning assistance data.</w:t>
      </w:r>
    </w:p>
    <w:p w14:paraId="0BEB4883" w14:textId="77777777" w:rsidR="00394471" w:rsidRPr="00F10B4F" w:rsidRDefault="00394471" w:rsidP="00394471">
      <w:pPr>
        <w:pStyle w:val="B1"/>
      </w:pPr>
      <w:r w:rsidRPr="00F10B4F">
        <w:t>-</w:t>
      </w:r>
      <w:r w:rsidRPr="00F10B4F">
        <w:tab/>
        <w:t>RRC connection control:</w:t>
      </w:r>
    </w:p>
    <w:p w14:paraId="5C498455" w14:textId="77777777" w:rsidR="00394471" w:rsidRPr="00F10B4F" w:rsidRDefault="00394471" w:rsidP="00394471">
      <w:pPr>
        <w:pStyle w:val="B2"/>
      </w:pPr>
      <w:r w:rsidRPr="00F10B4F">
        <w:t>-</w:t>
      </w:r>
      <w:r w:rsidRPr="00F10B4F">
        <w:tab/>
        <w:t>Paging;</w:t>
      </w:r>
    </w:p>
    <w:p w14:paraId="0B669A4E" w14:textId="77777777" w:rsidR="00394471" w:rsidRPr="00F10B4F" w:rsidRDefault="00394471" w:rsidP="00394471">
      <w:pPr>
        <w:pStyle w:val="B2"/>
      </w:pPr>
      <w:r w:rsidRPr="00F10B4F">
        <w:t>-</w:t>
      </w:r>
      <w:r w:rsidRPr="00F10B4F">
        <w:tab/>
        <w:t>Establishment/modification/suspension/resumption/release of RRC connection, including e.g. assignment/modification of UE identity (C-RNTI, fullI-RNTI, etc.), establishment/modification/suspension/resumption/release of SRBs (except for SRB0</w:t>
      </w:r>
      <w:r w:rsidRPr="00F10B4F">
        <w:rPr>
          <w:rFonts w:eastAsia="宋体"/>
        </w:rPr>
        <w:t>);</w:t>
      </w:r>
    </w:p>
    <w:p w14:paraId="7A3A6B9D" w14:textId="77777777" w:rsidR="00394471" w:rsidRPr="00F10B4F" w:rsidRDefault="00394471" w:rsidP="00394471">
      <w:pPr>
        <w:pStyle w:val="B2"/>
      </w:pPr>
      <w:r w:rsidRPr="00F10B4F">
        <w:t>-</w:t>
      </w:r>
      <w:r w:rsidRPr="00F10B4F">
        <w:tab/>
        <w:t>Access barring;</w:t>
      </w:r>
    </w:p>
    <w:p w14:paraId="2E3F589A" w14:textId="77777777" w:rsidR="00394471" w:rsidRPr="00F10B4F" w:rsidRDefault="00394471" w:rsidP="00394471">
      <w:pPr>
        <w:pStyle w:val="B2"/>
      </w:pPr>
      <w:r w:rsidRPr="00F10B4F">
        <w:t>-</w:t>
      </w:r>
      <w:r w:rsidRPr="00F10B4F">
        <w:tab/>
        <w:t>Initial AS security activation, i.e. initial configuration of AS integrity protection (SRBs, DRBs) and AS ciphering (SRBs, DRBs);</w:t>
      </w:r>
    </w:p>
    <w:p w14:paraId="4F36DB72" w14:textId="19E98118" w:rsidR="00394471" w:rsidRPr="00F10B4F" w:rsidRDefault="00394471" w:rsidP="00394471">
      <w:pPr>
        <w:pStyle w:val="B2"/>
      </w:pPr>
      <w:r w:rsidRPr="00F10B4F">
        <w:t>-</w:t>
      </w:r>
      <w:r w:rsidRPr="00F10B4F">
        <w:tab/>
        <w:t xml:space="preserve">RRC connection mobility including e.g. intra-frequency and inter-frequency handover, </w:t>
      </w:r>
      <w:r w:rsidR="001E5272" w:rsidRPr="00F10B4F">
        <w:t xml:space="preserve">path switch from a PCell to a target L2 U2N Relay UE or from a L2 U2N Relay UE to a target PCell, </w:t>
      </w:r>
      <w:r w:rsidRPr="00F10B4F">
        <w:t>associated AS security handling, i.e. key/algorithm change, specification of RRC context information transferred between network nodes;</w:t>
      </w:r>
    </w:p>
    <w:p w14:paraId="068D738B" w14:textId="1515BA78" w:rsidR="00394471" w:rsidRPr="00F10B4F" w:rsidRDefault="00394471" w:rsidP="00394471">
      <w:pPr>
        <w:pStyle w:val="B2"/>
      </w:pPr>
      <w:r w:rsidRPr="00F10B4F">
        <w:t>-</w:t>
      </w:r>
      <w:r w:rsidRPr="00F10B4F">
        <w:tab/>
        <w:t>Establishment/modification/suspension/resumption/release of RBs carrying user data (DRBs</w:t>
      </w:r>
      <w:r w:rsidR="00214323" w:rsidRPr="00F10B4F">
        <w:t>/MRBs</w:t>
      </w:r>
      <w:r w:rsidRPr="00F10B4F">
        <w:t>);</w:t>
      </w:r>
    </w:p>
    <w:p w14:paraId="7B9647C7" w14:textId="77777777" w:rsidR="00394471" w:rsidRPr="00F10B4F" w:rsidRDefault="00394471" w:rsidP="00394471">
      <w:pPr>
        <w:pStyle w:val="B2"/>
      </w:pPr>
      <w:r w:rsidRPr="00F10B4F">
        <w:t>-</w:t>
      </w:r>
      <w:r w:rsidRPr="00F10B4F">
        <w:tab/>
        <w:t>Radio configuration control including e.g. assignment/modification of ARQ configuration, HARQ configuration, DRX configuration;</w:t>
      </w:r>
    </w:p>
    <w:p w14:paraId="4F4C848B" w14:textId="77777777" w:rsidR="00394471" w:rsidRPr="00F10B4F" w:rsidRDefault="00394471" w:rsidP="00394471">
      <w:pPr>
        <w:pStyle w:val="B2"/>
      </w:pPr>
      <w:r w:rsidRPr="00F10B4F">
        <w:t>-</w:t>
      </w:r>
      <w:r w:rsidRPr="00F10B4F">
        <w:tab/>
        <w:t>In case of DC, cell management including e.g. change of PSCell, addition/modification/release of SCG cell(s);</w:t>
      </w:r>
    </w:p>
    <w:p w14:paraId="4585AE06" w14:textId="77777777" w:rsidR="00394471" w:rsidRPr="00F10B4F" w:rsidRDefault="00394471" w:rsidP="00394471">
      <w:pPr>
        <w:pStyle w:val="B2"/>
      </w:pPr>
      <w:r w:rsidRPr="00F10B4F">
        <w:t>-</w:t>
      </w:r>
      <w:r w:rsidRPr="00F10B4F">
        <w:tab/>
        <w:t>In case of CA, cell management including e.g. addition/modification/release of SCell(s);</w:t>
      </w:r>
    </w:p>
    <w:p w14:paraId="3471FABD" w14:textId="107B5CE0" w:rsidR="00394471" w:rsidRPr="00F10B4F" w:rsidRDefault="00394471" w:rsidP="00394471">
      <w:pPr>
        <w:pStyle w:val="B2"/>
      </w:pPr>
      <w:r w:rsidRPr="00F10B4F">
        <w:t>-</w:t>
      </w:r>
      <w:r w:rsidRPr="00F10B4F">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r w:rsidR="00964CC4" w:rsidRPr="00F10B4F">
        <w:t xml:space="preserve"> </w:t>
      </w:r>
      <w:r w:rsidR="00964CC4" w:rsidRPr="00F10B4F">
        <w:rPr>
          <w:rFonts w:cs="Arial"/>
        </w:rPr>
        <w:t>of UE and logical channel of IAB-MT</w:t>
      </w:r>
      <w:r w:rsidRPr="00F10B4F">
        <w:t>.</w:t>
      </w:r>
    </w:p>
    <w:p w14:paraId="13AD0758" w14:textId="77777777" w:rsidR="00394471" w:rsidRPr="00F10B4F" w:rsidRDefault="00394471" w:rsidP="00394471">
      <w:pPr>
        <w:pStyle w:val="B2"/>
      </w:pPr>
      <w:r w:rsidRPr="00F10B4F">
        <w:t>-</w:t>
      </w:r>
      <w:r w:rsidRPr="00F10B4F">
        <w:tab/>
        <w:t>Recovery from radio link failure.</w:t>
      </w:r>
    </w:p>
    <w:p w14:paraId="6FFF76E9" w14:textId="77777777" w:rsidR="00394471" w:rsidRPr="00F10B4F" w:rsidRDefault="00394471" w:rsidP="00394471">
      <w:pPr>
        <w:pStyle w:val="B1"/>
      </w:pPr>
      <w:r w:rsidRPr="00F10B4F">
        <w:t>-</w:t>
      </w:r>
      <w:r w:rsidRPr="00F10B4F">
        <w:tab/>
        <w:t>Inter-RAT mobility including e.g. AS security activation, transfer of RRC context information;</w:t>
      </w:r>
    </w:p>
    <w:p w14:paraId="3681AE79" w14:textId="77777777" w:rsidR="00394471" w:rsidRPr="00F10B4F" w:rsidRDefault="00394471" w:rsidP="00394471">
      <w:pPr>
        <w:pStyle w:val="B1"/>
      </w:pPr>
      <w:r w:rsidRPr="00F10B4F">
        <w:t>-</w:t>
      </w:r>
      <w:r w:rsidRPr="00F10B4F">
        <w:tab/>
        <w:t>Measurement configuration and reporting:</w:t>
      </w:r>
    </w:p>
    <w:p w14:paraId="280F2C1A" w14:textId="77777777" w:rsidR="00394471" w:rsidRPr="00F10B4F" w:rsidRDefault="00394471" w:rsidP="00394471">
      <w:pPr>
        <w:pStyle w:val="B2"/>
      </w:pPr>
      <w:r w:rsidRPr="00F10B4F">
        <w:t>-</w:t>
      </w:r>
      <w:r w:rsidRPr="00F10B4F">
        <w:tab/>
        <w:t>Establishment/modification/release of measurement configuration (e.g. intra-frequency, inter-frequency and inter- RAT measurements);</w:t>
      </w:r>
    </w:p>
    <w:p w14:paraId="691BBA9C" w14:textId="77777777" w:rsidR="00394471" w:rsidRPr="00F10B4F" w:rsidRDefault="00394471" w:rsidP="00394471">
      <w:pPr>
        <w:pStyle w:val="B2"/>
      </w:pPr>
      <w:r w:rsidRPr="00F10B4F">
        <w:t>-</w:t>
      </w:r>
      <w:r w:rsidRPr="00F10B4F">
        <w:tab/>
        <w:t>Setup and release of measurement gaps;</w:t>
      </w:r>
    </w:p>
    <w:p w14:paraId="67D2D25A" w14:textId="77777777" w:rsidR="00394471" w:rsidRPr="00F10B4F" w:rsidRDefault="00394471" w:rsidP="00394471">
      <w:pPr>
        <w:pStyle w:val="B2"/>
      </w:pPr>
      <w:r w:rsidRPr="00F10B4F">
        <w:t>-</w:t>
      </w:r>
      <w:r w:rsidRPr="00F10B4F">
        <w:tab/>
        <w:t>Measurement reporting.</w:t>
      </w:r>
    </w:p>
    <w:p w14:paraId="3984FB6C" w14:textId="77777777" w:rsidR="00AC27B6" w:rsidRPr="00F10B4F" w:rsidRDefault="00394471" w:rsidP="00AC27B6">
      <w:pPr>
        <w:pStyle w:val="B1"/>
        <w:rPr>
          <w:lang w:eastAsia="zh-CN"/>
        </w:rPr>
      </w:pPr>
      <w:r w:rsidRPr="00F10B4F">
        <w:t>-</w:t>
      </w:r>
      <w:r w:rsidRPr="00F10B4F">
        <w:tab/>
        <w:t>Configuration of BAP entity and BH RLC channels for the support of IAB-node.</w:t>
      </w:r>
    </w:p>
    <w:p w14:paraId="1DDCC52D" w14:textId="3DAE245E" w:rsidR="00394471" w:rsidRPr="00F10B4F" w:rsidRDefault="00AC27B6" w:rsidP="00AC27B6">
      <w:pPr>
        <w:pStyle w:val="B1"/>
      </w:pPr>
      <w:r w:rsidRPr="00F10B4F">
        <w:t>-</w:t>
      </w:r>
      <w:r w:rsidRPr="00F10B4F">
        <w:tab/>
      </w:r>
      <w:r w:rsidRPr="00F10B4F">
        <w:rPr>
          <w:lang w:eastAsia="zh-CN"/>
        </w:rPr>
        <w:t>Configuration of SRAP entity and Uu/PC5 Relay RLC channels for the support of L2 U2N relay.</w:t>
      </w:r>
    </w:p>
    <w:p w14:paraId="39851A34" w14:textId="77777777" w:rsidR="00394471" w:rsidRPr="00F10B4F" w:rsidRDefault="00394471" w:rsidP="00394471">
      <w:pPr>
        <w:pStyle w:val="B1"/>
      </w:pPr>
      <w:r w:rsidRPr="00F10B4F">
        <w:t>-</w:t>
      </w:r>
      <w:r w:rsidRPr="00F10B4F">
        <w:tab/>
        <w:t>Other functions including e.g. generic protocol error handling, transfer of dedicated NAS information, transfer of UE radio access capability information.</w:t>
      </w:r>
    </w:p>
    <w:p w14:paraId="424B01FA" w14:textId="77777777" w:rsidR="00394471" w:rsidRPr="00F10B4F" w:rsidRDefault="00394471" w:rsidP="00394471">
      <w:pPr>
        <w:pStyle w:val="B1"/>
      </w:pPr>
      <w:r w:rsidRPr="00F10B4F">
        <w:t>-</w:t>
      </w:r>
      <w:r w:rsidRPr="00F10B4F">
        <w:tab/>
        <w:t>Support of self-configuration and self-optimisation.</w:t>
      </w:r>
    </w:p>
    <w:p w14:paraId="5297996E" w14:textId="74B648D9" w:rsidR="00394471" w:rsidRPr="00F10B4F" w:rsidRDefault="00394471" w:rsidP="00394471">
      <w:pPr>
        <w:pStyle w:val="B1"/>
      </w:pPr>
      <w:r w:rsidRPr="00F10B4F">
        <w:t>-</w:t>
      </w:r>
      <w:r w:rsidRPr="00F10B4F">
        <w:tab/>
        <w:t>Support of measurement logging and reporting for network performance optimisation, as specified in</w:t>
      </w:r>
      <w:r w:rsidRPr="00F10B4F">
        <w:rPr>
          <w:noProof/>
        </w:rPr>
        <w:t xml:space="preserve"> TS 37.320</w:t>
      </w:r>
      <w:r w:rsidRPr="00F10B4F">
        <w:t xml:space="preserve"> [61]</w:t>
      </w:r>
      <w:r w:rsidR="00811135" w:rsidRPr="00F10B4F">
        <w:t>;</w:t>
      </w:r>
    </w:p>
    <w:p w14:paraId="1E36D992" w14:textId="4D77087B" w:rsidR="00811135" w:rsidRDefault="00811135" w:rsidP="00811135">
      <w:pPr>
        <w:pStyle w:val="B1"/>
        <w:rPr>
          <w:ins w:id="34" w:author="RAN2#120" w:date="2023-04-23T22:25:00Z"/>
        </w:rPr>
      </w:pPr>
      <w:bookmarkStart w:id="35" w:name="_Toc60776697"/>
      <w:r w:rsidRPr="00F10B4F">
        <w:t>-</w:t>
      </w:r>
      <w:r w:rsidRPr="00F10B4F">
        <w:tab/>
        <w:t>Support of transfer of application layer measurement configuration and reporting.</w:t>
      </w:r>
    </w:p>
    <w:p w14:paraId="6A8D2CD9" w14:textId="3C9EB892" w:rsidR="00F2503C" w:rsidRPr="00526607" w:rsidRDefault="00F2503C" w:rsidP="00811135">
      <w:pPr>
        <w:pStyle w:val="B1"/>
      </w:pPr>
      <w:ins w:id="36" w:author="RAN2#120" w:date="2023-04-23T22:25:00Z">
        <w:r>
          <w:rPr>
            <w:rFonts w:eastAsia="等线" w:hint="eastAsia"/>
            <w:lang w:eastAsia="zh-CN"/>
          </w:rPr>
          <w:lastRenderedPageBreak/>
          <w:t>-</w:t>
        </w:r>
        <w:r>
          <w:rPr>
            <w:rFonts w:eastAsia="等线"/>
            <w:lang w:eastAsia="zh-CN"/>
          </w:rPr>
          <w:tab/>
          <w:t>Configuration of side control information for NCR-node.</w:t>
        </w:r>
      </w:ins>
    </w:p>
    <w:p w14:paraId="7AA1149C" w14:textId="77777777" w:rsidR="00526607" w:rsidRPr="00535159" w:rsidRDefault="00526607" w:rsidP="00526607">
      <w:pPr>
        <w:pStyle w:val="Note-Boxed"/>
        <w:jc w:val="center"/>
        <w:rPr>
          <w:rFonts w:ascii="Times New Roman" w:hAnsi="Times New Roman" w:cs="Times New Roman"/>
          <w:lang w:val="en-US"/>
        </w:rPr>
      </w:pPr>
      <w:bookmarkStart w:id="37" w:name="_Toc13106432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E5E0FD" w14:textId="77777777" w:rsidR="00394471" w:rsidRPr="00F10B4F" w:rsidRDefault="00394471" w:rsidP="00394471">
      <w:pPr>
        <w:pStyle w:val="1"/>
        <w:rPr>
          <w:rFonts w:eastAsia="MS Mincho"/>
        </w:rPr>
      </w:pPr>
      <w:r w:rsidRPr="00F10B4F">
        <w:rPr>
          <w:rFonts w:eastAsia="MS Mincho"/>
        </w:rPr>
        <w:t>5</w:t>
      </w:r>
      <w:r w:rsidRPr="00F10B4F">
        <w:rPr>
          <w:rFonts w:eastAsia="MS Mincho"/>
        </w:rPr>
        <w:tab/>
        <w:t>Procedures</w:t>
      </w:r>
      <w:bookmarkEnd w:id="35"/>
      <w:bookmarkEnd w:id="37"/>
    </w:p>
    <w:p w14:paraId="2D3B2DBF" w14:textId="77777777" w:rsidR="00394471" w:rsidRPr="00F10B4F" w:rsidRDefault="00394471" w:rsidP="00394471">
      <w:pPr>
        <w:pStyle w:val="2"/>
        <w:rPr>
          <w:rFonts w:eastAsia="MS Mincho"/>
        </w:rPr>
      </w:pPr>
      <w:bookmarkStart w:id="38" w:name="_Toc60776702"/>
      <w:bookmarkStart w:id="39" w:name="_Toc131064333"/>
      <w:r w:rsidRPr="00F10B4F">
        <w:rPr>
          <w:rFonts w:eastAsia="MS Mincho"/>
        </w:rPr>
        <w:t>5.2</w:t>
      </w:r>
      <w:r w:rsidRPr="00F10B4F">
        <w:rPr>
          <w:rFonts w:eastAsia="MS Mincho"/>
        </w:rPr>
        <w:tab/>
        <w:t>System information</w:t>
      </w:r>
      <w:bookmarkEnd w:id="38"/>
      <w:bookmarkEnd w:id="39"/>
    </w:p>
    <w:p w14:paraId="6A465060" w14:textId="77777777" w:rsidR="00394471" w:rsidRPr="00F10B4F" w:rsidRDefault="00394471" w:rsidP="00394471">
      <w:pPr>
        <w:pStyle w:val="3"/>
        <w:rPr>
          <w:rFonts w:eastAsia="MS Mincho"/>
        </w:rPr>
      </w:pPr>
      <w:bookmarkStart w:id="40" w:name="_Toc60776704"/>
      <w:bookmarkStart w:id="41" w:name="_Toc131064335"/>
      <w:r w:rsidRPr="00F10B4F">
        <w:rPr>
          <w:rFonts w:eastAsia="MS Mincho"/>
        </w:rPr>
        <w:t>5.2.2</w:t>
      </w:r>
      <w:r w:rsidRPr="00F10B4F">
        <w:rPr>
          <w:rFonts w:eastAsia="MS Mincho"/>
        </w:rPr>
        <w:tab/>
        <w:t>System information acquisition</w:t>
      </w:r>
      <w:bookmarkEnd w:id="40"/>
      <w:bookmarkEnd w:id="41"/>
    </w:p>
    <w:p w14:paraId="3A4E35F6" w14:textId="77777777" w:rsidR="00394471" w:rsidRPr="00F10B4F" w:rsidRDefault="00394471" w:rsidP="00394471">
      <w:pPr>
        <w:pStyle w:val="4"/>
        <w:rPr>
          <w:rFonts w:eastAsia="MS Mincho"/>
        </w:rPr>
      </w:pPr>
      <w:bookmarkStart w:id="42" w:name="_Toc60776717"/>
      <w:bookmarkStart w:id="43" w:name="_Toc131064348"/>
      <w:r w:rsidRPr="00F10B4F">
        <w:rPr>
          <w:rFonts w:eastAsia="MS Mincho"/>
        </w:rPr>
        <w:t>5.2.2.4</w:t>
      </w:r>
      <w:r w:rsidRPr="00F10B4F">
        <w:rPr>
          <w:rFonts w:eastAsia="MS Mincho"/>
        </w:rPr>
        <w:tab/>
        <w:t xml:space="preserve">Actions upon receipt of </w:t>
      </w:r>
      <w:r w:rsidRPr="00F10B4F">
        <w:rPr>
          <w:rFonts w:eastAsia="宋体"/>
          <w:lang w:eastAsia="zh-CN"/>
        </w:rPr>
        <w:t>System Information</w:t>
      </w:r>
      <w:bookmarkEnd w:id="42"/>
      <w:bookmarkEnd w:id="43"/>
    </w:p>
    <w:p w14:paraId="55E75345" w14:textId="6579EE53" w:rsidR="00394471" w:rsidRPr="00F10B4F" w:rsidRDefault="00394471" w:rsidP="00394471">
      <w:pPr>
        <w:pStyle w:val="5"/>
        <w:rPr>
          <w:rFonts w:eastAsia="MS Mincho"/>
        </w:rPr>
      </w:pPr>
      <w:bookmarkStart w:id="44" w:name="_Toc60776719"/>
      <w:bookmarkStart w:id="45" w:name="_Toc131064350"/>
      <w:r w:rsidRPr="00F10B4F">
        <w:rPr>
          <w:rFonts w:eastAsia="MS Mincho"/>
        </w:rPr>
        <w:t>5.2.2.4.2</w:t>
      </w:r>
      <w:r w:rsidRPr="00F10B4F">
        <w:rPr>
          <w:rFonts w:eastAsia="MS Mincho"/>
        </w:rPr>
        <w:tab/>
        <w:t xml:space="preserve">Actions upon reception of the </w:t>
      </w:r>
      <w:r w:rsidRPr="00F10B4F">
        <w:rPr>
          <w:rFonts w:eastAsia="MS Mincho"/>
          <w:i/>
        </w:rPr>
        <w:t>SIB1</w:t>
      </w:r>
      <w:bookmarkEnd w:id="44"/>
      <w:bookmarkEnd w:id="45"/>
    </w:p>
    <w:p w14:paraId="26725403" w14:textId="77777777" w:rsidR="00394471" w:rsidRPr="00F10B4F" w:rsidRDefault="00394471" w:rsidP="00394471">
      <w:pPr>
        <w:rPr>
          <w:rFonts w:eastAsia="MS Mincho"/>
        </w:rPr>
      </w:pPr>
      <w:r w:rsidRPr="00F10B4F">
        <w:t xml:space="preserve">Upon receiving the </w:t>
      </w:r>
      <w:r w:rsidRPr="00F10B4F">
        <w:rPr>
          <w:i/>
        </w:rPr>
        <w:t>SIB1</w:t>
      </w:r>
      <w:r w:rsidRPr="00F10B4F">
        <w:t xml:space="preserve"> the UE shall:</w:t>
      </w:r>
    </w:p>
    <w:p w14:paraId="219111FF" w14:textId="77777777" w:rsidR="00881009" w:rsidRPr="00F10B4F" w:rsidRDefault="00881009" w:rsidP="00881009">
      <w:pPr>
        <w:pStyle w:val="B1"/>
      </w:pPr>
      <w:r w:rsidRPr="00F10B4F">
        <w:t>1&gt;</w:t>
      </w:r>
      <w:r w:rsidRPr="00F10B4F">
        <w:tab/>
        <w:t xml:space="preserve">store the acquired </w:t>
      </w:r>
      <w:r w:rsidRPr="00F10B4F">
        <w:rPr>
          <w:i/>
        </w:rPr>
        <w:t>SIB1</w:t>
      </w:r>
      <w:r w:rsidRPr="00F10B4F">
        <w:t>;</w:t>
      </w:r>
    </w:p>
    <w:p w14:paraId="4D3DA64B" w14:textId="77777777" w:rsidR="00CD6E06" w:rsidRPr="00F10B4F" w:rsidRDefault="00CD6E06" w:rsidP="00CD6E06">
      <w:pPr>
        <w:pStyle w:val="B1"/>
      </w:pPr>
      <w:r w:rsidRPr="00F10B4F">
        <w:t>1&gt;</w:t>
      </w:r>
      <w:r w:rsidRPr="00F10B4F">
        <w:tab/>
        <w:t xml:space="preserve">if the UE is a RedCap UE and it is in RRC_IDLE or in RRC_INACTIVE, or if the RedCap UE is in RRC_CONNECTED while </w:t>
      </w:r>
      <w:r w:rsidRPr="00F10B4F">
        <w:rPr>
          <w:i/>
        </w:rPr>
        <w:t>T311</w:t>
      </w:r>
      <w:r w:rsidRPr="00F10B4F">
        <w:t xml:space="preserve"> is running:</w:t>
      </w:r>
    </w:p>
    <w:p w14:paraId="5121653C" w14:textId="08EDDAE0" w:rsidR="00CD6E06" w:rsidRPr="00F10B4F" w:rsidRDefault="00CD6E06" w:rsidP="00CD6E06">
      <w:pPr>
        <w:pStyle w:val="B2"/>
      </w:pPr>
      <w:r w:rsidRPr="00F10B4F">
        <w:t>2&gt;</w:t>
      </w:r>
      <w:r w:rsidRPr="00F10B4F">
        <w:tab/>
      </w:r>
      <w:r w:rsidRPr="00F10B4F">
        <w:rPr>
          <w:iCs/>
        </w:rPr>
        <w:t>if</w:t>
      </w:r>
      <w:r w:rsidRPr="00F10B4F">
        <w:rPr>
          <w:i/>
        </w:rPr>
        <w:t xml:space="preserve"> intraFreqReselectionRedCap</w:t>
      </w:r>
      <w:r w:rsidRPr="00F10B4F">
        <w:t xml:space="preserve"> is not present in </w:t>
      </w:r>
      <w:r w:rsidRPr="00F10B4F">
        <w:rPr>
          <w:i/>
          <w:iCs/>
        </w:rPr>
        <w:t>SIB1</w:t>
      </w:r>
      <w:r w:rsidRPr="00F10B4F">
        <w:t>:</w:t>
      </w:r>
    </w:p>
    <w:p w14:paraId="09358E69" w14:textId="7CBA533A" w:rsidR="00CD6E06" w:rsidRPr="00F10B4F" w:rsidRDefault="00CD6E06" w:rsidP="00CD6E06">
      <w:pPr>
        <w:pStyle w:val="B3"/>
      </w:pPr>
      <w:r w:rsidRPr="00F10B4F">
        <w:t>3&gt;</w:t>
      </w:r>
      <w:r w:rsidRPr="00F10B4F">
        <w:tab/>
        <w:t>consider the cell as barred in accordance with TS 38.304 [20];</w:t>
      </w:r>
    </w:p>
    <w:p w14:paraId="66A4FCED" w14:textId="4D7C09FD" w:rsidR="00CD6E06" w:rsidRPr="00F10B4F" w:rsidRDefault="00CD6E06" w:rsidP="00CD6E06">
      <w:pPr>
        <w:pStyle w:val="B3"/>
      </w:pPr>
      <w:r w:rsidRPr="00F10B4F">
        <w:t>3&gt;</w:t>
      </w:r>
      <w:r w:rsidRPr="00F10B4F">
        <w:tab/>
        <w:t xml:space="preserve">perform barring as if </w:t>
      </w:r>
      <w:r w:rsidRPr="00F10B4F">
        <w:rPr>
          <w:i/>
        </w:rPr>
        <w:t>intraFreqReselectionRedCap</w:t>
      </w:r>
      <w:r w:rsidRPr="00F10B4F">
        <w:t xml:space="preserve"> is set to allowed;</w:t>
      </w:r>
    </w:p>
    <w:p w14:paraId="6288056F" w14:textId="77777777" w:rsidR="00CD6E06" w:rsidRPr="00F10B4F" w:rsidRDefault="00CD6E06" w:rsidP="00CD6E06">
      <w:pPr>
        <w:pStyle w:val="B2"/>
      </w:pPr>
      <w:r w:rsidRPr="00F10B4F">
        <w:t>2&gt; else:</w:t>
      </w:r>
    </w:p>
    <w:p w14:paraId="17455E66" w14:textId="53D26E58" w:rsidR="00CD6E06" w:rsidRPr="00F10B4F" w:rsidRDefault="00CD6E06" w:rsidP="00CD6E06">
      <w:pPr>
        <w:pStyle w:val="B3"/>
      </w:pPr>
      <w:r w:rsidRPr="00F10B4F">
        <w:t>3&gt;</w:t>
      </w:r>
      <w:r w:rsidRPr="00F10B4F">
        <w:tab/>
      </w:r>
      <w:bookmarkStart w:id="46" w:name="OLE_LINK100"/>
      <w:bookmarkStart w:id="47" w:name="OLE_LINK101"/>
      <w:r w:rsidRPr="00F10B4F">
        <w:t xml:space="preserve">if the </w:t>
      </w:r>
      <w:r w:rsidRPr="00F10B4F">
        <w:rPr>
          <w:i/>
          <w:iCs/>
        </w:rPr>
        <w:t>cellBarredRedCap1Rx</w:t>
      </w:r>
      <w:r w:rsidRPr="00F10B4F">
        <w:t xml:space="preserve"> is present in the acquired </w:t>
      </w:r>
      <w:r w:rsidRPr="00F10B4F">
        <w:rPr>
          <w:i/>
          <w:iCs/>
        </w:rPr>
        <w:t>SIB1</w:t>
      </w:r>
      <w:r w:rsidRPr="00F10B4F">
        <w:t xml:space="preserve"> and is set to</w:t>
      </w:r>
      <w:bookmarkEnd w:id="46"/>
      <w:bookmarkEnd w:id="47"/>
      <w:r w:rsidRPr="00F10B4F">
        <w:t xml:space="preserve"> </w:t>
      </w:r>
      <w:r w:rsidRPr="00F10B4F">
        <w:rPr>
          <w:i/>
          <w:iCs/>
        </w:rPr>
        <w:t>barred</w:t>
      </w:r>
      <w:r w:rsidRPr="00F10B4F">
        <w:t xml:space="preserve"> and the UE is equipped with 1 Rx branch; or</w:t>
      </w:r>
    </w:p>
    <w:p w14:paraId="5B43382F" w14:textId="6BE48988" w:rsidR="00CD6E06" w:rsidRPr="00F10B4F" w:rsidRDefault="00CD6E06" w:rsidP="00CD6E06">
      <w:pPr>
        <w:pStyle w:val="B3"/>
        <w:rPr>
          <w:iCs/>
        </w:rPr>
      </w:pPr>
      <w:r w:rsidRPr="00F10B4F">
        <w:rPr>
          <w:iCs/>
        </w:rPr>
        <w:t>3&gt;</w:t>
      </w:r>
      <w:r w:rsidRPr="00F10B4F">
        <w:rPr>
          <w:iCs/>
        </w:rPr>
        <w:tab/>
        <w:t>i</w:t>
      </w:r>
      <w:r w:rsidRPr="00F10B4F">
        <w:t xml:space="preserve">f the </w:t>
      </w:r>
      <w:r w:rsidRPr="00F10B4F">
        <w:rPr>
          <w:i/>
        </w:rPr>
        <w:t>cellBarredRedCap2Rx</w:t>
      </w:r>
      <w:r w:rsidRPr="00F10B4F">
        <w:t xml:space="preserve"> is present in the acquired </w:t>
      </w:r>
      <w:r w:rsidRPr="00F10B4F">
        <w:rPr>
          <w:i/>
        </w:rPr>
        <w:t>SIB1</w:t>
      </w:r>
      <w:r w:rsidRPr="00F10B4F">
        <w:t xml:space="preserve"> and is set to </w:t>
      </w:r>
      <w:r w:rsidRPr="00F10B4F">
        <w:rPr>
          <w:i/>
        </w:rPr>
        <w:t xml:space="preserve">barred </w:t>
      </w:r>
      <w:r w:rsidRPr="00F10B4F">
        <w:rPr>
          <w:iCs/>
        </w:rPr>
        <w:t>and the UE is equipped with 2 Rx branches; or</w:t>
      </w:r>
    </w:p>
    <w:p w14:paraId="3CCF47B4" w14:textId="571FA820" w:rsidR="00CD6E06" w:rsidRPr="00F10B4F" w:rsidRDefault="00CD6E06" w:rsidP="00CD6E06">
      <w:pPr>
        <w:pStyle w:val="B3"/>
        <w:rPr>
          <w:iCs/>
        </w:rPr>
      </w:pPr>
      <w:r w:rsidRPr="00F10B4F">
        <w:rPr>
          <w:iCs/>
        </w:rPr>
        <w:t>3&gt;</w:t>
      </w:r>
      <w:r w:rsidRPr="00F10B4F">
        <w:rPr>
          <w:iCs/>
        </w:rPr>
        <w:tab/>
        <w:t xml:space="preserve">if the </w:t>
      </w:r>
      <w:r w:rsidRPr="00F10B4F">
        <w:rPr>
          <w:i/>
        </w:rPr>
        <w:t xml:space="preserve">halfDuplexRedCapAllowed </w:t>
      </w:r>
      <w:r w:rsidRPr="00F10B4F">
        <w:rPr>
          <w:iCs/>
        </w:rPr>
        <w:t>is not present in the acquire</w:t>
      </w:r>
      <w:r w:rsidR="00A60929" w:rsidRPr="00F10B4F">
        <w:rPr>
          <w:iCs/>
        </w:rPr>
        <w:t>d</w:t>
      </w:r>
      <w:r w:rsidRPr="00F10B4F">
        <w:rPr>
          <w:iCs/>
        </w:rPr>
        <w:t xml:space="preserve"> </w:t>
      </w:r>
      <w:r w:rsidRPr="00F10B4F">
        <w:rPr>
          <w:i/>
        </w:rPr>
        <w:t xml:space="preserve">SIB1 </w:t>
      </w:r>
      <w:r w:rsidRPr="00F10B4F">
        <w:rPr>
          <w:iCs/>
        </w:rPr>
        <w:t>and the UE supports only half-duplex FDD operation:</w:t>
      </w:r>
    </w:p>
    <w:p w14:paraId="76FE9C0E" w14:textId="77777777" w:rsidR="00CD6E06" w:rsidRPr="00F10B4F" w:rsidRDefault="00CD6E06" w:rsidP="00CD6E06">
      <w:pPr>
        <w:pStyle w:val="B4"/>
      </w:pPr>
      <w:r w:rsidRPr="00F10B4F">
        <w:t>4&gt;</w:t>
      </w:r>
      <w:r w:rsidRPr="00F10B4F">
        <w:tab/>
        <w:t>consider the cell as barred in accordance with TS 38.304 [20];</w:t>
      </w:r>
    </w:p>
    <w:p w14:paraId="20B5B2DC" w14:textId="7481BA80" w:rsidR="00CD6E06" w:rsidRPr="00F10B4F" w:rsidRDefault="00CD6E06" w:rsidP="00CD6E06">
      <w:pPr>
        <w:pStyle w:val="B4"/>
      </w:pPr>
      <w:r w:rsidRPr="00F10B4F">
        <w:t>4&gt;</w:t>
      </w:r>
      <w:r w:rsidRPr="00F10B4F">
        <w:tab/>
      </w:r>
      <w:r w:rsidR="00A60929" w:rsidRPr="00F10B4F">
        <w:rPr>
          <w:rFonts w:eastAsia="宋体"/>
        </w:rPr>
        <w:t xml:space="preserve">perform barring based on </w:t>
      </w:r>
      <w:r w:rsidR="00A60929" w:rsidRPr="00F10B4F">
        <w:rPr>
          <w:rFonts w:eastAsia="宋体"/>
          <w:i/>
          <w:iCs/>
        </w:rPr>
        <w:t>intraFreqReselectionRedCap</w:t>
      </w:r>
      <w:r w:rsidRPr="00F10B4F">
        <w:t xml:space="preserve"> as specified in TS 38.304 [20];</w:t>
      </w:r>
    </w:p>
    <w:p w14:paraId="47C8A9EF" w14:textId="77777777" w:rsidR="00BB7950" w:rsidRPr="00F10B4F" w:rsidRDefault="00BB7950" w:rsidP="00BB7950">
      <w:pPr>
        <w:pStyle w:val="B1"/>
      </w:pPr>
      <w:r w:rsidRPr="00F10B4F">
        <w:t>1&gt;</w:t>
      </w:r>
      <w:r w:rsidRPr="00F10B4F">
        <w:tab/>
        <w:t xml:space="preserve">if the </w:t>
      </w:r>
      <w:r w:rsidRPr="00F10B4F">
        <w:rPr>
          <w:i/>
        </w:rPr>
        <w:t>cellAccessRelatedInfo</w:t>
      </w:r>
      <w:r w:rsidRPr="00F10B4F">
        <w:t xml:space="preserve"> contains an entry of a selected SNPN or PLMN and in case of PLMN the UE is either allowed or instructed to access the PLMN via a cell for which at least one CAG ID is broadcast:</w:t>
      </w:r>
    </w:p>
    <w:p w14:paraId="782C204B" w14:textId="372E1A35" w:rsidR="00BB7950" w:rsidRPr="00F10B4F" w:rsidRDefault="00BB7950" w:rsidP="00BB7950">
      <w:pPr>
        <w:pStyle w:val="B2"/>
      </w:pPr>
      <w:r w:rsidRPr="00F10B4F">
        <w:t>2&gt;</w:t>
      </w:r>
      <w:r w:rsidRPr="00F10B4F">
        <w:tab/>
        <w:t xml:space="preserve">in the remainder of the procedures use </w:t>
      </w:r>
      <w:r w:rsidRPr="00F10B4F">
        <w:rPr>
          <w:i/>
          <w:iCs/>
        </w:rPr>
        <w:t>npn-IdentityList, trackingAreaCode</w:t>
      </w:r>
      <w:r w:rsidRPr="00F10B4F">
        <w:rPr>
          <w:i/>
        </w:rPr>
        <w:t xml:space="preserve">, </w:t>
      </w:r>
      <w:r w:rsidRPr="00F10B4F">
        <w:rPr>
          <w:iCs/>
        </w:rPr>
        <w:t xml:space="preserve">and </w:t>
      </w:r>
      <w:r w:rsidRPr="00F10B4F">
        <w:rPr>
          <w:i/>
        </w:rPr>
        <w:t xml:space="preserve">cellIdentity </w:t>
      </w:r>
      <w:r w:rsidRPr="00F10B4F">
        <w:rPr>
          <w:iCs/>
        </w:rPr>
        <w:t xml:space="preserve">for the cell as received in the corresponding entry of </w:t>
      </w:r>
      <w:r w:rsidRPr="00F10B4F">
        <w:rPr>
          <w:i/>
        </w:rPr>
        <w:t>npn-IdentityInfoList</w:t>
      </w:r>
      <w:r w:rsidRPr="00F10B4F">
        <w:rPr>
          <w:iCs/>
        </w:rPr>
        <w:t xml:space="preserve"> containing the selected PLMN or SNPN;</w:t>
      </w:r>
    </w:p>
    <w:p w14:paraId="284C57B8" w14:textId="70554267" w:rsidR="00394471" w:rsidRPr="00F10B4F" w:rsidRDefault="00394471" w:rsidP="00394471">
      <w:pPr>
        <w:pStyle w:val="B1"/>
      </w:pPr>
      <w:r w:rsidRPr="00F10B4F">
        <w:t>1&gt;</w:t>
      </w:r>
      <w:r w:rsidRPr="00F10B4F">
        <w:tab/>
      </w:r>
      <w:r w:rsidR="00BB7950" w:rsidRPr="00F10B4F">
        <w:t xml:space="preserve">else </w:t>
      </w:r>
      <w:r w:rsidRPr="00F10B4F">
        <w:t xml:space="preserve">if the </w:t>
      </w:r>
      <w:r w:rsidRPr="00F10B4F">
        <w:rPr>
          <w:i/>
        </w:rPr>
        <w:t>cellAccessRelatedInfo</w:t>
      </w:r>
      <w:r w:rsidRPr="00F10B4F">
        <w:t xml:space="preserve"> contains an entry with the </w:t>
      </w:r>
      <w:r w:rsidRPr="00F10B4F">
        <w:rPr>
          <w:i/>
        </w:rPr>
        <w:t>PLMN-Identity</w:t>
      </w:r>
      <w:r w:rsidRPr="00F10B4F">
        <w:t xml:space="preserve"> of the selected PLMN:</w:t>
      </w:r>
    </w:p>
    <w:p w14:paraId="13CDE897" w14:textId="23B71FD6" w:rsidR="00394471" w:rsidRPr="00F10B4F" w:rsidRDefault="00394471" w:rsidP="00394471">
      <w:pPr>
        <w:pStyle w:val="B2"/>
      </w:pPr>
      <w:r w:rsidRPr="00F10B4F">
        <w:t>2&gt;</w:t>
      </w:r>
      <w:r w:rsidRPr="00F10B4F">
        <w:tab/>
        <w:t xml:space="preserve">in the remainder of the procedures use </w:t>
      </w:r>
      <w:r w:rsidRPr="00F10B4F">
        <w:rPr>
          <w:i/>
        </w:rPr>
        <w:t>plmn-IdentityList</w:t>
      </w:r>
      <w:r w:rsidRPr="00F10B4F">
        <w:t xml:space="preserve">, </w:t>
      </w:r>
      <w:r w:rsidRPr="00F10B4F">
        <w:rPr>
          <w:i/>
        </w:rPr>
        <w:t>trackingAreaCode</w:t>
      </w:r>
      <w:r w:rsidRPr="00F10B4F">
        <w:t xml:space="preserve">, </w:t>
      </w:r>
      <w:r w:rsidR="005B7637" w:rsidRPr="00F10B4F">
        <w:rPr>
          <w:i/>
          <w:iCs/>
        </w:rPr>
        <w:t>trackingAreaList,</w:t>
      </w:r>
      <w:r w:rsidR="005B7637" w:rsidRPr="00F10B4F">
        <w:t xml:space="preserve"> </w:t>
      </w:r>
      <w:r w:rsidRPr="00F10B4F">
        <w:t xml:space="preserve">and </w:t>
      </w:r>
      <w:r w:rsidRPr="00F10B4F">
        <w:rPr>
          <w:i/>
        </w:rPr>
        <w:t>cellIdentity</w:t>
      </w:r>
      <w:r w:rsidRPr="00F10B4F">
        <w:t xml:space="preserve"> for the cell as received in the corresponding </w:t>
      </w:r>
      <w:r w:rsidRPr="00F10B4F">
        <w:rPr>
          <w:i/>
        </w:rPr>
        <w:t>PLMN-IdentityInfo</w:t>
      </w:r>
      <w:r w:rsidRPr="00F10B4F">
        <w:t xml:space="preserve"> containing the selected PLMN;</w:t>
      </w:r>
    </w:p>
    <w:p w14:paraId="5FBB15DE" w14:textId="77777777" w:rsidR="00394471" w:rsidRPr="00F10B4F" w:rsidRDefault="00394471" w:rsidP="00394471">
      <w:pPr>
        <w:pStyle w:val="B1"/>
      </w:pPr>
      <w:r w:rsidRPr="00F10B4F">
        <w:t>1&gt;</w:t>
      </w:r>
      <w:r w:rsidRPr="00F10B4F">
        <w:tab/>
        <w:t>if in RRC_CONNECTED while T311 is not running:</w:t>
      </w:r>
    </w:p>
    <w:p w14:paraId="2742DB70" w14:textId="77777777" w:rsidR="00394471" w:rsidRPr="00F10B4F" w:rsidRDefault="00394471" w:rsidP="00394471">
      <w:pPr>
        <w:pStyle w:val="B2"/>
      </w:pPr>
      <w:r w:rsidRPr="00F10B4F">
        <w:t>2&gt;</w:t>
      </w:r>
      <w:r w:rsidRPr="00F10B4F">
        <w:tab/>
        <w:t xml:space="preserve">disregard the </w:t>
      </w:r>
      <w:r w:rsidRPr="00F10B4F">
        <w:rPr>
          <w:i/>
        </w:rPr>
        <w:t>frequencyBandList</w:t>
      </w:r>
      <w:r w:rsidRPr="00F10B4F">
        <w:t>, if received, while in RRC_CONNECTED;</w:t>
      </w:r>
    </w:p>
    <w:p w14:paraId="4AE91FD8" w14:textId="77777777" w:rsidR="00394471" w:rsidRPr="00F10B4F" w:rsidRDefault="00394471" w:rsidP="00394471">
      <w:pPr>
        <w:pStyle w:val="B2"/>
      </w:pPr>
      <w:r w:rsidRPr="00F10B4F">
        <w:t>2&gt;</w:t>
      </w:r>
      <w:r w:rsidRPr="00F10B4F">
        <w:tab/>
        <w:t xml:space="preserve">forward the </w:t>
      </w:r>
      <w:r w:rsidRPr="00F10B4F">
        <w:rPr>
          <w:i/>
        </w:rPr>
        <w:t>cellIdentity</w:t>
      </w:r>
      <w:r w:rsidRPr="00F10B4F">
        <w:t xml:space="preserve"> to upper layers;</w:t>
      </w:r>
    </w:p>
    <w:p w14:paraId="6C77783C" w14:textId="2BC9F10F" w:rsidR="00394471" w:rsidRPr="00F10B4F" w:rsidRDefault="00394471" w:rsidP="00394471">
      <w:pPr>
        <w:pStyle w:val="B2"/>
      </w:pPr>
      <w:r w:rsidRPr="00F10B4F">
        <w:t>2&gt;</w:t>
      </w:r>
      <w:r w:rsidRPr="00F10B4F">
        <w:tab/>
        <w:t xml:space="preserve">forward the </w:t>
      </w:r>
      <w:r w:rsidRPr="00F10B4F">
        <w:rPr>
          <w:i/>
        </w:rPr>
        <w:t>trackingAreaCode</w:t>
      </w:r>
      <w:r w:rsidRPr="00F10B4F">
        <w:t xml:space="preserve"> to upper layers</w:t>
      </w:r>
      <w:r w:rsidR="009A3D15" w:rsidRPr="00F10B4F">
        <w:t xml:space="preserve">, if </w:t>
      </w:r>
      <w:r w:rsidR="00247F5B" w:rsidRPr="00F10B4F">
        <w:t>included</w:t>
      </w:r>
      <w:r w:rsidRPr="00F10B4F">
        <w:t>;</w:t>
      </w:r>
    </w:p>
    <w:p w14:paraId="2E4D50DC" w14:textId="77777777" w:rsidR="005B7637" w:rsidRPr="00F10B4F" w:rsidRDefault="005B7637" w:rsidP="005B7637">
      <w:pPr>
        <w:pStyle w:val="B2"/>
      </w:pPr>
      <w:r w:rsidRPr="00F10B4F">
        <w:t>2&gt;</w:t>
      </w:r>
      <w:r w:rsidRPr="00F10B4F">
        <w:tab/>
        <w:t xml:space="preserve">forward the </w:t>
      </w:r>
      <w:r w:rsidRPr="00F10B4F">
        <w:rPr>
          <w:i/>
        </w:rPr>
        <w:t>trackingAreaList</w:t>
      </w:r>
      <w:r w:rsidRPr="00F10B4F">
        <w:t xml:space="preserve"> to upper layers, if included;</w:t>
      </w:r>
    </w:p>
    <w:p w14:paraId="3E4C7CAD" w14:textId="77777777" w:rsidR="00394471" w:rsidRPr="00F10B4F" w:rsidRDefault="00394471" w:rsidP="00394471">
      <w:pPr>
        <w:pStyle w:val="B2"/>
      </w:pPr>
      <w:r w:rsidRPr="00F10B4F">
        <w:t>2&gt;</w:t>
      </w:r>
      <w:r w:rsidRPr="00F10B4F">
        <w:tab/>
        <w:t xml:space="preserve">forward the received </w:t>
      </w:r>
      <w:r w:rsidRPr="00F10B4F">
        <w:rPr>
          <w:i/>
          <w:iCs/>
        </w:rPr>
        <w:t>posSIB-MappingInfo</w:t>
      </w:r>
      <w:r w:rsidRPr="00F10B4F">
        <w:t xml:space="preserve"> to upper layers, if included;</w:t>
      </w:r>
    </w:p>
    <w:p w14:paraId="1757BB76" w14:textId="77777777" w:rsidR="00394471" w:rsidRPr="00F10B4F" w:rsidRDefault="00394471" w:rsidP="00394471">
      <w:pPr>
        <w:pStyle w:val="B2"/>
      </w:pPr>
      <w:r w:rsidRPr="00F10B4F">
        <w:lastRenderedPageBreak/>
        <w:t>2&gt;</w:t>
      </w:r>
      <w:r w:rsidRPr="00F10B4F">
        <w:tab/>
        <w:t xml:space="preserve">apply the configuration included in the </w:t>
      </w:r>
      <w:r w:rsidRPr="00F10B4F">
        <w:rPr>
          <w:i/>
        </w:rPr>
        <w:t>servingCellConfigCommon</w:t>
      </w:r>
      <w:r w:rsidRPr="00F10B4F">
        <w:t>;</w:t>
      </w:r>
    </w:p>
    <w:p w14:paraId="1BBF63B4" w14:textId="63BF722C" w:rsidR="00394471" w:rsidRPr="00F10B4F" w:rsidRDefault="00394471" w:rsidP="00394471">
      <w:pPr>
        <w:pStyle w:val="B2"/>
      </w:pPr>
      <w:r w:rsidRPr="00F10B4F">
        <w:t>2&gt;</w:t>
      </w:r>
      <w:r w:rsidRPr="00F10B4F">
        <w:tab/>
        <w:t xml:space="preserve">if the UE has a stored valid version of a SIB or posSIB,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1860AEF5" w14:textId="77777777" w:rsidR="00394471" w:rsidRPr="00F10B4F" w:rsidRDefault="00394471" w:rsidP="00394471">
      <w:pPr>
        <w:pStyle w:val="B3"/>
      </w:pPr>
      <w:r w:rsidRPr="00F10B4F">
        <w:t>3&gt;</w:t>
      </w:r>
      <w:r w:rsidRPr="00F10B4F">
        <w:tab/>
        <w:t>use the stored version of the required SIB or posSIB;</w:t>
      </w:r>
    </w:p>
    <w:p w14:paraId="5024BA2E" w14:textId="77777777" w:rsidR="00394471" w:rsidRPr="00F10B4F" w:rsidRDefault="00394471" w:rsidP="00394471">
      <w:pPr>
        <w:pStyle w:val="B2"/>
      </w:pPr>
      <w:r w:rsidRPr="00F10B4F">
        <w:t>2&gt;</w:t>
      </w:r>
      <w:r w:rsidRPr="00F10B4F">
        <w:tab/>
        <w:t>else:</w:t>
      </w:r>
    </w:p>
    <w:p w14:paraId="2C075400" w14:textId="0BF58E63" w:rsidR="00394471" w:rsidRPr="00F10B4F" w:rsidRDefault="00394471" w:rsidP="00394471">
      <w:pPr>
        <w:pStyle w:val="B3"/>
      </w:pPr>
      <w:r w:rsidRPr="00F10B4F">
        <w:t>3&gt;</w:t>
      </w:r>
      <w:r w:rsidRPr="00F10B4F">
        <w:tab/>
        <w:t xml:space="preserve">acquire the required SIB or posSIB requested by upper layer as defined in </w:t>
      </w:r>
      <w:r w:rsidR="009C7196" w:rsidRPr="00F10B4F">
        <w:t>clause</w:t>
      </w:r>
      <w:r w:rsidRPr="00F10B4F">
        <w:t xml:space="preserve"> 5.2.2.3.5;</w:t>
      </w:r>
    </w:p>
    <w:p w14:paraId="302E3CF2" w14:textId="77777777" w:rsidR="00394471" w:rsidRPr="00F10B4F" w:rsidRDefault="00394471" w:rsidP="00394471">
      <w:pPr>
        <w:pStyle w:val="NO"/>
      </w:pPr>
      <w:r w:rsidRPr="00F10B4F">
        <w:t>NOTE:</w:t>
      </w:r>
      <w:r w:rsidRPr="00F10B4F">
        <w:tab/>
        <w:t>Void.</w:t>
      </w:r>
    </w:p>
    <w:p w14:paraId="78E4EB8C" w14:textId="77777777" w:rsidR="00394471" w:rsidRPr="00F10B4F" w:rsidRDefault="00394471" w:rsidP="00394471">
      <w:pPr>
        <w:pStyle w:val="B1"/>
      </w:pPr>
      <w:r w:rsidRPr="00F10B4F">
        <w:t>1&gt;</w:t>
      </w:r>
      <w:r w:rsidRPr="00F10B4F">
        <w:tab/>
        <w:t>else:</w:t>
      </w:r>
    </w:p>
    <w:p w14:paraId="012D5FAF" w14:textId="77777777" w:rsidR="00394471" w:rsidRPr="00F10B4F" w:rsidRDefault="00394471" w:rsidP="00394471">
      <w:pPr>
        <w:pStyle w:val="B2"/>
      </w:pPr>
      <w:r w:rsidRPr="00F10B4F">
        <w:t>2&gt;</w:t>
      </w:r>
      <w:r w:rsidRPr="00F10B4F">
        <w:tab/>
        <w:t xml:space="preserve">if the UE supports one or more of the frequency bands indicated in the </w:t>
      </w:r>
      <w:r w:rsidRPr="00F10B4F">
        <w:rPr>
          <w:i/>
        </w:rPr>
        <w:t xml:space="preserve">frequencyBandList </w:t>
      </w:r>
      <w:r w:rsidRPr="00F10B4F">
        <w:t xml:space="preserve">for downlink for TDD, or one or more of the frequency bands indicated in the </w:t>
      </w:r>
      <w:r w:rsidRPr="00F10B4F">
        <w:rPr>
          <w:i/>
        </w:rPr>
        <w:t>frequencyBandList</w:t>
      </w:r>
      <w:r w:rsidRPr="00F10B4F">
        <w:t xml:space="preserve"> for uplink for FDD, and they are not downlink only bands, and</w:t>
      </w:r>
    </w:p>
    <w:p w14:paraId="44BC7FEF" w14:textId="55A9F925" w:rsidR="00394471" w:rsidRPr="00F10B4F" w:rsidRDefault="00394471" w:rsidP="00394471">
      <w:pPr>
        <w:pStyle w:val="B2"/>
      </w:pPr>
      <w:r w:rsidRPr="00F10B4F">
        <w:t>2&gt;</w:t>
      </w:r>
      <w:r w:rsidRPr="00F10B4F">
        <w:tab/>
        <w:t>if the UE</w:t>
      </w:r>
      <w:r w:rsidR="00D027C1" w:rsidRPr="00F10B4F">
        <w:t xml:space="preserve"> is IAB-MT or</w:t>
      </w:r>
      <w:r w:rsidRPr="00F10B4F">
        <w:t xml:space="preserve"> supports at least one </w:t>
      </w:r>
      <w:r w:rsidRPr="00F10B4F">
        <w:rPr>
          <w:i/>
        </w:rPr>
        <w:t>additionalSpectrumEmission</w:t>
      </w:r>
      <w:r w:rsidRPr="00F10B4F">
        <w:t xml:space="preserve"> in the </w:t>
      </w:r>
      <w:r w:rsidRPr="00F10B4F">
        <w:rPr>
          <w:i/>
        </w:rPr>
        <w:t>NR-NS-PmaxList</w:t>
      </w:r>
      <w:r w:rsidRPr="00F10B4F">
        <w:t xml:space="preserve"> for a supported band in the downlink for TDD, or a supported band in uplink for FDD, and</w:t>
      </w:r>
    </w:p>
    <w:p w14:paraId="0E84D8FB" w14:textId="77777777" w:rsidR="00394471" w:rsidRPr="00F10B4F" w:rsidRDefault="00394471" w:rsidP="00394471">
      <w:pPr>
        <w:pStyle w:val="B2"/>
        <w:spacing w:after="0"/>
      </w:pPr>
      <w:r w:rsidRPr="00F10B4F">
        <w:t>2&gt;</w:t>
      </w:r>
      <w:r w:rsidRPr="00F10B4F">
        <w:tab/>
        <w:t>if the UE supports an uplink channel bandwidth with a maximum transmission bandwidth configuration (see TS 38.101-1 [15] and TS 38.101-2 [39]) which</w:t>
      </w:r>
    </w:p>
    <w:p w14:paraId="1984DC5E" w14:textId="7D318611"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 which</w:t>
      </w:r>
    </w:p>
    <w:p w14:paraId="1906CB0E" w14:textId="6FF12E2A" w:rsidR="00394471" w:rsidRPr="00F10B4F" w:rsidRDefault="00394471" w:rsidP="00394471">
      <w:pPr>
        <w:pStyle w:val="B3"/>
      </w:pPr>
      <w:r w:rsidRPr="00F10B4F">
        <w:t>-</w:t>
      </w:r>
      <w:r w:rsidRPr="00F10B4F">
        <w:tab/>
        <w:t>is wider than or equal to the bandwidth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w:t>
      </w:r>
    </w:p>
    <w:p w14:paraId="34A8A7D0" w14:textId="77777777" w:rsidR="00394471" w:rsidRPr="00F10B4F" w:rsidRDefault="00394471" w:rsidP="00394471">
      <w:pPr>
        <w:pStyle w:val="B2"/>
        <w:spacing w:after="0"/>
      </w:pPr>
      <w:r w:rsidRPr="00F10B4F">
        <w:t>2&gt;</w:t>
      </w:r>
      <w:r w:rsidRPr="00F10B4F">
        <w:tab/>
        <w:t>if the UE supports a downlink channel bandwidth with a maximum transmission bandwidth configuration (see TS 38.101-1 [15] and TS 38.101-2 [39]) which</w:t>
      </w:r>
    </w:p>
    <w:p w14:paraId="453A943A" w14:textId="0EDE93EF"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Pr="00F10B4F">
        <w:t>), and which</w:t>
      </w:r>
    </w:p>
    <w:p w14:paraId="735561B7" w14:textId="0BDDF651" w:rsidR="00394471" w:rsidRPr="00F10B4F" w:rsidRDefault="00394471" w:rsidP="00394471">
      <w:pPr>
        <w:pStyle w:val="B3"/>
      </w:pPr>
      <w:r w:rsidRPr="00F10B4F">
        <w:t>-</w:t>
      </w:r>
      <w:r w:rsidRPr="00F10B4F">
        <w:tab/>
        <w:t>is wider than or equal to the bandwidth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00261BA1" w:rsidRPr="00F10B4F">
        <w:t>, and</w:t>
      </w:r>
    </w:p>
    <w:p w14:paraId="3A0B39B3" w14:textId="00BBC988" w:rsidR="00261BA1" w:rsidRPr="00F10B4F" w:rsidRDefault="00261BA1" w:rsidP="00261BA1">
      <w:pPr>
        <w:pStyle w:val="B2"/>
      </w:pPr>
      <w:r w:rsidRPr="00F10B4F">
        <w:t>2&gt;</w:t>
      </w:r>
      <w:r w:rsidRPr="00F10B4F">
        <w:tab/>
        <w:t xml:space="preserve">if </w:t>
      </w:r>
      <w:r w:rsidRPr="00F10B4F">
        <w:rPr>
          <w:i/>
          <w:iCs/>
        </w:rPr>
        <w:t>frequencyShift7p5khz</w:t>
      </w:r>
      <w:r w:rsidRPr="00F10B4F">
        <w:t xml:space="preserve"> is present and the UE supports corresponding 7.5kHz frequency shift on this band; </w:t>
      </w:r>
      <w:bookmarkStart w:id="48" w:name="_Hlk55890539"/>
      <w:r w:rsidRPr="00F10B4F">
        <w:t xml:space="preserve">or </w:t>
      </w:r>
      <w:r w:rsidRPr="00F10B4F">
        <w:rPr>
          <w:i/>
          <w:iCs/>
        </w:rPr>
        <w:t>frequencyShift7p5khz</w:t>
      </w:r>
      <w:r w:rsidRPr="00F10B4F">
        <w:t xml:space="preserve"> </w:t>
      </w:r>
      <w:bookmarkEnd w:id="48"/>
      <w:r w:rsidRPr="00F10B4F">
        <w:t>is not present:</w:t>
      </w:r>
    </w:p>
    <w:p w14:paraId="2D9291DB" w14:textId="5D3F47A2" w:rsidR="00394471" w:rsidRPr="00F10B4F" w:rsidRDefault="00394471" w:rsidP="00394471">
      <w:pPr>
        <w:pStyle w:val="B3"/>
      </w:pPr>
      <w:r w:rsidRPr="00F10B4F">
        <w:t>3&gt;</w:t>
      </w:r>
      <w:r w:rsidRPr="00F10B4F">
        <w:tab/>
        <w:t xml:space="preserve">if </w:t>
      </w:r>
      <w:r w:rsidR="00247F5B" w:rsidRPr="00F10B4F">
        <w:t xml:space="preserve">neither </w:t>
      </w:r>
      <w:r w:rsidRPr="00F10B4F">
        <w:rPr>
          <w:i/>
        </w:rPr>
        <w:t>trackingAreaCode</w:t>
      </w:r>
      <w:r w:rsidRPr="00F10B4F">
        <w:t xml:space="preserve"> </w:t>
      </w:r>
      <w:r w:rsidR="00247F5B" w:rsidRPr="00F10B4F">
        <w:t>n</w:t>
      </w:r>
      <w:r w:rsidR="009A3D15" w:rsidRPr="00F10B4F">
        <w:rPr>
          <w:iCs/>
        </w:rPr>
        <w:t xml:space="preserve">or </w:t>
      </w:r>
      <w:r w:rsidR="005B7637" w:rsidRPr="00F10B4F">
        <w:rPr>
          <w:i/>
        </w:rPr>
        <w:t>trackingAreaList</w:t>
      </w:r>
      <w:r w:rsidR="005B7637" w:rsidRPr="00F10B4F">
        <w:t xml:space="preserve"> </w:t>
      </w:r>
      <w:r w:rsidR="009A3D15" w:rsidRPr="00F10B4F">
        <w:t>is</w:t>
      </w:r>
      <w:r w:rsidRPr="00F10B4F">
        <w:t xml:space="preserve"> provided for the selected PLMN nor the registered PLMN nor PLMN of the equivalent PLMN list:</w:t>
      </w:r>
    </w:p>
    <w:p w14:paraId="6ECAE31B" w14:textId="0FA265A7" w:rsidR="005E3854" w:rsidRPr="00F10B4F" w:rsidRDefault="00394471" w:rsidP="005E3854">
      <w:pPr>
        <w:pStyle w:val="B4"/>
      </w:pPr>
      <w:r w:rsidRPr="00F10B4F">
        <w:t>4&gt;</w:t>
      </w:r>
      <w:r w:rsidRPr="00F10B4F">
        <w:tab/>
        <w:t>consider the cell as barred in accordance with TS 38.304 [20];</w:t>
      </w:r>
    </w:p>
    <w:p w14:paraId="6AF25972" w14:textId="78777572" w:rsidR="00394471" w:rsidRPr="00F10B4F" w:rsidRDefault="005E3854" w:rsidP="005E3854">
      <w:pPr>
        <w:pStyle w:val="B4"/>
      </w:pPr>
      <w:r w:rsidRPr="00F10B4F">
        <w:t>4&gt;</w:t>
      </w:r>
      <w:r w:rsidRPr="00F10B4F">
        <w:tab/>
        <w:t>perform cell re-selection to other cells on the same frequency as the barred cell as specified in TS 38.304 [20];</w:t>
      </w:r>
    </w:p>
    <w:p w14:paraId="37D4C604" w14:textId="77777777" w:rsidR="00394471" w:rsidRPr="00F10B4F" w:rsidRDefault="00394471" w:rsidP="00394471">
      <w:pPr>
        <w:pStyle w:val="B3"/>
      </w:pPr>
      <w:r w:rsidRPr="00F10B4F">
        <w:t>3&gt;</w:t>
      </w:r>
      <w:r w:rsidRPr="00F10B4F">
        <w:tab/>
        <w:t xml:space="preserve">else if UE is IAB-MT and if </w:t>
      </w:r>
      <w:r w:rsidRPr="00F10B4F">
        <w:rPr>
          <w:i/>
          <w:iCs/>
        </w:rPr>
        <w:t>iab-Support</w:t>
      </w:r>
      <w:r w:rsidRPr="00F10B4F">
        <w:t xml:space="preserve"> is not provided for the selected PLMN nor the registered PLMN nor PLMN of the equivalent PLMN list nor the selected SNPN nor the registered SNPN:</w:t>
      </w:r>
    </w:p>
    <w:p w14:paraId="78BD5C92" w14:textId="2DD2DBDC" w:rsidR="00394471" w:rsidRPr="00F10B4F" w:rsidRDefault="00394471" w:rsidP="00394471">
      <w:pPr>
        <w:pStyle w:val="B4"/>
        <w:rPr>
          <w:rFonts w:ascii="Malgun Gothic" w:eastAsiaTheme="minorEastAsia" w:hAnsi="Malgun Gothic"/>
        </w:rPr>
      </w:pPr>
      <w:r w:rsidRPr="00F10B4F">
        <w:t>4&gt;</w:t>
      </w:r>
      <w:r w:rsidRPr="00F10B4F">
        <w:tab/>
        <w:t>consider the cell as barred in accordance with TS 38.304 [20];</w:t>
      </w:r>
    </w:p>
    <w:p w14:paraId="33474519" w14:textId="77777777" w:rsidR="00F2503C" w:rsidRDefault="00F2503C" w:rsidP="00F2503C">
      <w:pPr>
        <w:pStyle w:val="B3"/>
        <w:rPr>
          <w:ins w:id="49" w:author="RAN2#120" w:date="2023-04-23T22:26:00Z"/>
        </w:rPr>
      </w:pPr>
      <w:ins w:id="50" w:author="RAN2#120" w:date="2023-04-23T22:26:00Z">
        <w:r>
          <w:rPr>
            <w:rFonts w:eastAsia="宋体" w:hint="eastAsia"/>
            <w:lang w:val="en-US" w:eastAsia="zh-CN"/>
          </w:rPr>
          <w:t xml:space="preserve">3&gt; </w:t>
        </w:r>
        <w:r>
          <w:t xml:space="preserve">else if UE is </w:t>
        </w:r>
        <w:r>
          <w:rPr>
            <w:rFonts w:eastAsia="宋体" w:hint="eastAsia"/>
            <w:lang w:val="en-US" w:eastAsia="zh-CN"/>
          </w:rPr>
          <w:t>NCR</w:t>
        </w:r>
        <w:r>
          <w:t xml:space="preserve">-MT and if </w:t>
        </w:r>
        <w:r>
          <w:rPr>
            <w:rFonts w:eastAsia="宋体" w:hint="eastAsia"/>
            <w:i/>
            <w:iCs/>
            <w:lang w:val="en-US" w:eastAsia="zh-CN"/>
          </w:rPr>
          <w:t>ncr</w:t>
        </w:r>
        <w:r>
          <w:rPr>
            <w:i/>
            <w:iCs/>
          </w:rPr>
          <w:t>-Support</w:t>
        </w:r>
        <w:r>
          <w:t xml:space="preserve"> is not provided:</w:t>
        </w:r>
      </w:ins>
    </w:p>
    <w:p w14:paraId="50328E0C" w14:textId="77777777" w:rsidR="00F2503C" w:rsidRDefault="00F2503C" w:rsidP="00F2503C">
      <w:pPr>
        <w:pStyle w:val="B4"/>
        <w:rPr>
          <w:ins w:id="51" w:author="RAN2#120" w:date="2023-04-23T22:26:00Z"/>
          <w:lang w:val="en-US" w:eastAsia="zh-CN"/>
        </w:rPr>
      </w:pPr>
      <w:ins w:id="52" w:author="RAN2#120" w:date="2023-04-23T22:26:00Z">
        <w:r>
          <w:t>4&gt;</w:t>
        </w:r>
        <w:r>
          <w:tab/>
          <w:t>consider the cell as barred in accordance with TS 38.304 [20];</w:t>
        </w:r>
      </w:ins>
    </w:p>
    <w:p w14:paraId="13953412" w14:textId="77777777" w:rsidR="00394471" w:rsidRPr="00F10B4F" w:rsidRDefault="00394471" w:rsidP="00394471">
      <w:pPr>
        <w:pStyle w:val="B3"/>
      </w:pPr>
      <w:r w:rsidRPr="00F10B4F">
        <w:t>3&gt;</w:t>
      </w:r>
      <w:r w:rsidRPr="00F10B4F">
        <w:tab/>
        <w:t>else:</w:t>
      </w:r>
    </w:p>
    <w:p w14:paraId="5DFB40B9" w14:textId="77777777" w:rsidR="00394471" w:rsidRPr="00F10B4F" w:rsidRDefault="00394471" w:rsidP="00394471">
      <w:pPr>
        <w:pStyle w:val="B4"/>
      </w:pPr>
      <w:r w:rsidRPr="00F10B4F">
        <w:t>4&gt;</w:t>
      </w:r>
      <w:r w:rsidRPr="00F10B4F">
        <w:tab/>
        <w:t>apply a supported uplink channel bandwidth with a maximum transmission bandwidth which</w:t>
      </w:r>
    </w:p>
    <w:p w14:paraId="0AEEDD2A" w14:textId="62A009E9" w:rsidR="00394471" w:rsidRPr="00F10B4F" w:rsidRDefault="00394471" w:rsidP="00394471">
      <w:pPr>
        <w:pStyle w:val="B5"/>
      </w:pPr>
      <w:r w:rsidRPr="00F10B4F">
        <w:t>-</w:t>
      </w:r>
      <w:r w:rsidRPr="00F10B4F">
        <w:tab/>
        <w:t xml:space="preserve">is contained within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UEs, </w:t>
      </w:r>
      <w:r w:rsidR="004A5E25" w:rsidRPr="00F10B4F">
        <w:t>RedCap-specific initial uplink BWP</w:t>
      </w:r>
      <w:r w:rsidR="00CD6E06" w:rsidRPr="00F10B4F">
        <w:t>, if configured</w:t>
      </w:r>
      <w:r w:rsidRPr="00F10B4F">
        <w:t>, and which</w:t>
      </w:r>
    </w:p>
    <w:p w14:paraId="08A75393" w14:textId="30A90ECE" w:rsidR="00394471" w:rsidRPr="00F10B4F" w:rsidRDefault="00394471" w:rsidP="00394471">
      <w:pPr>
        <w:pStyle w:val="B5"/>
      </w:pPr>
      <w:r w:rsidRPr="00F10B4F">
        <w:lastRenderedPageBreak/>
        <w:t>-</w:t>
      </w:r>
      <w:r w:rsidRPr="00F10B4F">
        <w:tab/>
        <w:t>is wider than or equal to the bandwidth of the initial BWP for the uplink</w:t>
      </w:r>
      <w:r w:rsidR="00A60929" w:rsidRPr="00F10B4F">
        <w:t xml:space="preserve"> or, for a RedCap UE, of the </w:t>
      </w:r>
      <w:r w:rsidR="004A5E25" w:rsidRPr="00F10B4F">
        <w:t>RedCap-specific initial uplink BWP</w:t>
      </w:r>
      <w:r w:rsidR="00A60929" w:rsidRPr="00F10B4F">
        <w:t xml:space="preserve"> if configured</w:t>
      </w:r>
      <w:r w:rsidRPr="00F10B4F">
        <w:t>;</w:t>
      </w:r>
    </w:p>
    <w:p w14:paraId="163DF48A" w14:textId="77777777" w:rsidR="00394471" w:rsidRPr="00F10B4F" w:rsidRDefault="00394471" w:rsidP="00394471">
      <w:pPr>
        <w:pStyle w:val="B4"/>
      </w:pPr>
      <w:r w:rsidRPr="00F10B4F">
        <w:t>4&gt;</w:t>
      </w:r>
      <w:r w:rsidRPr="00F10B4F">
        <w:tab/>
        <w:t>apply a supported downlink channel bandwidth with a maximum transmission bandwidth which</w:t>
      </w:r>
    </w:p>
    <w:p w14:paraId="61DB0635" w14:textId="6B98E978" w:rsidR="00394471" w:rsidRPr="00F10B4F" w:rsidRDefault="00394471" w:rsidP="00394471">
      <w:pPr>
        <w:pStyle w:val="B5"/>
      </w:pPr>
      <w:r w:rsidRPr="00F10B4F">
        <w:t xml:space="preserve">- is contained within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UEs, </w:t>
      </w:r>
      <w:r w:rsidR="004A5E25" w:rsidRPr="00F10B4F">
        <w:t>RedCap-specific initial downlink BWP</w:t>
      </w:r>
      <w:r w:rsidR="00CD6E06" w:rsidRPr="00F10B4F">
        <w:t>, if configured</w:t>
      </w:r>
      <w:r w:rsidRPr="00F10B4F">
        <w:t>, and which</w:t>
      </w:r>
    </w:p>
    <w:p w14:paraId="2A8A0250" w14:textId="6441896B" w:rsidR="00394471" w:rsidRPr="00F10B4F" w:rsidRDefault="00394471" w:rsidP="00394471">
      <w:pPr>
        <w:pStyle w:val="B5"/>
      </w:pPr>
      <w:r w:rsidRPr="00F10B4F">
        <w:t>- is wider than or equal to the bandwidth of the initial BWP for the downlink</w:t>
      </w:r>
      <w:r w:rsidR="00A60929" w:rsidRPr="00F10B4F">
        <w:t xml:space="preserve"> or, for a RedCap UE, of the </w:t>
      </w:r>
      <w:r w:rsidR="004A5E25" w:rsidRPr="00F10B4F">
        <w:t>RedCap-specific initial downlink BWP</w:t>
      </w:r>
      <w:r w:rsidR="00A60929" w:rsidRPr="00F10B4F">
        <w:t xml:space="preserve"> if configured</w:t>
      </w:r>
      <w:r w:rsidRPr="00F10B4F">
        <w:t>;</w:t>
      </w:r>
    </w:p>
    <w:p w14:paraId="0B876F7D" w14:textId="77777777" w:rsidR="00394471" w:rsidRPr="00F10B4F" w:rsidRDefault="00394471" w:rsidP="00394471">
      <w:pPr>
        <w:pStyle w:val="B4"/>
      </w:pPr>
      <w:r w:rsidRPr="00F10B4F">
        <w:t>4&gt;</w:t>
      </w:r>
      <w:r w:rsidRPr="00F10B4F">
        <w:tab/>
        <w:t xml:space="preserve">select the first frequency band in the </w:t>
      </w:r>
      <w:r w:rsidRPr="00F10B4F">
        <w:rPr>
          <w:i/>
        </w:rPr>
        <w:t>frequencyBandList</w:t>
      </w:r>
      <w:r w:rsidRPr="00F10B4F">
        <w:t xml:space="preserve">, for FDD from </w:t>
      </w:r>
      <w:r w:rsidRPr="00F10B4F">
        <w:rPr>
          <w:i/>
          <w:iCs/>
        </w:rPr>
        <w:t>frequencyBandList</w:t>
      </w:r>
      <w:r w:rsidRPr="00F10B4F">
        <w:t xml:space="preserve"> for uplink, or for TDD from </w:t>
      </w:r>
      <w:r w:rsidRPr="00F10B4F">
        <w:rPr>
          <w:i/>
          <w:iCs/>
        </w:rPr>
        <w:t xml:space="preserve">frequencyBandList </w:t>
      </w:r>
      <w:r w:rsidRPr="00F10B4F">
        <w:t>for downlink,</w:t>
      </w:r>
      <w:r w:rsidRPr="00F10B4F">
        <w:rPr>
          <w:i/>
        </w:rPr>
        <w:t xml:space="preserve"> </w:t>
      </w:r>
      <w:r w:rsidRPr="00F10B4F">
        <w:t xml:space="preserve">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65CCB944" w14:textId="77777777" w:rsidR="00394471" w:rsidRPr="00F10B4F" w:rsidRDefault="00394471" w:rsidP="00394471">
      <w:pPr>
        <w:pStyle w:val="B4"/>
      </w:pPr>
      <w:r w:rsidRPr="00F10B4F">
        <w:t>4&gt;</w:t>
      </w:r>
      <w:r w:rsidRPr="00F10B4F">
        <w:tab/>
        <w:t xml:space="preserve">forward the </w:t>
      </w:r>
      <w:r w:rsidRPr="00F10B4F">
        <w:rPr>
          <w:i/>
        </w:rPr>
        <w:t>cellIdentity</w:t>
      </w:r>
      <w:r w:rsidRPr="00F10B4F">
        <w:t xml:space="preserve"> to upper layers;</w:t>
      </w:r>
    </w:p>
    <w:p w14:paraId="79EC6202" w14:textId="77777777" w:rsidR="00394471" w:rsidRPr="00F10B4F" w:rsidRDefault="00394471" w:rsidP="00394471">
      <w:pPr>
        <w:pStyle w:val="B4"/>
      </w:pPr>
      <w:r w:rsidRPr="00F10B4F">
        <w:t>4&gt;</w:t>
      </w:r>
      <w:r w:rsidRPr="00F10B4F">
        <w:tab/>
        <w:t xml:space="preserve">forward the </w:t>
      </w:r>
      <w:r w:rsidRPr="00F10B4F">
        <w:rPr>
          <w:i/>
        </w:rPr>
        <w:t>trackingAreaCode</w:t>
      </w:r>
      <w:r w:rsidRPr="00F10B4F">
        <w:t xml:space="preserve"> to upper layers;</w:t>
      </w:r>
    </w:p>
    <w:p w14:paraId="7A51D002" w14:textId="77777777" w:rsidR="005B7637" w:rsidRPr="00F10B4F" w:rsidRDefault="005B7637" w:rsidP="005B7637">
      <w:pPr>
        <w:pStyle w:val="B4"/>
      </w:pPr>
      <w:r w:rsidRPr="00F10B4F">
        <w:t>4&gt;</w:t>
      </w:r>
      <w:r w:rsidRPr="00F10B4F">
        <w:tab/>
        <w:t xml:space="preserve">forward the </w:t>
      </w:r>
      <w:r w:rsidRPr="00F10B4F">
        <w:rPr>
          <w:i/>
        </w:rPr>
        <w:t>trackingAreaList</w:t>
      </w:r>
      <w:r w:rsidRPr="00F10B4F">
        <w:t xml:space="preserve"> to upper layers, if included;</w:t>
      </w:r>
    </w:p>
    <w:p w14:paraId="7C78CDAD" w14:textId="77777777" w:rsidR="00394471" w:rsidRPr="00F10B4F" w:rsidRDefault="00394471" w:rsidP="00394471">
      <w:pPr>
        <w:pStyle w:val="B4"/>
      </w:pPr>
      <w:r w:rsidRPr="00F10B4F">
        <w:t>4&gt;</w:t>
      </w:r>
      <w:r w:rsidRPr="00F10B4F">
        <w:tab/>
        <w:t xml:space="preserve">forward the received </w:t>
      </w:r>
      <w:r w:rsidRPr="00F10B4F">
        <w:rPr>
          <w:i/>
          <w:iCs/>
        </w:rPr>
        <w:t>posSIB-MappingInfo</w:t>
      </w:r>
      <w:r w:rsidRPr="00F10B4F">
        <w:t xml:space="preserve"> to upper layers, if included;</w:t>
      </w:r>
    </w:p>
    <w:p w14:paraId="417755DE" w14:textId="77777777" w:rsidR="00394471" w:rsidRPr="00F10B4F" w:rsidRDefault="00394471" w:rsidP="00394471">
      <w:pPr>
        <w:pStyle w:val="B4"/>
      </w:pPr>
      <w:r w:rsidRPr="00F10B4F">
        <w:t>4&gt;</w:t>
      </w:r>
      <w:r w:rsidRPr="00F10B4F">
        <w:tab/>
        <w:t>forward the PLMN identity or SNPN identity or PNI-NPN identity to upper layers;</w:t>
      </w:r>
    </w:p>
    <w:p w14:paraId="1A25EE68" w14:textId="77777777" w:rsidR="00394471" w:rsidRPr="00F10B4F" w:rsidRDefault="00394471" w:rsidP="00394471">
      <w:pPr>
        <w:pStyle w:val="B4"/>
      </w:pPr>
      <w:r w:rsidRPr="00F10B4F">
        <w:t>4&gt;</w:t>
      </w:r>
      <w:r w:rsidRPr="00F10B4F">
        <w:tab/>
        <w:t>if in RRC_INACTIVE and the forwarded information does not trigger message transmission by upper layers:</w:t>
      </w:r>
    </w:p>
    <w:p w14:paraId="3C37CD92" w14:textId="77777777" w:rsidR="00394471" w:rsidRPr="00F10B4F" w:rsidRDefault="00394471" w:rsidP="00394471">
      <w:pPr>
        <w:pStyle w:val="B5"/>
      </w:pPr>
      <w:r w:rsidRPr="00F10B4F">
        <w:t>5&gt;</w:t>
      </w:r>
      <w:r w:rsidRPr="00F10B4F">
        <w:tab/>
        <w:t xml:space="preserve">if the serving cell does not belong to the configured </w:t>
      </w:r>
      <w:r w:rsidRPr="00F10B4F">
        <w:rPr>
          <w:i/>
        </w:rPr>
        <w:t>ran-NotificationAreaInfo</w:t>
      </w:r>
      <w:r w:rsidRPr="00F10B4F">
        <w:t>:</w:t>
      </w:r>
    </w:p>
    <w:p w14:paraId="43D61FF2" w14:textId="77777777" w:rsidR="00394471" w:rsidRPr="00F10B4F" w:rsidRDefault="00394471" w:rsidP="00394471">
      <w:pPr>
        <w:pStyle w:val="B6"/>
        <w:rPr>
          <w:lang w:val="en-GB"/>
        </w:rPr>
      </w:pPr>
      <w:r w:rsidRPr="00F10B4F">
        <w:rPr>
          <w:lang w:val="en-GB"/>
        </w:rPr>
        <w:t>6&gt;</w:t>
      </w:r>
      <w:r w:rsidRPr="00F10B4F">
        <w:rPr>
          <w:lang w:val="en-GB"/>
        </w:rPr>
        <w:tab/>
        <w:t>initiate an RNA update as specified in 5.3.13.8;</w:t>
      </w:r>
    </w:p>
    <w:p w14:paraId="089472D1" w14:textId="77777777" w:rsidR="00394471" w:rsidRPr="00F10B4F" w:rsidRDefault="00394471" w:rsidP="00394471">
      <w:pPr>
        <w:pStyle w:val="B4"/>
      </w:pPr>
      <w:r w:rsidRPr="00F10B4F">
        <w:t>4&gt;</w:t>
      </w:r>
      <w:r w:rsidRPr="00F10B4F">
        <w:tab/>
        <w:t xml:space="preserve">forward the </w:t>
      </w:r>
      <w:r w:rsidRPr="00F10B4F">
        <w:rPr>
          <w:i/>
        </w:rPr>
        <w:t>ims-EmergencySupport</w:t>
      </w:r>
      <w:r w:rsidRPr="00F10B4F">
        <w:t xml:space="preserve"> to upper layers, if present;</w:t>
      </w:r>
    </w:p>
    <w:p w14:paraId="42055E9E" w14:textId="77777777" w:rsidR="00394471" w:rsidRPr="00F10B4F" w:rsidRDefault="00394471" w:rsidP="00394471">
      <w:pPr>
        <w:pStyle w:val="B4"/>
      </w:pPr>
      <w:r w:rsidRPr="00F10B4F">
        <w:t>4&gt;</w:t>
      </w:r>
      <w:r w:rsidRPr="00F10B4F">
        <w:tab/>
        <w:t xml:space="preserve">forward the </w:t>
      </w:r>
      <w:r w:rsidRPr="00F10B4F">
        <w:rPr>
          <w:i/>
        </w:rPr>
        <w:t>eCallOverIMS-Support</w:t>
      </w:r>
      <w:r w:rsidRPr="00F10B4F">
        <w:t xml:space="preserve"> to upper layers, if present;</w:t>
      </w:r>
    </w:p>
    <w:p w14:paraId="630BB10F" w14:textId="28B01FC3" w:rsidR="00394471" w:rsidRPr="00F10B4F" w:rsidRDefault="00394471" w:rsidP="00394471">
      <w:pPr>
        <w:pStyle w:val="B4"/>
      </w:pPr>
      <w:r w:rsidRPr="00F10B4F">
        <w:t>4&gt;</w:t>
      </w:r>
      <w:r w:rsidRPr="00F10B4F">
        <w:tab/>
        <w:t xml:space="preserve">forward the </w:t>
      </w:r>
      <w:r w:rsidR="002B0B1C" w:rsidRPr="00F10B4F">
        <w:rPr>
          <w:i/>
        </w:rPr>
        <w:t>UAC-AccessCategory1-SelectionAssistanceInfo</w:t>
      </w:r>
      <w:r w:rsidR="002B0B1C" w:rsidRPr="00F10B4F" w:rsidDel="003C03A3">
        <w:rPr>
          <w:i/>
        </w:rPr>
        <w:t xml:space="preserve"> </w:t>
      </w:r>
      <w:r w:rsidR="002B0B1C" w:rsidRPr="00F10B4F">
        <w:t xml:space="preserve">or </w:t>
      </w:r>
      <w:r w:rsidR="002B0B1C" w:rsidRPr="00F10B4F">
        <w:rPr>
          <w:i/>
        </w:rPr>
        <w:t xml:space="preserve">UAC-AC1-SelectAssistInfo </w:t>
      </w:r>
      <w:r w:rsidR="002B0B1C" w:rsidRPr="00F10B4F">
        <w:t>for the selected PLMN</w:t>
      </w:r>
      <w:r w:rsidR="00064756" w:rsidRPr="00F10B4F">
        <w:t>/SNPN</w:t>
      </w:r>
      <w:r w:rsidRPr="00F10B4F">
        <w:rPr>
          <w:i/>
        </w:rPr>
        <w:t xml:space="preserve"> </w:t>
      </w:r>
      <w:r w:rsidRPr="00F10B4F">
        <w:t>to upper layers, if present</w:t>
      </w:r>
      <w:r w:rsidR="002B0B1C" w:rsidRPr="00F10B4F">
        <w:t xml:space="preserve"> and set to </w:t>
      </w:r>
      <w:r w:rsidR="002B0B1C" w:rsidRPr="00F10B4F">
        <w:rPr>
          <w:i/>
          <w:iCs/>
        </w:rPr>
        <w:t>a</w:t>
      </w:r>
      <w:r w:rsidR="002B0B1C" w:rsidRPr="00F10B4F">
        <w:t xml:space="preserve">, </w:t>
      </w:r>
      <w:r w:rsidR="002B0B1C" w:rsidRPr="00F10B4F">
        <w:rPr>
          <w:i/>
          <w:iCs/>
        </w:rPr>
        <w:t>b</w:t>
      </w:r>
      <w:r w:rsidR="002B0B1C" w:rsidRPr="00F10B4F">
        <w:t xml:space="preserve"> or </w:t>
      </w:r>
      <w:r w:rsidR="002B0B1C" w:rsidRPr="00F10B4F">
        <w:rPr>
          <w:i/>
          <w:iCs/>
        </w:rPr>
        <w:t>c</w:t>
      </w:r>
      <w:r w:rsidRPr="00F10B4F">
        <w:t>;</w:t>
      </w:r>
    </w:p>
    <w:p w14:paraId="2FBA11E4" w14:textId="77777777" w:rsidR="005F220E" w:rsidRPr="00F10B4F" w:rsidRDefault="005F220E" w:rsidP="005F220E">
      <w:pPr>
        <w:pStyle w:val="B4"/>
      </w:pPr>
      <w:r w:rsidRPr="00F10B4F">
        <w:t>4&gt;</w:t>
      </w:r>
      <w:r w:rsidRPr="00F10B4F">
        <w:tab/>
        <w:t>if the UE is in SNPN access mode:</w:t>
      </w:r>
    </w:p>
    <w:p w14:paraId="104D1978" w14:textId="77777777" w:rsidR="005F220E" w:rsidRPr="00F10B4F" w:rsidRDefault="005F220E" w:rsidP="005F220E">
      <w:pPr>
        <w:pStyle w:val="B5"/>
      </w:pPr>
      <w:r w:rsidRPr="00F10B4F">
        <w:t>5&gt;</w:t>
      </w:r>
      <w:r w:rsidRPr="00F10B4F">
        <w:tab/>
        <w:t xml:space="preserve">forward the </w:t>
      </w:r>
      <w:bookmarkStart w:id="53" w:name="_Hlk87546062"/>
      <w:r w:rsidRPr="00F10B4F">
        <w:rPr>
          <w:i/>
          <w:iCs/>
        </w:rPr>
        <w:t>imsEmergencySupportForSNPN</w:t>
      </w:r>
      <w:r w:rsidRPr="00F10B4F">
        <w:rPr>
          <w:i/>
        </w:rPr>
        <w:t xml:space="preserve"> </w:t>
      </w:r>
      <w:bookmarkEnd w:id="53"/>
      <w:r w:rsidRPr="00F10B4F">
        <w:t>indicators with the corresponding SNPN identities to upper layers, if present;</w:t>
      </w:r>
    </w:p>
    <w:p w14:paraId="5294683C" w14:textId="77777777" w:rsidR="00394471" w:rsidRPr="00F10B4F" w:rsidRDefault="00394471" w:rsidP="00394471">
      <w:pPr>
        <w:pStyle w:val="B4"/>
      </w:pPr>
      <w:r w:rsidRPr="00F10B4F">
        <w:t>4&gt;</w:t>
      </w:r>
      <w:r w:rsidRPr="00F10B4F">
        <w:tab/>
        <w:t xml:space="preserve">apply the configuration included in the </w:t>
      </w:r>
      <w:r w:rsidRPr="00F10B4F">
        <w:rPr>
          <w:i/>
        </w:rPr>
        <w:t>servingCellConfigCommon</w:t>
      </w:r>
      <w:r w:rsidRPr="00F10B4F">
        <w:t>;</w:t>
      </w:r>
    </w:p>
    <w:p w14:paraId="226FB332" w14:textId="77777777" w:rsidR="00394471" w:rsidRPr="00F10B4F" w:rsidRDefault="00394471" w:rsidP="00394471">
      <w:pPr>
        <w:pStyle w:val="B4"/>
      </w:pPr>
      <w:r w:rsidRPr="00F10B4F">
        <w:t>4&gt;</w:t>
      </w:r>
      <w:r w:rsidRPr="00F10B4F">
        <w:tab/>
        <w:t>apply the specified PCCH configuration defined in 9.1.1.3;</w:t>
      </w:r>
    </w:p>
    <w:p w14:paraId="323A4022" w14:textId="3703A817" w:rsidR="00394471" w:rsidRPr="00F10B4F" w:rsidRDefault="00394471" w:rsidP="00394471">
      <w:pPr>
        <w:pStyle w:val="B4"/>
      </w:pPr>
      <w:r w:rsidRPr="00F10B4F">
        <w:t>4&gt;</w:t>
      </w:r>
      <w:r w:rsidRPr="00F10B4F">
        <w:tab/>
        <w:t xml:space="preserve">if the UE has a stored valid version of a 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7FBB3050" w14:textId="77777777" w:rsidR="00394471" w:rsidRPr="00F10B4F" w:rsidRDefault="00394471" w:rsidP="00394471">
      <w:pPr>
        <w:pStyle w:val="B5"/>
      </w:pPr>
      <w:r w:rsidRPr="00F10B4F">
        <w:t>5&gt;</w:t>
      </w:r>
      <w:r w:rsidRPr="00F10B4F">
        <w:tab/>
        <w:t>use the stored version of the required SIB;</w:t>
      </w:r>
    </w:p>
    <w:p w14:paraId="4B3976B5" w14:textId="5BB894FB" w:rsidR="00394471" w:rsidRPr="00F10B4F" w:rsidRDefault="00394471" w:rsidP="00394471">
      <w:pPr>
        <w:pStyle w:val="B4"/>
      </w:pPr>
      <w:r w:rsidRPr="00F10B4F">
        <w:t>4&gt;</w:t>
      </w:r>
      <w:r w:rsidRPr="00F10B4F">
        <w:tab/>
        <w:t xml:space="preserve">if the UE has not stored a valid version of a SIB, in accordance with </w:t>
      </w:r>
      <w:r w:rsidR="009C7196" w:rsidRPr="00F10B4F">
        <w:t>clause</w:t>
      </w:r>
      <w:r w:rsidRPr="00F10B4F">
        <w:t xml:space="preserve"> 5.2.2.2.1, of one or several required SIB(s), in accordance with </w:t>
      </w:r>
      <w:r w:rsidR="009C7196" w:rsidRPr="00F10B4F">
        <w:t>clause</w:t>
      </w:r>
      <w:r w:rsidRPr="00F10B4F">
        <w:t xml:space="preserve"> 5.2.2.1:</w:t>
      </w:r>
    </w:p>
    <w:p w14:paraId="768BCB27"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broadcasting:</w:t>
      </w:r>
    </w:p>
    <w:p w14:paraId="6BFD895B" w14:textId="315C6E69"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788B615D" w14:textId="77777777" w:rsidR="00394471" w:rsidRPr="00F10B4F" w:rsidRDefault="00394471" w:rsidP="00394471">
      <w:pPr>
        <w:pStyle w:val="B5"/>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w:t>
      </w:r>
      <w:r w:rsidRPr="00F10B4F">
        <w:rPr>
          <w:i/>
        </w:rPr>
        <w:t>notBroadcasting</w:t>
      </w:r>
      <w:r w:rsidRPr="00F10B4F">
        <w:t>:</w:t>
      </w:r>
    </w:p>
    <w:p w14:paraId="16232FFD" w14:textId="41AC490A"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w:t>
      </w:r>
    </w:p>
    <w:p w14:paraId="5EF4B27B" w14:textId="6B56895D" w:rsidR="00394471" w:rsidRPr="00F10B4F" w:rsidRDefault="00394471" w:rsidP="00394471">
      <w:pPr>
        <w:pStyle w:val="B4"/>
      </w:pPr>
      <w:r w:rsidRPr="00F10B4F">
        <w:lastRenderedPageBreak/>
        <w:t>4&gt;</w:t>
      </w:r>
      <w:r w:rsidRPr="00F10B4F">
        <w:tab/>
      </w:r>
      <w:r w:rsidR="00F027A6" w:rsidRPr="00F10B4F">
        <w:t xml:space="preserve">if the UE has a stored valid version of a posSIB, in accordance with </w:t>
      </w:r>
      <w:r w:rsidR="009C7196" w:rsidRPr="00F10B4F">
        <w:t>clause</w:t>
      </w:r>
      <w:r w:rsidR="00F027A6" w:rsidRPr="00F10B4F">
        <w:t xml:space="preserve"> 5.2.2.2.1, of one or several required posSIB(s), in accordance with </w:t>
      </w:r>
      <w:r w:rsidR="009C7196" w:rsidRPr="00F10B4F">
        <w:t>clause</w:t>
      </w:r>
      <w:r w:rsidR="00F027A6" w:rsidRPr="00F10B4F">
        <w:t xml:space="preserve"> 5.2.2.1</w:t>
      </w:r>
      <w:r w:rsidRPr="00F10B4F">
        <w:t>:</w:t>
      </w:r>
    </w:p>
    <w:p w14:paraId="4381B19E" w14:textId="77777777" w:rsidR="00F027A6" w:rsidRPr="00F10B4F" w:rsidRDefault="00F027A6" w:rsidP="00F027A6">
      <w:pPr>
        <w:pStyle w:val="B5"/>
      </w:pPr>
      <w:r w:rsidRPr="00F10B4F">
        <w:t>5&gt;</w:t>
      </w:r>
      <w:r w:rsidRPr="00F10B4F">
        <w:tab/>
        <w:t>use the stored version of the required posSIB;</w:t>
      </w:r>
    </w:p>
    <w:p w14:paraId="6187E146" w14:textId="2D0F960E" w:rsidR="00F027A6" w:rsidRPr="00F10B4F" w:rsidRDefault="00F027A6" w:rsidP="00F027A6">
      <w:pPr>
        <w:pStyle w:val="B4"/>
      </w:pPr>
      <w:r w:rsidRPr="00F10B4F">
        <w:t xml:space="preserve">4&gt; if the UE has not stored a valid version of a posSIB, in accordance with </w:t>
      </w:r>
      <w:r w:rsidR="009C7196" w:rsidRPr="00F10B4F">
        <w:t>clause</w:t>
      </w:r>
      <w:r w:rsidRPr="00F10B4F">
        <w:t xml:space="preserve"> 5.2.2.2.1, of one or several posSIB(s) in accordance with </w:t>
      </w:r>
      <w:r w:rsidR="009C7196" w:rsidRPr="00F10B4F">
        <w:t>clause</w:t>
      </w:r>
      <w:r w:rsidRPr="00F10B4F">
        <w:t xml:space="preserve"> 5.2.2.1:</w:t>
      </w:r>
    </w:p>
    <w:p w14:paraId="6C701403"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posSI-SchedulingInfo</w:t>
      </w:r>
      <w:r w:rsidRPr="00F10B4F">
        <w:t xml:space="preserve">, contain at least one requested posSIB and for which </w:t>
      </w:r>
      <w:r w:rsidRPr="00F10B4F">
        <w:rPr>
          <w:i/>
        </w:rPr>
        <w:t>posSI-BroadcastStatus</w:t>
      </w:r>
      <w:r w:rsidRPr="00F10B4F">
        <w:t xml:space="preserve"> is set to </w:t>
      </w:r>
      <w:r w:rsidRPr="00F10B4F">
        <w:rPr>
          <w:i/>
        </w:rPr>
        <w:t>broadcasting</w:t>
      </w:r>
      <w:r w:rsidRPr="00F10B4F">
        <w:t>:</w:t>
      </w:r>
    </w:p>
    <w:p w14:paraId="22BCB68C" w14:textId="70F2EEE4"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3CB3CB49" w14:textId="77777777" w:rsidR="00394471" w:rsidRPr="00F10B4F" w:rsidRDefault="00394471" w:rsidP="00394471">
      <w:pPr>
        <w:pStyle w:val="B5"/>
      </w:pPr>
      <w:r w:rsidRPr="00F10B4F">
        <w:t>5&gt;</w:t>
      </w:r>
      <w:r w:rsidRPr="00F10B4F">
        <w:tab/>
        <w:t xml:space="preserve">for the SI message(s) that, according to the </w:t>
      </w:r>
      <w:r w:rsidRPr="00F10B4F">
        <w:rPr>
          <w:i/>
        </w:rPr>
        <w:t>posSI-SchedulingInfo</w:t>
      </w:r>
      <w:r w:rsidRPr="00F10B4F">
        <w:t xml:space="preserve">, contain at least one requested posSIB for which </w:t>
      </w:r>
      <w:r w:rsidRPr="00F10B4F">
        <w:rPr>
          <w:i/>
        </w:rPr>
        <w:t>posSI-BroadcastStatus</w:t>
      </w:r>
      <w:r w:rsidRPr="00F10B4F">
        <w:t xml:space="preserve"> is set to </w:t>
      </w:r>
      <w:r w:rsidRPr="00F10B4F">
        <w:rPr>
          <w:i/>
        </w:rPr>
        <w:t>notBroadcasting</w:t>
      </w:r>
      <w:r w:rsidRPr="00F10B4F">
        <w:t>:</w:t>
      </w:r>
    </w:p>
    <w:p w14:paraId="588A92B9" w14:textId="16DFF7D4"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5.2.2.3.3a;</w:t>
      </w:r>
    </w:p>
    <w:p w14:paraId="572BAFED" w14:textId="77777777" w:rsidR="00394471" w:rsidRPr="00F10B4F" w:rsidRDefault="00394471" w:rsidP="00394471">
      <w:pPr>
        <w:pStyle w:val="B4"/>
      </w:pPr>
      <w:r w:rsidRPr="00F10B4F">
        <w:t>4&gt;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w:t>
      </w:r>
      <w:r w:rsidRPr="00F10B4F">
        <w:rPr>
          <w:i/>
        </w:rPr>
        <w:t xml:space="preserve"> frequencyBandList</w:t>
      </w:r>
      <w:r w:rsidRPr="00F10B4F">
        <w:t xml:space="preserve"> in </w:t>
      </w:r>
      <w:r w:rsidRPr="00F10B4F">
        <w:rPr>
          <w:i/>
        </w:rPr>
        <w:t>uplinkConfigCommon</w:t>
      </w:r>
      <w:r w:rsidRPr="00F10B4F">
        <w:t xml:space="preserve"> for FDD or in </w:t>
      </w:r>
      <w:r w:rsidRPr="00F10B4F">
        <w:rPr>
          <w:i/>
        </w:rPr>
        <w:t>downlinkConfigCommon</w:t>
      </w:r>
      <w:r w:rsidRPr="00F10B4F">
        <w:t xml:space="preserve"> for TDD;</w:t>
      </w:r>
    </w:p>
    <w:p w14:paraId="42090671" w14:textId="77777777" w:rsidR="00394471" w:rsidRPr="00F10B4F" w:rsidRDefault="00394471" w:rsidP="00394471">
      <w:pPr>
        <w:pStyle w:val="B4"/>
      </w:pPr>
      <w:r w:rsidRPr="00F10B4F">
        <w:t>4&gt;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w:t>
      </w:r>
    </w:p>
    <w:p w14:paraId="6F48F3BE" w14:textId="77777777" w:rsidR="00394471" w:rsidRPr="00F10B4F" w:rsidRDefault="00394471" w:rsidP="00394471">
      <w:pPr>
        <w:pStyle w:val="B5"/>
      </w:pPr>
      <w:r w:rsidRPr="00F10B4F">
        <w:t>5&gt;</w:t>
      </w:r>
      <w:r w:rsidRPr="00F10B4F">
        <w:tab/>
        <w:t xml:space="preserve">apply the </w:t>
      </w:r>
      <w:r w:rsidRPr="00F10B4F">
        <w:rPr>
          <w:i/>
        </w:rPr>
        <w:t>additionalPmax</w:t>
      </w:r>
      <w:r w:rsidRPr="00F10B4F">
        <w:t xml:space="preserve"> for UL;</w:t>
      </w:r>
    </w:p>
    <w:p w14:paraId="5CBB9FEE" w14:textId="77777777" w:rsidR="00394471" w:rsidRPr="00F10B4F" w:rsidRDefault="00394471" w:rsidP="00394471">
      <w:pPr>
        <w:pStyle w:val="B4"/>
      </w:pPr>
      <w:r w:rsidRPr="00F10B4F">
        <w:t>4&gt;</w:t>
      </w:r>
      <w:r w:rsidRPr="00F10B4F">
        <w:tab/>
        <w:t>else:</w:t>
      </w:r>
    </w:p>
    <w:p w14:paraId="24F35A7C" w14:textId="77777777" w:rsidR="00394471" w:rsidRPr="00F10B4F" w:rsidRDefault="00394471" w:rsidP="00394471">
      <w:pPr>
        <w:pStyle w:val="B5"/>
      </w:pPr>
      <w:r w:rsidRPr="00F10B4F">
        <w:t>5&gt;</w:t>
      </w:r>
      <w:r w:rsidRPr="00F10B4F">
        <w:tab/>
        <w:t xml:space="preserve">apply the </w:t>
      </w:r>
      <w:r w:rsidRPr="00F10B4F">
        <w:rPr>
          <w:i/>
        </w:rPr>
        <w:t>p-Max</w:t>
      </w:r>
      <w:r w:rsidRPr="00F10B4F">
        <w:t xml:space="preserve"> in </w:t>
      </w:r>
      <w:r w:rsidRPr="00F10B4F">
        <w:rPr>
          <w:i/>
        </w:rPr>
        <w:t>uplinkConfigCommon</w:t>
      </w:r>
      <w:r w:rsidRPr="00F10B4F">
        <w:t xml:space="preserve"> for UL;</w:t>
      </w:r>
    </w:p>
    <w:p w14:paraId="26E3058A" w14:textId="77777777" w:rsidR="00394471" w:rsidRPr="00F10B4F" w:rsidRDefault="00394471" w:rsidP="00394471">
      <w:pPr>
        <w:pStyle w:val="B4"/>
      </w:pPr>
      <w:r w:rsidRPr="00F10B4F">
        <w:t>4&gt;</w:t>
      </w:r>
      <w:r w:rsidRPr="00F10B4F">
        <w:tab/>
        <w:t xml:space="preserve">if </w:t>
      </w:r>
      <w:r w:rsidRPr="00F10B4F">
        <w:rPr>
          <w:i/>
        </w:rPr>
        <w:t>supplementaryUplink</w:t>
      </w:r>
      <w:r w:rsidRPr="00F10B4F">
        <w:t xml:space="preserve"> is present in </w:t>
      </w:r>
      <w:r w:rsidRPr="00F10B4F">
        <w:rPr>
          <w:i/>
        </w:rPr>
        <w:t>servingCellConfigCommon</w:t>
      </w:r>
      <w:r w:rsidRPr="00F10B4F">
        <w:t>; and</w:t>
      </w:r>
    </w:p>
    <w:p w14:paraId="6E584557" w14:textId="28942B3D" w:rsidR="00394471" w:rsidRPr="00F10B4F" w:rsidRDefault="00394471" w:rsidP="00394471">
      <w:pPr>
        <w:pStyle w:val="B4"/>
      </w:pPr>
      <w:r w:rsidRPr="00F10B4F">
        <w:t>4&gt;</w:t>
      </w:r>
      <w:r w:rsidRPr="00F10B4F">
        <w:tab/>
        <w:t xml:space="preserve">if the UE supports one or more of the frequency bands indicated in the </w:t>
      </w:r>
      <w:r w:rsidRPr="00F10B4F">
        <w:rPr>
          <w:i/>
          <w:iCs/>
        </w:rPr>
        <w:t>frequencyBandList</w:t>
      </w:r>
      <w:r w:rsidRPr="00F10B4F">
        <w:t xml:space="preserve"> for the </w:t>
      </w:r>
      <w:r w:rsidRPr="00F10B4F">
        <w:rPr>
          <w:i/>
          <w:iCs/>
        </w:rPr>
        <w:t>supplementaryUplink</w:t>
      </w:r>
      <w:r w:rsidRPr="00F10B4F">
        <w:t>; and</w:t>
      </w:r>
    </w:p>
    <w:p w14:paraId="4B68FC03" w14:textId="77777777" w:rsidR="00394471" w:rsidRPr="00F10B4F" w:rsidRDefault="00394471" w:rsidP="00394471">
      <w:pPr>
        <w:pStyle w:val="B4"/>
      </w:pPr>
      <w:r w:rsidRPr="00F10B4F">
        <w:t>4&gt;</w:t>
      </w:r>
      <w:r w:rsidRPr="00F10B4F">
        <w:tab/>
        <w:t xml:space="preserve">if the UE supports at least one </w:t>
      </w:r>
      <w:r w:rsidRPr="00F10B4F">
        <w:rPr>
          <w:i/>
          <w:iCs/>
        </w:rPr>
        <w:t>additionalSpectrumEmission</w:t>
      </w:r>
      <w:r w:rsidRPr="00F10B4F">
        <w:t xml:space="preserve"> in the </w:t>
      </w:r>
      <w:r w:rsidRPr="00F10B4F">
        <w:rPr>
          <w:i/>
          <w:iCs/>
        </w:rPr>
        <w:t>NR-NS-PmaxList</w:t>
      </w:r>
      <w:r w:rsidRPr="00F10B4F">
        <w:t xml:space="preserve"> for a supported supplementary uplink band; and</w:t>
      </w:r>
    </w:p>
    <w:p w14:paraId="1598DE07" w14:textId="1C8856AE" w:rsidR="00394471" w:rsidRPr="00F10B4F" w:rsidRDefault="00394471" w:rsidP="00394471">
      <w:pPr>
        <w:pStyle w:val="B4"/>
      </w:pPr>
      <w:r w:rsidRPr="00F10B4F">
        <w:t>4&gt;</w:t>
      </w:r>
      <w:r w:rsidRPr="00F10B4F">
        <w:tab/>
        <w:t>if the UE supports an uplink channel bandwidth with a maximum transmission bandwi</w:t>
      </w:r>
      <w:r w:rsidR="00E75029" w:rsidRPr="00F10B4F">
        <w:t>d</w:t>
      </w:r>
      <w:r w:rsidRPr="00F10B4F">
        <w:t>th configuration (see TS 38.101-1 [15] and TS 38.101-2 [39]) which</w:t>
      </w:r>
    </w:p>
    <w:p w14:paraId="248A6B57" w14:textId="77777777" w:rsidR="00394471" w:rsidRPr="00F10B4F" w:rsidRDefault="00394471" w:rsidP="00394471">
      <w:pPr>
        <w:pStyle w:val="B5"/>
      </w:pPr>
      <w:r w:rsidRPr="00F10B4F">
        <w:t>-</w:t>
      </w:r>
      <w:r w:rsidRPr="00F10B4F">
        <w:tab/>
        <w:t xml:space="preserve">is smaller than or equal to the </w:t>
      </w:r>
      <w:r w:rsidRPr="00F10B4F">
        <w:rPr>
          <w:i/>
        </w:rPr>
        <w:t>carrierBandwidth</w:t>
      </w:r>
      <w:r w:rsidRPr="00F10B4F">
        <w:t xml:space="preserve"> (indicated in </w:t>
      </w:r>
      <w:r w:rsidRPr="00F10B4F">
        <w:rPr>
          <w:i/>
        </w:rPr>
        <w:t>supplementaryUplink</w:t>
      </w:r>
      <w:r w:rsidRPr="00F10B4F">
        <w:t xml:space="preserve"> for the SCS of the initial uplink BWP), and which</w:t>
      </w:r>
    </w:p>
    <w:p w14:paraId="6D44B64E" w14:textId="77777777" w:rsidR="00394471" w:rsidRPr="00F10B4F" w:rsidRDefault="00394471" w:rsidP="00394471">
      <w:pPr>
        <w:pStyle w:val="B5"/>
      </w:pPr>
      <w:r w:rsidRPr="00F10B4F">
        <w:t>-</w:t>
      </w:r>
      <w:r w:rsidRPr="00F10B4F">
        <w:tab/>
        <w:t>is wider than or equal to the bandwidth of the initial uplink BWP of the SUL:</w:t>
      </w:r>
    </w:p>
    <w:p w14:paraId="0012B60A" w14:textId="77777777" w:rsidR="00394471" w:rsidRPr="00F10B4F" w:rsidRDefault="00394471" w:rsidP="00394471">
      <w:pPr>
        <w:pStyle w:val="B5"/>
      </w:pPr>
      <w:r w:rsidRPr="00F10B4F">
        <w:t>5&gt;</w:t>
      </w:r>
      <w:r w:rsidRPr="00F10B4F">
        <w:tab/>
        <w:t>consider supplementary uplink as configured in the serving cell;</w:t>
      </w:r>
    </w:p>
    <w:p w14:paraId="68DE6018" w14:textId="2D624BBD" w:rsidR="00394471" w:rsidRPr="00F10B4F" w:rsidRDefault="00394471" w:rsidP="00394471">
      <w:pPr>
        <w:pStyle w:val="B5"/>
      </w:pPr>
      <w:r w:rsidRPr="00F10B4F">
        <w:t>5&gt;</w:t>
      </w:r>
      <w:r w:rsidRPr="00F10B4F">
        <w:tab/>
        <w:t xml:space="preserve">select the first frequency band in the </w:t>
      </w:r>
      <w:r w:rsidRPr="00F10B4F">
        <w:rPr>
          <w:i/>
        </w:rPr>
        <w:t xml:space="preserve">frequencyBandList </w:t>
      </w:r>
      <w:r w:rsidRPr="00F10B4F">
        <w:t xml:space="preserve">for the </w:t>
      </w:r>
      <w:r w:rsidRPr="00F10B4F">
        <w:rPr>
          <w:i/>
          <w:iCs/>
        </w:rPr>
        <w:t>supplementaryUplink</w:t>
      </w:r>
      <w:r w:rsidRPr="00F10B4F">
        <w:t xml:space="preserve"> 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361956FB" w14:textId="77777777" w:rsidR="00394471" w:rsidRPr="00F10B4F" w:rsidRDefault="00394471" w:rsidP="00394471">
      <w:pPr>
        <w:pStyle w:val="B5"/>
      </w:pPr>
      <w:r w:rsidRPr="00F10B4F">
        <w:t>5&gt;</w:t>
      </w:r>
      <w:r w:rsidRPr="00F10B4F">
        <w:tab/>
        <w:t>apply a supported supplementary uplink channel bandwidth with a maximum transmission bandwidth which</w:t>
      </w:r>
    </w:p>
    <w:p w14:paraId="052AAFA2" w14:textId="29C7139E" w:rsidR="00394471" w:rsidRPr="00F10B4F" w:rsidRDefault="00394471" w:rsidP="00394471">
      <w:pPr>
        <w:pStyle w:val="B6"/>
        <w:rPr>
          <w:lang w:val="en-GB"/>
        </w:rPr>
      </w:pPr>
      <w:r w:rsidRPr="00F10B4F">
        <w:rPr>
          <w:lang w:val="en-GB"/>
        </w:rPr>
        <w:t>-</w:t>
      </w:r>
      <w:r w:rsidRPr="00F10B4F">
        <w:rPr>
          <w:lang w:val="en-GB"/>
        </w:rPr>
        <w:tab/>
        <w:t xml:space="preserve">is contained within the </w:t>
      </w:r>
      <w:r w:rsidRPr="00F10B4F">
        <w:rPr>
          <w:i/>
          <w:lang w:val="en-GB"/>
        </w:rPr>
        <w:t>carrierBandwidth</w:t>
      </w:r>
      <w:r w:rsidRPr="00F10B4F">
        <w:rPr>
          <w:lang w:val="en-GB"/>
        </w:rPr>
        <w:t xml:space="preserve"> (indicated in </w:t>
      </w:r>
      <w:r w:rsidRPr="00F10B4F">
        <w:rPr>
          <w:i/>
          <w:lang w:val="en-GB"/>
        </w:rPr>
        <w:t>supplementaryUplink</w:t>
      </w:r>
      <w:r w:rsidRPr="00F10B4F">
        <w:rPr>
          <w:lang w:val="en-GB"/>
        </w:rPr>
        <w:t xml:space="preserve"> for the SCS of the initial uplink BWP), and which</w:t>
      </w:r>
    </w:p>
    <w:p w14:paraId="51A0822A" w14:textId="77777777" w:rsidR="00394471" w:rsidRPr="00F10B4F" w:rsidRDefault="00394471" w:rsidP="00394471">
      <w:pPr>
        <w:pStyle w:val="B6"/>
        <w:rPr>
          <w:lang w:val="en-GB"/>
        </w:rPr>
      </w:pPr>
      <w:r w:rsidRPr="00F10B4F">
        <w:rPr>
          <w:lang w:val="en-GB"/>
        </w:rPr>
        <w:t>-</w:t>
      </w:r>
      <w:r w:rsidRPr="00F10B4F">
        <w:rPr>
          <w:lang w:val="en-GB"/>
        </w:rPr>
        <w:tab/>
        <w:t>is wider than or equal to the bandwidth of the initial BWP of the SUL;</w:t>
      </w:r>
    </w:p>
    <w:p w14:paraId="15AE5476" w14:textId="77777777" w:rsidR="00394471" w:rsidRPr="00F10B4F" w:rsidRDefault="00394471" w:rsidP="00394471">
      <w:pPr>
        <w:pStyle w:val="B5"/>
      </w:pPr>
      <w:r w:rsidRPr="00F10B4F">
        <w:t>5&gt;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 </w:t>
      </w:r>
      <w:r w:rsidRPr="00F10B4F">
        <w:rPr>
          <w:i/>
        </w:rPr>
        <w:t>frequencyBandList</w:t>
      </w:r>
      <w:r w:rsidRPr="00F10B4F">
        <w:t xml:space="preserve"> for the </w:t>
      </w:r>
      <w:r w:rsidRPr="00F10B4F">
        <w:rPr>
          <w:i/>
        </w:rPr>
        <w:t>supplementaryUplink</w:t>
      </w:r>
      <w:r w:rsidRPr="00F10B4F">
        <w:t>;</w:t>
      </w:r>
    </w:p>
    <w:p w14:paraId="5BEAE61E" w14:textId="77777777" w:rsidR="00394471" w:rsidRPr="00F10B4F" w:rsidRDefault="00394471" w:rsidP="00394471">
      <w:pPr>
        <w:pStyle w:val="B5"/>
      </w:pPr>
      <w:r w:rsidRPr="00F10B4F">
        <w:t>5&gt;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 xml:space="preserve"> for the </w:t>
      </w:r>
      <w:r w:rsidRPr="00F10B4F">
        <w:rPr>
          <w:i/>
        </w:rPr>
        <w:t>supplementaryUplink</w:t>
      </w:r>
      <w:r w:rsidRPr="00F10B4F">
        <w:t>:</w:t>
      </w:r>
    </w:p>
    <w:p w14:paraId="5D8AF007" w14:textId="77777777" w:rsidR="00394471" w:rsidRPr="00F10B4F" w:rsidRDefault="00394471" w:rsidP="00394471">
      <w:pPr>
        <w:pStyle w:val="B6"/>
        <w:rPr>
          <w:lang w:val="en-GB"/>
        </w:rPr>
      </w:pPr>
      <w:r w:rsidRPr="00F10B4F">
        <w:rPr>
          <w:lang w:val="en-GB"/>
        </w:rPr>
        <w:lastRenderedPageBreak/>
        <w:t>6&gt;</w:t>
      </w:r>
      <w:r w:rsidRPr="00F10B4F">
        <w:rPr>
          <w:lang w:val="en-GB"/>
        </w:rPr>
        <w:tab/>
        <w:t xml:space="preserve">apply the </w:t>
      </w:r>
      <w:r w:rsidRPr="00F10B4F">
        <w:rPr>
          <w:i/>
          <w:lang w:val="en-GB"/>
        </w:rPr>
        <w:t>additionalPmax</w:t>
      </w:r>
      <w:r w:rsidRPr="00F10B4F">
        <w:rPr>
          <w:lang w:val="en-GB"/>
        </w:rPr>
        <w:t xml:space="preserve"> in </w:t>
      </w:r>
      <w:r w:rsidRPr="00F10B4F">
        <w:rPr>
          <w:i/>
          <w:lang w:val="en-GB"/>
        </w:rPr>
        <w:t>supplementaryUplink</w:t>
      </w:r>
      <w:r w:rsidRPr="00F10B4F">
        <w:rPr>
          <w:lang w:val="en-GB"/>
        </w:rPr>
        <w:t xml:space="preserve"> for SUL;</w:t>
      </w:r>
    </w:p>
    <w:p w14:paraId="3627224C" w14:textId="77777777" w:rsidR="00394471" w:rsidRPr="00F10B4F" w:rsidRDefault="00394471" w:rsidP="00394471">
      <w:pPr>
        <w:pStyle w:val="B5"/>
      </w:pPr>
      <w:r w:rsidRPr="00F10B4F">
        <w:t>5&gt;</w:t>
      </w:r>
      <w:r w:rsidRPr="00F10B4F">
        <w:tab/>
        <w:t>else:</w:t>
      </w:r>
    </w:p>
    <w:p w14:paraId="165B8AB7" w14:textId="77777777" w:rsidR="00394471" w:rsidRPr="00F10B4F" w:rsidRDefault="00394471" w:rsidP="00394471">
      <w:pPr>
        <w:pStyle w:val="B6"/>
        <w:rPr>
          <w:lang w:val="en-GB"/>
        </w:rPr>
      </w:pPr>
      <w:r w:rsidRPr="00F10B4F">
        <w:rPr>
          <w:lang w:val="en-GB"/>
        </w:rPr>
        <w:t>6&gt;</w:t>
      </w:r>
      <w:r w:rsidRPr="00F10B4F">
        <w:rPr>
          <w:lang w:val="en-GB"/>
        </w:rPr>
        <w:tab/>
        <w:t xml:space="preserve">apply the </w:t>
      </w:r>
      <w:r w:rsidRPr="00F10B4F">
        <w:rPr>
          <w:i/>
          <w:lang w:val="en-GB"/>
        </w:rPr>
        <w:t>p-Max</w:t>
      </w:r>
      <w:r w:rsidRPr="00F10B4F">
        <w:rPr>
          <w:lang w:val="en-GB"/>
        </w:rPr>
        <w:t xml:space="preserve"> in </w:t>
      </w:r>
      <w:r w:rsidRPr="00F10B4F">
        <w:rPr>
          <w:i/>
          <w:lang w:val="en-GB"/>
        </w:rPr>
        <w:t>supplementaryUplink</w:t>
      </w:r>
      <w:r w:rsidRPr="00F10B4F">
        <w:rPr>
          <w:lang w:val="en-GB"/>
        </w:rPr>
        <w:t xml:space="preserve"> for SUL;</w:t>
      </w:r>
    </w:p>
    <w:p w14:paraId="50E53E6F" w14:textId="77777777" w:rsidR="00394471" w:rsidRPr="00F10B4F" w:rsidRDefault="00394471" w:rsidP="00394471">
      <w:pPr>
        <w:pStyle w:val="B2"/>
      </w:pPr>
      <w:r w:rsidRPr="00F10B4F">
        <w:t>2&gt;</w:t>
      </w:r>
      <w:r w:rsidRPr="00F10B4F">
        <w:tab/>
        <w:t>else:</w:t>
      </w:r>
    </w:p>
    <w:p w14:paraId="05990BC2" w14:textId="77777777" w:rsidR="00394471" w:rsidRPr="00F10B4F" w:rsidRDefault="00394471" w:rsidP="00394471">
      <w:pPr>
        <w:pStyle w:val="B3"/>
      </w:pPr>
      <w:r w:rsidRPr="00F10B4F">
        <w:t>3&gt;</w:t>
      </w:r>
      <w:r w:rsidRPr="00F10B4F">
        <w:tab/>
        <w:t>consider the cell as barred in accordance with TS 38.304 [20]; and</w:t>
      </w:r>
    </w:p>
    <w:p w14:paraId="5B64C660" w14:textId="65565339" w:rsidR="00394471" w:rsidRPr="00F10B4F" w:rsidRDefault="00394471" w:rsidP="00394471">
      <w:pPr>
        <w:pStyle w:val="B3"/>
      </w:pPr>
      <w:r w:rsidRPr="00F10B4F">
        <w:t>3&gt;</w:t>
      </w:r>
      <w:r w:rsidRPr="00F10B4F">
        <w:tab/>
        <w:t xml:space="preserve">perform barring as if </w:t>
      </w:r>
      <w:r w:rsidRPr="00F10B4F">
        <w:rPr>
          <w:i/>
        </w:rPr>
        <w:t>intraFreqReselection</w:t>
      </w:r>
      <w:r w:rsidR="004B13F7" w:rsidRPr="00F10B4F">
        <w:rPr>
          <w:iCs/>
        </w:rPr>
        <w:t xml:space="preserve">, or </w:t>
      </w:r>
      <w:r w:rsidR="004B13F7" w:rsidRPr="00F10B4F">
        <w:rPr>
          <w:i/>
        </w:rPr>
        <w:t>intraFreqReselectionRedCap</w:t>
      </w:r>
      <w:r w:rsidR="004B13F7" w:rsidRPr="00F10B4F">
        <w:rPr>
          <w:iCs/>
        </w:rPr>
        <w:t xml:space="preserve"> for RedCap UEs,</w:t>
      </w:r>
      <w:r w:rsidRPr="00F10B4F">
        <w:t xml:space="preserve"> is set to </w:t>
      </w:r>
      <w:r w:rsidRPr="00F10B4F">
        <w:rPr>
          <w:i/>
        </w:rPr>
        <w:t>notAllowed</w:t>
      </w:r>
      <w:r w:rsidRPr="00F10B4F">
        <w:t>;</w:t>
      </w:r>
    </w:p>
    <w:p w14:paraId="3EE41675" w14:textId="77777777" w:rsidR="00526607" w:rsidRPr="00535159" w:rsidRDefault="00526607" w:rsidP="00526607">
      <w:pPr>
        <w:pStyle w:val="Note-Boxed"/>
        <w:jc w:val="center"/>
        <w:rPr>
          <w:rFonts w:ascii="Times New Roman" w:hAnsi="Times New Roman" w:cs="Times New Roman"/>
          <w:lang w:val="en-US"/>
        </w:rPr>
      </w:pPr>
      <w:bookmarkStart w:id="54" w:name="_Toc60776735"/>
      <w:bookmarkStart w:id="55" w:name="_Toc13106437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02E45611" w14:textId="77777777" w:rsidR="00394471" w:rsidRPr="00F10B4F" w:rsidRDefault="00394471" w:rsidP="00394471">
      <w:pPr>
        <w:pStyle w:val="2"/>
        <w:rPr>
          <w:rFonts w:eastAsia="MS Mincho"/>
        </w:rPr>
      </w:pPr>
      <w:r w:rsidRPr="00F10B4F">
        <w:rPr>
          <w:rFonts w:eastAsia="MS Mincho"/>
        </w:rPr>
        <w:t>5.3</w:t>
      </w:r>
      <w:r w:rsidRPr="00F10B4F">
        <w:rPr>
          <w:rFonts w:eastAsia="MS Mincho"/>
        </w:rPr>
        <w:tab/>
        <w:t>Connection control</w:t>
      </w:r>
      <w:bookmarkEnd w:id="54"/>
      <w:bookmarkEnd w:id="55"/>
    </w:p>
    <w:p w14:paraId="0CC68B11" w14:textId="77777777" w:rsidR="00394471" w:rsidRPr="00F10B4F" w:rsidRDefault="00394471" w:rsidP="00394471">
      <w:pPr>
        <w:pStyle w:val="3"/>
        <w:rPr>
          <w:rFonts w:eastAsia="MS Mincho"/>
        </w:rPr>
      </w:pPr>
      <w:bookmarkStart w:id="56" w:name="_Toc60776736"/>
      <w:bookmarkStart w:id="57" w:name="_Toc131064375"/>
      <w:r w:rsidRPr="00F10B4F">
        <w:rPr>
          <w:rFonts w:eastAsia="MS Mincho"/>
        </w:rPr>
        <w:t>5.3.1</w:t>
      </w:r>
      <w:r w:rsidRPr="00F10B4F">
        <w:rPr>
          <w:rFonts w:eastAsia="MS Mincho"/>
        </w:rPr>
        <w:tab/>
        <w:t>Introduction</w:t>
      </w:r>
      <w:bookmarkEnd w:id="56"/>
      <w:bookmarkEnd w:id="57"/>
    </w:p>
    <w:p w14:paraId="37D1CA32" w14:textId="77777777" w:rsidR="00394471" w:rsidRPr="00F10B4F" w:rsidRDefault="00394471" w:rsidP="00394471">
      <w:pPr>
        <w:pStyle w:val="4"/>
      </w:pPr>
      <w:bookmarkStart w:id="58" w:name="_Toc60776737"/>
      <w:bookmarkStart w:id="59" w:name="_Toc131064376"/>
      <w:r w:rsidRPr="00F10B4F">
        <w:t>5.3.1.1</w:t>
      </w:r>
      <w:r w:rsidRPr="00F10B4F">
        <w:tab/>
        <w:t>RRC connection control</w:t>
      </w:r>
      <w:bookmarkEnd w:id="58"/>
      <w:bookmarkEnd w:id="59"/>
    </w:p>
    <w:p w14:paraId="0646A16C" w14:textId="77777777" w:rsidR="00394471" w:rsidRPr="00F10B4F" w:rsidRDefault="00394471" w:rsidP="00394471">
      <w:r w:rsidRPr="00F10B4F">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5EAB5871" w14:textId="13412F76" w:rsidR="00394471" w:rsidRPr="00F10B4F" w:rsidRDefault="00394471" w:rsidP="00394471">
      <w:r w:rsidRPr="00F10B4F">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w:t>
      </w:r>
      <w:r w:rsidR="00214323" w:rsidRPr="00F10B4F">
        <w:t>, DRBs</w:t>
      </w:r>
      <w:r w:rsidRPr="00F10B4F">
        <w:t xml:space="preserve"> and </w:t>
      </w:r>
      <w:r w:rsidR="00214323" w:rsidRPr="00F10B4F">
        <w:t>multicast MRBs</w:t>
      </w:r>
      <w:r w:rsidRPr="00F10B4F">
        <w:t>) are both integrity protected and ciphered. After having initiated the initial AS security activation procedure, the network may initiate the establishment of SRB2 and DRBs</w:t>
      </w:r>
      <w:r w:rsidR="00214323" w:rsidRPr="00F10B4F">
        <w:t xml:space="preserve"> and/or multicast MRBs</w:t>
      </w:r>
      <w:r w:rsidRPr="00F10B4F">
        <w:t>, i.e. the network may do this prior to receiving the confirmation of the initial AS security activation from the UE. In any case, the network will apply both ciphering and integrity protection for the RRC reconfiguration messages used to establish SRB2</w:t>
      </w:r>
      <w:r w:rsidR="00214323" w:rsidRPr="00F10B4F">
        <w:t>, DRBs</w:t>
      </w:r>
      <w:r w:rsidRPr="00F10B4F">
        <w:t xml:space="preserve"> and</w:t>
      </w:r>
      <w:r w:rsidR="000660EE" w:rsidRPr="00F10B4F">
        <w:t>/or</w:t>
      </w:r>
      <w:r w:rsidRPr="00F10B4F">
        <w:t xml:space="preserve"> </w:t>
      </w:r>
      <w:r w:rsidR="00214323" w:rsidRPr="00F10B4F">
        <w:t>multicast MRBs</w:t>
      </w:r>
      <w:r w:rsidRPr="00F10B4F">
        <w:t xml:space="preserve">. The network should release the RRC connection if the initial AS security activation and/ or the radio bearer establishment fails. A configuration with SRB2 without DRB or </w:t>
      </w:r>
      <w:r w:rsidR="00214323" w:rsidRPr="00F10B4F">
        <w:t xml:space="preserve">multicast MRB, or </w:t>
      </w:r>
      <w:r w:rsidRPr="00F10B4F">
        <w:t xml:space="preserve">with DRB </w:t>
      </w:r>
      <w:r w:rsidR="00214323" w:rsidRPr="00F10B4F">
        <w:t xml:space="preserve">or multicast MRB </w:t>
      </w:r>
      <w:r w:rsidRPr="00F10B4F">
        <w:t xml:space="preserve">without SRB2 is not supported (i.e., SRB2 and at least one DRB </w:t>
      </w:r>
      <w:r w:rsidR="00214323" w:rsidRPr="00F10B4F">
        <w:t xml:space="preserve">or multicast MRB </w:t>
      </w:r>
      <w:r w:rsidRPr="00F10B4F">
        <w:t>must be configured in the same RRC Reconfiguration message, and it is not allowed to release all the DRBs</w:t>
      </w:r>
      <w:r w:rsidR="000660EE" w:rsidRPr="00F10B4F">
        <w:t xml:space="preserve"> and multicast MRBs</w:t>
      </w:r>
      <w:r w:rsidRPr="00F10B4F">
        <w:t xml:space="preserve"> without releasing the RRC Connection). For IAB-MT</w:t>
      </w:r>
      <w:ins w:id="60" w:author="RAN2#120" w:date="2023-04-23T22:26:00Z">
        <w:r w:rsidR="00F2503C">
          <w:t xml:space="preserve"> and NCR-MT</w:t>
        </w:r>
      </w:ins>
      <w:r w:rsidRPr="00F10B4F">
        <w:t xml:space="preserve">, a configuration with SRB2 without </w:t>
      </w:r>
      <w:r w:rsidR="00214323" w:rsidRPr="00F10B4F">
        <w:t xml:space="preserve">any </w:t>
      </w:r>
      <w:r w:rsidRPr="00F10B4F">
        <w:t>DRB</w:t>
      </w:r>
      <w:r w:rsidR="00214323" w:rsidRPr="00F10B4F">
        <w:t>/MRB</w:t>
      </w:r>
      <w:r w:rsidRPr="00F10B4F">
        <w:t xml:space="preserve"> is supported.</w:t>
      </w:r>
    </w:p>
    <w:p w14:paraId="6E6CC755" w14:textId="77777777" w:rsidR="00394471" w:rsidRPr="00F10B4F" w:rsidRDefault="00394471" w:rsidP="00394471">
      <w:r w:rsidRPr="00F10B4F">
        <w:t>The release of the RRC connection normally is initiated by the network. The procedure may be used to re-direct the UE to an NR frequency or an E-UTRA carrier frequency.</w:t>
      </w:r>
    </w:p>
    <w:p w14:paraId="5E27F160" w14:textId="77777777" w:rsidR="00394471" w:rsidRPr="00F10B4F" w:rsidRDefault="00394471" w:rsidP="00394471">
      <w:r w:rsidRPr="00F10B4F">
        <w:t>The suspension of the RRC connection is initiated by the network. When the RRC connection is suspended, the UE stores the UE Inactive AS context and any configuration received from the network, and transit</w:t>
      </w:r>
      <w:r w:rsidRPr="00F10B4F">
        <w:rPr>
          <w:rFonts w:eastAsia="宋体"/>
        </w:rPr>
        <w:t>s</w:t>
      </w:r>
      <w:r w:rsidRPr="00F10B4F">
        <w:t xml:space="preserve"> to RRC_INACTIVE state. The RRC message to suspend the RRC connection is integrity protected and ciphered.</w:t>
      </w:r>
    </w:p>
    <w:p w14:paraId="3D63E67D" w14:textId="327F192E" w:rsidR="00394471" w:rsidRPr="00F10B4F" w:rsidRDefault="00394471" w:rsidP="00394471">
      <w:r w:rsidRPr="00F10B4F">
        <w:t xml:space="preserve">The resumption of a suspended RRC connection is initiated by upper layers when the UE needs to transit from RRC_INACTIVE state to RRC_CONNECTED state or by RRC layer to perform a RNA update </w:t>
      </w:r>
      <w:r w:rsidRPr="00F10B4F">
        <w:rPr>
          <w:rFonts w:eastAsia="等线"/>
        </w:rPr>
        <w:t>or by</w:t>
      </w:r>
      <w:r w:rsidRPr="00F10B4F">
        <w:t xml:space="preserve"> RAN paging from NG-RAN</w:t>
      </w:r>
      <w:r w:rsidR="0070235D" w:rsidRPr="00F10B4F">
        <w:t xml:space="preserve"> or for SDT</w:t>
      </w:r>
      <w:r w:rsidRPr="00F10B4F">
        <w:t>.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r w:rsidR="00214323" w:rsidRPr="00F10B4F">
        <w:t xml:space="preserve"> and/or multicast MRB(s), if configured</w:t>
      </w:r>
      <w:r w:rsidRPr="00F10B4F">
        <w:t>.</w:t>
      </w:r>
    </w:p>
    <w:p w14:paraId="23510F19" w14:textId="29F98EF6" w:rsidR="0070235D" w:rsidRPr="00F10B4F" w:rsidRDefault="0070235D" w:rsidP="0070235D">
      <w:r w:rsidRPr="00F10B4F">
        <w:t xml:space="preserve">Upon initiating the resume procedure for SDT, </w:t>
      </w:r>
      <w:r w:rsidR="00E23C69" w:rsidRPr="00F10B4F">
        <w:t xml:space="preserve">AS </w:t>
      </w:r>
      <w:r w:rsidRPr="00F10B4F">
        <w:t xml:space="preserve">security </w:t>
      </w:r>
      <w:r w:rsidR="00E23C69" w:rsidRPr="00F10B4F">
        <w:t xml:space="preserve">(both ciphering and integrity protection) </w:t>
      </w:r>
      <w:r w:rsidRPr="00F10B4F">
        <w:t xml:space="preserve">is re-activated for </w:t>
      </w:r>
      <w:r w:rsidR="00E23C69" w:rsidRPr="00F10B4F">
        <w:t xml:space="preserve">SRB2 (if configured for SDT) and for </w:t>
      </w:r>
      <w:r w:rsidRPr="00F10B4F">
        <w:t>SRB1</w:t>
      </w:r>
      <w:r w:rsidR="00E23C69" w:rsidRPr="00F10B4F">
        <w:t xml:space="preserve">. In addition, AS security is also re-activated (if security is configured) </w:t>
      </w:r>
      <w:r w:rsidRPr="00F10B4F">
        <w:t xml:space="preserve">for </w:t>
      </w:r>
      <w:r w:rsidR="00E23C69" w:rsidRPr="00F10B4F">
        <w:t xml:space="preserve">all </w:t>
      </w:r>
      <w:r w:rsidRPr="00F10B4F">
        <w:t xml:space="preserve">the </w:t>
      </w:r>
      <w:r w:rsidR="00E23C69" w:rsidRPr="00F10B4F">
        <w:t>DRBs</w:t>
      </w:r>
      <w:r w:rsidRPr="00F10B4F">
        <w:t xml:space="preserve"> configured </w:t>
      </w:r>
      <w:r w:rsidR="00E23C69" w:rsidRPr="00F10B4F">
        <w:t xml:space="preserve">for </w:t>
      </w:r>
      <w:r w:rsidRPr="00F10B4F">
        <w:t xml:space="preserve">SDT. Further, </w:t>
      </w:r>
      <w:r w:rsidR="00E23C69" w:rsidRPr="00F10B4F">
        <w:t xml:space="preserve">the PDCP entities of </w:t>
      </w:r>
      <w:r w:rsidRPr="00F10B4F">
        <w:t xml:space="preserve">SRB1 and </w:t>
      </w:r>
      <w:r w:rsidR="00E23C69" w:rsidRPr="00F10B4F">
        <w:t xml:space="preserve">PDCP entities of </w:t>
      </w:r>
      <w:r w:rsidRPr="00F10B4F">
        <w:t xml:space="preserve">the radio bearers configured for SDT are re-established and resumed whilst the UE remains in RRC_INACTIVE state. Transmission and reception of data and/or signalling messages over radio bearers configured for SDT can happen whilst the UE is in RRC_INACTIVE state and </w:t>
      </w:r>
      <w:r w:rsidR="007D3EDC" w:rsidRPr="00F10B4F">
        <w:t>SDT procedure</w:t>
      </w:r>
      <w:r w:rsidRPr="00F10B4F">
        <w:t xml:space="preserve"> is </w:t>
      </w:r>
      <w:r w:rsidR="007D3EDC" w:rsidRPr="00F10B4F">
        <w:t>ongoing</w:t>
      </w:r>
      <w:r w:rsidRPr="00F10B4F">
        <w:t>.</w:t>
      </w:r>
    </w:p>
    <w:p w14:paraId="3C8E117E" w14:textId="7F6702EF" w:rsidR="00394471" w:rsidRPr="00F10B4F" w:rsidRDefault="00394471" w:rsidP="00394471">
      <w:r w:rsidRPr="00F10B4F">
        <w:lastRenderedPageBreak/>
        <w:t>In response to a request to resume the RRC connection</w:t>
      </w:r>
      <w:r w:rsidR="00E23C69" w:rsidRPr="00F10B4F">
        <w:t xml:space="preserve"> or in response to a resume procedure initiated for SDT</w:t>
      </w:r>
      <w:r w:rsidRPr="00F10B4F">
        <w:t>,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3141DE93" w14:textId="436FEAE1" w:rsidR="00394471" w:rsidRPr="00F10B4F" w:rsidRDefault="00394471" w:rsidP="00394471">
      <w:pPr>
        <w:pStyle w:val="NO"/>
      </w:pPr>
      <w:r w:rsidRPr="00F10B4F">
        <w:t>NOTE:</w:t>
      </w:r>
      <w:r w:rsidRPr="00F10B4F">
        <w:tab/>
        <w:t xml:space="preserve">In case the UE receives the configurations for NR sidelink communication via the E-UTRA, the configurations for NR sidelink communication in </w:t>
      </w:r>
      <w:r w:rsidRPr="00F10B4F">
        <w:rPr>
          <w:i/>
        </w:rPr>
        <w:t>SIB12</w:t>
      </w:r>
      <w:r w:rsidRPr="00F10B4F">
        <w:t xml:space="preserve"> and </w:t>
      </w:r>
      <w:r w:rsidRPr="00F10B4F">
        <w:rPr>
          <w:i/>
        </w:rPr>
        <w:t>sl-ConfigDedicatedNR</w:t>
      </w:r>
      <w:r w:rsidRPr="00F10B4F">
        <w:t xml:space="preserve"> within </w:t>
      </w:r>
      <w:r w:rsidRPr="00F10B4F">
        <w:rPr>
          <w:i/>
        </w:rPr>
        <w:t>RRCReconfiguration</w:t>
      </w:r>
      <w:r w:rsidRPr="00F10B4F">
        <w:t xml:space="preserve"> used in </w:t>
      </w:r>
      <w:r w:rsidR="009C7196" w:rsidRPr="00F10B4F">
        <w:t>clause</w:t>
      </w:r>
      <w:r w:rsidRPr="00F10B4F">
        <w:t xml:space="preserve"> 5.3 are provided by the configurations in </w:t>
      </w:r>
      <w:r w:rsidRPr="00F10B4F">
        <w:rPr>
          <w:i/>
        </w:rPr>
        <w:t>SystemInformationBlockType28</w:t>
      </w:r>
      <w:r w:rsidRPr="00F10B4F">
        <w:t xml:space="preserve"> and </w:t>
      </w:r>
      <w:r w:rsidR="002E688F" w:rsidRPr="00F10B4F">
        <w:rPr>
          <w:i/>
        </w:rPr>
        <w:t>sl-ConfigDedicatedForNR</w:t>
      </w:r>
      <w:r w:rsidRPr="00F10B4F">
        <w:t xml:space="preserve"> within </w:t>
      </w:r>
      <w:r w:rsidRPr="00F10B4F">
        <w:rPr>
          <w:i/>
        </w:rPr>
        <w:t>RRCConnectionReconfiguration</w:t>
      </w:r>
      <w:r w:rsidRPr="00F10B4F">
        <w:t xml:space="preserve"> as specified in TS 36.331[10], respectively.</w:t>
      </w:r>
    </w:p>
    <w:p w14:paraId="040D6A7A" w14:textId="77777777" w:rsidR="00526607" w:rsidRPr="00535159" w:rsidRDefault="00526607" w:rsidP="00526607">
      <w:pPr>
        <w:pStyle w:val="Note-Boxed"/>
        <w:jc w:val="center"/>
        <w:rPr>
          <w:rFonts w:ascii="Times New Roman" w:hAnsi="Times New Roman" w:cs="Times New Roman"/>
          <w:lang w:val="en-US"/>
        </w:rPr>
      </w:pPr>
      <w:bookmarkStart w:id="61" w:name="_Toc60776743"/>
      <w:bookmarkStart w:id="62" w:name="_Toc13106438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5F60660" w14:textId="77777777" w:rsidR="00394471" w:rsidRPr="00F10B4F" w:rsidRDefault="00394471" w:rsidP="00394471">
      <w:pPr>
        <w:pStyle w:val="3"/>
        <w:rPr>
          <w:rFonts w:eastAsia="MS Mincho"/>
        </w:rPr>
      </w:pPr>
      <w:r w:rsidRPr="00F10B4F">
        <w:rPr>
          <w:rFonts w:eastAsia="MS Mincho"/>
        </w:rPr>
        <w:t>5.3.3</w:t>
      </w:r>
      <w:r w:rsidRPr="00F10B4F">
        <w:rPr>
          <w:rFonts w:eastAsia="MS Mincho"/>
        </w:rPr>
        <w:tab/>
        <w:t>RRC connection establishment</w:t>
      </w:r>
      <w:bookmarkEnd w:id="61"/>
      <w:bookmarkEnd w:id="62"/>
    </w:p>
    <w:p w14:paraId="0E31E590" w14:textId="77777777" w:rsidR="00394471" w:rsidRPr="00F10B4F" w:rsidRDefault="00394471" w:rsidP="00394471">
      <w:pPr>
        <w:pStyle w:val="4"/>
      </w:pPr>
      <w:bookmarkStart w:id="63" w:name="_Toc60776748"/>
      <w:bookmarkStart w:id="64" w:name="_Toc131064387"/>
      <w:r w:rsidRPr="00F10B4F">
        <w:t>5.3.3.4</w:t>
      </w:r>
      <w:r w:rsidRPr="00F10B4F">
        <w:tab/>
        <w:t xml:space="preserve">Reception of the </w:t>
      </w:r>
      <w:r w:rsidRPr="00F10B4F">
        <w:rPr>
          <w:i/>
        </w:rPr>
        <w:t>RRCSetup</w:t>
      </w:r>
      <w:r w:rsidRPr="00F10B4F">
        <w:t xml:space="preserve"> by the UE</w:t>
      </w:r>
      <w:bookmarkEnd w:id="63"/>
      <w:bookmarkEnd w:id="64"/>
    </w:p>
    <w:p w14:paraId="2B40811B" w14:textId="77777777" w:rsidR="00394471" w:rsidRPr="00F10B4F" w:rsidRDefault="00394471" w:rsidP="00394471">
      <w:r w:rsidRPr="00F10B4F">
        <w:t xml:space="preserve">The UE shall perform the following actions upon reception of the </w:t>
      </w:r>
      <w:r w:rsidRPr="00F10B4F">
        <w:rPr>
          <w:i/>
        </w:rPr>
        <w:t>RRCSetup</w:t>
      </w:r>
      <w:r w:rsidRPr="00F10B4F">
        <w:t>:</w:t>
      </w:r>
    </w:p>
    <w:p w14:paraId="64A5C0B3"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RRCReestablishmentRequest</w:t>
      </w:r>
      <w:r w:rsidRPr="00F10B4F">
        <w:t>; or</w:t>
      </w:r>
    </w:p>
    <w:p w14:paraId="45DE6F57"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RRCResumeRequest</w:t>
      </w:r>
      <w:r w:rsidRPr="00F10B4F">
        <w:t xml:space="preserve"> or </w:t>
      </w:r>
      <w:r w:rsidRPr="00F10B4F">
        <w:rPr>
          <w:i/>
        </w:rPr>
        <w:t>RRCResumeRequest1</w:t>
      </w:r>
      <w:r w:rsidRPr="00F10B4F">
        <w:t>:</w:t>
      </w:r>
    </w:p>
    <w:p w14:paraId="10E489EF" w14:textId="4DB4E743" w:rsidR="00E23C69" w:rsidRPr="00F10B4F" w:rsidRDefault="00E23C69" w:rsidP="00E23C69">
      <w:pPr>
        <w:pStyle w:val="B2"/>
      </w:pPr>
      <w:r w:rsidRPr="00F10B4F">
        <w:t>2&gt;</w:t>
      </w:r>
      <w:r w:rsidRPr="00F10B4F">
        <w:tab/>
        <w:t xml:space="preserve">if </w:t>
      </w:r>
      <w:r w:rsidRPr="00F10B4F">
        <w:rPr>
          <w:i/>
          <w:iCs/>
        </w:rPr>
        <w:t>sdt-MAC-PHY-CG-Config</w:t>
      </w:r>
      <w:r w:rsidRPr="00F10B4F">
        <w:t xml:space="preserve"> is configured:</w:t>
      </w:r>
    </w:p>
    <w:p w14:paraId="2A8C5F2E" w14:textId="10A1E410" w:rsidR="00E23C69" w:rsidRPr="00F10B4F" w:rsidRDefault="00E23C69" w:rsidP="00E23C69">
      <w:pPr>
        <w:pStyle w:val="B3"/>
      </w:pPr>
      <w:r w:rsidRPr="00F10B4F">
        <w:t>3&gt;</w:t>
      </w:r>
      <w:r w:rsidRPr="00F10B4F">
        <w:tab/>
        <w:t xml:space="preserve">instruct the MAC entity to stop the </w:t>
      </w:r>
      <w:r w:rsidRPr="00F10B4F">
        <w:rPr>
          <w:i/>
          <w:iCs/>
        </w:rPr>
        <w:t>cg-SDT-TimeAlignmentTimer</w:t>
      </w:r>
      <w:r w:rsidRPr="00F10B4F">
        <w:t>, if it is running;</w:t>
      </w:r>
    </w:p>
    <w:p w14:paraId="662C3AE1" w14:textId="54E1ADEE" w:rsidR="00E23C69" w:rsidRPr="00F10B4F" w:rsidRDefault="00E23C69" w:rsidP="00E23C69">
      <w:pPr>
        <w:pStyle w:val="B3"/>
      </w:pPr>
      <w:r w:rsidRPr="00F10B4F">
        <w:t>3&gt;</w:t>
      </w:r>
      <w:r w:rsidRPr="00F10B4F">
        <w:tab/>
        <w:t xml:space="preserve">instruct the MAC entity to start the </w:t>
      </w:r>
      <w:r w:rsidRPr="00F10B4F">
        <w:rPr>
          <w:i/>
          <w:iCs/>
        </w:rPr>
        <w:t xml:space="preserve">timeAlignmentTimer </w:t>
      </w:r>
      <w:r w:rsidRPr="00F10B4F">
        <w:t>associated with the PTAG</w:t>
      </w:r>
      <w:r w:rsidRPr="00F10B4F">
        <w:rPr>
          <w:i/>
          <w:iCs/>
        </w:rPr>
        <w:t xml:space="preserve">, </w:t>
      </w:r>
      <w:r w:rsidRPr="00F10B4F">
        <w:t>if it is not running;</w:t>
      </w:r>
    </w:p>
    <w:p w14:paraId="404130C6" w14:textId="77777777" w:rsidR="007D4907" w:rsidRPr="00F10B4F" w:rsidRDefault="007D4907" w:rsidP="00DD246F">
      <w:pPr>
        <w:pStyle w:val="B2"/>
        <w:rPr>
          <w:rFonts w:eastAsia="Batang"/>
        </w:rPr>
      </w:pPr>
      <w:r w:rsidRPr="00F10B4F">
        <w:rPr>
          <w:rFonts w:eastAsia="Batang"/>
        </w:rPr>
        <w:t>2&gt;</w:t>
      </w:r>
      <w:r w:rsidRPr="00F10B4F">
        <w:rPr>
          <w:rFonts w:eastAsia="Batang"/>
        </w:rPr>
        <w:tab/>
        <w:t xml:space="preserve">if </w:t>
      </w:r>
      <w:r w:rsidRPr="00F10B4F">
        <w:rPr>
          <w:rFonts w:eastAsia="Batang"/>
          <w:i/>
          <w:iCs/>
        </w:rPr>
        <w:t>srs-PosRRC-InactiveConfig</w:t>
      </w:r>
      <w:r w:rsidRPr="00F10B4F">
        <w:rPr>
          <w:rFonts w:eastAsia="Batang"/>
        </w:rPr>
        <w:t xml:space="preserve"> is configured:</w:t>
      </w:r>
    </w:p>
    <w:p w14:paraId="70DA617E" w14:textId="1FF8E74F" w:rsidR="007D4907" w:rsidRPr="00F10B4F" w:rsidRDefault="007D4907" w:rsidP="007D4907">
      <w:pPr>
        <w:pStyle w:val="B3"/>
        <w:rPr>
          <w:rFonts w:eastAsia="Batang"/>
        </w:rPr>
      </w:pPr>
      <w:r w:rsidRPr="00F10B4F">
        <w:rPr>
          <w:rFonts w:eastAsia="Batang"/>
        </w:rPr>
        <w:t>3&gt;</w:t>
      </w:r>
      <w:r w:rsidRPr="00F10B4F">
        <w:rPr>
          <w:rFonts w:eastAsia="Batang"/>
        </w:rPr>
        <w:tab/>
        <w:t xml:space="preserve">instruct the MAC entity to stop the </w:t>
      </w:r>
      <w:r w:rsidRPr="00F10B4F">
        <w:rPr>
          <w:rFonts w:eastAsia="Batang"/>
          <w:i/>
          <w:iCs/>
        </w:rPr>
        <w:t>inactivePosSRS-TimeAlignmentTimer</w:t>
      </w:r>
      <w:r w:rsidRPr="00F10B4F">
        <w:rPr>
          <w:rFonts w:eastAsia="Batang"/>
        </w:rPr>
        <w:t>, if it is running;</w:t>
      </w:r>
    </w:p>
    <w:p w14:paraId="01622E0F" w14:textId="77777777" w:rsidR="00394471" w:rsidRPr="00F10B4F" w:rsidRDefault="00394471" w:rsidP="00394471">
      <w:pPr>
        <w:pStyle w:val="B2"/>
      </w:pPr>
      <w:r w:rsidRPr="00F10B4F">
        <w:rPr>
          <w:rFonts w:eastAsia="Batang"/>
        </w:rPr>
        <w:t>2&gt;</w:t>
      </w:r>
      <w:r w:rsidRPr="00F10B4F">
        <w:rPr>
          <w:rFonts w:eastAsia="Batang"/>
        </w:rPr>
        <w:tab/>
      </w:r>
      <w:r w:rsidRPr="00F10B4F">
        <w:t xml:space="preserve">discard any stored UE Inactive AS context and </w:t>
      </w:r>
      <w:r w:rsidRPr="00F10B4F">
        <w:rPr>
          <w:i/>
        </w:rPr>
        <w:t>suspendConfig</w:t>
      </w:r>
      <w:r w:rsidRPr="00F10B4F">
        <w:t>;</w:t>
      </w:r>
    </w:p>
    <w:p w14:paraId="2E8D9392" w14:textId="77777777" w:rsidR="00394471" w:rsidRPr="00F10B4F" w:rsidRDefault="00394471" w:rsidP="00394471">
      <w:pPr>
        <w:pStyle w:val="B2"/>
      </w:pPr>
      <w:r w:rsidRPr="00F10B4F">
        <w:t>2&gt;</w:t>
      </w:r>
      <w:r w:rsidRPr="00F10B4F">
        <w:tab/>
        <w:t>discard any current AS security context including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w:t>
      </w:r>
      <w:r w:rsidRPr="00F10B4F">
        <w:t>;</w:t>
      </w:r>
    </w:p>
    <w:p w14:paraId="086322A2" w14:textId="44628287" w:rsidR="00394471" w:rsidRPr="00F10B4F" w:rsidRDefault="00394471" w:rsidP="00394471">
      <w:pPr>
        <w:pStyle w:val="B2"/>
      </w:pPr>
      <w:r w:rsidRPr="00F10B4F">
        <w:t>2&gt;</w:t>
      </w:r>
      <w:r w:rsidRPr="00F10B4F">
        <w:tab/>
        <w:t>release radio resources for all established RBs except SRB0</w:t>
      </w:r>
      <w:r w:rsidR="001C1AF2" w:rsidRPr="00F10B4F">
        <w:t xml:space="preserve"> and broadcast MRBs</w:t>
      </w:r>
      <w:r w:rsidRPr="00F10B4F">
        <w:t>, including release of the RLC entities, of the associated PDCP entities and of SDAP;</w:t>
      </w:r>
    </w:p>
    <w:p w14:paraId="5E34509E" w14:textId="78380C6F" w:rsidR="00394471" w:rsidRPr="00F10B4F" w:rsidRDefault="00394471" w:rsidP="00394471">
      <w:pPr>
        <w:pStyle w:val="B2"/>
      </w:pPr>
      <w:r w:rsidRPr="00F10B4F">
        <w:t>2&gt;</w:t>
      </w:r>
      <w:r w:rsidRPr="00F10B4F">
        <w:tab/>
        <w:t>release the RRC configuration except for the default L1 parameter values, default MAC Cell Group configuration</w:t>
      </w:r>
      <w:r w:rsidR="001C1AF2" w:rsidRPr="00F10B4F">
        <w:t>,</w:t>
      </w:r>
      <w:r w:rsidRPr="00F10B4F">
        <w:t xml:space="preserve"> CCCH configuration</w:t>
      </w:r>
      <w:r w:rsidR="001C1AF2" w:rsidRPr="00F10B4F">
        <w:t xml:space="preserve"> and broadcast MRBs</w:t>
      </w:r>
      <w:r w:rsidRPr="00F10B4F">
        <w:t>;</w:t>
      </w:r>
    </w:p>
    <w:p w14:paraId="1805A298" w14:textId="77777777" w:rsidR="00394471" w:rsidRPr="00F10B4F" w:rsidRDefault="00394471" w:rsidP="00394471">
      <w:pPr>
        <w:pStyle w:val="B2"/>
        <w:rPr>
          <w:lang w:eastAsia="zh-CN"/>
        </w:rPr>
      </w:pPr>
      <w:r w:rsidRPr="00F10B4F">
        <w:t>2&gt;</w:t>
      </w:r>
      <w:r w:rsidRPr="00F10B4F">
        <w:tab/>
        <w:t>indicate to upper layers fallback of the RRC connection;</w:t>
      </w:r>
    </w:p>
    <w:p w14:paraId="6EE541C9" w14:textId="0CFE173F" w:rsidR="00811135" w:rsidRPr="00F10B4F" w:rsidRDefault="00811135" w:rsidP="00811135">
      <w:pPr>
        <w:pStyle w:val="B2"/>
      </w:pPr>
      <w:r w:rsidRPr="00F10B4F">
        <w:t>2&gt;</w:t>
      </w:r>
      <w:r w:rsidRPr="00F10B4F">
        <w:tab/>
        <w:t>discard any application layer measurement reports which were not transmitted yet;</w:t>
      </w:r>
    </w:p>
    <w:p w14:paraId="6C19AA89" w14:textId="30C7AFA3" w:rsidR="00811135" w:rsidRPr="00F10B4F" w:rsidRDefault="00811135" w:rsidP="00811135">
      <w:pPr>
        <w:pStyle w:val="B2"/>
        <w:rPr>
          <w:lang w:eastAsia="zh-CN"/>
        </w:rPr>
      </w:pPr>
      <w:r w:rsidRPr="00F10B4F">
        <w:t>2&gt;</w:t>
      </w:r>
      <w:r w:rsidRPr="00F10B4F">
        <w:tab/>
        <w:t>inform upper layers about the release of all application layer measurement configurations;</w:t>
      </w:r>
    </w:p>
    <w:p w14:paraId="2B3B4D47" w14:textId="77777777" w:rsidR="00394471" w:rsidRPr="00F10B4F" w:rsidRDefault="00394471" w:rsidP="00394471">
      <w:pPr>
        <w:pStyle w:val="B2"/>
      </w:pPr>
      <w:r w:rsidRPr="00F10B4F">
        <w:rPr>
          <w:lang w:eastAsia="zh-CN"/>
        </w:rPr>
        <w:t>2&gt;</w:t>
      </w:r>
      <w:r w:rsidRPr="00F10B4F">
        <w:tab/>
        <w:t>stop timer T380, if running;</w:t>
      </w:r>
    </w:p>
    <w:p w14:paraId="1D106F24"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cell group configuration procedure in accordance with the received </w:t>
      </w:r>
      <w:r w:rsidRPr="00F10B4F">
        <w:rPr>
          <w:rFonts w:eastAsia="Batang"/>
          <w:i/>
        </w:rPr>
        <w:t>masterCellGroup</w:t>
      </w:r>
      <w:r w:rsidRPr="00F10B4F">
        <w:rPr>
          <w:rFonts w:eastAsia="Batang"/>
        </w:rPr>
        <w:t xml:space="preserve"> and as specified in 5.3.5.5;</w:t>
      </w:r>
    </w:p>
    <w:p w14:paraId="1A848375"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radio bearer configuration procedure in accordance with the received </w:t>
      </w:r>
      <w:r w:rsidRPr="00F10B4F">
        <w:rPr>
          <w:rFonts w:eastAsia="Batang"/>
          <w:i/>
        </w:rPr>
        <w:t>radioBearerConfig</w:t>
      </w:r>
      <w:r w:rsidRPr="00F10B4F">
        <w:rPr>
          <w:rFonts w:eastAsia="Batang"/>
        </w:rPr>
        <w:t xml:space="preserve"> and as specified in 5.3.5.6;</w:t>
      </w:r>
    </w:p>
    <w:p w14:paraId="68B3EF00" w14:textId="77777777" w:rsidR="00394471" w:rsidRPr="00F10B4F" w:rsidRDefault="00394471" w:rsidP="00394471">
      <w:pPr>
        <w:pStyle w:val="B1"/>
      </w:pPr>
      <w:r w:rsidRPr="00F10B4F">
        <w:t>1&gt;</w:t>
      </w:r>
      <w:r w:rsidRPr="00F10B4F">
        <w:tab/>
        <w:t xml:space="preserve">if stored, discard the cell reselection priority information provided by the </w:t>
      </w:r>
      <w:r w:rsidRPr="00F10B4F">
        <w:rPr>
          <w:i/>
        </w:rPr>
        <w:t>cellReselectionPriorities</w:t>
      </w:r>
      <w:r w:rsidRPr="00F10B4F">
        <w:t xml:space="preserve"> or inherited from another RAT;</w:t>
      </w:r>
    </w:p>
    <w:p w14:paraId="1A5CB12A" w14:textId="7562F46C" w:rsidR="007D3EDC" w:rsidRPr="00F10B4F" w:rsidRDefault="00394471" w:rsidP="007D3EDC">
      <w:pPr>
        <w:pStyle w:val="B1"/>
      </w:pPr>
      <w:r w:rsidRPr="00F10B4F">
        <w:t>1&gt;</w:t>
      </w:r>
      <w:r w:rsidRPr="00F10B4F">
        <w:tab/>
        <w:t>stop timer T300, T301</w:t>
      </w:r>
      <w:r w:rsidR="0070235D" w:rsidRPr="00F10B4F">
        <w:t>,</w:t>
      </w:r>
      <w:r w:rsidRPr="00F10B4F">
        <w:t xml:space="preserve"> T319;</w:t>
      </w:r>
    </w:p>
    <w:p w14:paraId="71054A3B" w14:textId="57E121D6" w:rsidR="007D3EDC" w:rsidRPr="00F10B4F" w:rsidRDefault="007D3EDC" w:rsidP="007D3EDC">
      <w:pPr>
        <w:pStyle w:val="B1"/>
      </w:pPr>
      <w:r w:rsidRPr="00F10B4F">
        <w:t>1&gt;</w:t>
      </w:r>
      <w:r w:rsidRPr="00F10B4F">
        <w:tab/>
        <w:t>if T319a is running:</w:t>
      </w:r>
    </w:p>
    <w:p w14:paraId="72FDBF8D" w14:textId="5D74C79E" w:rsidR="007D3EDC" w:rsidRPr="00F10B4F" w:rsidRDefault="007D3EDC" w:rsidP="00DD246F">
      <w:pPr>
        <w:pStyle w:val="B2"/>
      </w:pPr>
      <w:r w:rsidRPr="00F10B4F">
        <w:lastRenderedPageBreak/>
        <w:t>2&gt;</w:t>
      </w:r>
      <w:r w:rsidRPr="00F10B4F">
        <w:tab/>
        <w:t>stop T319a;</w:t>
      </w:r>
    </w:p>
    <w:p w14:paraId="59E4C87C" w14:textId="16BBDF94" w:rsidR="00394471" w:rsidRPr="00F10B4F" w:rsidRDefault="007D3EDC" w:rsidP="00DD246F">
      <w:pPr>
        <w:pStyle w:val="B2"/>
      </w:pPr>
      <w:r w:rsidRPr="00F10B4F">
        <w:t>2&gt;</w:t>
      </w:r>
      <w:r w:rsidRPr="00F10B4F">
        <w:tab/>
        <w:t>consider SDT procedure is not ongoing;</w:t>
      </w:r>
    </w:p>
    <w:p w14:paraId="38EC360F" w14:textId="77777777" w:rsidR="00394471" w:rsidRPr="00F10B4F" w:rsidRDefault="00394471" w:rsidP="00394471">
      <w:pPr>
        <w:pStyle w:val="B1"/>
      </w:pPr>
      <w:r w:rsidRPr="00F10B4F">
        <w:t>1&gt;</w:t>
      </w:r>
      <w:r w:rsidRPr="00F10B4F">
        <w:tab/>
        <w:t>if T390 is running:</w:t>
      </w:r>
    </w:p>
    <w:p w14:paraId="58E29E56" w14:textId="77777777" w:rsidR="00394471" w:rsidRPr="00F10B4F" w:rsidRDefault="00394471" w:rsidP="00394471">
      <w:pPr>
        <w:pStyle w:val="B2"/>
      </w:pPr>
      <w:r w:rsidRPr="00F10B4F">
        <w:t>2&gt;</w:t>
      </w:r>
      <w:r w:rsidRPr="00F10B4F">
        <w:tab/>
        <w:t>stop timer T390 for all access categories;</w:t>
      </w:r>
    </w:p>
    <w:p w14:paraId="08E12EA0" w14:textId="77777777" w:rsidR="00394471" w:rsidRPr="00F10B4F" w:rsidRDefault="00394471" w:rsidP="00394471">
      <w:pPr>
        <w:pStyle w:val="B2"/>
      </w:pPr>
      <w:r w:rsidRPr="00F10B4F">
        <w:t>2&gt;</w:t>
      </w:r>
      <w:r w:rsidRPr="00F10B4F">
        <w:tab/>
        <w:t>perform the actions as specified in 5.3.14.4;</w:t>
      </w:r>
    </w:p>
    <w:p w14:paraId="41C65A63" w14:textId="77777777" w:rsidR="00394471" w:rsidRPr="00F10B4F" w:rsidRDefault="00394471" w:rsidP="00394471">
      <w:pPr>
        <w:pStyle w:val="B1"/>
      </w:pPr>
      <w:r w:rsidRPr="00F10B4F">
        <w:t>1&gt;</w:t>
      </w:r>
      <w:r w:rsidRPr="00F10B4F">
        <w:tab/>
        <w:t>if T302 is running:</w:t>
      </w:r>
    </w:p>
    <w:p w14:paraId="71864C86" w14:textId="77777777" w:rsidR="00394471" w:rsidRPr="00F10B4F" w:rsidRDefault="00394471" w:rsidP="00394471">
      <w:pPr>
        <w:pStyle w:val="B2"/>
      </w:pPr>
      <w:r w:rsidRPr="00F10B4F">
        <w:t>2&gt;</w:t>
      </w:r>
      <w:r w:rsidRPr="00F10B4F">
        <w:tab/>
        <w:t>stop timer T</w:t>
      </w:r>
      <w:r w:rsidRPr="00F10B4F">
        <w:rPr>
          <w:lang w:eastAsia="zh-CN"/>
        </w:rPr>
        <w:t>302</w:t>
      </w:r>
      <w:r w:rsidRPr="00F10B4F">
        <w:t>;</w:t>
      </w:r>
    </w:p>
    <w:p w14:paraId="4832923C" w14:textId="77777777" w:rsidR="00394471" w:rsidRPr="00F10B4F" w:rsidRDefault="00394471" w:rsidP="00394471">
      <w:pPr>
        <w:pStyle w:val="B2"/>
        <w:rPr>
          <w:lang w:eastAsia="zh-CN"/>
        </w:rPr>
      </w:pPr>
      <w:r w:rsidRPr="00F10B4F">
        <w:rPr>
          <w:lang w:eastAsia="zh-CN"/>
        </w:rPr>
        <w:t>2&gt;</w:t>
      </w:r>
      <w:r w:rsidRPr="00F10B4F">
        <w:rPr>
          <w:lang w:eastAsia="zh-CN"/>
        </w:rPr>
        <w:tab/>
        <w:t>perform the actions as specified in 5.3.14.4;</w:t>
      </w:r>
    </w:p>
    <w:p w14:paraId="5720F4D1" w14:textId="77777777" w:rsidR="00394471" w:rsidRPr="00F10B4F" w:rsidRDefault="00394471" w:rsidP="00394471">
      <w:pPr>
        <w:pStyle w:val="B1"/>
      </w:pPr>
      <w:r w:rsidRPr="00F10B4F">
        <w:t>1&gt;</w:t>
      </w:r>
      <w:r w:rsidRPr="00F10B4F">
        <w:tab/>
        <w:t>stop timer T320, if running;</w:t>
      </w:r>
    </w:p>
    <w:p w14:paraId="265CDAC8" w14:textId="77777777" w:rsidR="00394471" w:rsidRPr="00F10B4F" w:rsidRDefault="00394471" w:rsidP="00394471">
      <w:pPr>
        <w:pStyle w:val="B1"/>
      </w:pPr>
      <w:r w:rsidRPr="00F10B4F">
        <w:t>1&gt;</w:t>
      </w:r>
      <w:r w:rsidRPr="00F10B4F">
        <w:tab/>
        <w:t xml:space="preserve">if the </w:t>
      </w:r>
      <w:r w:rsidRPr="00F10B4F">
        <w:rPr>
          <w:i/>
        </w:rPr>
        <w:t>RRCSetup</w:t>
      </w:r>
      <w:r w:rsidRPr="00F10B4F">
        <w:t xml:space="preserve"> is received in response to an </w:t>
      </w:r>
      <w:r w:rsidRPr="00F10B4F">
        <w:rPr>
          <w:i/>
        </w:rPr>
        <w:t>RRCResumeRequest</w:t>
      </w:r>
      <w:r w:rsidRPr="00F10B4F">
        <w:t>,</w:t>
      </w:r>
      <w:r w:rsidRPr="00F10B4F">
        <w:rPr>
          <w:i/>
        </w:rPr>
        <w:t xml:space="preserve"> RRCResumeRequest1</w:t>
      </w:r>
      <w:r w:rsidRPr="00F10B4F">
        <w:t xml:space="preserve"> or </w:t>
      </w:r>
      <w:r w:rsidRPr="00F10B4F">
        <w:rPr>
          <w:i/>
        </w:rPr>
        <w:t>RRCSetupRequest</w:t>
      </w:r>
      <w:r w:rsidRPr="00F10B4F">
        <w:t>:</w:t>
      </w:r>
    </w:p>
    <w:p w14:paraId="5341F0DD" w14:textId="77777777" w:rsidR="00394471" w:rsidRPr="00F10B4F" w:rsidRDefault="00394471" w:rsidP="00394471">
      <w:pPr>
        <w:pStyle w:val="B2"/>
      </w:pPr>
      <w:r w:rsidRPr="00F10B4F">
        <w:t>2&gt;</w:t>
      </w:r>
      <w:r w:rsidRPr="00F10B4F">
        <w:tab/>
        <w:t>if T331 is running:</w:t>
      </w:r>
    </w:p>
    <w:p w14:paraId="23C22FB2" w14:textId="77777777" w:rsidR="00394471" w:rsidRPr="00F10B4F" w:rsidRDefault="00394471" w:rsidP="00394471">
      <w:pPr>
        <w:pStyle w:val="B3"/>
      </w:pPr>
      <w:r w:rsidRPr="00F10B4F">
        <w:t>3&gt;</w:t>
      </w:r>
      <w:r w:rsidRPr="00F10B4F">
        <w:tab/>
        <w:t>stop timer T331;</w:t>
      </w:r>
    </w:p>
    <w:p w14:paraId="6BAC783C" w14:textId="77777777" w:rsidR="00394471" w:rsidRPr="00F10B4F" w:rsidRDefault="00394471" w:rsidP="00394471">
      <w:pPr>
        <w:pStyle w:val="B3"/>
        <w:rPr>
          <w:rFonts w:eastAsia="等线"/>
        </w:rPr>
      </w:pPr>
      <w:r w:rsidRPr="00F10B4F">
        <w:rPr>
          <w:rFonts w:eastAsia="等线"/>
        </w:rPr>
        <w:t>3&gt;</w:t>
      </w:r>
      <w:r w:rsidRPr="00F10B4F">
        <w:rPr>
          <w:rFonts w:eastAsia="等线"/>
        </w:rPr>
        <w:tab/>
        <w:t>perform the actions as specified in 5.7.8.3;</w:t>
      </w:r>
    </w:p>
    <w:p w14:paraId="528D74F4" w14:textId="77777777" w:rsidR="00394471" w:rsidRPr="00F10B4F" w:rsidRDefault="00394471" w:rsidP="00394471">
      <w:pPr>
        <w:pStyle w:val="B2"/>
      </w:pPr>
      <w:r w:rsidRPr="00F10B4F">
        <w:t>2&gt;</w:t>
      </w:r>
      <w:r w:rsidRPr="00F10B4F">
        <w:tab/>
        <w:t>enter RRC_CONNECTED;</w:t>
      </w:r>
    </w:p>
    <w:p w14:paraId="0AC8D5A7" w14:textId="77777777" w:rsidR="00AE6F6C" w:rsidRPr="00F10B4F" w:rsidRDefault="00394471" w:rsidP="00AE6F6C">
      <w:pPr>
        <w:pStyle w:val="B2"/>
      </w:pPr>
      <w:r w:rsidRPr="00F10B4F">
        <w:t>2&gt;</w:t>
      </w:r>
      <w:r w:rsidRPr="00F10B4F">
        <w:tab/>
        <w:t>stop the cell re-selection procedure;</w:t>
      </w:r>
    </w:p>
    <w:p w14:paraId="17CCA8DB" w14:textId="5EFA099A" w:rsidR="00394471" w:rsidRPr="00F10B4F" w:rsidRDefault="00AE6F6C" w:rsidP="00AE6F6C">
      <w:pPr>
        <w:pStyle w:val="B2"/>
      </w:pPr>
      <w:r w:rsidRPr="00F10B4F">
        <w:t>2&gt;</w:t>
      </w:r>
      <w:r w:rsidRPr="00F10B4F">
        <w:tab/>
        <w:t>stop relay (re)selection procedure if any for L2 U2N Remote UE;</w:t>
      </w:r>
    </w:p>
    <w:p w14:paraId="2176A8D6" w14:textId="77777777" w:rsidR="00394471" w:rsidRPr="00F10B4F" w:rsidRDefault="00394471" w:rsidP="00394471">
      <w:pPr>
        <w:pStyle w:val="B1"/>
      </w:pPr>
      <w:r w:rsidRPr="00F10B4F">
        <w:t>1&gt;</w:t>
      </w:r>
      <w:r w:rsidRPr="00F10B4F">
        <w:tab/>
        <w:t>consider the current cell to be the PCell;</w:t>
      </w:r>
    </w:p>
    <w:p w14:paraId="449F1683" w14:textId="6565502E" w:rsidR="00AE6F6C" w:rsidRPr="00F10B4F" w:rsidRDefault="00AE6F6C" w:rsidP="00F747EB">
      <w:pPr>
        <w:pStyle w:val="B1"/>
      </w:pPr>
      <w:r w:rsidRPr="00F10B4F">
        <w:t>1&gt;</w:t>
      </w:r>
      <w:r w:rsidRPr="00F10B4F">
        <w:tab/>
        <w:t xml:space="preserve">perform the L2 U2N Remote UE configuration procedure </w:t>
      </w:r>
      <w:r w:rsidR="001E5272" w:rsidRPr="00F10B4F">
        <w:rPr>
          <w:rFonts w:eastAsia="Batang"/>
        </w:rPr>
        <w:t>in accordance with the received</w:t>
      </w:r>
      <w:r w:rsidR="001E5272" w:rsidRPr="00F10B4F">
        <w:t xml:space="preserve"> </w:t>
      </w:r>
      <w:r w:rsidR="001E5272" w:rsidRPr="00F10B4F">
        <w:rPr>
          <w:i/>
        </w:rPr>
        <w:t>sl-L2RemoteUE</w:t>
      </w:r>
      <w:r w:rsidR="001E5272" w:rsidRPr="00F10B4F">
        <w:rPr>
          <w:rFonts w:ascii="等线" w:eastAsia="等线" w:hAnsi="等线"/>
          <w:i/>
          <w:lang w:eastAsia="zh-CN"/>
        </w:rPr>
        <w:t>-</w:t>
      </w:r>
      <w:r w:rsidR="001E5272" w:rsidRPr="00F10B4F">
        <w:rPr>
          <w:i/>
        </w:rPr>
        <w:t>Config</w:t>
      </w:r>
      <w:r w:rsidR="001E5272" w:rsidRPr="00F10B4F">
        <w:t xml:space="preserve"> </w:t>
      </w:r>
      <w:r w:rsidRPr="00F10B4F">
        <w:t xml:space="preserve">as specified in </w:t>
      </w:r>
      <w:r w:rsidR="001F4B54" w:rsidRPr="00F10B4F">
        <w:t>5.3.5.16</w:t>
      </w:r>
      <w:r w:rsidRPr="00F10B4F">
        <w:t>;</w:t>
      </w:r>
    </w:p>
    <w:p w14:paraId="3D3414FA" w14:textId="77777777" w:rsidR="001E5272" w:rsidRPr="00F10B4F" w:rsidRDefault="001E5272" w:rsidP="001E5272">
      <w:pPr>
        <w:pStyle w:val="B1"/>
      </w:pPr>
      <w:r w:rsidRPr="00F10B4F">
        <w:t>1&gt;</w:t>
      </w:r>
      <w:r w:rsidRPr="00F10B4F">
        <w:tab/>
        <w:t xml:space="preserve">perform the sidelink dedicated configuration procedure </w:t>
      </w:r>
      <w:r w:rsidRPr="00F10B4F">
        <w:rPr>
          <w:rFonts w:eastAsia="Batang"/>
        </w:rPr>
        <w:t>in accordance with the received</w:t>
      </w:r>
      <w:r w:rsidRPr="00F10B4F">
        <w:t xml:space="preserve"> </w:t>
      </w:r>
      <w:r w:rsidRPr="00F10B4F">
        <w:rPr>
          <w:i/>
        </w:rPr>
        <w:t>sl-ConfigDedicatedNR</w:t>
      </w:r>
      <w:r w:rsidRPr="00F10B4F">
        <w:t xml:space="preserve"> as specified in 5.3.5.14;</w:t>
      </w:r>
    </w:p>
    <w:p w14:paraId="2A73A143" w14:textId="77777777" w:rsidR="00D445D9" w:rsidRPr="00F10B4F" w:rsidRDefault="00D445D9" w:rsidP="00D445D9">
      <w:pPr>
        <w:pStyle w:val="B1"/>
      </w:pPr>
      <w:r w:rsidRPr="00F10B4F">
        <w:t>1&gt;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Pr="00F10B4F">
        <w:t>:</w:t>
      </w:r>
    </w:p>
    <w:p w14:paraId="30FE598A" w14:textId="5AB78B7C"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is not set</w:t>
      </w:r>
      <w:r w:rsidR="00395D37" w:rsidRPr="00F10B4F">
        <w:t xml:space="preserve"> </w:t>
      </w:r>
      <w:r w:rsidR="00395D37" w:rsidRPr="00F10B4F">
        <w:rPr>
          <w:bCs/>
          <w:iCs/>
          <w:lang w:eastAsia="en-GB"/>
        </w:rPr>
        <w:t>after failing to perform reestablishment</w:t>
      </w:r>
      <w:r w:rsidRPr="00F10B4F">
        <w:t>:</w:t>
      </w:r>
    </w:p>
    <w:p w14:paraId="0FA16010" w14:textId="76AC6FE2" w:rsidR="00AB2111" w:rsidRPr="00F10B4F" w:rsidRDefault="00AB2111" w:rsidP="00AB2111">
      <w:pPr>
        <w:pStyle w:val="B3"/>
      </w:pPr>
      <w:r w:rsidRPr="00F10B4F">
        <w:t>3&gt;</w:t>
      </w:r>
      <w:r w:rsidRPr="00F10B4F">
        <w:tab/>
      </w:r>
      <w:r w:rsidR="00641AF8" w:rsidRPr="00F10B4F">
        <w:t xml:space="preserve">if the UE supports </w:t>
      </w:r>
      <w:r w:rsidR="00641AF8" w:rsidRPr="00F10B4F">
        <w:rPr>
          <w:rFonts w:eastAsia="等线"/>
          <w:lang w:eastAsia="zh-CN"/>
        </w:rPr>
        <w:t>RLF-Report for conditional handover</w:t>
      </w:r>
      <w:r w:rsidR="00641AF8" w:rsidRPr="00F10B4F">
        <w:t xml:space="preserve"> and </w:t>
      </w:r>
      <w:r w:rsidRPr="00F10B4F">
        <w:t xml:space="preserve">if </w:t>
      </w:r>
      <w:r w:rsidRPr="00F10B4F">
        <w:rPr>
          <w:i/>
          <w:iCs/>
        </w:rPr>
        <w:t>choCellId</w:t>
      </w:r>
      <w:r w:rsidRPr="00F10B4F">
        <w:t xml:space="preserve"> in </w:t>
      </w:r>
      <w:r w:rsidRPr="00F10B4F">
        <w:rPr>
          <w:i/>
        </w:rPr>
        <w:t>VarRLF-Report</w:t>
      </w:r>
      <w:r w:rsidRPr="00F10B4F">
        <w:t xml:space="preserve"> is set:</w:t>
      </w:r>
    </w:p>
    <w:p w14:paraId="3CEF098C" w14:textId="77777777" w:rsidR="00AB2111" w:rsidRPr="00F10B4F" w:rsidRDefault="00AB2111" w:rsidP="00AB2111">
      <w:pPr>
        <w:pStyle w:val="B4"/>
      </w:pPr>
      <w:r w:rsidRPr="00F10B4F">
        <w:t>4&gt;</w:t>
      </w:r>
      <w:r w:rsidRPr="00F10B4F">
        <w:tab/>
        <w:t xml:space="preserve">set </w:t>
      </w:r>
      <w:r w:rsidRPr="00F10B4F">
        <w:rPr>
          <w:i/>
          <w:iCs/>
        </w:rPr>
        <w:t>timeUntilReconnection</w:t>
      </w:r>
      <w:r w:rsidRPr="00F10B4F">
        <w:t xml:space="preserve"> in </w:t>
      </w:r>
      <w:r w:rsidRPr="00F10B4F">
        <w:rPr>
          <w:i/>
        </w:rPr>
        <w:t>VarRLF-Report</w:t>
      </w:r>
      <w:r w:rsidRPr="00F10B4F">
        <w:t xml:space="preserve"> to the time that elapsed since the radio link </w:t>
      </w:r>
      <w:r w:rsidRPr="00F10B4F">
        <w:rPr>
          <w:lang w:eastAsia="zh-CN"/>
        </w:rPr>
        <w:t xml:space="preserve">failure </w:t>
      </w:r>
      <w:r w:rsidRPr="00F10B4F">
        <w:t xml:space="preserve">or handover failure experienced in the </w:t>
      </w:r>
      <w:r w:rsidRPr="00F10B4F">
        <w:rPr>
          <w:i/>
          <w:iCs/>
        </w:rPr>
        <w:t>failedPCellId</w:t>
      </w:r>
      <w:r w:rsidRPr="00F10B4F">
        <w:t xml:space="preserve"> stored in </w:t>
      </w:r>
      <w:r w:rsidRPr="00F10B4F">
        <w:rPr>
          <w:i/>
        </w:rPr>
        <w:t>VarRLF-Report</w:t>
      </w:r>
      <w:r w:rsidRPr="00F10B4F">
        <w:t>;</w:t>
      </w:r>
    </w:p>
    <w:p w14:paraId="394E217E" w14:textId="77777777" w:rsidR="00AB2111" w:rsidRPr="00F10B4F" w:rsidRDefault="00AB2111" w:rsidP="00AB2111">
      <w:pPr>
        <w:pStyle w:val="B3"/>
      </w:pPr>
      <w:r w:rsidRPr="00F10B4F">
        <w:t>3&gt;</w:t>
      </w:r>
      <w:r w:rsidRPr="00F10B4F">
        <w:tab/>
        <w:t>else:</w:t>
      </w:r>
    </w:p>
    <w:p w14:paraId="28BDC093" w14:textId="53DC2AD4" w:rsidR="00D445D9" w:rsidRPr="00F10B4F" w:rsidRDefault="00AB2111" w:rsidP="000830BB">
      <w:pPr>
        <w:pStyle w:val="B4"/>
      </w:pPr>
      <w:r w:rsidRPr="00F10B4F">
        <w:t>4</w:t>
      </w:r>
      <w:r w:rsidR="00D445D9" w:rsidRPr="00F10B4F">
        <w:t>&gt;</w:t>
      </w:r>
      <w:r w:rsidR="00D445D9" w:rsidRPr="00F10B4F">
        <w:tab/>
        <w:t xml:space="preserve">set </w:t>
      </w:r>
      <w:r w:rsidR="00D445D9" w:rsidRPr="00F10B4F">
        <w:rPr>
          <w:i/>
          <w:iCs/>
        </w:rPr>
        <w:t>timeUntilReconnection</w:t>
      </w:r>
      <w:r w:rsidR="00D445D9" w:rsidRPr="00F10B4F">
        <w:t xml:space="preserve"> in </w:t>
      </w:r>
      <w:r w:rsidR="00D445D9" w:rsidRPr="00F10B4F">
        <w:rPr>
          <w:i/>
        </w:rPr>
        <w:t>VarRLF-Report</w:t>
      </w:r>
      <w:r w:rsidR="00D445D9" w:rsidRPr="00F10B4F">
        <w:t xml:space="preserve"> to the time that elapsed since the last radio link </w:t>
      </w:r>
      <w:r w:rsidR="00D445D9" w:rsidRPr="00F10B4F">
        <w:rPr>
          <w:lang w:eastAsia="zh-CN"/>
        </w:rPr>
        <w:t xml:space="preserve">failure </w:t>
      </w:r>
      <w:r w:rsidR="00D445D9" w:rsidRPr="00F10B4F">
        <w:t>or handover failure;</w:t>
      </w:r>
    </w:p>
    <w:p w14:paraId="12919F25" w14:textId="77777777" w:rsidR="00D445D9" w:rsidRPr="00F10B4F" w:rsidRDefault="00D445D9" w:rsidP="00D445D9">
      <w:pPr>
        <w:pStyle w:val="B3"/>
      </w:pPr>
      <w:r w:rsidRPr="00F10B4F">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to the global cell identity and the tracking area code of the PCell;</w:t>
      </w:r>
    </w:p>
    <w:p w14:paraId="77931CD0" w14:textId="77777777" w:rsidR="00D445D9" w:rsidRPr="00F10B4F" w:rsidRDefault="00D445D9" w:rsidP="00D445D9">
      <w:pPr>
        <w:pStyle w:val="B1"/>
      </w:pPr>
      <w:r w:rsidRPr="00F10B4F">
        <w:t>1&gt;</w:t>
      </w:r>
      <w:r w:rsidRPr="00F10B4F">
        <w:tab/>
        <w:t xml:space="preserve">if the UE supports RLF report for inter-RAT MRO </w:t>
      </w:r>
      <w:r w:rsidRPr="00F10B4F">
        <w:rPr>
          <w:lang w:eastAsia="zh-CN"/>
        </w:rPr>
        <w:t xml:space="preserve">NR </w:t>
      </w:r>
      <w:r w:rsidRPr="00F10B4F">
        <w:t>as defined in TS 3</w:t>
      </w:r>
      <w:r w:rsidRPr="00F10B4F">
        <w:rPr>
          <w:lang w:eastAsia="zh-CN"/>
        </w:rPr>
        <w:t>6</w:t>
      </w:r>
      <w:r w:rsidRPr="00F10B4F">
        <w:t>.306 [</w:t>
      </w:r>
      <w:r w:rsidRPr="00F10B4F">
        <w:rPr>
          <w:lang w:eastAsia="zh-CN"/>
        </w:rPr>
        <w:t>62</w:t>
      </w:r>
      <w:r w:rsidRPr="00F10B4F">
        <w:t>]</w:t>
      </w:r>
      <w:r w:rsidRPr="00F10B4F">
        <w:rPr>
          <w:lang w:eastAsia="zh-CN"/>
        </w:rPr>
        <w:t xml:space="preserve">, and </w:t>
      </w:r>
      <w:r w:rsidRPr="00F10B4F">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if the RPLMN is included in </w:t>
      </w:r>
      <w:r w:rsidRPr="00F10B4F">
        <w:rPr>
          <w:i/>
          <w:lang w:eastAsia="zh-CN"/>
        </w:rPr>
        <w:t>plmn-IdentityList</w:t>
      </w:r>
      <w:r w:rsidRPr="00F10B4F">
        <w:rPr>
          <w:lang w:eastAsia="zh-CN"/>
        </w:rPr>
        <w:t xml:space="preserve"> stored in </w:t>
      </w:r>
      <w:r w:rsidRPr="00F10B4F">
        <w:rPr>
          <w:i/>
          <w:lang w:eastAsia="zh-CN"/>
        </w:rPr>
        <w:t>VarRLF-Report</w:t>
      </w:r>
      <w:r w:rsidRPr="00F10B4F">
        <w:rPr>
          <w:lang w:eastAsia="zh-CN"/>
        </w:rPr>
        <w:t xml:space="preserve"> of TS 36.331 [10]</w:t>
      </w:r>
      <w:r w:rsidRPr="00F10B4F">
        <w:t>:</w:t>
      </w:r>
    </w:p>
    <w:p w14:paraId="61C5579D" w14:textId="488CECF1"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of TS 36.331[10] is not set</w:t>
      </w:r>
      <w:r w:rsidR="00395D37" w:rsidRPr="00F10B4F">
        <w:t xml:space="preserve"> </w:t>
      </w:r>
      <w:r w:rsidR="00395D37" w:rsidRPr="00F10B4F">
        <w:rPr>
          <w:bCs/>
          <w:iCs/>
          <w:lang w:eastAsia="en-GB"/>
        </w:rPr>
        <w:t>after failing to perform reestablishment</w:t>
      </w:r>
      <w:r w:rsidRPr="00F10B4F">
        <w:t>:</w:t>
      </w:r>
    </w:p>
    <w:p w14:paraId="6ABF0C35" w14:textId="77777777" w:rsidR="00D445D9" w:rsidRPr="00F10B4F" w:rsidRDefault="00D445D9" w:rsidP="00D445D9">
      <w:pPr>
        <w:pStyle w:val="B3"/>
      </w:pPr>
      <w:r w:rsidRPr="00F10B4F">
        <w:t>3&gt;</w:t>
      </w:r>
      <w:r w:rsidRPr="00F10B4F">
        <w:tab/>
        <w:t xml:space="preserve">set </w:t>
      </w:r>
      <w:r w:rsidRPr="00F10B4F">
        <w:rPr>
          <w:i/>
          <w:iCs/>
        </w:rPr>
        <w:t>timeUntilReconnection</w:t>
      </w:r>
      <w:r w:rsidRPr="00F10B4F">
        <w:t xml:space="preserve"> in </w:t>
      </w:r>
      <w:r w:rsidRPr="00F10B4F">
        <w:rPr>
          <w:i/>
        </w:rPr>
        <w:t>VarRLF-Report</w:t>
      </w:r>
      <w:r w:rsidRPr="00F10B4F">
        <w:t xml:space="preserve"> of TS 36.331[10] to the time that elapsed since the last radio link </w:t>
      </w:r>
      <w:r w:rsidRPr="00F10B4F">
        <w:rPr>
          <w:lang w:eastAsia="zh-CN"/>
        </w:rPr>
        <w:t xml:space="preserve">failure </w:t>
      </w:r>
      <w:r w:rsidRPr="00F10B4F">
        <w:t>or handover failure in LTE;</w:t>
      </w:r>
    </w:p>
    <w:p w14:paraId="7990B8C4" w14:textId="77777777" w:rsidR="00D445D9" w:rsidRPr="00F10B4F" w:rsidRDefault="00D445D9" w:rsidP="008E4C89">
      <w:pPr>
        <w:pStyle w:val="B3"/>
      </w:pPr>
      <w:r w:rsidRPr="00F10B4F">
        <w:lastRenderedPageBreak/>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of TS 36.331[10] to the global cell identity and the tracking area code of the PCell;</w:t>
      </w:r>
    </w:p>
    <w:p w14:paraId="6037D3F6" w14:textId="7B40A1EB" w:rsidR="00394471" w:rsidRPr="00F10B4F" w:rsidRDefault="00394471" w:rsidP="00D445D9">
      <w:pPr>
        <w:pStyle w:val="B1"/>
      </w:pPr>
      <w:r w:rsidRPr="00F10B4F">
        <w:t>1&gt;</w:t>
      </w:r>
      <w:r w:rsidRPr="00F10B4F">
        <w:tab/>
        <w:t xml:space="preserve">set the content of </w:t>
      </w:r>
      <w:r w:rsidRPr="00F10B4F">
        <w:rPr>
          <w:i/>
        </w:rPr>
        <w:t>RRCSetupComplete</w:t>
      </w:r>
      <w:r w:rsidRPr="00F10B4F">
        <w:t xml:space="preserve"> message as follows:</w:t>
      </w:r>
    </w:p>
    <w:p w14:paraId="58CB6360" w14:textId="77777777" w:rsidR="00394471" w:rsidRPr="00F10B4F" w:rsidRDefault="00394471" w:rsidP="00394471">
      <w:pPr>
        <w:pStyle w:val="B2"/>
      </w:pPr>
      <w:r w:rsidRPr="00F10B4F">
        <w:t>2&gt;</w:t>
      </w:r>
      <w:r w:rsidRPr="00F10B4F">
        <w:tab/>
        <w:t>if upper layers provide a 5G-S-TMSI:</w:t>
      </w:r>
    </w:p>
    <w:p w14:paraId="0DB04001" w14:textId="77777777" w:rsidR="00394471" w:rsidRPr="00F10B4F" w:rsidRDefault="00394471" w:rsidP="00394471">
      <w:pPr>
        <w:pStyle w:val="B3"/>
      </w:pPr>
      <w:r w:rsidRPr="00F10B4F">
        <w:t>3&gt;</w:t>
      </w:r>
      <w:r w:rsidRPr="00F10B4F">
        <w:tab/>
        <w:t xml:space="preserve">if the </w:t>
      </w:r>
      <w:r w:rsidRPr="00F10B4F">
        <w:rPr>
          <w:i/>
        </w:rPr>
        <w:t>RRCSetup</w:t>
      </w:r>
      <w:r w:rsidRPr="00F10B4F">
        <w:t xml:space="preserve"> is received in response to an </w:t>
      </w:r>
      <w:r w:rsidRPr="00F10B4F">
        <w:rPr>
          <w:i/>
        </w:rPr>
        <w:t>RRCSetupRequest</w:t>
      </w:r>
      <w:r w:rsidRPr="00F10B4F">
        <w:t>:</w:t>
      </w:r>
    </w:p>
    <w:p w14:paraId="3D942FF1" w14:textId="77777777" w:rsidR="00394471" w:rsidRPr="00F10B4F" w:rsidRDefault="00394471" w:rsidP="00394471">
      <w:pPr>
        <w:pStyle w:val="B4"/>
      </w:pPr>
      <w:r w:rsidRPr="00F10B4F">
        <w:t>4&gt;</w:t>
      </w:r>
      <w:r w:rsidRPr="00F10B4F">
        <w:tab/>
        <w:t xml:space="preserve">set the </w:t>
      </w:r>
      <w:r w:rsidRPr="00F10B4F">
        <w:rPr>
          <w:i/>
        </w:rPr>
        <w:t>ng-5G-S-TMSI-Value</w:t>
      </w:r>
      <w:r w:rsidRPr="00F10B4F">
        <w:t xml:space="preserve"> to </w:t>
      </w:r>
      <w:r w:rsidRPr="00F10B4F">
        <w:rPr>
          <w:i/>
        </w:rPr>
        <w:t>ng-5G-S-TMSI-Part2</w:t>
      </w:r>
      <w:r w:rsidRPr="00F10B4F">
        <w:t>;</w:t>
      </w:r>
    </w:p>
    <w:p w14:paraId="7900189F" w14:textId="77777777" w:rsidR="00394471" w:rsidRPr="00F10B4F" w:rsidRDefault="00394471" w:rsidP="00394471">
      <w:pPr>
        <w:pStyle w:val="B3"/>
      </w:pPr>
      <w:r w:rsidRPr="00F10B4F">
        <w:t>3&gt;</w:t>
      </w:r>
      <w:r w:rsidRPr="00F10B4F">
        <w:tab/>
        <w:t>else:</w:t>
      </w:r>
    </w:p>
    <w:p w14:paraId="13BD976E" w14:textId="77777777" w:rsidR="00394471" w:rsidRPr="00F10B4F" w:rsidRDefault="00394471" w:rsidP="00394471">
      <w:pPr>
        <w:pStyle w:val="B4"/>
      </w:pPr>
      <w:r w:rsidRPr="00F10B4F">
        <w:t>4&gt;</w:t>
      </w:r>
      <w:r w:rsidRPr="00F10B4F">
        <w:tab/>
        <w:t xml:space="preserve">set the </w:t>
      </w:r>
      <w:r w:rsidRPr="00F10B4F">
        <w:rPr>
          <w:i/>
        </w:rPr>
        <w:t xml:space="preserve">ng-5G-S-TMSI-Value </w:t>
      </w:r>
      <w:r w:rsidRPr="00F10B4F">
        <w:t xml:space="preserve">to </w:t>
      </w:r>
      <w:r w:rsidRPr="00F10B4F">
        <w:rPr>
          <w:i/>
        </w:rPr>
        <w:t>ng-5G-S-TMSI</w:t>
      </w:r>
      <w:r w:rsidRPr="00F10B4F">
        <w:t>;</w:t>
      </w:r>
    </w:p>
    <w:p w14:paraId="5270F102" w14:textId="77777777" w:rsidR="00BB7950" w:rsidRPr="00F10B4F" w:rsidRDefault="00BB7950" w:rsidP="00BB7950">
      <w:pPr>
        <w:pStyle w:val="B2"/>
      </w:pPr>
      <w:r w:rsidRPr="00F10B4F">
        <w:t>2&gt;</w:t>
      </w:r>
      <w:r w:rsidRPr="00F10B4F">
        <w:tab/>
        <w:t>if upper layers selected an SNPN or a PLMN and in case of PLMN UE is either allowed or instructed to access the PLMN via a cell for which at least one CAG ID is broadcast:</w:t>
      </w:r>
    </w:p>
    <w:p w14:paraId="51DAC493" w14:textId="77777777" w:rsidR="00BB7950" w:rsidRPr="00F10B4F" w:rsidRDefault="00BB7950" w:rsidP="00BB7950">
      <w:pPr>
        <w:pStyle w:val="B3"/>
      </w:pPr>
      <w:r w:rsidRPr="00F10B4F">
        <w:t>3&gt;</w:t>
      </w:r>
      <w:r w:rsidRPr="00F10B4F">
        <w:tab/>
        <w:t xml:space="preserve">set the </w:t>
      </w:r>
      <w:r w:rsidRPr="00F10B4F">
        <w:rPr>
          <w:i/>
          <w:iCs/>
        </w:rPr>
        <w:t xml:space="preserve">selectedPLMN-Identity </w:t>
      </w:r>
      <w:r w:rsidRPr="00F10B4F">
        <w:t xml:space="preserve">from the </w:t>
      </w:r>
      <w:r w:rsidRPr="00F10B4F">
        <w:rPr>
          <w:i/>
          <w:iCs/>
        </w:rPr>
        <w:t>npn-IdentityInfoList</w:t>
      </w:r>
      <w:r w:rsidRPr="00F10B4F">
        <w:t>;</w:t>
      </w:r>
    </w:p>
    <w:p w14:paraId="50B415FD" w14:textId="77777777" w:rsidR="00BB7950" w:rsidRPr="00F10B4F" w:rsidRDefault="00BB7950" w:rsidP="00BB7950">
      <w:pPr>
        <w:pStyle w:val="B2"/>
      </w:pPr>
      <w:r w:rsidRPr="00F10B4F">
        <w:t>2&gt;</w:t>
      </w:r>
      <w:r w:rsidRPr="00F10B4F">
        <w:tab/>
        <w:t>else:</w:t>
      </w:r>
    </w:p>
    <w:p w14:paraId="27BC7BE7" w14:textId="22596914" w:rsidR="00BB7950" w:rsidRPr="00F10B4F" w:rsidRDefault="00BB7950" w:rsidP="00BB7950">
      <w:pPr>
        <w:pStyle w:val="B3"/>
      </w:pPr>
      <w:r w:rsidRPr="00F10B4F">
        <w:t>3&gt;</w:t>
      </w:r>
      <w:r w:rsidRPr="00F10B4F">
        <w:tab/>
        <w:t xml:space="preserve">set the </w:t>
      </w:r>
      <w:r w:rsidRPr="00F10B4F">
        <w:rPr>
          <w:i/>
        </w:rPr>
        <w:t>selectedPLMN-Identity</w:t>
      </w:r>
      <w:r w:rsidRPr="00F10B4F">
        <w:t xml:space="preserve"> to the PLMN selected by upper layers from the </w:t>
      </w:r>
      <w:r w:rsidRPr="00F10B4F">
        <w:rPr>
          <w:i/>
        </w:rPr>
        <w:t>plmn-Identity</w:t>
      </w:r>
      <w:r w:rsidR="00525702" w:rsidRPr="00F10B4F">
        <w:rPr>
          <w:rFonts w:eastAsia="宋体"/>
          <w:i/>
          <w:lang w:eastAsia="zh-CN"/>
        </w:rPr>
        <w:t>Info</w:t>
      </w:r>
      <w:r w:rsidRPr="00F10B4F">
        <w:rPr>
          <w:i/>
        </w:rPr>
        <w:t>List</w:t>
      </w:r>
      <w:r w:rsidRPr="00F10B4F">
        <w:t>;</w:t>
      </w:r>
    </w:p>
    <w:p w14:paraId="6E5B1614" w14:textId="77777777" w:rsidR="00394471" w:rsidRPr="00F10B4F" w:rsidRDefault="00394471" w:rsidP="00394471">
      <w:pPr>
        <w:pStyle w:val="B2"/>
      </w:pPr>
      <w:r w:rsidRPr="00F10B4F">
        <w:t>2&gt;</w:t>
      </w:r>
      <w:r w:rsidRPr="00F10B4F">
        <w:tab/>
        <w:t>if upper layers provide the 'Registered AMF':</w:t>
      </w:r>
    </w:p>
    <w:p w14:paraId="376ADE99" w14:textId="77777777" w:rsidR="00394471" w:rsidRPr="00F10B4F" w:rsidRDefault="00394471" w:rsidP="00394471">
      <w:pPr>
        <w:pStyle w:val="B3"/>
      </w:pPr>
      <w:r w:rsidRPr="00F10B4F">
        <w:t>3&gt;</w:t>
      </w:r>
      <w:r w:rsidRPr="00F10B4F">
        <w:tab/>
        <w:t xml:space="preserve">include and set the </w:t>
      </w:r>
      <w:r w:rsidRPr="00F10B4F">
        <w:rPr>
          <w:i/>
        </w:rPr>
        <w:t>registeredAMF</w:t>
      </w:r>
      <w:r w:rsidRPr="00F10B4F">
        <w:t xml:space="preserve"> as follows:</w:t>
      </w:r>
    </w:p>
    <w:p w14:paraId="19EA6BA0" w14:textId="77777777" w:rsidR="00394471" w:rsidRPr="00F10B4F" w:rsidRDefault="00394471" w:rsidP="00394471">
      <w:pPr>
        <w:pStyle w:val="B4"/>
      </w:pPr>
      <w:r w:rsidRPr="00F10B4F">
        <w:t>4&gt;</w:t>
      </w:r>
      <w:r w:rsidRPr="00F10B4F">
        <w:tab/>
        <w:t>if the PLMN identity of the 'Registered AMF' is different from the PLMN selected by the upper layers:</w:t>
      </w:r>
    </w:p>
    <w:p w14:paraId="512F9D02" w14:textId="77777777" w:rsidR="00394471" w:rsidRPr="00F10B4F" w:rsidRDefault="00394471" w:rsidP="00394471">
      <w:pPr>
        <w:pStyle w:val="B5"/>
      </w:pPr>
      <w:r w:rsidRPr="00F10B4F">
        <w:t>5&gt;</w:t>
      </w:r>
      <w:r w:rsidRPr="00F10B4F">
        <w:tab/>
        <w:t xml:space="preserve">include the </w:t>
      </w:r>
      <w:r w:rsidRPr="00F10B4F">
        <w:rPr>
          <w:i/>
        </w:rPr>
        <w:t>plmnIdentity</w:t>
      </w:r>
      <w:r w:rsidRPr="00F10B4F">
        <w:t xml:space="preserve"> in the </w:t>
      </w:r>
      <w:r w:rsidRPr="00F10B4F">
        <w:rPr>
          <w:i/>
        </w:rPr>
        <w:t>registeredAMF</w:t>
      </w:r>
      <w:r w:rsidRPr="00F10B4F">
        <w:t xml:space="preserve"> and set it to the value of the PLMN identity in the 'Registered AMF' received from upper layers;</w:t>
      </w:r>
    </w:p>
    <w:p w14:paraId="2AA7454C" w14:textId="77777777" w:rsidR="00394471" w:rsidRPr="00F10B4F" w:rsidRDefault="00394471" w:rsidP="00394471">
      <w:pPr>
        <w:pStyle w:val="B4"/>
      </w:pPr>
      <w:r w:rsidRPr="00F10B4F">
        <w:t>4&gt;</w:t>
      </w:r>
      <w:r w:rsidRPr="00F10B4F">
        <w:tab/>
        <w:t xml:space="preserve">set the </w:t>
      </w:r>
      <w:r w:rsidRPr="00F10B4F">
        <w:rPr>
          <w:i/>
        </w:rPr>
        <w:t>amf-Identifier</w:t>
      </w:r>
      <w:r w:rsidRPr="00F10B4F">
        <w:t xml:space="preserve"> to the value received from upper layers;</w:t>
      </w:r>
    </w:p>
    <w:p w14:paraId="6E1A39D7" w14:textId="77777777" w:rsidR="00394471" w:rsidRPr="00F10B4F" w:rsidRDefault="00394471" w:rsidP="00394471">
      <w:pPr>
        <w:pStyle w:val="B3"/>
      </w:pPr>
      <w:r w:rsidRPr="00F10B4F">
        <w:t>3&gt;</w:t>
      </w:r>
      <w:r w:rsidRPr="00F10B4F">
        <w:tab/>
        <w:t xml:space="preserve">include and set the </w:t>
      </w:r>
      <w:r w:rsidRPr="00F10B4F">
        <w:rPr>
          <w:i/>
        </w:rPr>
        <w:t>guami-Type</w:t>
      </w:r>
      <w:r w:rsidRPr="00F10B4F">
        <w:t xml:space="preserve"> to the value provided by the upper layers;</w:t>
      </w:r>
    </w:p>
    <w:p w14:paraId="7F29E703" w14:textId="77777777" w:rsidR="00394471" w:rsidRPr="00F10B4F" w:rsidRDefault="00394471" w:rsidP="00394471">
      <w:pPr>
        <w:pStyle w:val="B2"/>
      </w:pPr>
      <w:r w:rsidRPr="00F10B4F">
        <w:t>2&gt;</w:t>
      </w:r>
      <w:r w:rsidRPr="00F10B4F">
        <w:tab/>
        <w:t>if upper layers provide one or more S-NSSAI (see TS 23.003 [21]):</w:t>
      </w:r>
    </w:p>
    <w:p w14:paraId="05904C50" w14:textId="77777777" w:rsidR="00394471" w:rsidRPr="00F10B4F" w:rsidRDefault="00394471" w:rsidP="00394471">
      <w:pPr>
        <w:pStyle w:val="B3"/>
      </w:pPr>
      <w:r w:rsidRPr="00F10B4F">
        <w:t>3&gt;</w:t>
      </w:r>
      <w:r w:rsidRPr="00F10B4F">
        <w:tab/>
        <w:t xml:space="preserve">include the </w:t>
      </w:r>
      <w:r w:rsidRPr="00F10B4F">
        <w:rPr>
          <w:i/>
        </w:rPr>
        <w:t>s-NSSAI-List</w:t>
      </w:r>
      <w:r w:rsidRPr="00F10B4F">
        <w:t xml:space="preserve"> and set the content to the values provided by the upper layers;</w:t>
      </w:r>
    </w:p>
    <w:p w14:paraId="6E70AE52" w14:textId="77777777" w:rsidR="005F220E" w:rsidRPr="00F10B4F" w:rsidRDefault="005F220E" w:rsidP="005F220E">
      <w:pPr>
        <w:pStyle w:val="B2"/>
      </w:pPr>
      <w:r w:rsidRPr="00F10B4F">
        <w:t>2&gt;</w:t>
      </w:r>
      <w:r w:rsidRPr="00F10B4F">
        <w:tab/>
        <w:t>if upper layers provide onboarding request indication:</w:t>
      </w:r>
    </w:p>
    <w:p w14:paraId="73DC82B0" w14:textId="77777777" w:rsidR="005F220E" w:rsidRPr="00F10B4F" w:rsidRDefault="005F220E" w:rsidP="005F220E">
      <w:pPr>
        <w:pStyle w:val="B3"/>
      </w:pPr>
      <w:r w:rsidRPr="00F10B4F">
        <w:t>3&gt;</w:t>
      </w:r>
      <w:r w:rsidRPr="00F10B4F">
        <w:tab/>
        <w:t xml:space="preserve">include the </w:t>
      </w:r>
      <w:r w:rsidRPr="00F10B4F">
        <w:rPr>
          <w:i/>
        </w:rPr>
        <w:t>onboardingRequest</w:t>
      </w:r>
      <w:r w:rsidRPr="00F10B4F">
        <w:t>;</w:t>
      </w:r>
    </w:p>
    <w:p w14:paraId="0BCC5409" w14:textId="77777777" w:rsidR="00394471" w:rsidRPr="00F10B4F" w:rsidRDefault="00394471" w:rsidP="00394471">
      <w:pPr>
        <w:pStyle w:val="B2"/>
      </w:pPr>
      <w:r w:rsidRPr="00F10B4F">
        <w:t>2&gt;</w:t>
      </w:r>
      <w:r w:rsidRPr="00F10B4F">
        <w:tab/>
        <w:t xml:space="preserve">set the </w:t>
      </w:r>
      <w:r w:rsidRPr="00F10B4F">
        <w:rPr>
          <w:i/>
        </w:rPr>
        <w:t>dedicatedNAS-Message</w:t>
      </w:r>
      <w:r w:rsidRPr="00F10B4F">
        <w:t xml:space="preserve"> to include the information received from upper layers;</w:t>
      </w:r>
    </w:p>
    <w:p w14:paraId="38C08EDF" w14:textId="77777777" w:rsidR="00394471" w:rsidRPr="00F10B4F" w:rsidRDefault="00394471" w:rsidP="00394471">
      <w:pPr>
        <w:pStyle w:val="B2"/>
      </w:pPr>
      <w:r w:rsidRPr="00F10B4F">
        <w:t>2&gt;</w:t>
      </w:r>
      <w:r w:rsidRPr="00F10B4F">
        <w:tab/>
        <w:t>if connecting as an IAB-node:</w:t>
      </w:r>
    </w:p>
    <w:p w14:paraId="4E35E44B" w14:textId="77777777" w:rsidR="00394471" w:rsidRPr="00F10B4F" w:rsidRDefault="00394471" w:rsidP="00394471">
      <w:pPr>
        <w:pStyle w:val="B3"/>
      </w:pPr>
      <w:r w:rsidRPr="00F10B4F">
        <w:t>3&gt;</w:t>
      </w:r>
      <w:r w:rsidRPr="00F10B4F">
        <w:tab/>
        <w:t xml:space="preserve">include the </w:t>
      </w:r>
      <w:r w:rsidRPr="00F10B4F">
        <w:rPr>
          <w:i/>
        </w:rPr>
        <w:t>iab-NodeIndication</w:t>
      </w:r>
      <w:r w:rsidRPr="00F10B4F">
        <w:t>;</w:t>
      </w:r>
    </w:p>
    <w:p w14:paraId="5248AED7" w14:textId="77777777" w:rsidR="000F3ED9" w:rsidRPr="00F43A82" w:rsidRDefault="000F3ED9" w:rsidP="000F3ED9">
      <w:pPr>
        <w:pStyle w:val="B2"/>
        <w:rPr>
          <w:ins w:id="65" w:author="RAN2#121" w:date="2023-04-23T22:42:00Z"/>
        </w:rPr>
      </w:pPr>
      <w:ins w:id="66" w:author="RAN2#121" w:date="2023-04-23T22:42:00Z">
        <w:r w:rsidRPr="00F43A82">
          <w:t>2&gt;</w:t>
        </w:r>
        <w:r w:rsidRPr="00F43A82">
          <w:tab/>
          <w:t xml:space="preserve">if connecting as an </w:t>
        </w:r>
        <w:r>
          <w:t>NCR</w:t>
        </w:r>
        <w:r w:rsidRPr="00F43A82">
          <w:t>-node:</w:t>
        </w:r>
      </w:ins>
    </w:p>
    <w:p w14:paraId="49684ADE" w14:textId="77777777" w:rsidR="000F3ED9" w:rsidRPr="00F43A82" w:rsidRDefault="000F3ED9" w:rsidP="000F3ED9">
      <w:pPr>
        <w:pStyle w:val="B3"/>
        <w:rPr>
          <w:ins w:id="67" w:author="RAN2#121" w:date="2023-04-23T22:42:00Z"/>
        </w:rPr>
      </w:pPr>
      <w:ins w:id="68" w:author="RAN2#121" w:date="2023-04-23T22:42:00Z">
        <w:r w:rsidRPr="00F43A82">
          <w:t>3&gt;</w:t>
        </w:r>
        <w:r w:rsidRPr="00F43A82">
          <w:tab/>
          <w:t xml:space="preserve">include the </w:t>
        </w:r>
        <w:r>
          <w:rPr>
            <w:i/>
          </w:rPr>
          <w:t>ncr</w:t>
        </w:r>
        <w:r w:rsidRPr="00F43A82">
          <w:rPr>
            <w:i/>
          </w:rPr>
          <w:t>-NodeIndication</w:t>
        </w:r>
        <w:r w:rsidRPr="00F43A82">
          <w:t>;</w:t>
        </w:r>
      </w:ins>
    </w:p>
    <w:p w14:paraId="0483DE93" w14:textId="77777777" w:rsidR="00394471" w:rsidRPr="00F10B4F" w:rsidRDefault="00394471" w:rsidP="00394471">
      <w:pPr>
        <w:pStyle w:val="B2"/>
        <w:rPr>
          <w:rFonts w:eastAsia="宋体"/>
        </w:rPr>
      </w:pPr>
      <w:r w:rsidRPr="00F10B4F">
        <w:t>2&gt;</w:t>
      </w:r>
      <w:r w:rsidRPr="00F10B4F">
        <w:tab/>
        <w:t xml:space="preserve">if the SIB1 contains </w:t>
      </w:r>
      <w:r w:rsidRPr="00F10B4F">
        <w:rPr>
          <w:i/>
        </w:rPr>
        <w:t>idleModeMeasurementsNR</w:t>
      </w:r>
      <w:r w:rsidRPr="00F10B4F">
        <w:t xml:space="preserve"> and the </w:t>
      </w:r>
      <w:r w:rsidRPr="00F10B4F">
        <w:rPr>
          <w:rFonts w:eastAsia="宋体"/>
        </w:rPr>
        <w:t xml:space="preserve">UE has </w:t>
      </w:r>
      <w:r w:rsidRPr="00F10B4F">
        <w:rPr>
          <w:iCs/>
        </w:rPr>
        <w:t xml:space="preserve">NR </w:t>
      </w:r>
      <w:r w:rsidRPr="00F10B4F">
        <w:rPr>
          <w:rFonts w:eastAsia="宋体"/>
        </w:rPr>
        <w:t xml:space="preserve">idle/inactive measurement information concerning cells other than the PCell available in </w:t>
      </w:r>
      <w:r w:rsidRPr="00F10B4F">
        <w:rPr>
          <w:rFonts w:eastAsia="宋体"/>
          <w:i/>
        </w:rPr>
        <w:t>Var</w:t>
      </w:r>
      <w:r w:rsidRPr="00F10B4F">
        <w:rPr>
          <w:rFonts w:eastAsia="宋体"/>
          <w:i/>
          <w:noProof/>
        </w:rPr>
        <w:t>MeasIdleReport</w:t>
      </w:r>
      <w:r w:rsidRPr="00F10B4F">
        <w:rPr>
          <w:rFonts w:eastAsia="宋体"/>
        </w:rPr>
        <w:t>; or</w:t>
      </w:r>
    </w:p>
    <w:p w14:paraId="51FE7243" w14:textId="77777777" w:rsidR="00394471" w:rsidRPr="00F10B4F" w:rsidRDefault="00394471" w:rsidP="00394471">
      <w:pPr>
        <w:pStyle w:val="B2"/>
        <w:rPr>
          <w:rFonts w:eastAsia="宋体"/>
        </w:rPr>
      </w:pPr>
      <w:r w:rsidRPr="00F10B4F">
        <w:rPr>
          <w:rFonts w:eastAsia="宋体"/>
        </w:rPr>
        <w:t>2&gt;</w:t>
      </w:r>
      <w:r w:rsidRPr="00F10B4F">
        <w:rPr>
          <w:rFonts w:eastAsia="宋体"/>
        </w:rPr>
        <w:tab/>
        <w:t xml:space="preserve">if the SIB1 contains </w:t>
      </w:r>
      <w:r w:rsidRPr="00F10B4F">
        <w:rPr>
          <w:rFonts w:eastAsia="宋体"/>
          <w:i/>
        </w:rPr>
        <w:t>idleModeMeasurementsEUTRA</w:t>
      </w:r>
      <w:r w:rsidRPr="00F10B4F">
        <w:rPr>
          <w:rFonts w:eastAsia="宋体"/>
        </w:rPr>
        <w:t xml:space="preserve"> and the UE has E-UTRA idle/inactive measurement information available in </w:t>
      </w:r>
      <w:r w:rsidRPr="00F10B4F">
        <w:rPr>
          <w:rFonts w:eastAsia="宋体"/>
          <w:i/>
        </w:rPr>
        <w:t>Var</w:t>
      </w:r>
      <w:r w:rsidRPr="00F10B4F">
        <w:rPr>
          <w:rFonts w:eastAsia="宋体"/>
          <w:i/>
          <w:noProof/>
        </w:rPr>
        <w:t>MeasIdleReport</w:t>
      </w:r>
      <w:r w:rsidRPr="00F10B4F">
        <w:rPr>
          <w:rFonts w:eastAsia="宋体"/>
        </w:rPr>
        <w:t>:</w:t>
      </w:r>
    </w:p>
    <w:p w14:paraId="29724B69" w14:textId="77777777" w:rsidR="00394471" w:rsidRPr="00F10B4F" w:rsidRDefault="00394471" w:rsidP="00394471">
      <w:pPr>
        <w:pStyle w:val="B3"/>
      </w:pPr>
      <w:r w:rsidRPr="00F10B4F">
        <w:t>3&gt;</w:t>
      </w:r>
      <w:r w:rsidRPr="00F10B4F">
        <w:tab/>
        <w:t xml:space="preserve">include the </w:t>
      </w:r>
      <w:r w:rsidRPr="00F10B4F">
        <w:rPr>
          <w:i/>
        </w:rPr>
        <w:t>idleMeasAvailable</w:t>
      </w:r>
      <w:r w:rsidRPr="00F10B4F">
        <w:t>;</w:t>
      </w:r>
    </w:p>
    <w:p w14:paraId="20C3B12C" w14:textId="77777777" w:rsidR="00394471" w:rsidRPr="00F10B4F" w:rsidRDefault="00394471" w:rsidP="00394471">
      <w:pPr>
        <w:pStyle w:val="B2"/>
      </w:pPr>
      <w:r w:rsidRPr="00F10B4F">
        <w:t>2&gt;</w:t>
      </w:r>
      <w:r w:rsidRPr="00F10B4F">
        <w:tab/>
        <w:t>if the UE has logged measurements available for NR and if the RPLMN is included in</w:t>
      </w:r>
      <w:r w:rsidRPr="00F10B4F">
        <w:rPr>
          <w:i/>
        </w:rPr>
        <w:t xml:space="preserve"> </w:t>
      </w:r>
      <w:r w:rsidRPr="00F10B4F">
        <w:rPr>
          <w:i/>
          <w:iCs/>
        </w:rPr>
        <w:t>plmn-IdentityList</w:t>
      </w:r>
      <w:r w:rsidRPr="00F10B4F">
        <w:t xml:space="preserve"> stored in </w:t>
      </w:r>
      <w:r w:rsidRPr="00F10B4F">
        <w:rPr>
          <w:i/>
          <w:iCs/>
        </w:rPr>
        <w:t>VarLogMeasReport</w:t>
      </w:r>
      <w:r w:rsidRPr="00F10B4F">
        <w:t>:</w:t>
      </w:r>
    </w:p>
    <w:p w14:paraId="0E70970A" w14:textId="77777777" w:rsidR="00394471" w:rsidRPr="00F10B4F" w:rsidRDefault="00394471" w:rsidP="00394471">
      <w:pPr>
        <w:pStyle w:val="B3"/>
      </w:pPr>
      <w:r w:rsidRPr="00F10B4F">
        <w:t>3&gt;</w:t>
      </w:r>
      <w:r w:rsidRPr="00F10B4F">
        <w:tab/>
        <w:t xml:space="preserve">include the </w:t>
      </w:r>
      <w:r w:rsidRPr="00F10B4F">
        <w:rPr>
          <w:i/>
          <w:iCs/>
        </w:rPr>
        <w:t>logMeas</w:t>
      </w:r>
      <w:r w:rsidRPr="00F10B4F">
        <w:rPr>
          <w:rFonts w:eastAsia="宋体"/>
          <w:i/>
        </w:rPr>
        <w:t xml:space="preserve">Available </w:t>
      </w:r>
      <w:r w:rsidRPr="00F10B4F">
        <w:rPr>
          <w:rFonts w:eastAsia="宋体"/>
          <w:iCs/>
        </w:rPr>
        <w:t xml:space="preserve">in the </w:t>
      </w:r>
      <w:r w:rsidRPr="00F10B4F">
        <w:rPr>
          <w:i/>
        </w:rPr>
        <w:t>RRCSetupComplete</w:t>
      </w:r>
      <w:r w:rsidRPr="00F10B4F">
        <w:t xml:space="preserve"> message;</w:t>
      </w:r>
    </w:p>
    <w:p w14:paraId="105F1B00" w14:textId="7FED2174" w:rsidR="00394471" w:rsidRPr="00F10B4F" w:rsidRDefault="00424C1A" w:rsidP="00255542">
      <w:pPr>
        <w:pStyle w:val="B3"/>
      </w:pPr>
      <w:r w:rsidRPr="00F10B4F">
        <w:lastRenderedPageBreak/>
        <w:t>3</w:t>
      </w:r>
      <w:r w:rsidR="00394471" w:rsidRPr="00F10B4F">
        <w:t>&gt;</w:t>
      </w:r>
      <w:r w:rsidR="00394471" w:rsidRPr="00F10B4F">
        <w:tab/>
        <w:t xml:space="preserve">if Bluetooth </w:t>
      </w:r>
      <w:r w:rsidRPr="00F10B4F">
        <w:t>measurement results are included in the logged measurements the UE has available for NR</w:t>
      </w:r>
      <w:r w:rsidR="00394471" w:rsidRPr="00F10B4F">
        <w:t>:</w:t>
      </w:r>
    </w:p>
    <w:p w14:paraId="2B9B839A" w14:textId="502E10EC"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logMeasAvailableBT</w:t>
      </w:r>
      <w:r w:rsidR="00394471" w:rsidRPr="00F10B4F">
        <w:rPr>
          <w:rFonts w:eastAsia="宋体"/>
        </w:rPr>
        <w:t xml:space="preserve"> </w:t>
      </w:r>
      <w:r w:rsidR="00394471" w:rsidRPr="00F10B4F">
        <w:rPr>
          <w:rFonts w:eastAsia="宋体"/>
          <w:iCs/>
        </w:rPr>
        <w:t xml:space="preserve">in the </w:t>
      </w:r>
      <w:r w:rsidR="00394471" w:rsidRPr="00F10B4F">
        <w:rPr>
          <w:i/>
          <w:iCs/>
        </w:rPr>
        <w:t>RRCSetupComplete</w:t>
      </w:r>
      <w:r w:rsidR="00394471" w:rsidRPr="00F10B4F">
        <w:t xml:space="preserve"> message;</w:t>
      </w:r>
    </w:p>
    <w:p w14:paraId="0814720E" w14:textId="79F178F8" w:rsidR="00394471" w:rsidRPr="00F10B4F" w:rsidRDefault="00424C1A" w:rsidP="00255542">
      <w:pPr>
        <w:pStyle w:val="B3"/>
      </w:pPr>
      <w:r w:rsidRPr="00F10B4F">
        <w:t>3</w:t>
      </w:r>
      <w:r w:rsidR="00394471" w:rsidRPr="00F10B4F">
        <w:t>&gt;</w:t>
      </w:r>
      <w:r w:rsidR="00394471" w:rsidRPr="00F10B4F">
        <w:tab/>
        <w:t>if WLAN</w:t>
      </w:r>
      <w:r w:rsidRPr="00F10B4F">
        <w:t xml:space="preserve"> measurement results are included in the logged measurements the UE has available for NR</w:t>
      </w:r>
      <w:r w:rsidR="00394471" w:rsidRPr="00F10B4F">
        <w:t>:</w:t>
      </w:r>
    </w:p>
    <w:p w14:paraId="13684507" w14:textId="5A70ABED"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logMeasAvailableWLAN</w:t>
      </w:r>
      <w:r w:rsidR="00394471" w:rsidRPr="00F10B4F">
        <w:rPr>
          <w:rFonts w:eastAsia="宋体"/>
        </w:rPr>
        <w:t xml:space="preserve"> </w:t>
      </w:r>
      <w:r w:rsidR="00394471" w:rsidRPr="00F10B4F">
        <w:rPr>
          <w:rFonts w:eastAsia="宋体"/>
          <w:iCs/>
        </w:rPr>
        <w:t xml:space="preserve">in the </w:t>
      </w:r>
      <w:r w:rsidR="00394471" w:rsidRPr="00F10B4F">
        <w:rPr>
          <w:i/>
          <w:iCs/>
        </w:rPr>
        <w:t>RRCSetupComplete</w:t>
      </w:r>
      <w:r w:rsidR="00394471" w:rsidRPr="00F10B4F">
        <w:t xml:space="preserve"> message;</w:t>
      </w:r>
    </w:p>
    <w:p w14:paraId="1B15A069" w14:textId="77777777" w:rsidR="00AB2111" w:rsidRPr="00F10B4F" w:rsidRDefault="00AB2111" w:rsidP="00AB2111">
      <w:pPr>
        <w:pStyle w:val="B2"/>
      </w:pPr>
      <w:bookmarkStart w:id="69" w:name="_Hlk97820459"/>
      <w:r w:rsidRPr="00F10B4F">
        <w:t>2&gt;</w:t>
      </w:r>
      <w:r w:rsidRPr="00F10B4F">
        <w:tab/>
      </w:r>
      <w:r w:rsidRPr="00F10B4F">
        <w:rPr>
          <w:rFonts w:eastAsia="等线"/>
          <w:lang w:eastAsia="zh-CN"/>
        </w:rPr>
        <w:t xml:space="preserve">if the </w:t>
      </w:r>
      <w:r w:rsidRPr="00F10B4F">
        <w:rPr>
          <w:rFonts w:eastAsia="等线"/>
          <w:i/>
          <w:lang w:eastAsia="zh-CN"/>
        </w:rPr>
        <w:t>sigLoggedMeasType</w:t>
      </w:r>
      <w:r w:rsidRPr="00F10B4F">
        <w:rPr>
          <w:rFonts w:eastAsia="等线"/>
          <w:lang w:eastAsia="zh-CN"/>
        </w:rPr>
        <w:t xml:space="preserve"> in </w:t>
      </w:r>
      <w:r w:rsidRPr="00F10B4F">
        <w:rPr>
          <w:rFonts w:eastAsia="等线"/>
          <w:i/>
          <w:lang w:eastAsia="zh-CN"/>
        </w:rPr>
        <w:t>VarLogMeasReport</w:t>
      </w:r>
      <w:r w:rsidRPr="00F10B4F">
        <w:rPr>
          <w:rFonts w:eastAsia="等线"/>
          <w:lang w:eastAsia="zh-CN"/>
        </w:rPr>
        <w:t xml:space="preserve"> is included:</w:t>
      </w:r>
    </w:p>
    <w:p w14:paraId="27B793F8" w14:textId="75A7133B"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if T330 timer is running</w:t>
      </w:r>
      <w:r w:rsidR="00641AF8" w:rsidRPr="00F10B4F">
        <w:rPr>
          <w:rFonts w:eastAsia="等线"/>
          <w:lang w:eastAsia="zh-CN"/>
        </w:rPr>
        <w:t xml:space="preserve"> and the logged measurements configuration is for NR</w:t>
      </w:r>
      <w:r w:rsidRPr="00F10B4F">
        <w:rPr>
          <w:rFonts w:eastAsia="等线"/>
          <w:lang w:eastAsia="zh-CN"/>
        </w:rPr>
        <w:t>:</w:t>
      </w:r>
    </w:p>
    <w:p w14:paraId="48B450EF" w14:textId="38C717E0" w:rsidR="00AB2111" w:rsidRPr="00F10B4F" w:rsidRDefault="00AB2111" w:rsidP="00AB2111">
      <w:pPr>
        <w:pStyle w:val="B4"/>
        <w:rPr>
          <w:rFonts w:eastAsia="等线"/>
          <w:lang w:eastAsia="zh-CN"/>
        </w:rPr>
      </w:pPr>
      <w:r w:rsidRPr="00F10B4F">
        <w:rPr>
          <w:rFonts w:eastAsia="等线"/>
          <w:lang w:eastAsia="zh-CN"/>
        </w:rPr>
        <w:t>4&gt;</w:t>
      </w:r>
      <w:r w:rsidRPr="00F10B4F">
        <w:rPr>
          <w:rFonts w:eastAsia="等线"/>
          <w:lang w:eastAsia="zh-CN"/>
        </w:rPr>
        <w:tab/>
        <w:t xml:space="preserve">set </w:t>
      </w:r>
      <w:r w:rsidRPr="00F10B4F">
        <w:rPr>
          <w:rFonts w:eastAsia="等线"/>
          <w:i/>
          <w:lang w:eastAsia="zh-CN"/>
        </w:rPr>
        <w:t>sigLogMeasConfigAvailable</w:t>
      </w:r>
      <w:r w:rsidRPr="00F10B4F">
        <w:rPr>
          <w:rFonts w:eastAsia="等线"/>
          <w:lang w:eastAsia="zh-CN"/>
        </w:rPr>
        <w:t xml:space="preserve"> to </w:t>
      </w:r>
      <w:r w:rsidRPr="00F10B4F">
        <w:rPr>
          <w:rFonts w:eastAsia="等线"/>
          <w:i/>
          <w:lang w:eastAsia="zh-CN"/>
        </w:rPr>
        <w:t>true</w:t>
      </w:r>
      <w:r w:rsidRPr="00F10B4F">
        <w:rPr>
          <w:rFonts w:eastAsia="等线"/>
          <w:lang w:eastAsia="zh-CN"/>
        </w:rPr>
        <w:t xml:space="preserve"> in the </w:t>
      </w:r>
      <w:r w:rsidRPr="00F10B4F">
        <w:rPr>
          <w:i/>
        </w:rPr>
        <w:t>RRCSetupComplete</w:t>
      </w:r>
      <w:r w:rsidRPr="00F10B4F">
        <w:t xml:space="preserve"> message</w:t>
      </w:r>
      <w:r w:rsidRPr="00F10B4F">
        <w:rPr>
          <w:rFonts w:eastAsia="等线"/>
          <w:lang w:eastAsia="zh-CN"/>
        </w:rPr>
        <w:t>;</w:t>
      </w:r>
    </w:p>
    <w:p w14:paraId="4891B15F" w14:textId="0C69BCF6"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else:</w:t>
      </w:r>
    </w:p>
    <w:p w14:paraId="184E6D78" w14:textId="20DD0792" w:rsidR="00AB2111" w:rsidRPr="00F10B4F" w:rsidRDefault="00AB2111" w:rsidP="00AB2111">
      <w:pPr>
        <w:pStyle w:val="B4"/>
      </w:pPr>
      <w:r w:rsidRPr="00F10B4F">
        <w:t>4&gt;</w:t>
      </w:r>
      <w:r w:rsidRPr="00F10B4F">
        <w:tab/>
        <w:t>if the UE has logged measurements available for NR:</w:t>
      </w:r>
    </w:p>
    <w:p w14:paraId="13CA53E9" w14:textId="10D0E53B" w:rsidR="00AB2111" w:rsidRPr="00F10B4F" w:rsidRDefault="00AB2111" w:rsidP="00AB2111">
      <w:pPr>
        <w:pStyle w:val="B5"/>
      </w:pPr>
      <w:r w:rsidRPr="00F10B4F">
        <w:rPr>
          <w:rFonts w:eastAsia="等线"/>
          <w:lang w:eastAsia="zh-CN"/>
        </w:rPr>
        <w:t>5&gt;</w:t>
      </w:r>
      <w:r w:rsidRPr="00F10B4F">
        <w:rPr>
          <w:rFonts w:eastAsia="等线"/>
          <w:lang w:eastAsia="zh-CN"/>
        </w:rPr>
        <w:tab/>
        <w:t xml:space="preserve">set </w:t>
      </w:r>
      <w:r w:rsidRPr="00F10B4F">
        <w:rPr>
          <w:rFonts w:eastAsia="等线"/>
          <w:i/>
          <w:lang w:eastAsia="zh-CN"/>
        </w:rPr>
        <w:t>sigLogMeasConfigAvailable</w:t>
      </w:r>
      <w:r w:rsidRPr="00F10B4F">
        <w:rPr>
          <w:rFonts w:eastAsia="等线"/>
          <w:lang w:eastAsia="zh-CN"/>
        </w:rPr>
        <w:t xml:space="preserve"> to </w:t>
      </w:r>
      <w:r w:rsidRPr="00F10B4F">
        <w:rPr>
          <w:rFonts w:eastAsia="等线"/>
          <w:i/>
          <w:lang w:eastAsia="zh-CN"/>
        </w:rPr>
        <w:t>false</w:t>
      </w:r>
      <w:r w:rsidRPr="00F10B4F">
        <w:rPr>
          <w:rFonts w:eastAsia="等线"/>
          <w:lang w:eastAsia="zh-CN"/>
        </w:rPr>
        <w:t xml:space="preserve"> in the </w:t>
      </w:r>
      <w:r w:rsidRPr="00F10B4F">
        <w:rPr>
          <w:i/>
        </w:rPr>
        <w:t>RRCSetupComplete</w:t>
      </w:r>
      <w:r w:rsidRPr="00F10B4F">
        <w:t xml:space="preserve"> message</w:t>
      </w:r>
      <w:r w:rsidRPr="00F10B4F">
        <w:rPr>
          <w:rFonts w:eastAsia="等线"/>
          <w:lang w:eastAsia="zh-CN"/>
        </w:rPr>
        <w:t>;</w:t>
      </w:r>
      <w:bookmarkEnd w:id="69"/>
    </w:p>
    <w:p w14:paraId="222CCB07" w14:textId="7F2B967C" w:rsidR="00394471" w:rsidRPr="00F10B4F" w:rsidRDefault="00394471" w:rsidP="00394471">
      <w:pPr>
        <w:pStyle w:val="B2"/>
      </w:pPr>
      <w:r w:rsidRPr="00F10B4F">
        <w:t>2&gt;</w:t>
      </w:r>
      <w:r w:rsidRPr="00F10B4F">
        <w:tab/>
        <w:t xml:space="preserve">if the UE has connection establishment failure or connection resume failure information available in </w:t>
      </w:r>
      <w:r w:rsidRPr="00F10B4F">
        <w:rPr>
          <w:i/>
        </w:rPr>
        <w:t>VarConnEstFailReport</w:t>
      </w:r>
      <w:r w:rsidRPr="00F10B4F">
        <w:t xml:space="preserve"> </w:t>
      </w:r>
      <w:r w:rsidR="00AB2111" w:rsidRPr="00F10B4F">
        <w:t xml:space="preserve">or </w:t>
      </w:r>
      <w:r w:rsidR="00AB2111" w:rsidRPr="00F10B4F">
        <w:rPr>
          <w:rFonts w:eastAsia="等线"/>
          <w:i/>
        </w:rPr>
        <w:t>VarConnEstFailReportList</w:t>
      </w:r>
      <w:r w:rsidR="00AB2111" w:rsidRPr="00F10B4F">
        <w:t xml:space="preserve"> </w:t>
      </w:r>
      <w:r w:rsidRPr="00F10B4F">
        <w:t>and if the RPLMN is equal to</w:t>
      </w:r>
      <w:r w:rsidRPr="00F10B4F">
        <w:rPr>
          <w:i/>
        </w:rPr>
        <w:t xml:space="preserve"> plmn-Identity</w:t>
      </w:r>
      <w:r w:rsidRPr="00F10B4F">
        <w:t xml:space="preserve"> stored in </w:t>
      </w:r>
      <w:r w:rsidRPr="00F10B4F">
        <w:rPr>
          <w:i/>
        </w:rPr>
        <w:t>VarConnEstFailReport</w:t>
      </w:r>
      <w:r w:rsidR="00AB2111" w:rsidRPr="00F10B4F">
        <w:rPr>
          <w:i/>
        </w:rPr>
        <w:t xml:space="preserve"> </w:t>
      </w:r>
      <w:bookmarkStart w:id="70" w:name="_Hlk97820545"/>
      <w:r w:rsidR="00AB2111" w:rsidRPr="00F10B4F">
        <w:t>or</w:t>
      </w:r>
      <w:r w:rsidR="00641AF8" w:rsidRPr="00F10B4F">
        <w:t xml:space="preserve"> in at least one of the entries of</w:t>
      </w:r>
      <w:r w:rsidR="00AB2111" w:rsidRPr="00F10B4F">
        <w:t xml:space="preserve"> </w:t>
      </w:r>
      <w:r w:rsidR="00AB2111" w:rsidRPr="00F10B4F">
        <w:rPr>
          <w:rFonts w:eastAsia="等线"/>
          <w:i/>
        </w:rPr>
        <w:t>VarConnEstFailReportList</w:t>
      </w:r>
      <w:bookmarkEnd w:id="70"/>
      <w:r w:rsidRPr="00F10B4F">
        <w:t>:</w:t>
      </w:r>
    </w:p>
    <w:p w14:paraId="2B7588D6" w14:textId="77777777" w:rsidR="00394471" w:rsidRPr="00F10B4F" w:rsidRDefault="00394471" w:rsidP="00394471">
      <w:pPr>
        <w:pStyle w:val="B3"/>
      </w:pPr>
      <w:r w:rsidRPr="00F10B4F">
        <w:t>3&gt;</w:t>
      </w:r>
      <w:r w:rsidRPr="00F10B4F">
        <w:tab/>
        <w:t xml:space="preserve">include </w:t>
      </w:r>
      <w:r w:rsidRPr="00F10B4F">
        <w:rPr>
          <w:i/>
        </w:rPr>
        <w:t>connEstFailInfoAvailable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570F438C" w14:textId="47620B36" w:rsidR="00394471" w:rsidRPr="00F10B4F" w:rsidRDefault="00394471" w:rsidP="00394471">
      <w:pPr>
        <w:pStyle w:val="B2"/>
      </w:pPr>
      <w:r w:rsidRPr="00F10B4F">
        <w:t>2&gt;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00815664" w:rsidRPr="00F10B4F">
        <w:t>, or</w:t>
      </w:r>
    </w:p>
    <w:p w14:paraId="765909F1" w14:textId="5CDCC02D" w:rsidR="00815664" w:rsidRPr="00F10B4F" w:rsidRDefault="00815664" w:rsidP="008E4C89">
      <w:pPr>
        <w:pStyle w:val="B2"/>
        <w:rPr>
          <w:lang w:eastAsia="zh-CN"/>
        </w:rPr>
      </w:pPr>
      <w:r w:rsidRPr="00F10B4F">
        <w:t>2&gt;</w:t>
      </w:r>
      <w:r w:rsidRPr="00F10B4F">
        <w:tab/>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w:t>
      </w:r>
      <w:r w:rsidRPr="00F10B4F">
        <w:t xml:space="preserve">if the UE is capable of cross-RAT RLF reporting and if the RPLMN is included in </w:t>
      </w:r>
      <w:r w:rsidRPr="00F10B4F">
        <w:rPr>
          <w:i/>
        </w:rPr>
        <w:t>plmn-IdentityList</w:t>
      </w:r>
      <w:r w:rsidRPr="00F10B4F">
        <w:t xml:space="preserve"> stored in </w:t>
      </w:r>
      <w:r w:rsidRPr="00F10B4F">
        <w:rPr>
          <w:i/>
        </w:rPr>
        <w:t>VarRLF-Report</w:t>
      </w:r>
      <w:r w:rsidRPr="00F10B4F">
        <w:t xml:space="preserve"> of TS 36.331 [10]</w:t>
      </w:r>
      <w:r w:rsidRPr="00F10B4F">
        <w:rPr>
          <w:lang w:eastAsia="zh-CN"/>
        </w:rPr>
        <w:t>:</w:t>
      </w:r>
    </w:p>
    <w:p w14:paraId="09275540" w14:textId="77777777" w:rsidR="00394471" w:rsidRPr="00F10B4F" w:rsidRDefault="00394471" w:rsidP="00394471">
      <w:pPr>
        <w:pStyle w:val="B3"/>
      </w:pPr>
      <w:r w:rsidRPr="00F10B4F">
        <w:t>3&gt;</w:t>
      </w:r>
      <w:r w:rsidRPr="00F10B4F">
        <w:tab/>
        <w:t xml:space="preserve">include </w:t>
      </w:r>
      <w:r w:rsidRPr="00F10B4F">
        <w:rPr>
          <w:i/>
        </w:rPr>
        <w:t>rlf-InfoAvailable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65A05396" w14:textId="77777777" w:rsidR="00AB2111" w:rsidRPr="00F10B4F" w:rsidRDefault="00AB2111" w:rsidP="00AB2111">
      <w:pPr>
        <w:pStyle w:val="B2"/>
        <w:rPr>
          <w:iCs/>
        </w:rPr>
      </w:pPr>
      <w:r w:rsidRPr="00F10B4F">
        <w:t>2&gt;</w:t>
      </w:r>
      <w:r w:rsidRPr="00F10B4F">
        <w:tab/>
        <w:t xml:space="preserve">if the UE has successful handover information available in </w:t>
      </w:r>
      <w:r w:rsidRPr="00F10B4F">
        <w:rPr>
          <w:i/>
        </w:rPr>
        <w:t xml:space="preserve">VarSuccessHO-Report </w:t>
      </w:r>
      <w:r w:rsidRPr="00F10B4F">
        <w:t>and if the RPLMN is included in</w:t>
      </w:r>
      <w:r w:rsidRPr="00F10B4F">
        <w:rPr>
          <w:i/>
        </w:rPr>
        <w:t xml:space="preserve"> plmn-IdentityList</w:t>
      </w:r>
      <w:r w:rsidRPr="00F10B4F">
        <w:t xml:space="preserve"> stored in </w:t>
      </w:r>
      <w:r w:rsidRPr="00F10B4F">
        <w:rPr>
          <w:i/>
        </w:rPr>
        <w:t>VarSuccessHO-Report</w:t>
      </w:r>
      <w:r w:rsidRPr="00F10B4F">
        <w:rPr>
          <w:iCs/>
        </w:rPr>
        <w:t>:</w:t>
      </w:r>
    </w:p>
    <w:p w14:paraId="52B39F98" w14:textId="77777777" w:rsidR="00AB2111" w:rsidRPr="00F10B4F" w:rsidRDefault="00AB2111" w:rsidP="00AB2111">
      <w:pPr>
        <w:pStyle w:val="B3"/>
      </w:pPr>
      <w:r w:rsidRPr="00F10B4F">
        <w:t>3&gt;</w:t>
      </w:r>
      <w:r w:rsidRPr="00F10B4F">
        <w:tab/>
        <w:t xml:space="preserve">include </w:t>
      </w:r>
      <w:r w:rsidRPr="00F10B4F">
        <w:rPr>
          <w:i/>
          <w:iCs/>
        </w:rPr>
        <w:t>successHO-InfoAvailable</w:t>
      </w:r>
      <w:r w:rsidRPr="00F10B4F">
        <w:rPr>
          <w:rFonts w:eastAsia="宋体"/>
          <w:i/>
        </w:rPr>
        <w:t xml:space="preserve"> </w:t>
      </w:r>
      <w:r w:rsidRPr="00F10B4F">
        <w:rPr>
          <w:rFonts w:eastAsia="宋体"/>
          <w:iCs/>
        </w:rPr>
        <w:t xml:space="preserve">in the </w:t>
      </w:r>
      <w:r w:rsidRPr="00F10B4F">
        <w:rPr>
          <w:i/>
        </w:rPr>
        <w:t xml:space="preserve">RRCSetupComplete </w:t>
      </w:r>
      <w:r w:rsidRPr="00F10B4F">
        <w:t>message;</w:t>
      </w:r>
    </w:p>
    <w:p w14:paraId="356C12CA" w14:textId="77777777" w:rsidR="00394471" w:rsidRPr="00F10B4F" w:rsidRDefault="00394471" w:rsidP="00394471">
      <w:pPr>
        <w:pStyle w:val="B2"/>
      </w:pPr>
      <w:r w:rsidRPr="00F10B4F">
        <w:t>2&gt;</w:t>
      </w:r>
      <w:r w:rsidRPr="00F10B4F">
        <w:tab/>
        <w:t xml:space="preserve">if the UE supports storage of mobility history information and the UE has mobility history information available in </w:t>
      </w:r>
      <w:r w:rsidRPr="00F10B4F">
        <w:rPr>
          <w:i/>
          <w:iCs/>
        </w:rPr>
        <w:t>VarMobilityHistoryReport</w:t>
      </w:r>
      <w:r w:rsidRPr="00F10B4F">
        <w:t>:</w:t>
      </w:r>
    </w:p>
    <w:p w14:paraId="0E19A10F" w14:textId="77777777" w:rsidR="00394471" w:rsidRPr="00F10B4F" w:rsidRDefault="00394471" w:rsidP="00394471">
      <w:pPr>
        <w:pStyle w:val="B3"/>
      </w:pPr>
      <w:r w:rsidRPr="00F10B4F">
        <w:t>3&gt;</w:t>
      </w:r>
      <w:r w:rsidRPr="00F10B4F">
        <w:tab/>
        <w:t xml:space="preserve">include the </w:t>
      </w:r>
      <w:r w:rsidRPr="00F10B4F">
        <w:rPr>
          <w:i/>
        </w:rPr>
        <w:t>mobilityHistoryAvail</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73D8DEB5" w14:textId="77777777" w:rsidR="00C84E00" w:rsidRPr="00F10B4F" w:rsidRDefault="00C84E00" w:rsidP="00C84E00">
      <w:pPr>
        <w:pStyle w:val="B2"/>
      </w:pPr>
      <w:r w:rsidRPr="00F10B4F">
        <w:t>2&gt;</w:t>
      </w:r>
      <w:r w:rsidRPr="00F10B4F">
        <w:tab/>
        <w:t xml:space="preserve">if the UE supports uplink RRC message segmentation of </w:t>
      </w:r>
      <w:r w:rsidRPr="00F10B4F">
        <w:rPr>
          <w:i/>
        </w:rPr>
        <w:t>UECapabilityInformation</w:t>
      </w:r>
      <w:r w:rsidRPr="00F10B4F">
        <w:t>:</w:t>
      </w:r>
    </w:p>
    <w:p w14:paraId="61E4B578" w14:textId="77777777" w:rsidR="00C84E00" w:rsidRPr="00F10B4F" w:rsidRDefault="00C84E00" w:rsidP="00C84E00">
      <w:pPr>
        <w:pStyle w:val="B3"/>
      </w:pPr>
      <w:r w:rsidRPr="00F10B4F">
        <w:t>3&gt;</w:t>
      </w:r>
      <w:r w:rsidRPr="00F10B4F">
        <w:tab/>
        <w:t xml:space="preserve">may include the </w:t>
      </w:r>
      <w:r w:rsidRPr="00F10B4F">
        <w:rPr>
          <w:i/>
        </w:rPr>
        <w:t>ul-RRC-Segmentation</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08446F7B" w14:textId="77777777" w:rsidR="00394471" w:rsidRPr="00F10B4F" w:rsidRDefault="00394471" w:rsidP="00394471">
      <w:pPr>
        <w:pStyle w:val="B2"/>
        <w:rPr>
          <w:rFonts w:eastAsiaTheme="minorEastAsia"/>
          <w:lang w:eastAsia="ko-KR"/>
        </w:rPr>
      </w:pPr>
      <w:r w:rsidRPr="00F10B4F">
        <w:t>2&gt;</w:t>
      </w:r>
      <w:r w:rsidRPr="00F10B4F">
        <w:tab/>
      </w:r>
      <w:r w:rsidRPr="00F10B4F">
        <w:rPr>
          <w:rFonts w:eastAsiaTheme="minorEastAsia"/>
          <w:lang w:eastAsia="ko-KR"/>
        </w:rPr>
        <w:t xml:space="preserve">if the </w:t>
      </w:r>
      <w:r w:rsidRPr="00F10B4F">
        <w:rPr>
          <w:rFonts w:eastAsiaTheme="minorEastAsia"/>
          <w:i/>
          <w:lang w:eastAsia="ko-KR"/>
        </w:rPr>
        <w:t>RRCSetup</w:t>
      </w:r>
      <w:r w:rsidRPr="00F10B4F">
        <w:rPr>
          <w:rFonts w:eastAsiaTheme="minorEastAsia"/>
          <w:lang w:eastAsia="ko-KR"/>
        </w:rPr>
        <w:t xml:space="preserve"> is received in response to an </w:t>
      </w:r>
      <w:r w:rsidRPr="00F10B4F">
        <w:rPr>
          <w:rFonts w:eastAsiaTheme="minorEastAsia"/>
          <w:i/>
          <w:lang w:eastAsia="ko-KR"/>
        </w:rPr>
        <w:t>RRCResumeRequest</w:t>
      </w:r>
      <w:r w:rsidRPr="00F10B4F">
        <w:rPr>
          <w:rFonts w:eastAsiaTheme="minorEastAsia"/>
          <w:lang w:eastAsia="ko-KR"/>
        </w:rPr>
        <w:t xml:space="preserve">, </w:t>
      </w:r>
      <w:r w:rsidRPr="00F10B4F">
        <w:rPr>
          <w:rFonts w:eastAsiaTheme="minorEastAsia"/>
          <w:i/>
          <w:lang w:eastAsia="ko-KR"/>
        </w:rPr>
        <w:t>RRCResumeRequest1</w:t>
      </w:r>
      <w:r w:rsidRPr="00F10B4F">
        <w:rPr>
          <w:rFonts w:eastAsiaTheme="minorEastAsia"/>
          <w:lang w:eastAsia="ko-KR"/>
        </w:rPr>
        <w:t xml:space="preserve"> or </w:t>
      </w:r>
      <w:r w:rsidRPr="00F10B4F">
        <w:rPr>
          <w:rFonts w:eastAsiaTheme="minorEastAsia"/>
          <w:i/>
          <w:lang w:eastAsia="ko-KR"/>
        </w:rPr>
        <w:t>RRCSetupRequest</w:t>
      </w:r>
      <w:r w:rsidRPr="00F10B4F">
        <w:rPr>
          <w:rFonts w:eastAsiaTheme="minorEastAsia"/>
          <w:lang w:eastAsia="ko-KR"/>
        </w:rPr>
        <w:t>:</w:t>
      </w:r>
    </w:p>
    <w:p w14:paraId="4475698C" w14:textId="77777777" w:rsidR="00394471" w:rsidRPr="00F10B4F" w:rsidRDefault="00394471" w:rsidP="00394471">
      <w:pPr>
        <w:pStyle w:val="B3"/>
      </w:pPr>
      <w:r w:rsidRPr="00F10B4F">
        <w:t>3&gt;</w:t>
      </w:r>
      <w:r w:rsidRPr="00F10B4F">
        <w:tab/>
        <w:t xml:space="preserve">if </w:t>
      </w:r>
      <w:r w:rsidRPr="00F10B4F">
        <w:rPr>
          <w:i/>
          <w:iCs/>
        </w:rPr>
        <w:t>speedStateReselectionPars</w:t>
      </w:r>
      <w:r w:rsidRPr="00F10B4F">
        <w:t xml:space="preserve"> is configured in the </w:t>
      </w:r>
      <w:r w:rsidRPr="00F10B4F">
        <w:rPr>
          <w:i/>
          <w:iCs/>
        </w:rPr>
        <w:t>SIB2</w:t>
      </w:r>
      <w:r w:rsidRPr="00F10B4F">
        <w:t>:</w:t>
      </w:r>
    </w:p>
    <w:p w14:paraId="675EEB9C" w14:textId="77777777" w:rsidR="00394471" w:rsidRPr="00F10B4F" w:rsidRDefault="00394471" w:rsidP="00394471">
      <w:pPr>
        <w:pStyle w:val="B4"/>
      </w:pPr>
      <w:r w:rsidRPr="00F10B4F">
        <w:t>4&gt;</w:t>
      </w:r>
      <w:r w:rsidRPr="00F10B4F">
        <w:tab/>
        <w:t xml:space="preserve">include the </w:t>
      </w:r>
      <w:r w:rsidRPr="00F10B4F">
        <w:rPr>
          <w:i/>
          <w:iCs/>
        </w:rPr>
        <w:t>mobilityState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 and set it to the mobility state (as specified in TS 38.304 [20]) of the UE just prior to entering RRC_CONNECTED state;</w:t>
      </w:r>
    </w:p>
    <w:p w14:paraId="3F81B203" w14:textId="77777777" w:rsidR="00394471" w:rsidRPr="00F10B4F" w:rsidRDefault="00394471" w:rsidP="00394471">
      <w:pPr>
        <w:pStyle w:val="B1"/>
      </w:pPr>
      <w:r w:rsidRPr="00F10B4F">
        <w:t>1&gt;</w:t>
      </w:r>
      <w:r w:rsidRPr="00F10B4F">
        <w:tab/>
        <w:t xml:space="preserve">submit the </w:t>
      </w:r>
      <w:r w:rsidRPr="00F10B4F">
        <w:rPr>
          <w:i/>
        </w:rPr>
        <w:t>RRCSetupComplete</w:t>
      </w:r>
      <w:r w:rsidRPr="00F10B4F">
        <w:t xml:space="preserve"> message to lower layers for transmission, upon which the procedure ends.</w:t>
      </w:r>
    </w:p>
    <w:p w14:paraId="14E37CF5" w14:textId="77777777" w:rsidR="00526607" w:rsidRPr="00535159" w:rsidRDefault="00526607" w:rsidP="00526607">
      <w:pPr>
        <w:pStyle w:val="Note-Boxed"/>
        <w:jc w:val="center"/>
        <w:rPr>
          <w:rFonts w:ascii="Times New Roman" w:hAnsi="Times New Roman" w:cs="Times New Roman"/>
          <w:lang w:val="en-US"/>
        </w:rPr>
      </w:pPr>
      <w:bookmarkStart w:id="71" w:name="_Toc60776757"/>
      <w:bookmarkStart w:id="72" w:name="_Toc13106439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2638CD5B" w14:textId="77777777" w:rsidR="00394471" w:rsidRPr="00F10B4F" w:rsidRDefault="00394471" w:rsidP="00394471">
      <w:pPr>
        <w:pStyle w:val="3"/>
        <w:rPr>
          <w:rFonts w:eastAsia="MS Mincho"/>
        </w:rPr>
      </w:pPr>
      <w:r w:rsidRPr="00F10B4F">
        <w:rPr>
          <w:rFonts w:eastAsia="MS Mincho"/>
        </w:rPr>
        <w:lastRenderedPageBreak/>
        <w:t>5.3.5</w:t>
      </w:r>
      <w:r w:rsidRPr="00F10B4F">
        <w:rPr>
          <w:rFonts w:eastAsia="MS Mincho"/>
        </w:rPr>
        <w:tab/>
        <w:t>RRC reconfiguration</w:t>
      </w:r>
      <w:bookmarkEnd w:id="71"/>
      <w:bookmarkEnd w:id="72"/>
    </w:p>
    <w:p w14:paraId="070F0595" w14:textId="77777777" w:rsidR="00394471" w:rsidRPr="00F10B4F" w:rsidRDefault="00394471" w:rsidP="00394471">
      <w:pPr>
        <w:pStyle w:val="4"/>
        <w:rPr>
          <w:rFonts w:eastAsia="MS Mincho"/>
        </w:rPr>
      </w:pPr>
      <w:bookmarkStart w:id="73" w:name="_Toc60776759"/>
      <w:bookmarkStart w:id="74" w:name="_Toc131064398"/>
      <w:r w:rsidRPr="00F10B4F">
        <w:rPr>
          <w:rFonts w:eastAsia="MS Mincho"/>
        </w:rPr>
        <w:t>5.3.5.2</w:t>
      </w:r>
      <w:r w:rsidRPr="00F10B4F">
        <w:rPr>
          <w:rFonts w:eastAsia="MS Mincho"/>
        </w:rPr>
        <w:tab/>
        <w:t>Initiation</w:t>
      </w:r>
      <w:bookmarkEnd w:id="73"/>
      <w:bookmarkEnd w:id="74"/>
    </w:p>
    <w:p w14:paraId="6655EBA2" w14:textId="77777777" w:rsidR="00394471" w:rsidRPr="00F10B4F" w:rsidRDefault="00394471" w:rsidP="00394471">
      <w:r w:rsidRPr="00F10B4F">
        <w:t>The Network may initiate the RRC reconfiguration procedure to a UE in RRC_CONNECTED. The Network applies the procedure as follows:</w:t>
      </w:r>
    </w:p>
    <w:p w14:paraId="3A8A9DF8" w14:textId="77777777" w:rsidR="00426811" w:rsidRPr="00F10B4F" w:rsidRDefault="00394471" w:rsidP="00426811">
      <w:pPr>
        <w:pStyle w:val="B1"/>
      </w:pPr>
      <w:r w:rsidRPr="00F10B4F">
        <w:t>-</w:t>
      </w:r>
      <w:r w:rsidRPr="00F10B4F">
        <w:tab/>
        <w:t>the establishment of RBs (other than SRB1, that is established during RRC connection establishment) is performed only when AS security has been activated;</w:t>
      </w:r>
    </w:p>
    <w:p w14:paraId="093DA323" w14:textId="26F1A687" w:rsidR="00394471" w:rsidRPr="00F10B4F" w:rsidRDefault="00426811" w:rsidP="00394471">
      <w:pPr>
        <w:pStyle w:val="B1"/>
      </w:pPr>
      <w:r w:rsidRPr="00F10B4F">
        <w:rPr>
          <w:rFonts w:eastAsia="宋体"/>
        </w:rPr>
        <w:t>-</w:t>
      </w:r>
      <w:r w:rsidRPr="00F10B4F">
        <w:rPr>
          <w:rFonts w:eastAsia="宋体"/>
        </w:rPr>
        <w:tab/>
      </w:r>
      <w:r w:rsidRPr="00F10B4F">
        <w:t xml:space="preserve">the establishment of </w:t>
      </w:r>
      <w:r w:rsidRPr="00F10B4F">
        <w:rPr>
          <w:rFonts w:eastAsia="宋体"/>
        </w:rPr>
        <w:t>BH RLC Channels for IAB</w:t>
      </w:r>
      <w:r w:rsidRPr="00F10B4F">
        <w:t xml:space="preserve"> is performed only when AS security has been activated</w:t>
      </w:r>
      <w:r w:rsidRPr="00F10B4F">
        <w:rPr>
          <w:rFonts w:eastAsia="宋体"/>
        </w:rPr>
        <w:t>;</w:t>
      </w:r>
    </w:p>
    <w:p w14:paraId="05DFE4CF" w14:textId="15A97B87" w:rsidR="00AE6F6C" w:rsidRPr="00F10B4F" w:rsidRDefault="00AE6F6C" w:rsidP="00AE6F6C">
      <w:pPr>
        <w:pStyle w:val="B1"/>
      </w:pPr>
      <w:r w:rsidRPr="00F10B4F">
        <w:rPr>
          <w:rFonts w:eastAsia="宋体"/>
        </w:rPr>
        <w:t>-</w:t>
      </w:r>
      <w:r w:rsidRPr="00F10B4F">
        <w:rPr>
          <w:rFonts w:eastAsia="宋体"/>
        </w:rPr>
        <w:tab/>
      </w:r>
      <w:r w:rsidRPr="00F10B4F">
        <w:t xml:space="preserve">the establishment of </w:t>
      </w:r>
      <w:r w:rsidRPr="00F10B4F">
        <w:rPr>
          <w:rFonts w:eastAsia="宋体"/>
        </w:rPr>
        <w:t>Uu Relay RLC channels</w:t>
      </w:r>
      <w:r w:rsidR="001E5272" w:rsidRPr="00F10B4F">
        <w:rPr>
          <w:rFonts w:eastAsia="宋体"/>
        </w:rPr>
        <w:t xml:space="preserve"> and PC5 Relay RLC channels</w:t>
      </w:r>
      <w:r w:rsidRPr="00F10B4F">
        <w:rPr>
          <w:rFonts w:eastAsia="宋体"/>
        </w:rPr>
        <w:t xml:space="preserve"> </w:t>
      </w:r>
      <w:r w:rsidR="00BD7E37" w:rsidRPr="00F10B4F">
        <w:t xml:space="preserve">(other than SL-RLC0 and SL-RLC1) </w:t>
      </w:r>
      <w:r w:rsidRPr="00F10B4F">
        <w:rPr>
          <w:rFonts w:eastAsia="宋体"/>
        </w:rPr>
        <w:t>for L2 U2N Relay UE</w:t>
      </w:r>
      <w:r w:rsidRPr="00F10B4F">
        <w:t xml:space="preserve"> is performed only when AS security has been activated</w:t>
      </w:r>
      <w:r w:rsidR="001E5272" w:rsidRPr="00F10B4F">
        <w:rPr>
          <w:rFonts w:eastAsia="宋体"/>
        </w:rPr>
        <w:t xml:space="preserve">, and the establishment of PC5 Relay RLC channels for L2 U2N Remote UE (other than </w:t>
      </w:r>
      <w:r w:rsidR="00BD7E37" w:rsidRPr="00F10B4F">
        <w:t>SL-RLC0 and SL-RLC1</w:t>
      </w:r>
      <w:r w:rsidR="001E5272" w:rsidRPr="00F10B4F">
        <w:rPr>
          <w:rFonts w:eastAsia="宋体"/>
        </w:rPr>
        <w:t>) is performed only when AS security has been activated</w:t>
      </w:r>
      <w:r w:rsidRPr="00F10B4F">
        <w:rPr>
          <w:rFonts w:eastAsia="宋体"/>
        </w:rPr>
        <w:t>;</w:t>
      </w:r>
    </w:p>
    <w:p w14:paraId="1CA81DCE" w14:textId="77777777" w:rsidR="00394471" w:rsidRPr="00F10B4F" w:rsidRDefault="00394471" w:rsidP="00394471">
      <w:pPr>
        <w:pStyle w:val="B1"/>
      </w:pPr>
      <w:r w:rsidRPr="00F10B4F">
        <w:t>-</w:t>
      </w:r>
      <w:r w:rsidRPr="00F10B4F">
        <w:tab/>
        <w:t>the addition of Secondary Cell Group and SCells is performed only when AS security has been activated;</w:t>
      </w:r>
    </w:p>
    <w:p w14:paraId="788C2221" w14:textId="7563AFE0"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secondaryCellGroup</w:t>
      </w:r>
      <w:r w:rsidRPr="00F10B4F">
        <w:t xml:space="preserve"> only when at least one RLC bearer </w:t>
      </w:r>
      <w:r w:rsidR="004506E6" w:rsidRPr="00F10B4F">
        <w:t xml:space="preserve">or BH RLC channel </w:t>
      </w:r>
      <w:r w:rsidRPr="00F10B4F">
        <w:t>is setup in SCG;</w:t>
      </w:r>
    </w:p>
    <w:p w14:paraId="330631F8" w14:textId="7E90D89E"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masterCellGroup</w:t>
      </w:r>
      <w:r w:rsidRPr="00F10B4F">
        <w:t xml:space="preserve"> only when AS security has been activated, and SRB2 with at least one DRB or</w:t>
      </w:r>
      <w:r w:rsidR="00214323" w:rsidRPr="00F10B4F">
        <w:t xml:space="preserve"> multicast MRB or</w:t>
      </w:r>
      <w:r w:rsidRPr="00F10B4F">
        <w:t>, for IAB</w:t>
      </w:r>
      <w:ins w:id="75" w:author="RAN2#120" w:date="2023-04-23T22:43:00Z">
        <w:r w:rsidR="00747755">
          <w:t xml:space="preserve"> and NCR</w:t>
        </w:r>
      </w:ins>
      <w:r w:rsidRPr="00F10B4F">
        <w:t>, SRB2, are setup and not suspended;</w:t>
      </w:r>
    </w:p>
    <w:p w14:paraId="0FB7B2D1" w14:textId="77777777" w:rsidR="00394471" w:rsidRPr="00F10B4F" w:rsidRDefault="00394471" w:rsidP="00394471">
      <w:pPr>
        <w:pStyle w:val="B1"/>
      </w:pPr>
      <w:r w:rsidRPr="00F10B4F">
        <w:t>-</w:t>
      </w:r>
      <w:r w:rsidRPr="00F10B4F">
        <w:tab/>
        <w:t xml:space="preserve">the </w:t>
      </w:r>
      <w:r w:rsidRPr="00F10B4F">
        <w:rPr>
          <w:i/>
          <w:iCs/>
        </w:rPr>
        <w:t>conditionalReconfiguration</w:t>
      </w:r>
      <w:r w:rsidRPr="00F10B4F">
        <w:t xml:space="preserve"> for CPC is included only when at least one RLC bearer is setup in SCG;</w:t>
      </w:r>
    </w:p>
    <w:p w14:paraId="1553A67D" w14:textId="78154383" w:rsidR="00394471" w:rsidRPr="00F10B4F" w:rsidRDefault="00394471" w:rsidP="00394471">
      <w:pPr>
        <w:pStyle w:val="B1"/>
      </w:pPr>
      <w:r w:rsidRPr="00F10B4F">
        <w:t>-</w:t>
      </w:r>
      <w:r w:rsidRPr="00F10B4F">
        <w:tab/>
        <w:t xml:space="preserve">the </w:t>
      </w:r>
      <w:r w:rsidRPr="00F10B4F">
        <w:rPr>
          <w:i/>
        </w:rPr>
        <w:t>conditionalReconfiguration</w:t>
      </w:r>
      <w:r w:rsidRPr="00F10B4F">
        <w:t xml:space="preserve"> for CHO </w:t>
      </w:r>
      <w:r w:rsidR="0056095E" w:rsidRPr="00F10B4F">
        <w:t xml:space="preserve">or CPA </w:t>
      </w:r>
      <w:r w:rsidRPr="00F10B4F">
        <w:t>is included only when AS security has been activated, and SRB2 with at least one DRB</w:t>
      </w:r>
      <w:r w:rsidR="000660EE" w:rsidRPr="00F10B4F">
        <w:t xml:space="preserve"> or multicast MRB</w:t>
      </w:r>
      <w:r w:rsidRPr="00F10B4F">
        <w:t xml:space="preserve"> or, for IAB, SRB2, are setup and not suspended.</w:t>
      </w:r>
    </w:p>
    <w:p w14:paraId="1D942F78" w14:textId="77777777" w:rsidR="00394471" w:rsidRPr="00F10B4F" w:rsidRDefault="00394471" w:rsidP="00394471">
      <w:pPr>
        <w:pStyle w:val="4"/>
        <w:rPr>
          <w:rFonts w:eastAsia="宋体"/>
          <w:lang w:eastAsia="zh-CN"/>
        </w:rPr>
      </w:pPr>
      <w:bookmarkStart w:id="76" w:name="_Toc60776781"/>
      <w:bookmarkStart w:id="77" w:name="_Toc131064424"/>
      <w:r w:rsidRPr="00F10B4F">
        <w:rPr>
          <w:rFonts w:eastAsia="宋体"/>
          <w:lang w:eastAsia="zh-CN"/>
        </w:rPr>
        <w:t>5.3.5.8</w:t>
      </w:r>
      <w:r w:rsidRPr="00F10B4F">
        <w:rPr>
          <w:rFonts w:eastAsia="宋体"/>
          <w:lang w:eastAsia="zh-CN"/>
        </w:rPr>
        <w:tab/>
        <w:t>Reconfiguration failure</w:t>
      </w:r>
      <w:bookmarkEnd w:id="76"/>
      <w:bookmarkEnd w:id="77"/>
    </w:p>
    <w:p w14:paraId="38DF98BC" w14:textId="77777777" w:rsidR="00394471" w:rsidRPr="00F10B4F" w:rsidRDefault="00394471" w:rsidP="00394471">
      <w:pPr>
        <w:pStyle w:val="5"/>
        <w:rPr>
          <w:rFonts w:eastAsia="宋体"/>
          <w:lang w:eastAsia="zh-CN"/>
        </w:rPr>
      </w:pPr>
      <w:bookmarkStart w:id="78" w:name="_Toc60776783"/>
      <w:bookmarkStart w:id="79" w:name="_Toc131064426"/>
      <w:r w:rsidRPr="00F10B4F">
        <w:rPr>
          <w:rFonts w:eastAsia="宋体"/>
          <w:lang w:eastAsia="zh-CN"/>
        </w:rPr>
        <w:t>5.3.5.8.2</w:t>
      </w:r>
      <w:r w:rsidRPr="00F10B4F">
        <w:rPr>
          <w:rFonts w:eastAsia="宋体"/>
          <w:lang w:eastAsia="zh-CN"/>
        </w:rPr>
        <w:tab/>
        <w:t xml:space="preserve">Inability to comply with </w:t>
      </w:r>
      <w:r w:rsidRPr="00F10B4F">
        <w:rPr>
          <w:rFonts w:eastAsia="宋体"/>
          <w:i/>
          <w:lang w:eastAsia="zh-CN"/>
        </w:rPr>
        <w:t>RRCReconfiguration</w:t>
      </w:r>
      <w:bookmarkEnd w:id="78"/>
      <w:bookmarkEnd w:id="79"/>
    </w:p>
    <w:p w14:paraId="704AB728" w14:textId="73207449" w:rsidR="0093231F" w:rsidRPr="00F10B4F" w:rsidRDefault="0093231F" w:rsidP="000830BB">
      <w:pPr>
        <w:pStyle w:val="NO"/>
        <w:rPr>
          <w:lang w:eastAsia="zh-CN"/>
        </w:rPr>
      </w:pPr>
      <w:r w:rsidRPr="00F10B4F">
        <w:rPr>
          <w:lang w:eastAsia="zh-CN"/>
        </w:rPr>
        <w:t>NOTE 00:</w:t>
      </w:r>
      <w:r w:rsidRPr="00F10B4F">
        <w:rPr>
          <w:lang w:eastAsia="zh-CN"/>
        </w:rPr>
        <w:tab/>
        <w:t xml:space="preserve">The UE behaviour specified in this </w:t>
      </w:r>
      <w:r w:rsidR="00C90514" w:rsidRPr="00F10B4F">
        <w:rPr>
          <w:lang w:eastAsia="zh-CN"/>
        </w:rPr>
        <w:t>clause</w:t>
      </w:r>
      <w:r w:rsidRPr="00F10B4F">
        <w:rPr>
          <w:lang w:eastAsia="zh-CN"/>
        </w:rPr>
        <w:t xml:space="preserve"> does not apply to the </w:t>
      </w:r>
      <w:r w:rsidR="001C1AF2" w:rsidRPr="00F10B4F">
        <w:rPr>
          <w:lang w:eastAsia="zh-CN"/>
        </w:rPr>
        <w:t>following, and t</w:t>
      </w:r>
      <w:r w:rsidRPr="00F10B4F">
        <w:rPr>
          <w:lang w:eastAsia="zh-CN"/>
        </w:rPr>
        <w:t>he UE ignores, i.e. does not take an action on and does not store, the fields that it does not support or does not comprehend</w:t>
      </w:r>
      <w:r w:rsidR="001C1AF2" w:rsidRPr="00F10B4F">
        <w:rPr>
          <w:lang w:eastAsia="zh-CN"/>
        </w:rPr>
        <w:t>:</w:t>
      </w:r>
    </w:p>
    <w:p w14:paraId="4FC3316C" w14:textId="6A410DE9"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in </w:t>
      </w:r>
      <w:r w:rsidRPr="00F10B4F">
        <w:rPr>
          <w:i/>
          <w:iCs/>
          <w:lang w:eastAsia="zh-CN"/>
        </w:rPr>
        <w:t>ServingCellConfigCommon</w:t>
      </w:r>
      <w:r w:rsidRPr="00F10B4F">
        <w:rPr>
          <w:lang w:eastAsia="zh-CN"/>
        </w:rPr>
        <w:t xml:space="preserve"> that are defined in </w:t>
      </w:r>
      <w:r w:rsidR="002A4990" w:rsidRPr="00F10B4F">
        <w:rPr>
          <w:lang w:eastAsia="zh-CN"/>
        </w:rPr>
        <w:t>Rel</w:t>
      </w:r>
      <w:r w:rsidRPr="00F10B4F">
        <w:rPr>
          <w:lang w:eastAsia="zh-CN"/>
        </w:rPr>
        <w:t>-16 and later</w:t>
      </w:r>
      <w:r w:rsidR="00772E2E" w:rsidRPr="00F10B4F">
        <w:rPr>
          <w:lang w:eastAsia="zh-CN"/>
        </w:rPr>
        <w:t>.</w:t>
      </w:r>
    </w:p>
    <w:p w14:paraId="6A33DCC5" w14:textId="5CBF88A5"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of </w:t>
      </w:r>
      <w:r w:rsidRPr="00F10B4F">
        <w:rPr>
          <w:i/>
          <w:iCs/>
          <w:lang w:eastAsia="zh-CN"/>
        </w:rPr>
        <w:t>searchSpaceMCCH</w:t>
      </w:r>
      <w:r w:rsidRPr="00F10B4F">
        <w:rPr>
          <w:lang w:eastAsia="zh-CN"/>
        </w:rPr>
        <w:t xml:space="preserve"> and s</w:t>
      </w:r>
      <w:r w:rsidRPr="00F10B4F">
        <w:rPr>
          <w:i/>
          <w:iCs/>
          <w:lang w:eastAsia="zh-CN"/>
        </w:rPr>
        <w:t>earchSpaceMTCH</w:t>
      </w:r>
      <w:r w:rsidRPr="00F10B4F">
        <w:rPr>
          <w:lang w:eastAsia="zh-CN"/>
        </w:rPr>
        <w:t xml:space="preserve"> in </w:t>
      </w:r>
      <w:r w:rsidRPr="00F10B4F">
        <w:rPr>
          <w:i/>
          <w:iCs/>
          <w:lang w:eastAsia="zh-CN"/>
        </w:rPr>
        <w:t>PDCCH-ConfigCommon</w:t>
      </w:r>
      <w:r w:rsidRPr="00F10B4F">
        <w:rPr>
          <w:lang w:eastAsia="zh-CN"/>
        </w:rPr>
        <w:t xml:space="preserve"> that are defined in </w:t>
      </w:r>
      <w:r w:rsidR="002A4990" w:rsidRPr="00F10B4F">
        <w:rPr>
          <w:lang w:eastAsia="zh-CN"/>
        </w:rPr>
        <w:t>Rel</w:t>
      </w:r>
      <w:r w:rsidRPr="00F10B4F">
        <w:rPr>
          <w:lang w:eastAsia="zh-CN"/>
        </w:rPr>
        <w:t>-17 and later.</w:t>
      </w:r>
    </w:p>
    <w:p w14:paraId="74F340C1" w14:textId="77777777" w:rsidR="00394471" w:rsidRPr="00F10B4F" w:rsidRDefault="00394471" w:rsidP="00394471">
      <w:pPr>
        <w:rPr>
          <w:rFonts w:eastAsia="宋体"/>
          <w:lang w:eastAsia="zh-CN"/>
        </w:rPr>
      </w:pPr>
      <w:r w:rsidRPr="00F10B4F">
        <w:rPr>
          <w:rFonts w:eastAsia="宋体"/>
          <w:lang w:eastAsia="zh-CN"/>
        </w:rPr>
        <w:t>The UE shall:</w:t>
      </w:r>
    </w:p>
    <w:p w14:paraId="330831DD" w14:textId="77777777" w:rsidR="00394471" w:rsidRPr="00F10B4F" w:rsidRDefault="00394471" w:rsidP="00394471">
      <w:pPr>
        <w:pStyle w:val="B1"/>
        <w:rPr>
          <w:rFonts w:eastAsia="MS Mincho"/>
        </w:rPr>
      </w:pPr>
      <w:r w:rsidRPr="00F10B4F">
        <w:rPr>
          <w:rFonts w:eastAsia="宋体"/>
          <w:lang w:eastAsia="zh-CN"/>
        </w:rPr>
        <w:t>1&gt;</w:t>
      </w:r>
      <w:r w:rsidRPr="00F10B4F">
        <w:rPr>
          <w:rFonts w:eastAsia="宋体"/>
          <w:lang w:eastAsia="zh-CN"/>
        </w:rPr>
        <w:tab/>
        <w:t xml:space="preserve">if the UE is </w:t>
      </w:r>
      <w:r w:rsidRPr="00F10B4F">
        <w:t>in (NG)EN-DC:</w:t>
      </w:r>
    </w:p>
    <w:p w14:paraId="30A9B434" w14:textId="77777777" w:rsidR="00DA2B62" w:rsidRPr="00F10B4F" w:rsidRDefault="00394471" w:rsidP="00DA2B62">
      <w:pPr>
        <w:pStyle w:val="B2"/>
        <w:rPr>
          <w:lang w:eastAsia="zh-CN"/>
        </w:rPr>
      </w:pPr>
      <w:r w:rsidRPr="00F10B4F">
        <w:rPr>
          <w:lang w:eastAsia="zh-CN"/>
        </w:rPr>
        <w:t>2&gt;</w:t>
      </w:r>
      <w:r w:rsidRPr="00F10B4F">
        <w:rPr>
          <w:lang w:eastAsia="zh-CN"/>
        </w:rPr>
        <w:tab/>
        <w:t xml:space="preserve">if the UE is unable to comply with (part of) the configuration included in the </w:t>
      </w:r>
      <w:r w:rsidRPr="00F10B4F">
        <w:rPr>
          <w:i/>
        </w:rPr>
        <w:t>RRCReconfiguration</w:t>
      </w:r>
      <w:r w:rsidRPr="00F10B4F">
        <w:rPr>
          <w:lang w:eastAsia="zh-CN"/>
        </w:rPr>
        <w:t xml:space="preserve"> message received over SRB3;</w:t>
      </w:r>
    </w:p>
    <w:p w14:paraId="7973086D"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4D17401F" w14:textId="77777777" w:rsidR="00DA2B62" w:rsidRPr="00F10B4F" w:rsidRDefault="00DA2B62" w:rsidP="00DA2B62">
      <w:pPr>
        <w:pStyle w:val="B4"/>
      </w:pPr>
      <w:r w:rsidRPr="00F10B4F">
        <w:t>4&gt;</w:t>
      </w:r>
      <w:r w:rsidRPr="00F10B4F">
        <w:tab/>
      </w:r>
      <w:bookmarkStart w:id="80" w:name="_Hlk65151589"/>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w:t>
      </w:r>
      <w:bookmarkEnd w:id="80"/>
      <w:r w:rsidRPr="00F10B4F">
        <w:rPr>
          <w:lang w:eastAsia="zh-CN"/>
        </w:rPr>
        <w:t xml:space="preserve"> was detected</w:t>
      </w:r>
      <w:r w:rsidRPr="00F10B4F">
        <w:t>;</w:t>
      </w:r>
    </w:p>
    <w:p w14:paraId="5C6DA79A" w14:textId="2BF237D5" w:rsidR="00394471" w:rsidRPr="00F10B4F" w:rsidRDefault="00DA2B62" w:rsidP="008E4C89">
      <w:pPr>
        <w:pStyle w:val="B3"/>
        <w:rPr>
          <w:lang w:eastAsia="zh-CN"/>
        </w:rPr>
      </w:pPr>
      <w:r w:rsidRPr="00F10B4F">
        <w:t>3&gt;</w:t>
      </w:r>
      <w:r w:rsidRPr="00F10B4F">
        <w:tab/>
        <w:t>else:</w:t>
      </w:r>
    </w:p>
    <w:p w14:paraId="75C3A140" w14:textId="7731B06A"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D0DFA13" w14:textId="77777777" w:rsidR="00394471" w:rsidRPr="00F10B4F" w:rsidRDefault="00394471" w:rsidP="00394471">
      <w:pPr>
        <w:pStyle w:val="B3"/>
        <w:rPr>
          <w:lang w:eastAsia="x-none"/>
        </w:rPr>
      </w:pPr>
      <w:r w:rsidRPr="00F10B4F">
        <w:t>3&gt;</w:t>
      </w:r>
      <w:r w:rsidRPr="00F10B4F">
        <w:tab/>
        <w:t>if MCG transmission is not suspended:</w:t>
      </w:r>
    </w:p>
    <w:p w14:paraId="4C3FA569" w14:textId="44E2F69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40B98662" w14:textId="77777777" w:rsidR="00394471" w:rsidRPr="00F10B4F" w:rsidRDefault="00394471" w:rsidP="00394471">
      <w:pPr>
        <w:pStyle w:val="B3"/>
      </w:pPr>
      <w:r w:rsidRPr="00F10B4F">
        <w:t>3&gt;</w:t>
      </w:r>
      <w:r w:rsidRPr="00F10B4F">
        <w:tab/>
        <w:t>else:</w:t>
      </w:r>
    </w:p>
    <w:p w14:paraId="28654441" w14:textId="77777777" w:rsidR="00394471" w:rsidRPr="00F10B4F" w:rsidRDefault="00394471" w:rsidP="00394471">
      <w:pPr>
        <w:pStyle w:val="B4"/>
      </w:pPr>
      <w:r w:rsidRPr="00F10B4F">
        <w:lastRenderedPageBreak/>
        <w:t>4&gt;</w:t>
      </w:r>
      <w:r w:rsidRPr="00F10B4F">
        <w:tab/>
        <w:t>initiate the connection re-establishment procedure as specified in TS 36.331 [10], clause 5.3.7, upon which the connection reconfiguration procedure ends;</w:t>
      </w:r>
    </w:p>
    <w:p w14:paraId="4FF8459B"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lang w:eastAsia="zh-CN"/>
        </w:rPr>
        <w:t>RRCReconfiguration</w:t>
      </w:r>
      <w:r w:rsidRPr="00F10B4F">
        <w:rPr>
          <w:lang w:eastAsia="zh-CN"/>
        </w:rPr>
        <w:t xml:space="preserve"> message received over SRB1;</w:t>
      </w:r>
    </w:p>
    <w:p w14:paraId="58C0A4BA"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717C5FFD"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26502C6B" w14:textId="1A63637E" w:rsidR="00DA2B62" w:rsidRPr="00F10B4F" w:rsidRDefault="00DA2B62" w:rsidP="00DA2B62">
      <w:pPr>
        <w:pStyle w:val="B3"/>
      </w:pPr>
      <w:r w:rsidRPr="00F10B4F">
        <w:t>3&gt;</w:t>
      </w:r>
      <w:r w:rsidRPr="00F10B4F">
        <w:tab/>
        <w:t>else:</w:t>
      </w:r>
    </w:p>
    <w:p w14:paraId="02933CE7" w14:textId="4849D927" w:rsidR="00394471" w:rsidRPr="00F10B4F" w:rsidRDefault="00DA2B62" w:rsidP="008E4C89">
      <w:pPr>
        <w:pStyle w:val="B4"/>
        <w:rPr>
          <w:lang w:eastAsia="zh-CN"/>
        </w:rPr>
      </w:pPr>
      <w:r w:rsidRPr="00F10B4F">
        <w:rPr>
          <w:lang w:eastAsia="zh-CN"/>
        </w:rPr>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lang w:eastAsia="zh-CN"/>
        </w:rPr>
        <w:t>RRCReconfiguration</w:t>
      </w:r>
      <w:r w:rsidR="00394471" w:rsidRPr="00F10B4F">
        <w:rPr>
          <w:lang w:eastAsia="zh-CN"/>
        </w:rPr>
        <w:t xml:space="preserve"> message;</w:t>
      </w:r>
    </w:p>
    <w:p w14:paraId="65942B7A" w14:textId="77777777" w:rsidR="00394471" w:rsidRPr="00F10B4F" w:rsidRDefault="00394471" w:rsidP="00394471">
      <w:pPr>
        <w:pStyle w:val="B3"/>
        <w:rPr>
          <w:lang w:eastAsia="zh-CN"/>
        </w:rPr>
      </w:pPr>
      <w:r w:rsidRPr="00F10B4F">
        <w:rPr>
          <w:lang w:eastAsia="zh-CN"/>
        </w:rPr>
        <w:t>3&gt;</w:t>
      </w:r>
      <w:r w:rsidRPr="00F10B4F">
        <w:rPr>
          <w:lang w:eastAsia="zh-CN"/>
        </w:rPr>
        <w:tab/>
        <w:t>initiate the connection re-establishment procedure as specified in TS 36.331 [10], clause 5.3.7, upon which the connection reconfiguration procedure ends.</w:t>
      </w:r>
    </w:p>
    <w:p w14:paraId="0054E50E" w14:textId="77777777" w:rsidR="00394471" w:rsidRPr="00F10B4F" w:rsidRDefault="00394471" w:rsidP="00394471">
      <w:pPr>
        <w:pStyle w:val="B1"/>
        <w:rPr>
          <w:rFonts w:eastAsia="MS Mincho"/>
        </w:rPr>
      </w:pPr>
      <w:r w:rsidRPr="00F10B4F">
        <w:rPr>
          <w:rFonts w:eastAsia="宋体"/>
          <w:lang w:eastAsia="zh-CN"/>
        </w:rPr>
        <w:t>1&gt;</w:t>
      </w:r>
      <w:r w:rsidRPr="00F10B4F">
        <w:rPr>
          <w:rFonts w:eastAsia="宋体"/>
          <w:lang w:eastAsia="zh-CN"/>
        </w:rPr>
        <w:tab/>
        <w:t xml:space="preserve">else if </w:t>
      </w:r>
      <w:r w:rsidRPr="00F10B4F">
        <w:rPr>
          <w:i/>
          <w:lang w:eastAsia="zh-CN"/>
        </w:rPr>
        <w:t>RRCReconfiguration</w:t>
      </w:r>
      <w:r w:rsidRPr="00F10B4F">
        <w:rPr>
          <w:lang w:eastAsia="zh-CN"/>
        </w:rPr>
        <w:t xml:space="preserve"> is received via NR (i.e., NR standalone, NE-DC, or NR-DC)</w:t>
      </w:r>
      <w:r w:rsidRPr="00F10B4F">
        <w:t>:</w:t>
      </w:r>
    </w:p>
    <w:p w14:paraId="53E40C9F" w14:textId="77777777" w:rsidR="00394471" w:rsidRPr="00F10B4F" w:rsidRDefault="00394471" w:rsidP="00394471">
      <w:pPr>
        <w:pStyle w:val="B2"/>
      </w:pPr>
      <w:r w:rsidRPr="00F10B4F">
        <w:t>2&gt;</w:t>
      </w:r>
      <w:r w:rsidRPr="00F10B4F">
        <w:tab/>
        <w:t xml:space="preserve">if the UE is unable to comply with (part of) the configuration included in the </w:t>
      </w:r>
      <w:r w:rsidRPr="00F10B4F">
        <w:rPr>
          <w:i/>
        </w:rPr>
        <w:t>RRCReconfiguration</w:t>
      </w:r>
      <w:r w:rsidRPr="00F10B4F">
        <w:t xml:space="preserve"> message received over SRB3;</w:t>
      </w:r>
    </w:p>
    <w:p w14:paraId="6EC514FD" w14:textId="77777777" w:rsidR="00394471" w:rsidRPr="00F10B4F" w:rsidRDefault="00394471" w:rsidP="00394471">
      <w:pPr>
        <w:pStyle w:val="NO"/>
      </w:pPr>
      <w:r w:rsidRPr="00F10B4F">
        <w:t>NOTE 0:</w:t>
      </w:r>
      <w:r w:rsidRPr="00F10B4F">
        <w:tab/>
        <w:t>This case does not apply in NE-DC.</w:t>
      </w:r>
    </w:p>
    <w:p w14:paraId="4E9A7A71"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1758181F"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764CAABE" w14:textId="07393EC2" w:rsidR="00DA2B62" w:rsidRPr="00F10B4F" w:rsidRDefault="00DA2B62" w:rsidP="00DA2B62">
      <w:pPr>
        <w:pStyle w:val="B3"/>
      </w:pPr>
      <w:r w:rsidRPr="00F10B4F">
        <w:t>3&gt;</w:t>
      </w:r>
      <w:r w:rsidRPr="00F10B4F">
        <w:tab/>
        <w:t>else:</w:t>
      </w:r>
    </w:p>
    <w:p w14:paraId="19C32559" w14:textId="541C96BE" w:rsidR="00394471" w:rsidRPr="00F10B4F" w:rsidRDefault="00DA2B62" w:rsidP="008E4C89">
      <w:pPr>
        <w:pStyle w:val="B4"/>
      </w:pPr>
      <w:r w:rsidRPr="00F10B4F">
        <w:t>4</w:t>
      </w:r>
      <w:r w:rsidR="00394471" w:rsidRPr="00F10B4F">
        <w:t>&gt;</w:t>
      </w:r>
      <w:r w:rsidR="00394471" w:rsidRPr="00F10B4F">
        <w:tab/>
        <w:t xml:space="preserve">continue using the configuration used prior to the reception of </w:t>
      </w:r>
      <w:r w:rsidR="00394471" w:rsidRPr="00F10B4F">
        <w:rPr>
          <w:i/>
        </w:rPr>
        <w:t>RRCReconfiguration</w:t>
      </w:r>
      <w:r w:rsidR="00394471" w:rsidRPr="00F10B4F">
        <w:t xml:space="preserve"> message;</w:t>
      </w:r>
    </w:p>
    <w:p w14:paraId="6E7C8F7C" w14:textId="77777777" w:rsidR="00394471" w:rsidRPr="00F10B4F" w:rsidRDefault="00394471" w:rsidP="00394471">
      <w:pPr>
        <w:pStyle w:val="B3"/>
      </w:pPr>
      <w:r w:rsidRPr="00F10B4F">
        <w:t>3&gt;</w:t>
      </w:r>
      <w:r w:rsidRPr="00F10B4F">
        <w:tab/>
        <w:t>if MCG transmission is not suspended:</w:t>
      </w:r>
    </w:p>
    <w:p w14:paraId="3B99852D" w14:textId="55C947A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0B96F661" w14:textId="77777777" w:rsidR="00394471" w:rsidRPr="00F10B4F" w:rsidRDefault="00394471" w:rsidP="00394471">
      <w:pPr>
        <w:pStyle w:val="B3"/>
      </w:pPr>
      <w:r w:rsidRPr="00F10B4F">
        <w:t>3&gt;</w:t>
      </w:r>
      <w:r w:rsidRPr="00F10B4F">
        <w:tab/>
        <w:t>else:</w:t>
      </w:r>
    </w:p>
    <w:p w14:paraId="39769159" w14:textId="77777777" w:rsidR="00394471" w:rsidRPr="00F10B4F" w:rsidRDefault="00394471" w:rsidP="00394471">
      <w:pPr>
        <w:pStyle w:val="B4"/>
      </w:pPr>
      <w:r w:rsidRPr="00F10B4F">
        <w:t>4&gt;</w:t>
      </w:r>
      <w:r w:rsidRPr="00F10B4F">
        <w:tab/>
        <w:t xml:space="preserve">initiate the connection re-establishment procedure as specified in clause 5.3.7, </w:t>
      </w:r>
      <w:r w:rsidRPr="00F10B4F">
        <w:rPr>
          <w:lang w:eastAsia="zh-CN"/>
        </w:rPr>
        <w:t>upon which the connection reconfiguration procedure ends</w:t>
      </w:r>
      <w:r w:rsidRPr="00F10B4F">
        <w:t>;</w:t>
      </w:r>
    </w:p>
    <w:p w14:paraId="14B2E052"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rPr>
        <w:t>RRCReconfiguration</w:t>
      </w:r>
      <w:r w:rsidRPr="00F10B4F">
        <w:rPr>
          <w:lang w:eastAsia="zh-CN"/>
        </w:rPr>
        <w:t xml:space="preserve"> message received over the SRB1 or if the upper layers indicate </w:t>
      </w:r>
      <w:r w:rsidRPr="00F10B4F">
        <w:t xml:space="preserve">that the </w:t>
      </w:r>
      <w:r w:rsidRPr="00F10B4F">
        <w:rPr>
          <w:i/>
        </w:rPr>
        <w:t>nas-Container</w:t>
      </w:r>
      <w:r w:rsidRPr="00F10B4F">
        <w:t xml:space="preserve"> is invalid</w:t>
      </w:r>
      <w:r w:rsidRPr="00F10B4F">
        <w:rPr>
          <w:lang w:eastAsia="zh-CN"/>
        </w:rPr>
        <w:t>:</w:t>
      </w:r>
    </w:p>
    <w:p w14:paraId="2D546D3A" w14:textId="77777777" w:rsidR="00394471" w:rsidRPr="00F10B4F" w:rsidRDefault="00394471" w:rsidP="00394471">
      <w:pPr>
        <w:pStyle w:val="NO"/>
      </w:pPr>
      <w:r w:rsidRPr="00F10B4F">
        <w:t>NOTE 0a:</w:t>
      </w:r>
      <w:r w:rsidRPr="00F10B4F">
        <w:tab/>
        <w:t xml:space="preserve">The compliance also covers the SCG configuration carried within octet strings e.g. field </w:t>
      </w:r>
      <w:r w:rsidRPr="00F10B4F">
        <w:rPr>
          <w:i/>
        </w:rPr>
        <w:t>mrdc-SecondaryCellGroupConfig</w:t>
      </w:r>
      <w:r w:rsidRPr="00F10B4F">
        <w:t>. I.e. the failure behaviour defined also applies in case the UE cannot comply with the embedded SCG configuration or with the combination of (parts of) the MCG and SCG configurations.</w:t>
      </w:r>
    </w:p>
    <w:p w14:paraId="1AEF0FD5" w14:textId="4B1FEB02" w:rsidR="00394471" w:rsidRPr="00F10B4F" w:rsidRDefault="00394471" w:rsidP="00394471">
      <w:pPr>
        <w:pStyle w:val="NO"/>
        <w:rPr>
          <w:lang w:eastAsia="zh-CN"/>
        </w:rPr>
      </w:pPr>
      <w:r w:rsidRPr="00F10B4F">
        <w:t>NOTE 0b:</w:t>
      </w:r>
      <w:r w:rsidRPr="00F10B4F">
        <w:tab/>
        <w:t xml:space="preserve">The compliance also covers the </w:t>
      </w:r>
      <w:r w:rsidR="00910AE7" w:rsidRPr="00F10B4F">
        <w:t>V2X</w:t>
      </w:r>
      <w:r w:rsidRPr="00F10B4F">
        <w:t xml:space="preserve"> sidelink configuration carried within an octet string, e.g. field </w:t>
      </w:r>
      <w:r w:rsidRPr="00F10B4F">
        <w:rPr>
          <w:i/>
          <w:iCs/>
        </w:rPr>
        <w:t>sl-ConfigDedicatedEUTRA</w:t>
      </w:r>
      <w:r w:rsidRPr="00F10B4F">
        <w:t xml:space="preserve">. I.e. the failure behaviour defined also applies in case the UE cannot comply with the embedded </w:t>
      </w:r>
      <w:r w:rsidR="00910AE7" w:rsidRPr="00F10B4F">
        <w:t>V2X</w:t>
      </w:r>
      <w:r w:rsidRPr="00F10B4F">
        <w:t xml:space="preserve"> sidelink configuration.</w:t>
      </w:r>
    </w:p>
    <w:p w14:paraId="4C27ECF9"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32BAF535"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495DC98C" w14:textId="7D394921" w:rsidR="00DA2B62" w:rsidRPr="00F10B4F" w:rsidRDefault="00DA2B62" w:rsidP="00DA2B62">
      <w:pPr>
        <w:pStyle w:val="B3"/>
      </w:pPr>
      <w:r w:rsidRPr="00F10B4F">
        <w:t>3&gt;</w:t>
      </w:r>
      <w:r w:rsidRPr="00F10B4F">
        <w:tab/>
        <w:t>else:</w:t>
      </w:r>
    </w:p>
    <w:p w14:paraId="603F15F9" w14:textId="67CFCE3D"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F3AE91D" w14:textId="77777777" w:rsidR="00394471" w:rsidRPr="00F10B4F" w:rsidRDefault="00394471" w:rsidP="00394471">
      <w:pPr>
        <w:pStyle w:val="B3"/>
      </w:pPr>
      <w:r w:rsidRPr="00F10B4F">
        <w:t>3&gt;</w:t>
      </w:r>
      <w:r w:rsidRPr="00F10B4F">
        <w:tab/>
        <w:t>if AS security has not been activated:</w:t>
      </w:r>
    </w:p>
    <w:p w14:paraId="420E00CF" w14:textId="77777777" w:rsidR="00394471" w:rsidRPr="00F10B4F" w:rsidRDefault="00394471" w:rsidP="00394471">
      <w:pPr>
        <w:pStyle w:val="B4"/>
      </w:pPr>
      <w:r w:rsidRPr="00F10B4F">
        <w:lastRenderedPageBreak/>
        <w:t>4&gt;</w:t>
      </w:r>
      <w:r w:rsidRPr="00F10B4F">
        <w:tab/>
        <w:t xml:space="preserve">perform the actions upon </w:t>
      </w:r>
      <w:r w:rsidRPr="00F10B4F">
        <w:rPr>
          <w:rFonts w:eastAsia="MS Mincho"/>
        </w:rPr>
        <w:t>going to RRC_IDLE</w:t>
      </w:r>
      <w:r w:rsidRPr="00F10B4F">
        <w:t xml:space="preserve"> as specified in 5.3.11, with release cause 'other'</w:t>
      </w:r>
    </w:p>
    <w:p w14:paraId="2E41E808" w14:textId="6904BC7B" w:rsidR="00394471" w:rsidRPr="00F10B4F" w:rsidRDefault="00394471" w:rsidP="00394471">
      <w:pPr>
        <w:pStyle w:val="B3"/>
      </w:pPr>
      <w:r w:rsidRPr="00F10B4F">
        <w:t>3&gt;</w:t>
      </w:r>
      <w:r w:rsidRPr="00F10B4F">
        <w:tab/>
        <w:t>else if AS security has been activated but SRB2 and at least one DRB or</w:t>
      </w:r>
      <w:r w:rsidR="00214323" w:rsidRPr="00F10B4F">
        <w:t xml:space="preserve"> multicast MRB or</w:t>
      </w:r>
      <w:r w:rsidRPr="00F10B4F">
        <w:t>, for IAB</w:t>
      </w:r>
      <w:ins w:id="81" w:author="RAN2#120" w:date="2023-04-23T22:44:00Z">
        <w:r w:rsidR="00747755">
          <w:t xml:space="preserve"> and NCR</w:t>
        </w:r>
      </w:ins>
      <w:r w:rsidRPr="00F10B4F">
        <w:t>, SRB2,</w:t>
      </w:r>
      <w:r w:rsidR="00214323" w:rsidRPr="00F10B4F">
        <w:t xml:space="preserve"> </w:t>
      </w:r>
      <w:r w:rsidRPr="00F10B4F">
        <w:t>have not been setup:</w:t>
      </w:r>
    </w:p>
    <w:p w14:paraId="316F44C9" w14:textId="77777777" w:rsidR="00394471" w:rsidRPr="00F10B4F" w:rsidRDefault="00394471" w:rsidP="00394471">
      <w:pPr>
        <w:pStyle w:val="B4"/>
      </w:pPr>
      <w:r w:rsidRPr="00F10B4F">
        <w:t>4&gt;</w:t>
      </w:r>
      <w:r w:rsidRPr="00F10B4F">
        <w:tab/>
        <w:t>perform the actions upon going to RRC_IDLE as specified in 5.3.11, with release cause 'RRC connection failure';</w:t>
      </w:r>
    </w:p>
    <w:p w14:paraId="14AEB09C" w14:textId="77777777" w:rsidR="00394471" w:rsidRPr="00F10B4F" w:rsidRDefault="00394471" w:rsidP="00394471">
      <w:pPr>
        <w:pStyle w:val="B3"/>
      </w:pPr>
      <w:r w:rsidRPr="00F10B4F">
        <w:t>3&gt;</w:t>
      </w:r>
      <w:r w:rsidRPr="00F10B4F">
        <w:tab/>
        <w:t>else:</w:t>
      </w:r>
    </w:p>
    <w:p w14:paraId="0CB9FF22" w14:textId="77777777" w:rsidR="00394471" w:rsidRPr="00F10B4F" w:rsidRDefault="00394471" w:rsidP="00394471">
      <w:pPr>
        <w:pStyle w:val="B4"/>
      </w:pPr>
      <w:r w:rsidRPr="00F10B4F">
        <w:t>4&gt;</w:t>
      </w:r>
      <w:r w:rsidRPr="00F10B4F">
        <w:tab/>
        <w:t>initiate the connection re-establishment procedure as specified in 5.3.7, upon which the reconfiguration procedure ends;</w:t>
      </w:r>
    </w:p>
    <w:p w14:paraId="567D6024" w14:textId="77777777" w:rsidR="00394471" w:rsidRPr="00F10B4F" w:rsidRDefault="00394471" w:rsidP="00394471">
      <w:pPr>
        <w:pStyle w:val="B1"/>
        <w:rPr>
          <w:rFonts w:eastAsia="等线"/>
        </w:rPr>
      </w:pPr>
      <w:r w:rsidRPr="00F10B4F">
        <w:rPr>
          <w:rFonts w:eastAsia="宋体"/>
          <w:lang w:eastAsia="zh-CN"/>
        </w:rPr>
        <w:t>1&gt;</w:t>
      </w:r>
      <w:r w:rsidRPr="00F10B4F">
        <w:rPr>
          <w:rFonts w:eastAsia="宋体"/>
          <w:lang w:eastAsia="zh-CN"/>
        </w:rPr>
        <w:tab/>
        <w:t xml:space="preserve">else if </w:t>
      </w:r>
      <w:r w:rsidRPr="00F10B4F">
        <w:rPr>
          <w:i/>
          <w:lang w:eastAsia="zh-CN"/>
        </w:rPr>
        <w:t>RRCReconfiguration</w:t>
      </w:r>
      <w:r w:rsidRPr="00F10B4F">
        <w:rPr>
          <w:lang w:eastAsia="zh-CN"/>
        </w:rPr>
        <w:t xml:space="preserve"> is received via other RAT (Handover to NR failure)</w:t>
      </w:r>
      <w:r w:rsidRPr="00F10B4F">
        <w:t>:</w:t>
      </w:r>
    </w:p>
    <w:p w14:paraId="22DE260A" w14:textId="77777777" w:rsidR="00394471" w:rsidRPr="00F10B4F" w:rsidRDefault="00394471" w:rsidP="00394471">
      <w:pPr>
        <w:pStyle w:val="B2"/>
        <w:rPr>
          <w:rFonts w:eastAsia="等线"/>
          <w:lang w:eastAsia="zh-CN"/>
        </w:rPr>
      </w:pPr>
      <w:r w:rsidRPr="00F10B4F">
        <w:rPr>
          <w:rFonts w:eastAsia="等线"/>
          <w:lang w:eastAsia="zh-CN"/>
        </w:rPr>
        <w:t>2&gt;</w:t>
      </w:r>
      <w:r w:rsidRPr="00F10B4F">
        <w:rPr>
          <w:rFonts w:eastAsia="等线"/>
          <w:lang w:eastAsia="zh-CN"/>
        </w:rPr>
        <w:tab/>
        <w:t xml:space="preserve">if the UE is unable to comply with </w:t>
      </w:r>
      <w:r w:rsidRPr="00F10B4F">
        <w:t>any part of the configuration</w:t>
      </w:r>
      <w:r w:rsidRPr="00F10B4F">
        <w:rPr>
          <w:rFonts w:eastAsia="等线"/>
          <w:lang w:eastAsia="zh-CN"/>
        </w:rPr>
        <w:t xml:space="preserve"> included in the </w:t>
      </w:r>
      <w:r w:rsidRPr="00F10B4F">
        <w:rPr>
          <w:rFonts w:eastAsia="等线"/>
          <w:i/>
          <w:lang w:eastAsia="zh-CN"/>
        </w:rPr>
        <w:t>RRCReconfiguration</w:t>
      </w:r>
      <w:r w:rsidRPr="00F10B4F">
        <w:rPr>
          <w:rFonts w:eastAsia="等线"/>
          <w:lang w:eastAsia="zh-CN"/>
        </w:rPr>
        <w:t xml:space="preserve"> message</w:t>
      </w:r>
      <w:r w:rsidRPr="00F10B4F">
        <w:rPr>
          <w:lang w:eastAsia="zh-CN"/>
        </w:rPr>
        <w:t xml:space="preserve"> or if the upper layers indicate </w:t>
      </w:r>
      <w:r w:rsidRPr="00F10B4F">
        <w:t xml:space="preserve">that the </w:t>
      </w:r>
      <w:r w:rsidRPr="00F10B4F">
        <w:rPr>
          <w:i/>
        </w:rPr>
        <w:t>nas-Container</w:t>
      </w:r>
      <w:r w:rsidRPr="00F10B4F">
        <w:t xml:space="preserve"> is invalid</w:t>
      </w:r>
      <w:r w:rsidRPr="00F10B4F">
        <w:rPr>
          <w:rFonts w:eastAsia="等线"/>
          <w:lang w:eastAsia="zh-CN"/>
        </w:rPr>
        <w:t>:</w:t>
      </w:r>
    </w:p>
    <w:p w14:paraId="3F6602C2" w14:textId="77777777" w:rsidR="00394471" w:rsidRPr="00F10B4F" w:rsidRDefault="00394471" w:rsidP="00394471">
      <w:pPr>
        <w:pStyle w:val="B3"/>
        <w:rPr>
          <w:rFonts w:eastAsia="等线"/>
          <w:lang w:eastAsia="zh-CN"/>
        </w:rPr>
      </w:pPr>
      <w:r w:rsidRPr="00F10B4F">
        <w:rPr>
          <w:rFonts w:eastAsia="等线"/>
          <w:lang w:eastAsia="zh-CN"/>
        </w:rPr>
        <w:t>3&gt;</w:t>
      </w:r>
      <w:r w:rsidRPr="00F10B4F">
        <w:rPr>
          <w:rFonts w:eastAsia="等线"/>
          <w:lang w:eastAsia="zh-CN"/>
        </w:rPr>
        <w:tab/>
        <w:t>perform the actions defined for this failure case as defined in the specifications applicable for the other RAT.</w:t>
      </w:r>
    </w:p>
    <w:p w14:paraId="47849E00" w14:textId="77777777" w:rsidR="00394471" w:rsidRPr="00F10B4F" w:rsidRDefault="00394471" w:rsidP="00394471">
      <w:pPr>
        <w:pStyle w:val="NO"/>
        <w:rPr>
          <w:lang w:eastAsia="zh-CN"/>
        </w:rPr>
      </w:pPr>
      <w:r w:rsidRPr="00F10B4F">
        <w:rPr>
          <w:lang w:eastAsia="zh-CN"/>
        </w:rPr>
        <w:t>NOTE 1:</w:t>
      </w:r>
      <w:r w:rsidRPr="00F10B4F">
        <w:rPr>
          <w:lang w:eastAsia="zh-CN"/>
        </w:rPr>
        <w:tab/>
        <w:t xml:space="preserve">The UE may apply above failure handling also in case the </w:t>
      </w:r>
      <w:r w:rsidRPr="00F10B4F">
        <w:rPr>
          <w:i/>
        </w:rPr>
        <w:t>RRCReconfiguration</w:t>
      </w:r>
      <w:r w:rsidRPr="00F10B4F">
        <w:rPr>
          <w:lang w:eastAsia="zh-CN"/>
        </w:rPr>
        <w:t xml:space="preserve"> message causes a protocol error for which the generic error handling as defined in clause 10 specifies that the UE shall ignore the message.</w:t>
      </w:r>
    </w:p>
    <w:p w14:paraId="45AE3174" w14:textId="77777777" w:rsidR="00394471" w:rsidRPr="00F10B4F" w:rsidRDefault="00394471" w:rsidP="00394471">
      <w:pPr>
        <w:pStyle w:val="NO"/>
        <w:rPr>
          <w:lang w:eastAsia="zh-CN"/>
        </w:rPr>
      </w:pPr>
      <w:r w:rsidRPr="00F10B4F">
        <w:rPr>
          <w:lang w:eastAsia="zh-CN"/>
        </w:rPr>
        <w:t>NOTE 2:</w:t>
      </w:r>
      <w:r w:rsidRPr="00F10B4F">
        <w:rPr>
          <w:lang w:eastAsia="zh-CN"/>
        </w:rPr>
        <w:tab/>
        <w:t>If the UE is unable to comply with part of the configuration, it does not apply any part of the configuration, i.e. there is no partial success/failure.</w:t>
      </w:r>
    </w:p>
    <w:p w14:paraId="46AC059C" w14:textId="7C037584" w:rsidR="00394471" w:rsidRPr="00F10B4F" w:rsidRDefault="00394471" w:rsidP="00394471">
      <w:pPr>
        <w:pStyle w:val="NO"/>
        <w:rPr>
          <w:lang w:eastAsia="zh-CN"/>
        </w:rPr>
      </w:pPr>
      <w:r w:rsidRPr="00F10B4F">
        <w:rPr>
          <w:lang w:eastAsia="zh-CN"/>
        </w:rPr>
        <w:t>NOTE 3:</w:t>
      </w:r>
      <w:r w:rsidRPr="00F10B4F">
        <w:rPr>
          <w:lang w:eastAsia="zh-CN"/>
        </w:rPr>
        <w:tab/>
        <w:t xml:space="preserve">It is up to UE implementation whether the compliance check for an </w:t>
      </w:r>
      <w:r w:rsidRPr="00F10B4F">
        <w:rPr>
          <w:i/>
          <w:iCs/>
          <w:lang w:eastAsia="zh-CN"/>
        </w:rPr>
        <w:t>RRCReconfiguration</w:t>
      </w:r>
      <w:r w:rsidRPr="00F10B4F">
        <w:rPr>
          <w:lang w:eastAsia="zh-CN"/>
        </w:rPr>
        <w:t xml:space="preserve"> received as part of </w:t>
      </w:r>
      <w:r w:rsidRPr="00F10B4F">
        <w:rPr>
          <w:i/>
          <w:iCs/>
          <w:lang w:eastAsia="zh-CN"/>
        </w:rPr>
        <w:t xml:space="preserve">ConditionalReconfiguration </w:t>
      </w:r>
      <w:r w:rsidRPr="00F10B4F">
        <w:rPr>
          <w:lang w:eastAsia="zh-CN"/>
        </w:rPr>
        <w:t>is performed upon the reception of the message or upon CHO</w:t>
      </w:r>
      <w:r w:rsidR="00DB6B82" w:rsidRPr="00F10B4F">
        <w:rPr>
          <w:lang w:eastAsia="zh-CN"/>
        </w:rPr>
        <w:t>, CPA</w:t>
      </w:r>
      <w:r w:rsidRPr="00F10B4F">
        <w:rPr>
          <w:lang w:eastAsia="zh-CN"/>
        </w:rPr>
        <w:t xml:space="preserve"> and CPC execution (when the message is required to be applied).</w:t>
      </w:r>
    </w:p>
    <w:p w14:paraId="06D26D7D" w14:textId="77777777" w:rsidR="00526607" w:rsidRPr="00535159" w:rsidRDefault="00526607" w:rsidP="00526607">
      <w:pPr>
        <w:pStyle w:val="Note-Boxed"/>
        <w:jc w:val="center"/>
        <w:rPr>
          <w:rFonts w:ascii="Times New Roman" w:hAnsi="Times New Roman" w:cs="Times New Roman"/>
          <w:lang w:val="en-US"/>
        </w:rPr>
      </w:pPr>
      <w:bookmarkStart w:id="82" w:name="_Toc60776804"/>
      <w:bookmarkStart w:id="83" w:name="_Toc13106445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916063" w14:textId="77777777" w:rsidR="00394471" w:rsidRPr="00F10B4F" w:rsidRDefault="00394471" w:rsidP="00394471">
      <w:pPr>
        <w:pStyle w:val="3"/>
        <w:rPr>
          <w:rFonts w:eastAsia="MS Mincho"/>
        </w:rPr>
      </w:pPr>
      <w:r w:rsidRPr="00F10B4F">
        <w:rPr>
          <w:rFonts w:eastAsia="MS Mincho"/>
        </w:rPr>
        <w:t>5.3.7</w:t>
      </w:r>
      <w:r w:rsidRPr="00F10B4F">
        <w:rPr>
          <w:rFonts w:eastAsia="MS Mincho"/>
        </w:rPr>
        <w:tab/>
        <w:t>RRC connection re-establishment</w:t>
      </w:r>
      <w:bookmarkEnd w:id="82"/>
      <w:bookmarkEnd w:id="83"/>
    </w:p>
    <w:p w14:paraId="7D2BA7C7" w14:textId="77777777" w:rsidR="00394471" w:rsidRPr="00F10B4F" w:rsidRDefault="00394471" w:rsidP="00394471">
      <w:pPr>
        <w:pStyle w:val="4"/>
      </w:pPr>
      <w:bookmarkStart w:id="84" w:name="_Toc60776805"/>
      <w:bookmarkStart w:id="85" w:name="_Toc131064460"/>
      <w:r w:rsidRPr="00F10B4F">
        <w:t>5.3.7.1</w:t>
      </w:r>
      <w:r w:rsidRPr="00F10B4F">
        <w:tab/>
        <w:t>General</w:t>
      </w:r>
      <w:bookmarkEnd w:id="84"/>
      <w:bookmarkEnd w:id="85"/>
    </w:p>
    <w:p w14:paraId="0ED07A34" w14:textId="77777777" w:rsidR="00394471" w:rsidRPr="00F10B4F" w:rsidRDefault="00394471" w:rsidP="00394471">
      <w:pPr>
        <w:pStyle w:val="TH"/>
      </w:pPr>
      <w:r w:rsidRPr="00F10B4F">
        <w:tab/>
      </w:r>
      <w:r w:rsidRPr="00F10B4F">
        <w:rPr>
          <w:noProof/>
        </w:rPr>
        <w:object w:dxaOrig="4470" w:dyaOrig="2430" w14:anchorId="621E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21.5pt" o:ole="">
            <v:imagedata r:id="rId14" o:title=""/>
          </v:shape>
          <o:OLEObject Type="Embed" ProgID="Mscgen.Chart" ShapeID="_x0000_i1025" DrawAspect="Content" ObjectID="_1743952694" r:id="rId15"/>
        </w:object>
      </w:r>
    </w:p>
    <w:p w14:paraId="6EECC892" w14:textId="77777777" w:rsidR="00394471" w:rsidRPr="00F10B4F" w:rsidRDefault="00394471" w:rsidP="00394471">
      <w:pPr>
        <w:pStyle w:val="TF"/>
      </w:pPr>
      <w:r w:rsidRPr="00F10B4F">
        <w:t>Figure 5.3.7.1-1: RRC connection re-establishment, successful</w:t>
      </w:r>
    </w:p>
    <w:p w14:paraId="0CD78546" w14:textId="77777777" w:rsidR="00394471" w:rsidRPr="00F10B4F" w:rsidRDefault="00394471" w:rsidP="00394471">
      <w:pPr>
        <w:pStyle w:val="TF"/>
      </w:pPr>
      <w:r w:rsidRPr="00F10B4F">
        <w:tab/>
      </w:r>
    </w:p>
    <w:p w14:paraId="43208833" w14:textId="77777777" w:rsidR="00394471" w:rsidRPr="00F10B4F" w:rsidRDefault="00394471" w:rsidP="00394471">
      <w:pPr>
        <w:pStyle w:val="TH"/>
      </w:pPr>
      <w:r w:rsidRPr="00F10B4F">
        <w:rPr>
          <w:noProof/>
        </w:rPr>
        <w:object w:dxaOrig="4320" w:dyaOrig="2430" w14:anchorId="58E8BF34">
          <v:shape id="_x0000_i1026" type="#_x0000_t75" style="width:3in;height:121.5pt" o:ole="">
            <v:imagedata r:id="rId16" o:title=""/>
          </v:shape>
          <o:OLEObject Type="Embed" ProgID="Mscgen.Chart" ShapeID="_x0000_i1026" DrawAspect="Content" ObjectID="_1743952695" r:id="rId17"/>
        </w:object>
      </w:r>
    </w:p>
    <w:p w14:paraId="5215E817" w14:textId="77777777" w:rsidR="00394471" w:rsidRPr="00F10B4F" w:rsidRDefault="00394471" w:rsidP="00394471">
      <w:pPr>
        <w:pStyle w:val="TF"/>
      </w:pPr>
      <w:r w:rsidRPr="00F10B4F">
        <w:t>Figure 5.3.7.1-2: RRC re-establishment, fallback to RRC establishment, successful</w:t>
      </w:r>
    </w:p>
    <w:p w14:paraId="2D7592D9" w14:textId="2E297040" w:rsidR="00394471" w:rsidRPr="00F10B4F" w:rsidRDefault="00394471" w:rsidP="00394471">
      <w:r w:rsidRPr="00F10B4F">
        <w:t>The purpose of this procedure is to re-establish the RRC connection. A UE in RRC_CONNECTED, for which AS security has been activated with SRB2 and at least one DRB</w:t>
      </w:r>
      <w:r w:rsidR="00214323" w:rsidRPr="00F10B4F">
        <w:t>/multicast MRB</w:t>
      </w:r>
      <w:r w:rsidRPr="00F10B4F">
        <w:t xml:space="preserve"> setup or, for IAB</w:t>
      </w:r>
      <w:ins w:id="86" w:author="RAN2#120" w:date="2023-04-23T22:44:00Z">
        <w:r w:rsidR="00747755">
          <w:t xml:space="preserve"> and NCR</w:t>
        </w:r>
      </w:ins>
      <w:r w:rsidRPr="00F10B4F">
        <w:t xml:space="preserve">, SRB2, may initiate the procedure in order to continue the RRC connection. The connection re-establishment succeeds if the network is able to find and verify a valid UE context or, if the UE context cannot be retrieved, and the network responds with an </w:t>
      </w:r>
      <w:r w:rsidRPr="00F10B4F">
        <w:rPr>
          <w:i/>
        </w:rPr>
        <w:t>RRCSetup</w:t>
      </w:r>
      <w:r w:rsidRPr="00F10B4F">
        <w:t xml:space="preserve"> according to clause 5.3.3.4.</w:t>
      </w:r>
    </w:p>
    <w:p w14:paraId="128F562B" w14:textId="77777777" w:rsidR="00394471" w:rsidRPr="00F10B4F" w:rsidRDefault="00394471" w:rsidP="00394471">
      <w:r w:rsidRPr="00F10B4F">
        <w:t>The network applies the procedure e.g as follows:</w:t>
      </w:r>
    </w:p>
    <w:p w14:paraId="1FE9601A" w14:textId="77777777" w:rsidR="00394471" w:rsidRPr="00F10B4F" w:rsidRDefault="00394471" w:rsidP="00394471">
      <w:pPr>
        <w:pStyle w:val="B1"/>
      </w:pPr>
      <w:r w:rsidRPr="00F10B4F">
        <w:t>-</w:t>
      </w:r>
      <w:r w:rsidRPr="00F10B4F">
        <w:tab/>
        <w:t>When AS security has been activated and the network retrieves or verifies the UE context:</w:t>
      </w:r>
    </w:p>
    <w:p w14:paraId="57188CED" w14:textId="77777777" w:rsidR="00394471" w:rsidRPr="00F10B4F" w:rsidRDefault="00394471" w:rsidP="00394471">
      <w:pPr>
        <w:pStyle w:val="B2"/>
      </w:pPr>
      <w:r w:rsidRPr="00F10B4F">
        <w:t>-</w:t>
      </w:r>
      <w:r w:rsidRPr="00F10B4F">
        <w:tab/>
        <w:t>to re-activate AS security without changing algorithms;</w:t>
      </w:r>
    </w:p>
    <w:p w14:paraId="63E344E0" w14:textId="77777777" w:rsidR="00394471" w:rsidRPr="00F10B4F" w:rsidRDefault="00394471" w:rsidP="00394471">
      <w:pPr>
        <w:pStyle w:val="B2"/>
      </w:pPr>
      <w:r w:rsidRPr="00F10B4F">
        <w:t>-</w:t>
      </w:r>
      <w:r w:rsidRPr="00F10B4F">
        <w:tab/>
        <w:t>to re-establish and resume the SRB1;</w:t>
      </w:r>
    </w:p>
    <w:p w14:paraId="20D62AFB" w14:textId="77777777" w:rsidR="00394471" w:rsidRPr="00F10B4F" w:rsidRDefault="00394471" w:rsidP="00394471">
      <w:pPr>
        <w:pStyle w:val="B1"/>
      </w:pPr>
      <w:r w:rsidRPr="00F10B4F">
        <w:t>-</w:t>
      </w:r>
      <w:r w:rsidRPr="00F10B4F">
        <w:tab/>
        <w:t>When UE is re-establishing an RRC connection, and the network is not able to retrieve or verify the UE context:</w:t>
      </w:r>
    </w:p>
    <w:p w14:paraId="533B9E59" w14:textId="04EA1C0A" w:rsidR="00394471" w:rsidRPr="00F10B4F" w:rsidRDefault="00394471" w:rsidP="00394471">
      <w:pPr>
        <w:pStyle w:val="B2"/>
      </w:pPr>
      <w:r w:rsidRPr="00F10B4F">
        <w:t>-</w:t>
      </w:r>
      <w:r w:rsidRPr="00F10B4F">
        <w:tab/>
        <w:t>to discard the stored AS Context and release all RBs</w:t>
      </w:r>
      <w:r w:rsidR="00426811" w:rsidRPr="00F10B4F">
        <w:rPr>
          <w:rFonts w:eastAsia="宋体"/>
        </w:rPr>
        <w:t xml:space="preserve"> and BH RLC channels</w:t>
      </w:r>
      <w:r w:rsidR="00651191" w:rsidRPr="00F10B4F">
        <w:rPr>
          <w:rFonts w:eastAsia="宋体"/>
        </w:rPr>
        <w:t xml:space="preserve"> and Uu Relay RLC channels</w:t>
      </w:r>
      <w:r w:rsidRPr="00F10B4F">
        <w:t>;</w:t>
      </w:r>
    </w:p>
    <w:p w14:paraId="31369AE5" w14:textId="77777777" w:rsidR="00394471" w:rsidRPr="00F10B4F" w:rsidRDefault="00394471" w:rsidP="00394471">
      <w:pPr>
        <w:pStyle w:val="B2"/>
      </w:pPr>
      <w:r w:rsidRPr="00F10B4F">
        <w:t>-</w:t>
      </w:r>
      <w:r w:rsidRPr="00F10B4F">
        <w:tab/>
        <w:t>to fallback to establish a new RRC connection.</w:t>
      </w:r>
    </w:p>
    <w:p w14:paraId="16E0FF83" w14:textId="3D63BC0E" w:rsidR="00394471" w:rsidRPr="00F10B4F" w:rsidRDefault="00394471" w:rsidP="00394471">
      <w:r w:rsidRPr="00F10B4F">
        <w:t xml:space="preserve">If AS security has not been activated, the UE shall not initiate the procedure but instead moves to RRC_IDLE directly, with release cause 'other'. If AS security has been activated, but SRB2 and at least one DRB </w:t>
      </w:r>
      <w:r w:rsidR="00214323" w:rsidRPr="00F10B4F">
        <w:t xml:space="preserve">or multicast MRB </w:t>
      </w:r>
      <w:r w:rsidRPr="00F10B4F">
        <w:t>or, for IAB</w:t>
      </w:r>
      <w:ins w:id="87" w:author="RAN2#120" w:date="2023-04-23T22:45:00Z">
        <w:r w:rsidR="00747755">
          <w:t xml:space="preserve"> and NCR</w:t>
        </w:r>
      </w:ins>
      <w:r w:rsidRPr="00F10B4F">
        <w:t>, SRB2, are not setup, the UE does not initiate the procedure but instead moves to RRC_IDLE directly, with release cause 'RRC connection failure'.</w:t>
      </w:r>
    </w:p>
    <w:p w14:paraId="50B70088" w14:textId="77777777" w:rsidR="00394471" w:rsidRPr="00F10B4F" w:rsidRDefault="00394471" w:rsidP="00394471">
      <w:pPr>
        <w:pStyle w:val="4"/>
      </w:pPr>
      <w:bookmarkStart w:id="88" w:name="_Toc60776806"/>
      <w:bookmarkStart w:id="89" w:name="_Toc131064461"/>
      <w:r w:rsidRPr="00F10B4F">
        <w:t>5.3.7.2</w:t>
      </w:r>
      <w:r w:rsidRPr="00F10B4F">
        <w:tab/>
        <w:t>Initiation</w:t>
      </w:r>
      <w:bookmarkEnd w:id="88"/>
      <w:bookmarkEnd w:id="89"/>
    </w:p>
    <w:p w14:paraId="179C473D" w14:textId="77777777" w:rsidR="00394471" w:rsidRPr="00F10B4F" w:rsidRDefault="00394471" w:rsidP="00394471">
      <w:r w:rsidRPr="00F10B4F">
        <w:t>The UE initiates the procedure when one of the following conditions is met:</w:t>
      </w:r>
    </w:p>
    <w:p w14:paraId="61659CDD" w14:textId="77777777" w:rsidR="00394471" w:rsidRPr="00F10B4F" w:rsidRDefault="00394471" w:rsidP="00394471">
      <w:pPr>
        <w:pStyle w:val="B1"/>
      </w:pPr>
      <w:r w:rsidRPr="00F10B4F">
        <w:t>1&gt;</w:t>
      </w:r>
      <w:r w:rsidRPr="00F10B4F">
        <w:tab/>
        <w:t xml:space="preserve">upon detecting radio link failure of the MCG and </w:t>
      </w:r>
      <w:r w:rsidRPr="00F10B4F">
        <w:rPr>
          <w:i/>
          <w:iCs/>
        </w:rPr>
        <w:t>t316</w:t>
      </w:r>
      <w:r w:rsidRPr="00F10B4F">
        <w:t xml:space="preserve"> is not configured, in accordance with 5.3.10; or</w:t>
      </w:r>
    </w:p>
    <w:p w14:paraId="123FC2D9" w14:textId="77777777" w:rsidR="00394471" w:rsidRPr="00F10B4F" w:rsidRDefault="00394471" w:rsidP="00394471">
      <w:pPr>
        <w:pStyle w:val="B1"/>
      </w:pPr>
      <w:r w:rsidRPr="00F10B4F">
        <w:t>1&gt;</w:t>
      </w:r>
      <w:r w:rsidRPr="00F10B4F">
        <w:tab/>
        <w:t>upon detecting radio link failure of the MCG while SCG transmission is suspended, in accordance with 5.3.10; or</w:t>
      </w:r>
    </w:p>
    <w:p w14:paraId="350967E2" w14:textId="77777777" w:rsidR="00627E02" w:rsidRPr="00F10B4F" w:rsidRDefault="00394471" w:rsidP="00627E02">
      <w:pPr>
        <w:pStyle w:val="B1"/>
      </w:pPr>
      <w:r w:rsidRPr="00F10B4F">
        <w:t>1&gt;</w:t>
      </w:r>
      <w:r w:rsidRPr="00F10B4F">
        <w:tab/>
        <w:t>upon detecting radio link failure of the MCG while PSCell change</w:t>
      </w:r>
      <w:r w:rsidR="000B3FDE" w:rsidRPr="00F10B4F">
        <w:rPr>
          <w:lang w:eastAsia="zh-CN"/>
        </w:rPr>
        <w:t xml:space="preserve"> or PSCell addition</w:t>
      </w:r>
      <w:r w:rsidRPr="00F10B4F">
        <w:t xml:space="preserve"> is ongoing, in accordance with 5.3.10; or</w:t>
      </w:r>
    </w:p>
    <w:p w14:paraId="3322BC46" w14:textId="44E31441" w:rsidR="00394471" w:rsidRPr="00F10B4F" w:rsidRDefault="00627E02" w:rsidP="00627E02">
      <w:pPr>
        <w:pStyle w:val="B1"/>
      </w:pPr>
      <w:r w:rsidRPr="00F10B4F">
        <w:t>1&gt;</w:t>
      </w:r>
      <w:r w:rsidRPr="00F10B4F">
        <w:tab/>
        <w:t>upon detecting radio link failure of the MCG while the SCG is deactivated, in accordance with 5.3.10; or</w:t>
      </w:r>
    </w:p>
    <w:p w14:paraId="569DA12B" w14:textId="7269F15F" w:rsidR="00394471" w:rsidRPr="00F10B4F" w:rsidRDefault="00394471" w:rsidP="00394471">
      <w:pPr>
        <w:pStyle w:val="B1"/>
      </w:pPr>
      <w:r w:rsidRPr="00F10B4F">
        <w:t>1&gt;</w:t>
      </w:r>
      <w:r w:rsidRPr="00F10B4F">
        <w:tab/>
        <w:t xml:space="preserve">upon re-configuration with sync failure of the MCG, in accordance with </w:t>
      </w:r>
      <w:r w:rsidR="009C7196" w:rsidRPr="00F10B4F">
        <w:t>clause</w:t>
      </w:r>
      <w:r w:rsidRPr="00F10B4F">
        <w:t xml:space="preserve"> 5.3.5.8.3; or</w:t>
      </w:r>
    </w:p>
    <w:p w14:paraId="783CE35B" w14:textId="56392F75" w:rsidR="00394471" w:rsidRPr="00F10B4F" w:rsidRDefault="00394471" w:rsidP="00394471">
      <w:pPr>
        <w:pStyle w:val="B1"/>
      </w:pPr>
      <w:r w:rsidRPr="00F10B4F">
        <w:t>1&gt;</w:t>
      </w:r>
      <w:r w:rsidRPr="00F10B4F">
        <w:tab/>
        <w:t xml:space="preserve">upon mobility from NR failure, in accordance with </w:t>
      </w:r>
      <w:r w:rsidR="009C7196" w:rsidRPr="00F10B4F">
        <w:t>clause</w:t>
      </w:r>
      <w:r w:rsidRPr="00F10B4F">
        <w:t xml:space="preserve"> 5.4.3.5; or</w:t>
      </w:r>
    </w:p>
    <w:p w14:paraId="52EB1A1C" w14:textId="77777777" w:rsidR="00394471" w:rsidRPr="00F10B4F" w:rsidRDefault="00394471" w:rsidP="00394471">
      <w:pPr>
        <w:pStyle w:val="B1"/>
      </w:pPr>
      <w:r w:rsidRPr="00F10B4F">
        <w:t>1&gt;</w:t>
      </w:r>
      <w:r w:rsidRPr="00F10B4F">
        <w:tab/>
        <w:t xml:space="preserve">upon integrity check failure indication from lower layers concerning SRB1 or SRB2, except if the integrity check failure is detected on the </w:t>
      </w:r>
      <w:r w:rsidRPr="00F10B4F">
        <w:rPr>
          <w:i/>
        </w:rPr>
        <w:t>RRCReestablishment</w:t>
      </w:r>
      <w:r w:rsidRPr="00F10B4F">
        <w:t xml:space="preserve"> message; or</w:t>
      </w:r>
    </w:p>
    <w:p w14:paraId="20558E59" w14:textId="72C168B7" w:rsidR="00394471" w:rsidRPr="00F10B4F" w:rsidRDefault="00394471" w:rsidP="00394471">
      <w:pPr>
        <w:pStyle w:val="B1"/>
      </w:pPr>
      <w:r w:rsidRPr="00F10B4F">
        <w:t>1&gt;</w:t>
      </w:r>
      <w:r w:rsidRPr="00F10B4F">
        <w:tab/>
        <w:t xml:space="preserve">upon an RRC connection reconfiguration failure, in accordance with </w:t>
      </w:r>
      <w:r w:rsidR="009C7196" w:rsidRPr="00F10B4F">
        <w:t>clause</w:t>
      </w:r>
      <w:r w:rsidRPr="00F10B4F">
        <w:t xml:space="preserve"> 5.3.5.8.2; or</w:t>
      </w:r>
    </w:p>
    <w:p w14:paraId="0D42AE92" w14:textId="46DE32B8" w:rsidR="00394471" w:rsidRPr="00F10B4F" w:rsidRDefault="00394471" w:rsidP="00394471">
      <w:pPr>
        <w:pStyle w:val="B1"/>
      </w:pPr>
      <w:r w:rsidRPr="00F10B4F">
        <w:t>1&gt;</w:t>
      </w:r>
      <w:r w:rsidRPr="00F10B4F">
        <w:tab/>
        <w:t xml:space="preserve">upon detecting radio link failure for the SCG while MCG transmission is suspended, in accordance with </w:t>
      </w:r>
      <w:r w:rsidR="009C7196" w:rsidRPr="00F10B4F">
        <w:t>clause</w:t>
      </w:r>
      <w:r w:rsidRPr="00F10B4F">
        <w:t xml:space="preserve"> 5.3.10.3 in NR-DC or in accordance with TS 36.331 [10] </w:t>
      </w:r>
      <w:r w:rsidR="009C7196" w:rsidRPr="00F10B4F">
        <w:t>clause</w:t>
      </w:r>
      <w:r w:rsidRPr="00F10B4F">
        <w:t xml:space="preserve"> 5.3.11.3 in NE-DC; or</w:t>
      </w:r>
    </w:p>
    <w:p w14:paraId="522FE065" w14:textId="572B797D" w:rsidR="00394471" w:rsidRPr="00F10B4F" w:rsidRDefault="00394471" w:rsidP="00394471">
      <w:pPr>
        <w:pStyle w:val="B1"/>
      </w:pPr>
      <w:r w:rsidRPr="00F10B4F">
        <w:lastRenderedPageBreak/>
        <w:t>1&gt;</w:t>
      </w:r>
      <w:r w:rsidRPr="00F10B4F">
        <w:tab/>
        <w:t xml:space="preserve">upon reconfiguration with sync failure of the SCG while MCG transmission is suspended in accordance with </w:t>
      </w:r>
      <w:r w:rsidR="009C7196" w:rsidRPr="00F10B4F">
        <w:t>clause</w:t>
      </w:r>
      <w:r w:rsidRPr="00F10B4F">
        <w:t xml:space="preserve"> 5.3.5.8.3; or</w:t>
      </w:r>
    </w:p>
    <w:p w14:paraId="11C055DD" w14:textId="5EC8EB04" w:rsidR="00394471" w:rsidRPr="00F10B4F" w:rsidRDefault="00394471" w:rsidP="00394471">
      <w:pPr>
        <w:pStyle w:val="B1"/>
      </w:pPr>
      <w:r w:rsidRPr="00F10B4F">
        <w:t>1&gt;</w:t>
      </w:r>
      <w:r w:rsidRPr="00F10B4F">
        <w:tab/>
        <w:t xml:space="preserve">upon SCG change failure while MCG transmission is suspended in accordance with TS 36.331 [10] </w:t>
      </w:r>
      <w:r w:rsidR="009C7196" w:rsidRPr="00F10B4F">
        <w:t>clause</w:t>
      </w:r>
      <w:r w:rsidRPr="00F10B4F">
        <w:t xml:space="preserve"> 5.3.5.7a; or</w:t>
      </w:r>
    </w:p>
    <w:p w14:paraId="1AAACA97" w14:textId="530A0CBD" w:rsidR="00394471" w:rsidRPr="00F10B4F" w:rsidRDefault="00394471" w:rsidP="00394471">
      <w:pPr>
        <w:pStyle w:val="B1"/>
      </w:pPr>
      <w:r w:rsidRPr="00F10B4F">
        <w:t>1&gt;</w:t>
      </w:r>
      <w:r w:rsidRPr="00F10B4F">
        <w:tab/>
        <w:t xml:space="preserve">upon SCG configuration failure while MCG transmission is suspended in accordance with </w:t>
      </w:r>
      <w:r w:rsidR="009C7196" w:rsidRPr="00F10B4F">
        <w:t>clause</w:t>
      </w:r>
      <w:r w:rsidRPr="00F10B4F">
        <w:t xml:space="preserve"> 5.3.5.8.2 in NR-DC or in accordance with TS 36.331 [10] </w:t>
      </w:r>
      <w:r w:rsidR="009C7196" w:rsidRPr="00F10B4F">
        <w:t>clause</w:t>
      </w:r>
      <w:r w:rsidRPr="00F10B4F">
        <w:t xml:space="preserve"> 5.3.5.5 in NE-DC; or</w:t>
      </w:r>
    </w:p>
    <w:p w14:paraId="252ACB63" w14:textId="77777777" w:rsidR="00394471" w:rsidRPr="00F10B4F" w:rsidRDefault="00394471" w:rsidP="00394471">
      <w:pPr>
        <w:pStyle w:val="B1"/>
      </w:pPr>
      <w:r w:rsidRPr="00F10B4F">
        <w:t>1&gt;</w:t>
      </w:r>
      <w:r w:rsidRPr="00F10B4F">
        <w:tab/>
        <w:t>upon integrity check failure indication from SCG lower layers concerning SRB3 while MCG is suspended; or</w:t>
      </w:r>
    </w:p>
    <w:p w14:paraId="2985FB5E" w14:textId="74BA6CBB" w:rsidR="00651191" w:rsidRPr="00F10B4F" w:rsidRDefault="00394471" w:rsidP="00651191">
      <w:pPr>
        <w:pStyle w:val="B1"/>
        <w:rPr>
          <w:rFonts w:eastAsia="Malgun Gothic"/>
          <w:lang w:eastAsia="ko-KR"/>
        </w:rPr>
      </w:pPr>
      <w:r w:rsidRPr="00F10B4F">
        <w:t>1&gt;</w:t>
      </w:r>
      <w:r w:rsidRPr="00F10B4F">
        <w:tab/>
        <w:t xml:space="preserve">upon T316 expiry, in accordance with </w:t>
      </w:r>
      <w:r w:rsidR="009C7196" w:rsidRPr="00F10B4F">
        <w:t>clause</w:t>
      </w:r>
      <w:r w:rsidRPr="00F10B4F">
        <w:t xml:space="preserve"> </w:t>
      </w:r>
      <w:r w:rsidRPr="00F10B4F">
        <w:rPr>
          <w:rFonts w:eastAsia="Malgun Gothic"/>
          <w:lang w:eastAsia="ko-KR"/>
        </w:rPr>
        <w:t>5.7.3b.5</w:t>
      </w:r>
      <w:r w:rsidR="00651191" w:rsidRPr="00F10B4F">
        <w:rPr>
          <w:rFonts w:eastAsia="Malgun Gothic"/>
          <w:lang w:eastAsia="ko-KR"/>
        </w:rPr>
        <w:t>; or</w:t>
      </w:r>
    </w:p>
    <w:p w14:paraId="140910D4" w14:textId="0DB2F58E" w:rsidR="00651191" w:rsidRPr="00F10B4F" w:rsidRDefault="00651191" w:rsidP="00651191">
      <w:pPr>
        <w:pStyle w:val="B1"/>
      </w:pPr>
      <w:r w:rsidRPr="00F10B4F">
        <w:rPr>
          <w:rFonts w:eastAsia="Malgun Gothic"/>
          <w:lang w:eastAsia="ko-KR"/>
        </w:rPr>
        <w:t>1&gt;</w:t>
      </w:r>
      <w:r w:rsidRPr="00F10B4F">
        <w:rPr>
          <w:rFonts w:eastAsia="Malgun Gothic"/>
          <w:lang w:eastAsia="ko-KR"/>
        </w:rPr>
        <w:tab/>
      </w:r>
      <w:r w:rsidRPr="00F10B4F">
        <w:t xml:space="preserve">upon detecting sidelink radio link failure by L2 U2N Remote UE in RRC_CONNECTED, in accordance with </w:t>
      </w:r>
      <w:r w:rsidR="009C7196" w:rsidRPr="00F10B4F">
        <w:t>clause</w:t>
      </w:r>
      <w:r w:rsidRPr="00F10B4F">
        <w:t xml:space="preserve"> 5.8.9.3; or</w:t>
      </w:r>
    </w:p>
    <w:p w14:paraId="368125FC" w14:textId="77777777" w:rsidR="00F74A97" w:rsidRPr="00F10B4F" w:rsidRDefault="00651191" w:rsidP="00F74A97">
      <w:pPr>
        <w:pStyle w:val="B1"/>
      </w:pPr>
      <w:r w:rsidRPr="00F10B4F">
        <w:rPr>
          <w:lang w:eastAsia="zh-CN"/>
        </w:rPr>
        <w:t>1&gt;</w:t>
      </w:r>
      <w:r w:rsidRPr="00F10B4F">
        <w:rPr>
          <w:lang w:eastAsia="zh-CN"/>
        </w:rPr>
        <w:tab/>
        <w:t xml:space="preserve">upon reception of </w:t>
      </w:r>
      <w:r w:rsidRPr="00F10B4F">
        <w:rPr>
          <w:i/>
          <w:lang w:eastAsia="zh-CN"/>
        </w:rPr>
        <w:t>NotificationMessageSidelink</w:t>
      </w:r>
      <w:r w:rsidRPr="00F10B4F">
        <w:rPr>
          <w:lang w:eastAsia="zh-CN"/>
        </w:rPr>
        <w:t xml:space="preserve"> including </w:t>
      </w:r>
      <w:r w:rsidRPr="00F10B4F">
        <w:rPr>
          <w:i/>
          <w:lang w:eastAsia="zh-CN"/>
        </w:rPr>
        <w:t>indicationType</w:t>
      </w:r>
      <w:r w:rsidRPr="00F10B4F">
        <w:t xml:space="preserve"> by L2 U2N Remote UE in RRC_CONNECTED, in accordance with </w:t>
      </w:r>
      <w:r w:rsidR="009C7196" w:rsidRPr="00F10B4F">
        <w:t>clause</w:t>
      </w:r>
      <w:r w:rsidRPr="00F10B4F">
        <w:t xml:space="preserve"> </w:t>
      </w:r>
      <w:r w:rsidR="003050BB" w:rsidRPr="00F10B4F">
        <w:t>5.8.9.10</w:t>
      </w:r>
      <w:r w:rsidR="00F74A97" w:rsidRPr="00F10B4F">
        <w:t>; or</w:t>
      </w:r>
    </w:p>
    <w:p w14:paraId="75C96835" w14:textId="139AF450" w:rsidR="00394471" w:rsidRPr="00F10B4F" w:rsidRDefault="00F74A97" w:rsidP="00F74A97">
      <w:pPr>
        <w:pStyle w:val="B1"/>
        <w:rPr>
          <w:lang w:eastAsia="zh-CN"/>
        </w:rPr>
      </w:pPr>
      <w:r w:rsidRPr="00F10B4F">
        <w:rPr>
          <w:lang w:eastAsia="zh-CN"/>
        </w:rPr>
        <w:t>1&gt;</w:t>
      </w:r>
      <w:r w:rsidRPr="00F10B4F">
        <w:rPr>
          <w:lang w:eastAsia="zh-CN"/>
        </w:rPr>
        <w:tab/>
        <w:t xml:space="preserve">upon PC5 unicast link release indicated by upper layer at </w:t>
      </w:r>
      <w:r w:rsidRPr="00F10B4F">
        <w:t>L2 U2N Remote UE in RRC_CONNECTED</w:t>
      </w:r>
      <w:r w:rsidR="00394471" w:rsidRPr="00F10B4F">
        <w:t>.</w:t>
      </w:r>
    </w:p>
    <w:p w14:paraId="6F4D8744" w14:textId="3B636BCD" w:rsidR="00395D37" w:rsidRPr="00F10B4F" w:rsidRDefault="00395D37" w:rsidP="00A12BD9">
      <w:pPr>
        <w:pStyle w:val="NO"/>
      </w:pPr>
      <w:r w:rsidRPr="00F10B4F">
        <w:t>NOTE 0:</w:t>
      </w:r>
      <w:r w:rsidRPr="00F10B4F">
        <w:tab/>
        <w:t>It is up to UE implementation whether to initiate the procedure while T346g is running.</w:t>
      </w:r>
    </w:p>
    <w:p w14:paraId="4AAFB1E3" w14:textId="7FBF7737" w:rsidR="00394471" w:rsidRPr="00F10B4F" w:rsidRDefault="00394471" w:rsidP="00394471">
      <w:r w:rsidRPr="00F10B4F">
        <w:t>Upon initiation of the procedure, the UE shall:</w:t>
      </w:r>
    </w:p>
    <w:p w14:paraId="51483C63" w14:textId="77777777" w:rsidR="00394471" w:rsidRPr="00F10B4F" w:rsidRDefault="00394471" w:rsidP="00394471">
      <w:pPr>
        <w:pStyle w:val="B1"/>
      </w:pPr>
      <w:r w:rsidRPr="00F10B4F">
        <w:t>1&gt;</w:t>
      </w:r>
      <w:r w:rsidRPr="00F10B4F">
        <w:tab/>
        <w:t>stop timer T310, if running;</w:t>
      </w:r>
    </w:p>
    <w:p w14:paraId="5B418385" w14:textId="77777777" w:rsidR="00394471" w:rsidRPr="00F10B4F" w:rsidRDefault="00394471" w:rsidP="00394471">
      <w:pPr>
        <w:pStyle w:val="B1"/>
      </w:pPr>
      <w:r w:rsidRPr="00F10B4F">
        <w:t>1&gt;</w:t>
      </w:r>
      <w:r w:rsidRPr="00F10B4F">
        <w:tab/>
        <w:t>stop timer T312, if running;</w:t>
      </w:r>
    </w:p>
    <w:p w14:paraId="7B5F722F" w14:textId="77777777" w:rsidR="00394471" w:rsidRPr="00F10B4F" w:rsidRDefault="00394471" w:rsidP="00394471">
      <w:pPr>
        <w:pStyle w:val="B1"/>
      </w:pPr>
      <w:r w:rsidRPr="00F10B4F">
        <w:t>1&gt;</w:t>
      </w:r>
      <w:r w:rsidRPr="00F10B4F">
        <w:tab/>
        <w:t>stop timer T304, if running;</w:t>
      </w:r>
    </w:p>
    <w:p w14:paraId="17AC725B" w14:textId="77777777" w:rsidR="00394471" w:rsidRPr="00F10B4F" w:rsidRDefault="00394471" w:rsidP="00394471">
      <w:pPr>
        <w:pStyle w:val="B1"/>
      </w:pPr>
      <w:r w:rsidRPr="00F10B4F">
        <w:t>1&gt;</w:t>
      </w:r>
      <w:r w:rsidRPr="00F10B4F">
        <w:tab/>
        <w:t>start timer T311;</w:t>
      </w:r>
    </w:p>
    <w:p w14:paraId="4DABDB82" w14:textId="77777777" w:rsidR="00394471" w:rsidRPr="00F10B4F" w:rsidRDefault="00394471" w:rsidP="00394471">
      <w:pPr>
        <w:pStyle w:val="B1"/>
      </w:pPr>
      <w:r w:rsidRPr="00F10B4F">
        <w:t>1&gt;</w:t>
      </w:r>
      <w:r w:rsidRPr="00F10B4F">
        <w:tab/>
        <w:t>stop timer T316, if running;</w:t>
      </w:r>
    </w:p>
    <w:p w14:paraId="5510EAE2" w14:textId="380DDC0C" w:rsidR="00394471" w:rsidRPr="00F10B4F" w:rsidRDefault="00394471" w:rsidP="00394471">
      <w:pPr>
        <w:pStyle w:val="B1"/>
      </w:pPr>
      <w:r w:rsidRPr="00F10B4F">
        <w:t>1&gt;</w:t>
      </w:r>
      <w:r w:rsidRPr="00F10B4F">
        <w:tab/>
        <w:t xml:space="preserve">if UE is not configured with </w:t>
      </w:r>
      <w:r w:rsidR="00627E02" w:rsidRPr="00F10B4F">
        <w:rPr>
          <w:i/>
        </w:rPr>
        <w:t>attemptCondReconfig</w:t>
      </w:r>
      <w:r w:rsidRPr="00F10B4F">
        <w:t>:</w:t>
      </w:r>
    </w:p>
    <w:p w14:paraId="050FC615" w14:textId="77777777" w:rsidR="00394471" w:rsidRPr="00F10B4F" w:rsidRDefault="00394471" w:rsidP="00394471">
      <w:pPr>
        <w:pStyle w:val="B2"/>
      </w:pPr>
      <w:r w:rsidRPr="00F10B4F">
        <w:t>2&gt;</w:t>
      </w:r>
      <w:r w:rsidRPr="00F10B4F">
        <w:tab/>
        <w:t>reset MAC;</w:t>
      </w:r>
    </w:p>
    <w:p w14:paraId="492ECF46" w14:textId="77777777" w:rsidR="00394471" w:rsidRPr="00F10B4F" w:rsidRDefault="00394471" w:rsidP="00394471">
      <w:pPr>
        <w:pStyle w:val="B2"/>
      </w:pPr>
      <w:r w:rsidRPr="00F10B4F">
        <w:t>2&gt;</w:t>
      </w:r>
      <w:r w:rsidRPr="00F10B4F">
        <w:tab/>
        <w:t xml:space="preserve">release </w:t>
      </w:r>
      <w:r w:rsidRPr="00F10B4F">
        <w:rPr>
          <w:i/>
        </w:rPr>
        <w:t>spCellConfig</w:t>
      </w:r>
      <w:r w:rsidRPr="00F10B4F">
        <w:t>, if configured;</w:t>
      </w:r>
    </w:p>
    <w:p w14:paraId="23D27A63" w14:textId="6ABEBCD2" w:rsidR="00394471" w:rsidRPr="00F10B4F" w:rsidRDefault="00394471" w:rsidP="00394471">
      <w:pPr>
        <w:pStyle w:val="B2"/>
      </w:pPr>
      <w:r w:rsidRPr="00F10B4F">
        <w:t>2&gt;</w:t>
      </w:r>
      <w:r w:rsidRPr="00F10B4F">
        <w:tab/>
        <w:t>suspend all RBs</w:t>
      </w:r>
      <w:r w:rsidR="002A61BB" w:rsidRPr="00F10B4F">
        <w:t>, and BH RLC channels for IAB-MT</w:t>
      </w:r>
      <w:r w:rsidRPr="00F10B4F">
        <w:t xml:space="preserve">, </w:t>
      </w:r>
      <w:r w:rsidR="00651191" w:rsidRPr="00F10B4F">
        <w:t xml:space="preserve">and Uu Relay RLC channels for L2 U2N Relay UE, </w:t>
      </w:r>
      <w:r w:rsidRPr="00F10B4F">
        <w:t>except SRB0</w:t>
      </w:r>
      <w:r w:rsidR="00F66D12" w:rsidRPr="00F10B4F">
        <w:t xml:space="preserve"> and broadcast MRBs</w:t>
      </w:r>
      <w:r w:rsidRPr="00F10B4F">
        <w:t>;</w:t>
      </w:r>
    </w:p>
    <w:p w14:paraId="5CADE627" w14:textId="77777777" w:rsidR="00394471" w:rsidRPr="00F10B4F" w:rsidRDefault="00394471" w:rsidP="00394471">
      <w:pPr>
        <w:pStyle w:val="B2"/>
      </w:pPr>
      <w:r w:rsidRPr="00F10B4F">
        <w:t>2&gt;</w:t>
      </w:r>
      <w:r w:rsidRPr="00F10B4F">
        <w:tab/>
        <w:t>release the MCG SCell(s), if configured;</w:t>
      </w:r>
    </w:p>
    <w:p w14:paraId="16635D3B" w14:textId="77777777" w:rsidR="00394471" w:rsidRPr="00F10B4F" w:rsidRDefault="00394471" w:rsidP="00394471">
      <w:pPr>
        <w:pStyle w:val="B2"/>
      </w:pPr>
      <w:r w:rsidRPr="00F10B4F">
        <w:t>2&gt;</w:t>
      </w:r>
      <w:r w:rsidRPr="00F10B4F">
        <w:tab/>
        <w:t>if MR-DC is configured:</w:t>
      </w:r>
    </w:p>
    <w:p w14:paraId="7CFC6BF5" w14:textId="77777777" w:rsidR="00394471" w:rsidRPr="00F10B4F" w:rsidRDefault="00394471" w:rsidP="00394471">
      <w:pPr>
        <w:pStyle w:val="B3"/>
      </w:pPr>
      <w:r w:rsidRPr="00F10B4F">
        <w:t>3&gt;</w:t>
      </w:r>
      <w:r w:rsidRPr="00F10B4F">
        <w:tab/>
        <w:t>perform MR-DC release, as specified in clause 5.3.5.10;</w:t>
      </w:r>
    </w:p>
    <w:p w14:paraId="7AC699CD" w14:textId="77777777" w:rsidR="00394471" w:rsidRPr="00F10B4F" w:rsidRDefault="00394471" w:rsidP="00394471">
      <w:pPr>
        <w:pStyle w:val="B2"/>
      </w:pPr>
      <w:r w:rsidRPr="00F10B4F">
        <w:t>2&gt;</w:t>
      </w:r>
      <w:r w:rsidRPr="00F10B4F">
        <w:tab/>
        <w:t xml:space="preserve">release </w:t>
      </w:r>
      <w:r w:rsidRPr="00F10B4F">
        <w:rPr>
          <w:i/>
          <w:iCs/>
        </w:rPr>
        <w:t>delayBudgetReportingConfig</w:t>
      </w:r>
      <w:r w:rsidRPr="00F10B4F">
        <w:t>, if configured</w:t>
      </w:r>
      <w:r w:rsidRPr="00F10B4F">
        <w:rPr>
          <w:rFonts w:eastAsia="宋体"/>
        </w:rPr>
        <w:t xml:space="preserve"> and </w:t>
      </w:r>
      <w:r w:rsidRPr="00F10B4F">
        <w:t>stop timer T342, if running;</w:t>
      </w:r>
    </w:p>
    <w:p w14:paraId="30073ACB" w14:textId="77777777" w:rsidR="00394471" w:rsidRPr="00F10B4F" w:rsidRDefault="00394471" w:rsidP="00394471">
      <w:pPr>
        <w:pStyle w:val="B2"/>
      </w:pPr>
      <w:r w:rsidRPr="00F10B4F">
        <w:t>2&gt;</w:t>
      </w:r>
      <w:r w:rsidRPr="00F10B4F">
        <w:tab/>
        <w:t xml:space="preserve">release </w:t>
      </w:r>
      <w:r w:rsidRPr="00F10B4F">
        <w:rPr>
          <w:i/>
          <w:iCs/>
        </w:rPr>
        <w:t>overheatingAssistanceConfig</w:t>
      </w:r>
      <w:r w:rsidRPr="00F10B4F">
        <w:t>, if configured</w:t>
      </w:r>
      <w:r w:rsidRPr="00F10B4F">
        <w:rPr>
          <w:rFonts w:eastAsia="宋体"/>
        </w:rPr>
        <w:t xml:space="preserve"> and </w:t>
      </w:r>
      <w:r w:rsidRPr="00F10B4F">
        <w:t>stop timer T345, if running;</w:t>
      </w:r>
    </w:p>
    <w:p w14:paraId="20675830" w14:textId="77777777" w:rsidR="00394471" w:rsidRPr="00F10B4F" w:rsidRDefault="00394471" w:rsidP="00394471">
      <w:pPr>
        <w:pStyle w:val="B2"/>
      </w:pPr>
      <w:r w:rsidRPr="00F10B4F">
        <w:t>2&gt;</w:t>
      </w:r>
      <w:r w:rsidRPr="00F10B4F">
        <w:tab/>
        <w:t xml:space="preserve">release </w:t>
      </w:r>
      <w:r w:rsidRPr="00F10B4F">
        <w:rPr>
          <w:i/>
        </w:rPr>
        <w:t>idc-AssistanceConfig</w:t>
      </w:r>
      <w:r w:rsidRPr="00F10B4F">
        <w:t>, if configured;</w:t>
      </w:r>
    </w:p>
    <w:p w14:paraId="37AEE621" w14:textId="77777777" w:rsidR="00394471" w:rsidRPr="00F10B4F" w:rsidRDefault="00394471" w:rsidP="00394471">
      <w:pPr>
        <w:pStyle w:val="B2"/>
      </w:pPr>
      <w:r w:rsidRPr="00F10B4F">
        <w:t>2&gt;</w:t>
      </w:r>
      <w:r w:rsidRPr="00F10B4F">
        <w:tab/>
        <w:t xml:space="preserve">release </w:t>
      </w:r>
      <w:r w:rsidRPr="00F10B4F">
        <w:rPr>
          <w:i/>
        </w:rPr>
        <w:t>btNameList</w:t>
      </w:r>
      <w:r w:rsidRPr="00F10B4F">
        <w:t>, if configured;</w:t>
      </w:r>
    </w:p>
    <w:p w14:paraId="4BBF5EC6" w14:textId="77777777" w:rsidR="00394471" w:rsidRPr="00F10B4F" w:rsidRDefault="00394471" w:rsidP="00394471">
      <w:pPr>
        <w:pStyle w:val="B2"/>
      </w:pPr>
      <w:r w:rsidRPr="00F10B4F">
        <w:t>2&gt;</w:t>
      </w:r>
      <w:r w:rsidRPr="00F10B4F">
        <w:tab/>
        <w:t xml:space="preserve">release </w:t>
      </w:r>
      <w:r w:rsidRPr="00F10B4F">
        <w:rPr>
          <w:i/>
        </w:rPr>
        <w:t>wlanNameList</w:t>
      </w:r>
      <w:r w:rsidRPr="00F10B4F">
        <w:t>, if configured;</w:t>
      </w:r>
    </w:p>
    <w:p w14:paraId="07A3A328" w14:textId="77777777" w:rsidR="00394471" w:rsidRPr="00F10B4F" w:rsidRDefault="00394471" w:rsidP="00394471">
      <w:pPr>
        <w:pStyle w:val="B2"/>
      </w:pPr>
      <w:r w:rsidRPr="00F10B4F">
        <w:t>2&gt;</w:t>
      </w:r>
      <w:r w:rsidRPr="00F10B4F">
        <w:tab/>
        <w:t xml:space="preserve">release </w:t>
      </w:r>
      <w:r w:rsidRPr="00F10B4F">
        <w:rPr>
          <w:i/>
        </w:rPr>
        <w:t>sensorNameList</w:t>
      </w:r>
      <w:r w:rsidRPr="00F10B4F">
        <w:t>, if configured;</w:t>
      </w:r>
    </w:p>
    <w:p w14:paraId="2BB6E51D" w14:textId="77777777" w:rsidR="00394471" w:rsidRPr="00F10B4F" w:rsidRDefault="00394471" w:rsidP="00394471">
      <w:pPr>
        <w:pStyle w:val="B2"/>
      </w:pPr>
      <w:r w:rsidRPr="00F10B4F">
        <w:t>2&gt;</w:t>
      </w:r>
      <w:r w:rsidRPr="00F10B4F">
        <w:tab/>
        <w:t xml:space="preserve">release </w:t>
      </w:r>
      <w:r w:rsidRPr="00F10B4F">
        <w:rPr>
          <w:i/>
        </w:rPr>
        <w:t>drx-PreferenceConfig</w:t>
      </w:r>
      <w:r w:rsidRPr="00F10B4F">
        <w:t xml:space="preserve"> for the MCG, if configured</w:t>
      </w:r>
      <w:r w:rsidRPr="00F10B4F">
        <w:rPr>
          <w:rFonts w:eastAsia="宋体"/>
        </w:rPr>
        <w:t xml:space="preserve"> and </w:t>
      </w:r>
      <w:r w:rsidRPr="00F10B4F">
        <w:t>stop timer T346a associated with the MCG, if running;</w:t>
      </w:r>
    </w:p>
    <w:p w14:paraId="22804A20" w14:textId="77777777" w:rsidR="00394471" w:rsidRPr="00F10B4F" w:rsidRDefault="00394471" w:rsidP="00394471">
      <w:pPr>
        <w:pStyle w:val="B2"/>
      </w:pPr>
      <w:r w:rsidRPr="00F10B4F">
        <w:t>2&gt;</w:t>
      </w:r>
      <w:r w:rsidRPr="00F10B4F">
        <w:tab/>
        <w:t xml:space="preserve">release </w:t>
      </w:r>
      <w:r w:rsidRPr="00F10B4F">
        <w:rPr>
          <w:i/>
        </w:rPr>
        <w:t>maxBW-PreferenceConfig</w:t>
      </w:r>
      <w:r w:rsidRPr="00F10B4F">
        <w:t xml:space="preserve"> for the MCG, if configured</w:t>
      </w:r>
      <w:r w:rsidRPr="00F10B4F">
        <w:rPr>
          <w:rFonts w:eastAsia="宋体"/>
        </w:rPr>
        <w:t xml:space="preserve"> and </w:t>
      </w:r>
      <w:r w:rsidRPr="00F10B4F">
        <w:t>stop timer T346</w:t>
      </w:r>
      <w:r w:rsidRPr="00F10B4F">
        <w:rPr>
          <w:rFonts w:eastAsia="宋体"/>
        </w:rPr>
        <w:t>b</w:t>
      </w:r>
      <w:r w:rsidRPr="00F10B4F">
        <w:t xml:space="preserve"> associated with the MCG, if running;</w:t>
      </w:r>
    </w:p>
    <w:p w14:paraId="2EA87722" w14:textId="77777777" w:rsidR="00394471" w:rsidRPr="00F10B4F" w:rsidRDefault="00394471" w:rsidP="00394471">
      <w:pPr>
        <w:pStyle w:val="B2"/>
      </w:pPr>
      <w:r w:rsidRPr="00F10B4F">
        <w:lastRenderedPageBreak/>
        <w:t>2&gt;</w:t>
      </w:r>
      <w:r w:rsidRPr="00F10B4F">
        <w:tab/>
        <w:t xml:space="preserve">release </w:t>
      </w:r>
      <w:r w:rsidRPr="00F10B4F">
        <w:rPr>
          <w:i/>
        </w:rPr>
        <w:t>maxCC-PreferenceConfig</w:t>
      </w:r>
      <w:r w:rsidRPr="00F10B4F">
        <w:t xml:space="preserve"> for the MCG, if configured</w:t>
      </w:r>
      <w:r w:rsidRPr="00F10B4F">
        <w:rPr>
          <w:rFonts w:eastAsia="宋体"/>
        </w:rPr>
        <w:t xml:space="preserve"> and </w:t>
      </w:r>
      <w:r w:rsidRPr="00F10B4F">
        <w:t>stop timer T346</w:t>
      </w:r>
      <w:r w:rsidRPr="00F10B4F">
        <w:rPr>
          <w:rFonts w:eastAsia="宋体"/>
        </w:rPr>
        <w:t>c</w:t>
      </w:r>
      <w:r w:rsidRPr="00F10B4F">
        <w:t xml:space="preserve"> associated with the MCG, if running;</w:t>
      </w:r>
    </w:p>
    <w:p w14:paraId="0FEF0E19" w14:textId="77777777" w:rsidR="00394471" w:rsidRPr="00F10B4F" w:rsidRDefault="00394471" w:rsidP="00394471">
      <w:pPr>
        <w:pStyle w:val="B2"/>
      </w:pPr>
      <w:r w:rsidRPr="00F10B4F">
        <w:t>2&gt;</w:t>
      </w:r>
      <w:r w:rsidRPr="00F10B4F">
        <w:tab/>
        <w:t xml:space="preserve">release </w:t>
      </w:r>
      <w:r w:rsidRPr="00F10B4F">
        <w:rPr>
          <w:i/>
        </w:rPr>
        <w:t>maxMIMO-LayerPreferenceConfig</w:t>
      </w:r>
      <w:r w:rsidRPr="00F10B4F">
        <w:t xml:space="preserve"> for the MCG, if configured</w:t>
      </w:r>
      <w:r w:rsidRPr="00F10B4F">
        <w:rPr>
          <w:rFonts w:eastAsia="宋体"/>
        </w:rPr>
        <w:t xml:space="preserve"> and </w:t>
      </w:r>
      <w:r w:rsidRPr="00F10B4F">
        <w:t>stop timer T346</w:t>
      </w:r>
      <w:r w:rsidRPr="00F10B4F">
        <w:rPr>
          <w:rFonts w:eastAsia="宋体"/>
        </w:rPr>
        <w:t>d</w:t>
      </w:r>
      <w:r w:rsidRPr="00F10B4F">
        <w:t xml:space="preserve"> associated with the MCG, if running;</w:t>
      </w:r>
    </w:p>
    <w:p w14:paraId="60FC9824" w14:textId="77777777" w:rsidR="00394471" w:rsidRPr="00F10B4F" w:rsidRDefault="00394471" w:rsidP="00394471">
      <w:pPr>
        <w:pStyle w:val="B2"/>
      </w:pPr>
      <w:r w:rsidRPr="00F10B4F">
        <w:t>2&gt;</w:t>
      </w:r>
      <w:r w:rsidRPr="00F10B4F">
        <w:tab/>
        <w:t xml:space="preserve">release </w:t>
      </w:r>
      <w:r w:rsidRPr="00F10B4F">
        <w:rPr>
          <w:i/>
        </w:rPr>
        <w:t>minSchedulingOffsetPreferenceConfig</w:t>
      </w:r>
      <w:r w:rsidRPr="00F10B4F">
        <w:t xml:space="preserve"> for the MCG, if configured</w:t>
      </w:r>
      <w:r w:rsidRPr="00F10B4F">
        <w:rPr>
          <w:rFonts w:eastAsia="宋体"/>
        </w:rPr>
        <w:t xml:space="preserve"> </w:t>
      </w:r>
      <w:r w:rsidRPr="00F10B4F">
        <w:t>stop timer T346</w:t>
      </w:r>
      <w:r w:rsidRPr="00F10B4F">
        <w:rPr>
          <w:rFonts w:eastAsia="宋体"/>
        </w:rPr>
        <w:t>e</w:t>
      </w:r>
      <w:r w:rsidRPr="00F10B4F">
        <w:t xml:space="preserve"> associated with the MCG, if running;</w:t>
      </w:r>
    </w:p>
    <w:p w14:paraId="57CF4843" w14:textId="73199398" w:rsidR="00B623BD" w:rsidRPr="00F10B4F" w:rsidRDefault="00B623BD" w:rsidP="00B623BD">
      <w:pPr>
        <w:pStyle w:val="B2"/>
      </w:pPr>
      <w:r w:rsidRPr="00F10B4F">
        <w:t>2&gt;</w:t>
      </w:r>
      <w:r w:rsidRPr="00F10B4F">
        <w:tab/>
        <w:t xml:space="preserve">release </w:t>
      </w:r>
      <w:r w:rsidRPr="00F10B4F">
        <w:rPr>
          <w:rFonts w:eastAsia="等线"/>
          <w:i/>
          <w:iCs/>
          <w:lang w:eastAsia="zh-CN"/>
        </w:rPr>
        <w:t>rlm-Relaxation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T346j</w:t>
      </w:r>
      <w:r w:rsidRPr="00F10B4F">
        <w:t xml:space="preserve"> associated with the MCG, if running;</w:t>
      </w:r>
    </w:p>
    <w:p w14:paraId="46141FA9" w14:textId="3119FB66" w:rsidR="00B623BD" w:rsidRPr="00F10B4F" w:rsidRDefault="00B623BD" w:rsidP="00B623BD">
      <w:pPr>
        <w:pStyle w:val="B2"/>
      </w:pPr>
      <w:r w:rsidRPr="00F10B4F">
        <w:t>2&gt;</w:t>
      </w:r>
      <w:r w:rsidRPr="00F10B4F">
        <w:tab/>
        <w:t xml:space="preserve">release </w:t>
      </w:r>
      <w:r w:rsidRPr="00F10B4F">
        <w:rPr>
          <w:rFonts w:eastAsia="等线"/>
          <w:i/>
          <w:iCs/>
          <w:lang w:eastAsia="zh-CN"/>
        </w:rPr>
        <w:t>bfd-Relaxation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T346k</w:t>
      </w:r>
      <w:r w:rsidRPr="00F10B4F">
        <w:t xml:space="preserve"> associated with the MCG, if running;</w:t>
      </w:r>
    </w:p>
    <w:p w14:paraId="55658CB8" w14:textId="77777777" w:rsidR="00394471" w:rsidRPr="00F10B4F" w:rsidRDefault="00394471" w:rsidP="00394471">
      <w:pPr>
        <w:pStyle w:val="B2"/>
      </w:pPr>
      <w:r w:rsidRPr="00F10B4F">
        <w:t>2&gt;</w:t>
      </w:r>
      <w:r w:rsidRPr="00F10B4F">
        <w:tab/>
        <w:t xml:space="preserve">release </w:t>
      </w:r>
      <w:r w:rsidRPr="00F10B4F">
        <w:rPr>
          <w:i/>
        </w:rPr>
        <w:t>releasePreferenceConfig</w:t>
      </w:r>
      <w:r w:rsidRPr="00F10B4F">
        <w:t>, if configured</w:t>
      </w:r>
      <w:r w:rsidRPr="00F10B4F">
        <w:rPr>
          <w:rFonts w:eastAsia="宋体"/>
        </w:rPr>
        <w:t xml:space="preserve"> </w:t>
      </w:r>
      <w:r w:rsidRPr="00F10B4F">
        <w:t>stop timer T346</w:t>
      </w:r>
      <w:r w:rsidRPr="00F10B4F">
        <w:rPr>
          <w:rFonts w:eastAsia="宋体"/>
        </w:rPr>
        <w:t>f</w:t>
      </w:r>
      <w:r w:rsidRPr="00F10B4F">
        <w:t>, if running;</w:t>
      </w:r>
    </w:p>
    <w:p w14:paraId="33D46169" w14:textId="77777777" w:rsidR="00394471" w:rsidRPr="00F10B4F" w:rsidRDefault="00394471" w:rsidP="00394471">
      <w:pPr>
        <w:pStyle w:val="B2"/>
      </w:pPr>
      <w:r w:rsidRPr="00F10B4F">
        <w:rPr>
          <w:rFonts w:eastAsia="宋体"/>
        </w:rPr>
        <w:t>2</w:t>
      </w:r>
      <w:r w:rsidRPr="00F10B4F">
        <w:t>&gt;</w:t>
      </w:r>
      <w:r w:rsidRPr="00F10B4F">
        <w:tab/>
        <w:t xml:space="preserve">release </w:t>
      </w:r>
      <w:r w:rsidRPr="00F10B4F">
        <w:rPr>
          <w:i/>
          <w:iCs/>
        </w:rPr>
        <w:t>onDemandSIB-Request</w:t>
      </w:r>
      <w:r w:rsidRPr="00F10B4F">
        <w:t xml:space="preserve"> if configured, and stop timer T350, if running;</w:t>
      </w:r>
    </w:p>
    <w:p w14:paraId="4C967159" w14:textId="77777777" w:rsidR="005C4C47" w:rsidRPr="00F10B4F" w:rsidRDefault="005C4C47" w:rsidP="005C4C47">
      <w:pPr>
        <w:pStyle w:val="B2"/>
        <w:rPr>
          <w:lang w:eastAsia="zh-CN"/>
        </w:rPr>
      </w:pPr>
      <w:r w:rsidRPr="00F10B4F">
        <w:t>2</w:t>
      </w:r>
      <w:r w:rsidRPr="00F10B4F">
        <w:rPr>
          <w:lang w:eastAsia="zh-CN"/>
        </w:rPr>
        <w:t>&gt;</w:t>
      </w:r>
      <w:r w:rsidRPr="00F10B4F">
        <w:rPr>
          <w:lang w:eastAsia="zh-CN"/>
        </w:rPr>
        <w:tab/>
        <w:t xml:space="preserve">release </w:t>
      </w:r>
      <w:r w:rsidRPr="00F10B4F">
        <w:rPr>
          <w:i/>
          <w:lang w:eastAsia="zh-CN"/>
        </w:rPr>
        <w:t>referenceTimePreferenceReporting</w:t>
      </w:r>
      <w:r w:rsidRPr="00F10B4F">
        <w:rPr>
          <w:lang w:eastAsia="zh-CN"/>
        </w:rPr>
        <w:t>, if configured;</w:t>
      </w:r>
    </w:p>
    <w:p w14:paraId="42873468" w14:textId="77777777" w:rsidR="005C4C47" w:rsidRPr="00F10B4F" w:rsidRDefault="005C4C47" w:rsidP="005C4C47">
      <w:pPr>
        <w:pStyle w:val="B2"/>
        <w:rPr>
          <w:lang w:eastAsia="zh-CN"/>
        </w:rPr>
      </w:pPr>
      <w:r w:rsidRPr="00F10B4F">
        <w:rPr>
          <w:lang w:eastAsia="zh-CN"/>
        </w:rPr>
        <w:t>2&gt;</w:t>
      </w:r>
      <w:r w:rsidRPr="00F10B4F">
        <w:rPr>
          <w:lang w:eastAsia="zh-CN"/>
        </w:rPr>
        <w:tab/>
        <w:t xml:space="preserve">release </w:t>
      </w:r>
      <w:r w:rsidRPr="00F10B4F">
        <w:rPr>
          <w:i/>
          <w:lang w:eastAsia="zh-CN"/>
        </w:rPr>
        <w:t>sl-AssistanceConfigNR</w:t>
      </w:r>
      <w:r w:rsidRPr="00F10B4F">
        <w:rPr>
          <w:lang w:eastAsia="zh-CN"/>
        </w:rPr>
        <w:t>, if configured;</w:t>
      </w:r>
    </w:p>
    <w:p w14:paraId="3A7BD0B6" w14:textId="77777777" w:rsidR="00CF6189" w:rsidRPr="00F10B4F" w:rsidRDefault="00CF6189" w:rsidP="00CF6189">
      <w:pPr>
        <w:pStyle w:val="B2"/>
        <w:rPr>
          <w:lang w:eastAsia="zh-CN"/>
        </w:rPr>
      </w:pPr>
      <w:r w:rsidRPr="00F10B4F">
        <w:rPr>
          <w:lang w:eastAsia="zh-CN"/>
        </w:rPr>
        <w:t>2&gt;</w:t>
      </w:r>
      <w:r w:rsidRPr="00F10B4F">
        <w:rPr>
          <w:lang w:eastAsia="zh-CN"/>
        </w:rPr>
        <w:tab/>
        <w:t xml:space="preserve">release </w:t>
      </w:r>
      <w:r w:rsidRPr="00F10B4F">
        <w:rPr>
          <w:i/>
        </w:rPr>
        <w:t>obtainCommonLocation</w:t>
      </w:r>
      <w:r w:rsidRPr="00F10B4F">
        <w:rPr>
          <w:lang w:eastAsia="zh-CN"/>
        </w:rPr>
        <w:t>, if configured;</w:t>
      </w:r>
    </w:p>
    <w:p w14:paraId="629E29C2" w14:textId="4CCE4023" w:rsidR="00100C97" w:rsidRPr="00F10B4F" w:rsidRDefault="00100C97" w:rsidP="000830BB">
      <w:pPr>
        <w:pStyle w:val="B2"/>
        <w:rPr>
          <w:lang w:eastAsia="zh-CN"/>
        </w:rPr>
      </w:pPr>
      <w:r w:rsidRPr="00F10B4F">
        <w:rPr>
          <w:lang w:eastAsia="zh-CN"/>
        </w:rPr>
        <w:t>2&gt;</w:t>
      </w:r>
      <w:r w:rsidRPr="00F10B4F">
        <w:rPr>
          <w:lang w:eastAsia="zh-CN"/>
        </w:rPr>
        <w:tab/>
        <w:t xml:space="preserve">release </w:t>
      </w:r>
      <w:r w:rsidRPr="00F10B4F">
        <w:rPr>
          <w:rFonts w:eastAsia="MS Mincho"/>
          <w:bCs/>
          <w:i/>
        </w:rPr>
        <w:t>musim-GapAssistanceConfig</w:t>
      </w:r>
      <w:r w:rsidRPr="00F10B4F">
        <w:rPr>
          <w:lang w:eastAsia="zh-CN"/>
        </w:rPr>
        <w:t>, if configured</w:t>
      </w:r>
      <w:r w:rsidRPr="00F10B4F">
        <w:rPr>
          <w:rFonts w:eastAsia="宋体"/>
        </w:rPr>
        <w:t xml:space="preserve"> and </w:t>
      </w:r>
      <w:r w:rsidRPr="00F10B4F">
        <w:t xml:space="preserve">stop timer </w:t>
      </w:r>
      <w:r w:rsidR="00881009" w:rsidRPr="00F10B4F">
        <w:t>T346h</w:t>
      </w:r>
      <w:r w:rsidRPr="00F10B4F">
        <w:t>, if running</w:t>
      </w:r>
      <w:r w:rsidRPr="00F10B4F">
        <w:rPr>
          <w:lang w:eastAsia="zh-CN"/>
        </w:rPr>
        <w:t>;</w:t>
      </w:r>
    </w:p>
    <w:p w14:paraId="68B4D549" w14:textId="1EFCCFD8" w:rsidR="00100C97" w:rsidRPr="00F10B4F" w:rsidRDefault="00100C97" w:rsidP="00100C97">
      <w:pPr>
        <w:pStyle w:val="B2"/>
        <w:rPr>
          <w:lang w:eastAsia="zh-CN"/>
        </w:rPr>
      </w:pPr>
      <w:r w:rsidRPr="00F10B4F">
        <w:rPr>
          <w:lang w:eastAsia="zh-CN"/>
        </w:rPr>
        <w:t>2&gt;</w:t>
      </w:r>
      <w:r w:rsidRPr="00F10B4F">
        <w:rPr>
          <w:lang w:eastAsia="zh-CN"/>
        </w:rPr>
        <w:tab/>
        <w:t xml:space="preserve">release </w:t>
      </w:r>
      <w:r w:rsidRPr="00F10B4F">
        <w:rPr>
          <w:rFonts w:eastAsia="MS Mincho"/>
          <w:bCs/>
          <w:i/>
        </w:rPr>
        <w:t>musim-LeaveAssistanceConfig</w:t>
      </w:r>
      <w:r w:rsidRPr="00F10B4F">
        <w:rPr>
          <w:lang w:eastAsia="zh-CN"/>
        </w:rPr>
        <w:t>, if configured;</w:t>
      </w:r>
    </w:p>
    <w:p w14:paraId="6E017961" w14:textId="4274454F" w:rsidR="001212B2" w:rsidRPr="00F10B4F" w:rsidRDefault="001212B2" w:rsidP="001212B2">
      <w:pPr>
        <w:pStyle w:val="B2"/>
        <w:rPr>
          <w:lang w:eastAsia="zh-CN"/>
        </w:rPr>
      </w:pPr>
      <w:r w:rsidRPr="00F10B4F">
        <w:t>2&gt;</w:t>
      </w:r>
      <w:r w:rsidRPr="00F10B4F">
        <w:tab/>
        <w:t>release</w:t>
      </w:r>
      <w:r w:rsidRPr="00F10B4F">
        <w:rPr>
          <w:b/>
          <w:bCs/>
        </w:rPr>
        <w:t xml:space="preserve"> </w:t>
      </w:r>
      <w:r w:rsidRPr="00F10B4F">
        <w:rPr>
          <w:i/>
          <w:iCs/>
        </w:rPr>
        <w:t>ul-GapFR2-PreferenceConfig</w:t>
      </w:r>
      <w:r w:rsidRPr="00F10B4F">
        <w:t>, if configured;</w:t>
      </w:r>
    </w:p>
    <w:p w14:paraId="5DE8A836" w14:textId="006DCAF0" w:rsidR="00DB6B82" w:rsidRPr="00F10B4F" w:rsidRDefault="00DB6B82" w:rsidP="00DB6B82">
      <w:pPr>
        <w:pStyle w:val="B2"/>
      </w:pPr>
      <w:r w:rsidRPr="00F10B4F">
        <w:t>2&gt;</w:t>
      </w:r>
      <w:r w:rsidRPr="00F10B4F">
        <w:tab/>
        <w:t xml:space="preserve">release </w:t>
      </w:r>
      <w:r w:rsidRPr="00F10B4F">
        <w:rPr>
          <w:i/>
        </w:rPr>
        <w:t>scg-DeactivationPreferenceConfig</w:t>
      </w:r>
      <w:r w:rsidRPr="00F10B4F">
        <w:t>, if configured, and stop timer T346</w:t>
      </w:r>
      <w:r w:rsidR="00BE1D2B" w:rsidRPr="00F10B4F">
        <w:t>i</w:t>
      </w:r>
      <w:r w:rsidRPr="00F10B4F">
        <w:t>, if running;</w:t>
      </w:r>
    </w:p>
    <w:p w14:paraId="064468BD" w14:textId="77777777" w:rsidR="00E47E93" w:rsidRPr="00F10B4F" w:rsidRDefault="009A3D15" w:rsidP="00E47E93">
      <w:pPr>
        <w:pStyle w:val="B2"/>
      </w:pPr>
      <w:r w:rsidRPr="00F10B4F">
        <w:t>2&gt;</w:t>
      </w:r>
      <w:r w:rsidRPr="00F10B4F">
        <w:tab/>
        <w:t xml:space="preserve">release </w:t>
      </w:r>
      <w:r w:rsidRPr="00F10B4F">
        <w:rPr>
          <w:i/>
          <w:iCs/>
        </w:rPr>
        <w:t>propDelayDiffReportConfig</w:t>
      </w:r>
      <w:r w:rsidRPr="00F10B4F">
        <w:t>, if configured;</w:t>
      </w:r>
    </w:p>
    <w:p w14:paraId="5CABC993" w14:textId="77777777" w:rsidR="008D68AB" w:rsidRPr="00F10B4F" w:rsidRDefault="00E47E93" w:rsidP="008D68AB">
      <w:pPr>
        <w:pStyle w:val="B2"/>
      </w:pPr>
      <w:r w:rsidRPr="00F10B4F">
        <w:t>2&gt;</w:t>
      </w:r>
      <w:r w:rsidRPr="00F10B4F">
        <w:tab/>
        <w:t xml:space="preserve">release </w:t>
      </w:r>
      <w:r w:rsidRPr="00F10B4F">
        <w:rPr>
          <w:i/>
        </w:rPr>
        <w:t>rrm-MeasRelaxationReportingConfig</w:t>
      </w:r>
      <w:r w:rsidRPr="00F10B4F">
        <w:t>, if configured;</w:t>
      </w:r>
    </w:p>
    <w:p w14:paraId="45610556" w14:textId="77777777" w:rsidR="008D68AB" w:rsidRPr="00F10B4F" w:rsidRDefault="008D68AB" w:rsidP="008D68AB">
      <w:pPr>
        <w:pStyle w:val="B2"/>
        <w:rPr>
          <w:lang w:eastAsia="en-US"/>
        </w:rPr>
      </w:pPr>
      <w:r w:rsidRPr="00F10B4F">
        <w:t>2&gt;</w:t>
      </w:r>
      <w:r w:rsidRPr="00F10B4F">
        <w:tab/>
        <w:t xml:space="preserve">release </w:t>
      </w:r>
      <w:r w:rsidRPr="00F10B4F">
        <w:rPr>
          <w:i/>
        </w:rPr>
        <w:t>maxBW-PreferenceConfigFR2-2</w:t>
      </w:r>
      <w:r w:rsidRPr="00F10B4F">
        <w:t>, if configured;</w:t>
      </w:r>
    </w:p>
    <w:p w14:paraId="36169487" w14:textId="77777777" w:rsidR="008D68AB" w:rsidRPr="00F10B4F" w:rsidRDefault="008D68AB" w:rsidP="008D68AB">
      <w:pPr>
        <w:pStyle w:val="B2"/>
      </w:pPr>
      <w:r w:rsidRPr="00F10B4F">
        <w:t>2&gt;</w:t>
      </w:r>
      <w:r w:rsidRPr="00F10B4F">
        <w:tab/>
        <w:t xml:space="preserve">release </w:t>
      </w:r>
      <w:r w:rsidRPr="00F10B4F">
        <w:rPr>
          <w:i/>
        </w:rPr>
        <w:t>maxMIMO-LayerPreferenceConfigFR2-2</w:t>
      </w:r>
      <w:r w:rsidRPr="00F10B4F">
        <w:t>, if configured;</w:t>
      </w:r>
    </w:p>
    <w:p w14:paraId="0F0F1762" w14:textId="1B4CC22E" w:rsidR="009A3D15" w:rsidRPr="00F10B4F" w:rsidRDefault="008D68AB" w:rsidP="008D68AB">
      <w:pPr>
        <w:pStyle w:val="B2"/>
      </w:pPr>
      <w:r w:rsidRPr="00F10B4F">
        <w:t>2&gt;</w:t>
      </w:r>
      <w:r w:rsidRPr="00F10B4F">
        <w:tab/>
        <w:t xml:space="preserve">release </w:t>
      </w:r>
      <w:r w:rsidRPr="00F10B4F">
        <w:rPr>
          <w:i/>
        </w:rPr>
        <w:t>minSchedulingOffsetPreferenceConfigExt</w:t>
      </w:r>
      <w:r w:rsidRPr="00F10B4F">
        <w:t>, if configured;</w:t>
      </w:r>
    </w:p>
    <w:p w14:paraId="63BE446B" w14:textId="4795ACA4" w:rsidR="00800E9E" w:rsidRPr="00F10B4F" w:rsidRDefault="00800E9E" w:rsidP="000830BB">
      <w:pPr>
        <w:pStyle w:val="B1"/>
        <w:rPr>
          <w:lang w:eastAsia="zh-CN"/>
        </w:rPr>
      </w:pPr>
      <w:r w:rsidRPr="00F10B4F">
        <w:rPr>
          <w:lang w:eastAsia="zh-CN"/>
        </w:rPr>
        <w:t>1&gt;</w:t>
      </w:r>
      <w:r w:rsidRPr="00F10B4F">
        <w:rPr>
          <w:lang w:eastAsia="zh-CN"/>
        </w:rPr>
        <w:tab/>
        <w:t xml:space="preserve">release </w:t>
      </w:r>
      <w:r w:rsidRPr="00F10B4F">
        <w:rPr>
          <w:i/>
        </w:rPr>
        <w:t>successHO-Config</w:t>
      </w:r>
      <w:r w:rsidRPr="00F10B4F">
        <w:rPr>
          <w:lang w:eastAsia="zh-CN"/>
        </w:rPr>
        <w:t>, if configured;</w:t>
      </w:r>
    </w:p>
    <w:p w14:paraId="75A9C891" w14:textId="77777777" w:rsidR="00394471" w:rsidRPr="00F10B4F" w:rsidRDefault="00394471" w:rsidP="00394471">
      <w:pPr>
        <w:pStyle w:val="B1"/>
      </w:pPr>
      <w:r w:rsidRPr="00F10B4F">
        <w:t>1&gt;</w:t>
      </w:r>
      <w:r w:rsidRPr="00F10B4F">
        <w:tab/>
        <w:t>if any DAPS bearer is configured:</w:t>
      </w:r>
    </w:p>
    <w:p w14:paraId="0EB7C202" w14:textId="77777777" w:rsidR="00394471" w:rsidRPr="00F10B4F" w:rsidRDefault="00394471" w:rsidP="00394471">
      <w:pPr>
        <w:pStyle w:val="B2"/>
      </w:pPr>
      <w:r w:rsidRPr="00F10B4F">
        <w:t>2&gt;</w:t>
      </w:r>
      <w:r w:rsidRPr="00F10B4F">
        <w:tab/>
        <w:t>reset the source MAC and release the source MAC configuration;</w:t>
      </w:r>
    </w:p>
    <w:p w14:paraId="3A9A8E35" w14:textId="77777777" w:rsidR="00394471" w:rsidRPr="00F10B4F" w:rsidRDefault="00394471" w:rsidP="00394471">
      <w:pPr>
        <w:pStyle w:val="B2"/>
      </w:pPr>
      <w:r w:rsidRPr="00F10B4F">
        <w:t>2&gt;</w:t>
      </w:r>
      <w:r w:rsidRPr="00F10B4F">
        <w:tab/>
        <w:t>for each DAPS bearer:</w:t>
      </w:r>
    </w:p>
    <w:p w14:paraId="564E6C08" w14:textId="77777777" w:rsidR="00394471" w:rsidRPr="00F10B4F" w:rsidRDefault="00394471" w:rsidP="00394471">
      <w:pPr>
        <w:pStyle w:val="B3"/>
      </w:pPr>
      <w:r w:rsidRPr="00F10B4F">
        <w:t>3&gt;</w:t>
      </w:r>
      <w:r w:rsidRPr="00F10B4F">
        <w:tab/>
        <w:t>release the RLC entity or entities as specified in TS 38.322 [4], clause 5.1.3, and the associated logical channel for the source SpCell;</w:t>
      </w:r>
    </w:p>
    <w:p w14:paraId="19935483" w14:textId="77777777" w:rsidR="00394471" w:rsidRPr="00F10B4F" w:rsidRDefault="00394471" w:rsidP="00394471">
      <w:pPr>
        <w:pStyle w:val="B3"/>
      </w:pPr>
      <w:r w:rsidRPr="00F10B4F">
        <w:t>3&gt;</w:t>
      </w:r>
      <w:r w:rsidRPr="00F10B4F">
        <w:tab/>
        <w:t>reconfigure the PDCP entity to release DAPS as specified in TS 38.323 [5];</w:t>
      </w:r>
    </w:p>
    <w:p w14:paraId="441DE4C1" w14:textId="77777777" w:rsidR="00394471" w:rsidRPr="00F10B4F" w:rsidRDefault="00394471" w:rsidP="00394471">
      <w:pPr>
        <w:pStyle w:val="B2"/>
      </w:pPr>
      <w:r w:rsidRPr="00F10B4F">
        <w:t>2&gt;</w:t>
      </w:r>
      <w:r w:rsidRPr="00F10B4F">
        <w:tab/>
        <w:t>for each SRB:</w:t>
      </w:r>
    </w:p>
    <w:p w14:paraId="49DD9EAC" w14:textId="77777777" w:rsidR="00394471" w:rsidRPr="00F10B4F" w:rsidRDefault="00394471" w:rsidP="00394471">
      <w:pPr>
        <w:pStyle w:val="B3"/>
      </w:pPr>
      <w:r w:rsidRPr="00F10B4F">
        <w:t>3&gt;</w:t>
      </w:r>
      <w:r w:rsidRPr="00F10B4F">
        <w:tab/>
        <w:t>release the PDCP entity for the source SpCell;</w:t>
      </w:r>
    </w:p>
    <w:p w14:paraId="561D0F2A" w14:textId="77777777" w:rsidR="00394471" w:rsidRPr="00F10B4F" w:rsidRDefault="00394471" w:rsidP="00394471">
      <w:pPr>
        <w:pStyle w:val="B3"/>
      </w:pPr>
      <w:r w:rsidRPr="00F10B4F">
        <w:t>3&gt;</w:t>
      </w:r>
      <w:r w:rsidRPr="00F10B4F">
        <w:tab/>
        <w:t>release the RLC entity as specified in TS 38.322 [4], clause 5.1.3, and the associated logical channel for the source SpCell;</w:t>
      </w:r>
    </w:p>
    <w:p w14:paraId="33DBA091" w14:textId="77777777" w:rsidR="00394471" w:rsidRPr="00F10B4F" w:rsidRDefault="00394471" w:rsidP="00394471">
      <w:pPr>
        <w:pStyle w:val="B2"/>
      </w:pPr>
      <w:r w:rsidRPr="00F10B4F">
        <w:t>2&gt;</w:t>
      </w:r>
      <w:r w:rsidRPr="00F10B4F">
        <w:tab/>
        <w:t>release the physical channel configuration for the source SpCell;</w:t>
      </w:r>
    </w:p>
    <w:p w14:paraId="0BAB9A25" w14:textId="77777777" w:rsidR="00394471" w:rsidRPr="00F10B4F" w:rsidRDefault="00394471" w:rsidP="00394471">
      <w:pPr>
        <w:pStyle w:val="B2"/>
      </w:pPr>
      <w:r w:rsidRPr="00F10B4F">
        <w:t>2&gt;</w:t>
      </w:r>
      <w:r w:rsidRPr="00F10B4F">
        <w:tab/>
        <w:t>discard the keys used in the source SpCell (the K</w:t>
      </w:r>
      <w:r w:rsidRPr="00F10B4F">
        <w:rPr>
          <w:vertAlign w:val="subscript"/>
        </w:rPr>
        <w:t>gNB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5F547E51" w14:textId="27A803A2" w:rsidR="00CD4D14" w:rsidRPr="00F10B4F" w:rsidRDefault="00CD4D14" w:rsidP="00CD4D14">
      <w:pPr>
        <w:pStyle w:val="B1"/>
        <w:rPr>
          <w:lang w:eastAsia="zh-CN"/>
        </w:rPr>
      </w:pPr>
      <w:r w:rsidRPr="00F10B4F">
        <w:rPr>
          <w:lang w:eastAsia="zh-CN"/>
        </w:rPr>
        <w:lastRenderedPageBreak/>
        <w:t>1&gt;</w:t>
      </w:r>
      <w:r w:rsidRPr="00F10B4F">
        <w:rPr>
          <w:lang w:eastAsia="zh-CN"/>
        </w:rPr>
        <w:tab/>
        <w:t xml:space="preserve">release </w:t>
      </w:r>
      <w:r w:rsidRPr="00F10B4F">
        <w:rPr>
          <w:i/>
        </w:rPr>
        <w:t>sl-L2RelayUE</w:t>
      </w:r>
      <w:r w:rsidR="00F74A97" w:rsidRPr="00F10B4F">
        <w:rPr>
          <w:i/>
        </w:rPr>
        <w:t>-</w:t>
      </w:r>
      <w:r w:rsidRPr="00F10B4F">
        <w:rPr>
          <w:i/>
        </w:rPr>
        <w:t>Config</w:t>
      </w:r>
      <w:r w:rsidRPr="00F10B4F">
        <w:rPr>
          <w:lang w:eastAsia="zh-CN"/>
        </w:rPr>
        <w:t>, if configured;</w:t>
      </w:r>
    </w:p>
    <w:p w14:paraId="477EDE9D" w14:textId="05D656A1" w:rsidR="00CD4D14" w:rsidRPr="00F10B4F" w:rsidRDefault="00CD4D14" w:rsidP="00CD4D14">
      <w:pPr>
        <w:pStyle w:val="B1"/>
        <w:rPr>
          <w:lang w:eastAsia="zh-CN"/>
        </w:rPr>
      </w:pPr>
      <w:r w:rsidRPr="00F10B4F">
        <w:rPr>
          <w:lang w:eastAsia="zh-CN"/>
        </w:rPr>
        <w:t>1&gt;</w:t>
      </w:r>
      <w:r w:rsidRPr="00F10B4F">
        <w:rPr>
          <w:lang w:eastAsia="zh-CN"/>
        </w:rPr>
        <w:tab/>
        <w:t>release</w:t>
      </w:r>
      <w:r w:rsidRPr="00F10B4F">
        <w:rPr>
          <w:i/>
          <w:lang w:eastAsia="zh-CN"/>
        </w:rPr>
        <w:t xml:space="preserve"> </w:t>
      </w:r>
      <w:r w:rsidRPr="00F10B4F">
        <w:rPr>
          <w:i/>
        </w:rPr>
        <w:t>sl-L2RemoteUE</w:t>
      </w:r>
      <w:r w:rsidR="00F74A97" w:rsidRPr="00F10B4F">
        <w:rPr>
          <w:i/>
        </w:rPr>
        <w:t>-</w:t>
      </w:r>
      <w:r w:rsidRPr="00F10B4F">
        <w:rPr>
          <w:i/>
        </w:rPr>
        <w:t>Config</w:t>
      </w:r>
      <w:r w:rsidRPr="00F10B4F">
        <w:rPr>
          <w:lang w:eastAsia="zh-CN"/>
        </w:rPr>
        <w:t>, if configured;</w:t>
      </w:r>
    </w:p>
    <w:p w14:paraId="692F0A2B" w14:textId="4D91ADB1" w:rsidR="00CD4D14" w:rsidRDefault="00CD4D14" w:rsidP="00CD4D14">
      <w:pPr>
        <w:pStyle w:val="B1"/>
        <w:rPr>
          <w:lang w:eastAsia="zh-CN"/>
        </w:rPr>
      </w:pPr>
      <w:r w:rsidRPr="00F10B4F">
        <w:rPr>
          <w:lang w:eastAsia="zh-CN"/>
        </w:rPr>
        <w:t>1&gt;</w:t>
      </w:r>
      <w:r w:rsidRPr="00F10B4F">
        <w:rPr>
          <w:lang w:eastAsia="zh-CN"/>
        </w:rPr>
        <w:tab/>
      </w:r>
      <w:r w:rsidRPr="00F10B4F">
        <w:t>release the SRAP entity</w:t>
      </w:r>
      <w:r w:rsidRPr="00F10B4F">
        <w:rPr>
          <w:lang w:eastAsia="zh-CN"/>
        </w:rPr>
        <w:t>, if configured;</w:t>
      </w:r>
    </w:p>
    <w:p w14:paraId="73BA8E65" w14:textId="5B0C42EA" w:rsidR="00977B1D" w:rsidRPr="00977B1D" w:rsidRDefault="00977B1D" w:rsidP="00977B1D">
      <w:pPr>
        <w:pStyle w:val="B1"/>
        <w:rPr>
          <w:ins w:id="90" w:author="RAN2#121bis-e" w:date="2023-04-24T00:44:00Z"/>
          <w:rFonts w:eastAsia="等线"/>
          <w:lang w:eastAsia="zh-CN"/>
        </w:rPr>
      </w:pPr>
      <w:ins w:id="91" w:author="RAN2#121bis-e" w:date="2023-04-24T00:44:00Z">
        <w:r w:rsidRPr="00F10B4F">
          <w:rPr>
            <w:lang w:eastAsia="zh-CN"/>
          </w:rPr>
          <w:t>1&gt;</w:t>
        </w:r>
        <w:r w:rsidRPr="00F10B4F">
          <w:rPr>
            <w:lang w:eastAsia="zh-CN"/>
          </w:rPr>
          <w:tab/>
        </w:r>
        <w:commentRangeStart w:id="92"/>
        <w:r w:rsidRPr="00F10B4F">
          <w:t xml:space="preserve">release </w:t>
        </w:r>
      </w:ins>
      <w:commentRangeEnd w:id="92"/>
      <w:ins w:id="93" w:author="RAN2#121bis-e" w:date="2023-04-24T00:45:00Z">
        <w:r>
          <w:rPr>
            <w:rStyle w:val="af1"/>
          </w:rPr>
          <w:commentReference w:id="92"/>
        </w:r>
        <w:r w:rsidRPr="00977B1D">
          <w:rPr>
            <w:i/>
          </w:rPr>
          <w:t>NCR-FwdConfig</w:t>
        </w:r>
      </w:ins>
      <w:ins w:id="94" w:author="RAN2#121bis-e" w:date="2023-04-24T00:44:00Z">
        <w:r w:rsidRPr="00F10B4F">
          <w:rPr>
            <w:lang w:eastAsia="zh-CN"/>
          </w:rPr>
          <w:t>, if configured;</w:t>
        </w:r>
      </w:ins>
    </w:p>
    <w:p w14:paraId="036BE6EF" w14:textId="77777777" w:rsidR="00747755" w:rsidRDefault="00747755" w:rsidP="00747755">
      <w:pPr>
        <w:ind w:left="568" w:hanging="284"/>
        <w:rPr>
          <w:ins w:id="95" w:author="RAN2#120" w:date="2023-04-23T22:45:00Z"/>
          <w:lang w:val="en-US" w:eastAsia="zh-CN"/>
        </w:rPr>
      </w:pPr>
      <w:commentRangeStart w:id="96"/>
      <w:commentRangeStart w:id="97"/>
      <w:commentRangeStart w:id="98"/>
      <w:commentRangeStart w:id="99"/>
      <w:ins w:id="100" w:author="RAN2#120" w:date="2023-04-23T22:45:00Z">
        <w:r>
          <w:rPr>
            <w:rFonts w:hint="eastAsia"/>
            <w:lang w:val="en-US" w:eastAsia="zh-CN"/>
          </w:rPr>
          <w:t>1&gt; if the UE is NCR-MT</w:t>
        </w:r>
        <w:r>
          <w:rPr>
            <w:lang w:val="en-US" w:eastAsia="zh-CN"/>
          </w:rPr>
          <w:t>:</w:t>
        </w:r>
      </w:ins>
    </w:p>
    <w:p w14:paraId="5D872182" w14:textId="77777777" w:rsidR="00747755" w:rsidRPr="00F43A82" w:rsidRDefault="00747755" w:rsidP="00747755">
      <w:pPr>
        <w:pStyle w:val="B2"/>
        <w:rPr>
          <w:ins w:id="101" w:author="RAN2#120" w:date="2023-04-23T22:45:00Z"/>
        </w:rPr>
      </w:pPr>
      <w:ins w:id="102" w:author="RAN2#120" w:date="2023-04-23T22:45:00Z">
        <w:r w:rsidRPr="00F43A82">
          <w:t>2&gt;</w:t>
        </w:r>
        <w:r w:rsidRPr="00F43A82">
          <w:tab/>
        </w:r>
        <w:r>
          <w:t>indicate to NCR-Fwd to cease forwarding;</w:t>
        </w:r>
      </w:ins>
      <w:commentRangeEnd w:id="96"/>
      <w:r w:rsidR="00977B1D">
        <w:rPr>
          <w:rStyle w:val="af1"/>
        </w:rPr>
        <w:commentReference w:id="96"/>
      </w:r>
      <w:commentRangeEnd w:id="97"/>
      <w:r w:rsidR="009E1958">
        <w:rPr>
          <w:rStyle w:val="af1"/>
        </w:rPr>
        <w:commentReference w:id="97"/>
      </w:r>
      <w:commentRangeEnd w:id="98"/>
      <w:r w:rsidR="0082403E">
        <w:rPr>
          <w:rStyle w:val="af1"/>
        </w:rPr>
        <w:commentReference w:id="98"/>
      </w:r>
      <w:commentRangeEnd w:id="99"/>
      <w:r w:rsidR="00DF1449">
        <w:rPr>
          <w:rStyle w:val="af1"/>
        </w:rPr>
        <w:commentReference w:id="99"/>
      </w:r>
    </w:p>
    <w:p w14:paraId="4CA60B5B" w14:textId="18F0C2A5" w:rsidR="00CD4D14" w:rsidRPr="00F10B4F" w:rsidRDefault="00CD4D14" w:rsidP="00CD4D14">
      <w:pPr>
        <w:pStyle w:val="B1"/>
      </w:pPr>
      <w:r w:rsidRPr="00F10B4F">
        <w:t>1&gt;</w:t>
      </w:r>
      <w:r w:rsidRPr="00F10B4F">
        <w:tab/>
        <w:t xml:space="preserve">if the UE is </w:t>
      </w:r>
      <w:r w:rsidR="00F74A97" w:rsidRPr="00F10B4F">
        <w:t>acting as</w:t>
      </w:r>
      <w:r w:rsidRPr="00F10B4F">
        <w:t xml:space="preserve"> L2 U2N Remote UE:</w:t>
      </w:r>
    </w:p>
    <w:p w14:paraId="190E85F1" w14:textId="77777777" w:rsidR="00CD4D14" w:rsidRPr="00F10B4F" w:rsidRDefault="00CD4D14" w:rsidP="00CD4D14">
      <w:pPr>
        <w:pStyle w:val="B2"/>
      </w:pPr>
      <w:r w:rsidRPr="00F10B4F">
        <w:t>2&gt;</w:t>
      </w:r>
      <w:r w:rsidRPr="00F10B4F">
        <w:tab/>
        <w:t>if the PC5-RRC connection with the U2N Relay UE is determined to be released:</w:t>
      </w:r>
    </w:p>
    <w:p w14:paraId="5D3526E5" w14:textId="4C97FA7B" w:rsidR="00CD4D14" w:rsidRPr="00F10B4F" w:rsidRDefault="00CD4D14" w:rsidP="00CD4D14">
      <w:pPr>
        <w:pStyle w:val="B3"/>
      </w:pPr>
      <w:r w:rsidRPr="00F10B4F">
        <w:t>3&gt;</w:t>
      </w:r>
      <w:r w:rsidRPr="00F10B4F">
        <w:tab/>
      </w:r>
      <w:r w:rsidR="00BD7E37" w:rsidRPr="00F10B4F">
        <w:t>indicate upper layers to trigger PC5 unicast link release</w:t>
      </w:r>
      <w:r w:rsidRPr="00F10B4F">
        <w:t>;</w:t>
      </w:r>
    </w:p>
    <w:p w14:paraId="5B220FCF" w14:textId="7948FBFD" w:rsidR="00CD4D14" w:rsidRPr="00F10B4F" w:rsidRDefault="00CD4D14" w:rsidP="00CD4D14">
      <w:pPr>
        <w:pStyle w:val="B3"/>
      </w:pPr>
      <w:r w:rsidRPr="00F10B4F">
        <w:t>3&gt;</w:t>
      </w:r>
      <w:r w:rsidRPr="00F10B4F">
        <w:tab/>
        <w:t xml:space="preserve">perform either cell selection in accordance with the cell selection process as specified in TS 38.304 [20], or relay selection as specified in clause </w:t>
      </w:r>
      <w:r w:rsidR="003050BB" w:rsidRPr="00F10B4F">
        <w:t>5.8.15</w:t>
      </w:r>
      <w:r w:rsidRPr="00F10B4F">
        <w:t>.3, or both;</w:t>
      </w:r>
    </w:p>
    <w:p w14:paraId="0B9FEEBD" w14:textId="218CCF34" w:rsidR="00F74A97" w:rsidRPr="00F10B4F" w:rsidRDefault="00CD4D14" w:rsidP="00CD4D14">
      <w:pPr>
        <w:pStyle w:val="B2"/>
      </w:pPr>
      <w:r w:rsidRPr="00F10B4F">
        <w:t>2&gt;</w:t>
      </w:r>
      <w:r w:rsidRPr="00F10B4F">
        <w:tab/>
        <w:t>else</w:t>
      </w:r>
      <w:r w:rsidR="00BD7E37" w:rsidRPr="00F10B4F">
        <w:t xml:space="preserve"> </w:t>
      </w:r>
      <w:r w:rsidR="00BD7E37" w:rsidRPr="00F10B4F">
        <w:rPr>
          <w:rFonts w:eastAsia="宋体"/>
          <w:lang w:eastAsia="en-US"/>
        </w:rPr>
        <w:t>(i.e., maintain the PC5 RRC connection)</w:t>
      </w:r>
      <w:r w:rsidR="00F74A97" w:rsidRPr="00F10B4F">
        <w:t>:</w:t>
      </w:r>
    </w:p>
    <w:p w14:paraId="44C55243" w14:textId="7D710CBB" w:rsidR="00CD4D14" w:rsidRPr="00F10B4F" w:rsidRDefault="00F74A97" w:rsidP="00F747EB">
      <w:pPr>
        <w:pStyle w:val="B3"/>
      </w:pPr>
      <w:r w:rsidRPr="00F10B4F">
        <w:t>3&gt;</w:t>
      </w:r>
      <w:r w:rsidRPr="00F10B4F">
        <w:tab/>
      </w:r>
      <w:r w:rsidR="00BD7E37" w:rsidRPr="00F10B4F">
        <w:rPr>
          <w:rFonts w:eastAsia="宋体"/>
          <w:lang w:eastAsia="en-US"/>
        </w:rPr>
        <w:t>consider the connected L2 U2N Relay UE as suitable and perform actions as specified in clause 5.3.7.3a</w:t>
      </w:r>
      <w:r w:rsidR="00CD4D14" w:rsidRPr="00F10B4F">
        <w:t>;</w:t>
      </w:r>
    </w:p>
    <w:p w14:paraId="60F1BAEA" w14:textId="17E0C8A6" w:rsidR="00CD4D14" w:rsidRPr="00F10B4F" w:rsidRDefault="00CD4D14" w:rsidP="00CD4D14">
      <w:pPr>
        <w:pStyle w:val="NO"/>
      </w:pPr>
      <w:r w:rsidRPr="00F10B4F">
        <w:t>NOTE 1:</w:t>
      </w:r>
      <w:r w:rsidRPr="00F10B4F">
        <w:tab/>
        <w:t xml:space="preserve">It is up to Remote UE implementation whether to release or keep the current </w:t>
      </w:r>
      <w:r w:rsidR="00F74A97" w:rsidRPr="00F10B4F">
        <w:rPr>
          <w:lang w:eastAsia="zh-CN"/>
        </w:rPr>
        <w:t>PC5 unicast</w:t>
      </w:r>
      <w:r w:rsidRPr="00F10B4F">
        <w:t xml:space="preserve"> link.</w:t>
      </w:r>
    </w:p>
    <w:p w14:paraId="349C9666" w14:textId="77777777" w:rsidR="00CD4D14" w:rsidRPr="00F10B4F" w:rsidRDefault="00CD4D14" w:rsidP="00CD4D14">
      <w:pPr>
        <w:pStyle w:val="B1"/>
      </w:pPr>
      <w:r w:rsidRPr="00F10B4F">
        <w:t>1&gt; else:</w:t>
      </w:r>
    </w:p>
    <w:p w14:paraId="5D58457A" w14:textId="77777777" w:rsidR="00984519" w:rsidRPr="00F10B4F" w:rsidRDefault="00984519" w:rsidP="00984519">
      <w:pPr>
        <w:pStyle w:val="B2"/>
      </w:pPr>
      <w:r w:rsidRPr="00F10B4F">
        <w:t>2&gt;</w:t>
      </w:r>
      <w:r w:rsidRPr="00F10B4F">
        <w:tab/>
        <w:t>if the UE is capable of L2 U2N Remote UE:</w:t>
      </w:r>
    </w:p>
    <w:p w14:paraId="1E6E4B24" w14:textId="77777777" w:rsidR="00984519" w:rsidRPr="00F10B4F" w:rsidRDefault="00984519" w:rsidP="00984519">
      <w:pPr>
        <w:pStyle w:val="B3"/>
      </w:pPr>
      <w:r w:rsidRPr="00F10B4F">
        <w:t>3&gt;</w:t>
      </w:r>
      <w:r w:rsidRPr="00F10B4F">
        <w:tab/>
        <w:t>perform either cell selection as specified in TS 38.304 [20], or relay selection as specified in clause 5.8.15.3, or both;</w:t>
      </w:r>
    </w:p>
    <w:p w14:paraId="08455430" w14:textId="77777777" w:rsidR="00984519" w:rsidRPr="00F10B4F" w:rsidRDefault="00984519" w:rsidP="00984519">
      <w:pPr>
        <w:pStyle w:val="B2"/>
      </w:pPr>
      <w:r w:rsidRPr="00F10B4F">
        <w:t>2&gt;</w:t>
      </w:r>
      <w:r w:rsidRPr="00F10B4F">
        <w:tab/>
        <w:t>else:</w:t>
      </w:r>
    </w:p>
    <w:p w14:paraId="51452B26" w14:textId="31ECB213" w:rsidR="00394471" w:rsidRPr="00F10B4F" w:rsidRDefault="00984519" w:rsidP="00A12BD9">
      <w:pPr>
        <w:pStyle w:val="B3"/>
      </w:pPr>
      <w:r w:rsidRPr="00F10B4F">
        <w:t>3</w:t>
      </w:r>
      <w:r w:rsidR="00394471" w:rsidRPr="00F10B4F">
        <w:t>&gt;</w:t>
      </w:r>
      <w:r w:rsidR="00394471" w:rsidRPr="00F10B4F">
        <w:tab/>
        <w:t>perform cell selection in accordance with the cell selection process as specified in TS 38.304 [20].</w:t>
      </w:r>
    </w:p>
    <w:p w14:paraId="7AE636B5" w14:textId="420DBD94" w:rsidR="00CD4D14" w:rsidRPr="00F10B4F" w:rsidRDefault="00CD4D14" w:rsidP="00CD4D14">
      <w:pPr>
        <w:pStyle w:val="NO"/>
      </w:pPr>
      <w:bookmarkStart w:id="103" w:name="_Toc60776807"/>
      <w:r w:rsidRPr="00F10B4F">
        <w:t>NOTE 2:</w:t>
      </w:r>
      <w:r w:rsidRPr="00F10B4F">
        <w:tab/>
        <w:t>For L2 U2N Remote UE, if both a suitable cell and a suitable relay are available, the UE can select either one based on its implementation.</w:t>
      </w:r>
    </w:p>
    <w:p w14:paraId="63C59C5C" w14:textId="77777777" w:rsidR="00394471" w:rsidRPr="00F10B4F" w:rsidRDefault="00394471" w:rsidP="00394471">
      <w:pPr>
        <w:pStyle w:val="3"/>
        <w:rPr>
          <w:rFonts w:eastAsia="MS Mincho"/>
        </w:rPr>
      </w:pPr>
      <w:bookmarkStart w:id="104" w:name="_Toc60776813"/>
      <w:bookmarkStart w:id="105" w:name="_Toc131064469"/>
      <w:bookmarkEnd w:id="103"/>
      <w:r w:rsidRPr="00F10B4F">
        <w:rPr>
          <w:rFonts w:eastAsia="MS Mincho"/>
        </w:rPr>
        <w:t>5.3.8</w:t>
      </w:r>
      <w:r w:rsidRPr="00F10B4F">
        <w:rPr>
          <w:rFonts w:eastAsia="MS Mincho"/>
        </w:rPr>
        <w:tab/>
        <w:t>RRC connection release</w:t>
      </w:r>
      <w:bookmarkEnd w:id="104"/>
      <w:bookmarkEnd w:id="105"/>
    </w:p>
    <w:p w14:paraId="2F0C5615" w14:textId="77777777" w:rsidR="00394471" w:rsidRPr="00F10B4F" w:rsidRDefault="00394471" w:rsidP="00394471">
      <w:pPr>
        <w:pStyle w:val="4"/>
      </w:pPr>
      <w:bookmarkStart w:id="106" w:name="_Toc60776814"/>
      <w:bookmarkStart w:id="107" w:name="_Toc131064470"/>
      <w:r w:rsidRPr="00F10B4F">
        <w:t>5.3.8.1</w:t>
      </w:r>
      <w:r w:rsidRPr="00F10B4F">
        <w:tab/>
        <w:t>General</w:t>
      </w:r>
      <w:bookmarkEnd w:id="106"/>
      <w:bookmarkEnd w:id="107"/>
    </w:p>
    <w:p w14:paraId="074F233F" w14:textId="77777777" w:rsidR="00394471" w:rsidRPr="00F10B4F" w:rsidRDefault="00394471" w:rsidP="00394471">
      <w:pPr>
        <w:pStyle w:val="TH"/>
      </w:pPr>
      <w:r w:rsidRPr="00F10B4F">
        <w:rPr>
          <w:noProof/>
        </w:rPr>
        <w:object w:dxaOrig="2880" w:dyaOrig="1605" w14:anchorId="73FC0E9F">
          <v:shape id="_x0000_i1027" type="#_x0000_t75" style="width:2in;height:80.5pt" o:ole="">
            <v:imagedata r:id="rId21" o:title=""/>
          </v:shape>
          <o:OLEObject Type="Embed" ProgID="Mscgen.Chart" ShapeID="_x0000_i1027" DrawAspect="Content" ObjectID="_1743952696" r:id="rId22"/>
        </w:object>
      </w:r>
    </w:p>
    <w:p w14:paraId="0207E389" w14:textId="77777777" w:rsidR="00394471" w:rsidRPr="00F10B4F" w:rsidRDefault="00394471" w:rsidP="00394471">
      <w:pPr>
        <w:pStyle w:val="TF"/>
      </w:pPr>
      <w:r w:rsidRPr="00F10B4F">
        <w:t>Figure 5.3.8.1-1: RRC connection release, successful</w:t>
      </w:r>
    </w:p>
    <w:p w14:paraId="03B0A25D" w14:textId="77777777" w:rsidR="00394471" w:rsidRPr="00F10B4F" w:rsidRDefault="00394471" w:rsidP="00394471">
      <w:r w:rsidRPr="00F10B4F">
        <w:t>The purpose of this procedure is:</w:t>
      </w:r>
    </w:p>
    <w:p w14:paraId="2A5187FB" w14:textId="36F55779" w:rsidR="00394471" w:rsidRPr="00F10B4F" w:rsidRDefault="00394471" w:rsidP="00394471">
      <w:pPr>
        <w:pStyle w:val="B1"/>
      </w:pPr>
      <w:r w:rsidRPr="00F10B4F">
        <w:t>-</w:t>
      </w:r>
      <w:r w:rsidRPr="00F10B4F">
        <w:tab/>
        <w:t>to release the RRC connection, which includes the release of the established radio bearers</w:t>
      </w:r>
      <w:r w:rsidR="00214323" w:rsidRPr="00F10B4F">
        <w:t xml:space="preserve"> (except for broadcast MRBs)</w:t>
      </w:r>
      <w:r w:rsidR="00426811" w:rsidRPr="00F10B4F">
        <w:rPr>
          <w:rFonts w:eastAsia="宋体"/>
        </w:rPr>
        <w:t>, BH RLC channels</w:t>
      </w:r>
      <w:r w:rsidR="00CD4D14" w:rsidRPr="00F10B4F">
        <w:rPr>
          <w:rFonts w:eastAsia="宋体"/>
        </w:rPr>
        <w:t>, Uu Relay RLC channels</w:t>
      </w:r>
      <w:r w:rsidR="00F74A97" w:rsidRPr="00F10B4F">
        <w:rPr>
          <w:rFonts w:eastAsia="宋体"/>
        </w:rPr>
        <w:t>, PC5 Relay RLC channels</w:t>
      </w:r>
      <w:r w:rsidRPr="00F10B4F">
        <w:t xml:space="preserve"> as well as all radio resources; or</w:t>
      </w:r>
    </w:p>
    <w:p w14:paraId="14DA6984" w14:textId="7EA4FD7A" w:rsidR="00394471" w:rsidRPr="00F10B4F" w:rsidRDefault="00394471" w:rsidP="00394471">
      <w:pPr>
        <w:pStyle w:val="B1"/>
      </w:pPr>
      <w:r w:rsidRPr="00F10B4F">
        <w:t>-</w:t>
      </w:r>
      <w:r w:rsidRPr="00F10B4F">
        <w:tab/>
        <w:t>to suspend the RRC connection only if SRB2 and at least one DRB or</w:t>
      </w:r>
      <w:r w:rsidR="00214323" w:rsidRPr="00F10B4F">
        <w:t xml:space="preserve"> multicast MRB or</w:t>
      </w:r>
      <w:r w:rsidRPr="00F10B4F">
        <w:t>, for IAB</w:t>
      </w:r>
      <w:ins w:id="108" w:author="RAN2#120" w:date="2023-04-23T22:46:00Z">
        <w:r w:rsidR="00747755">
          <w:t xml:space="preserve"> and NCR</w:t>
        </w:r>
      </w:ins>
      <w:r w:rsidRPr="00F10B4F">
        <w:t>, SRB2, are setup, which includes the suspension of the established radio bearers</w:t>
      </w:r>
      <w:r w:rsidR="00F66D12" w:rsidRPr="00F10B4F">
        <w:t xml:space="preserve"> (except for broadcast MRBs)</w:t>
      </w:r>
      <w:r w:rsidRPr="00F10B4F">
        <w:t>.</w:t>
      </w:r>
    </w:p>
    <w:p w14:paraId="1A0EA02B" w14:textId="77777777" w:rsidR="00394471" w:rsidRPr="00F10B4F" w:rsidRDefault="00394471" w:rsidP="00394471">
      <w:pPr>
        <w:pStyle w:val="4"/>
      </w:pPr>
      <w:bookmarkStart w:id="109" w:name="_Toc60776815"/>
      <w:bookmarkStart w:id="110" w:name="_Toc131064471"/>
      <w:r w:rsidRPr="00F10B4F">
        <w:lastRenderedPageBreak/>
        <w:t>5.3.8.2</w:t>
      </w:r>
      <w:r w:rsidRPr="00F10B4F">
        <w:tab/>
        <w:t>Initiation</w:t>
      </w:r>
      <w:bookmarkEnd w:id="109"/>
      <w:bookmarkEnd w:id="110"/>
    </w:p>
    <w:p w14:paraId="3E235E16" w14:textId="553060DC" w:rsidR="00394471" w:rsidRPr="00F10B4F" w:rsidRDefault="00394471" w:rsidP="00394471">
      <w:r w:rsidRPr="00F10B4F">
        <w:t xml:space="preserve">The network initiates the RRC connection release procedure to transit a UE in RRC_CONNECTED to RRC_IDLE; or to transit a UE in RRC_CONNECTED to RRC_INACTIVE only if SRB2 and at least one DRB </w:t>
      </w:r>
      <w:r w:rsidR="00214323" w:rsidRPr="00F10B4F">
        <w:t xml:space="preserve">or multicast MRB </w:t>
      </w:r>
      <w:r w:rsidRPr="00F10B4F">
        <w:t>or, for IAB</w:t>
      </w:r>
      <w:ins w:id="111" w:author="RAN2#120" w:date="2023-04-23T22:46:00Z">
        <w:r w:rsidR="007B5CB9">
          <w:t xml:space="preserve"> and NCR</w:t>
        </w:r>
      </w:ins>
      <w:r w:rsidRPr="00F10B4F">
        <w:t>, SRB2, is setup in RRC_CONNECTED; or to transit a UE in RRC_INACTIVE back to RRC_INACTIVE when the UE tries to resume</w:t>
      </w:r>
      <w:r w:rsidR="00E23C69" w:rsidRPr="00F10B4F">
        <w:t xml:space="preserve"> (for resuming a suspended RRC connection or for initiating SDT)</w:t>
      </w:r>
      <w:r w:rsidRPr="00F10B4F">
        <w:t>; or to transit a UE in RRC_INACTIVE to RRC_IDLE when the UE tries to resume</w:t>
      </w:r>
      <w:r w:rsidR="00E23C69" w:rsidRPr="00F10B4F">
        <w:t xml:space="preserve"> (for resuming of a suspended RRC connection or for initiating SDT)</w:t>
      </w:r>
      <w:r w:rsidRPr="00F10B4F">
        <w:t>. The procedure can also be used to release and redirect a UE to another frequency.</w:t>
      </w:r>
    </w:p>
    <w:p w14:paraId="6DDD469F" w14:textId="77777777" w:rsidR="00394471" w:rsidRPr="00F10B4F" w:rsidRDefault="00394471" w:rsidP="00394471">
      <w:pPr>
        <w:pStyle w:val="4"/>
      </w:pPr>
      <w:bookmarkStart w:id="112" w:name="_Toc60776816"/>
      <w:bookmarkStart w:id="113" w:name="_Toc131064472"/>
      <w:r w:rsidRPr="00F10B4F">
        <w:t>5.3.8.3</w:t>
      </w:r>
      <w:r w:rsidRPr="00F10B4F">
        <w:tab/>
        <w:t xml:space="preserve">Reception of the </w:t>
      </w:r>
      <w:r w:rsidRPr="00F10B4F">
        <w:rPr>
          <w:i/>
        </w:rPr>
        <w:t>RRCRelease</w:t>
      </w:r>
      <w:r w:rsidRPr="00F10B4F">
        <w:t xml:space="preserve"> by the UE</w:t>
      </w:r>
      <w:bookmarkEnd w:id="112"/>
      <w:bookmarkEnd w:id="113"/>
    </w:p>
    <w:p w14:paraId="5CEB3500" w14:textId="77777777" w:rsidR="00394471" w:rsidRPr="00F10B4F" w:rsidRDefault="00394471" w:rsidP="00394471">
      <w:r w:rsidRPr="00F10B4F">
        <w:t>The UE shall:</w:t>
      </w:r>
    </w:p>
    <w:p w14:paraId="465D28ED" w14:textId="6C17B480" w:rsidR="00394471" w:rsidRPr="00F10B4F" w:rsidRDefault="00394471" w:rsidP="00394471">
      <w:pPr>
        <w:pStyle w:val="B1"/>
        <w:rPr>
          <w:lang w:eastAsia="zh-CN"/>
        </w:rPr>
      </w:pPr>
      <w:r w:rsidRPr="00F10B4F">
        <w:t>1&gt;</w:t>
      </w:r>
      <w:r w:rsidRPr="00F10B4F">
        <w:tab/>
        <w:t xml:space="preserve">delay the following actions defined in this </w:t>
      </w:r>
      <w:r w:rsidR="009C7196" w:rsidRPr="00F10B4F">
        <w:t>clause</w:t>
      </w:r>
      <w:r w:rsidRPr="00F10B4F">
        <w:t xml:space="preserve"> 60 ms from the moment the </w:t>
      </w:r>
      <w:r w:rsidRPr="00F10B4F">
        <w:rPr>
          <w:i/>
        </w:rPr>
        <w:t>RRCRelease</w:t>
      </w:r>
      <w:r w:rsidRPr="00F10B4F">
        <w:t xml:space="preserve"> message was received or optionally when lower layers indicate that the receipt of the </w:t>
      </w:r>
      <w:r w:rsidRPr="00F10B4F">
        <w:rPr>
          <w:i/>
        </w:rPr>
        <w:t>RRCRelease</w:t>
      </w:r>
      <w:r w:rsidRPr="00F10B4F">
        <w:t xml:space="preserve"> message has been successfully acknowledged, whichever is earlier;</w:t>
      </w:r>
    </w:p>
    <w:p w14:paraId="7EF7E376" w14:textId="77777777" w:rsidR="00394471" w:rsidRPr="00F10B4F" w:rsidRDefault="00394471" w:rsidP="00394471">
      <w:pPr>
        <w:pStyle w:val="B1"/>
      </w:pPr>
      <w:r w:rsidRPr="00F10B4F">
        <w:rPr>
          <w:lang w:eastAsia="zh-CN"/>
        </w:rPr>
        <w:t>1&gt;</w:t>
      </w:r>
      <w:r w:rsidRPr="00F10B4F">
        <w:rPr>
          <w:lang w:eastAsia="zh-CN"/>
        </w:rPr>
        <w:tab/>
      </w:r>
      <w:r w:rsidRPr="00F10B4F">
        <w:t>stop timer T380, if running;</w:t>
      </w:r>
    </w:p>
    <w:p w14:paraId="06DE1E22" w14:textId="77777777" w:rsidR="00394471" w:rsidRPr="00F10B4F" w:rsidRDefault="00394471" w:rsidP="00394471">
      <w:pPr>
        <w:pStyle w:val="B1"/>
      </w:pPr>
      <w:r w:rsidRPr="00F10B4F">
        <w:t>1&gt;</w:t>
      </w:r>
      <w:r w:rsidRPr="00F10B4F">
        <w:tab/>
        <w:t>stop timer T320, if running;</w:t>
      </w:r>
    </w:p>
    <w:p w14:paraId="12369FFF" w14:textId="77777777" w:rsidR="00394471" w:rsidRPr="00F10B4F" w:rsidRDefault="00394471" w:rsidP="00394471">
      <w:pPr>
        <w:pStyle w:val="B1"/>
      </w:pPr>
      <w:r w:rsidRPr="00F10B4F">
        <w:t>1&gt;</w:t>
      </w:r>
      <w:r w:rsidRPr="00F10B4F">
        <w:tab/>
        <w:t>if timer T316 is running;</w:t>
      </w:r>
    </w:p>
    <w:p w14:paraId="54A4C277" w14:textId="77777777" w:rsidR="00394471" w:rsidRPr="00F10B4F" w:rsidRDefault="00394471" w:rsidP="00394471">
      <w:pPr>
        <w:pStyle w:val="B2"/>
      </w:pPr>
      <w:r w:rsidRPr="00F10B4F">
        <w:t>2&gt;</w:t>
      </w:r>
      <w:r w:rsidRPr="00F10B4F">
        <w:tab/>
        <w:t>stop timer T316;</w:t>
      </w:r>
    </w:p>
    <w:p w14:paraId="4FC53E59" w14:textId="77777777" w:rsidR="00394471" w:rsidRPr="00F10B4F" w:rsidRDefault="00394471" w:rsidP="00394471">
      <w:pPr>
        <w:pStyle w:val="B2"/>
      </w:pPr>
      <w:r w:rsidRPr="00F10B4F">
        <w:t>2&gt;</w:t>
      </w:r>
      <w:r w:rsidRPr="00F10B4F">
        <w:tab/>
        <w:t xml:space="preserve">clear the information included in </w:t>
      </w:r>
      <w:r w:rsidRPr="00F10B4F">
        <w:rPr>
          <w:i/>
        </w:rPr>
        <w:t xml:space="preserve">VarRLF-Report, </w:t>
      </w:r>
      <w:r w:rsidRPr="00F10B4F">
        <w:rPr>
          <w:rFonts w:eastAsia="宋体"/>
        </w:rPr>
        <w:t>if any</w:t>
      </w:r>
      <w:r w:rsidRPr="00F10B4F">
        <w:t>;</w:t>
      </w:r>
    </w:p>
    <w:p w14:paraId="5CF5C47B" w14:textId="77777777" w:rsidR="00394471" w:rsidRPr="00F10B4F" w:rsidRDefault="00394471" w:rsidP="00394471">
      <w:pPr>
        <w:pStyle w:val="B1"/>
      </w:pPr>
      <w:r w:rsidRPr="00F10B4F">
        <w:t>1&gt;</w:t>
      </w:r>
      <w:r w:rsidRPr="00F10B4F">
        <w:tab/>
        <w:t>stop timer T350, if running;</w:t>
      </w:r>
    </w:p>
    <w:p w14:paraId="37FDA97E" w14:textId="6E08A0F5" w:rsidR="00100C97" w:rsidRPr="00F10B4F" w:rsidRDefault="00100C97" w:rsidP="00100C97">
      <w:pPr>
        <w:pStyle w:val="B1"/>
      </w:pPr>
      <w:r w:rsidRPr="00F10B4F">
        <w:t>1&gt;</w:t>
      </w:r>
      <w:r w:rsidRPr="00F10B4F">
        <w:tab/>
        <w:t xml:space="preserve">stop timer </w:t>
      </w:r>
      <w:r w:rsidR="00881009" w:rsidRPr="00F10B4F">
        <w:t>T346g</w:t>
      </w:r>
      <w:r w:rsidRPr="00F10B4F">
        <w:t>, if running;</w:t>
      </w:r>
    </w:p>
    <w:p w14:paraId="5B7F8EF4" w14:textId="77777777" w:rsidR="00394471" w:rsidRPr="00F10B4F" w:rsidRDefault="00394471" w:rsidP="00394471">
      <w:pPr>
        <w:pStyle w:val="B1"/>
      </w:pPr>
      <w:r w:rsidRPr="00F10B4F">
        <w:t>1&gt;</w:t>
      </w:r>
      <w:r w:rsidRPr="00F10B4F">
        <w:tab/>
        <w:t>if the</w:t>
      </w:r>
      <w:r w:rsidRPr="00F10B4F">
        <w:rPr>
          <w:i/>
        </w:rPr>
        <w:t xml:space="preserve"> </w:t>
      </w:r>
      <w:r w:rsidRPr="00F10B4F">
        <w:t>AS security is not activated:</w:t>
      </w:r>
    </w:p>
    <w:p w14:paraId="479C128A" w14:textId="77777777" w:rsidR="00394471" w:rsidRPr="00F10B4F" w:rsidRDefault="00394471" w:rsidP="00394471">
      <w:pPr>
        <w:pStyle w:val="B2"/>
      </w:pPr>
      <w:r w:rsidRPr="00F10B4F">
        <w:t>2&gt;</w:t>
      </w:r>
      <w:r w:rsidRPr="00F10B4F">
        <w:tab/>
        <w:t xml:space="preserve">ignore any field included in </w:t>
      </w:r>
      <w:r w:rsidRPr="00F10B4F">
        <w:rPr>
          <w:i/>
        </w:rPr>
        <w:t xml:space="preserve">RRCRelease </w:t>
      </w:r>
      <w:r w:rsidRPr="00F10B4F">
        <w:t xml:space="preserve">message except </w:t>
      </w:r>
      <w:r w:rsidRPr="00F10B4F">
        <w:rPr>
          <w:i/>
        </w:rPr>
        <w:t>waitTime</w:t>
      </w:r>
      <w:r w:rsidRPr="00F10B4F">
        <w:t>;</w:t>
      </w:r>
    </w:p>
    <w:p w14:paraId="49800130" w14:textId="77777777" w:rsidR="00394471" w:rsidRPr="00F10B4F" w:rsidRDefault="00394471" w:rsidP="00394471">
      <w:pPr>
        <w:pStyle w:val="B2"/>
      </w:pPr>
      <w:r w:rsidRPr="00F10B4F">
        <w:t>2&gt;</w:t>
      </w:r>
      <w:r w:rsidRPr="00F10B4F">
        <w:tab/>
        <w:t>perform the actions upon going to RRC_IDLE as specified in 5.3.11 with the release cause 'other' upon which the procedure ends;</w:t>
      </w:r>
    </w:p>
    <w:p w14:paraId="4EBA6C19"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w:t>
      </w:r>
      <w:r w:rsidRPr="00F10B4F">
        <w:rPr>
          <w:i/>
        </w:rPr>
        <w:t>redirectedCarrierInfo</w:t>
      </w:r>
      <w:r w:rsidRPr="00F10B4F">
        <w:t xml:space="preserve"> indicating redirection to </w:t>
      </w:r>
      <w:r w:rsidRPr="00F10B4F">
        <w:rPr>
          <w:i/>
        </w:rPr>
        <w:t>eutra</w:t>
      </w:r>
      <w:r w:rsidRPr="00F10B4F">
        <w:t>:</w:t>
      </w:r>
    </w:p>
    <w:p w14:paraId="60D1D6DE" w14:textId="77777777" w:rsidR="00394471" w:rsidRPr="00F10B4F" w:rsidRDefault="00394471" w:rsidP="00394471">
      <w:pPr>
        <w:pStyle w:val="B2"/>
      </w:pPr>
      <w:r w:rsidRPr="00F10B4F">
        <w:t>2&gt;</w:t>
      </w:r>
      <w:r w:rsidRPr="00F10B4F">
        <w:tab/>
        <w:t xml:space="preserve">if </w:t>
      </w:r>
      <w:r w:rsidRPr="00F10B4F">
        <w:rPr>
          <w:i/>
        </w:rPr>
        <w:t>cnType</w:t>
      </w:r>
      <w:r w:rsidRPr="00F10B4F">
        <w:t xml:space="preserve"> is included:</w:t>
      </w:r>
    </w:p>
    <w:p w14:paraId="6D2CF00B" w14:textId="77777777" w:rsidR="00394471" w:rsidRPr="00F10B4F" w:rsidRDefault="00394471" w:rsidP="00394471">
      <w:pPr>
        <w:pStyle w:val="B3"/>
      </w:pPr>
      <w:r w:rsidRPr="00F10B4F">
        <w:t>3&gt;</w:t>
      </w:r>
      <w:r w:rsidRPr="00F10B4F">
        <w:tab/>
        <w:t xml:space="preserve">after the cell selection, indicate the available CN Type(s) and the received </w:t>
      </w:r>
      <w:r w:rsidRPr="00F10B4F">
        <w:rPr>
          <w:i/>
        </w:rPr>
        <w:t>cnType</w:t>
      </w:r>
      <w:r w:rsidRPr="00F10B4F">
        <w:t xml:space="preserve"> to upper layers;</w:t>
      </w:r>
    </w:p>
    <w:p w14:paraId="7001B753" w14:textId="77777777" w:rsidR="00394471" w:rsidRPr="00F10B4F" w:rsidRDefault="00394471" w:rsidP="00394471">
      <w:pPr>
        <w:pStyle w:val="NO"/>
      </w:pPr>
      <w:r w:rsidRPr="00F10B4F">
        <w:t>NOTE 1:</w:t>
      </w:r>
      <w:r w:rsidRPr="00F10B4F">
        <w:tab/>
        <w:t xml:space="preserve">Handling the case if the E-UTRA cell selected after the redirection does not support the core network type specified by the </w:t>
      </w:r>
      <w:r w:rsidRPr="00F10B4F">
        <w:rPr>
          <w:i/>
        </w:rPr>
        <w:t>cnType,</w:t>
      </w:r>
      <w:r w:rsidRPr="00F10B4F">
        <w:t xml:space="preserve"> is up to UE implementation.</w:t>
      </w:r>
    </w:p>
    <w:p w14:paraId="0CE2E98F" w14:textId="77777777" w:rsidR="00394471" w:rsidRPr="00F10B4F" w:rsidRDefault="00394471" w:rsidP="00394471">
      <w:pPr>
        <w:pStyle w:val="B2"/>
      </w:pPr>
      <w:r w:rsidRPr="00F10B4F">
        <w:t>2&gt;</w:t>
      </w:r>
      <w:r w:rsidRPr="00F10B4F">
        <w:tab/>
        <w:t xml:space="preserve">if </w:t>
      </w:r>
      <w:r w:rsidRPr="00F10B4F">
        <w:rPr>
          <w:i/>
        </w:rPr>
        <w:t>voiceFallbackIndication</w:t>
      </w:r>
      <w:r w:rsidRPr="00F10B4F">
        <w:t xml:space="preserve"> is included:</w:t>
      </w:r>
    </w:p>
    <w:p w14:paraId="7826D6E8" w14:textId="77777777" w:rsidR="00394471" w:rsidRPr="00F10B4F" w:rsidRDefault="00394471" w:rsidP="00394471">
      <w:pPr>
        <w:pStyle w:val="B3"/>
      </w:pPr>
      <w:r w:rsidRPr="00F10B4F">
        <w:rPr>
          <w:lang w:eastAsia="x-none"/>
        </w:rPr>
        <w:t>3&gt;</w:t>
      </w:r>
      <w:r w:rsidRPr="00F10B4F">
        <w:rPr>
          <w:lang w:eastAsia="x-none"/>
        </w:rPr>
        <w:tab/>
        <w:t>consider the RRC connection release was for EPS fallback for IMS voice (see TS 23.502 [</w:t>
      </w:r>
      <w:r w:rsidRPr="00F10B4F">
        <w:t>43</w:t>
      </w:r>
      <w:r w:rsidRPr="00F10B4F">
        <w:rPr>
          <w:lang w:eastAsia="x-none"/>
        </w:rPr>
        <w:t>]);</w:t>
      </w:r>
    </w:p>
    <w:p w14:paraId="050F78D2" w14:textId="307B9088"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the </w:t>
      </w:r>
      <w:r w:rsidRPr="00F10B4F">
        <w:rPr>
          <w:i/>
        </w:rPr>
        <w:t>cellReselectionPriorities</w:t>
      </w:r>
      <w:r w:rsidRPr="00F10B4F">
        <w:t>:</w:t>
      </w:r>
    </w:p>
    <w:p w14:paraId="3D9AD18D" w14:textId="1EEF0187" w:rsidR="00394471" w:rsidRPr="00F10B4F" w:rsidRDefault="00394471" w:rsidP="00394471">
      <w:pPr>
        <w:pStyle w:val="B2"/>
      </w:pPr>
      <w:r w:rsidRPr="00F10B4F">
        <w:t>2&gt;</w:t>
      </w:r>
      <w:r w:rsidRPr="00F10B4F">
        <w:tab/>
        <w:t xml:space="preserve">store the cell reselection priority information provided by the </w:t>
      </w:r>
      <w:r w:rsidRPr="00F10B4F">
        <w:rPr>
          <w:i/>
        </w:rPr>
        <w:t>cellReselectionPriorities</w:t>
      </w:r>
      <w:r w:rsidRPr="00F10B4F">
        <w:t>;</w:t>
      </w:r>
    </w:p>
    <w:p w14:paraId="7765F013" w14:textId="77777777" w:rsidR="00394471" w:rsidRPr="00F10B4F" w:rsidRDefault="00394471" w:rsidP="00394471">
      <w:pPr>
        <w:pStyle w:val="B2"/>
      </w:pPr>
      <w:r w:rsidRPr="00F10B4F">
        <w:t>2&gt;</w:t>
      </w:r>
      <w:r w:rsidRPr="00F10B4F">
        <w:tab/>
        <w:t xml:space="preserve">if the </w:t>
      </w:r>
      <w:r w:rsidRPr="00F10B4F">
        <w:rPr>
          <w:i/>
        </w:rPr>
        <w:t>t320</w:t>
      </w:r>
      <w:r w:rsidRPr="00F10B4F">
        <w:t xml:space="preserve"> is included:</w:t>
      </w:r>
    </w:p>
    <w:p w14:paraId="1CB811A6" w14:textId="77777777" w:rsidR="00394471" w:rsidRPr="00F10B4F" w:rsidRDefault="00394471" w:rsidP="00394471">
      <w:pPr>
        <w:pStyle w:val="B3"/>
      </w:pPr>
      <w:r w:rsidRPr="00F10B4F">
        <w:t>3&gt;</w:t>
      </w:r>
      <w:r w:rsidRPr="00F10B4F">
        <w:tab/>
        <w:t xml:space="preserve">start timer T320, with the timer value set according to the value of </w:t>
      </w:r>
      <w:r w:rsidRPr="00F10B4F">
        <w:rPr>
          <w:i/>
        </w:rPr>
        <w:t>t320</w:t>
      </w:r>
      <w:r w:rsidRPr="00F10B4F">
        <w:t>;</w:t>
      </w:r>
    </w:p>
    <w:p w14:paraId="5C89D3D0" w14:textId="77777777" w:rsidR="00394471" w:rsidRPr="00F10B4F" w:rsidRDefault="00394471" w:rsidP="00394471">
      <w:pPr>
        <w:pStyle w:val="B1"/>
      </w:pPr>
      <w:r w:rsidRPr="00F10B4F">
        <w:t>1&gt;</w:t>
      </w:r>
      <w:r w:rsidRPr="00F10B4F">
        <w:tab/>
        <w:t>else:</w:t>
      </w:r>
    </w:p>
    <w:p w14:paraId="2E8FA97B" w14:textId="77777777" w:rsidR="00394471" w:rsidRPr="00F10B4F" w:rsidRDefault="00394471" w:rsidP="00394471">
      <w:pPr>
        <w:pStyle w:val="B2"/>
      </w:pPr>
      <w:r w:rsidRPr="00F10B4F">
        <w:t>2&gt;</w:t>
      </w:r>
      <w:r w:rsidRPr="00F10B4F">
        <w:tab/>
        <w:t>apply the cell reselection priority information broadcast in the system information;</w:t>
      </w:r>
    </w:p>
    <w:p w14:paraId="5865A222" w14:textId="77777777" w:rsidR="00394471" w:rsidRPr="00F10B4F" w:rsidRDefault="00394471" w:rsidP="00394471">
      <w:pPr>
        <w:pStyle w:val="B1"/>
      </w:pPr>
      <w:r w:rsidRPr="00F10B4F">
        <w:t>1&gt;</w:t>
      </w:r>
      <w:r w:rsidRPr="00F10B4F">
        <w:tab/>
        <w:t xml:space="preserve">if </w:t>
      </w:r>
      <w:r w:rsidRPr="00F10B4F">
        <w:rPr>
          <w:i/>
          <w:iCs/>
        </w:rPr>
        <w:t>deprioritisationReq</w:t>
      </w:r>
      <w:r w:rsidRPr="00F10B4F">
        <w:t xml:space="preserve"> is included</w:t>
      </w:r>
      <w:r w:rsidRPr="00F10B4F">
        <w:rPr>
          <w:lang w:eastAsia="x-none"/>
        </w:rPr>
        <w:t xml:space="preserve"> and the UE supports RRC connection release with deprioritisation</w:t>
      </w:r>
      <w:r w:rsidRPr="00F10B4F">
        <w:t>:</w:t>
      </w:r>
    </w:p>
    <w:p w14:paraId="4E09D302" w14:textId="77777777" w:rsidR="00394471" w:rsidRPr="00F10B4F" w:rsidRDefault="00394471" w:rsidP="00394471">
      <w:pPr>
        <w:pStyle w:val="B2"/>
      </w:pPr>
      <w:r w:rsidRPr="00F10B4F">
        <w:t>2&gt;</w:t>
      </w:r>
      <w:r w:rsidRPr="00F10B4F">
        <w:tab/>
        <w:t xml:space="preserve">start or restart timer T325 with the timer value set to the </w:t>
      </w:r>
      <w:r w:rsidRPr="00F10B4F">
        <w:rPr>
          <w:i/>
          <w:iCs/>
        </w:rPr>
        <w:t>deprioritisationTimer</w:t>
      </w:r>
      <w:r w:rsidRPr="00F10B4F">
        <w:t xml:space="preserve"> signalled;</w:t>
      </w:r>
    </w:p>
    <w:p w14:paraId="69F0D9B4" w14:textId="77777777" w:rsidR="00394471" w:rsidRPr="00F10B4F" w:rsidRDefault="00394471" w:rsidP="00394471">
      <w:pPr>
        <w:pStyle w:val="B2"/>
      </w:pPr>
      <w:r w:rsidRPr="00F10B4F">
        <w:lastRenderedPageBreak/>
        <w:t>2&gt;</w:t>
      </w:r>
      <w:r w:rsidRPr="00F10B4F">
        <w:tab/>
        <w:t>store the</w:t>
      </w:r>
      <w:r w:rsidRPr="00F10B4F">
        <w:rPr>
          <w:i/>
          <w:iCs/>
        </w:rPr>
        <w:t xml:space="preserve"> deprioritisationReq</w:t>
      </w:r>
      <w:r w:rsidRPr="00F10B4F">
        <w:t xml:space="preserve"> until T325 expiry;</w:t>
      </w:r>
    </w:p>
    <w:p w14:paraId="57935619" w14:textId="120A3521" w:rsidR="00F13698" w:rsidRPr="00F10B4F" w:rsidRDefault="00F13698" w:rsidP="00F13698">
      <w:pPr>
        <w:pStyle w:val="NO"/>
      </w:pPr>
      <w:r w:rsidRPr="00F10B4F">
        <w:t>NOTE 1a:</w:t>
      </w:r>
      <w:r w:rsidRPr="00F10B4F">
        <w:tab/>
        <w:t>The UE stores the deprioritisation request irrespective of any cell reselection absolute priority assignments (by dedicated or common signalling) and regardless of RRC connections in NR or other RATs unless specified otherwise.</w:t>
      </w:r>
    </w:p>
    <w:p w14:paraId="57DCB065" w14:textId="77777777" w:rsidR="00394471" w:rsidRPr="00F10B4F" w:rsidRDefault="00394471" w:rsidP="00394471">
      <w:pPr>
        <w:pStyle w:val="B1"/>
      </w:pPr>
      <w:r w:rsidRPr="00F10B4F">
        <w:t>1&gt;</w:t>
      </w:r>
      <w:r w:rsidRPr="00F10B4F">
        <w:tab/>
        <w:t xml:space="preserve">if the </w:t>
      </w:r>
      <w:r w:rsidRPr="00F10B4F">
        <w:rPr>
          <w:i/>
          <w:iCs/>
        </w:rPr>
        <w:t>RRCRelease</w:t>
      </w:r>
      <w:r w:rsidRPr="00F10B4F">
        <w:t xml:space="preserve"> includes the </w:t>
      </w:r>
      <w:r w:rsidRPr="00F10B4F">
        <w:rPr>
          <w:i/>
          <w:iCs/>
        </w:rPr>
        <w:t>measIdleConfig</w:t>
      </w:r>
      <w:r w:rsidRPr="00F10B4F">
        <w:t>:</w:t>
      </w:r>
    </w:p>
    <w:p w14:paraId="48680302" w14:textId="77777777" w:rsidR="00394471" w:rsidRPr="00F10B4F" w:rsidRDefault="00394471" w:rsidP="00394471">
      <w:pPr>
        <w:pStyle w:val="B2"/>
      </w:pPr>
      <w:r w:rsidRPr="00F10B4F">
        <w:t>2&gt;</w:t>
      </w:r>
      <w:r w:rsidRPr="00F10B4F">
        <w:tab/>
        <w:t>if T331 is running:</w:t>
      </w:r>
    </w:p>
    <w:p w14:paraId="59484847" w14:textId="77777777" w:rsidR="00394471" w:rsidRPr="00F10B4F" w:rsidRDefault="00394471" w:rsidP="00394471">
      <w:pPr>
        <w:pStyle w:val="B3"/>
      </w:pPr>
      <w:r w:rsidRPr="00F10B4F">
        <w:t>3&gt; stop timer T331;</w:t>
      </w:r>
    </w:p>
    <w:p w14:paraId="4509C2DB" w14:textId="77777777" w:rsidR="00394471" w:rsidRPr="00F10B4F" w:rsidRDefault="00394471" w:rsidP="00394471">
      <w:pPr>
        <w:pStyle w:val="B3"/>
      </w:pPr>
      <w:r w:rsidRPr="00F10B4F">
        <w:t>3&gt;</w:t>
      </w:r>
      <w:r w:rsidRPr="00F10B4F">
        <w:tab/>
        <w:t>perform the actions as specified in 5.7.8.3;</w:t>
      </w:r>
    </w:p>
    <w:p w14:paraId="22851717" w14:textId="77777777" w:rsidR="00394471" w:rsidRPr="00F10B4F" w:rsidRDefault="00394471" w:rsidP="00394471">
      <w:pPr>
        <w:pStyle w:val="B2"/>
      </w:pPr>
      <w:r w:rsidRPr="00F10B4F">
        <w:t>2&gt;</w:t>
      </w:r>
      <w:r w:rsidRPr="00F10B4F">
        <w:tab/>
        <w:t xml:space="preserve">if the </w:t>
      </w:r>
      <w:r w:rsidRPr="00F10B4F">
        <w:rPr>
          <w:i/>
          <w:iCs/>
        </w:rPr>
        <w:t>measIdleConfig</w:t>
      </w:r>
      <w:r w:rsidRPr="00F10B4F">
        <w:t xml:space="preserve"> is set to </w:t>
      </w:r>
      <w:r w:rsidRPr="00F10B4F">
        <w:rPr>
          <w:i/>
          <w:iCs/>
        </w:rPr>
        <w:t>setup</w:t>
      </w:r>
      <w:r w:rsidRPr="00F10B4F">
        <w:t>:</w:t>
      </w:r>
    </w:p>
    <w:p w14:paraId="66D3846D" w14:textId="77777777" w:rsidR="00394471" w:rsidRPr="00F10B4F" w:rsidRDefault="00394471" w:rsidP="00394471">
      <w:pPr>
        <w:pStyle w:val="B3"/>
      </w:pPr>
      <w:r w:rsidRPr="00F10B4F">
        <w:t>3&gt;</w:t>
      </w:r>
      <w:r w:rsidRPr="00F10B4F">
        <w:tab/>
        <w:t xml:space="preserve">store the received </w:t>
      </w:r>
      <w:r w:rsidRPr="00F10B4F">
        <w:rPr>
          <w:i/>
          <w:iCs/>
        </w:rPr>
        <w:t>measIdleDuration</w:t>
      </w:r>
      <w:r w:rsidRPr="00F10B4F">
        <w:t xml:space="preserve"> in </w:t>
      </w:r>
      <w:r w:rsidRPr="00F10B4F">
        <w:rPr>
          <w:i/>
          <w:iCs/>
        </w:rPr>
        <w:t>VarMeasIdleConfig</w:t>
      </w:r>
      <w:r w:rsidRPr="00F10B4F">
        <w:t>;</w:t>
      </w:r>
    </w:p>
    <w:p w14:paraId="5B8C36D7" w14:textId="77777777" w:rsidR="00394471" w:rsidRPr="00F10B4F" w:rsidRDefault="00394471" w:rsidP="00394471">
      <w:pPr>
        <w:pStyle w:val="B3"/>
      </w:pPr>
      <w:r w:rsidRPr="00F10B4F">
        <w:t>3&gt;</w:t>
      </w:r>
      <w:r w:rsidRPr="00F10B4F">
        <w:tab/>
        <w:t xml:space="preserve">start timer T331 with the value set to </w:t>
      </w:r>
      <w:r w:rsidRPr="00F10B4F">
        <w:rPr>
          <w:i/>
          <w:iCs/>
        </w:rPr>
        <w:t>measIdleDuration</w:t>
      </w:r>
      <w:r w:rsidRPr="00F10B4F">
        <w:t>;</w:t>
      </w:r>
    </w:p>
    <w:p w14:paraId="2D20CFDE"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measIdleCarrierListNR</w:t>
      </w:r>
      <w:r w:rsidRPr="00F10B4F">
        <w:t>:</w:t>
      </w:r>
    </w:p>
    <w:p w14:paraId="5ED3317E" w14:textId="77777777" w:rsidR="00394471" w:rsidRPr="00F10B4F" w:rsidRDefault="00394471" w:rsidP="00394471">
      <w:pPr>
        <w:pStyle w:val="B4"/>
      </w:pPr>
      <w:r w:rsidRPr="00F10B4F">
        <w:t>4&gt;</w:t>
      </w:r>
      <w:r w:rsidRPr="00F10B4F">
        <w:tab/>
        <w:t xml:space="preserve">store the received </w:t>
      </w:r>
      <w:r w:rsidRPr="00F10B4F">
        <w:rPr>
          <w:i/>
          <w:iCs/>
        </w:rPr>
        <w:t>measIdleCarrierListNR</w:t>
      </w:r>
      <w:r w:rsidRPr="00F10B4F">
        <w:t xml:space="preserve"> in </w:t>
      </w:r>
      <w:r w:rsidRPr="00F10B4F">
        <w:rPr>
          <w:i/>
          <w:iCs/>
        </w:rPr>
        <w:t>VarMeasIdleConfig</w:t>
      </w:r>
      <w:r w:rsidRPr="00F10B4F">
        <w:t>;</w:t>
      </w:r>
    </w:p>
    <w:p w14:paraId="671E914D"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measIdleCarrierListEUTRA</w:t>
      </w:r>
      <w:r w:rsidRPr="00F10B4F">
        <w:t>:</w:t>
      </w:r>
    </w:p>
    <w:p w14:paraId="1AB931B5" w14:textId="77777777" w:rsidR="00394471" w:rsidRPr="00F10B4F" w:rsidRDefault="00394471" w:rsidP="00394471">
      <w:pPr>
        <w:pStyle w:val="B4"/>
      </w:pPr>
      <w:r w:rsidRPr="00F10B4F">
        <w:t>4&gt;</w:t>
      </w:r>
      <w:r w:rsidRPr="00F10B4F">
        <w:tab/>
        <w:t xml:space="preserve">store the received </w:t>
      </w:r>
      <w:r w:rsidRPr="00F10B4F">
        <w:rPr>
          <w:i/>
          <w:iCs/>
        </w:rPr>
        <w:t>measIdleCarrierListEUTRA</w:t>
      </w:r>
      <w:r w:rsidRPr="00F10B4F">
        <w:t xml:space="preserve"> in </w:t>
      </w:r>
      <w:r w:rsidRPr="00F10B4F">
        <w:rPr>
          <w:i/>
          <w:iCs/>
        </w:rPr>
        <w:t>VarMeasIdleConfig</w:t>
      </w:r>
      <w:r w:rsidRPr="00F10B4F">
        <w:t>;</w:t>
      </w:r>
    </w:p>
    <w:p w14:paraId="4DB4B476"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validityAreaList</w:t>
      </w:r>
      <w:r w:rsidRPr="00F10B4F">
        <w:t>:</w:t>
      </w:r>
    </w:p>
    <w:p w14:paraId="287BE630" w14:textId="77777777" w:rsidR="00394471" w:rsidRPr="00F10B4F" w:rsidRDefault="00394471" w:rsidP="00394471">
      <w:pPr>
        <w:pStyle w:val="B4"/>
      </w:pPr>
      <w:r w:rsidRPr="00F10B4F">
        <w:t>4&gt;</w:t>
      </w:r>
      <w:r w:rsidRPr="00F10B4F">
        <w:tab/>
        <w:t xml:space="preserve">store the received </w:t>
      </w:r>
      <w:r w:rsidRPr="00F10B4F">
        <w:rPr>
          <w:i/>
          <w:iCs/>
        </w:rPr>
        <w:t>validityAreaList</w:t>
      </w:r>
      <w:r w:rsidRPr="00F10B4F">
        <w:t xml:space="preserve"> in </w:t>
      </w:r>
      <w:r w:rsidRPr="00F10B4F">
        <w:rPr>
          <w:i/>
          <w:iCs/>
        </w:rPr>
        <w:t>VarMeasIdleConfig</w:t>
      </w:r>
      <w:r w:rsidRPr="00F10B4F">
        <w:t>;</w:t>
      </w:r>
    </w:p>
    <w:p w14:paraId="343A98AE"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includes </w:t>
      </w:r>
      <w:r w:rsidRPr="00F10B4F">
        <w:rPr>
          <w:i/>
        </w:rPr>
        <w:t>suspendConfig</w:t>
      </w:r>
      <w:r w:rsidRPr="00F10B4F">
        <w:t>:</w:t>
      </w:r>
    </w:p>
    <w:p w14:paraId="33505DF5" w14:textId="77777777" w:rsidR="0070235D" w:rsidRPr="00F10B4F" w:rsidRDefault="0070235D" w:rsidP="0070235D">
      <w:pPr>
        <w:pStyle w:val="B2"/>
      </w:pPr>
      <w:r w:rsidRPr="00F10B4F">
        <w:t>2&gt;</w:t>
      </w:r>
      <w:r w:rsidRPr="00F10B4F">
        <w:tab/>
        <w:t>reset MAC and release the default MAC Cell Group configuration, if any;</w:t>
      </w:r>
    </w:p>
    <w:p w14:paraId="47000B80" w14:textId="0EF7DD4C" w:rsidR="00394471" w:rsidRPr="00F10B4F" w:rsidRDefault="00394471" w:rsidP="00394471">
      <w:pPr>
        <w:pStyle w:val="B2"/>
      </w:pPr>
      <w:r w:rsidRPr="00F10B4F">
        <w:t>2&gt;</w:t>
      </w:r>
      <w:r w:rsidRPr="00F10B4F">
        <w:tab/>
        <w:t xml:space="preserve">apply the received </w:t>
      </w:r>
      <w:r w:rsidRPr="00F10B4F">
        <w:rPr>
          <w:i/>
        </w:rPr>
        <w:t>suspendConfig</w:t>
      </w:r>
      <w:r w:rsidR="00475E33" w:rsidRPr="00F10B4F">
        <w:rPr>
          <w:i/>
        </w:rPr>
        <w:t xml:space="preserve"> </w:t>
      </w:r>
      <w:r w:rsidR="00475E33" w:rsidRPr="00F10B4F">
        <w:rPr>
          <w:iCs/>
        </w:rPr>
        <w:t xml:space="preserve">except the received </w:t>
      </w:r>
      <w:r w:rsidR="00475E33" w:rsidRPr="00F10B4F">
        <w:rPr>
          <w:i/>
          <w:iCs/>
        </w:rPr>
        <w:t>nextHopChainingCount</w:t>
      </w:r>
      <w:r w:rsidRPr="00F10B4F">
        <w:t>;</w:t>
      </w:r>
    </w:p>
    <w:p w14:paraId="4AC1DFE6" w14:textId="1A1373FE" w:rsidR="0070235D" w:rsidRPr="00F10B4F" w:rsidRDefault="0070235D" w:rsidP="0070235D">
      <w:pPr>
        <w:pStyle w:val="B2"/>
      </w:pPr>
      <w:r w:rsidRPr="00F10B4F">
        <w:t>2&gt;</w:t>
      </w:r>
      <w:r w:rsidRPr="00F10B4F">
        <w:tab/>
        <w:t xml:space="preserve">if the </w:t>
      </w:r>
      <w:r w:rsidRPr="00F10B4F">
        <w:rPr>
          <w:i/>
          <w:iCs/>
        </w:rPr>
        <w:t xml:space="preserve">sdt-Config </w:t>
      </w:r>
      <w:r w:rsidRPr="00F10B4F">
        <w:t>is configured:</w:t>
      </w:r>
    </w:p>
    <w:p w14:paraId="0AB75BBE" w14:textId="77777777" w:rsidR="0070235D" w:rsidRPr="00F10B4F" w:rsidRDefault="0070235D" w:rsidP="0070235D">
      <w:pPr>
        <w:pStyle w:val="B3"/>
      </w:pPr>
      <w:r w:rsidRPr="00F10B4F">
        <w:t>3&gt;</w:t>
      </w:r>
      <w:r w:rsidRPr="00F10B4F">
        <w:tab/>
        <w:t xml:space="preserve">for each of the DRB in the </w:t>
      </w:r>
      <w:r w:rsidRPr="00F10B4F">
        <w:rPr>
          <w:i/>
          <w:iCs/>
        </w:rPr>
        <w:t>sdt-DRB-List</w:t>
      </w:r>
      <w:r w:rsidRPr="00F10B4F">
        <w:t>:</w:t>
      </w:r>
    </w:p>
    <w:p w14:paraId="37472BB1" w14:textId="26E9C2BC" w:rsidR="0070235D" w:rsidRPr="00F10B4F" w:rsidRDefault="0070235D" w:rsidP="0070235D">
      <w:pPr>
        <w:pStyle w:val="B4"/>
      </w:pPr>
      <w:r w:rsidRPr="00F10B4F">
        <w:t>4&gt;</w:t>
      </w:r>
      <w:r w:rsidRPr="00F10B4F">
        <w:tab/>
        <w:t>consider the DRB to be configured for SDT;</w:t>
      </w:r>
    </w:p>
    <w:p w14:paraId="4063EA76" w14:textId="0AA290D3" w:rsidR="0070235D" w:rsidRPr="00F10B4F" w:rsidRDefault="0070235D" w:rsidP="0070235D">
      <w:pPr>
        <w:pStyle w:val="B3"/>
      </w:pPr>
      <w:r w:rsidRPr="00F10B4F">
        <w:t>3&gt;</w:t>
      </w:r>
      <w:r w:rsidRPr="00F10B4F">
        <w:tab/>
        <w:t xml:space="preserve">if </w:t>
      </w:r>
      <w:r w:rsidRPr="00F10B4F">
        <w:rPr>
          <w:i/>
          <w:iCs/>
        </w:rPr>
        <w:t>sdt-SRB2-Indication</w:t>
      </w:r>
      <w:r w:rsidRPr="00F10B4F">
        <w:t xml:space="preserve"> is configured:</w:t>
      </w:r>
    </w:p>
    <w:p w14:paraId="54267D71" w14:textId="6E0E227D" w:rsidR="0070235D" w:rsidRPr="00F10B4F" w:rsidRDefault="0070235D" w:rsidP="0070235D">
      <w:pPr>
        <w:pStyle w:val="B4"/>
      </w:pPr>
      <w:r w:rsidRPr="00F10B4F">
        <w:t>4&gt;</w:t>
      </w:r>
      <w:r w:rsidRPr="00F10B4F">
        <w:tab/>
        <w:t>consider the SRB2 to be configured for SDT;</w:t>
      </w:r>
    </w:p>
    <w:p w14:paraId="63A74A51" w14:textId="569265B8" w:rsidR="0070235D" w:rsidRPr="00F10B4F" w:rsidRDefault="0070235D" w:rsidP="0070235D">
      <w:pPr>
        <w:pStyle w:val="B3"/>
      </w:pPr>
      <w:r w:rsidRPr="00F10B4F">
        <w:t>3&gt;</w:t>
      </w:r>
      <w:r w:rsidRPr="00F10B4F">
        <w:tab/>
        <w:t>for each RLC bearer</w:t>
      </w:r>
      <w:r w:rsidR="002C350C" w:rsidRPr="00F10B4F">
        <w:t xml:space="preserve"> (except those associated with broadcast MRBs)</w:t>
      </w:r>
      <w:r w:rsidRPr="00F10B4F">
        <w:t xml:space="preserve"> that is </w:t>
      </w:r>
      <w:r w:rsidR="00E23C69" w:rsidRPr="00F10B4F">
        <w:t>not suspended</w:t>
      </w:r>
      <w:r w:rsidRPr="00F10B4F">
        <w:t>:</w:t>
      </w:r>
    </w:p>
    <w:p w14:paraId="23DADF57" w14:textId="1B40493A" w:rsidR="0070235D" w:rsidRPr="00F10B4F" w:rsidRDefault="0070235D" w:rsidP="0070235D">
      <w:pPr>
        <w:pStyle w:val="B4"/>
      </w:pPr>
      <w:r w:rsidRPr="00F10B4F">
        <w:t>4&gt;</w:t>
      </w:r>
      <w:r w:rsidRPr="00F10B4F">
        <w:tab/>
        <w:t>re-establish the RLC entity as specified in TS 38.322 [4];</w:t>
      </w:r>
    </w:p>
    <w:p w14:paraId="1EB6E53F" w14:textId="61BBE648" w:rsidR="0070235D" w:rsidRPr="00F10B4F" w:rsidRDefault="0070235D" w:rsidP="0070235D">
      <w:pPr>
        <w:pStyle w:val="B3"/>
      </w:pPr>
      <w:r w:rsidRPr="00F10B4F">
        <w:t>3&gt;</w:t>
      </w:r>
      <w:r w:rsidRPr="00F10B4F">
        <w:tab/>
        <w:t xml:space="preserve">for SRB2 </w:t>
      </w:r>
      <w:r w:rsidR="00E23C69" w:rsidRPr="00F10B4F">
        <w:t>(</w:t>
      </w:r>
      <w:r w:rsidRPr="00F10B4F">
        <w:t>if it is resumed</w:t>
      </w:r>
      <w:r w:rsidR="00E23C69" w:rsidRPr="00F10B4F">
        <w:t>)</w:t>
      </w:r>
      <w:r w:rsidRPr="00F10B4F">
        <w:t xml:space="preserve"> and for SRB1:</w:t>
      </w:r>
    </w:p>
    <w:p w14:paraId="69857727" w14:textId="7392F535" w:rsidR="0070235D" w:rsidRPr="00F10B4F" w:rsidRDefault="0070235D" w:rsidP="0070235D">
      <w:pPr>
        <w:pStyle w:val="B4"/>
      </w:pPr>
      <w:r w:rsidRPr="00F10B4F">
        <w:t>4&gt;</w:t>
      </w:r>
      <w:r w:rsidRPr="00F10B4F">
        <w:tab/>
        <w:t>trigger the PDCP entity to perform SDU discard as specified in TS 38.323 [5];</w:t>
      </w:r>
    </w:p>
    <w:p w14:paraId="40390822" w14:textId="007E5464" w:rsidR="0070235D" w:rsidRPr="00F10B4F" w:rsidRDefault="0070235D" w:rsidP="0070235D">
      <w:pPr>
        <w:pStyle w:val="B3"/>
      </w:pPr>
      <w:r w:rsidRPr="00F10B4F">
        <w:t>3&gt;</w:t>
      </w:r>
      <w:r w:rsidRPr="00F10B4F">
        <w:tab/>
        <w:t xml:space="preserve">if </w:t>
      </w:r>
      <w:r w:rsidR="00E23C69" w:rsidRPr="00F10B4F">
        <w:rPr>
          <w:i/>
          <w:iCs/>
        </w:rPr>
        <w:t>sdt-MAC-PHY-CG-Config</w:t>
      </w:r>
      <w:r w:rsidR="00E23C69" w:rsidRPr="00F10B4F">
        <w:t xml:space="preserve"> is </w:t>
      </w:r>
      <w:r w:rsidRPr="00F10B4F">
        <w:t>configured:</w:t>
      </w:r>
    </w:p>
    <w:p w14:paraId="66F9C895" w14:textId="097839F4" w:rsidR="0070235D" w:rsidRPr="00F10B4F" w:rsidRDefault="0070235D" w:rsidP="0070235D">
      <w:pPr>
        <w:pStyle w:val="B4"/>
      </w:pPr>
      <w:r w:rsidRPr="00F10B4F">
        <w:t>4&gt;</w:t>
      </w:r>
      <w:r w:rsidRPr="00F10B4F">
        <w:tab/>
        <w:t xml:space="preserve">configure the </w:t>
      </w:r>
      <w:r w:rsidR="00E23C69" w:rsidRPr="00F10B4F">
        <w:t>PCell</w:t>
      </w:r>
      <w:r w:rsidRPr="00F10B4F">
        <w:t xml:space="preserve"> with the configured grant resources for SDT and instruct </w:t>
      </w:r>
      <w:r w:rsidR="00E23C69" w:rsidRPr="00F10B4F">
        <w:t xml:space="preserve">the </w:t>
      </w:r>
      <w:r w:rsidRPr="00F10B4F">
        <w:t xml:space="preserve">MAC </w:t>
      </w:r>
      <w:r w:rsidR="00E23C69" w:rsidRPr="00F10B4F">
        <w:t xml:space="preserve">entity </w:t>
      </w:r>
      <w:r w:rsidRPr="00F10B4F">
        <w:t xml:space="preserve">to start the </w:t>
      </w:r>
      <w:bookmarkStart w:id="114" w:name="_Hlk97714604"/>
      <w:r w:rsidRPr="00F10B4F">
        <w:rPr>
          <w:i/>
          <w:iCs/>
        </w:rPr>
        <w:t>cg-SDT-TimeAlignmentTimer</w:t>
      </w:r>
      <w:bookmarkEnd w:id="114"/>
      <w:r w:rsidRPr="00F10B4F">
        <w:t>;</w:t>
      </w:r>
    </w:p>
    <w:p w14:paraId="7782EBE7" w14:textId="02B44628" w:rsidR="00892680" w:rsidRPr="00F10B4F" w:rsidRDefault="00892680" w:rsidP="00892680">
      <w:pPr>
        <w:pStyle w:val="B2"/>
      </w:pPr>
      <w:r w:rsidRPr="00F10B4F">
        <w:t>2&gt;</w:t>
      </w:r>
      <w:r w:rsidRPr="00F10B4F">
        <w:tab/>
        <w:t xml:space="preserve">if </w:t>
      </w:r>
      <w:r w:rsidRPr="00F10B4F">
        <w:rPr>
          <w:i/>
        </w:rPr>
        <w:t>srs-PosRRC-Inactive</w:t>
      </w:r>
      <w:r w:rsidRPr="00F10B4F">
        <w:rPr>
          <w:i/>
          <w:iCs/>
        </w:rPr>
        <w:t xml:space="preserve"> </w:t>
      </w:r>
      <w:r w:rsidRPr="00F10B4F">
        <w:t>is configured:</w:t>
      </w:r>
    </w:p>
    <w:p w14:paraId="50194D62" w14:textId="77777777" w:rsidR="007D4907" w:rsidRPr="00F10B4F" w:rsidRDefault="00892680" w:rsidP="007D4907">
      <w:pPr>
        <w:pStyle w:val="B3"/>
      </w:pPr>
      <w:r w:rsidRPr="00F10B4F">
        <w:t>3&gt;</w:t>
      </w:r>
      <w:r w:rsidRPr="00F10B4F">
        <w:tab/>
      </w:r>
      <w:r w:rsidRPr="00F10B4F">
        <w:rPr>
          <w:iCs/>
        </w:rPr>
        <w:t xml:space="preserve">apply </w:t>
      </w:r>
      <w:r w:rsidRPr="00F10B4F">
        <w:t xml:space="preserve">the configuration and instruct MAC to start the </w:t>
      </w:r>
      <w:r w:rsidRPr="00F10B4F">
        <w:rPr>
          <w:i/>
        </w:rPr>
        <w:t>inactivePosSRS-TimeAlignmentTimer</w:t>
      </w:r>
      <w:r w:rsidRPr="00F10B4F">
        <w:t>;</w:t>
      </w:r>
    </w:p>
    <w:p w14:paraId="74A0E7EA" w14:textId="73C25336" w:rsidR="00892680" w:rsidRPr="00F10B4F" w:rsidRDefault="007D4907" w:rsidP="00DD246F">
      <w:pPr>
        <w:pStyle w:val="NO"/>
      </w:pPr>
      <w:r w:rsidRPr="00F10B4F">
        <w:t>NOTE 1b:</w:t>
      </w:r>
      <w:r w:rsidRPr="00F10B4F">
        <w:tab/>
        <w:t>The Network should provide full configuration to UE for SRS for Positioning in RRC_INACTIVE.</w:t>
      </w:r>
    </w:p>
    <w:p w14:paraId="67C6017E" w14:textId="512DB4FA" w:rsidR="00394471" w:rsidRPr="00F10B4F" w:rsidRDefault="00394471" w:rsidP="00394471">
      <w:pPr>
        <w:pStyle w:val="B2"/>
      </w:pPr>
      <w:r w:rsidRPr="00F10B4F">
        <w:t>2&gt;</w:t>
      </w:r>
      <w:r w:rsidRPr="00F10B4F">
        <w:tab/>
        <w:t xml:space="preserve">remove all the entries within </w:t>
      </w:r>
      <w:r w:rsidR="009C015E" w:rsidRPr="00F10B4F">
        <w:t>the MCG and the SCG</w:t>
      </w:r>
      <w:r w:rsidR="009C015E" w:rsidRPr="00F10B4F">
        <w:rPr>
          <w:i/>
        </w:rPr>
        <w:t xml:space="preserve"> </w:t>
      </w:r>
      <w:r w:rsidRPr="00F10B4F">
        <w:rPr>
          <w:i/>
        </w:rPr>
        <w:t>VarConditionalReconfig</w:t>
      </w:r>
      <w:r w:rsidRPr="00F10B4F">
        <w:t>, if any;</w:t>
      </w:r>
    </w:p>
    <w:p w14:paraId="3234305E" w14:textId="71D7826B" w:rsidR="00394471" w:rsidRPr="00F10B4F" w:rsidRDefault="00394471" w:rsidP="00394471">
      <w:pPr>
        <w:pStyle w:val="B2"/>
      </w:pPr>
      <w:r w:rsidRPr="00F10B4F">
        <w:lastRenderedPageBreak/>
        <w:t>2&gt;</w:t>
      </w:r>
      <w:r w:rsidRPr="00F10B4F">
        <w:tab/>
        <w:t xml:space="preserve">for each </w:t>
      </w:r>
      <w:r w:rsidRPr="00F10B4F">
        <w:rPr>
          <w:i/>
        </w:rPr>
        <w:t>measId</w:t>
      </w:r>
      <w:r w:rsidR="00627E02" w:rsidRPr="00F10B4F">
        <w:t xml:space="preserve"> of the MCG </w:t>
      </w:r>
      <w:r w:rsidR="00627E02" w:rsidRPr="00F10B4F">
        <w:rPr>
          <w:i/>
        </w:rPr>
        <w:t>measConfig</w:t>
      </w:r>
      <w:r w:rsidR="00627E02" w:rsidRPr="00F10B4F">
        <w:t xml:space="preserve"> and for each </w:t>
      </w:r>
      <w:r w:rsidR="00627E02" w:rsidRPr="00F10B4F">
        <w:rPr>
          <w:i/>
        </w:rPr>
        <w:t>measId</w:t>
      </w:r>
      <w:r w:rsidR="00627E02" w:rsidRPr="00F10B4F">
        <w:t xml:space="preserve"> of the SCG </w:t>
      </w:r>
      <w:r w:rsidR="00627E02" w:rsidRPr="00F10B4F">
        <w:rPr>
          <w:i/>
        </w:rPr>
        <w:t>measConfig</w:t>
      </w:r>
      <w:r w:rsidR="00627E02" w:rsidRPr="00F10B4F">
        <w:t>, if configured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173047B7" w14:textId="77777777" w:rsidR="00394471" w:rsidRPr="00F10B4F" w:rsidRDefault="00394471" w:rsidP="00394471">
      <w:pPr>
        <w:pStyle w:val="B3"/>
      </w:pPr>
      <w:r w:rsidRPr="00F10B4F">
        <w:t>3&gt;</w:t>
      </w:r>
      <w:r w:rsidRPr="00F10B4F">
        <w:tab/>
        <w:t xml:space="preserve">for the associated </w:t>
      </w:r>
      <w:r w:rsidRPr="00F10B4F">
        <w:rPr>
          <w:i/>
          <w:iCs/>
        </w:rPr>
        <w:t>reportConfigId</w:t>
      </w:r>
      <w:r w:rsidRPr="00F10B4F">
        <w:t>:</w:t>
      </w:r>
    </w:p>
    <w:p w14:paraId="323BE87C" w14:textId="77777777" w:rsidR="00394471" w:rsidRPr="00F10B4F" w:rsidRDefault="00394471" w:rsidP="00394471">
      <w:pPr>
        <w:pStyle w:val="B4"/>
      </w:pPr>
      <w:r w:rsidRPr="00F10B4F">
        <w:t>4&gt;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3F52AEF2" w14:textId="77777777" w:rsidR="00394471" w:rsidRPr="00F10B4F" w:rsidRDefault="00394471" w:rsidP="00394471">
      <w:pPr>
        <w:pStyle w:val="B3"/>
      </w:pPr>
      <w:r w:rsidRPr="00F10B4F">
        <w:t>3&gt;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620E41D8" w14:textId="77777777" w:rsidR="00394471" w:rsidRPr="00F10B4F" w:rsidRDefault="00394471" w:rsidP="00394471">
      <w:pPr>
        <w:pStyle w:val="B4"/>
      </w:pPr>
      <w:r w:rsidRPr="00F10B4F">
        <w:t>4&gt;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5800E3B1" w14:textId="77777777" w:rsidR="00394471" w:rsidRPr="00F10B4F" w:rsidRDefault="00394471" w:rsidP="00394471">
      <w:pPr>
        <w:pStyle w:val="B3"/>
      </w:pPr>
      <w:r w:rsidRPr="00F10B4F">
        <w:t>3&gt;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6FF8BBF3" w14:textId="7902271E" w:rsidR="003602AA" w:rsidRPr="00F10B4F" w:rsidRDefault="003602AA" w:rsidP="003602AA">
      <w:pPr>
        <w:pStyle w:val="B2"/>
        <w:rPr>
          <w:ins w:id="115" w:author="RAN2#121bis-e" w:date="2023-04-24T00:20:00Z"/>
          <w:lang w:eastAsia="zh-CN"/>
        </w:rPr>
      </w:pPr>
      <w:ins w:id="116" w:author="RAN2#121bis-e" w:date="2023-04-24T00:20:00Z">
        <w:r w:rsidRPr="00F10B4F">
          <w:rPr>
            <w:lang w:eastAsia="zh-CN"/>
          </w:rPr>
          <w:t>2&gt;</w:t>
        </w:r>
        <w:r w:rsidRPr="00F10B4F">
          <w:rPr>
            <w:lang w:eastAsia="zh-CN"/>
          </w:rPr>
          <w:tab/>
          <w:t xml:space="preserve">if the UE is </w:t>
        </w:r>
        <w:r>
          <w:rPr>
            <w:lang w:eastAsia="zh-CN"/>
          </w:rPr>
          <w:t>NCR-MT</w:t>
        </w:r>
      </w:ins>
      <w:ins w:id="117" w:author="RAN2#121bis-e" w:date="2023-04-24T00:21:00Z">
        <w:r w:rsidR="005F5C62">
          <w:rPr>
            <w:lang w:eastAsia="zh-CN"/>
          </w:rPr>
          <w:t xml:space="preserve"> and</w:t>
        </w:r>
      </w:ins>
      <w:ins w:id="118" w:author="RAN2#121bis-e" w:date="2023-04-24T00:29:00Z">
        <w:r w:rsidR="005F5C62">
          <w:rPr>
            <w:lang w:eastAsia="zh-CN"/>
          </w:rPr>
          <w:t xml:space="preserve"> the</w:t>
        </w:r>
      </w:ins>
      <w:ins w:id="119" w:author="RAN2#121bis-e" w:date="2023-04-24T00:21:00Z">
        <w:r w:rsidR="005F5C62">
          <w:rPr>
            <w:lang w:eastAsia="zh-CN"/>
          </w:rPr>
          <w:t xml:space="preserve"> </w:t>
        </w:r>
      </w:ins>
      <w:ins w:id="120" w:author="RAN2#121bis-e" w:date="2023-04-24T00:25:00Z">
        <w:r w:rsidR="005F5C62" w:rsidRPr="005F5C62">
          <w:rPr>
            <w:i/>
            <w:lang w:eastAsia="zh-CN"/>
          </w:rPr>
          <w:t>NCR-FwdConfig</w:t>
        </w:r>
        <w:r w:rsidR="005F5C62">
          <w:rPr>
            <w:lang w:eastAsia="zh-CN"/>
          </w:rPr>
          <w:t xml:space="preserve"> was configured and not removed</w:t>
        </w:r>
      </w:ins>
      <w:ins w:id="121" w:author="RAN2#121bis-e" w:date="2023-04-24T00:40:00Z">
        <w:r w:rsidR="00363585">
          <w:rPr>
            <w:lang w:eastAsia="zh-CN"/>
          </w:rPr>
          <w:t xml:space="preserve"> </w:t>
        </w:r>
      </w:ins>
      <w:ins w:id="122" w:author="RAN2#121bis-e" w:date="2023-04-24T00:41:00Z">
        <w:r w:rsidR="00363585">
          <w:rPr>
            <w:lang w:eastAsia="zh-CN"/>
          </w:rPr>
          <w:t xml:space="preserve">before </w:t>
        </w:r>
        <w:r w:rsidR="00363585" w:rsidRPr="00363585">
          <w:rPr>
            <w:i/>
            <w:lang w:eastAsia="zh-CN"/>
          </w:rPr>
          <w:t>RRCRelease</w:t>
        </w:r>
      </w:ins>
      <w:ins w:id="123" w:author="RAN2#121bis-e" w:date="2023-04-24T00:20:00Z">
        <w:r w:rsidRPr="00F10B4F">
          <w:rPr>
            <w:lang w:eastAsia="zh-CN"/>
          </w:rPr>
          <w:t>:</w:t>
        </w:r>
      </w:ins>
    </w:p>
    <w:p w14:paraId="344F3F08" w14:textId="4389810B" w:rsidR="003602AA" w:rsidRPr="00F10B4F" w:rsidRDefault="003602AA" w:rsidP="003602AA">
      <w:pPr>
        <w:pStyle w:val="B3"/>
        <w:rPr>
          <w:ins w:id="124" w:author="RAN2#121bis-e" w:date="2023-04-24T00:20:00Z"/>
          <w:lang w:eastAsia="zh-CN"/>
        </w:rPr>
      </w:pPr>
      <w:ins w:id="125" w:author="RAN2#121bis-e" w:date="2023-04-24T00:20:00Z">
        <w:r w:rsidRPr="00F10B4F">
          <w:rPr>
            <w:lang w:eastAsia="zh-CN"/>
          </w:rPr>
          <w:t>3&gt;</w:t>
        </w:r>
        <w:r w:rsidRPr="00F10B4F">
          <w:rPr>
            <w:lang w:eastAsia="zh-CN"/>
          </w:rPr>
          <w:tab/>
        </w:r>
      </w:ins>
      <w:commentRangeStart w:id="126"/>
      <w:ins w:id="127" w:author="RAN2#121bis-e" w:date="2023-04-24T00:28:00Z">
        <w:r w:rsidR="005F5C62">
          <w:t>if</w:t>
        </w:r>
      </w:ins>
      <w:commentRangeEnd w:id="126"/>
      <w:r w:rsidR="001A39A5">
        <w:rPr>
          <w:rStyle w:val="af1"/>
        </w:rPr>
        <w:commentReference w:id="126"/>
      </w:r>
      <w:ins w:id="128" w:author="RAN2#121bis-e" w:date="2023-04-24T00:28:00Z">
        <w:r w:rsidR="005F5C62">
          <w:t xml:space="preserve"> the </w:t>
        </w:r>
        <w:r w:rsidR="005F5C62" w:rsidRPr="005F5C62">
          <w:rPr>
            <w:i/>
          </w:rPr>
          <w:t xml:space="preserve">NCR-FwdConfig </w:t>
        </w:r>
        <w:r w:rsidR="005F5C62">
          <w:t xml:space="preserve">includes </w:t>
        </w:r>
      </w:ins>
      <w:ins w:id="129" w:author="RAN2#121bis-e" w:date="2023-04-24T00:41:00Z">
        <w:r w:rsidR="00AF6DBD">
          <w:t xml:space="preserve">the </w:t>
        </w:r>
      </w:ins>
      <w:ins w:id="130" w:author="RAN2#121bis-e" w:date="2023-04-24T00:32:00Z">
        <w:r w:rsidR="00BA6D8D">
          <w:t>periodic forwarding resource configuration</w:t>
        </w:r>
      </w:ins>
      <w:ins w:id="131" w:author="RAN2#121bis-e" w:date="2023-04-24T00:20:00Z">
        <w:r w:rsidRPr="00F10B4F">
          <w:rPr>
            <w:lang w:eastAsia="zh-CN"/>
          </w:rPr>
          <w:t>:</w:t>
        </w:r>
      </w:ins>
    </w:p>
    <w:p w14:paraId="3CEC96A4" w14:textId="2E1D1BC9" w:rsidR="00BA6D8D" w:rsidRPr="00F43A82" w:rsidRDefault="00BA6D8D" w:rsidP="0095492D">
      <w:pPr>
        <w:pStyle w:val="B4"/>
        <w:rPr>
          <w:ins w:id="132" w:author="RAN2#121bis-e" w:date="2023-04-24T00:33:00Z"/>
          <w:lang w:eastAsia="zh-CN"/>
        </w:rPr>
      </w:pPr>
      <w:ins w:id="133" w:author="RAN2#121bis-e" w:date="2023-04-24T00:33:00Z">
        <w:r>
          <w:rPr>
            <w:lang w:eastAsia="zh-CN"/>
          </w:rPr>
          <w:t>4</w:t>
        </w:r>
        <w:r w:rsidRPr="00F43A82">
          <w:rPr>
            <w:lang w:eastAsia="zh-CN"/>
          </w:rPr>
          <w:t>&gt;</w:t>
        </w:r>
        <w:r w:rsidRPr="00F43A82">
          <w:rPr>
            <w:lang w:eastAsia="zh-CN"/>
          </w:rPr>
          <w:tab/>
        </w:r>
        <w:commentRangeStart w:id="134"/>
        <w:commentRangeStart w:id="135"/>
        <w:r>
          <w:rPr>
            <w:lang w:eastAsia="zh-CN"/>
          </w:rPr>
          <w:t xml:space="preserve">NCR-Fwd </w:t>
        </w:r>
      </w:ins>
      <w:ins w:id="136" w:author="RAN2#121bis-e" w:date="2023-04-25T18:12:00Z">
        <w:r w:rsidR="008A23C3">
          <w:rPr>
            <w:lang w:eastAsia="zh-CN"/>
          </w:rPr>
          <w:t>shall</w:t>
        </w:r>
      </w:ins>
      <w:ins w:id="137" w:author="RAN2#121bis-e" w:date="2023-04-24T00:33:00Z">
        <w:r>
          <w:rPr>
            <w:lang w:eastAsia="zh-CN"/>
          </w:rPr>
          <w:t xml:space="preserve"> continue forwarding </w:t>
        </w:r>
      </w:ins>
      <w:commentRangeEnd w:id="134"/>
      <w:r w:rsidR="00817103">
        <w:rPr>
          <w:rStyle w:val="af1"/>
        </w:rPr>
        <w:commentReference w:id="134"/>
      </w:r>
      <w:commentRangeEnd w:id="135"/>
      <w:r w:rsidR="008A23C3">
        <w:rPr>
          <w:rStyle w:val="af1"/>
        </w:rPr>
        <w:commentReference w:id="135"/>
      </w:r>
      <w:ins w:id="138" w:author="RAN2#121bis-e" w:date="2023-04-24T00:33:00Z">
        <w:r>
          <w:rPr>
            <w:lang w:eastAsia="zh-CN"/>
          </w:rPr>
          <w:t xml:space="preserve">in accordance </w:t>
        </w:r>
      </w:ins>
      <w:ins w:id="139" w:author="RAN2#121bis-e" w:date="2023-04-24T00:35:00Z">
        <w:r>
          <w:rPr>
            <w:lang w:eastAsia="zh-CN"/>
          </w:rPr>
          <w:t>w</w:t>
        </w:r>
      </w:ins>
      <w:ins w:id="140" w:author="RAN2#121bis-e" w:date="2023-04-24T00:36:00Z">
        <w:r>
          <w:rPr>
            <w:lang w:eastAsia="zh-CN"/>
          </w:rPr>
          <w:t>ith</w:t>
        </w:r>
      </w:ins>
      <w:ins w:id="141" w:author="RAN2#121bis-e" w:date="2023-04-24T00:33:00Z">
        <w:r>
          <w:rPr>
            <w:lang w:eastAsia="zh-CN"/>
          </w:rPr>
          <w:t xml:space="preserve"> the received periodic</w:t>
        </w:r>
      </w:ins>
      <w:ins w:id="142" w:author="RAN2#121bis-e" w:date="2023-04-24T00:34:00Z">
        <w:r>
          <w:rPr>
            <w:lang w:eastAsia="zh-CN"/>
          </w:rPr>
          <w:t xml:space="preserve"> forwarding resource</w:t>
        </w:r>
      </w:ins>
      <w:ins w:id="143" w:author="RAN2#121bis-e" w:date="2023-04-24T00:38:00Z">
        <w:r w:rsidR="0095492D">
          <w:rPr>
            <w:lang w:eastAsia="zh-CN"/>
          </w:rPr>
          <w:t xml:space="preserve"> set(s)</w:t>
        </w:r>
      </w:ins>
      <w:ins w:id="144" w:author="RAN2#121bis-e" w:date="2023-04-24T00:33:00Z">
        <w:r>
          <w:rPr>
            <w:lang w:eastAsia="zh-CN"/>
          </w:rPr>
          <w:t>;</w:t>
        </w:r>
      </w:ins>
    </w:p>
    <w:p w14:paraId="05493381" w14:textId="27CCED71" w:rsidR="00BA6D8D" w:rsidRPr="00F10B4F" w:rsidRDefault="00BA6D8D" w:rsidP="00BA6D8D">
      <w:pPr>
        <w:pStyle w:val="B3"/>
        <w:rPr>
          <w:ins w:id="145" w:author="RAN2#121bis-e" w:date="2023-04-24T00:34:00Z"/>
          <w:lang w:eastAsia="zh-CN"/>
        </w:rPr>
      </w:pPr>
      <w:ins w:id="146" w:author="RAN2#121bis-e" w:date="2023-04-24T00:34:00Z">
        <w:r w:rsidRPr="00F10B4F">
          <w:rPr>
            <w:lang w:eastAsia="zh-CN"/>
          </w:rPr>
          <w:t>3&gt;</w:t>
        </w:r>
        <w:r w:rsidRPr="00F10B4F">
          <w:rPr>
            <w:lang w:eastAsia="zh-CN"/>
          </w:rPr>
          <w:tab/>
        </w:r>
        <w:commentRangeStart w:id="147"/>
        <w:r>
          <w:t>if</w:t>
        </w:r>
      </w:ins>
      <w:commentRangeEnd w:id="147"/>
      <w:r w:rsidR="001A39A5">
        <w:rPr>
          <w:rStyle w:val="af1"/>
        </w:rPr>
        <w:commentReference w:id="147"/>
      </w:r>
      <w:ins w:id="148" w:author="RAN2#121bis-e" w:date="2023-04-24T00:34:00Z">
        <w:r>
          <w:t xml:space="preserve"> the </w:t>
        </w:r>
        <w:r w:rsidRPr="005F5C62">
          <w:rPr>
            <w:i/>
          </w:rPr>
          <w:t xml:space="preserve">NCR-FwdConfig </w:t>
        </w:r>
        <w:r>
          <w:t xml:space="preserve">includes </w:t>
        </w:r>
      </w:ins>
      <w:ins w:id="149" w:author="RAN2#121bis-e" w:date="2023-04-24T00:41:00Z">
        <w:r w:rsidR="00AF6DBD">
          <w:t xml:space="preserve">the </w:t>
        </w:r>
      </w:ins>
      <w:ins w:id="150" w:author="RAN2#121bis-e" w:date="2023-04-24T00:34:00Z">
        <w:r>
          <w:t>semi-persistent forwarding resource configuration</w:t>
        </w:r>
      </w:ins>
      <w:ins w:id="151" w:author="RAN2#121bis-e" w:date="2023-04-24T00:36:00Z">
        <w:r>
          <w:t xml:space="preserve"> that has been activated by the network</w:t>
        </w:r>
      </w:ins>
      <w:ins w:id="152" w:author="RAN2#121bis-e" w:date="2023-04-24T00:34:00Z">
        <w:r w:rsidRPr="00F10B4F">
          <w:rPr>
            <w:lang w:eastAsia="zh-CN"/>
          </w:rPr>
          <w:t>:</w:t>
        </w:r>
      </w:ins>
    </w:p>
    <w:p w14:paraId="644996D4" w14:textId="48D66314" w:rsidR="00BA6D8D" w:rsidRPr="00F43A82" w:rsidRDefault="00BA6D8D" w:rsidP="00BA6D8D">
      <w:pPr>
        <w:pStyle w:val="B4"/>
        <w:rPr>
          <w:ins w:id="153" w:author="RAN2#121bis-e" w:date="2023-04-24T00:34:00Z"/>
          <w:lang w:eastAsia="zh-CN"/>
        </w:rPr>
      </w:pPr>
      <w:ins w:id="154" w:author="RAN2#121bis-e" w:date="2023-04-24T00:34:00Z">
        <w:r>
          <w:rPr>
            <w:lang w:eastAsia="zh-CN"/>
          </w:rPr>
          <w:t>4</w:t>
        </w:r>
        <w:r w:rsidRPr="00F43A82">
          <w:rPr>
            <w:lang w:eastAsia="zh-CN"/>
          </w:rPr>
          <w:t>&gt;</w:t>
        </w:r>
        <w:r w:rsidRPr="00F43A82">
          <w:rPr>
            <w:lang w:eastAsia="zh-CN"/>
          </w:rPr>
          <w:tab/>
        </w:r>
        <w:commentRangeStart w:id="155"/>
        <w:commentRangeStart w:id="156"/>
        <w:r>
          <w:rPr>
            <w:lang w:eastAsia="zh-CN"/>
          </w:rPr>
          <w:t xml:space="preserve">NCR-Fwd </w:t>
        </w:r>
      </w:ins>
      <w:ins w:id="157" w:author="RAN2#121bis-e" w:date="2023-04-25T18:12:00Z">
        <w:r w:rsidR="008A23C3">
          <w:rPr>
            <w:lang w:eastAsia="zh-CN"/>
          </w:rPr>
          <w:t>shal</w:t>
        </w:r>
      </w:ins>
      <w:ins w:id="158" w:author="RAN2#121bis-e" w:date="2023-04-25T18:13:00Z">
        <w:r w:rsidR="008A23C3">
          <w:rPr>
            <w:lang w:eastAsia="zh-CN"/>
          </w:rPr>
          <w:t>l</w:t>
        </w:r>
      </w:ins>
      <w:ins w:id="159" w:author="RAN2#121bis-e" w:date="2023-04-24T00:34:00Z">
        <w:r>
          <w:rPr>
            <w:lang w:eastAsia="zh-CN"/>
          </w:rPr>
          <w:t xml:space="preserve"> continue forwarding </w:t>
        </w:r>
      </w:ins>
      <w:commentRangeEnd w:id="155"/>
      <w:r w:rsidR="00817103">
        <w:rPr>
          <w:rStyle w:val="af1"/>
        </w:rPr>
        <w:commentReference w:id="155"/>
      </w:r>
      <w:commentRangeEnd w:id="156"/>
      <w:r w:rsidR="008A23C3">
        <w:rPr>
          <w:rStyle w:val="af1"/>
        </w:rPr>
        <w:commentReference w:id="156"/>
      </w:r>
      <w:ins w:id="160" w:author="RAN2#121bis-e" w:date="2023-04-24T00:34:00Z">
        <w:r>
          <w:rPr>
            <w:lang w:eastAsia="zh-CN"/>
          </w:rPr>
          <w:t xml:space="preserve">in accordance </w:t>
        </w:r>
      </w:ins>
      <w:ins w:id="161" w:author="RAN2#121bis-e" w:date="2023-04-24T00:36:00Z">
        <w:r>
          <w:rPr>
            <w:lang w:eastAsia="zh-CN"/>
          </w:rPr>
          <w:t>with</w:t>
        </w:r>
      </w:ins>
      <w:ins w:id="162" w:author="RAN2#121bis-e" w:date="2023-04-24T00:34:00Z">
        <w:r>
          <w:rPr>
            <w:lang w:eastAsia="zh-CN"/>
          </w:rPr>
          <w:t xml:space="preserve"> the </w:t>
        </w:r>
      </w:ins>
      <w:ins w:id="163" w:author="RAN2#121bis-e" w:date="2023-04-24T00:36:00Z">
        <w:r>
          <w:rPr>
            <w:lang w:eastAsia="zh-CN"/>
          </w:rPr>
          <w:t>activated</w:t>
        </w:r>
      </w:ins>
      <w:ins w:id="164" w:author="RAN2#121bis-e" w:date="2023-04-24T00:34:00Z">
        <w:r>
          <w:rPr>
            <w:lang w:eastAsia="zh-CN"/>
          </w:rPr>
          <w:t xml:space="preserve"> </w:t>
        </w:r>
      </w:ins>
      <w:ins w:id="165" w:author="RAN2#121bis-e" w:date="2023-04-24T00:36:00Z">
        <w:r>
          <w:rPr>
            <w:lang w:eastAsia="zh-CN"/>
          </w:rPr>
          <w:t>s</w:t>
        </w:r>
      </w:ins>
      <w:ins w:id="166" w:author="RAN2#121bis-e" w:date="2023-04-24T00:37:00Z">
        <w:r>
          <w:rPr>
            <w:lang w:eastAsia="zh-CN"/>
          </w:rPr>
          <w:t>emi-persistent</w:t>
        </w:r>
      </w:ins>
      <w:ins w:id="167" w:author="RAN2#121bis-e" w:date="2023-04-24T00:34:00Z">
        <w:r>
          <w:rPr>
            <w:lang w:eastAsia="zh-CN"/>
          </w:rPr>
          <w:t xml:space="preserve"> forwarding resource </w:t>
        </w:r>
      </w:ins>
      <w:ins w:id="168" w:author="RAN2#121bis-e" w:date="2023-04-24T00:38:00Z">
        <w:r w:rsidR="0095492D">
          <w:rPr>
            <w:lang w:eastAsia="zh-CN"/>
          </w:rPr>
          <w:t>set</w:t>
        </w:r>
      </w:ins>
      <w:ins w:id="169" w:author="RAN2#121bis-e" w:date="2023-04-24T00:34:00Z">
        <w:r>
          <w:rPr>
            <w:lang w:eastAsia="zh-CN"/>
          </w:rPr>
          <w:t>;</w:t>
        </w:r>
      </w:ins>
    </w:p>
    <w:p w14:paraId="6A6C867A" w14:textId="7EEB2159" w:rsidR="00984519" w:rsidRPr="00F10B4F" w:rsidRDefault="00984519" w:rsidP="00984519">
      <w:pPr>
        <w:pStyle w:val="B2"/>
        <w:rPr>
          <w:lang w:eastAsia="zh-CN"/>
        </w:rPr>
      </w:pPr>
      <w:r w:rsidRPr="00F10B4F">
        <w:rPr>
          <w:lang w:eastAsia="zh-CN"/>
        </w:rPr>
        <w:t>2&gt;</w:t>
      </w:r>
      <w:r w:rsidRPr="00F10B4F">
        <w:rPr>
          <w:lang w:eastAsia="zh-CN"/>
        </w:rPr>
        <w:tab/>
        <w:t>if the UE is acting as L2 U2N Remote UE:</w:t>
      </w:r>
    </w:p>
    <w:p w14:paraId="606FF133" w14:textId="77777777" w:rsidR="00984519" w:rsidRPr="00F10B4F" w:rsidRDefault="00984519" w:rsidP="00A12BD9">
      <w:pPr>
        <w:pStyle w:val="B3"/>
        <w:rPr>
          <w:lang w:eastAsia="zh-CN"/>
        </w:rPr>
      </w:pPr>
      <w:r w:rsidRPr="00F10B4F">
        <w:rPr>
          <w:lang w:eastAsia="zh-CN"/>
        </w:rPr>
        <w:t>3&gt;</w:t>
      </w:r>
      <w:r w:rsidRPr="00F10B4F">
        <w:rPr>
          <w:lang w:eastAsia="zh-CN"/>
        </w:rPr>
        <w:tab/>
        <w:t>if the PC5-RRC connection with the U2N Relay UE is determined to be released:</w:t>
      </w:r>
    </w:p>
    <w:p w14:paraId="41852D89" w14:textId="77777777" w:rsidR="00984519" w:rsidRPr="00F10B4F" w:rsidRDefault="00984519" w:rsidP="00A12BD9">
      <w:pPr>
        <w:pStyle w:val="B4"/>
        <w:rPr>
          <w:lang w:eastAsia="zh-CN"/>
        </w:rPr>
      </w:pPr>
      <w:r w:rsidRPr="00F10B4F">
        <w:rPr>
          <w:lang w:eastAsia="zh-CN"/>
        </w:rPr>
        <w:t>4&gt;</w:t>
      </w:r>
      <w:r w:rsidRPr="00F10B4F">
        <w:rPr>
          <w:lang w:eastAsia="zh-CN"/>
        </w:rPr>
        <w:tab/>
        <w:t>indicate upper layers to trigger PC5 unicast link release;</w:t>
      </w:r>
    </w:p>
    <w:p w14:paraId="2D30ABD9" w14:textId="77777777" w:rsidR="00984519" w:rsidRPr="00F10B4F" w:rsidRDefault="00984519" w:rsidP="00A12BD9">
      <w:pPr>
        <w:pStyle w:val="B3"/>
        <w:rPr>
          <w:lang w:eastAsia="zh-CN"/>
        </w:rPr>
      </w:pPr>
      <w:r w:rsidRPr="00F10B4F">
        <w:rPr>
          <w:lang w:eastAsia="zh-CN"/>
        </w:rPr>
        <w:t>3&gt;</w:t>
      </w:r>
      <w:r w:rsidRPr="00F10B4F">
        <w:rPr>
          <w:lang w:eastAsia="zh-CN"/>
        </w:rPr>
        <w:tab/>
        <w:t>else (i.e., maintain the PC5 RRC connection):</w:t>
      </w:r>
    </w:p>
    <w:p w14:paraId="3F3D7DD2" w14:textId="7CB21A0E" w:rsidR="00984519" w:rsidRPr="00F10B4F" w:rsidRDefault="00984519" w:rsidP="00A12BD9">
      <w:pPr>
        <w:pStyle w:val="B4"/>
        <w:rPr>
          <w:lang w:eastAsia="zh-CN"/>
        </w:rPr>
      </w:pPr>
      <w:r w:rsidRPr="00F10B4F">
        <w:rPr>
          <w:lang w:eastAsia="zh-CN"/>
        </w:rPr>
        <w:t>4&gt;</w:t>
      </w:r>
      <w:r w:rsidRPr="00F10B4F">
        <w:rPr>
          <w:lang w:eastAsia="zh-CN"/>
        </w:rPr>
        <w:tab/>
        <w:t>establish or re-establish (e.g. via release and add) SL RLC entity for SRB1;</w:t>
      </w:r>
    </w:p>
    <w:p w14:paraId="3510C0E6" w14:textId="77777777" w:rsidR="00984519" w:rsidRPr="00F10B4F" w:rsidRDefault="00984519" w:rsidP="00984519">
      <w:pPr>
        <w:pStyle w:val="B2"/>
        <w:ind w:leftChars="297" w:left="878"/>
        <w:rPr>
          <w:lang w:eastAsia="zh-CN"/>
        </w:rPr>
      </w:pPr>
      <w:r w:rsidRPr="00F10B4F">
        <w:rPr>
          <w:lang w:eastAsia="zh-CN"/>
        </w:rPr>
        <w:t>2&gt;</w:t>
      </w:r>
      <w:r w:rsidRPr="00F10B4F">
        <w:rPr>
          <w:lang w:eastAsia="zh-CN"/>
        </w:rPr>
        <w:tab/>
        <w:t>else:</w:t>
      </w:r>
    </w:p>
    <w:p w14:paraId="71B7C5E8" w14:textId="579E964D" w:rsidR="00394471" w:rsidRPr="00F10B4F" w:rsidRDefault="00984519" w:rsidP="00A12BD9">
      <w:pPr>
        <w:pStyle w:val="B3"/>
      </w:pPr>
      <w:r w:rsidRPr="00F10B4F">
        <w:t>3</w:t>
      </w:r>
      <w:r w:rsidR="00394471" w:rsidRPr="00F10B4F">
        <w:t>&gt;</w:t>
      </w:r>
      <w:r w:rsidR="00394471" w:rsidRPr="00F10B4F">
        <w:tab/>
        <w:t>re-establish RLC entities for SRB1;</w:t>
      </w:r>
    </w:p>
    <w:p w14:paraId="32304513"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with </w:t>
      </w:r>
      <w:r w:rsidRPr="00F10B4F">
        <w:rPr>
          <w:i/>
        </w:rPr>
        <w:t>suspendConfig</w:t>
      </w:r>
      <w:r w:rsidRPr="00F10B4F">
        <w:t xml:space="preserve"> was received in response to an </w:t>
      </w:r>
      <w:r w:rsidRPr="00F10B4F">
        <w:rPr>
          <w:i/>
        </w:rPr>
        <w:t xml:space="preserve">RRCResumeRequest </w:t>
      </w:r>
      <w:r w:rsidRPr="00F10B4F">
        <w:t xml:space="preserve">or an </w:t>
      </w:r>
      <w:r w:rsidRPr="00F10B4F">
        <w:rPr>
          <w:i/>
        </w:rPr>
        <w:t>RRCResumeRequest1</w:t>
      </w:r>
      <w:r w:rsidRPr="00F10B4F">
        <w:t>:</w:t>
      </w:r>
    </w:p>
    <w:p w14:paraId="00D6C40C" w14:textId="77777777" w:rsidR="00394471" w:rsidRPr="00F10B4F" w:rsidRDefault="00394471" w:rsidP="00394471">
      <w:pPr>
        <w:pStyle w:val="B3"/>
      </w:pPr>
      <w:r w:rsidRPr="00F10B4F">
        <w:t>3&gt;</w:t>
      </w:r>
      <w:r w:rsidRPr="00F10B4F">
        <w:tab/>
        <w:t>stop the timer T319 if running;</w:t>
      </w:r>
    </w:p>
    <w:p w14:paraId="4A2BA12D" w14:textId="77777777" w:rsidR="00394471" w:rsidRPr="00F10B4F" w:rsidRDefault="00394471" w:rsidP="00394471">
      <w:pPr>
        <w:pStyle w:val="B3"/>
      </w:pPr>
      <w:r w:rsidRPr="00F10B4F">
        <w:t>3&gt;</w:t>
      </w:r>
      <w:r w:rsidRPr="00F10B4F">
        <w:tab/>
        <w:t>in the stored UE Inactive AS context:</w:t>
      </w:r>
    </w:p>
    <w:p w14:paraId="06D32A9F" w14:textId="77777777" w:rsidR="00394471" w:rsidRPr="00F10B4F" w:rsidRDefault="00394471" w:rsidP="00394471">
      <w:pPr>
        <w:pStyle w:val="B4"/>
      </w:pPr>
      <w:r w:rsidRPr="00F10B4F">
        <w:t>4&gt;</w:t>
      </w:r>
      <w:r w:rsidRPr="00F10B4F">
        <w:tab/>
        <w:t>replace the K</w:t>
      </w:r>
      <w:r w:rsidRPr="00F10B4F">
        <w:rPr>
          <w:vertAlign w:val="subscript"/>
        </w:rPr>
        <w:t>gNB</w:t>
      </w:r>
      <w:r w:rsidRPr="00F10B4F">
        <w:t xml:space="preserve"> and K</w:t>
      </w:r>
      <w:r w:rsidRPr="00F10B4F">
        <w:rPr>
          <w:vertAlign w:val="subscript"/>
        </w:rPr>
        <w:t>RRCint</w:t>
      </w:r>
      <w:r w:rsidRPr="00F10B4F">
        <w:t xml:space="preserve"> keys with the current K</w:t>
      </w:r>
      <w:r w:rsidRPr="00F10B4F">
        <w:rPr>
          <w:vertAlign w:val="subscript"/>
        </w:rPr>
        <w:t>gNB</w:t>
      </w:r>
      <w:r w:rsidRPr="00F10B4F">
        <w:t xml:space="preserve"> and K</w:t>
      </w:r>
      <w:r w:rsidRPr="00F10B4F">
        <w:rPr>
          <w:vertAlign w:val="subscript"/>
        </w:rPr>
        <w:t>RRCint</w:t>
      </w:r>
      <w:r w:rsidRPr="00F10B4F">
        <w:t xml:space="preserve"> keys;</w:t>
      </w:r>
    </w:p>
    <w:p w14:paraId="2BF9C6E9" w14:textId="10592637" w:rsidR="00475E33" w:rsidRPr="00F10B4F" w:rsidRDefault="00475E33" w:rsidP="00475E33">
      <w:pPr>
        <w:pStyle w:val="B4"/>
        <w:rPr>
          <w:i/>
          <w:iCs/>
        </w:rPr>
      </w:pPr>
      <w:bookmarkStart w:id="170" w:name="_Hlk95514979"/>
      <w:r w:rsidRPr="00F10B4F">
        <w:t>4&gt;</w:t>
      </w:r>
      <w:r w:rsidRPr="00F10B4F">
        <w:tab/>
        <w:t xml:space="preserve">replace the </w:t>
      </w:r>
      <w:r w:rsidRPr="00F10B4F">
        <w:rPr>
          <w:i/>
          <w:iCs/>
        </w:rPr>
        <w:t xml:space="preserve">nextHopChainingCount </w:t>
      </w:r>
      <w:r w:rsidRPr="00F10B4F">
        <w:t xml:space="preserve">with the value of </w:t>
      </w:r>
      <w:r w:rsidRPr="00F10B4F">
        <w:rPr>
          <w:i/>
          <w:iCs/>
        </w:rPr>
        <w:t>nextHopChainingCount</w:t>
      </w:r>
      <w:r w:rsidRPr="00F10B4F">
        <w:t xml:space="preserve"> received in the </w:t>
      </w:r>
      <w:r w:rsidRPr="00F10B4F">
        <w:rPr>
          <w:i/>
        </w:rPr>
        <w:t xml:space="preserve">RRCRelease </w:t>
      </w:r>
      <w:r w:rsidRPr="00F10B4F">
        <w:rPr>
          <w:iCs/>
        </w:rPr>
        <w:t>message</w:t>
      </w:r>
      <w:r w:rsidRPr="00F10B4F">
        <w:rPr>
          <w:i/>
          <w:iCs/>
        </w:rPr>
        <w:t>;</w:t>
      </w:r>
    </w:p>
    <w:bookmarkEnd w:id="170"/>
    <w:p w14:paraId="1C3C4B2D" w14:textId="77777777" w:rsidR="00CD4D14" w:rsidRPr="00F10B4F" w:rsidRDefault="00CD4D14" w:rsidP="00CD4D14">
      <w:pPr>
        <w:pStyle w:val="B4"/>
      </w:pPr>
      <w:r w:rsidRPr="00F10B4F">
        <w:t>4&gt;</w:t>
      </w:r>
      <w:r w:rsidRPr="00F10B4F">
        <w:tab/>
        <w:t xml:space="preserve">replace the </w:t>
      </w:r>
      <w:r w:rsidRPr="00F10B4F">
        <w:rPr>
          <w:i/>
        </w:rPr>
        <w:t>cellIdentity</w:t>
      </w:r>
      <w:r w:rsidRPr="00F10B4F">
        <w:t xml:space="preserve"> with the </w:t>
      </w:r>
      <w:r w:rsidRPr="00F10B4F">
        <w:rPr>
          <w:i/>
        </w:rPr>
        <w:t>cellIdentity</w:t>
      </w:r>
      <w:r w:rsidRPr="00F10B4F">
        <w:t xml:space="preserve"> of the cell the UE has received the </w:t>
      </w:r>
      <w:r w:rsidRPr="00F10B4F">
        <w:rPr>
          <w:i/>
        </w:rPr>
        <w:t>RRCRelease</w:t>
      </w:r>
      <w:r w:rsidRPr="00F10B4F">
        <w:t xml:space="preserve"> message;</w:t>
      </w:r>
    </w:p>
    <w:p w14:paraId="501CB552" w14:textId="27CD664B" w:rsidR="00CD4D14" w:rsidRPr="00F10B4F" w:rsidRDefault="00CD4D14" w:rsidP="00CD4D14">
      <w:pPr>
        <w:pStyle w:val="B4"/>
      </w:pPr>
      <w:r w:rsidRPr="00F10B4F">
        <w:t>4&gt;</w:t>
      </w:r>
      <w:r w:rsidRPr="00F10B4F">
        <w:tab/>
        <w:t xml:space="preserve">if the </w:t>
      </w:r>
      <w:r w:rsidRPr="00F10B4F">
        <w:rPr>
          <w:i/>
        </w:rPr>
        <w:t>suspendConfig</w:t>
      </w:r>
      <w:r w:rsidRPr="00F10B4F">
        <w:t xml:space="preserve"> contains the </w:t>
      </w:r>
      <w:r w:rsidR="00F74A97" w:rsidRPr="00F10B4F">
        <w:rPr>
          <w:i/>
        </w:rPr>
        <w:t>sl-UEIdentityRemote</w:t>
      </w:r>
      <w:r w:rsidRPr="00F10B4F">
        <w:rPr>
          <w:i/>
        </w:rPr>
        <w:t xml:space="preserve"> </w:t>
      </w:r>
      <w:r w:rsidRPr="00F10B4F">
        <w:t>(i.e. the UE is a L2 U2N Remote UE):</w:t>
      </w:r>
    </w:p>
    <w:p w14:paraId="4FD4FAFB" w14:textId="77777777" w:rsidR="00CD4D14" w:rsidRPr="00F10B4F" w:rsidRDefault="00CD4D14" w:rsidP="00CD4D14">
      <w:pPr>
        <w:pStyle w:val="B5"/>
      </w:pPr>
      <w:r w:rsidRPr="00F10B4F">
        <w:t>5&gt;</w:t>
      </w:r>
      <w:r w:rsidRPr="00F10B4F">
        <w:tab/>
        <w:t xml:space="preserve">replace the C-RNTI with the value of the </w:t>
      </w:r>
      <w:r w:rsidRPr="00F10B4F">
        <w:rPr>
          <w:i/>
        </w:rPr>
        <w:t>sl-UEIdentityRemote</w:t>
      </w:r>
      <w:r w:rsidRPr="00F10B4F">
        <w:t>;</w:t>
      </w:r>
    </w:p>
    <w:p w14:paraId="13640759" w14:textId="77777777" w:rsidR="00F74A97" w:rsidRPr="00F10B4F" w:rsidRDefault="00F74A97" w:rsidP="00F74A97">
      <w:pPr>
        <w:pStyle w:val="B5"/>
      </w:pPr>
      <w:r w:rsidRPr="00F10B4F">
        <w:t>5&gt;</w:t>
      </w:r>
      <w:r w:rsidRPr="00F10B4F">
        <w:tab/>
        <w:t>replace the physical cell identity</w:t>
      </w:r>
      <w:r w:rsidRPr="00F10B4F">
        <w:rPr>
          <w:i/>
        </w:rPr>
        <w:t xml:space="preserve"> </w:t>
      </w:r>
      <w:r w:rsidRPr="00F10B4F">
        <w:t xml:space="preserve">with the value of the </w:t>
      </w:r>
      <w:r w:rsidRPr="00F10B4F">
        <w:rPr>
          <w:i/>
        </w:rPr>
        <w:t xml:space="preserve">sl-PhysCellId </w:t>
      </w:r>
      <w:r w:rsidRPr="00F10B4F">
        <w:t xml:space="preserve">in </w:t>
      </w:r>
      <w:r w:rsidRPr="00F10B4F">
        <w:rPr>
          <w:i/>
        </w:rPr>
        <w:t xml:space="preserve">sl-ServingCellInfo </w:t>
      </w:r>
      <w:r w:rsidRPr="00F10B4F">
        <w:t>contained in the discovery message received from the connected L2 U2N Relay UE;</w:t>
      </w:r>
    </w:p>
    <w:p w14:paraId="38AD53F7" w14:textId="77777777" w:rsidR="00CD4D14" w:rsidRPr="00F10B4F" w:rsidRDefault="00CD4D14" w:rsidP="00CD4D14">
      <w:pPr>
        <w:pStyle w:val="B4"/>
      </w:pPr>
      <w:r w:rsidRPr="00F10B4F">
        <w:t>4&gt; else:</w:t>
      </w:r>
    </w:p>
    <w:p w14:paraId="6E16CA95" w14:textId="7FA6E53E" w:rsidR="00394471" w:rsidRPr="00F10B4F" w:rsidRDefault="00CD4D14" w:rsidP="000830BB">
      <w:pPr>
        <w:pStyle w:val="B5"/>
      </w:pPr>
      <w:r w:rsidRPr="00F10B4F">
        <w:t>5</w:t>
      </w:r>
      <w:r w:rsidR="00394471" w:rsidRPr="00F10B4F">
        <w:t>&gt;</w:t>
      </w:r>
      <w:r w:rsidR="00394471" w:rsidRPr="00F10B4F">
        <w:tab/>
        <w:t xml:space="preserve">replace the C-RNTI with the C-RNTI </w:t>
      </w:r>
      <w:r w:rsidR="00173614" w:rsidRPr="00F10B4F">
        <w:t xml:space="preserve">used </w:t>
      </w:r>
      <w:r w:rsidR="00394471" w:rsidRPr="00F10B4F">
        <w:t xml:space="preserve">in the cell </w:t>
      </w:r>
      <w:r w:rsidR="00173614" w:rsidRPr="00F10B4F">
        <w:t xml:space="preserve">(see TS 38.321 [3]) </w:t>
      </w:r>
      <w:r w:rsidR="00394471" w:rsidRPr="00F10B4F">
        <w:t xml:space="preserve">the UE has received the </w:t>
      </w:r>
      <w:r w:rsidR="00394471" w:rsidRPr="00F10B4F">
        <w:rPr>
          <w:i/>
        </w:rPr>
        <w:t>RRCRelease</w:t>
      </w:r>
      <w:r w:rsidR="00394471" w:rsidRPr="00F10B4F">
        <w:t xml:space="preserve"> message;</w:t>
      </w:r>
    </w:p>
    <w:p w14:paraId="2EC108CD" w14:textId="3B4B54BD" w:rsidR="00394471" w:rsidRPr="00F10B4F" w:rsidRDefault="00CD4D14" w:rsidP="000830BB">
      <w:pPr>
        <w:pStyle w:val="B5"/>
      </w:pPr>
      <w:r w:rsidRPr="00F10B4F">
        <w:lastRenderedPageBreak/>
        <w:t>5</w:t>
      </w:r>
      <w:r w:rsidR="00394471" w:rsidRPr="00F10B4F">
        <w:t>&gt;</w:t>
      </w:r>
      <w:r w:rsidR="00394471" w:rsidRPr="00F10B4F">
        <w:tab/>
        <w:t>replace the physical cell identity</w:t>
      </w:r>
      <w:r w:rsidR="00394471" w:rsidRPr="00F10B4F">
        <w:rPr>
          <w:i/>
        </w:rPr>
        <w:t xml:space="preserve"> </w:t>
      </w:r>
      <w:r w:rsidR="00394471" w:rsidRPr="00F10B4F">
        <w:t xml:space="preserve">with the physical cell identity of the cell the UE has received the </w:t>
      </w:r>
      <w:r w:rsidR="00394471" w:rsidRPr="00F10B4F">
        <w:rPr>
          <w:i/>
        </w:rPr>
        <w:t>RRCRelease</w:t>
      </w:r>
      <w:r w:rsidR="00394471" w:rsidRPr="00F10B4F">
        <w:t xml:space="preserve"> message;</w:t>
      </w:r>
    </w:p>
    <w:p w14:paraId="239A0373" w14:textId="27FE4B3C" w:rsidR="00475E33" w:rsidRPr="00F10B4F" w:rsidRDefault="00475E33" w:rsidP="000830BB">
      <w:pPr>
        <w:pStyle w:val="B3"/>
      </w:pPr>
      <w:bookmarkStart w:id="171" w:name="_Hlk95514990"/>
      <w:r w:rsidRPr="00F10B4F">
        <w:t>3&gt;</w:t>
      </w:r>
      <w:r w:rsidRPr="00F10B4F">
        <w:tab/>
        <w:t xml:space="preserve">replace the </w:t>
      </w:r>
      <w:r w:rsidRPr="00F10B4F">
        <w:rPr>
          <w:i/>
          <w:iCs/>
        </w:rPr>
        <w:t>nextHopChainingCount</w:t>
      </w:r>
      <w:r w:rsidRPr="00F10B4F">
        <w:t xml:space="preserve"> with the value associated with the current K</w:t>
      </w:r>
      <w:r w:rsidRPr="00F10B4F">
        <w:rPr>
          <w:vertAlign w:val="subscript"/>
        </w:rPr>
        <w:t>gNB</w:t>
      </w:r>
      <w:r w:rsidRPr="00F10B4F">
        <w:t>;</w:t>
      </w:r>
    </w:p>
    <w:bookmarkEnd w:id="171"/>
    <w:p w14:paraId="451B9400" w14:textId="25863121" w:rsidR="00E23C69" w:rsidRPr="00F10B4F" w:rsidRDefault="00E23C69" w:rsidP="00E23C69">
      <w:pPr>
        <w:pStyle w:val="B3"/>
      </w:pPr>
      <w:r w:rsidRPr="00F10B4F">
        <w:t>3&gt;</w:t>
      </w:r>
      <w:r w:rsidRPr="00F10B4F">
        <w:tab/>
        <w:t>stop the timer T319a if running</w:t>
      </w:r>
      <w:r w:rsidR="007D3EDC" w:rsidRPr="00F10B4F">
        <w:t xml:space="preserve"> and consider SDT procedure is not ongoing</w:t>
      </w:r>
      <w:r w:rsidRPr="00F10B4F">
        <w:t>;</w:t>
      </w:r>
    </w:p>
    <w:p w14:paraId="3E7B7584" w14:textId="77777777" w:rsidR="00394471" w:rsidRPr="00F10B4F" w:rsidRDefault="00394471" w:rsidP="00394471">
      <w:pPr>
        <w:pStyle w:val="B2"/>
      </w:pPr>
      <w:r w:rsidRPr="00F10B4F">
        <w:t>2&gt;</w:t>
      </w:r>
      <w:r w:rsidRPr="00F10B4F">
        <w:tab/>
        <w:t>else:</w:t>
      </w:r>
    </w:p>
    <w:p w14:paraId="21582903" w14:textId="717A1046" w:rsidR="00394471" w:rsidRPr="00F10B4F" w:rsidRDefault="00394471" w:rsidP="00394471">
      <w:pPr>
        <w:pStyle w:val="B3"/>
      </w:pPr>
      <w:r w:rsidRPr="00F10B4F">
        <w:t>3&gt;</w:t>
      </w:r>
      <w:r w:rsidRPr="00F10B4F">
        <w:tab/>
        <w:t xml:space="preserve">store in the UE Inactive AS Context </w:t>
      </w:r>
      <w:bookmarkStart w:id="172" w:name="_Hlk95515016"/>
      <w:r w:rsidR="00475E33" w:rsidRPr="00F10B4F">
        <w:t xml:space="preserve">the </w:t>
      </w:r>
      <w:r w:rsidR="00475E33" w:rsidRPr="00F10B4F">
        <w:rPr>
          <w:i/>
          <w:iCs/>
        </w:rPr>
        <w:t xml:space="preserve">nextHopChainingCount </w:t>
      </w:r>
      <w:r w:rsidR="00475E33" w:rsidRPr="00F10B4F">
        <w:t xml:space="preserve">received in the </w:t>
      </w:r>
      <w:r w:rsidR="00475E33" w:rsidRPr="00F10B4F">
        <w:rPr>
          <w:i/>
        </w:rPr>
        <w:t xml:space="preserve">RRCRelease </w:t>
      </w:r>
      <w:r w:rsidR="00475E33" w:rsidRPr="00F10B4F">
        <w:rPr>
          <w:iCs/>
        </w:rPr>
        <w:t>message</w:t>
      </w:r>
      <w:r w:rsidR="00475E33" w:rsidRPr="00F10B4F">
        <w:rPr>
          <w:i/>
          <w:iCs/>
        </w:rPr>
        <w:t>,</w:t>
      </w:r>
      <w:bookmarkEnd w:id="172"/>
      <w:r w:rsidR="00475E33" w:rsidRPr="00F10B4F">
        <w:t xml:space="preserve"> </w:t>
      </w:r>
      <w:r w:rsidRPr="00F10B4F">
        <w:t>the current K</w:t>
      </w:r>
      <w:r w:rsidRPr="00F10B4F">
        <w:rPr>
          <w:vertAlign w:val="subscript"/>
        </w:rPr>
        <w:t>gNB</w:t>
      </w:r>
      <w:r w:rsidRPr="00F10B4F">
        <w:t xml:space="preserve"> and K</w:t>
      </w:r>
      <w:r w:rsidRPr="00F10B4F">
        <w:rPr>
          <w:vertAlign w:val="subscript"/>
        </w:rPr>
        <w:t xml:space="preserve">RRCint </w:t>
      </w:r>
      <w:r w:rsidRPr="00F10B4F">
        <w:t xml:space="preserve">keys, the ROHC state, </w:t>
      </w:r>
      <w:r w:rsidR="00EA3A97" w:rsidRPr="00F10B4F">
        <w:t>the EHC context(s),</w:t>
      </w:r>
      <w:r w:rsidR="0052178C" w:rsidRPr="00F10B4F">
        <w:t xml:space="preserve"> the UDC state,</w:t>
      </w:r>
      <w:r w:rsidR="00EA3A97" w:rsidRPr="00F10B4F">
        <w:t xml:space="preserve"> </w:t>
      </w:r>
      <w:r w:rsidRPr="00F10B4F">
        <w:t xml:space="preserve">the stored QoS flow to DRB mapping rules, </w:t>
      </w:r>
      <w:r w:rsidR="00811135" w:rsidRPr="00F10B4F">
        <w:t xml:space="preserve">the application layer measurement configuration, </w:t>
      </w:r>
      <w:r w:rsidRPr="00F10B4F">
        <w:t xml:space="preserve">the C-RNTI used in the source PCell, the </w:t>
      </w:r>
      <w:r w:rsidRPr="00F10B4F">
        <w:rPr>
          <w:i/>
        </w:rPr>
        <w:t>cellIdentity</w:t>
      </w:r>
      <w:r w:rsidRPr="00F10B4F">
        <w:t xml:space="preserve"> and the physical cell identity of the source PCell, </w:t>
      </w:r>
      <w:ins w:id="173" w:author="RAN2#121bis-e" w:date="2023-04-24T00:23:00Z">
        <w:r w:rsidR="005F5C62">
          <w:t xml:space="preserve">the </w:t>
        </w:r>
        <w:r w:rsidR="005F5C62" w:rsidRPr="00D60293">
          <w:rPr>
            <w:i/>
          </w:rPr>
          <w:t>NCR-Fwd</w:t>
        </w:r>
      </w:ins>
      <w:ins w:id="174" w:author="RAN2#121bis-e" w:date="2023-04-24T00:38:00Z">
        <w:r w:rsidR="00D60293" w:rsidRPr="00D60293">
          <w:rPr>
            <w:i/>
          </w:rPr>
          <w:t>Config</w:t>
        </w:r>
      </w:ins>
      <w:ins w:id="175" w:author="RAN2#121bis-e" w:date="2023-04-24T00:23:00Z">
        <w:r w:rsidR="005F5C62">
          <w:t xml:space="preserve"> </w:t>
        </w:r>
      </w:ins>
      <w:ins w:id="176" w:author="RAN2#121bis-e" w:date="2023-04-24T00:25:00Z">
        <w:r w:rsidR="005F5C62">
          <w:t>(if configured)</w:t>
        </w:r>
      </w:ins>
      <w:ins w:id="177" w:author="RAN2#121bis-e" w:date="2023-04-24T00:23:00Z">
        <w:r w:rsidR="005F5C62">
          <w:t xml:space="preserve">, </w:t>
        </w:r>
      </w:ins>
      <w:r w:rsidRPr="00F10B4F">
        <w:t xml:space="preserve">the </w:t>
      </w:r>
      <w:r w:rsidRPr="00F10B4F">
        <w:rPr>
          <w:i/>
          <w:iCs/>
        </w:rPr>
        <w:t xml:space="preserve">spCellConfigCommon </w:t>
      </w:r>
      <w:r w:rsidRPr="00F10B4F">
        <w:t xml:space="preserve">within </w:t>
      </w:r>
      <w:r w:rsidRPr="00F10B4F">
        <w:rPr>
          <w:i/>
        </w:rPr>
        <w:t>ReconfigurationWithSync</w:t>
      </w:r>
      <w:r w:rsidRPr="00F10B4F">
        <w:t xml:space="preserve"> of the NR PSCell (if configured) and all other parameters configured except for:</w:t>
      </w:r>
    </w:p>
    <w:p w14:paraId="4E2A2CAF"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PCell;</w:t>
      </w:r>
    </w:p>
    <w:p w14:paraId="43011230"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NR PSCell, if configured;</w:t>
      </w:r>
    </w:p>
    <w:p w14:paraId="1B238266" w14:textId="77777777" w:rsidR="00394471" w:rsidRPr="00F10B4F" w:rsidRDefault="00394471" w:rsidP="00394471">
      <w:pPr>
        <w:pStyle w:val="B4"/>
      </w:pPr>
      <w:r w:rsidRPr="00F10B4F">
        <w:t>-</w:t>
      </w:r>
      <w:r w:rsidRPr="00F10B4F">
        <w:tab/>
        <w:t xml:space="preserve">parameters within </w:t>
      </w:r>
      <w:r w:rsidRPr="00F10B4F">
        <w:rPr>
          <w:i/>
        </w:rPr>
        <w:t>MobilityControlInfoSCG</w:t>
      </w:r>
      <w:r w:rsidRPr="00F10B4F">
        <w:t xml:space="preserve"> of the E-UTRA PSCell, if configured;</w:t>
      </w:r>
    </w:p>
    <w:p w14:paraId="329A6D02" w14:textId="77777777" w:rsidR="00CD4D14" w:rsidRPr="00F10B4F" w:rsidRDefault="00394471" w:rsidP="00CD4D14">
      <w:pPr>
        <w:pStyle w:val="B4"/>
      </w:pPr>
      <w:r w:rsidRPr="00F10B4F">
        <w:t>-</w:t>
      </w:r>
      <w:r w:rsidRPr="00F10B4F">
        <w:tab/>
      </w:r>
      <w:r w:rsidRPr="00F10B4F">
        <w:rPr>
          <w:i/>
        </w:rPr>
        <w:t>servingCellConfigCommonSIB</w:t>
      </w:r>
      <w:r w:rsidRPr="00F10B4F">
        <w:t>;</w:t>
      </w:r>
    </w:p>
    <w:p w14:paraId="6954B4B3" w14:textId="1CA32208" w:rsidR="00CD4D14" w:rsidRPr="00F10B4F" w:rsidRDefault="00CD4D14" w:rsidP="00CD4D14">
      <w:pPr>
        <w:pStyle w:val="B4"/>
        <w:rPr>
          <w:i/>
        </w:rPr>
      </w:pPr>
      <w:r w:rsidRPr="00F10B4F">
        <w:t>-</w:t>
      </w:r>
      <w:r w:rsidRPr="00F10B4F">
        <w:tab/>
      </w:r>
      <w:r w:rsidRPr="00F10B4F">
        <w:rPr>
          <w:i/>
        </w:rPr>
        <w:t>sl-L2RelayUE</w:t>
      </w:r>
      <w:r w:rsidR="00F74A97" w:rsidRPr="00F10B4F">
        <w:rPr>
          <w:i/>
        </w:rPr>
        <w:t>-</w:t>
      </w:r>
      <w:r w:rsidRPr="00F10B4F">
        <w:rPr>
          <w:i/>
        </w:rPr>
        <w:t>Config</w:t>
      </w:r>
      <w:r w:rsidRPr="00F10B4F">
        <w:t>, if configured</w:t>
      </w:r>
      <w:r w:rsidRPr="00F10B4F">
        <w:rPr>
          <w:iCs/>
        </w:rPr>
        <w:t>;</w:t>
      </w:r>
    </w:p>
    <w:p w14:paraId="5FECEAC0" w14:textId="77777777" w:rsidR="009921AA" w:rsidRPr="00F10B4F" w:rsidRDefault="00CD4D14" w:rsidP="009921AA">
      <w:pPr>
        <w:pStyle w:val="B4"/>
      </w:pPr>
      <w:r w:rsidRPr="00F10B4F">
        <w:t>-</w:t>
      </w:r>
      <w:r w:rsidRPr="00F10B4F">
        <w:tab/>
      </w:r>
      <w:r w:rsidRPr="00F10B4F">
        <w:rPr>
          <w:i/>
        </w:rPr>
        <w:t>sl-L2RemoteUE</w:t>
      </w:r>
      <w:r w:rsidR="00F74A97" w:rsidRPr="00F10B4F">
        <w:rPr>
          <w:i/>
        </w:rPr>
        <w:t>-</w:t>
      </w:r>
      <w:r w:rsidRPr="00F10B4F">
        <w:rPr>
          <w:i/>
        </w:rPr>
        <w:t>Config</w:t>
      </w:r>
      <w:r w:rsidRPr="00F10B4F">
        <w:t>, if configured;</w:t>
      </w:r>
    </w:p>
    <w:p w14:paraId="3C4E370E" w14:textId="517334B5" w:rsidR="00394471" w:rsidRPr="00F10B4F" w:rsidRDefault="009921AA" w:rsidP="00A12BD9">
      <w:pPr>
        <w:pStyle w:val="NO"/>
        <w:rPr>
          <w:iCs/>
        </w:rPr>
      </w:pPr>
      <w:r w:rsidRPr="00F10B4F">
        <w:t>NOTE 1c:</w:t>
      </w:r>
      <w:r w:rsidRPr="00F10B4F">
        <w:tab/>
      </w:r>
      <w:r w:rsidRPr="00F10B4F">
        <w:rPr>
          <w:i/>
        </w:rPr>
        <w:t>suspendConfig</w:t>
      </w:r>
      <w:r w:rsidRPr="00F10B4F">
        <w:t xml:space="preserve"> is not stored as part of UE Inactive AS Context, except for the fields explicitly specified.</w:t>
      </w:r>
    </w:p>
    <w:p w14:paraId="75CF20FF" w14:textId="4654F648" w:rsidR="00811135" w:rsidRPr="00F10B4F" w:rsidRDefault="00811135" w:rsidP="00811135">
      <w:pPr>
        <w:pStyle w:val="B3"/>
      </w:pPr>
      <w:r w:rsidRPr="00F10B4F">
        <w:t>3&gt;</w:t>
      </w:r>
      <w:r w:rsidRPr="00F10B4F">
        <w:tab/>
        <w:t>store any previously or subsequently received application layer measurement reports for which no segment, or full message, has been submitted to lower layers for transmission;</w:t>
      </w:r>
    </w:p>
    <w:p w14:paraId="1FA2F02D" w14:textId="5600590D" w:rsidR="00394471" w:rsidRPr="00F10B4F" w:rsidRDefault="00394471" w:rsidP="00394471">
      <w:pPr>
        <w:pStyle w:val="NO"/>
      </w:pPr>
      <w:r w:rsidRPr="00F10B4F">
        <w:t>NOTE 2:</w:t>
      </w:r>
      <w:r w:rsidRPr="00F10B4F">
        <w:tab/>
        <w:t>NR sidelink communication</w:t>
      </w:r>
      <w:r w:rsidR="00BD7E37" w:rsidRPr="00F10B4F">
        <w:rPr>
          <w:lang w:eastAsia="zh-CN"/>
        </w:rPr>
        <w:t>/discovery</w:t>
      </w:r>
      <w:r w:rsidRPr="00F10B4F">
        <w:rPr>
          <w:lang w:eastAsia="zh-CN"/>
        </w:rPr>
        <w:t xml:space="preserve"> related configurations and logged measurement configuration are not stored as </w:t>
      </w:r>
      <w:r w:rsidRPr="00F10B4F">
        <w:t>UE Inactive AS Context</w:t>
      </w:r>
      <w:r w:rsidRPr="00F10B4F">
        <w:rPr>
          <w:lang w:eastAsia="zh-CN"/>
        </w:rPr>
        <w:t xml:space="preserve">, when UE enters </w:t>
      </w:r>
      <w:r w:rsidRPr="00F10B4F">
        <w:t>RRC_INACTIVE.</w:t>
      </w:r>
    </w:p>
    <w:p w14:paraId="48E4AAE4" w14:textId="7BFE14A5" w:rsidR="00394471" w:rsidRPr="00F10B4F" w:rsidRDefault="00394471" w:rsidP="00394471">
      <w:pPr>
        <w:pStyle w:val="B2"/>
      </w:pPr>
      <w:r w:rsidRPr="00F10B4F">
        <w:t>2&gt;</w:t>
      </w:r>
      <w:r w:rsidRPr="00F10B4F">
        <w:tab/>
        <w:t>suspend all SRB(s) and DRB(s)</w:t>
      </w:r>
      <w:r w:rsidR="00214323" w:rsidRPr="00F10B4F">
        <w:t xml:space="preserve"> and multicast MRB(s)</w:t>
      </w:r>
      <w:r w:rsidRPr="00F10B4F">
        <w:t>, except SRB0</w:t>
      </w:r>
      <w:r w:rsidR="001C1AF2" w:rsidRPr="00F10B4F">
        <w:t xml:space="preserve"> and broadcast MRBs</w:t>
      </w:r>
      <w:r w:rsidRPr="00F10B4F">
        <w:t>;</w:t>
      </w:r>
    </w:p>
    <w:p w14:paraId="077CBDAE" w14:textId="154704CD" w:rsidR="00394471" w:rsidRPr="00F10B4F" w:rsidRDefault="00394471" w:rsidP="00394471">
      <w:pPr>
        <w:pStyle w:val="B2"/>
      </w:pPr>
      <w:r w:rsidRPr="00F10B4F">
        <w:t>2&gt;</w:t>
      </w:r>
      <w:r w:rsidRPr="00F10B4F">
        <w:tab/>
        <w:t>indicate PDCP suspend to lower layers of all DRBs</w:t>
      </w:r>
      <w:r w:rsidR="00214323" w:rsidRPr="00F10B4F">
        <w:t xml:space="preserve"> and multicast MRBs</w:t>
      </w:r>
      <w:r w:rsidRPr="00F10B4F">
        <w:t>;</w:t>
      </w:r>
    </w:p>
    <w:p w14:paraId="38DFF802" w14:textId="6D4E0AEC" w:rsidR="00BD7E37" w:rsidRPr="00F10B4F" w:rsidRDefault="00BD7E37" w:rsidP="00BD7E37">
      <w:pPr>
        <w:pStyle w:val="B2"/>
        <w:rPr>
          <w:lang w:eastAsia="zh-CN"/>
        </w:rPr>
      </w:pPr>
      <w:r w:rsidRPr="00F10B4F">
        <w:rPr>
          <w:lang w:eastAsia="zh-CN"/>
        </w:rPr>
        <w:t>2&gt;</w:t>
      </w:r>
      <w:r w:rsidRPr="00F10B4F">
        <w:rPr>
          <w:lang w:eastAsia="zh-CN"/>
        </w:rPr>
        <w:tab/>
        <w:t>release the SRAP entity, if configured;</w:t>
      </w:r>
    </w:p>
    <w:p w14:paraId="57856F50" w14:textId="77777777" w:rsidR="00394471" w:rsidRPr="00F10B4F" w:rsidRDefault="00394471" w:rsidP="00394471">
      <w:pPr>
        <w:pStyle w:val="B2"/>
      </w:pPr>
      <w:r w:rsidRPr="00F10B4F">
        <w:t>2&gt;</w:t>
      </w:r>
      <w:r w:rsidRPr="00F10B4F">
        <w:tab/>
        <w:t xml:space="preserve">if the </w:t>
      </w:r>
      <w:r w:rsidRPr="00F10B4F">
        <w:rPr>
          <w:i/>
        </w:rPr>
        <w:t>t380</w:t>
      </w:r>
      <w:r w:rsidRPr="00F10B4F">
        <w:t xml:space="preserve"> is included:</w:t>
      </w:r>
    </w:p>
    <w:p w14:paraId="350C2542" w14:textId="77777777" w:rsidR="00394471" w:rsidRPr="00F10B4F" w:rsidRDefault="00394471" w:rsidP="00394471">
      <w:pPr>
        <w:pStyle w:val="B3"/>
      </w:pPr>
      <w:r w:rsidRPr="00F10B4F">
        <w:t>3&gt;</w:t>
      </w:r>
      <w:r w:rsidRPr="00F10B4F">
        <w:tab/>
        <w:t>start timer T380, with the timer value set to</w:t>
      </w:r>
      <w:r w:rsidRPr="00F10B4F">
        <w:rPr>
          <w:i/>
        </w:rPr>
        <w:t xml:space="preserve"> t380</w:t>
      </w:r>
      <w:r w:rsidRPr="00F10B4F">
        <w:t>;</w:t>
      </w:r>
    </w:p>
    <w:p w14:paraId="2DFE1C9C"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is including the </w:t>
      </w:r>
      <w:r w:rsidRPr="00F10B4F">
        <w:rPr>
          <w:i/>
        </w:rPr>
        <w:t>waitTime</w:t>
      </w:r>
      <w:r w:rsidRPr="00F10B4F">
        <w:t>:</w:t>
      </w:r>
    </w:p>
    <w:p w14:paraId="089C5907" w14:textId="77777777" w:rsidR="00394471" w:rsidRPr="00F10B4F" w:rsidRDefault="00394471" w:rsidP="00394471">
      <w:pPr>
        <w:pStyle w:val="B3"/>
      </w:pPr>
      <w:r w:rsidRPr="00F10B4F">
        <w:t>3&gt;</w:t>
      </w:r>
      <w:r w:rsidRPr="00F10B4F">
        <w:tab/>
        <w:t xml:space="preserve">start timer T302 with the value set to the </w:t>
      </w:r>
      <w:r w:rsidRPr="00F10B4F">
        <w:rPr>
          <w:i/>
        </w:rPr>
        <w:t>waitTime</w:t>
      </w:r>
      <w:r w:rsidRPr="00F10B4F">
        <w:t>;</w:t>
      </w:r>
    </w:p>
    <w:p w14:paraId="7110188A" w14:textId="77777777" w:rsidR="00394471" w:rsidRPr="00F10B4F" w:rsidRDefault="00394471" w:rsidP="00394471">
      <w:pPr>
        <w:pStyle w:val="B3"/>
      </w:pPr>
      <w:r w:rsidRPr="00F10B4F">
        <w:t>3&gt;</w:t>
      </w:r>
      <w:r w:rsidRPr="00F10B4F">
        <w:tab/>
        <w:t>inform upper layers that access barring is applicable for all access categories except categories '0' and '2';</w:t>
      </w:r>
    </w:p>
    <w:p w14:paraId="118A4C6A" w14:textId="77777777" w:rsidR="00394471" w:rsidRPr="00F10B4F" w:rsidRDefault="00394471" w:rsidP="00394471">
      <w:pPr>
        <w:pStyle w:val="B2"/>
      </w:pPr>
      <w:r w:rsidRPr="00F10B4F">
        <w:t>2&gt;</w:t>
      </w:r>
      <w:r w:rsidRPr="00F10B4F">
        <w:tab/>
        <w:t>if T390 is running:</w:t>
      </w:r>
    </w:p>
    <w:p w14:paraId="01A22FBD" w14:textId="77777777" w:rsidR="00394471" w:rsidRPr="00F10B4F" w:rsidRDefault="00394471" w:rsidP="00394471">
      <w:pPr>
        <w:pStyle w:val="B3"/>
      </w:pPr>
      <w:r w:rsidRPr="00F10B4F">
        <w:t>3&gt;</w:t>
      </w:r>
      <w:r w:rsidRPr="00F10B4F">
        <w:tab/>
        <w:t>stop timer T390 for all access categories;</w:t>
      </w:r>
    </w:p>
    <w:p w14:paraId="460E2619" w14:textId="77777777" w:rsidR="00394471" w:rsidRPr="00F10B4F" w:rsidRDefault="00394471" w:rsidP="00394471">
      <w:pPr>
        <w:pStyle w:val="B3"/>
      </w:pPr>
      <w:r w:rsidRPr="00F10B4F">
        <w:t>3&gt;</w:t>
      </w:r>
      <w:r w:rsidRPr="00F10B4F">
        <w:tab/>
        <w:t>perform the actions as specified in 5.3.14.4;</w:t>
      </w:r>
    </w:p>
    <w:p w14:paraId="27D86F04" w14:textId="77777777" w:rsidR="00394471" w:rsidRPr="00F10B4F" w:rsidRDefault="00394471" w:rsidP="00394471">
      <w:pPr>
        <w:pStyle w:val="B2"/>
      </w:pPr>
      <w:r w:rsidRPr="00F10B4F">
        <w:t>2&gt;</w:t>
      </w:r>
      <w:r w:rsidRPr="00F10B4F">
        <w:tab/>
        <w:t>indicate the suspension of the RRC connection to upper layers;</w:t>
      </w:r>
    </w:p>
    <w:p w14:paraId="003FC8AC" w14:textId="77777777" w:rsidR="00984519" w:rsidRPr="00F10B4F" w:rsidRDefault="00984519" w:rsidP="00984519">
      <w:pPr>
        <w:pStyle w:val="B2"/>
      </w:pPr>
      <w:r w:rsidRPr="00F10B4F">
        <w:t>2&gt;</w:t>
      </w:r>
      <w:r w:rsidRPr="00F10B4F">
        <w:tab/>
        <w:t>if the UE is capable of L2 U2N Remote UE:</w:t>
      </w:r>
    </w:p>
    <w:p w14:paraId="2A022DE0" w14:textId="77777777" w:rsidR="00984519" w:rsidRPr="00F10B4F" w:rsidRDefault="00984519" w:rsidP="00984519">
      <w:pPr>
        <w:pStyle w:val="B3"/>
      </w:pPr>
      <w:r w:rsidRPr="00F10B4F">
        <w:t>3&gt;</w:t>
      </w:r>
      <w:r w:rsidRPr="00F10B4F">
        <w:tab/>
        <w:t>enter RRC_INACTIVE, and perform either cell selection as specified in TS 38.304 [20], or relay selection as specified in clause 5.8.15.3, or both;</w:t>
      </w:r>
    </w:p>
    <w:p w14:paraId="30A6B77B" w14:textId="77777777" w:rsidR="00984519" w:rsidRPr="00F10B4F" w:rsidRDefault="00984519" w:rsidP="00984519">
      <w:pPr>
        <w:pStyle w:val="B2"/>
      </w:pPr>
      <w:r w:rsidRPr="00F10B4F">
        <w:t>2&gt;</w:t>
      </w:r>
      <w:r w:rsidRPr="00F10B4F">
        <w:tab/>
        <w:t>else:</w:t>
      </w:r>
    </w:p>
    <w:p w14:paraId="3527BAE7" w14:textId="79F8F4B1" w:rsidR="00394471" w:rsidRPr="00F10B4F" w:rsidRDefault="00984519" w:rsidP="00A12BD9">
      <w:pPr>
        <w:pStyle w:val="B3"/>
      </w:pPr>
      <w:r w:rsidRPr="00F10B4F">
        <w:t>3</w:t>
      </w:r>
      <w:r w:rsidR="00394471" w:rsidRPr="00F10B4F">
        <w:t>&gt;</w:t>
      </w:r>
      <w:r w:rsidR="00394471" w:rsidRPr="00F10B4F">
        <w:tab/>
        <w:t>enter RRC_INACTIVE and perform cell selection as specified in TS 38.304 [20];</w:t>
      </w:r>
    </w:p>
    <w:p w14:paraId="503A1093" w14:textId="2ED89733" w:rsidR="00394471" w:rsidRPr="00F10B4F" w:rsidRDefault="00394471" w:rsidP="00394471">
      <w:pPr>
        <w:pStyle w:val="B1"/>
      </w:pPr>
      <w:r w:rsidRPr="00F10B4F">
        <w:lastRenderedPageBreak/>
        <w:t>1&gt;</w:t>
      </w:r>
      <w:r w:rsidRPr="00F10B4F">
        <w:tab/>
        <w:t>else</w:t>
      </w:r>
      <w:r w:rsidR="00EF527E" w:rsidRPr="00F10B4F">
        <w:t>:</w:t>
      </w:r>
    </w:p>
    <w:p w14:paraId="5E9ABD61" w14:textId="3DC6C415" w:rsidR="00394471" w:rsidRPr="00F10B4F" w:rsidRDefault="00394471" w:rsidP="00394471">
      <w:pPr>
        <w:pStyle w:val="B2"/>
      </w:pPr>
      <w:r w:rsidRPr="00F10B4F">
        <w:t>2&gt;</w:t>
      </w:r>
      <w:r w:rsidRPr="00F10B4F">
        <w:tab/>
        <w:t>perform the actions upon going to RRC_IDLE as specified in 5.3.11, with the release cause 'other'.</w:t>
      </w:r>
    </w:p>
    <w:p w14:paraId="0D5D2F33" w14:textId="7BC68A28" w:rsidR="00984519" w:rsidRPr="00F10B4F" w:rsidRDefault="00984519" w:rsidP="00A12BD9">
      <w:pPr>
        <w:pStyle w:val="NO"/>
        <w:rPr>
          <w:lang w:eastAsia="zh-CN"/>
        </w:rPr>
      </w:pPr>
      <w:r w:rsidRPr="00F10B4F">
        <w:rPr>
          <w:lang w:eastAsia="zh-CN"/>
        </w:rPr>
        <w:t>NOTE 3:</w:t>
      </w:r>
      <w:r w:rsidRPr="00F10B4F">
        <w:rPr>
          <w:lang w:eastAsia="zh-CN"/>
        </w:rPr>
        <w:tab/>
        <w:t>Whether to release the PC5 unicast link is left to L2 U2N Remote UE</w:t>
      </w:r>
      <w:r w:rsidR="00B613B5" w:rsidRPr="00F10B4F">
        <w:rPr>
          <w:lang w:eastAsia="zh-CN"/>
        </w:rPr>
        <w:t>'</w:t>
      </w:r>
      <w:r w:rsidRPr="00F10B4F">
        <w:rPr>
          <w:lang w:eastAsia="zh-CN"/>
        </w:rPr>
        <w:t>s implementation.</w:t>
      </w:r>
    </w:p>
    <w:p w14:paraId="56EB853C" w14:textId="3F8119DD" w:rsidR="00276FEB" w:rsidRPr="00F10B4F" w:rsidRDefault="00276FEB" w:rsidP="00A12BD9">
      <w:pPr>
        <w:pStyle w:val="NO"/>
      </w:pPr>
      <w:bookmarkStart w:id="178" w:name="_Toc60776817"/>
      <w:r w:rsidRPr="00F10B4F">
        <w:t>NOTE 4:</w:t>
      </w:r>
      <w:r w:rsidRPr="00F10B4F">
        <w:tab/>
        <w:t>It is left to UE implementation whether to stop T430, if running, when going to RRC_INACTIVE.</w:t>
      </w:r>
    </w:p>
    <w:p w14:paraId="7D4F1BEF" w14:textId="77777777" w:rsidR="00394471" w:rsidRPr="00F10B4F" w:rsidRDefault="00394471" w:rsidP="00394471">
      <w:pPr>
        <w:pStyle w:val="3"/>
        <w:rPr>
          <w:rFonts w:eastAsia="MS Mincho"/>
        </w:rPr>
      </w:pPr>
      <w:bookmarkStart w:id="179" w:name="_Toc60776822"/>
      <w:bookmarkStart w:id="180" w:name="_Toc131064479"/>
      <w:bookmarkEnd w:id="178"/>
      <w:commentRangeStart w:id="181"/>
      <w:commentRangeStart w:id="182"/>
      <w:r w:rsidRPr="00F10B4F">
        <w:t>5</w:t>
      </w:r>
      <w:commentRangeEnd w:id="181"/>
      <w:r w:rsidR="009E768F">
        <w:rPr>
          <w:rStyle w:val="af1"/>
          <w:rFonts w:ascii="Times New Roman" w:hAnsi="Times New Roman"/>
        </w:rPr>
        <w:commentReference w:id="181"/>
      </w:r>
      <w:commentRangeEnd w:id="182"/>
      <w:r w:rsidR="009E306B">
        <w:rPr>
          <w:rStyle w:val="af1"/>
          <w:rFonts w:ascii="Times New Roman" w:hAnsi="Times New Roman"/>
        </w:rPr>
        <w:commentReference w:id="182"/>
      </w:r>
      <w:r w:rsidRPr="00F10B4F">
        <w:t>.3.10</w:t>
      </w:r>
      <w:r w:rsidRPr="00F10B4F">
        <w:tab/>
        <w:t>Radio link failure related actions</w:t>
      </w:r>
      <w:bookmarkEnd w:id="179"/>
      <w:bookmarkEnd w:id="180"/>
    </w:p>
    <w:p w14:paraId="3E463ACC" w14:textId="77777777" w:rsidR="00394471" w:rsidRPr="00F10B4F" w:rsidRDefault="00394471" w:rsidP="00394471">
      <w:pPr>
        <w:pStyle w:val="4"/>
        <w:rPr>
          <w:rFonts w:eastAsia="MS Mincho"/>
        </w:rPr>
      </w:pPr>
      <w:bookmarkStart w:id="183" w:name="_Toc60776825"/>
      <w:bookmarkStart w:id="184" w:name="_Toc131064482"/>
      <w:r w:rsidRPr="00F10B4F">
        <w:t>5.3.10.3</w:t>
      </w:r>
      <w:r w:rsidRPr="00F10B4F">
        <w:tab/>
        <w:t>Detection of radio link failure</w:t>
      </w:r>
      <w:bookmarkEnd w:id="183"/>
      <w:bookmarkEnd w:id="184"/>
    </w:p>
    <w:p w14:paraId="274A7389" w14:textId="77777777" w:rsidR="00394471" w:rsidRPr="00F10B4F" w:rsidRDefault="00394471" w:rsidP="00394471">
      <w:pPr>
        <w:rPr>
          <w:rFonts w:eastAsia="MS Mincho"/>
        </w:rPr>
      </w:pPr>
      <w:r w:rsidRPr="00F10B4F">
        <w:t>The UE shall:</w:t>
      </w:r>
    </w:p>
    <w:p w14:paraId="6E3F16EC" w14:textId="77777777" w:rsidR="00394471" w:rsidRPr="00F10B4F" w:rsidRDefault="00394471" w:rsidP="00394471">
      <w:pPr>
        <w:pStyle w:val="B1"/>
      </w:pPr>
      <w:r w:rsidRPr="00F10B4F">
        <w:t>1&gt;</w:t>
      </w:r>
      <w:r w:rsidRPr="00F10B4F">
        <w:tab/>
        <w:t>if any DAPS bearer is configured and T304 is running:</w:t>
      </w:r>
    </w:p>
    <w:p w14:paraId="055F58DE" w14:textId="77777777" w:rsidR="00394471" w:rsidRPr="00F10B4F" w:rsidRDefault="00394471" w:rsidP="00394471">
      <w:pPr>
        <w:pStyle w:val="B2"/>
      </w:pPr>
      <w:r w:rsidRPr="00F10B4F">
        <w:t>2&gt;</w:t>
      </w:r>
      <w:r w:rsidRPr="00F10B4F">
        <w:tab/>
        <w:t>upon T310 expiry in source SpCell; or</w:t>
      </w:r>
    </w:p>
    <w:p w14:paraId="35E0FD50" w14:textId="77777777" w:rsidR="00394471" w:rsidRPr="00F10B4F" w:rsidRDefault="00394471" w:rsidP="00394471">
      <w:pPr>
        <w:pStyle w:val="B2"/>
      </w:pPr>
      <w:r w:rsidRPr="00F10B4F">
        <w:t>2&gt;</w:t>
      </w:r>
      <w:r w:rsidRPr="00F10B4F">
        <w:tab/>
        <w:t>upon random access problem indication from source MCG MAC; or</w:t>
      </w:r>
    </w:p>
    <w:p w14:paraId="1362B68A" w14:textId="77777777" w:rsidR="00394471" w:rsidRPr="00F10B4F" w:rsidRDefault="00394471" w:rsidP="00394471">
      <w:pPr>
        <w:pStyle w:val="B2"/>
      </w:pPr>
      <w:r w:rsidRPr="00F10B4F">
        <w:t>2&gt;</w:t>
      </w:r>
      <w:r w:rsidRPr="00F10B4F">
        <w:tab/>
        <w:t>upon indication from source MCG RLC that the maximum number of retransmissions has been reached; or</w:t>
      </w:r>
    </w:p>
    <w:p w14:paraId="4D0182C1" w14:textId="77777777" w:rsidR="00394471" w:rsidRPr="00F10B4F" w:rsidRDefault="00394471" w:rsidP="00394471">
      <w:pPr>
        <w:pStyle w:val="B2"/>
      </w:pPr>
      <w:r w:rsidRPr="00F10B4F">
        <w:t>2&gt;</w:t>
      </w:r>
      <w:r w:rsidRPr="00F10B4F">
        <w:tab/>
        <w:t>upon consistent uplink LBT failure indication from source MCG MAC:</w:t>
      </w:r>
    </w:p>
    <w:p w14:paraId="4E020FE9" w14:textId="77777777" w:rsidR="00394471" w:rsidRPr="00F10B4F" w:rsidRDefault="00394471" w:rsidP="00394471">
      <w:pPr>
        <w:pStyle w:val="B3"/>
      </w:pPr>
      <w:r w:rsidRPr="00F10B4F">
        <w:t>3&gt;</w:t>
      </w:r>
      <w:r w:rsidRPr="00F10B4F">
        <w:tab/>
        <w:t>consider radio link failure to be detected for the source MCG i.e. source RLF;</w:t>
      </w:r>
    </w:p>
    <w:p w14:paraId="402949C4" w14:textId="05C14FBF" w:rsidR="00394471" w:rsidRPr="00F10B4F" w:rsidRDefault="00394471" w:rsidP="00394471">
      <w:pPr>
        <w:pStyle w:val="B3"/>
        <w:rPr>
          <w:rStyle w:val="B4Char"/>
        </w:rPr>
      </w:pPr>
      <w:r w:rsidRPr="00F10B4F">
        <w:rPr>
          <w:rStyle w:val="B4Char"/>
        </w:rPr>
        <w:t>3&gt;</w:t>
      </w:r>
      <w:r w:rsidRPr="00F10B4F">
        <w:rPr>
          <w:rStyle w:val="B4Char"/>
        </w:rPr>
        <w:tab/>
        <w:t>suspend the transmission</w:t>
      </w:r>
      <w:r w:rsidR="00097556" w:rsidRPr="00F10B4F">
        <w:rPr>
          <w:rStyle w:val="B4Char"/>
        </w:rPr>
        <w:t xml:space="preserve"> and reception</w:t>
      </w:r>
      <w:r w:rsidRPr="00F10B4F">
        <w:rPr>
          <w:rStyle w:val="B4Char"/>
        </w:rPr>
        <w:t xml:space="preserve"> of all DRBs </w:t>
      </w:r>
      <w:r w:rsidR="00214323" w:rsidRPr="00F10B4F">
        <w:rPr>
          <w:rStyle w:val="B4Char"/>
        </w:rPr>
        <w:t xml:space="preserve">and multicast MRBs </w:t>
      </w:r>
      <w:r w:rsidRPr="00F10B4F">
        <w:rPr>
          <w:rStyle w:val="B4Char"/>
        </w:rPr>
        <w:t>in the source MCG;</w:t>
      </w:r>
    </w:p>
    <w:p w14:paraId="0AFFC22B" w14:textId="77777777" w:rsidR="00394471" w:rsidRPr="00F10B4F" w:rsidRDefault="00394471" w:rsidP="00394471">
      <w:pPr>
        <w:pStyle w:val="B3"/>
        <w:rPr>
          <w:rStyle w:val="B4Char"/>
        </w:rPr>
      </w:pPr>
      <w:r w:rsidRPr="00F10B4F">
        <w:t>3&gt;</w:t>
      </w:r>
      <w:r w:rsidRPr="00F10B4F">
        <w:tab/>
      </w:r>
      <w:r w:rsidRPr="00F10B4F">
        <w:rPr>
          <w:rStyle w:val="B4Char"/>
        </w:rPr>
        <w:t>reset MAC for the source MCG;</w:t>
      </w:r>
    </w:p>
    <w:p w14:paraId="10C8968F" w14:textId="77777777" w:rsidR="00394471" w:rsidRPr="00F10B4F" w:rsidRDefault="00394471" w:rsidP="00394471">
      <w:pPr>
        <w:pStyle w:val="B3"/>
      </w:pPr>
      <w:r w:rsidRPr="00F10B4F">
        <w:rPr>
          <w:rStyle w:val="B4Char"/>
        </w:rPr>
        <w:t>3&gt;</w:t>
      </w:r>
      <w:r w:rsidRPr="00F10B4F">
        <w:rPr>
          <w:rStyle w:val="B4Char"/>
        </w:rPr>
        <w:tab/>
        <w:t>release the source connection</w:t>
      </w:r>
      <w:r w:rsidRPr="00F10B4F">
        <w:t>.</w:t>
      </w:r>
    </w:p>
    <w:p w14:paraId="7A44A27E" w14:textId="77777777" w:rsidR="00394471" w:rsidRPr="00F10B4F" w:rsidRDefault="00394471" w:rsidP="00394471">
      <w:pPr>
        <w:pStyle w:val="B1"/>
      </w:pPr>
      <w:r w:rsidRPr="00F10B4F">
        <w:t>1&gt;</w:t>
      </w:r>
      <w:r w:rsidRPr="00F10B4F">
        <w:tab/>
        <w:t>e</w:t>
      </w:r>
      <w:r w:rsidRPr="00F10B4F">
        <w:rPr>
          <w:rFonts w:eastAsia="MS Mincho"/>
        </w:rPr>
        <w:t>lse:</w:t>
      </w:r>
    </w:p>
    <w:p w14:paraId="361AC4F8" w14:textId="77777777" w:rsidR="00394471" w:rsidRPr="00F10B4F" w:rsidRDefault="00394471" w:rsidP="00394471">
      <w:pPr>
        <w:pStyle w:val="B2"/>
        <w:rPr>
          <w:rFonts w:eastAsia="MS Mincho"/>
        </w:rPr>
      </w:pPr>
      <w:r w:rsidRPr="00F10B4F">
        <w:t>2&gt;</w:t>
      </w:r>
      <w:r w:rsidRPr="00F10B4F">
        <w:tab/>
        <w:t>during a DAPS handover: the following only applies for the target PCell;</w:t>
      </w:r>
    </w:p>
    <w:p w14:paraId="3C03280C" w14:textId="77777777" w:rsidR="00394471" w:rsidRPr="00F10B4F" w:rsidRDefault="00394471" w:rsidP="00394471">
      <w:pPr>
        <w:pStyle w:val="B2"/>
      </w:pPr>
      <w:r w:rsidRPr="00F10B4F">
        <w:t>2&gt;</w:t>
      </w:r>
      <w:r w:rsidRPr="00F10B4F">
        <w:tab/>
        <w:t>upon T310 expiry in PCell; or</w:t>
      </w:r>
    </w:p>
    <w:p w14:paraId="602438E9" w14:textId="77777777" w:rsidR="00394471" w:rsidRPr="00F10B4F" w:rsidRDefault="00394471" w:rsidP="00394471">
      <w:pPr>
        <w:pStyle w:val="B2"/>
      </w:pPr>
      <w:r w:rsidRPr="00F10B4F">
        <w:t>2&gt;</w:t>
      </w:r>
      <w:r w:rsidRPr="00F10B4F">
        <w:tab/>
        <w:t>upon T312 expiry in PCell; or</w:t>
      </w:r>
    </w:p>
    <w:p w14:paraId="68A839B4" w14:textId="4FC00388" w:rsidR="00394471" w:rsidRPr="00F10B4F" w:rsidRDefault="00394471" w:rsidP="00394471">
      <w:pPr>
        <w:pStyle w:val="B2"/>
      </w:pPr>
      <w:r w:rsidRPr="00F10B4F">
        <w:t>2&gt;</w:t>
      </w:r>
      <w:r w:rsidRPr="00F10B4F">
        <w:tab/>
        <w:t>upon random access problem indication from MCG MAC while neither T300, T301, T304, T311 nor T319 are running</w:t>
      </w:r>
      <w:r w:rsidR="00D127B2" w:rsidRPr="00F10B4F">
        <w:t xml:space="preserve"> and SDT procedure is not ongoing</w:t>
      </w:r>
      <w:r w:rsidRPr="00F10B4F">
        <w:t>; or</w:t>
      </w:r>
    </w:p>
    <w:p w14:paraId="18BAA049" w14:textId="17766E90" w:rsidR="00394471" w:rsidRPr="00F10B4F" w:rsidRDefault="00394471" w:rsidP="00394471">
      <w:pPr>
        <w:pStyle w:val="B2"/>
      </w:pPr>
      <w:r w:rsidRPr="00F10B4F">
        <w:t>2&gt;</w:t>
      </w:r>
      <w:r w:rsidRPr="00F10B4F">
        <w:tab/>
        <w:t>upon indication from MCG RLC that the maximum number of retransmissions has been reached</w:t>
      </w:r>
      <w:r w:rsidR="00D127B2" w:rsidRPr="00F10B4F">
        <w:t xml:space="preserve"> while SDT procedure is not ongoing</w:t>
      </w:r>
      <w:r w:rsidRPr="00F10B4F">
        <w:t>; or</w:t>
      </w:r>
    </w:p>
    <w:p w14:paraId="4AA3C797" w14:textId="77777777" w:rsidR="00394471" w:rsidRPr="00F10B4F" w:rsidRDefault="00394471" w:rsidP="00394471">
      <w:pPr>
        <w:pStyle w:val="B2"/>
      </w:pPr>
      <w:r w:rsidRPr="00F10B4F">
        <w:t>2&gt;</w:t>
      </w:r>
      <w:r w:rsidRPr="00F10B4F">
        <w:tab/>
        <w:t>if connected as an IAB-node, upon BH RLF indication received on BAP entity from the MCG; or</w:t>
      </w:r>
    </w:p>
    <w:p w14:paraId="082CD91B" w14:textId="77777777" w:rsidR="00394471" w:rsidRPr="00F10B4F" w:rsidRDefault="00394471" w:rsidP="00394471">
      <w:pPr>
        <w:pStyle w:val="B2"/>
      </w:pPr>
      <w:r w:rsidRPr="00F10B4F">
        <w:t>2&gt;</w:t>
      </w:r>
      <w:r w:rsidRPr="00F10B4F">
        <w:tab/>
        <w:t>upon consistent uplink LBT failure indication from MCG MAC while T304 is not running:</w:t>
      </w:r>
    </w:p>
    <w:p w14:paraId="3B918DD7" w14:textId="77777777" w:rsidR="00394471" w:rsidRPr="00F10B4F" w:rsidRDefault="00394471" w:rsidP="00394471">
      <w:pPr>
        <w:pStyle w:val="B3"/>
      </w:pPr>
      <w:r w:rsidRPr="00F10B4F">
        <w:t>3&gt;</w:t>
      </w:r>
      <w:r w:rsidRPr="00F10B4F">
        <w:tab/>
        <w:t xml:space="preserve">if the indication is from MCG RLC and CA duplication is configured and activated for MCG, and for the corresponding logical channel </w:t>
      </w:r>
      <w:r w:rsidRPr="00F10B4F">
        <w:rPr>
          <w:i/>
        </w:rPr>
        <w:t>allowedServingCells</w:t>
      </w:r>
      <w:r w:rsidRPr="00F10B4F">
        <w:t xml:space="preserve"> only includes SCell(s):</w:t>
      </w:r>
    </w:p>
    <w:p w14:paraId="59FB5150" w14:textId="77777777" w:rsidR="00394471" w:rsidRPr="00F10B4F" w:rsidRDefault="00394471" w:rsidP="00394471">
      <w:pPr>
        <w:pStyle w:val="B4"/>
      </w:pPr>
      <w:r w:rsidRPr="00F10B4F">
        <w:t>4&gt;</w:t>
      </w:r>
      <w:r w:rsidRPr="00F10B4F">
        <w:tab/>
        <w:t>initiate the failure information procedure as specified in 5.7.5 to report RLC failure.</w:t>
      </w:r>
    </w:p>
    <w:p w14:paraId="196B4C99" w14:textId="77777777" w:rsidR="00394471" w:rsidRPr="00F10B4F" w:rsidRDefault="00394471" w:rsidP="00394471">
      <w:pPr>
        <w:pStyle w:val="B3"/>
      </w:pPr>
      <w:r w:rsidRPr="00F10B4F">
        <w:t>3&gt;</w:t>
      </w:r>
      <w:r w:rsidRPr="00F10B4F">
        <w:tab/>
        <w:t>else:</w:t>
      </w:r>
    </w:p>
    <w:p w14:paraId="44663797" w14:textId="77777777" w:rsidR="00394471" w:rsidRPr="00F10B4F" w:rsidRDefault="00394471" w:rsidP="00394471">
      <w:pPr>
        <w:pStyle w:val="B4"/>
      </w:pPr>
      <w:r w:rsidRPr="00F10B4F">
        <w:t>4&gt;</w:t>
      </w:r>
      <w:r w:rsidRPr="00F10B4F">
        <w:tab/>
        <w:t>consider radio link failure to be detected for the MCG, i.e. MCG RLF;</w:t>
      </w:r>
    </w:p>
    <w:p w14:paraId="206F6390" w14:textId="77777777" w:rsidR="00394471" w:rsidRPr="00F10B4F" w:rsidRDefault="00394471" w:rsidP="00394471">
      <w:pPr>
        <w:pStyle w:val="B4"/>
      </w:pPr>
      <w:r w:rsidRPr="00F10B4F">
        <w:t>4&gt;</w:t>
      </w:r>
      <w:r w:rsidRPr="00F10B4F">
        <w:tab/>
        <w:t>discard any segments of segmented RRC messages stored according to 5.7.6.3;</w:t>
      </w:r>
    </w:p>
    <w:p w14:paraId="6C4B5EA1" w14:textId="77777777" w:rsidR="00394471" w:rsidRPr="00F10B4F" w:rsidRDefault="00394471" w:rsidP="00394471">
      <w:pPr>
        <w:pStyle w:val="NO"/>
      </w:pPr>
      <w:r w:rsidRPr="00F10B4F">
        <w:t>NOTE:</w:t>
      </w:r>
      <w:r w:rsidRPr="00F10B4F">
        <w:tab/>
        <w:t>Void.</w:t>
      </w:r>
    </w:p>
    <w:p w14:paraId="227A4618" w14:textId="77777777" w:rsidR="00394471" w:rsidRPr="00F10B4F" w:rsidRDefault="00394471" w:rsidP="00394471">
      <w:pPr>
        <w:pStyle w:val="B4"/>
      </w:pPr>
      <w:r w:rsidRPr="00F10B4F">
        <w:t>4&gt;</w:t>
      </w:r>
      <w:r w:rsidRPr="00F10B4F">
        <w:tab/>
        <w:t>if AS security has not been activated:</w:t>
      </w:r>
    </w:p>
    <w:p w14:paraId="47DFC715" w14:textId="77777777" w:rsidR="00394471" w:rsidRPr="00F10B4F" w:rsidRDefault="00394471" w:rsidP="00394471">
      <w:pPr>
        <w:pStyle w:val="B5"/>
      </w:pPr>
      <w:r w:rsidRPr="00F10B4F">
        <w:t>5&gt;</w:t>
      </w:r>
      <w:r w:rsidRPr="00F10B4F">
        <w:tab/>
        <w:t>perform the actions upon going to RRC_IDLE as specified in 5.3.11, with release cause 'other';-</w:t>
      </w:r>
    </w:p>
    <w:p w14:paraId="6EE54B97" w14:textId="67DB812C" w:rsidR="00394471" w:rsidRPr="00F10B4F" w:rsidRDefault="00394471" w:rsidP="00394471">
      <w:pPr>
        <w:pStyle w:val="B4"/>
      </w:pPr>
      <w:r w:rsidRPr="00F10B4F">
        <w:lastRenderedPageBreak/>
        <w:t>4&gt;</w:t>
      </w:r>
      <w:r w:rsidRPr="00F10B4F">
        <w:tab/>
        <w:t>else if AS security has been activated but SRB2 and at least one DRB or</w:t>
      </w:r>
      <w:r w:rsidR="00214323" w:rsidRPr="00F10B4F">
        <w:t xml:space="preserve"> multicast MRB or</w:t>
      </w:r>
      <w:r w:rsidRPr="00F10B4F">
        <w:t>, for IAB</w:t>
      </w:r>
      <w:ins w:id="185" w:author="RAN2#120" w:date="2023-04-23T22:47:00Z">
        <w:r w:rsidR="00476723">
          <w:t xml:space="preserve"> and NCR</w:t>
        </w:r>
      </w:ins>
      <w:r w:rsidRPr="00F10B4F">
        <w:t>, SRB2, have not been setup:</w:t>
      </w:r>
    </w:p>
    <w:p w14:paraId="6D91CD53" w14:textId="08B02E48"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0D7ED188" w14:textId="77777777" w:rsidR="00394471" w:rsidRPr="00F10B4F" w:rsidRDefault="00394471" w:rsidP="00394471">
      <w:pPr>
        <w:pStyle w:val="B5"/>
      </w:pPr>
      <w:r w:rsidRPr="00F10B4F">
        <w:t>5&gt;</w:t>
      </w:r>
      <w:r w:rsidRPr="00F10B4F">
        <w:tab/>
        <w:t>perform the actions upon going to RRC_IDLE as specified in 5.3.11, with release cause 'RRC connection failure';</w:t>
      </w:r>
    </w:p>
    <w:p w14:paraId="553902EE" w14:textId="77777777" w:rsidR="00394471" w:rsidRPr="00F10B4F" w:rsidRDefault="00394471" w:rsidP="00394471">
      <w:pPr>
        <w:pStyle w:val="B4"/>
      </w:pPr>
      <w:r w:rsidRPr="00F10B4F">
        <w:t>4&gt;</w:t>
      </w:r>
      <w:r w:rsidRPr="00F10B4F">
        <w:tab/>
        <w:t>else:</w:t>
      </w:r>
    </w:p>
    <w:p w14:paraId="07324AF7" w14:textId="0540A2D1"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2F72ABCA" w14:textId="77777777" w:rsidR="00394471" w:rsidRPr="00F10B4F" w:rsidRDefault="00394471" w:rsidP="00394471">
      <w:pPr>
        <w:pStyle w:val="B5"/>
      </w:pPr>
      <w:r w:rsidRPr="00F10B4F">
        <w:t>5&gt;</w:t>
      </w:r>
      <w:r w:rsidRPr="00F10B4F">
        <w:tab/>
        <w:t>if T316 is configured; and</w:t>
      </w:r>
    </w:p>
    <w:p w14:paraId="5D3537DA" w14:textId="77777777" w:rsidR="00394471" w:rsidRPr="00F10B4F" w:rsidRDefault="00394471" w:rsidP="00394471">
      <w:pPr>
        <w:pStyle w:val="B5"/>
      </w:pPr>
      <w:r w:rsidRPr="00F10B4F">
        <w:t>5&gt;</w:t>
      </w:r>
      <w:r w:rsidRPr="00F10B4F">
        <w:tab/>
        <w:t>if SCG transmission is not suspended; and</w:t>
      </w:r>
    </w:p>
    <w:p w14:paraId="16D18009" w14:textId="77777777" w:rsidR="00DB6B82" w:rsidRPr="00F10B4F" w:rsidRDefault="00DB6B82" w:rsidP="00DB6B82">
      <w:pPr>
        <w:pStyle w:val="B5"/>
      </w:pPr>
      <w:r w:rsidRPr="00F10B4F">
        <w:t>5&gt;</w:t>
      </w:r>
      <w:r w:rsidRPr="00F10B4F">
        <w:tab/>
        <w:t>if the SCG is not deactivated; and</w:t>
      </w:r>
    </w:p>
    <w:p w14:paraId="5DAC8D5F" w14:textId="270BC7F9" w:rsidR="00394471" w:rsidRPr="00F10B4F" w:rsidRDefault="00394471" w:rsidP="00394471">
      <w:pPr>
        <w:pStyle w:val="B5"/>
      </w:pPr>
      <w:r w:rsidRPr="00F10B4F">
        <w:t>5&gt;</w:t>
      </w:r>
      <w:r w:rsidRPr="00F10B4F">
        <w:tab/>
        <w:t xml:space="preserve">if </w:t>
      </w:r>
      <w:r w:rsidR="000B3FDE" w:rsidRPr="00F10B4F">
        <w:rPr>
          <w:lang w:eastAsia="zh-CN"/>
        </w:rPr>
        <w:t xml:space="preserve">neither </w:t>
      </w:r>
      <w:r w:rsidRPr="00F10B4F">
        <w:t xml:space="preserve">PSCell change </w:t>
      </w:r>
      <w:r w:rsidR="000B3FDE" w:rsidRPr="00F10B4F">
        <w:rPr>
          <w:lang w:eastAsia="zh-CN"/>
        </w:rPr>
        <w:t xml:space="preserve">nor PSCell addition </w:t>
      </w:r>
      <w:r w:rsidRPr="00F10B4F">
        <w:t>is ongoing (i.e. timer T304 for the NR PSCell is not running in case of NR-DC or timer T307 of the E-UTRA PSCell is not running as specified in TS 36.331 [10], clause 5.3.10.10, in NE-DC):</w:t>
      </w:r>
    </w:p>
    <w:p w14:paraId="3FB853EC" w14:textId="77777777" w:rsidR="00394471" w:rsidRPr="00F10B4F" w:rsidRDefault="00394471" w:rsidP="00394471">
      <w:pPr>
        <w:pStyle w:val="B6"/>
        <w:rPr>
          <w:lang w:val="en-GB"/>
        </w:rPr>
      </w:pPr>
      <w:r w:rsidRPr="00F10B4F">
        <w:rPr>
          <w:lang w:val="en-GB"/>
        </w:rPr>
        <w:t>6&gt;</w:t>
      </w:r>
      <w:r w:rsidRPr="00F10B4F">
        <w:rPr>
          <w:lang w:val="en-GB"/>
        </w:rPr>
        <w:tab/>
        <w:t>initiate the MCG failure information procedure as specified in 5.7.3b to report MCG radio link failure.</w:t>
      </w:r>
    </w:p>
    <w:p w14:paraId="1D78597B" w14:textId="77777777" w:rsidR="00394471" w:rsidRPr="00F10B4F" w:rsidRDefault="00394471" w:rsidP="00394471">
      <w:pPr>
        <w:pStyle w:val="B5"/>
      </w:pPr>
      <w:r w:rsidRPr="00F10B4F">
        <w:t>5&gt;</w:t>
      </w:r>
      <w:r w:rsidRPr="00F10B4F">
        <w:tab/>
        <w:t>else:</w:t>
      </w:r>
    </w:p>
    <w:p w14:paraId="2D0D87DF" w14:textId="77777777" w:rsidR="00394471" w:rsidRPr="00F10B4F" w:rsidRDefault="00394471" w:rsidP="00394471">
      <w:pPr>
        <w:pStyle w:val="B6"/>
        <w:rPr>
          <w:lang w:val="en-GB"/>
        </w:rPr>
      </w:pPr>
      <w:r w:rsidRPr="00F10B4F">
        <w:rPr>
          <w:lang w:val="en-GB"/>
        </w:rPr>
        <w:t>6&gt;</w:t>
      </w:r>
      <w:r w:rsidRPr="00F10B4F">
        <w:rPr>
          <w:lang w:val="en-GB"/>
        </w:rPr>
        <w:tab/>
        <w:t>initiate the connection re-establishment procedure as specified in 5.3.7.</w:t>
      </w:r>
    </w:p>
    <w:p w14:paraId="231F1C23" w14:textId="085293A4" w:rsidR="00F74A97" w:rsidRPr="00F10B4F" w:rsidRDefault="00F74A97" w:rsidP="00F74A97">
      <w:r w:rsidRPr="00F10B4F">
        <w:t xml:space="preserve">A </w:t>
      </w:r>
      <w:r w:rsidR="00CD4D14" w:rsidRPr="00F10B4F">
        <w:t>L2</w:t>
      </w:r>
      <w:r w:rsidRPr="00F10B4F">
        <w:t>/L3</w:t>
      </w:r>
      <w:r w:rsidR="00CD4D14" w:rsidRPr="00F10B4F">
        <w:t xml:space="preserve"> U2N Relay UE</w:t>
      </w:r>
      <w:r w:rsidRPr="00F10B4F">
        <w:t xml:space="preserve"> shall:</w:t>
      </w:r>
    </w:p>
    <w:p w14:paraId="24D057AB" w14:textId="62F6A36A" w:rsidR="00F74A97" w:rsidRPr="00F10B4F" w:rsidRDefault="00F74A97" w:rsidP="00F747EB">
      <w:pPr>
        <w:pStyle w:val="B1"/>
      </w:pPr>
      <w:r w:rsidRPr="00F10B4F">
        <w:t>1&gt;</w:t>
      </w:r>
      <w:r w:rsidRPr="00F10B4F">
        <w:tab/>
        <w:t>upon</w:t>
      </w:r>
      <w:r w:rsidR="00CD4D14" w:rsidRPr="00F10B4F">
        <w:t xml:space="preserve"> detecting radio link failure</w:t>
      </w:r>
      <w:r w:rsidRPr="00F10B4F">
        <w:t>:</w:t>
      </w:r>
    </w:p>
    <w:p w14:paraId="16F8EBCC" w14:textId="5ED019A5" w:rsidR="00CD4D14" w:rsidRPr="00F10B4F" w:rsidRDefault="00F74A97" w:rsidP="00F747EB">
      <w:pPr>
        <w:pStyle w:val="B2"/>
      </w:pPr>
      <w:r w:rsidRPr="00F10B4F">
        <w:t>2&gt;</w:t>
      </w:r>
      <w:r w:rsidRPr="00F10B4F">
        <w:tab/>
      </w:r>
      <w:r w:rsidR="00CD4D14" w:rsidRPr="00F10B4F">
        <w:t xml:space="preserve">it either </w:t>
      </w:r>
      <w:r w:rsidRPr="00F10B4F">
        <w:t xml:space="preserve">indicates to upper layers (to trigger PC5 unicast link release) </w:t>
      </w:r>
      <w:r w:rsidR="00CD4D14" w:rsidRPr="00F10B4F">
        <w:t>or sends Notification message to the connected L2</w:t>
      </w:r>
      <w:r w:rsidR="00200FBB" w:rsidRPr="00F10B4F">
        <w:t>/L3</w:t>
      </w:r>
      <w:r w:rsidR="00CD4D14" w:rsidRPr="00F10B4F">
        <w:t xml:space="preserve"> U2N Remote UE(s) in accordance with </w:t>
      </w:r>
      <w:r w:rsidR="003050BB" w:rsidRPr="00F10B4F">
        <w:t>5.8.9.10</w:t>
      </w:r>
      <w:r w:rsidR="00CD4D14" w:rsidRPr="00F10B4F">
        <w:t>.</w:t>
      </w:r>
    </w:p>
    <w:p w14:paraId="6A4D9EAE" w14:textId="77777777" w:rsidR="00394471" w:rsidRPr="00F10B4F" w:rsidRDefault="00394471" w:rsidP="00394471">
      <w:r w:rsidRPr="00F10B4F">
        <w:t>The UE shall:</w:t>
      </w:r>
    </w:p>
    <w:p w14:paraId="3ECD749E" w14:textId="77777777" w:rsidR="00394471" w:rsidRPr="00F10B4F" w:rsidRDefault="00394471" w:rsidP="00394471">
      <w:pPr>
        <w:pStyle w:val="B1"/>
      </w:pPr>
      <w:r w:rsidRPr="00F10B4F">
        <w:t>1&gt;</w:t>
      </w:r>
      <w:r w:rsidRPr="00F10B4F">
        <w:tab/>
        <w:t>upon T310 expiry in PSCell; or</w:t>
      </w:r>
    </w:p>
    <w:p w14:paraId="6AFFB174" w14:textId="77777777" w:rsidR="00394471" w:rsidRPr="00F10B4F" w:rsidRDefault="00394471" w:rsidP="00394471">
      <w:pPr>
        <w:pStyle w:val="B1"/>
      </w:pPr>
      <w:r w:rsidRPr="00F10B4F">
        <w:t>1&gt;</w:t>
      </w:r>
      <w:r w:rsidRPr="00F10B4F">
        <w:tab/>
        <w:t>upon T312 expiry in PSCell; or</w:t>
      </w:r>
    </w:p>
    <w:p w14:paraId="6E47AA18" w14:textId="77777777" w:rsidR="00394471" w:rsidRPr="00F10B4F" w:rsidRDefault="00394471" w:rsidP="00394471">
      <w:pPr>
        <w:pStyle w:val="B1"/>
      </w:pPr>
      <w:r w:rsidRPr="00F10B4F">
        <w:t>1&gt;</w:t>
      </w:r>
      <w:r w:rsidRPr="00F10B4F">
        <w:tab/>
        <w:t>upon random access problem indication from SCG MAC; or</w:t>
      </w:r>
    </w:p>
    <w:p w14:paraId="4E555DC5" w14:textId="77777777" w:rsidR="00394471" w:rsidRPr="00F10B4F" w:rsidRDefault="00394471" w:rsidP="00394471">
      <w:pPr>
        <w:pStyle w:val="B1"/>
      </w:pPr>
      <w:r w:rsidRPr="00F10B4F">
        <w:t>1&gt;</w:t>
      </w:r>
      <w:r w:rsidRPr="00F10B4F">
        <w:tab/>
        <w:t>upon indication from SCG RLC that the maximum number of retransmissions has been reached; or</w:t>
      </w:r>
    </w:p>
    <w:p w14:paraId="3BFB1C91" w14:textId="77777777" w:rsidR="00394471" w:rsidRPr="00F10B4F" w:rsidRDefault="00394471" w:rsidP="00394471">
      <w:pPr>
        <w:pStyle w:val="B1"/>
      </w:pPr>
      <w:r w:rsidRPr="00F10B4F">
        <w:t>1&gt;</w:t>
      </w:r>
      <w:r w:rsidRPr="00F10B4F">
        <w:tab/>
        <w:t>if connected as an IAB-node, upon BH RLF indication received on BAP entity from the SCG; or</w:t>
      </w:r>
    </w:p>
    <w:p w14:paraId="2B83C3E3" w14:textId="77777777" w:rsidR="00394471" w:rsidRPr="00F10B4F" w:rsidRDefault="00394471" w:rsidP="00394471">
      <w:pPr>
        <w:pStyle w:val="B1"/>
      </w:pPr>
      <w:r w:rsidRPr="00F10B4F">
        <w:t>1&gt;</w:t>
      </w:r>
      <w:r w:rsidRPr="00F10B4F">
        <w:tab/>
        <w:t>upon consistent uplink LBT failure indication from SCG MAC:</w:t>
      </w:r>
    </w:p>
    <w:p w14:paraId="78FEB3CD" w14:textId="7B12A493" w:rsidR="00394471" w:rsidRPr="00F10B4F" w:rsidRDefault="00394471" w:rsidP="00394471">
      <w:pPr>
        <w:pStyle w:val="B2"/>
      </w:pPr>
      <w:r w:rsidRPr="00F10B4F">
        <w:t>2&gt;</w:t>
      </w:r>
      <w:r w:rsidRPr="00F10B4F">
        <w:tab/>
        <w:t xml:space="preserve">if the indication is from SCG RLC and CA duplication is configured and activated for SCG, and for the corresponding logical channel </w:t>
      </w:r>
      <w:r w:rsidRPr="00F10B4F">
        <w:rPr>
          <w:i/>
        </w:rPr>
        <w:t>allowedServingCells</w:t>
      </w:r>
      <w:r w:rsidRPr="00F10B4F">
        <w:t xml:space="preserve"> only includes SCell(s):</w:t>
      </w:r>
    </w:p>
    <w:p w14:paraId="5E44C598" w14:textId="77777777" w:rsidR="00394471" w:rsidRPr="00F10B4F" w:rsidRDefault="00394471" w:rsidP="00394471">
      <w:pPr>
        <w:pStyle w:val="B3"/>
      </w:pPr>
      <w:r w:rsidRPr="00F10B4F">
        <w:t>3&gt;</w:t>
      </w:r>
      <w:r w:rsidRPr="00F10B4F">
        <w:tab/>
        <w:t>initiate the failure information procedure as specified in 5.7.5 to report RLC failure.</w:t>
      </w:r>
    </w:p>
    <w:p w14:paraId="0F5D3775" w14:textId="77777777" w:rsidR="00394471" w:rsidRPr="00F10B4F" w:rsidRDefault="00394471" w:rsidP="00394471">
      <w:pPr>
        <w:pStyle w:val="B2"/>
      </w:pPr>
      <w:r w:rsidRPr="00F10B4F">
        <w:t>2&gt;</w:t>
      </w:r>
      <w:r w:rsidRPr="00F10B4F">
        <w:tab/>
        <w:t>else:</w:t>
      </w:r>
    </w:p>
    <w:p w14:paraId="062531D0" w14:textId="77777777" w:rsidR="00394471" w:rsidRPr="00F10B4F" w:rsidRDefault="00394471" w:rsidP="00394471">
      <w:pPr>
        <w:pStyle w:val="B3"/>
      </w:pPr>
      <w:r w:rsidRPr="00F10B4F">
        <w:t>3&gt;</w:t>
      </w:r>
      <w:r w:rsidRPr="00F10B4F">
        <w:tab/>
        <w:t>consider radio link failure to be detected for the SCG, i.e. SCG RLF;</w:t>
      </w:r>
    </w:p>
    <w:p w14:paraId="39622B70" w14:textId="4CC8931B" w:rsidR="00820CB0" w:rsidRPr="00F10B4F" w:rsidRDefault="00820CB0" w:rsidP="00820CB0">
      <w:pPr>
        <w:pStyle w:val="B3"/>
      </w:pPr>
      <w:r w:rsidRPr="00F10B4F">
        <w:t>3&gt;</w:t>
      </w:r>
      <w:r w:rsidRPr="00F10B4F">
        <w:tab/>
        <w:t>if the SCG is deactivated:</w:t>
      </w:r>
    </w:p>
    <w:p w14:paraId="06294547" w14:textId="1B3CB1FC" w:rsidR="00820CB0" w:rsidRPr="00F10B4F" w:rsidRDefault="00820CB0" w:rsidP="00820CB0">
      <w:pPr>
        <w:pStyle w:val="B4"/>
      </w:pPr>
      <w:r w:rsidRPr="00F10B4F">
        <w:t>4&gt;</w:t>
      </w:r>
      <w:r w:rsidRPr="00F10B4F">
        <w:tab/>
        <w:t>stop radio link monitoring on the SCG;</w:t>
      </w:r>
    </w:p>
    <w:p w14:paraId="7853633F" w14:textId="6FAE6DB4" w:rsidR="00820CB0" w:rsidRPr="00F10B4F" w:rsidRDefault="00820CB0" w:rsidP="00820CB0">
      <w:pPr>
        <w:pStyle w:val="B4"/>
      </w:pPr>
      <w:r w:rsidRPr="00F10B4F">
        <w:t>4&gt;</w:t>
      </w:r>
      <w:r w:rsidRPr="00F10B4F">
        <w:tab/>
        <w:t>indicate to lower layers to stop beam failure detection on the PSCell;</w:t>
      </w:r>
    </w:p>
    <w:p w14:paraId="5BF4B5C7" w14:textId="77777777" w:rsidR="00394471" w:rsidRPr="00F10B4F" w:rsidRDefault="00394471" w:rsidP="00394471">
      <w:pPr>
        <w:pStyle w:val="B3"/>
      </w:pPr>
      <w:r w:rsidRPr="00F10B4F">
        <w:t>3&gt;</w:t>
      </w:r>
      <w:r w:rsidRPr="00F10B4F">
        <w:tab/>
        <w:t>if MCG transmission is not suspended:</w:t>
      </w:r>
    </w:p>
    <w:p w14:paraId="55EE7C7E" w14:textId="77777777" w:rsidR="00394471" w:rsidRPr="00F10B4F" w:rsidRDefault="00394471" w:rsidP="00394471">
      <w:pPr>
        <w:pStyle w:val="B4"/>
      </w:pPr>
      <w:r w:rsidRPr="00F10B4F">
        <w:t>4&gt;</w:t>
      </w:r>
      <w:r w:rsidRPr="00F10B4F">
        <w:tab/>
        <w:t>initiate the SCG failure information procedure as specified in 5.7.3 to report SCG radio link failure.</w:t>
      </w:r>
    </w:p>
    <w:p w14:paraId="392AC883" w14:textId="77777777" w:rsidR="00394471" w:rsidRPr="00F10B4F" w:rsidRDefault="00394471" w:rsidP="00394471">
      <w:pPr>
        <w:pStyle w:val="B3"/>
      </w:pPr>
      <w:r w:rsidRPr="00F10B4F">
        <w:lastRenderedPageBreak/>
        <w:t>3&gt;</w:t>
      </w:r>
      <w:r w:rsidRPr="00F10B4F">
        <w:tab/>
        <w:t>else:</w:t>
      </w:r>
    </w:p>
    <w:p w14:paraId="395B2228" w14:textId="77777777" w:rsidR="00394471" w:rsidRPr="00F10B4F" w:rsidRDefault="00394471" w:rsidP="00394471">
      <w:pPr>
        <w:pStyle w:val="B4"/>
      </w:pPr>
      <w:r w:rsidRPr="00F10B4F">
        <w:t>4&gt;</w:t>
      </w:r>
      <w:r w:rsidRPr="00F10B4F">
        <w:tab/>
        <w:t>if the UE is in NR-DC:</w:t>
      </w:r>
    </w:p>
    <w:p w14:paraId="783A26D4" w14:textId="77777777" w:rsidR="00394471" w:rsidRPr="00F10B4F" w:rsidRDefault="00394471" w:rsidP="00394471">
      <w:pPr>
        <w:pStyle w:val="B5"/>
      </w:pPr>
      <w:r w:rsidRPr="00F10B4F">
        <w:t>5&gt;</w:t>
      </w:r>
      <w:r w:rsidRPr="00F10B4F">
        <w:tab/>
        <w:t>initiate the connection re-establishment procedure as specified in 5.3.7;</w:t>
      </w:r>
    </w:p>
    <w:p w14:paraId="69F08C19" w14:textId="77777777" w:rsidR="00394471" w:rsidRPr="00F10B4F" w:rsidRDefault="00394471" w:rsidP="00394471">
      <w:pPr>
        <w:pStyle w:val="B4"/>
      </w:pPr>
      <w:r w:rsidRPr="00F10B4F">
        <w:t>4&gt;</w:t>
      </w:r>
      <w:r w:rsidRPr="00F10B4F">
        <w:tab/>
        <w:t>else (the UE is in (NG)EN-DC):</w:t>
      </w:r>
    </w:p>
    <w:p w14:paraId="4C3B894D" w14:textId="77777777" w:rsidR="00394471" w:rsidRPr="00F10B4F" w:rsidRDefault="00394471" w:rsidP="00394471">
      <w:pPr>
        <w:pStyle w:val="B5"/>
      </w:pPr>
      <w:r w:rsidRPr="00F10B4F">
        <w:t>5&gt;</w:t>
      </w:r>
      <w:r w:rsidRPr="00F10B4F">
        <w:tab/>
        <w:t>initiate the connection re-establishment procedure as specified in TS 36.331 [10], clause 5.3.7;</w:t>
      </w:r>
    </w:p>
    <w:p w14:paraId="20261FEA" w14:textId="77777777" w:rsidR="00B84B6B" w:rsidRPr="00535159" w:rsidRDefault="00B84B6B" w:rsidP="00B84B6B">
      <w:pPr>
        <w:pStyle w:val="Note-Boxed"/>
        <w:jc w:val="center"/>
        <w:rPr>
          <w:rFonts w:ascii="Times New Roman" w:hAnsi="Times New Roman" w:cs="Times New Roman"/>
          <w:lang w:val="en-US"/>
        </w:rPr>
      </w:pPr>
      <w:bookmarkStart w:id="186" w:name="_Toc60776830"/>
      <w:bookmarkStart w:id="187" w:name="_Toc131064487"/>
      <w:bookmarkStart w:id="188" w:name="_Toc60776844"/>
      <w:bookmarkStart w:id="189" w:name="_Toc13106450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11618BA" w14:textId="77777777" w:rsidR="004E4EEA" w:rsidRPr="00F10B4F" w:rsidRDefault="004E4EEA" w:rsidP="004E4EEA">
      <w:pPr>
        <w:pStyle w:val="3"/>
        <w:rPr>
          <w:rFonts w:eastAsia="MS Mincho"/>
        </w:rPr>
      </w:pPr>
      <w:r w:rsidRPr="00F10B4F">
        <w:rPr>
          <w:rFonts w:eastAsia="MS Mincho"/>
        </w:rPr>
        <w:t>5.3.11</w:t>
      </w:r>
      <w:r w:rsidRPr="00F10B4F">
        <w:rPr>
          <w:rFonts w:eastAsia="MS Mincho"/>
        </w:rPr>
        <w:tab/>
        <w:t>UE actions upon going to RRC_IDLE</w:t>
      </w:r>
    </w:p>
    <w:p w14:paraId="27BF75C2" w14:textId="77777777" w:rsidR="004E4EEA" w:rsidRPr="00F10B4F" w:rsidRDefault="004E4EEA" w:rsidP="004E4EEA">
      <w:r w:rsidRPr="00F10B4F">
        <w:t>The UE shall:</w:t>
      </w:r>
    </w:p>
    <w:p w14:paraId="425A51CE" w14:textId="77777777" w:rsidR="003A3E73" w:rsidRDefault="003A3E73" w:rsidP="003A3E73">
      <w:pPr>
        <w:ind w:left="568" w:hanging="284"/>
        <w:rPr>
          <w:ins w:id="190" w:author="RAN2#121bis-e" w:date="2023-04-25T18:14:00Z"/>
          <w:lang w:val="en-US" w:eastAsia="zh-CN"/>
        </w:rPr>
      </w:pPr>
      <w:ins w:id="191" w:author="RAN2#121bis-e" w:date="2023-04-25T18:14:00Z">
        <w:r>
          <w:rPr>
            <w:rFonts w:hint="eastAsia"/>
            <w:lang w:val="en-US" w:eastAsia="zh-CN"/>
          </w:rPr>
          <w:t>1&gt; if the UE is NCR-MT</w:t>
        </w:r>
        <w:r>
          <w:rPr>
            <w:lang w:val="en-US" w:eastAsia="zh-CN"/>
          </w:rPr>
          <w:t>:</w:t>
        </w:r>
      </w:ins>
    </w:p>
    <w:p w14:paraId="1E013590" w14:textId="77777777" w:rsidR="003A3E73" w:rsidRPr="00F43A82" w:rsidRDefault="003A3E73" w:rsidP="003A3E73">
      <w:pPr>
        <w:pStyle w:val="B2"/>
        <w:rPr>
          <w:ins w:id="192" w:author="RAN2#121bis-e" w:date="2023-04-25T18:14:00Z"/>
        </w:rPr>
      </w:pPr>
      <w:ins w:id="193" w:author="RAN2#121bis-e" w:date="2023-04-25T18:14:00Z">
        <w:r w:rsidRPr="00F43A82">
          <w:t>2&gt;</w:t>
        </w:r>
        <w:r w:rsidRPr="00F43A82">
          <w:tab/>
        </w:r>
        <w:r>
          <w:t>indicate to NCR-Fwd to cease forwarding;</w:t>
        </w:r>
      </w:ins>
    </w:p>
    <w:p w14:paraId="5259A67C" w14:textId="77777777" w:rsidR="004E4EEA" w:rsidRPr="00F10B4F" w:rsidRDefault="004E4EEA" w:rsidP="004E4EEA">
      <w:pPr>
        <w:pStyle w:val="B1"/>
      </w:pPr>
      <w:r w:rsidRPr="00F10B4F">
        <w:t>1&gt;</w:t>
      </w:r>
      <w:r w:rsidRPr="00F10B4F">
        <w:tab/>
        <w:t>reset MAC;</w:t>
      </w:r>
    </w:p>
    <w:p w14:paraId="5454CFB1" w14:textId="77777777" w:rsidR="004E4EEA" w:rsidRPr="00F10B4F" w:rsidRDefault="004E4EEA" w:rsidP="004E4EEA">
      <w:pPr>
        <w:pStyle w:val="B1"/>
      </w:pPr>
      <w:r w:rsidRPr="00F10B4F">
        <w:t>1&gt;</w:t>
      </w:r>
      <w:r w:rsidRPr="00F10B4F">
        <w:tab/>
        <w:t xml:space="preserve">set the variable </w:t>
      </w:r>
      <w:r w:rsidRPr="00F10B4F">
        <w:rPr>
          <w:i/>
        </w:rPr>
        <w:t>pendingRNA-Update</w:t>
      </w:r>
      <w:r w:rsidRPr="00F10B4F">
        <w:t xml:space="preserve"> to </w:t>
      </w:r>
      <w:r w:rsidRPr="00F10B4F">
        <w:rPr>
          <w:i/>
        </w:rPr>
        <w:t>false</w:t>
      </w:r>
      <w:r w:rsidRPr="00F10B4F">
        <w:t xml:space="preserve">, if that is set to </w:t>
      </w:r>
      <w:r w:rsidRPr="00F10B4F">
        <w:rPr>
          <w:i/>
        </w:rPr>
        <w:t>true</w:t>
      </w:r>
      <w:r w:rsidRPr="00F10B4F">
        <w:t>;</w:t>
      </w:r>
    </w:p>
    <w:p w14:paraId="54B0A1AD" w14:textId="77777777" w:rsidR="004E4EEA" w:rsidRPr="00F10B4F" w:rsidRDefault="004E4EEA" w:rsidP="004E4EEA">
      <w:pPr>
        <w:pStyle w:val="B1"/>
      </w:pPr>
      <w:r w:rsidRPr="00F10B4F">
        <w:t>1&gt;</w:t>
      </w:r>
      <w:r w:rsidRPr="00F10B4F">
        <w:tab/>
        <w:t xml:space="preserve">if going to RRC_IDLE was triggered by reception of the </w:t>
      </w:r>
      <w:r w:rsidRPr="00F10B4F">
        <w:rPr>
          <w:i/>
        </w:rPr>
        <w:t>RRCRelease</w:t>
      </w:r>
      <w:r w:rsidRPr="00F10B4F">
        <w:t xml:space="preserve"> message including a </w:t>
      </w:r>
      <w:r w:rsidRPr="00F10B4F">
        <w:rPr>
          <w:i/>
        </w:rPr>
        <w:t>waitTime</w:t>
      </w:r>
      <w:r w:rsidRPr="00F10B4F">
        <w:t>:</w:t>
      </w:r>
    </w:p>
    <w:p w14:paraId="173744AA" w14:textId="77777777" w:rsidR="004E4EEA" w:rsidRPr="00F10B4F" w:rsidRDefault="004E4EEA" w:rsidP="004E4EEA">
      <w:pPr>
        <w:pStyle w:val="B2"/>
      </w:pPr>
      <w:r w:rsidRPr="00F10B4F">
        <w:t>2&gt;</w:t>
      </w:r>
      <w:r w:rsidRPr="00F10B4F">
        <w:tab/>
        <w:t>if T302 is running:</w:t>
      </w:r>
    </w:p>
    <w:p w14:paraId="3E51E6EE" w14:textId="77777777" w:rsidR="004E4EEA" w:rsidRPr="00F10B4F" w:rsidRDefault="004E4EEA" w:rsidP="004E4EEA">
      <w:pPr>
        <w:pStyle w:val="B3"/>
      </w:pPr>
      <w:r w:rsidRPr="00F10B4F">
        <w:t>3&gt;</w:t>
      </w:r>
      <w:r w:rsidRPr="00F10B4F">
        <w:tab/>
        <w:t>stop timer T302;</w:t>
      </w:r>
    </w:p>
    <w:p w14:paraId="671502A3" w14:textId="77777777" w:rsidR="004E4EEA" w:rsidRPr="00F10B4F" w:rsidRDefault="004E4EEA" w:rsidP="004E4EEA">
      <w:pPr>
        <w:pStyle w:val="B2"/>
      </w:pPr>
      <w:r w:rsidRPr="00F10B4F">
        <w:t>2&gt;</w:t>
      </w:r>
      <w:r w:rsidRPr="00F10B4F">
        <w:tab/>
        <w:t xml:space="preserve">start timer T302 with the value set to the </w:t>
      </w:r>
      <w:r w:rsidRPr="00F10B4F">
        <w:rPr>
          <w:i/>
        </w:rPr>
        <w:t>waitTime</w:t>
      </w:r>
      <w:r w:rsidRPr="00F10B4F">
        <w:t>;</w:t>
      </w:r>
    </w:p>
    <w:p w14:paraId="2C1320AD" w14:textId="77777777" w:rsidR="004E4EEA" w:rsidRPr="00F10B4F" w:rsidRDefault="004E4EEA" w:rsidP="004E4EEA">
      <w:pPr>
        <w:pStyle w:val="B2"/>
      </w:pPr>
      <w:r w:rsidRPr="00F10B4F">
        <w:t>2&gt;</w:t>
      </w:r>
      <w:r w:rsidRPr="00F10B4F">
        <w:tab/>
        <w:t>inform upper layers that access barring is applicable for all access categories except categories '0' and '2'.</w:t>
      </w:r>
    </w:p>
    <w:p w14:paraId="74D9512E" w14:textId="77777777" w:rsidR="004E4EEA" w:rsidRPr="00F10B4F" w:rsidRDefault="004E4EEA" w:rsidP="004E4EEA">
      <w:pPr>
        <w:pStyle w:val="B1"/>
      </w:pPr>
      <w:r w:rsidRPr="00F10B4F">
        <w:t>1&gt;</w:t>
      </w:r>
      <w:r w:rsidRPr="00F10B4F">
        <w:tab/>
        <w:t>else:</w:t>
      </w:r>
    </w:p>
    <w:p w14:paraId="500C44BA" w14:textId="77777777" w:rsidR="004E4EEA" w:rsidRPr="00F10B4F" w:rsidRDefault="004E4EEA" w:rsidP="004E4EEA">
      <w:pPr>
        <w:pStyle w:val="B2"/>
      </w:pPr>
      <w:r w:rsidRPr="00F10B4F">
        <w:t>2&gt;</w:t>
      </w:r>
      <w:r w:rsidRPr="00F10B4F">
        <w:tab/>
        <w:t>if T302 is running:</w:t>
      </w:r>
    </w:p>
    <w:p w14:paraId="01B56685" w14:textId="77777777" w:rsidR="004E4EEA" w:rsidRPr="00F10B4F" w:rsidRDefault="004E4EEA" w:rsidP="004E4EEA">
      <w:pPr>
        <w:pStyle w:val="B3"/>
      </w:pPr>
      <w:r w:rsidRPr="00F10B4F">
        <w:t>3&gt;</w:t>
      </w:r>
      <w:r w:rsidRPr="00F10B4F">
        <w:tab/>
        <w:t>stop timer T302;</w:t>
      </w:r>
    </w:p>
    <w:p w14:paraId="272AB2B7" w14:textId="77777777" w:rsidR="004E4EEA" w:rsidRPr="00F10B4F" w:rsidRDefault="004E4EEA" w:rsidP="004E4EEA">
      <w:pPr>
        <w:pStyle w:val="B3"/>
      </w:pPr>
      <w:r w:rsidRPr="00F10B4F">
        <w:t>3&gt;</w:t>
      </w:r>
      <w:r w:rsidRPr="00F10B4F">
        <w:tab/>
        <w:t>perform the actions as specified in 5.3.14.4;</w:t>
      </w:r>
    </w:p>
    <w:p w14:paraId="2C16EB61" w14:textId="77777777" w:rsidR="004E4EEA" w:rsidRPr="00F10B4F" w:rsidRDefault="004E4EEA" w:rsidP="004E4EEA">
      <w:pPr>
        <w:pStyle w:val="B1"/>
      </w:pPr>
      <w:r w:rsidRPr="00F10B4F">
        <w:t>1&gt;</w:t>
      </w:r>
      <w:r w:rsidRPr="00F10B4F">
        <w:tab/>
        <w:t>if T390 is running:</w:t>
      </w:r>
    </w:p>
    <w:p w14:paraId="0650AB01" w14:textId="77777777" w:rsidR="004E4EEA" w:rsidRPr="00F10B4F" w:rsidRDefault="004E4EEA" w:rsidP="004E4EEA">
      <w:pPr>
        <w:pStyle w:val="B2"/>
      </w:pPr>
      <w:r w:rsidRPr="00F10B4F">
        <w:t>2&gt;</w:t>
      </w:r>
      <w:r w:rsidRPr="00F10B4F">
        <w:tab/>
        <w:t>stop timer T390 for all access categories;</w:t>
      </w:r>
    </w:p>
    <w:p w14:paraId="5FBCF2C5" w14:textId="77777777" w:rsidR="004E4EEA" w:rsidRPr="00F10B4F" w:rsidRDefault="004E4EEA" w:rsidP="004E4EEA">
      <w:pPr>
        <w:pStyle w:val="B2"/>
      </w:pPr>
      <w:r w:rsidRPr="00F10B4F">
        <w:t>2&gt;</w:t>
      </w:r>
      <w:r w:rsidRPr="00F10B4F">
        <w:tab/>
        <w:t>perform the actions as specified in 5.3.14.4;</w:t>
      </w:r>
    </w:p>
    <w:p w14:paraId="6EBA4C40" w14:textId="77777777" w:rsidR="004E4EEA" w:rsidRPr="00F10B4F" w:rsidRDefault="004E4EEA" w:rsidP="004E4EEA">
      <w:pPr>
        <w:pStyle w:val="B1"/>
      </w:pPr>
      <w:r w:rsidRPr="00F10B4F">
        <w:t>1&gt;</w:t>
      </w:r>
      <w:r w:rsidRPr="00F10B4F">
        <w:tab/>
        <w:t>if the UE is leaving RRC_INACTIVE:</w:t>
      </w:r>
    </w:p>
    <w:p w14:paraId="7C0C2789" w14:textId="77777777" w:rsidR="004E4EEA" w:rsidRPr="00F10B4F" w:rsidRDefault="004E4EEA" w:rsidP="004E4EEA">
      <w:pPr>
        <w:pStyle w:val="B2"/>
      </w:pPr>
      <w:r w:rsidRPr="00F10B4F">
        <w:t>2&gt;</w:t>
      </w:r>
      <w:r w:rsidRPr="00F10B4F">
        <w:tab/>
        <w:t xml:space="preserve">if going to RRC_IDLE was not triggered by reception of the </w:t>
      </w:r>
      <w:r w:rsidRPr="00F10B4F">
        <w:rPr>
          <w:i/>
        </w:rPr>
        <w:t>RRCRelease message</w:t>
      </w:r>
      <w:r w:rsidRPr="00F10B4F">
        <w:t>:</w:t>
      </w:r>
    </w:p>
    <w:p w14:paraId="7955AF5F" w14:textId="77777777" w:rsidR="004E4EEA" w:rsidRPr="00F10B4F" w:rsidRDefault="004E4EEA" w:rsidP="004E4EEA">
      <w:pPr>
        <w:pStyle w:val="B3"/>
      </w:pPr>
      <w:r w:rsidRPr="00F10B4F">
        <w:t>3&gt;</w:t>
      </w:r>
      <w:r w:rsidRPr="00F10B4F">
        <w:tab/>
        <w:t xml:space="preserve">if stored, discard the cell reselection priority information provided by the </w:t>
      </w:r>
      <w:r w:rsidRPr="00F10B4F">
        <w:rPr>
          <w:i/>
        </w:rPr>
        <w:t>cellReselectionPriorities</w:t>
      </w:r>
      <w:r w:rsidRPr="00F10B4F">
        <w:t>;</w:t>
      </w:r>
    </w:p>
    <w:p w14:paraId="6735D269" w14:textId="77777777" w:rsidR="004E4EEA" w:rsidRPr="00F10B4F" w:rsidRDefault="004E4EEA" w:rsidP="004E4EEA">
      <w:pPr>
        <w:pStyle w:val="B3"/>
      </w:pPr>
      <w:r w:rsidRPr="00F10B4F">
        <w:t>3&gt;</w:t>
      </w:r>
      <w:r w:rsidRPr="00F10B4F">
        <w:tab/>
        <w:t>stop the timer T320, if running;</w:t>
      </w:r>
    </w:p>
    <w:p w14:paraId="16D5EC93" w14:textId="77777777" w:rsidR="004E4EEA" w:rsidRPr="00F10B4F" w:rsidRDefault="004E4EEA" w:rsidP="004E4EEA">
      <w:pPr>
        <w:pStyle w:val="B2"/>
      </w:pPr>
      <w:r w:rsidRPr="00F10B4F">
        <w:t>2&gt;</w:t>
      </w:r>
      <w:r w:rsidRPr="00F10B4F">
        <w:tab/>
        <w:t>if T319a is running:</w:t>
      </w:r>
    </w:p>
    <w:p w14:paraId="27E1827E" w14:textId="77777777" w:rsidR="004E4EEA" w:rsidRPr="00F10B4F" w:rsidRDefault="004E4EEA" w:rsidP="004E4EEA">
      <w:pPr>
        <w:pStyle w:val="B3"/>
        <w:rPr>
          <w:lang w:eastAsia="zh-CN"/>
        </w:rPr>
      </w:pPr>
      <w:r w:rsidRPr="00F10B4F">
        <w:t>3&gt;</w:t>
      </w:r>
      <w:r w:rsidRPr="00F10B4F">
        <w:rPr>
          <w:lang w:eastAsia="zh-CN"/>
        </w:rPr>
        <w:tab/>
      </w:r>
      <w:r w:rsidRPr="00F10B4F">
        <w:t>stop timer T319a;</w:t>
      </w:r>
    </w:p>
    <w:p w14:paraId="1157F35E" w14:textId="77777777" w:rsidR="004E4EEA" w:rsidRPr="00F10B4F" w:rsidRDefault="004E4EEA" w:rsidP="004E4EEA">
      <w:pPr>
        <w:pStyle w:val="B3"/>
      </w:pPr>
      <w:r w:rsidRPr="00F10B4F">
        <w:t>3&gt;</w:t>
      </w:r>
      <w:r w:rsidRPr="00F10B4F">
        <w:tab/>
        <w:t>consider SDT procedure is not ongoing;</w:t>
      </w:r>
    </w:p>
    <w:p w14:paraId="76201D95" w14:textId="77777777" w:rsidR="004E4EEA" w:rsidRPr="00F10B4F" w:rsidRDefault="004E4EEA" w:rsidP="004E4EEA">
      <w:pPr>
        <w:pStyle w:val="B1"/>
      </w:pPr>
      <w:r w:rsidRPr="00F10B4F">
        <w:t>1&gt;</w:t>
      </w:r>
      <w:r w:rsidRPr="00F10B4F">
        <w:tab/>
        <w:t>stop all timers that are running except T302, T320, T325, T330, T331, T400 and T430;</w:t>
      </w:r>
    </w:p>
    <w:p w14:paraId="491BE56C" w14:textId="77777777" w:rsidR="004E4EEA" w:rsidRPr="00F10B4F" w:rsidRDefault="004E4EEA" w:rsidP="004E4EEA">
      <w:pPr>
        <w:pStyle w:val="B1"/>
      </w:pPr>
      <w:r w:rsidRPr="00F10B4F">
        <w:t>1&gt;</w:t>
      </w:r>
      <w:r w:rsidRPr="00F10B4F">
        <w:tab/>
        <w:t>discard the UE Inactive AS context, if any;</w:t>
      </w:r>
    </w:p>
    <w:p w14:paraId="4E3D49A8" w14:textId="77777777" w:rsidR="004E4EEA" w:rsidRPr="00F10B4F" w:rsidRDefault="004E4EEA" w:rsidP="004E4EEA">
      <w:pPr>
        <w:pStyle w:val="B1"/>
      </w:pPr>
      <w:r w:rsidRPr="00F10B4F">
        <w:t>1&gt;</w:t>
      </w:r>
      <w:r w:rsidRPr="00F10B4F">
        <w:tab/>
        <w:t xml:space="preserve">release the </w:t>
      </w:r>
      <w:r w:rsidRPr="00F10B4F">
        <w:rPr>
          <w:i/>
        </w:rPr>
        <w:t>suspendConfig</w:t>
      </w:r>
      <w:r w:rsidRPr="00F10B4F">
        <w:t>, if configured;</w:t>
      </w:r>
    </w:p>
    <w:p w14:paraId="203FA1AD" w14:textId="77777777" w:rsidR="004E4EEA" w:rsidRPr="00F10B4F" w:rsidRDefault="004E4EEA" w:rsidP="004E4EEA">
      <w:pPr>
        <w:pStyle w:val="B1"/>
      </w:pPr>
      <w:r w:rsidRPr="00F10B4F">
        <w:lastRenderedPageBreak/>
        <w:t>1&gt;</w:t>
      </w:r>
      <w:r w:rsidRPr="00F10B4F">
        <w:tab/>
        <w:t>remove all the entries within the MCG and the SCG</w:t>
      </w:r>
      <w:r w:rsidRPr="00F10B4F">
        <w:rPr>
          <w:i/>
        </w:rPr>
        <w:t xml:space="preserve"> VarConditionalReconfig</w:t>
      </w:r>
      <w:r w:rsidRPr="00F10B4F">
        <w:t>, if any;</w:t>
      </w:r>
    </w:p>
    <w:p w14:paraId="442A360D" w14:textId="77777777" w:rsidR="004E4EEA" w:rsidRPr="00F10B4F" w:rsidRDefault="004E4EEA" w:rsidP="004E4EEA">
      <w:pPr>
        <w:pStyle w:val="B1"/>
      </w:pPr>
      <w:r w:rsidRPr="00F10B4F">
        <w:t>1&gt;</w:t>
      </w:r>
      <w:r w:rsidRPr="00F10B4F">
        <w:tab/>
        <w:t xml:space="preserve">for each </w:t>
      </w:r>
      <w:r w:rsidRPr="00F10B4F">
        <w:rPr>
          <w:i/>
        </w:rPr>
        <w:t>measId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22686026" w14:textId="77777777" w:rsidR="004E4EEA" w:rsidRPr="00F10B4F" w:rsidRDefault="004E4EEA" w:rsidP="004E4EEA">
      <w:pPr>
        <w:pStyle w:val="B2"/>
      </w:pPr>
      <w:r w:rsidRPr="00F10B4F">
        <w:t>2&gt;</w:t>
      </w:r>
      <w:r w:rsidRPr="00F10B4F">
        <w:tab/>
        <w:t xml:space="preserve">for the associated </w:t>
      </w:r>
      <w:r w:rsidRPr="00F10B4F">
        <w:rPr>
          <w:i/>
          <w:iCs/>
        </w:rPr>
        <w:t>reportConfigId</w:t>
      </w:r>
      <w:r w:rsidRPr="00F10B4F">
        <w:t>:</w:t>
      </w:r>
    </w:p>
    <w:p w14:paraId="193D59F7" w14:textId="77777777" w:rsidR="004E4EEA" w:rsidRPr="00F10B4F" w:rsidRDefault="004E4EEA" w:rsidP="004E4EEA">
      <w:pPr>
        <w:pStyle w:val="B3"/>
      </w:pPr>
      <w:r w:rsidRPr="00F10B4F">
        <w:t>3&gt;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61B10922" w14:textId="77777777" w:rsidR="004E4EEA" w:rsidRPr="00F10B4F" w:rsidRDefault="004E4EEA" w:rsidP="004E4EEA">
      <w:pPr>
        <w:pStyle w:val="B2"/>
      </w:pPr>
      <w:r w:rsidRPr="00F10B4F">
        <w:t>2&gt;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5FB8443A" w14:textId="77777777" w:rsidR="004E4EEA" w:rsidRPr="00F10B4F" w:rsidRDefault="004E4EEA" w:rsidP="004E4EEA">
      <w:pPr>
        <w:pStyle w:val="B3"/>
      </w:pPr>
      <w:r w:rsidRPr="00F10B4F">
        <w:t>3&gt;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3B1E4DF8" w14:textId="77777777" w:rsidR="004E4EEA" w:rsidRPr="00F10B4F" w:rsidRDefault="004E4EEA" w:rsidP="004E4EEA">
      <w:pPr>
        <w:pStyle w:val="B2"/>
      </w:pPr>
      <w:r w:rsidRPr="00F10B4F">
        <w:t>2&gt;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14A20853" w14:textId="77777777" w:rsidR="004E4EEA" w:rsidRPr="00F10B4F" w:rsidRDefault="004E4EEA" w:rsidP="004E4EEA">
      <w:pPr>
        <w:pStyle w:val="B1"/>
      </w:pPr>
      <w:r w:rsidRPr="00F10B4F">
        <w:t>1&gt;</w:t>
      </w:r>
      <w:r w:rsidRPr="00F10B4F">
        <w:tab/>
        <w:t>discard the K</w:t>
      </w:r>
      <w:r w:rsidRPr="00F10B4F">
        <w:rPr>
          <w:vertAlign w:val="subscript"/>
        </w:rPr>
        <w:t>gNB</w:t>
      </w:r>
      <w:r w:rsidRPr="00F10B4F">
        <w:t xml:space="preserve"> key, the S-K</w:t>
      </w:r>
      <w:r w:rsidRPr="00F10B4F">
        <w:rPr>
          <w:vertAlign w:val="subscript"/>
        </w:rPr>
        <w:t>gNB</w:t>
      </w:r>
      <w:r w:rsidRPr="00F10B4F">
        <w:t xml:space="preserve"> key, the S-K</w:t>
      </w:r>
      <w:r w:rsidRPr="00F10B4F">
        <w:rPr>
          <w:vertAlign w:val="subscript"/>
        </w:rPr>
        <w:t>eNB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27261AD7" w14:textId="77777777" w:rsidR="004E4EEA" w:rsidRPr="00F10B4F" w:rsidRDefault="004E4EEA" w:rsidP="004E4EEA">
      <w:pPr>
        <w:pStyle w:val="B1"/>
      </w:pPr>
      <w:r w:rsidRPr="00F10B4F">
        <w:t>1&gt;</w:t>
      </w:r>
      <w:r w:rsidRPr="00F10B4F">
        <w:tab/>
        <w:t>release all radio resources, including release of the RLC entity, the BAP entity, the MAC configuration and the associated PDCP entity and SDAP for all established RBs (except for broadcast MRBs)</w:t>
      </w:r>
      <w:r w:rsidRPr="00F10B4F">
        <w:rPr>
          <w:rFonts w:eastAsia="宋体"/>
        </w:rPr>
        <w:t>, BH RLC channels, Uu Relay RLC channels, PC5 Relay RLC channels and SRAP entity</w:t>
      </w:r>
      <w:r w:rsidRPr="00F10B4F">
        <w:t>;</w:t>
      </w:r>
    </w:p>
    <w:p w14:paraId="7BE076E7" w14:textId="77777777" w:rsidR="004E4EEA" w:rsidRPr="00F10B4F" w:rsidRDefault="004E4EEA" w:rsidP="004E4EEA">
      <w:pPr>
        <w:pStyle w:val="B1"/>
      </w:pPr>
      <w:r w:rsidRPr="00F10B4F">
        <w:t>1&gt;</w:t>
      </w:r>
      <w:r w:rsidRPr="00F10B4F">
        <w:tab/>
        <w:t>indicate the release of the RRC connection to upper layers together with the release cause;</w:t>
      </w:r>
    </w:p>
    <w:p w14:paraId="6D3E8316" w14:textId="77777777" w:rsidR="004E4EEA" w:rsidRPr="00F10B4F" w:rsidRDefault="004E4EEA" w:rsidP="004E4EEA">
      <w:pPr>
        <w:pStyle w:val="B1"/>
      </w:pPr>
      <w:r w:rsidRPr="00F10B4F">
        <w:t>1&gt;</w:t>
      </w:r>
      <w:r w:rsidRPr="00F10B4F">
        <w:tab/>
        <w:t>inform upper layers about the release of all application layer measurement configurations;</w:t>
      </w:r>
    </w:p>
    <w:p w14:paraId="1237D6E9" w14:textId="77777777" w:rsidR="004E4EEA" w:rsidRPr="00F10B4F" w:rsidRDefault="004E4EEA" w:rsidP="004E4EEA">
      <w:pPr>
        <w:pStyle w:val="B1"/>
      </w:pPr>
      <w:r w:rsidRPr="00F10B4F">
        <w:t>1&gt;</w:t>
      </w:r>
      <w:r w:rsidRPr="00F10B4F">
        <w:tab/>
        <w:t>discard any application layer measurement reports which were not yet submitted to lower layers for transmission;</w:t>
      </w:r>
    </w:p>
    <w:p w14:paraId="033C5C20" w14:textId="77777777" w:rsidR="004E4EEA" w:rsidRPr="00F10B4F" w:rsidRDefault="004E4EEA" w:rsidP="004E4EEA">
      <w:pPr>
        <w:pStyle w:val="B1"/>
      </w:pPr>
      <w:r w:rsidRPr="00F10B4F">
        <w:t>1&gt;</w:t>
      </w:r>
      <w:r w:rsidRPr="00F10B4F">
        <w:tab/>
        <w:t>discard any segments of segmented RRC messages stored according to 5.7.6.3;</w:t>
      </w:r>
    </w:p>
    <w:p w14:paraId="3DA6E2EF" w14:textId="77777777" w:rsidR="004E4EEA" w:rsidRPr="00F10B4F" w:rsidRDefault="004E4EEA" w:rsidP="004E4EEA">
      <w:pPr>
        <w:pStyle w:val="B1"/>
      </w:pPr>
      <w:r w:rsidRPr="00F10B4F">
        <w:t>1&gt;</w:t>
      </w:r>
      <w:r w:rsidRPr="00F10B4F">
        <w:tab/>
        <w:t>except if going to RRC_IDLE was triggered by inter-RAT cell reselection while the UE is in RRC_INACTIVE or RRC_IDLE or when selecting an inter-RAT cell while T311 was running or when selecting an E-UTRA cell for EPS fallback for IMS voice as specified in 5.4.3.5:</w:t>
      </w:r>
    </w:p>
    <w:p w14:paraId="465CC437" w14:textId="77777777" w:rsidR="004E4EEA" w:rsidRPr="00F10B4F" w:rsidRDefault="004E4EEA" w:rsidP="004E4EEA">
      <w:pPr>
        <w:pStyle w:val="B2"/>
      </w:pPr>
      <w:r w:rsidRPr="00F10B4F">
        <w:t>2&gt;</w:t>
      </w:r>
      <w:r w:rsidRPr="00F10B4F">
        <w:tab/>
        <w:t>if the UE is capable of L2 U2N Remote UE:</w:t>
      </w:r>
    </w:p>
    <w:p w14:paraId="6FE05735" w14:textId="77777777" w:rsidR="004E4EEA" w:rsidRPr="00F10B4F" w:rsidRDefault="004E4EEA" w:rsidP="004E4EEA">
      <w:pPr>
        <w:pStyle w:val="B3"/>
      </w:pPr>
      <w:r w:rsidRPr="00F10B4F">
        <w:t>3&gt;</w:t>
      </w:r>
      <w:r w:rsidRPr="00F10B4F">
        <w:tab/>
        <w:t>enter RRC_IDLE, and perform either cell selection as specified in TS 38.304 [20], or relay selection as specified in clause 5.8.15.3, or both;</w:t>
      </w:r>
    </w:p>
    <w:p w14:paraId="0C7E754F" w14:textId="77777777" w:rsidR="004E4EEA" w:rsidRPr="00F10B4F" w:rsidRDefault="004E4EEA" w:rsidP="004E4EEA">
      <w:pPr>
        <w:pStyle w:val="B2"/>
      </w:pPr>
      <w:r w:rsidRPr="00F10B4F">
        <w:t>2&gt;</w:t>
      </w:r>
      <w:r w:rsidRPr="00F10B4F">
        <w:tab/>
        <w:t>else:</w:t>
      </w:r>
    </w:p>
    <w:p w14:paraId="6A66FE49" w14:textId="77777777" w:rsidR="004E4EEA" w:rsidRPr="00F10B4F" w:rsidRDefault="004E4EEA" w:rsidP="004E4EEA">
      <w:pPr>
        <w:pStyle w:val="B3"/>
      </w:pPr>
      <w:r w:rsidRPr="00F10B4F">
        <w:t>3&gt;</w:t>
      </w:r>
      <w:r w:rsidRPr="00F10B4F">
        <w:tab/>
        <w:t>enter RRC_IDLE and perform cell selection as specified in TS 38.304 [20];</w:t>
      </w:r>
    </w:p>
    <w:p w14:paraId="0C362544" w14:textId="77777777" w:rsidR="004E4EEA" w:rsidRPr="00F10B4F" w:rsidRDefault="004E4EEA" w:rsidP="004E4EEA">
      <w:pPr>
        <w:pStyle w:val="NO"/>
        <w:rPr>
          <w:lang w:eastAsia="zh-CN"/>
        </w:rPr>
      </w:pPr>
      <w:r w:rsidRPr="00F10B4F">
        <w:rPr>
          <w:lang w:eastAsia="zh-CN"/>
        </w:rPr>
        <w:t>NOTE 1:</w:t>
      </w:r>
      <w:r w:rsidRPr="00F10B4F">
        <w:rPr>
          <w:lang w:eastAsia="zh-CN"/>
        </w:rPr>
        <w:tab/>
        <w:t>Whether to release the PC5 unicast link is left to L2 U2N Remote UE's implementation.</w:t>
      </w:r>
    </w:p>
    <w:p w14:paraId="14406704" w14:textId="77777777" w:rsidR="004E4EEA" w:rsidRPr="00F10B4F" w:rsidRDefault="004E4EEA" w:rsidP="004E4EEA">
      <w:pPr>
        <w:pStyle w:val="NO"/>
      </w:pPr>
      <w:r w:rsidRPr="00F10B4F">
        <w:t>NOTE 2:</w:t>
      </w:r>
      <w:r w:rsidRPr="00F10B4F">
        <w:tab/>
        <w:t>It is left to UE implementation whether to stop T430, if running, when going to RRC_IDLE.</w:t>
      </w:r>
    </w:p>
    <w:bookmarkEnd w:id="186"/>
    <w:bookmarkEnd w:id="187"/>
    <w:p w14:paraId="3DCECC66" w14:textId="77777777" w:rsidR="004E4EEA" w:rsidRPr="00535159" w:rsidRDefault="004E4EEA" w:rsidP="004E4EE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4D3445" w14:textId="77777777" w:rsidR="00394471" w:rsidRPr="00F10B4F" w:rsidRDefault="00394471" w:rsidP="00394471">
      <w:pPr>
        <w:pStyle w:val="3"/>
        <w:rPr>
          <w:rFonts w:eastAsia="Malgun Gothic"/>
        </w:rPr>
      </w:pPr>
      <w:r w:rsidRPr="00F10B4F">
        <w:rPr>
          <w:rFonts w:eastAsia="Malgun Gothic"/>
        </w:rPr>
        <w:t>5.3.14</w:t>
      </w:r>
      <w:r w:rsidRPr="00F10B4F">
        <w:rPr>
          <w:rFonts w:eastAsia="Malgun Gothic"/>
        </w:rPr>
        <w:tab/>
        <w:t>Unified Access Control</w:t>
      </w:r>
      <w:bookmarkEnd w:id="188"/>
      <w:bookmarkEnd w:id="189"/>
    </w:p>
    <w:p w14:paraId="58DB0206" w14:textId="77777777" w:rsidR="00394471" w:rsidRPr="00F10B4F" w:rsidRDefault="00394471" w:rsidP="00394471">
      <w:pPr>
        <w:pStyle w:val="4"/>
      </w:pPr>
      <w:bookmarkStart w:id="194" w:name="_Toc60776845"/>
      <w:bookmarkStart w:id="195" w:name="_Toc131064503"/>
      <w:r w:rsidRPr="00F10B4F">
        <w:t>5.3.14.1</w:t>
      </w:r>
      <w:r w:rsidRPr="00F10B4F">
        <w:tab/>
        <w:t>General</w:t>
      </w:r>
      <w:bookmarkEnd w:id="194"/>
      <w:bookmarkEnd w:id="195"/>
    </w:p>
    <w:p w14:paraId="64E97A8B" w14:textId="3713D513" w:rsidR="00394471" w:rsidRPr="00F10B4F" w:rsidRDefault="00394471" w:rsidP="00394471">
      <w:r w:rsidRPr="00F10B4F">
        <w:t>The purpose of this procedure is to perform access barring check for an access attempt associated with a given Access Category and one or more Access Identities upon request from upper layers according</w:t>
      </w:r>
      <w:r w:rsidRPr="00F10B4F">
        <w:rPr>
          <w:lang w:eastAsia="ko-KR"/>
        </w:rPr>
        <w:t xml:space="preserve"> to TS 24.501 [23]</w:t>
      </w:r>
      <w:r w:rsidRPr="00F10B4F">
        <w:t xml:space="preserve"> or the RRC layer. This procedure does not apply to IAB-MT</w:t>
      </w:r>
      <w:ins w:id="196" w:author="RAN2#120" w:date="2023-04-23T22:47:00Z">
        <w:r w:rsidR="00476723">
          <w:t xml:space="preserve"> and NCR-MT</w:t>
        </w:r>
      </w:ins>
      <w:r w:rsidRPr="00F10B4F">
        <w:t>.</w:t>
      </w:r>
      <w:r w:rsidR="00F1673C" w:rsidRPr="00F10B4F">
        <w:t xml:space="preserve"> This procedure does not apply to L2 U2N Relay UE initiating RRC connection establishment or RRC connection resume upon reception of any message from a L2 U2N remote UE via SL-RLC0 or SL-RLC1 in accordance to 5.3.3.1a </w:t>
      </w:r>
      <w:r w:rsidR="008A2A82" w:rsidRPr="00F10B4F">
        <w:t>or</w:t>
      </w:r>
      <w:r w:rsidR="00F1673C" w:rsidRPr="00F10B4F">
        <w:t xml:space="preserve"> 5.3.13.1a.</w:t>
      </w:r>
    </w:p>
    <w:p w14:paraId="6C0F0295" w14:textId="77777777" w:rsidR="00394471" w:rsidRPr="00F10B4F" w:rsidRDefault="00394471" w:rsidP="00394471">
      <w:r w:rsidRPr="00F10B4F">
        <w:t xml:space="preserve">After a PCell change in RRC_CONNECTED the UE shall defer access barring checks until it has obtained </w:t>
      </w:r>
      <w:r w:rsidRPr="00F10B4F">
        <w:rPr>
          <w:i/>
        </w:rPr>
        <w:t>SIB1</w:t>
      </w:r>
      <w:r w:rsidRPr="00F10B4F">
        <w:t xml:space="preserve"> (as specified in 5.2.2.2) from the target cell.</w:t>
      </w:r>
    </w:p>
    <w:p w14:paraId="36408AD4" w14:textId="77777777" w:rsidR="009904A6" w:rsidRDefault="009904A6" w:rsidP="00526607">
      <w:pPr>
        <w:pStyle w:val="Note-Boxed"/>
        <w:jc w:val="center"/>
        <w:rPr>
          <w:rFonts w:ascii="Times New Roman" w:eastAsia="宋体" w:hAnsi="Times New Roman" w:cs="Times New Roman"/>
          <w:lang w:val="en-US" w:eastAsia="zh-CN"/>
        </w:rPr>
        <w:sectPr w:rsidR="009904A6" w:rsidSect="009904A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6" w:right="1133" w:bottom="1133" w:left="1133" w:header="850" w:footer="340" w:gutter="0"/>
          <w:cols w:space="720"/>
          <w:formProt w:val="0"/>
          <w:docGrid w:linePitch="272"/>
        </w:sectPr>
      </w:pPr>
      <w:bookmarkStart w:id="197" w:name="_Toc60777073"/>
      <w:bookmarkStart w:id="198" w:name="_Toc131064787"/>
    </w:p>
    <w:p w14:paraId="180091DA" w14:textId="433A7FAB"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sidRPr="00535159">
        <w:rPr>
          <w:rFonts w:ascii="Times New Roman" w:hAnsi="Times New Roman" w:cs="Times New Roman"/>
          <w:lang w:val="en-US"/>
        </w:rPr>
        <w:t xml:space="preserve"> CHANGE</w:t>
      </w:r>
    </w:p>
    <w:p w14:paraId="4BE57932" w14:textId="77777777" w:rsidR="00394471" w:rsidRPr="00F10B4F" w:rsidRDefault="00394471" w:rsidP="00394471">
      <w:pPr>
        <w:pStyle w:val="1"/>
      </w:pPr>
      <w:r w:rsidRPr="00F10B4F">
        <w:t>6</w:t>
      </w:r>
      <w:r w:rsidRPr="00F10B4F">
        <w:tab/>
        <w:t>Protocol data units, formats and parameters (ASN.1)</w:t>
      </w:r>
      <w:bookmarkEnd w:id="197"/>
      <w:bookmarkEnd w:id="198"/>
    </w:p>
    <w:p w14:paraId="054890FF" w14:textId="77777777" w:rsidR="00394471" w:rsidRPr="00F10B4F" w:rsidRDefault="00394471" w:rsidP="00394471">
      <w:pPr>
        <w:pStyle w:val="2"/>
      </w:pPr>
      <w:bookmarkStart w:id="199" w:name="_Toc60777078"/>
      <w:bookmarkStart w:id="200" w:name="_Toc131064792"/>
      <w:r w:rsidRPr="00F10B4F">
        <w:t>6.2</w:t>
      </w:r>
      <w:r w:rsidRPr="00F10B4F">
        <w:tab/>
        <w:t>RRC messages</w:t>
      </w:r>
      <w:bookmarkEnd w:id="199"/>
      <w:bookmarkEnd w:id="200"/>
    </w:p>
    <w:p w14:paraId="3F8B8ECE" w14:textId="77777777" w:rsidR="00394471" w:rsidRPr="00F10B4F" w:rsidRDefault="00394471" w:rsidP="00394471">
      <w:pPr>
        <w:pStyle w:val="3"/>
      </w:pPr>
      <w:bookmarkStart w:id="201" w:name="_Toc60777089"/>
      <w:bookmarkStart w:id="202" w:name="_Toc131064804"/>
      <w:bookmarkStart w:id="203" w:name="_Hlk54206646"/>
      <w:r w:rsidRPr="00F10B4F">
        <w:t>6.2.2</w:t>
      </w:r>
      <w:r w:rsidRPr="00F10B4F">
        <w:tab/>
        <w:t>Message definitions</w:t>
      </w:r>
      <w:bookmarkEnd w:id="201"/>
      <w:bookmarkEnd w:id="202"/>
    </w:p>
    <w:p w14:paraId="40966AC0" w14:textId="77777777" w:rsidR="00394471" w:rsidRPr="00F10B4F" w:rsidRDefault="00394471" w:rsidP="00394471">
      <w:pPr>
        <w:pStyle w:val="4"/>
      </w:pPr>
      <w:bookmarkStart w:id="204" w:name="_Toc60777102"/>
      <w:bookmarkStart w:id="205" w:name="_Toc131064820"/>
      <w:bookmarkEnd w:id="203"/>
      <w:r w:rsidRPr="00F10B4F">
        <w:t>–</w:t>
      </w:r>
      <w:r w:rsidRPr="00F10B4F">
        <w:tab/>
      </w:r>
      <w:r w:rsidRPr="00F10B4F">
        <w:rPr>
          <w:i/>
        </w:rPr>
        <w:t>MIB</w:t>
      </w:r>
      <w:bookmarkEnd w:id="204"/>
      <w:bookmarkEnd w:id="205"/>
    </w:p>
    <w:p w14:paraId="658A130D" w14:textId="77777777" w:rsidR="00394471" w:rsidRPr="00F10B4F" w:rsidRDefault="00394471" w:rsidP="00394471">
      <w:pPr>
        <w:rPr>
          <w:iCs/>
        </w:rPr>
      </w:pPr>
      <w:r w:rsidRPr="00F10B4F">
        <w:t xml:space="preserve">The </w:t>
      </w:r>
      <w:r w:rsidRPr="00F10B4F">
        <w:rPr>
          <w:i/>
        </w:rPr>
        <w:t xml:space="preserve">MIB </w:t>
      </w:r>
      <w:r w:rsidRPr="00F10B4F">
        <w:t>includes the system information transmitted on BCH.</w:t>
      </w:r>
    </w:p>
    <w:p w14:paraId="7D09C89D" w14:textId="77777777" w:rsidR="00394471" w:rsidRPr="00F10B4F" w:rsidRDefault="00394471" w:rsidP="00394471">
      <w:pPr>
        <w:pStyle w:val="B1"/>
        <w:keepNext/>
        <w:keepLines/>
      </w:pPr>
      <w:r w:rsidRPr="00F10B4F">
        <w:t>Signalling radio bearer: N/A</w:t>
      </w:r>
    </w:p>
    <w:p w14:paraId="7B6228A4" w14:textId="77777777" w:rsidR="00394471" w:rsidRPr="00F10B4F" w:rsidRDefault="00394471" w:rsidP="00394471">
      <w:pPr>
        <w:pStyle w:val="B1"/>
        <w:keepNext/>
        <w:keepLines/>
      </w:pPr>
      <w:r w:rsidRPr="00F10B4F">
        <w:t>RLC-SAP: TM</w:t>
      </w:r>
    </w:p>
    <w:p w14:paraId="7FBE1449" w14:textId="77777777" w:rsidR="00394471" w:rsidRPr="00F10B4F" w:rsidRDefault="00394471" w:rsidP="00394471">
      <w:pPr>
        <w:pStyle w:val="B1"/>
        <w:keepNext/>
        <w:keepLines/>
      </w:pPr>
      <w:r w:rsidRPr="00F10B4F">
        <w:t>Logical channel: BCCH</w:t>
      </w:r>
    </w:p>
    <w:p w14:paraId="3A1D2656" w14:textId="77777777" w:rsidR="00394471" w:rsidRPr="00F10B4F" w:rsidRDefault="00394471" w:rsidP="00394471">
      <w:pPr>
        <w:pStyle w:val="B1"/>
        <w:keepNext/>
        <w:keepLines/>
      </w:pPr>
      <w:r w:rsidRPr="00F10B4F">
        <w:t>Direction: Network to UE</w:t>
      </w:r>
    </w:p>
    <w:p w14:paraId="0B5487CA" w14:textId="77777777" w:rsidR="00394471" w:rsidRPr="00F10B4F" w:rsidRDefault="00394471" w:rsidP="00394471">
      <w:pPr>
        <w:pStyle w:val="TH"/>
        <w:rPr>
          <w:bCs/>
          <w:i/>
          <w:iCs/>
        </w:rPr>
      </w:pPr>
      <w:r w:rsidRPr="00F10B4F">
        <w:rPr>
          <w:bCs/>
          <w:i/>
          <w:iCs/>
        </w:rPr>
        <w:t>MIB</w:t>
      </w:r>
    </w:p>
    <w:p w14:paraId="44E9FBFE" w14:textId="77777777" w:rsidR="00394471" w:rsidRPr="00F10B4F" w:rsidRDefault="00394471" w:rsidP="00543A96">
      <w:pPr>
        <w:pStyle w:val="PL"/>
        <w:rPr>
          <w:color w:val="808080"/>
        </w:rPr>
      </w:pPr>
      <w:r w:rsidRPr="00F10B4F">
        <w:rPr>
          <w:color w:val="808080"/>
        </w:rPr>
        <w:t>-- ASN1START</w:t>
      </w:r>
    </w:p>
    <w:p w14:paraId="5F750E2C" w14:textId="77777777" w:rsidR="00394471" w:rsidRPr="00F10B4F" w:rsidRDefault="00394471" w:rsidP="00543A96">
      <w:pPr>
        <w:pStyle w:val="PL"/>
        <w:rPr>
          <w:color w:val="808080"/>
        </w:rPr>
      </w:pPr>
      <w:r w:rsidRPr="00F10B4F">
        <w:rPr>
          <w:color w:val="808080"/>
        </w:rPr>
        <w:t>-- TAG-MIB-START</w:t>
      </w:r>
    </w:p>
    <w:p w14:paraId="28AD9217" w14:textId="77777777" w:rsidR="00394471" w:rsidRPr="00F10B4F" w:rsidRDefault="00394471" w:rsidP="00543A96">
      <w:pPr>
        <w:pStyle w:val="PL"/>
      </w:pPr>
    </w:p>
    <w:p w14:paraId="25CA499C" w14:textId="77777777" w:rsidR="00394471" w:rsidRPr="00F10B4F" w:rsidRDefault="00394471" w:rsidP="00543A96">
      <w:pPr>
        <w:pStyle w:val="PL"/>
      </w:pPr>
      <w:r w:rsidRPr="00F10B4F">
        <w:t xml:space="preserve">MIB ::=                             </w:t>
      </w:r>
      <w:r w:rsidRPr="00F10B4F">
        <w:rPr>
          <w:color w:val="993366"/>
        </w:rPr>
        <w:t>SEQUENCE</w:t>
      </w:r>
      <w:r w:rsidRPr="00F10B4F">
        <w:t xml:space="preserve"> {</w:t>
      </w:r>
    </w:p>
    <w:p w14:paraId="5C76A390" w14:textId="77777777" w:rsidR="00394471" w:rsidRPr="00F10B4F" w:rsidRDefault="00394471" w:rsidP="00543A96">
      <w:pPr>
        <w:pStyle w:val="PL"/>
      </w:pPr>
      <w:r w:rsidRPr="00F10B4F">
        <w:t xml:space="preserve">    systemFrameNumber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(6)),</w:t>
      </w:r>
    </w:p>
    <w:p w14:paraId="4E6DA680" w14:textId="77777777" w:rsidR="00394471" w:rsidRPr="00F10B4F" w:rsidRDefault="00394471" w:rsidP="00543A96">
      <w:pPr>
        <w:pStyle w:val="PL"/>
      </w:pPr>
      <w:r w:rsidRPr="00F10B4F">
        <w:t xml:space="preserve">    subCarrierSpacingCommon             </w:t>
      </w:r>
      <w:r w:rsidRPr="00F10B4F">
        <w:rPr>
          <w:color w:val="993366"/>
        </w:rPr>
        <w:t>ENUMERATED</w:t>
      </w:r>
      <w:r w:rsidRPr="00F10B4F">
        <w:t xml:space="preserve"> {scs15or60, scs30or120},</w:t>
      </w:r>
    </w:p>
    <w:p w14:paraId="5F995883" w14:textId="77777777" w:rsidR="00394471" w:rsidRPr="00F10B4F" w:rsidRDefault="00394471" w:rsidP="00543A96">
      <w:pPr>
        <w:pStyle w:val="PL"/>
      </w:pPr>
      <w:r w:rsidRPr="00F10B4F">
        <w:t xml:space="preserve">    ssb-SubcarrierOffset                </w:t>
      </w:r>
      <w:r w:rsidRPr="00F10B4F">
        <w:rPr>
          <w:color w:val="993366"/>
        </w:rPr>
        <w:t>INTEGER</w:t>
      </w:r>
      <w:r w:rsidRPr="00F10B4F">
        <w:t xml:space="preserve"> (0..15),</w:t>
      </w:r>
    </w:p>
    <w:p w14:paraId="18E57588" w14:textId="77777777" w:rsidR="00394471" w:rsidRPr="00F10B4F" w:rsidRDefault="00394471" w:rsidP="00543A96">
      <w:pPr>
        <w:pStyle w:val="PL"/>
      </w:pPr>
      <w:r w:rsidRPr="00F10B4F">
        <w:t xml:space="preserve">    dmrs-TypeA-Position                 </w:t>
      </w:r>
      <w:r w:rsidRPr="00F10B4F">
        <w:rPr>
          <w:color w:val="993366"/>
        </w:rPr>
        <w:t>ENUMERATED</w:t>
      </w:r>
      <w:r w:rsidRPr="00F10B4F">
        <w:t xml:space="preserve"> {pos2, pos3},</w:t>
      </w:r>
    </w:p>
    <w:p w14:paraId="35DA9103" w14:textId="77777777" w:rsidR="00394471" w:rsidRPr="00F10B4F" w:rsidRDefault="00394471" w:rsidP="00543A96">
      <w:pPr>
        <w:pStyle w:val="PL"/>
      </w:pPr>
      <w:r w:rsidRPr="00F10B4F">
        <w:t xml:space="preserve">    pdcch-ConfigSIB1                    PDCCH-ConfigSIB1,</w:t>
      </w:r>
    </w:p>
    <w:p w14:paraId="1CF9F92F" w14:textId="77777777" w:rsidR="00394471" w:rsidRPr="00F10B4F" w:rsidRDefault="00394471" w:rsidP="00543A96">
      <w:pPr>
        <w:pStyle w:val="PL"/>
      </w:pPr>
      <w:r w:rsidRPr="00F10B4F">
        <w:t xml:space="preserve">    cellBarred                          </w:t>
      </w:r>
      <w:r w:rsidRPr="00F10B4F">
        <w:rPr>
          <w:color w:val="993366"/>
        </w:rPr>
        <w:t>ENUMERATED</w:t>
      </w:r>
      <w:r w:rsidRPr="00F10B4F">
        <w:t xml:space="preserve"> {barred, notBarred},</w:t>
      </w:r>
    </w:p>
    <w:p w14:paraId="3CD9326D" w14:textId="77777777" w:rsidR="00394471" w:rsidRPr="00F10B4F" w:rsidRDefault="00394471" w:rsidP="00543A96">
      <w:pPr>
        <w:pStyle w:val="PL"/>
      </w:pPr>
      <w:r w:rsidRPr="00F10B4F">
        <w:t xml:space="preserve">    intraFreqReselection                </w:t>
      </w:r>
      <w:r w:rsidRPr="00F10B4F">
        <w:rPr>
          <w:color w:val="993366"/>
        </w:rPr>
        <w:t>ENUMERATED</w:t>
      </w:r>
      <w:r w:rsidRPr="00F10B4F">
        <w:t xml:space="preserve"> {allowed, notAllowed},</w:t>
      </w:r>
    </w:p>
    <w:p w14:paraId="73705BD5" w14:textId="77777777" w:rsidR="00394471" w:rsidRPr="00F10B4F" w:rsidRDefault="00394471" w:rsidP="00543A96">
      <w:pPr>
        <w:pStyle w:val="PL"/>
      </w:pPr>
      <w:r w:rsidRPr="00F10B4F">
        <w:t xml:space="preserve">    spare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w:t>
      </w:r>
    </w:p>
    <w:p w14:paraId="387FEB39" w14:textId="77777777" w:rsidR="00394471" w:rsidRPr="00F10B4F" w:rsidRDefault="00394471" w:rsidP="00543A96">
      <w:pPr>
        <w:pStyle w:val="PL"/>
      </w:pPr>
      <w:r w:rsidRPr="00F10B4F">
        <w:t>}</w:t>
      </w:r>
    </w:p>
    <w:p w14:paraId="1E6FB277" w14:textId="77777777" w:rsidR="00394471" w:rsidRPr="00F10B4F" w:rsidRDefault="00394471" w:rsidP="00543A96">
      <w:pPr>
        <w:pStyle w:val="PL"/>
      </w:pPr>
    </w:p>
    <w:p w14:paraId="3E1E4105" w14:textId="77777777" w:rsidR="00394471" w:rsidRPr="00F10B4F" w:rsidRDefault="00394471" w:rsidP="00543A96">
      <w:pPr>
        <w:pStyle w:val="PL"/>
        <w:rPr>
          <w:color w:val="808080"/>
        </w:rPr>
      </w:pPr>
      <w:r w:rsidRPr="00F10B4F">
        <w:rPr>
          <w:color w:val="808080"/>
        </w:rPr>
        <w:t>-- TAG-MIB-STOP</w:t>
      </w:r>
    </w:p>
    <w:p w14:paraId="29B122BA" w14:textId="77777777" w:rsidR="00394471" w:rsidRPr="00F10B4F" w:rsidRDefault="00394471" w:rsidP="00543A96">
      <w:pPr>
        <w:pStyle w:val="PL"/>
        <w:rPr>
          <w:color w:val="808080"/>
        </w:rPr>
      </w:pPr>
      <w:r w:rsidRPr="00F10B4F">
        <w:rPr>
          <w:color w:val="808080"/>
        </w:rPr>
        <w:t>-- ASN1STOP</w:t>
      </w:r>
    </w:p>
    <w:p w14:paraId="0B8DFF1B" w14:textId="77777777" w:rsidR="00394471" w:rsidRPr="00F10B4F" w:rsidRDefault="00394471" w:rsidP="00394471"/>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C148E4" w:rsidRPr="00F10B4F" w14:paraId="188336F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618077DD" w14:textId="77777777" w:rsidR="00394471" w:rsidRPr="00F10B4F" w:rsidRDefault="00394471" w:rsidP="00964CC4">
            <w:pPr>
              <w:pStyle w:val="TAH"/>
              <w:rPr>
                <w:szCs w:val="22"/>
                <w:lang w:eastAsia="sv-SE"/>
              </w:rPr>
            </w:pPr>
            <w:r w:rsidRPr="00F10B4F">
              <w:rPr>
                <w:i/>
                <w:szCs w:val="22"/>
                <w:lang w:eastAsia="sv-SE"/>
              </w:rPr>
              <w:lastRenderedPageBreak/>
              <w:t xml:space="preserve">MIB </w:t>
            </w:r>
            <w:r w:rsidRPr="00F10B4F">
              <w:rPr>
                <w:szCs w:val="22"/>
                <w:lang w:eastAsia="sv-SE"/>
              </w:rPr>
              <w:t>field descriptions</w:t>
            </w:r>
          </w:p>
        </w:tc>
      </w:tr>
      <w:tr w:rsidR="00C148E4" w:rsidRPr="00F10B4F" w14:paraId="1C42359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CDFBDB3" w14:textId="77777777" w:rsidR="00394471" w:rsidRPr="00F10B4F" w:rsidRDefault="00394471" w:rsidP="00964CC4">
            <w:pPr>
              <w:pStyle w:val="TAL"/>
              <w:rPr>
                <w:szCs w:val="22"/>
                <w:lang w:eastAsia="sv-SE"/>
              </w:rPr>
            </w:pPr>
            <w:r w:rsidRPr="00F10B4F">
              <w:rPr>
                <w:b/>
                <w:i/>
                <w:szCs w:val="22"/>
                <w:lang w:eastAsia="sv-SE"/>
              </w:rPr>
              <w:t>cellBarred</w:t>
            </w:r>
          </w:p>
          <w:p w14:paraId="2E7D696D" w14:textId="015B1FEA" w:rsidR="00394471" w:rsidRPr="00F10B4F" w:rsidRDefault="00394471" w:rsidP="00964CC4">
            <w:pPr>
              <w:pStyle w:val="TAL"/>
              <w:rPr>
                <w:szCs w:val="22"/>
                <w:lang w:eastAsia="sv-SE"/>
              </w:rPr>
            </w:pPr>
            <w:r w:rsidRPr="00F10B4F">
              <w:rPr>
                <w:szCs w:val="22"/>
                <w:lang w:eastAsia="sv-SE"/>
              </w:rPr>
              <w:t xml:space="preserve">Value </w:t>
            </w:r>
            <w:r w:rsidRPr="00F10B4F">
              <w:rPr>
                <w:i/>
                <w:szCs w:val="22"/>
                <w:lang w:eastAsia="sv-SE"/>
              </w:rPr>
              <w:t>barred</w:t>
            </w:r>
            <w:r w:rsidRPr="00F10B4F">
              <w:rPr>
                <w:szCs w:val="22"/>
                <w:lang w:eastAsia="sv-SE"/>
              </w:rPr>
              <w:t xml:space="preserve"> means that the cell is barred, as defined </w:t>
            </w:r>
            <w:r w:rsidRPr="00F10B4F">
              <w:rPr>
                <w:noProof/>
                <w:szCs w:val="22"/>
                <w:lang w:eastAsia="en-GB"/>
              </w:rPr>
              <w:t>in TS 38.304 [20].</w:t>
            </w:r>
            <w:r w:rsidRPr="00F10B4F">
              <w:rPr>
                <w:szCs w:val="22"/>
                <w:lang w:eastAsia="en-GB"/>
              </w:rPr>
              <w:t xml:space="preserve"> This field is ignored by IAB-MT</w:t>
            </w:r>
            <w:ins w:id="206" w:author="RAN2#120" w:date="2023-04-23T22:48:00Z">
              <w:r w:rsidR="00895C2E">
                <w:rPr>
                  <w:szCs w:val="22"/>
                  <w:lang w:eastAsia="en-GB"/>
                </w:rPr>
                <w:t xml:space="preserve"> and NCR-MT</w:t>
              </w:r>
            </w:ins>
            <w:r w:rsidRPr="00F10B4F">
              <w:rPr>
                <w:szCs w:val="22"/>
                <w:lang w:eastAsia="en-GB"/>
              </w:rPr>
              <w:t>.</w:t>
            </w:r>
            <w:r w:rsidR="00150266" w:rsidRPr="00F10B4F">
              <w:rPr>
                <w:szCs w:val="22"/>
                <w:lang w:eastAsia="en-GB"/>
              </w:rPr>
              <w:t xml:space="preserve"> This field is ignored for connectivity to NTN.</w:t>
            </w:r>
          </w:p>
        </w:tc>
      </w:tr>
      <w:tr w:rsidR="00C148E4" w:rsidRPr="00F10B4F" w14:paraId="3EEF4E40"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30DD3A5" w14:textId="77777777" w:rsidR="00394471" w:rsidRPr="00F10B4F" w:rsidRDefault="00394471" w:rsidP="00964CC4">
            <w:pPr>
              <w:pStyle w:val="TAL"/>
              <w:rPr>
                <w:szCs w:val="22"/>
                <w:lang w:eastAsia="sv-SE"/>
              </w:rPr>
            </w:pPr>
            <w:r w:rsidRPr="00F10B4F">
              <w:rPr>
                <w:b/>
                <w:i/>
                <w:szCs w:val="22"/>
                <w:lang w:eastAsia="sv-SE"/>
              </w:rPr>
              <w:t>dmrs-TypeA-Position</w:t>
            </w:r>
          </w:p>
          <w:p w14:paraId="347D1DDC" w14:textId="77777777" w:rsidR="00394471" w:rsidRPr="00F10B4F" w:rsidRDefault="00394471" w:rsidP="00964CC4">
            <w:pPr>
              <w:pStyle w:val="TAL"/>
              <w:rPr>
                <w:szCs w:val="22"/>
                <w:lang w:eastAsia="sv-SE"/>
              </w:rPr>
            </w:pPr>
            <w:r w:rsidRPr="00F10B4F">
              <w:rPr>
                <w:szCs w:val="22"/>
                <w:lang w:eastAsia="sv-SE"/>
              </w:rPr>
              <w:t>Position of (first) DM-RS for downlink (see TS 38.211 [16], clause 7.4.1.1.2) and uplink (see TS 38.211 [16], clause 6.4.1.1.3).</w:t>
            </w:r>
          </w:p>
        </w:tc>
      </w:tr>
      <w:tr w:rsidR="00C148E4" w:rsidRPr="00F10B4F" w14:paraId="5BB307B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D99B21B" w14:textId="77777777" w:rsidR="00394471" w:rsidRPr="00F10B4F" w:rsidRDefault="00394471" w:rsidP="00964CC4">
            <w:pPr>
              <w:pStyle w:val="TAL"/>
              <w:rPr>
                <w:szCs w:val="22"/>
                <w:lang w:eastAsia="sv-SE"/>
              </w:rPr>
            </w:pPr>
            <w:r w:rsidRPr="00F10B4F">
              <w:rPr>
                <w:b/>
                <w:i/>
                <w:szCs w:val="22"/>
                <w:lang w:eastAsia="sv-SE"/>
              </w:rPr>
              <w:t>intraFreqReselection</w:t>
            </w:r>
          </w:p>
          <w:p w14:paraId="0C52B33E" w14:textId="2B2D8CD4" w:rsidR="00394471" w:rsidRPr="00F10B4F" w:rsidRDefault="00394471" w:rsidP="00964CC4">
            <w:pPr>
              <w:pStyle w:val="TAL"/>
              <w:rPr>
                <w:szCs w:val="22"/>
                <w:lang w:eastAsia="sv-SE"/>
              </w:rPr>
            </w:pPr>
            <w:r w:rsidRPr="00F10B4F">
              <w:rPr>
                <w:szCs w:val="22"/>
                <w:lang w:eastAsia="sv-SE"/>
              </w:rPr>
              <w:t>Controls cell selection/reselection to intra-frequency cells when the highest ranked cell is barred, or treated as barred by the UE, as specified in TS 38.304 [20].</w:t>
            </w:r>
            <w:r w:rsidRPr="00F10B4F">
              <w:rPr>
                <w:szCs w:val="22"/>
              </w:rPr>
              <w:t xml:space="preserve"> </w:t>
            </w:r>
            <w:r w:rsidRPr="00F10B4F">
              <w:rPr>
                <w:szCs w:val="22"/>
                <w:lang w:eastAsia="en-GB"/>
              </w:rPr>
              <w:t>This field is ignored by IAB-MT</w:t>
            </w:r>
            <w:ins w:id="207" w:author="RAN2#120" w:date="2023-04-23T22:48:00Z">
              <w:r w:rsidR="00895C2E">
                <w:rPr>
                  <w:szCs w:val="22"/>
                  <w:lang w:eastAsia="en-GB"/>
                </w:rPr>
                <w:t xml:space="preserve"> and NCR-MT</w:t>
              </w:r>
            </w:ins>
            <w:r w:rsidRPr="00F10B4F">
              <w:rPr>
                <w:szCs w:val="22"/>
                <w:lang w:eastAsia="en-GB"/>
              </w:rPr>
              <w:t>.</w:t>
            </w:r>
          </w:p>
        </w:tc>
      </w:tr>
      <w:tr w:rsidR="00C148E4" w:rsidRPr="00F10B4F" w14:paraId="124F9BFA"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E3B1E03" w14:textId="77777777" w:rsidR="00394471" w:rsidRPr="00F10B4F" w:rsidRDefault="00394471" w:rsidP="00964CC4">
            <w:pPr>
              <w:pStyle w:val="TAL"/>
              <w:rPr>
                <w:szCs w:val="22"/>
                <w:lang w:eastAsia="sv-SE"/>
              </w:rPr>
            </w:pPr>
            <w:r w:rsidRPr="00F10B4F">
              <w:rPr>
                <w:b/>
                <w:i/>
                <w:szCs w:val="22"/>
                <w:lang w:eastAsia="sv-SE"/>
              </w:rPr>
              <w:t>pdcch-ConfigSIB1</w:t>
            </w:r>
          </w:p>
          <w:p w14:paraId="3CFB5DF0" w14:textId="77777777" w:rsidR="00394471" w:rsidRPr="00F10B4F" w:rsidRDefault="00394471" w:rsidP="00964CC4">
            <w:pPr>
              <w:pStyle w:val="TAL"/>
              <w:rPr>
                <w:szCs w:val="22"/>
                <w:lang w:eastAsia="sv-SE"/>
              </w:rPr>
            </w:pPr>
            <w:r w:rsidRPr="00F10B4F">
              <w:rPr>
                <w:szCs w:val="22"/>
                <w:lang w:eastAsia="sv-SE"/>
              </w:rPr>
              <w:t xml:space="preserve">Determines a common </w:t>
            </w:r>
            <w:r w:rsidRPr="00F10B4F">
              <w:rPr>
                <w:i/>
                <w:szCs w:val="22"/>
                <w:lang w:eastAsia="sv-SE"/>
              </w:rPr>
              <w:t>ControlResourceSet</w:t>
            </w:r>
            <w:r w:rsidRPr="00F10B4F">
              <w:rPr>
                <w:szCs w:val="22"/>
                <w:lang w:eastAsia="sv-SE"/>
              </w:rPr>
              <w:t xml:space="preserve"> (CORESET), a common search space and necessary PDCCH parameters.</w:t>
            </w:r>
            <w:r w:rsidRPr="00F10B4F">
              <w:rPr>
                <w:noProof/>
                <w:szCs w:val="22"/>
                <w:lang w:eastAsia="en-GB"/>
              </w:rPr>
              <w:t xml:space="preserve"> If the field </w:t>
            </w:r>
            <w:r w:rsidRPr="00F10B4F">
              <w:rPr>
                <w:i/>
                <w:noProof/>
                <w:szCs w:val="22"/>
                <w:lang w:eastAsia="en-GB"/>
              </w:rPr>
              <w:t xml:space="preserve">ssb-SubcarrierOffset </w:t>
            </w:r>
            <w:r w:rsidRPr="00F10B4F">
              <w:rPr>
                <w:noProof/>
                <w:szCs w:val="22"/>
                <w:lang w:eastAsia="en-GB"/>
              </w:rPr>
              <w:t xml:space="preserve">indicates that </w:t>
            </w:r>
            <w:r w:rsidRPr="00F10B4F">
              <w:rPr>
                <w:i/>
                <w:noProof/>
                <w:szCs w:val="22"/>
                <w:lang w:eastAsia="en-GB"/>
              </w:rPr>
              <w:t>SIB1</w:t>
            </w:r>
            <w:r w:rsidRPr="00F10B4F">
              <w:rPr>
                <w:noProof/>
                <w:szCs w:val="22"/>
                <w:lang w:eastAsia="en-GB"/>
              </w:rPr>
              <w:t xml:space="preserve"> is absent, the field </w:t>
            </w:r>
            <w:r w:rsidRPr="00F10B4F">
              <w:rPr>
                <w:i/>
                <w:noProof/>
                <w:szCs w:val="22"/>
                <w:lang w:eastAsia="en-GB"/>
              </w:rPr>
              <w:t>pdcch-ConfigSIB1</w:t>
            </w:r>
            <w:r w:rsidRPr="00F10B4F">
              <w:rPr>
                <w:noProof/>
                <w:szCs w:val="22"/>
                <w:lang w:eastAsia="en-GB"/>
              </w:rPr>
              <w:t xml:space="preserve"> indicates the frequency positions where the UE may find SS/PBCH block with </w:t>
            </w:r>
            <w:r w:rsidRPr="00F10B4F">
              <w:rPr>
                <w:i/>
                <w:noProof/>
                <w:szCs w:val="22"/>
                <w:lang w:eastAsia="en-GB"/>
              </w:rPr>
              <w:t>SIB1</w:t>
            </w:r>
            <w:r w:rsidRPr="00F10B4F">
              <w:rPr>
                <w:noProof/>
                <w:szCs w:val="22"/>
                <w:lang w:eastAsia="en-GB"/>
              </w:rPr>
              <w:t xml:space="preserve"> or the frequency range where the network does not provide SS/PBCH block with </w:t>
            </w:r>
            <w:r w:rsidRPr="00F10B4F">
              <w:rPr>
                <w:i/>
                <w:noProof/>
                <w:szCs w:val="22"/>
                <w:lang w:eastAsia="en-GB"/>
              </w:rPr>
              <w:t>SIB1</w:t>
            </w:r>
            <w:r w:rsidRPr="00F10B4F">
              <w:rPr>
                <w:noProof/>
                <w:szCs w:val="22"/>
                <w:lang w:eastAsia="en-GB"/>
              </w:rPr>
              <w:t xml:space="preserve"> (see TS 38.213 [13], clause 13).</w:t>
            </w:r>
          </w:p>
        </w:tc>
      </w:tr>
      <w:tr w:rsidR="00C148E4" w:rsidRPr="00F10B4F" w14:paraId="184F7D21"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131F8CDB" w14:textId="77777777" w:rsidR="00394471" w:rsidRPr="00F10B4F" w:rsidRDefault="00394471" w:rsidP="00964CC4">
            <w:pPr>
              <w:pStyle w:val="TAL"/>
              <w:rPr>
                <w:szCs w:val="22"/>
                <w:lang w:eastAsia="sv-SE"/>
              </w:rPr>
            </w:pPr>
            <w:r w:rsidRPr="00F10B4F">
              <w:rPr>
                <w:b/>
                <w:i/>
                <w:szCs w:val="22"/>
                <w:lang w:eastAsia="sv-SE"/>
              </w:rPr>
              <w:t>ssb-SubcarrierOffset</w:t>
            </w:r>
          </w:p>
          <w:p w14:paraId="3C6B6887" w14:textId="13AE9D6D" w:rsidR="00394471" w:rsidRPr="00F10B4F" w:rsidRDefault="00394471" w:rsidP="00964CC4">
            <w:pPr>
              <w:pStyle w:val="TAL"/>
              <w:rPr>
                <w:szCs w:val="22"/>
                <w:lang w:eastAsia="sv-SE"/>
              </w:rPr>
            </w:pPr>
            <w:r w:rsidRPr="00F10B4F">
              <w:rPr>
                <w:szCs w:val="22"/>
                <w:lang w:eastAsia="sv-SE"/>
              </w:rPr>
              <w:t>Corresponds to k</w:t>
            </w:r>
            <w:r w:rsidRPr="00F10B4F">
              <w:rPr>
                <w:szCs w:val="22"/>
                <w:vertAlign w:val="subscript"/>
                <w:lang w:eastAsia="sv-SE"/>
              </w:rPr>
              <w:t>SSB</w:t>
            </w:r>
            <w:r w:rsidRPr="00F10B4F">
              <w:rPr>
                <w:szCs w:val="22"/>
                <w:lang w:eastAsia="sv-SE"/>
              </w:rPr>
              <w:t xml:space="preserve"> (see TS 38.213 [13]), which is the frequency domain offset between SSB and the overall resource block grid in number of subcarriers. (See TS 38.211 [16], clause 7.4.3.1).</w:t>
            </w:r>
            <w:r w:rsidRPr="00F10B4F">
              <w:t xml:space="preserve"> </w:t>
            </w:r>
            <w:r w:rsidRPr="00F10B4F">
              <w:rPr>
                <w:szCs w:val="22"/>
                <w:lang w:eastAsia="sv-SE"/>
              </w:rPr>
              <w:t xml:space="preserve">For operation with shared spectrum channel access </w:t>
            </w:r>
            <w:r w:rsidR="001B0D59" w:rsidRPr="00F10B4F">
              <w:rPr>
                <w:szCs w:val="22"/>
                <w:lang w:eastAsia="sv-SE"/>
              </w:rPr>
              <w:t xml:space="preserve">in FR1 </w:t>
            </w:r>
            <w:r w:rsidRPr="00F10B4F">
              <w:rPr>
                <w:szCs w:val="22"/>
                <w:lang w:eastAsia="sv-SE"/>
              </w:rPr>
              <w:t xml:space="preserve">(see 37.213 [48]), </w:t>
            </w:r>
            <w:r w:rsidR="00261BA1" w:rsidRPr="00F10B4F">
              <w:rPr>
                <w:szCs w:val="22"/>
                <w:lang w:eastAsia="sv-SE"/>
              </w:rPr>
              <w:t xml:space="preserve">this field corresponds to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and k</w:t>
            </w:r>
            <w:r w:rsidR="00261BA1" w:rsidRPr="00F10B4F">
              <w:rPr>
                <w:szCs w:val="22"/>
                <w:vertAlign w:val="subscript"/>
                <w:lang w:eastAsia="sv-SE"/>
              </w:rPr>
              <w:t>SSB</w:t>
            </w:r>
            <w:r w:rsidR="00261BA1" w:rsidRPr="00F10B4F">
              <w:rPr>
                <w:szCs w:val="22"/>
                <w:lang w:eastAsia="sv-SE"/>
              </w:rPr>
              <w:t xml:space="preserve"> is obtained from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xml:space="preserve"> (see TS 38.211 [16], clause 7.4.3.1); the LSB of </w:t>
            </w:r>
            <w:r w:rsidRPr="00F10B4F">
              <w:rPr>
                <w:szCs w:val="22"/>
                <w:lang w:eastAsia="sv-SE"/>
              </w:rPr>
              <w:t>this field is used also for deriving the QCL relation between SS/PBCH blocks as specified in TS 38.213 [13], clause 4.1.</w:t>
            </w:r>
          </w:p>
          <w:p w14:paraId="7F95DB01" w14:textId="77777777" w:rsidR="00394471" w:rsidRPr="00F10B4F" w:rsidRDefault="00394471" w:rsidP="00964CC4">
            <w:pPr>
              <w:pStyle w:val="TAL"/>
              <w:rPr>
                <w:szCs w:val="22"/>
                <w:lang w:eastAsia="sv-SE"/>
              </w:rPr>
            </w:pPr>
            <w:r w:rsidRPr="00F10B4F">
              <w:rPr>
                <w:szCs w:val="22"/>
                <w:lang w:eastAsia="sv-SE"/>
              </w:rPr>
              <w:t>The value range of this field may be extended by an additional most significant bit encoded within PBCH as specified in TS 38.213 [13].</w:t>
            </w:r>
          </w:p>
          <w:p w14:paraId="32FFBF02" w14:textId="77777777" w:rsidR="00394471" w:rsidRPr="00F10B4F" w:rsidRDefault="00394471" w:rsidP="00964CC4">
            <w:pPr>
              <w:pStyle w:val="TAL"/>
              <w:rPr>
                <w:szCs w:val="22"/>
                <w:lang w:eastAsia="sv-SE"/>
              </w:rPr>
            </w:pPr>
            <w:r w:rsidRPr="00F10B4F">
              <w:rPr>
                <w:szCs w:val="22"/>
                <w:lang w:eastAsia="sv-SE"/>
              </w:rPr>
              <w:t xml:space="preserve">This field may indicate that this </w:t>
            </w:r>
            <w:r w:rsidRPr="00F10B4F">
              <w:rPr>
                <w:rFonts w:eastAsia="宋体"/>
                <w:szCs w:val="22"/>
                <w:lang w:eastAsia="zh-CN"/>
              </w:rPr>
              <w:t>cell</w:t>
            </w:r>
            <w:r w:rsidRPr="00F10B4F">
              <w:rPr>
                <w:szCs w:val="22"/>
                <w:lang w:eastAsia="sv-SE"/>
              </w:rPr>
              <w:t xml:space="preserve"> does not provide </w:t>
            </w:r>
            <w:r w:rsidRPr="00F10B4F">
              <w:rPr>
                <w:i/>
                <w:szCs w:val="22"/>
                <w:lang w:eastAsia="sv-SE"/>
              </w:rPr>
              <w:t xml:space="preserve">SIB1 </w:t>
            </w:r>
            <w:r w:rsidRPr="00F10B4F">
              <w:rPr>
                <w:szCs w:val="22"/>
                <w:lang w:eastAsia="sv-SE"/>
              </w:rPr>
              <w:t>and that there is hence no CORESET</w:t>
            </w:r>
            <w:r w:rsidRPr="00F10B4F">
              <w:rPr>
                <w:rFonts w:eastAsia="宋体"/>
                <w:szCs w:val="22"/>
                <w:lang w:eastAsia="zh-CN"/>
              </w:rPr>
              <w:t xml:space="preserve">#0 configured in </w:t>
            </w:r>
            <w:r w:rsidRPr="00F10B4F">
              <w:rPr>
                <w:rFonts w:eastAsia="宋体"/>
                <w:i/>
                <w:lang w:eastAsia="sv-SE"/>
              </w:rPr>
              <w:t>MIB</w:t>
            </w:r>
            <w:r w:rsidRPr="00F10B4F">
              <w:rPr>
                <w:szCs w:val="22"/>
                <w:lang w:eastAsia="sv-SE"/>
              </w:rPr>
              <w:t xml:space="preserve"> (see TS 38.213 [13], clause 13). In this case, the field </w:t>
            </w:r>
            <w:r w:rsidRPr="00F10B4F">
              <w:rPr>
                <w:i/>
                <w:szCs w:val="22"/>
                <w:lang w:eastAsia="sv-SE"/>
              </w:rPr>
              <w:t>pdcch-ConfigSIB1</w:t>
            </w:r>
            <w:r w:rsidRPr="00F10B4F">
              <w:rPr>
                <w:szCs w:val="22"/>
                <w:lang w:eastAsia="sv-SE"/>
              </w:rPr>
              <w:t xml:space="preserve"> may indicate the frequency positions where the UE may (not) find a SS/PBCH with a control resource set and search space for </w:t>
            </w:r>
            <w:r w:rsidRPr="00F10B4F">
              <w:rPr>
                <w:i/>
                <w:lang w:eastAsia="sv-SE"/>
              </w:rPr>
              <w:t>SIB1</w:t>
            </w:r>
            <w:r w:rsidRPr="00F10B4F">
              <w:rPr>
                <w:szCs w:val="22"/>
                <w:lang w:eastAsia="sv-SE"/>
              </w:rPr>
              <w:t xml:space="preserve"> (see TS 38.213 [13], clause 13).</w:t>
            </w:r>
          </w:p>
        </w:tc>
      </w:tr>
      <w:tr w:rsidR="00C148E4" w:rsidRPr="00F10B4F" w14:paraId="7E3B31C5"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C8026D1" w14:textId="77777777" w:rsidR="00394471" w:rsidRPr="00F10B4F" w:rsidRDefault="00394471" w:rsidP="00964CC4">
            <w:pPr>
              <w:pStyle w:val="TAL"/>
              <w:rPr>
                <w:szCs w:val="22"/>
                <w:lang w:eastAsia="sv-SE"/>
              </w:rPr>
            </w:pPr>
            <w:r w:rsidRPr="00F10B4F">
              <w:rPr>
                <w:b/>
                <w:i/>
                <w:szCs w:val="22"/>
                <w:lang w:eastAsia="sv-SE"/>
              </w:rPr>
              <w:t>subCarrierSpacingCommon</w:t>
            </w:r>
          </w:p>
          <w:p w14:paraId="1B5DF2E0" w14:textId="2D2E842C" w:rsidR="00394471" w:rsidRPr="00F10B4F" w:rsidRDefault="00394471" w:rsidP="00964CC4">
            <w:pPr>
              <w:pStyle w:val="TAL"/>
              <w:rPr>
                <w:szCs w:val="22"/>
                <w:lang w:eastAsia="sv-SE"/>
              </w:rPr>
            </w:pPr>
            <w:r w:rsidRPr="00F10B4F">
              <w:rPr>
                <w:szCs w:val="22"/>
                <w:lang w:eastAsia="sv-SE"/>
              </w:rPr>
              <w:t xml:space="preserve">Subcarrier spacing for </w:t>
            </w:r>
            <w:r w:rsidRPr="00F10B4F">
              <w:rPr>
                <w:i/>
                <w:lang w:eastAsia="sv-SE"/>
              </w:rPr>
              <w:t>SIB1</w:t>
            </w:r>
            <w:r w:rsidRPr="00F10B4F">
              <w:rPr>
                <w:szCs w:val="22"/>
                <w:lang w:eastAsia="sv-SE"/>
              </w:rPr>
              <w:t>, Msg.2/4</w:t>
            </w:r>
            <w:r w:rsidR="00684C0C" w:rsidRPr="00F10B4F">
              <w:rPr>
                <w:szCs w:val="22"/>
                <w:lang w:eastAsia="sv-SE"/>
              </w:rPr>
              <w:t xml:space="preserve"> and MsgB</w:t>
            </w:r>
            <w:r w:rsidRPr="00F10B4F">
              <w:rPr>
                <w:szCs w:val="22"/>
                <w:lang w:eastAsia="sv-SE"/>
              </w:rPr>
              <w:t xml:space="preserve"> for initial access</w:t>
            </w:r>
            <w:r w:rsidRPr="00F10B4F">
              <w:rPr>
                <w:rFonts w:eastAsia="宋体"/>
                <w:szCs w:val="22"/>
                <w:lang w:eastAsia="zh-CN"/>
              </w:rPr>
              <w:t>, paging</w:t>
            </w:r>
            <w:r w:rsidRPr="00F10B4F">
              <w:rPr>
                <w:szCs w:val="22"/>
                <w:lang w:eastAsia="sv-SE"/>
              </w:rPr>
              <w:t xml:space="preserve"> and broadcast SI-messages. If the UE acquires this </w:t>
            </w:r>
            <w:r w:rsidRPr="00F10B4F">
              <w:rPr>
                <w:i/>
                <w:lang w:eastAsia="sv-SE"/>
              </w:rPr>
              <w:t>MIB</w:t>
            </w:r>
            <w:r w:rsidRPr="00F10B4F">
              <w:rPr>
                <w:szCs w:val="22"/>
                <w:lang w:eastAsia="sv-SE"/>
              </w:rPr>
              <w:t xml:space="preserve"> on an FR1 carrier frequency, the value </w:t>
            </w:r>
            <w:r w:rsidRPr="00F10B4F">
              <w:rPr>
                <w:i/>
                <w:szCs w:val="22"/>
                <w:lang w:eastAsia="sv-SE"/>
              </w:rPr>
              <w:t>scs15or60</w:t>
            </w:r>
            <w:r w:rsidRPr="00F10B4F">
              <w:rPr>
                <w:szCs w:val="22"/>
                <w:lang w:eastAsia="sv-SE"/>
              </w:rPr>
              <w:t xml:space="preserve"> corresponds to 15 kHz and the value </w:t>
            </w:r>
            <w:r w:rsidRPr="00F10B4F">
              <w:rPr>
                <w:i/>
                <w:szCs w:val="22"/>
                <w:lang w:eastAsia="sv-SE"/>
              </w:rPr>
              <w:t>scs30or120</w:t>
            </w:r>
            <w:r w:rsidRPr="00F10B4F">
              <w:rPr>
                <w:szCs w:val="22"/>
                <w:lang w:eastAsia="sv-SE"/>
              </w:rPr>
              <w:t xml:space="preserve"> corresponds to 30 kHz. If the UE acquires this </w:t>
            </w:r>
            <w:r w:rsidRPr="00F10B4F">
              <w:rPr>
                <w:i/>
                <w:lang w:eastAsia="sv-SE"/>
              </w:rPr>
              <w:t>MIB</w:t>
            </w:r>
            <w:r w:rsidRPr="00F10B4F">
              <w:rPr>
                <w:szCs w:val="22"/>
                <w:lang w:eastAsia="sv-SE"/>
              </w:rPr>
              <w:t xml:space="preserve"> on an FR2 carrier frequency, the value </w:t>
            </w:r>
            <w:r w:rsidRPr="00F10B4F">
              <w:rPr>
                <w:i/>
                <w:szCs w:val="22"/>
                <w:lang w:eastAsia="sv-SE"/>
              </w:rPr>
              <w:t>scs15or60</w:t>
            </w:r>
            <w:r w:rsidRPr="00F10B4F">
              <w:rPr>
                <w:szCs w:val="22"/>
                <w:lang w:eastAsia="sv-SE"/>
              </w:rPr>
              <w:t xml:space="preserve"> corresponds to 60 kHz and the value </w:t>
            </w:r>
            <w:r w:rsidRPr="00F10B4F">
              <w:rPr>
                <w:i/>
                <w:szCs w:val="22"/>
                <w:lang w:eastAsia="sv-SE"/>
              </w:rPr>
              <w:t>scs30or120</w:t>
            </w:r>
            <w:r w:rsidRPr="00F10B4F">
              <w:rPr>
                <w:szCs w:val="22"/>
                <w:lang w:eastAsia="sv-SE"/>
              </w:rPr>
              <w:t xml:space="preserve"> corresponds to 120 kHz. For operation with shared spectrum channel access</w:t>
            </w:r>
            <w:r w:rsidR="001538BE" w:rsidRPr="00F10B4F">
              <w:rPr>
                <w:rFonts w:cs="Arial"/>
                <w:szCs w:val="22"/>
                <w:lang w:eastAsia="sv-SE"/>
              </w:rPr>
              <w:t xml:space="preserve"> in FR1</w:t>
            </w:r>
            <w:r w:rsidRPr="00F10B4F">
              <w:rPr>
                <w:szCs w:val="22"/>
              </w:rPr>
              <w:t xml:space="preserve"> (see </w:t>
            </w:r>
            <w:r w:rsidRPr="00F10B4F">
              <w:t>37.213 [48])</w:t>
            </w:r>
            <w:r w:rsidR="001538BE" w:rsidRPr="00F10B4F">
              <w:rPr>
                <w:rFonts w:cs="Arial"/>
              </w:rPr>
              <w:t xml:space="preserve"> and for operation in FR2-2</w:t>
            </w:r>
            <w:r w:rsidRPr="00F10B4F">
              <w:rPr>
                <w:szCs w:val="22"/>
                <w:lang w:eastAsia="sv-SE"/>
              </w:rPr>
              <w:t xml:space="preserve">, the subcarrier spacing for </w:t>
            </w:r>
            <w:r w:rsidRPr="00F10B4F">
              <w:rPr>
                <w:i/>
                <w:szCs w:val="22"/>
                <w:lang w:eastAsia="sv-SE"/>
              </w:rPr>
              <w:t>SIB1</w:t>
            </w:r>
            <w:r w:rsidR="00684C0C" w:rsidRPr="00F10B4F">
              <w:rPr>
                <w:szCs w:val="22"/>
                <w:lang w:eastAsia="sv-SE"/>
              </w:rPr>
              <w:t>, Msg.2/4 and MsgB for initial access</w:t>
            </w:r>
            <w:r w:rsidR="00684C0C" w:rsidRPr="00F10B4F">
              <w:rPr>
                <w:rFonts w:eastAsia="宋体"/>
                <w:szCs w:val="22"/>
                <w:lang w:eastAsia="zh-CN"/>
              </w:rPr>
              <w:t>, paging</w:t>
            </w:r>
            <w:r w:rsidR="00684C0C" w:rsidRPr="00F10B4F">
              <w:rPr>
                <w:szCs w:val="22"/>
                <w:lang w:eastAsia="sv-SE"/>
              </w:rPr>
              <w:t xml:space="preserve"> and broadcast SI-messages</w:t>
            </w:r>
            <w:r w:rsidRPr="00F10B4F">
              <w:rPr>
                <w:szCs w:val="22"/>
                <w:lang w:eastAsia="sv-SE"/>
              </w:rPr>
              <w:t xml:space="preserve"> is same as that for the corresponding SSB</w:t>
            </w:r>
            <w:r w:rsidR="001538BE" w:rsidRPr="00F10B4F">
              <w:rPr>
                <w:szCs w:val="22"/>
                <w:lang w:eastAsia="sv-SE"/>
              </w:rPr>
              <w:t>.</w:t>
            </w:r>
            <w:r w:rsidRPr="00F10B4F">
              <w:rPr>
                <w:szCs w:val="22"/>
                <w:lang w:eastAsia="sv-SE"/>
              </w:rPr>
              <w:t xml:space="preserve"> </w:t>
            </w:r>
            <w:r w:rsidR="001538BE" w:rsidRPr="00F10B4F">
              <w:rPr>
                <w:rFonts w:cs="Arial"/>
                <w:szCs w:val="22"/>
                <w:lang w:eastAsia="sv-SE"/>
              </w:rPr>
              <w:t xml:space="preserve">For operation with shared spectrum channel access, </w:t>
            </w:r>
            <w:r w:rsidRPr="00F10B4F">
              <w:rPr>
                <w:szCs w:val="22"/>
                <w:lang w:eastAsia="sv-SE"/>
              </w:rPr>
              <w:t xml:space="preserve">this field instead is used for deriving the QCL relation </w:t>
            </w:r>
            <w:r w:rsidRPr="00F10B4F">
              <w:rPr>
                <w:rFonts w:cs="Arial"/>
                <w:bCs/>
                <w:lang w:eastAsia="en-GB"/>
              </w:rPr>
              <w:t>between SS/PBCH blocks as specified in TS 38.213 [13], clause 4.1</w:t>
            </w:r>
            <w:r w:rsidRPr="00F10B4F">
              <w:rPr>
                <w:szCs w:val="22"/>
                <w:lang w:eastAsia="sv-SE"/>
              </w:rPr>
              <w:t>.</w:t>
            </w:r>
          </w:p>
        </w:tc>
      </w:tr>
      <w:tr w:rsidR="00394471" w:rsidRPr="00F10B4F" w14:paraId="60408DA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FF14DD3" w14:textId="77777777" w:rsidR="00394471" w:rsidRPr="00F10B4F" w:rsidRDefault="00394471" w:rsidP="00964CC4">
            <w:pPr>
              <w:pStyle w:val="TAL"/>
              <w:rPr>
                <w:szCs w:val="22"/>
                <w:lang w:eastAsia="sv-SE"/>
              </w:rPr>
            </w:pPr>
            <w:r w:rsidRPr="00F10B4F">
              <w:rPr>
                <w:b/>
                <w:i/>
                <w:szCs w:val="22"/>
                <w:lang w:eastAsia="sv-SE"/>
              </w:rPr>
              <w:t>systemFrameNumber</w:t>
            </w:r>
          </w:p>
          <w:p w14:paraId="274369DA" w14:textId="77777777" w:rsidR="00394471" w:rsidRPr="00F10B4F" w:rsidRDefault="00394471" w:rsidP="00964CC4">
            <w:pPr>
              <w:pStyle w:val="TAL"/>
              <w:rPr>
                <w:szCs w:val="22"/>
                <w:lang w:eastAsia="sv-SE"/>
              </w:rPr>
            </w:pPr>
            <w:r w:rsidRPr="00F10B4F">
              <w:rPr>
                <w:szCs w:val="22"/>
                <w:lang w:eastAsia="sv-SE"/>
              </w:rPr>
              <w:t xml:space="preserve">The 6 most significant bits (MSB) of the 10-bit System Frame Number (SFN). The 4 LSB of the SFN are conveyed in the PBCH transport block as </w:t>
            </w:r>
            <w:r w:rsidRPr="00F10B4F">
              <w:rPr>
                <w:bCs/>
                <w:iCs/>
                <w:noProof/>
                <w:szCs w:val="22"/>
                <w:lang w:eastAsia="en-GB"/>
              </w:rPr>
              <w:t xml:space="preserve">part of channel coding (i.e. </w:t>
            </w:r>
            <w:r w:rsidRPr="00F10B4F">
              <w:rPr>
                <w:szCs w:val="22"/>
                <w:lang w:eastAsia="sv-SE"/>
              </w:rPr>
              <w:t xml:space="preserve">outside the </w:t>
            </w:r>
            <w:r w:rsidRPr="00F10B4F">
              <w:rPr>
                <w:i/>
                <w:lang w:eastAsia="sv-SE"/>
              </w:rPr>
              <w:t>MIB</w:t>
            </w:r>
            <w:r w:rsidRPr="00F10B4F">
              <w:rPr>
                <w:szCs w:val="22"/>
                <w:lang w:eastAsia="sv-SE"/>
              </w:rPr>
              <w:t xml:space="preserve"> </w:t>
            </w:r>
            <w:r w:rsidRPr="00F10B4F">
              <w:rPr>
                <w:bCs/>
                <w:iCs/>
                <w:noProof/>
                <w:szCs w:val="22"/>
                <w:lang w:eastAsia="en-GB"/>
              </w:rPr>
              <w:t>encoding)</w:t>
            </w:r>
            <w:r w:rsidRPr="00F10B4F">
              <w:rPr>
                <w:rFonts w:eastAsia="宋体"/>
                <w:bCs/>
                <w:iCs/>
                <w:noProof/>
                <w:szCs w:val="22"/>
                <w:lang w:eastAsia="zh-CN"/>
              </w:rPr>
              <w:t>, as defined in clause 7.1 in TS 38.212 [17]</w:t>
            </w:r>
            <w:r w:rsidRPr="00F10B4F">
              <w:rPr>
                <w:szCs w:val="22"/>
                <w:lang w:eastAsia="sv-SE"/>
              </w:rPr>
              <w:t>.</w:t>
            </w:r>
          </w:p>
        </w:tc>
      </w:tr>
    </w:tbl>
    <w:p w14:paraId="27867DF5" w14:textId="77777777" w:rsidR="00394471" w:rsidRPr="00F10B4F" w:rsidRDefault="00394471" w:rsidP="00394471"/>
    <w:p w14:paraId="34D48351" w14:textId="77777777" w:rsidR="00526607" w:rsidRPr="00535159" w:rsidRDefault="00526607" w:rsidP="00526607">
      <w:pPr>
        <w:pStyle w:val="Note-Boxed"/>
        <w:jc w:val="center"/>
        <w:rPr>
          <w:rFonts w:ascii="Times New Roman" w:hAnsi="Times New Roman" w:cs="Times New Roman"/>
          <w:lang w:val="en-US"/>
        </w:rPr>
      </w:pPr>
      <w:bookmarkStart w:id="208" w:name="_Toc60777117"/>
      <w:bookmarkStart w:id="209" w:name="_Toc131064835"/>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3397874" w14:textId="77777777" w:rsidR="00394471" w:rsidRPr="00F10B4F" w:rsidRDefault="00394471" w:rsidP="00394471">
      <w:pPr>
        <w:pStyle w:val="4"/>
      </w:pPr>
      <w:r w:rsidRPr="00F10B4F">
        <w:t>–</w:t>
      </w:r>
      <w:r w:rsidRPr="00F10B4F">
        <w:tab/>
      </w:r>
      <w:r w:rsidRPr="00F10B4F">
        <w:rPr>
          <w:i/>
          <w:noProof/>
        </w:rPr>
        <w:t>RRCSetupComplete</w:t>
      </w:r>
      <w:bookmarkEnd w:id="208"/>
      <w:bookmarkEnd w:id="209"/>
    </w:p>
    <w:p w14:paraId="2ECEF493" w14:textId="77777777" w:rsidR="00394471" w:rsidRPr="00F10B4F" w:rsidRDefault="00394471" w:rsidP="00394471">
      <w:r w:rsidRPr="00F10B4F">
        <w:t xml:space="preserve">The </w:t>
      </w:r>
      <w:r w:rsidRPr="00F10B4F">
        <w:rPr>
          <w:i/>
          <w:noProof/>
        </w:rPr>
        <w:t>RRCSetupComplete</w:t>
      </w:r>
      <w:r w:rsidRPr="00F10B4F">
        <w:t xml:space="preserve"> message is used to confirm the successful completion of an RRC connection establishment.</w:t>
      </w:r>
    </w:p>
    <w:p w14:paraId="54897D99" w14:textId="77777777" w:rsidR="00394471" w:rsidRPr="00F10B4F" w:rsidRDefault="00394471" w:rsidP="00394471">
      <w:pPr>
        <w:pStyle w:val="B1"/>
      </w:pPr>
      <w:r w:rsidRPr="00F10B4F">
        <w:t>Signalling radio bearer: SRB1</w:t>
      </w:r>
    </w:p>
    <w:p w14:paraId="39A43A63" w14:textId="77777777" w:rsidR="00394471" w:rsidRPr="00F10B4F" w:rsidRDefault="00394471" w:rsidP="00394471">
      <w:pPr>
        <w:pStyle w:val="B1"/>
      </w:pPr>
      <w:r w:rsidRPr="00F10B4F">
        <w:t>RLC-SAP: AM</w:t>
      </w:r>
    </w:p>
    <w:p w14:paraId="6C60BFB4" w14:textId="77777777" w:rsidR="00394471" w:rsidRPr="00F10B4F" w:rsidRDefault="00394471" w:rsidP="00394471">
      <w:pPr>
        <w:pStyle w:val="B1"/>
      </w:pPr>
      <w:r w:rsidRPr="00F10B4F">
        <w:t>Logical channel: DCCH</w:t>
      </w:r>
    </w:p>
    <w:p w14:paraId="56A75121" w14:textId="77777777" w:rsidR="00394471" w:rsidRPr="00F10B4F" w:rsidRDefault="00394471" w:rsidP="00394471">
      <w:pPr>
        <w:pStyle w:val="B1"/>
      </w:pPr>
      <w:r w:rsidRPr="00F10B4F">
        <w:lastRenderedPageBreak/>
        <w:t>Direction: UE to Network</w:t>
      </w:r>
    </w:p>
    <w:p w14:paraId="6BE038D3" w14:textId="77777777" w:rsidR="00394471" w:rsidRPr="00F10B4F" w:rsidRDefault="00394471" w:rsidP="00394471">
      <w:pPr>
        <w:pStyle w:val="TH"/>
      </w:pPr>
      <w:r w:rsidRPr="00F10B4F">
        <w:rPr>
          <w:i/>
          <w:noProof/>
        </w:rPr>
        <w:t>RRCSetupComplete</w:t>
      </w:r>
      <w:r w:rsidRPr="00F10B4F">
        <w:rPr>
          <w:noProof/>
        </w:rPr>
        <w:t xml:space="preserve"> message</w:t>
      </w:r>
    </w:p>
    <w:p w14:paraId="13F0EEB1" w14:textId="77777777" w:rsidR="00394471" w:rsidRPr="00F10B4F" w:rsidRDefault="00394471" w:rsidP="00543A96">
      <w:pPr>
        <w:pStyle w:val="PL"/>
        <w:rPr>
          <w:color w:val="808080"/>
        </w:rPr>
      </w:pPr>
      <w:r w:rsidRPr="00F10B4F">
        <w:rPr>
          <w:color w:val="808080"/>
        </w:rPr>
        <w:t>-- ASN1START</w:t>
      </w:r>
    </w:p>
    <w:p w14:paraId="1D01AF7B" w14:textId="77777777" w:rsidR="00394471" w:rsidRPr="00F10B4F" w:rsidRDefault="00394471" w:rsidP="00543A96">
      <w:pPr>
        <w:pStyle w:val="PL"/>
        <w:rPr>
          <w:color w:val="808080"/>
        </w:rPr>
      </w:pPr>
      <w:r w:rsidRPr="00F10B4F">
        <w:rPr>
          <w:color w:val="808080"/>
        </w:rPr>
        <w:t>-- TAG-RRCSETUPCOMPLETE-START</w:t>
      </w:r>
    </w:p>
    <w:p w14:paraId="64B5B77B" w14:textId="77777777" w:rsidR="00394471" w:rsidRPr="00F10B4F" w:rsidRDefault="00394471" w:rsidP="00543A96">
      <w:pPr>
        <w:pStyle w:val="PL"/>
      </w:pPr>
    </w:p>
    <w:p w14:paraId="2A4CD38F" w14:textId="77777777" w:rsidR="00394471" w:rsidRPr="00F10B4F" w:rsidRDefault="00394471" w:rsidP="00543A96">
      <w:pPr>
        <w:pStyle w:val="PL"/>
      </w:pPr>
      <w:r w:rsidRPr="00F10B4F">
        <w:t xml:space="preserve">RRCSetupComplete ::=                </w:t>
      </w:r>
      <w:r w:rsidRPr="00F10B4F">
        <w:rPr>
          <w:color w:val="993366"/>
        </w:rPr>
        <w:t>SEQUENCE</w:t>
      </w:r>
      <w:r w:rsidRPr="00F10B4F">
        <w:t xml:space="preserve"> {</w:t>
      </w:r>
    </w:p>
    <w:p w14:paraId="605CE1AD" w14:textId="77777777" w:rsidR="00394471" w:rsidRPr="00F10B4F" w:rsidRDefault="00394471" w:rsidP="00543A96">
      <w:pPr>
        <w:pStyle w:val="PL"/>
      </w:pPr>
      <w:r w:rsidRPr="00F10B4F">
        <w:t xml:space="preserve">    rrc-TransactionIdentifier           RRC-TransactionIdentifier,</w:t>
      </w:r>
    </w:p>
    <w:p w14:paraId="664A83AF"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53AAC89C" w14:textId="77777777" w:rsidR="00394471" w:rsidRPr="00F10B4F" w:rsidRDefault="00394471" w:rsidP="00543A96">
      <w:pPr>
        <w:pStyle w:val="PL"/>
      </w:pPr>
      <w:r w:rsidRPr="00F10B4F">
        <w:t xml:space="preserve">        rrcSetupComplete                    RRCSetupComplete-IEs,</w:t>
      </w:r>
    </w:p>
    <w:p w14:paraId="59DEE20F"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56934E09" w14:textId="77777777" w:rsidR="00394471" w:rsidRPr="00F10B4F" w:rsidRDefault="00394471" w:rsidP="00543A96">
      <w:pPr>
        <w:pStyle w:val="PL"/>
      </w:pPr>
      <w:r w:rsidRPr="00F10B4F">
        <w:t xml:space="preserve">    }</w:t>
      </w:r>
    </w:p>
    <w:p w14:paraId="6C25A162" w14:textId="77777777" w:rsidR="00394471" w:rsidRPr="00F10B4F" w:rsidRDefault="00394471" w:rsidP="00543A96">
      <w:pPr>
        <w:pStyle w:val="PL"/>
      </w:pPr>
      <w:r w:rsidRPr="00F10B4F">
        <w:t>}</w:t>
      </w:r>
    </w:p>
    <w:p w14:paraId="7AAD1EF0" w14:textId="77777777" w:rsidR="00394471" w:rsidRPr="00F10B4F" w:rsidRDefault="00394471" w:rsidP="00543A96">
      <w:pPr>
        <w:pStyle w:val="PL"/>
      </w:pPr>
    </w:p>
    <w:p w14:paraId="5E88E495" w14:textId="77777777" w:rsidR="00394471" w:rsidRPr="00F10B4F" w:rsidRDefault="00394471" w:rsidP="00543A96">
      <w:pPr>
        <w:pStyle w:val="PL"/>
      </w:pPr>
      <w:r w:rsidRPr="00F10B4F">
        <w:t xml:space="preserve">RRCSetupComplete-IEs ::=            </w:t>
      </w:r>
      <w:r w:rsidRPr="00F10B4F">
        <w:rPr>
          <w:color w:val="993366"/>
        </w:rPr>
        <w:t>SEQUENCE</w:t>
      </w:r>
      <w:r w:rsidRPr="00F10B4F">
        <w:t xml:space="preserve"> {</w:t>
      </w:r>
    </w:p>
    <w:p w14:paraId="44B60AA9" w14:textId="77777777" w:rsidR="00394471" w:rsidRPr="00F10B4F" w:rsidRDefault="00394471" w:rsidP="00543A96">
      <w:pPr>
        <w:pStyle w:val="PL"/>
      </w:pPr>
      <w:r w:rsidRPr="00F10B4F">
        <w:t xml:space="preserve">    selectedPLMN-Identity               </w:t>
      </w:r>
      <w:r w:rsidRPr="00F10B4F">
        <w:rPr>
          <w:color w:val="993366"/>
        </w:rPr>
        <w:t>INTEGER</w:t>
      </w:r>
      <w:r w:rsidRPr="00F10B4F">
        <w:t xml:space="preserve"> (1..maxPLMN),</w:t>
      </w:r>
    </w:p>
    <w:p w14:paraId="16C3C9C4" w14:textId="77777777" w:rsidR="00394471" w:rsidRPr="00F10B4F" w:rsidRDefault="00394471" w:rsidP="00543A96">
      <w:pPr>
        <w:pStyle w:val="PL"/>
      </w:pPr>
      <w:r w:rsidRPr="00F10B4F">
        <w:t xml:space="preserve">    registeredAMF                       RegisteredAMF                                   </w:t>
      </w:r>
      <w:r w:rsidRPr="00F10B4F">
        <w:rPr>
          <w:color w:val="993366"/>
        </w:rPr>
        <w:t>OPTIONAL</w:t>
      </w:r>
      <w:r w:rsidRPr="00F10B4F">
        <w:t>,</w:t>
      </w:r>
    </w:p>
    <w:p w14:paraId="70202BE8" w14:textId="77777777" w:rsidR="00394471" w:rsidRPr="00F10B4F" w:rsidRDefault="00394471" w:rsidP="00543A96">
      <w:pPr>
        <w:pStyle w:val="PL"/>
      </w:pPr>
      <w:r w:rsidRPr="00F10B4F">
        <w:t xml:space="preserve">    guami-Type                          </w:t>
      </w:r>
      <w:r w:rsidRPr="00F10B4F">
        <w:rPr>
          <w:color w:val="993366"/>
        </w:rPr>
        <w:t>ENUMERATED</w:t>
      </w:r>
      <w:r w:rsidRPr="00F10B4F">
        <w:t xml:space="preserve"> {native, mapped}                     </w:t>
      </w:r>
      <w:r w:rsidRPr="00F10B4F">
        <w:rPr>
          <w:color w:val="993366"/>
        </w:rPr>
        <w:t>OPTIONAL</w:t>
      </w:r>
      <w:r w:rsidRPr="00F10B4F">
        <w:t>,</w:t>
      </w:r>
    </w:p>
    <w:p w14:paraId="1D415CF8" w14:textId="77777777" w:rsidR="00394471" w:rsidRPr="00F10B4F" w:rsidRDefault="00394471" w:rsidP="00543A96">
      <w:pPr>
        <w:pStyle w:val="PL"/>
      </w:pPr>
      <w:r w:rsidRPr="00F10B4F">
        <w:t xml:space="preserve">    s-NSSAI-List                        </w:t>
      </w:r>
      <w:r w:rsidRPr="00F10B4F">
        <w:rPr>
          <w:color w:val="993366"/>
        </w:rPr>
        <w:t>SEQUENCE</w:t>
      </w:r>
      <w:r w:rsidRPr="00F10B4F">
        <w:t xml:space="preserve"> (</w:t>
      </w:r>
      <w:r w:rsidRPr="00F10B4F">
        <w:rPr>
          <w:color w:val="993366"/>
        </w:rPr>
        <w:t>SIZE</w:t>
      </w:r>
      <w:r w:rsidRPr="00F10B4F">
        <w:t xml:space="preserve"> (1..maxNrofS-NSSAI))</w:t>
      </w:r>
      <w:r w:rsidRPr="00F10B4F">
        <w:rPr>
          <w:color w:val="993366"/>
        </w:rPr>
        <w:t xml:space="preserve"> OF</w:t>
      </w:r>
      <w:r w:rsidRPr="00F10B4F">
        <w:t xml:space="preserve"> S-NSSAI  </w:t>
      </w:r>
      <w:r w:rsidRPr="00F10B4F">
        <w:rPr>
          <w:color w:val="993366"/>
        </w:rPr>
        <w:t>OPTIONAL</w:t>
      </w:r>
      <w:r w:rsidRPr="00F10B4F">
        <w:t>,</w:t>
      </w:r>
    </w:p>
    <w:p w14:paraId="6F9848F8" w14:textId="77777777" w:rsidR="00394471" w:rsidRPr="00F10B4F" w:rsidRDefault="00394471" w:rsidP="00543A96">
      <w:pPr>
        <w:pStyle w:val="PL"/>
      </w:pPr>
      <w:r w:rsidRPr="00F10B4F">
        <w:t xml:space="preserve">    dedicatedNAS-Message                DedicatedNAS-Message,</w:t>
      </w:r>
    </w:p>
    <w:p w14:paraId="403438BF" w14:textId="77777777" w:rsidR="00394471" w:rsidRPr="00F10B4F" w:rsidRDefault="00394471" w:rsidP="00543A96">
      <w:pPr>
        <w:pStyle w:val="PL"/>
      </w:pPr>
      <w:r w:rsidRPr="00F10B4F">
        <w:t xml:space="preserve">    ng-5G-S-TMSI-Value                  </w:t>
      </w:r>
      <w:r w:rsidRPr="00F10B4F">
        <w:rPr>
          <w:color w:val="993366"/>
        </w:rPr>
        <w:t>CHOICE</w:t>
      </w:r>
      <w:r w:rsidRPr="00F10B4F">
        <w:t xml:space="preserve"> {</w:t>
      </w:r>
    </w:p>
    <w:p w14:paraId="2E71CB88" w14:textId="77777777" w:rsidR="00394471" w:rsidRPr="00F10B4F" w:rsidRDefault="00394471" w:rsidP="00543A96">
      <w:pPr>
        <w:pStyle w:val="PL"/>
      </w:pPr>
      <w:r w:rsidRPr="00F10B4F">
        <w:t xml:space="preserve">        ng-5G-S-TMSI                        NG-5G-S-TMSI,</w:t>
      </w:r>
    </w:p>
    <w:p w14:paraId="5E99F992" w14:textId="77777777" w:rsidR="00394471" w:rsidRPr="00F10B4F" w:rsidRDefault="00394471" w:rsidP="00543A96">
      <w:pPr>
        <w:pStyle w:val="PL"/>
      </w:pPr>
      <w:r w:rsidRPr="00F10B4F">
        <w:t xml:space="preserve">        ng-5G-S-TMSI-Part2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(9))</w:t>
      </w:r>
    </w:p>
    <w:p w14:paraId="540835B9" w14:textId="77777777" w:rsidR="00394471" w:rsidRPr="00F10B4F" w:rsidRDefault="00394471" w:rsidP="00543A96">
      <w:pPr>
        <w:pStyle w:val="PL"/>
      </w:pPr>
      <w:r w:rsidRPr="00F10B4F">
        <w:t xml:space="preserve">    }                                                                                   </w:t>
      </w:r>
      <w:r w:rsidRPr="00F10B4F">
        <w:rPr>
          <w:color w:val="993366"/>
        </w:rPr>
        <w:t>OPTIONAL</w:t>
      </w:r>
      <w:r w:rsidRPr="00F10B4F">
        <w:t>,</w:t>
      </w:r>
    </w:p>
    <w:p w14:paraId="5A01D252"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12EE8502" w14:textId="77777777" w:rsidR="00394471" w:rsidRPr="00F10B4F" w:rsidRDefault="00394471" w:rsidP="00543A96">
      <w:pPr>
        <w:pStyle w:val="PL"/>
      </w:pPr>
      <w:r w:rsidRPr="00F10B4F">
        <w:t xml:space="preserve">    nonCriticalExtension                RRCSetupComplete-v1610-IEs                      </w:t>
      </w:r>
      <w:r w:rsidRPr="00F10B4F">
        <w:rPr>
          <w:color w:val="993366"/>
        </w:rPr>
        <w:t>OPTIONAL</w:t>
      </w:r>
    </w:p>
    <w:p w14:paraId="637162CF" w14:textId="77777777" w:rsidR="00394471" w:rsidRPr="00F10B4F" w:rsidRDefault="00394471" w:rsidP="00543A96">
      <w:pPr>
        <w:pStyle w:val="PL"/>
      </w:pPr>
      <w:r w:rsidRPr="00F10B4F">
        <w:t>}</w:t>
      </w:r>
    </w:p>
    <w:p w14:paraId="0FE88B2D" w14:textId="77777777" w:rsidR="00394471" w:rsidRPr="00F10B4F" w:rsidRDefault="00394471" w:rsidP="00543A96">
      <w:pPr>
        <w:pStyle w:val="PL"/>
      </w:pPr>
    </w:p>
    <w:p w14:paraId="672FE701" w14:textId="77777777" w:rsidR="00394471" w:rsidRPr="00F10B4F" w:rsidRDefault="00394471" w:rsidP="00543A96">
      <w:pPr>
        <w:pStyle w:val="PL"/>
      </w:pPr>
      <w:r w:rsidRPr="00F10B4F">
        <w:t xml:space="preserve">RRCSetupComplete-v1610-IEs ::=      </w:t>
      </w:r>
      <w:r w:rsidRPr="00F10B4F">
        <w:rPr>
          <w:color w:val="993366"/>
        </w:rPr>
        <w:t>SEQUENCE</w:t>
      </w:r>
      <w:r w:rsidRPr="00F10B4F">
        <w:t xml:space="preserve"> {</w:t>
      </w:r>
    </w:p>
    <w:p w14:paraId="33BE1144" w14:textId="77777777" w:rsidR="00394471" w:rsidRPr="00F10B4F" w:rsidRDefault="00394471" w:rsidP="00543A96">
      <w:pPr>
        <w:pStyle w:val="PL"/>
      </w:pPr>
      <w:r w:rsidRPr="00F10B4F">
        <w:t xml:space="preserve">    iab-NodeIndication-r16              </w:t>
      </w:r>
      <w:r w:rsidRPr="00F10B4F">
        <w:rPr>
          <w:color w:val="993366"/>
        </w:rPr>
        <w:t>ENUMERATED</w:t>
      </w:r>
      <w:r w:rsidRPr="00F10B4F">
        <w:t xml:space="preserve"> {true}                               </w:t>
      </w:r>
      <w:r w:rsidRPr="00F10B4F">
        <w:rPr>
          <w:color w:val="993366"/>
        </w:rPr>
        <w:t>OPTIONAL</w:t>
      </w:r>
      <w:r w:rsidRPr="00F10B4F">
        <w:t>,</w:t>
      </w:r>
    </w:p>
    <w:p w14:paraId="1DA939DE" w14:textId="77777777" w:rsidR="00394471" w:rsidRPr="00F10B4F" w:rsidRDefault="00394471" w:rsidP="00543A96">
      <w:pPr>
        <w:pStyle w:val="PL"/>
      </w:pPr>
      <w:r w:rsidRPr="00F10B4F">
        <w:t xml:space="preserve">    idleMeasAvailable-r16               </w:t>
      </w:r>
      <w:r w:rsidRPr="00F10B4F">
        <w:rPr>
          <w:color w:val="993366"/>
        </w:rPr>
        <w:t>ENUMERATED</w:t>
      </w:r>
      <w:r w:rsidRPr="00F10B4F">
        <w:t xml:space="preserve"> {true}                               </w:t>
      </w:r>
      <w:r w:rsidRPr="00F10B4F">
        <w:rPr>
          <w:color w:val="993366"/>
        </w:rPr>
        <w:t>OPTIONAL</w:t>
      </w:r>
      <w:r w:rsidRPr="00F10B4F">
        <w:t>,</w:t>
      </w:r>
    </w:p>
    <w:p w14:paraId="001DBD2A" w14:textId="77777777" w:rsidR="00394471" w:rsidRPr="00F10B4F" w:rsidRDefault="00394471" w:rsidP="00543A96">
      <w:pPr>
        <w:pStyle w:val="PL"/>
      </w:pPr>
      <w:r w:rsidRPr="00F10B4F">
        <w:t xml:space="preserve">    ue-MeasurementsAvailable-r16        UE-MeasurementsAvailable-r16                    </w:t>
      </w:r>
      <w:r w:rsidRPr="00F10B4F">
        <w:rPr>
          <w:color w:val="993366"/>
        </w:rPr>
        <w:t>OPTIONAL</w:t>
      </w:r>
      <w:r w:rsidRPr="00F10B4F">
        <w:t>,</w:t>
      </w:r>
    </w:p>
    <w:p w14:paraId="0FEE9AA0" w14:textId="77777777" w:rsidR="00394471" w:rsidRPr="00F10B4F" w:rsidRDefault="00394471" w:rsidP="00543A96">
      <w:pPr>
        <w:pStyle w:val="PL"/>
      </w:pPr>
      <w:r w:rsidRPr="00F10B4F">
        <w:t xml:space="preserve">    mobilityHistoryAvail-r16            </w:t>
      </w:r>
      <w:r w:rsidRPr="00F10B4F">
        <w:rPr>
          <w:color w:val="993366"/>
        </w:rPr>
        <w:t>ENUMERATED</w:t>
      </w:r>
      <w:r w:rsidRPr="00F10B4F">
        <w:t xml:space="preserve"> {true}                               </w:t>
      </w:r>
      <w:r w:rsidRPr="00F10B4F">
        <w:rPr>
          <w:color w:val="993366"/>
        </w:rPr>
        <w:t>OPTIONAL</w:t>
      </w:r>
      <w:r w:rsidRPr="00F10B4F">
        <w:t>,</w:t>
      </w:r>
    </w:p>
    <w:p w14:paraId="4FAE9F9A" w14:textId="77777777" w:rsidR="00394471" w:rsidRPr="00F10B4F" w:rsidRDefault="00394471" w:rsidP="00543A96">
      <w:pPr>
        <w:pStyle w:val="PL"/>
      </w:pPr>
      <w:r w:rsidRPr="00F10B4F">
        <w:t xml:space="preserve">    mobilityState-r16                   </w:t>
      </w:r>
      <w:r w:rsidRPr="00F10B4F">
        <w:rPr>
          <w:color w:val="993366"/>
        </w:rPr>
        <w:t>ENUMERATED</w:t>
      </w:r>
      <w:r w:rsidRPr="00F10B4F">
        <w:t xml:space="preserve"> {normal, medium, high, spare}        </w:t>
      </w:r>
      <w:r w:rsidRPr="00F10B4F">
        <w:rPr>
          <w:color w:val="993366"/>
        </w:rPr>
        <w:t>OPTIONAL</w:t>
      </w:r>
      <w:r w:rsidRPr="00F10B4F">
        <w:t>,</w:t>
      </w:r>
    </w:p>
    <w:p w14:paraId="792DB6FB" w14:textId="5D4092F8" w:rsidR="00394471" w:rsidRPr="00F10B4F" w:rsidRDefault="00394471" w:rsidP="00543A96">
      <w:pPr>
        <w:pStyle w:val="PL"/>
      </w:pPr>
      <w:r w:rsidRPr="00F10B4F">
        <w:t xml:space="preserve">    nonCriticalExtension                </w:t>
      </w:r>
      <w:r w:rsidR="005F220E" w:rsidRPr="00F10B4F">
        <w:t>RRCSetupComplete-v1</w:t>
      </w:r>
      <w:r w:rsidR="00967A72" w:rsidRPr="00F10B4F">
        <w:t>69</w:t>
      </w:r>
      <w:r w:rsidR="005F220E" w:rsidRPr="00F10B4F">
        <w:t>0-IEs</w:t>
      </w:r>
      <w:r w:rsidRPr="00F10B4F">
        <w:t xml:space="preserve">                      </w:t>
      </w:r>
      <w:r w:rsidRPr="00F10B4F">
        <w:rPr>
          <w:color w:val="993366"/>
        </w:rPr>
        <w:t>OPTIONAL</w:t>
      </w:r>
    </w:p>
    <w:p w14:paraId="69D1BE02" w14:textId="77777777" w:rsidR="00394471" w:rsidRPr="00F10B4F" w:rsidRDefault="00394471" w:rsidP="00543A96">
      <w:pPr>
        <w:pStyle w:val="PL"/>
      </w:pPr>
      <w:r w:rsidRPr="00F10B4F">
        <w:t>}</w:t>
      </w:r>
    </w:p>
    <w:p w14:paraId="3CF2AF57" w14:textId="77777777" w:rsidR="005D3C7B" w:rsidRPr="00F10B4F" w:rsidRDefault="005D3C7B" w:rsidP="00543A96">
      <w:pPr>
        <w:pStyle w:val="PL"/>
      </w:pPr>
    </w:p>
    <w:p w14:paraId="62692991" w14:textId="0F92D094" w:rsidR="00C84E00" w:rsidRPr="00F10B4F" w:rsidRDefault="00C84E00" w:rsidP="00543A96">
      <w:pPr>
        <w:pStyle w:val="PL"/>
      </w:pPr>
      <w:r w:rsidRPr="00F10B4F">
        <w:t xml:space="preserve">RRCSetupComplete-v1690-IEs ::=      </w:t>
      </w:r>
      <w:r w:rsidRPr="00F10B4F">
        <w:rPr>
          <w:color w:val="993366"/>
        </w:rPr>
        <w:t>SEQUENCE</w:t>
      </w:r>
      <w:r w:rsidRPr="00F10B4F">
        <w:t xml:space="preserve"> {</w:t>
      </w:r>
    </w:p>
    <w:p w14:paraId="776C9BD4" w14:textId="79867892" w:rsidR="00C84E00" w:rsidRPr="00F10B4F" w:rsidRDefault="00C84E00" w:rsidP="00543A96">
      <w:pPr>
        <w:pStyle w:val="PL"/>
      </w:pPr>
      <w:r w:rsidRPr="00F10B4F">
        <w:t xml:space="preserve">    ul-RRC-Segmentation-r16             </w:t>
      </w:r>
      <w:r w:rsidRPr="00F10B4F">
        <w:rPr>
          <w:color w:val="993366"/>
        </w:rPr>
        <w:t>ENUMERATED</w:t>
      </w:r>
      <w:r w:rsidRPr="00F10B4F">
        <w:t xml:space="preserve"> {true}                               </w:t>
      </w:r>
      <w:r w:rsidRPr="00F10B4F">
        <w:rPr>
          <w:color w:val="993366"/>
        </w:rPr>
        <w:t>OPTIONAL</w:t>
      </w:r>
      <w:r w:rsidRPr="00F10B4F">
        <w:t>,</w:t>
      </w:r>
    </w:p>
    <w:p w14:paraId="1CA31365" w14:textId="77777777" w:rsidR="00C84E00" w:rsidRPr="00F10B4F" w:rsidRDefault="00C84E00" w:rsidP="00543A96">
      <w:pPr>
        <w:pStyle w:val="PL"/>
      </w:pPr>
      <w:r w:rsidRPr="00F10B4F">
        <w:t xml:space="preserve">    nonCriticalExtension                RRCSetupComplete-v1700-IEs                      </w:t>
      </w:r>
      <w:r w:rsidRPr="00F10B4F">
        <w:rPr>
          <w:color w:val="993366"/>
        </w:rPr>
        <w:t>OPTIONAL</w:t>
      </w:r>
    </w:p>
    <w:p w14:paraId="372BDB70" w14:textId="77777777" w:rsidR="00C84E00" w:rsidRPr="00F10B4F" w:rsidRDefault="00C84E00" w:rsidP="00543A96">
      <w:pPr>
        <w:pStyle w:val="PL"/>
      </w:pPr>
      <w:r w:rsidRPr="00F10B4F">
        <w:t>}</w:t>
      </w:r>
    </w:p>
    <w:p w14:paraId="20A68CC1" w14:textId="77777777" w:rsidR="00C84E00" w:rsidRPr="00F10B4F" w:rsidRDefault="00C84E00" w:rsidP="00543A96">
      <w:pPr>
        <w:pStyle w:val="PL"/>
      </w:pPr>
    </w:p>
    <w:p w14:paraId="453D6D74" w14:textId="34C91139" w:rsidR="005D3C7B" w:rsidRPr="00F10B4F" w:rsidRDefault="005D3C7B" w:rsidP="00543A96">
      <w:pPr>
        <w:pStyle w:val="PL"/>
      </w:pPr>
      <w:r w:rsidRPr="00F10B4F">
        <w:t xml:space="preserve">RRCSetupComplete-v1700-IEs ::=      </w:t>
      </w:r>
      <w:r w:rsidRPr="00F10B4F">
        <w:rPr>
          <w:color w:val="993366"/>
        </w:rPr>
        <w:t>SEQUENCE</w:t>
      </w:r>
      <w:r w:rsidRPr="00F10B4F">
        <w:t xml:space="preserve"> {</w:t>
      </w:r>
    </w:p>
    <w:p w14:paraId="609CD49A" w14:textId="77777777" w:rsidR="005D3C7B" w:rsidRPr="00F10B4F" w:rsidRDefault="005D3C7B" w:rsidP="00543A96">
      <w:pPr>
        <w:pStyle w:val="PL"/>
      </w:pPr>
      <w:r w:rsidRPr="00F10B4F">
        <w:t xml:space="preserve">    onboardingRequest-r17               </w:t>
      </w:r>
      <w:r w:rsidRPr="00F10B4F">
        <w:rPr>
          <w:color w:val="993366"/>
        </w:rPr>
        <w:t>ENUMERATED</w:t>
      </w:r>
      <w:r w:rsidRPr="00F10B4F">
        <w:t xml:space="preserve"> {true}                               </w:t>
      </w:r>
      <w:r w:rsidRPr="00F10B4F">
        <w:rPr>
          <w:color w:val="993366"/>
        </w:rPr>
        <w:t>OPTIONAL</w:t>
      </w:r>
      <w:r w:rsidRPr="00F10B4F">
        <w:t>,</w:t>
      </w:r>
    </w:p>
    <w:p w14:paraId="7B951380" w14:textId="668E404F" w:rsidR="005D3C7B" w:rsidRPr="00F10B4F" w:rsidRDefault="005D3C7B" w:rsidP="00543A96">
      <w:pPr>
        <w:pStyle w:val="PL"/>
      </w:pPr>
      <w:r w:rsidRPr="00F10B4F">
        <w:t xml:space="preserve">    nonCriticalExtension                </w:t>
      </w:r>
      <w:ins w:id="210" w:author="RAN2#121" w:date="2023-04-23T22:49:00Z">
        <w:r w:rsidR="00895C2E" w:rsidRPr="00F43A82">
          <w:t>RRCSetupComplete-v1</w:t>
        </w:r>
        <w:r w:rsidR="00895C2E">
          <w:t>8xy</w:t>
        </w:r>
        <w:r w:rsidR="00895C2E" w:rsidRPr="00F43A82">
          <w:t>-IEs</w:t>
        </w:r>
      </w:ins>
      <w:del w:id="211" w:author="RAN2#121" w:date="2023-04-23T22:49:00Z">
        <w:r w:rsidRPr="00F10B4F" w:rsidDel="00895C2E">
          <w:rPr>
            <w:color w:val="993366"/>
          </w:rPr>
          <w:delText>SEQUENCE</w:delText>
        </w:r>
        <w:r w:rsidRPr="00F10B4F" w:rsidDel="00895C2E">
          <w:delText>{}</w:delText>
        </w:r>
      </w:del>
      <w:r w:rsidRPr="00F10B4F">
        <w:t xml:space="preserve">                                      </w:t>
      </w:r>
      <w:r w:rsidRPr="00F10B4F">
        <w:rPr>
          <w:color w:val="993366"/>
        </w:rPr>
        <w:t>OPTIONAL</w:t>
      </w:r>
    </w:p>
    <w:p w14:paraId="2E733243" w14:textId="0B0041DB" w:rsidR="00394471" w:rsidRPr="00F10B4F" w:rsidRDefault="005D3C7B" w:rsidP="00543A96">
      <w:pPr>
        <w:pStyle w:val="PL"/>
      </w:pPr>
      <w:r w:rsidRPr="00F10B4F">
        <w:t>}</w:t>
      </w:r>
    </w:p>
    <w:p w14:paraId="584CEF15" w14:textId="77777777" w:rsidR="00895C2E" w:rsidRDefault="00895C2E" w:rsidP="00895C2E">
      <w:pPr>
        <w:pStyle w:val="PL"/>
        <w:rPr>
          <w:ins w:id="212" w:author="RAN2#121" w:date="2023-04-23T22:49:00Z"/>
        </w:rPr>
      </w:pPr>
    </w:p>
    <w:p w14:paraId="1A7CD46B" w14:textId="77777777" w:rsidR="00895C2E" w:rsidRPr="00F43A82" w:rsidRDefault="00895C2E" w:rsidP="00895C2E">
      <w:pPr>
        <w:pStyle w:val="PL"/>
        <w:rPr>
          <w:ins w:id="213" w:author="RAN2#121" w:date="2023-04-23T22:49:00Z"/>
        </w:rPr>
      </w:pPr>
      <w:ins w:id="214" w:author="RAN2#121" w:date="2023-04-23T22:49:00Z">
        <w:r w:rsidRPr="00F43A82">
          <w:t>RRCSetupComplete-v1</w:t>
        </w:r>
        <w:r>
          <w:t>8xy</w:t>
        </w:r>
        <w:r w:rsidRPr="00F43A82">
          <w:t xml:space="preserve">-IEs ::=      </w:t>
        </w:r>
        <w:r w:rsidRPr="00F43A82">
          <w:rPr>
            <w:color w:val="993366"/>
          </w:rPr>
          <w:t>SEQUENCE</w:t>
        </w:r>
        <w:r w:rsidRPr="00F43A82">
          <w:t xml:space="preserve"> {</w:t>
        </w:r>
      </w:ins>
    </w:p>
    <w:p w14:paraId="41EDD3E7" w14:textId="77777777" w:rsidR="00895C2E" w:rsidRPr="00F43A82" w:rsidRDefault="00895C2E" w:rsidP="00895C2E">
      <w:pPr>
        <w:pStyle w:val="PL"/>
        <w:rPr>
          <w:ins w:id="215" w:author="RAN2#121" w:date="2023-04-23T22:49:00Z"/>
        </w:rPr>
      </w:pPr>
      <w:ins w:id="216" w:author="RAN2#121" w:date="2023-04-23T22:49:00Z">
        <w:r w:rsidRPr="00F43A82">
          <w:t xml:space="preserve">    </w:t>
        </w:r>
        <w:r>
          <w:t>ncr-NodeIndication</w:t>
        </w:r>
        <w:r w:rsidRPr="00F43A82">
          <w:t>-r1</w:t>
        </w:r>
        <w:r>
          <w:t>8</w:t>
        </w:r>
        <w:r w:rsidRPr="00F43A82">
          <w:t xml:space="preserve">              </w:t>
        </w:r>
        <w:r w:rsidRPr="00F43A82">
          <w:rPr>
            <w:color w:val="993366"/>
          </w:rPr>
          <w:t>ENUMERATED</w:t>
        </w:r>
        <w:r w:rsidRPr="00F43A82">
          <w:t xml:space="preserve"> {true}                               </w:t>
        </w:r>
        <w:r w:rsidRPr="00F43A82">
          <w:rPr>
            <w:color w:val="993366"/>
          </w:rPr>
          <w:t>OPTIONAL</w:t>
        </w:r>
        <w:r w:rsidRPr="00F43A82">
          <w:t>,</w:t>
        </w:r>
      </w:ins>
    </w:p>
    <w:p w14:paraId="5BE72640" w14:textId="77777777" w:rsidR="00895C2E" w:rsidRPr="00F43A82" w:rsidRDefault="00895C2E" w:rsidP="00895C2E">
      <w:pPr>
        <w:pStyle w:val="PL"/>
        <w:rPr>
          <w:ins w:id="217" w:author="RAN2#121" w:date="2023-04-23T22:49:00Z"/>
        </w:rPr>
      </w:pPr>
      <w:ins w:id="218" w:author="RAN2#121" w:date="2023-04-23T22:49:00Z">
        <w:r w:rsidRPr="00F43A82">
          <w:lastRenderedPageBreak/>
          <w:t xml:space="preserve">    nonCriticalExtension                </w:t>
        </w:r>
        <w:r w:rsidRPr="00F43A82">
          <w:rPr>
            <w:color w:val="993366"/>
          </w:rPr>
          <w:t>SEQUENCE</w:t>
        </w:r>
        <w:r w:rsidRPr="00F43A82">
          <w:t xml:space="preserve">{}                                      </w:t>
        </w:r>
        <w:r w:rsidRPr="00F43A82">
          <w:rPr>
            <w:color w:val="993366"/>
          </w:rPr>
          <w:t>OPTIONAL</w:t>
        </w:r>
      </w:ins>
    </w:p>
    <w:p w14:paraId="4DB33D37" w14:textId="77777777" w:rsidR="00895C2E" w:rsidRDefault="00895C2E" w:rsidP="00895C2E">
      <w:pPr>
        <w:pStyle w:val="PL"/>
        <w:rPr>
          <w:ins w:id="219" w:author="RAN2#121" w:date="2023-04-23T22:49:00Z"/>
        </w:rPr>
      </w:pPr>
      <w:ins w:id="220" w:author="RAN2#121" w:date="2023-04-23T22:49:00Z">
        <w:r w:rsidRPr="00F43A82">
          <w:t>}</w:t>
        </w:r>
      </w:ins>
    </w:p>
    <w:p w14:paraId="23EB272B" w14:textId="77777777" w:rsidR="005D3C7B" w:rsidRPr="00F10B4F" w:rsidRDefault="005D3C7B" w:rsidP="00543A96">
      <w:pPr>
        <w:pStyle w:val="PL"/>
      </w:pPr>
    </w:p>
    <w:p w14:paraId="145BFE86" w14:textId="77777777" w:rsidR="00394471" w:rsidRPr="00F10B4F" w:rsidRDefault="00394471" w:rsidP="00543A96">
      <w:pPr>
        <w:pStyle w:val="PL"/>
      </w:pPr>
      <w:r w:rsidRPr="00F10B4F">
        <w:t xml:space="preserve">RegisteredAMF ::=                   </w:t>
      </w:r>
      <w:r w:rsidRPr="00F10B4F">
        <w:rPr>
          <w:color w:val="993366"/>
        </w:rPr>
        <w:t>SEQUENCE</w:t>
      </w:r>
      <w:r w:rsidRPr="00F10B4F">
        <w:t xml:space="preserve"> {</w:t>
      </w:r>
    </w:p>
    <w:p w14:paraId="2840076A" w14:textId="77777777" w:rsidR="00394471" w:rsidRPr="00F10B4F" w:rsidRDefault="00394471" w:rsidP="00543A96">
      <w:pPr>
        <w:pStyle w:val="PL"/>
      </w:pPr>
      <w:r w:rsidRPr="00F10B4F">
        <w:t xml:space="preserve">    plmn-Identity                       PLMN-Identity                                   </w:t>
      </w:r>
      <w:r w:rsidRPr="00F10B4F">
        <w:rPr>
          <w:color w:val="993366"/>
        </w:rPr>
        <w:t>OPTIONAL</w:t>
      </w:r>
      <w:r w:rsidRPr="00F10B4F">
        <w:t>,</w:t>
      </w:r>
    </w:p>
    <w:p w14:paraId="3B6931D8" w14:textId="77777777" w:rsidR="00394471" w:rsidRPr="00F10B4F" w:rsidRDefault="00394471" w:rsidP="00543A96">
      <w:pPr>
        <w:pStyle w:val="PL"/>
      </w:pPr>
      <w:r w:rsidRPr="00F10B4F">
        <w:t xml:space="preserve">    amf-Identifier                      AMF-Identifier</w:t>
      </w:r>
    </w:p>
    <w:p w14:paraId="4DA9F81F" w14:textId="77777777" w:rsidR="00394471" w:rsidRPr="00F10B4F" w:rsidRDefault="00394471" w:rsidP="00543A96">
      <w:pPr>
        <w:pStyle w:val="PL"/>
      </w:pPr>
      <w:r w:rsidRPr="00F10B4F">
        <w:t>}</w:t>
      </w:r>
    </w:p>
    <w:p w14:paraId="0CA09023" w14:textId="77777777" w:rsidR="00394471" w:rsidRPr="00F10B4F" w:rsidRDefault="00394471" w:rsidP="00543A96">
      <w:pPr>
        <w:pStyle w:val="PL"/>
      </w:pPr>
    </w:p>
    <w:p w14:paraId="06C63E26" w14:textId="77777777" w:rsidR="00394471" w:rsidRPr="00F10B4F" w:rsidRDefault="00394471" w:rsidP="00543A96">
      <w:pPr>
        <w:pStyle w:val="PL"/>
        <w:rPr>
          <w:color w:val="808080"/>
        </w:rPr>
      </w:pPr>
      <w:r w:rsidRPr="00F10B4F">
        <w:rPr>
          <w:color w:val="808080"/>
        </w:rPr>
        <w:t>-- TAG-RRCSETUPCOMPLETE-STOP</w:t>
      </w:r>
    </w:p>
    <w:p w14:paraId="7E4AEA74" w14:textId="77777777" w:rsidR="00394471" w:rsidRPr="00F10B4F" w:rsidRDefault="00394471" w:rsidP="00543A96">
      <w:pPr>
        <w:pStyle w:val="PL"/>
        <w:rPr>
          <w:color w:val="808080"/>
        </w:rPr>
      </w:pPr>
      <w:r w:rsidRPr="00F10B4F">
        <w:rPr>
          <w:color w:val="808080"/>
        </w:rPr>
        <w:t>-- ASN1STOP</w:t>
      </w:r>
    </w:p>
    <w:p w14:paraId="1B115C4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D878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CE3B0" w14:textId="77777777" w:rsidR="00394471" w:rsidRPr="00F10B4F" w:rsidRDefault="00394471" w:rsidP="00964CC4">
            <w:pPr>
              <w:pStyle w:val="TAH"/>
              <w:rPr>
                <w:szCs w:val="22"/>
                <w:lang w:eastAsia="sv-SE"/>
              </w:rPr>
            </w:pPr>
            <w:r w:rsidRPr="00F10B4F">
              <w:rPr>
                <w:i/>
                <w:szCs w:val="22"/>
                <w:lang w:eastAsia="sv-SE"/>
              </w:rPr>
              <w:t xml:space="preserve">RRCSetupComplete-IEs </w:t>
            </w:r>
            <w:r w:rsidRPr="00F10B4F">
              <w:rPr>
                <w:szCs w:val="22"/>
                <w:lang w:eastAsia="sv-SE"/>
              </w:rPr>
              <w:t>field descriptions</w:t>
            </w:r>
          </w:p>
        </w:tc>
      </w:tr>
      <w:tr w:rsidR="00C148E4" w:rsidRPr="00F10B4F" w14:paraId="3975F7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5854F" w14:textId="77777777" w:rsidR="00394471" w:rsidRPr="00F10B4F" w:rsidRDefault="00394471" w:rsidP="00964CC4">
            <w:pPr>
              <w:pStyle w:val="TAL"/>
              <w:rPr>
                <w:b/>
                <w:i/>
                <w:lang w:eastAsia="sv-SE"/>
              </w:rPr>
            </w:pPr>
            <w:r w:rsidRPr="00F10B4F">
              <w:rPr>
                <w:b/>
                <w:i/>
                <w:lang w:eastAsia="sv-SE"/>
              </w:rPr>
              <w:t>guami-Type</w:t>
            </w:r>
          </w:p>
          <w:p w14:paraId="675816F7" w14:textId="77777777" w:rsidR="00394471" w:rsidRPr="00F10B4F" w:rsidRDefault="00394471" w:rsidP="00964CC4">
            <w:pPr>
              <w:pStyle w:val="TAL"/>
              <w:rPr>
                <w:lang w:eastAsia="sv-SE"/>
              </w:rPr>
            </w:pPr>
            <w:r w:rsidRPr="00F10B4F">
              <w:rPr>
                <w:lang w:eastAsia="sv-SE"/>
              </w:rPr>
              <w:t>This field is used to indicate whether the GUAMI included is native (derived from native 5G-GUTI) or mapped (from EPS, derived from EPS GUTI) as specified in TS 24.501 [23].</w:t>
            </w:r>
          </w:p>
        </w:tc>
      </w:tr>
      <w:tr w:rsidR="00C148E4" w:rsidRPr="00F10B4F" w14:paraId="35BCB2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B0F0F4" w14:textId="77777777" w:rsidR="00394471" w:rsidRPr="00F10B4F" w:rsidRDefault="00394471" w:rsidP="00964CC4">
            <w:pPr>
              <w:pStyle w:val="TAL"/>
              <w:rPr>
                <w:b/>
                <w:i/>
                <w:lang w:eastAsia="sv-SE"/>
              </w:rPr>
            </w:pPr>
            <w:r w:rsidRPr="00F10B4F">
              <w:rPr>
                <w:b/>
                <w:i/>
                <w:lang w:eastAsia="sv-SE"/>
              </w:rPr>
              <w:t>iab-NodeIndication</w:t>
            </w:r>
          </w:p>
          <w:p w14:paraId="0818AD4A" w14:textId="53CB5181" w:rsidR="00394471" w:rsidRPr="00F10B4F" w:rsidRDefault="00394471" w:rsidP="00964CC4">
            <w:pPr>
              <w:pStyle w:val="TAL"/>
              <w:rPr>
                <w:lang w:eastAsia="sv-SE"/>
              </w:rPr>
            </w:pPr>
            <w:r w:rsidRPr="00F10B4F">
              <w:rPr>
                <w:lang w:eastAsia="sv-SE"/>
              </w:rPr>
              <w:t xml:space="preserve">This field is used to indicate that the connection is being established by an IAB-node </w:t>
            </w:r>
            <w:r w:rsidR="00A27DAE" w:rsidRPr="00F10B4F">
              <w:rPr>
                <w:lang w:eastAsia="sv-SE"/>
              </w:rPr>
              <w:t xml:space="preserve">as specified in TS 38.300 </w:t>
            </w:r>
            <w:r w:rsidRPr="00F10B4F">
              <w:rPr>
                <w:lang w:eastAsia="sv-SE"/>
              </w:rPr>
              <w:t>[2].</w:t>
            </w:r>
          </w:p>
        </w:tc>
      </w:tr>
      <w:tr w:rsidR="00895C2E" w:rsidRPr="00F43A82" w14:paraId="50792468" w14:textId="77777777" w:rsidTr="00CB0DF9">
        <w:trPr>
          <w:ins w:id="221" w:author="RAN2#121" w:date="2023-04-23T22:49:00Z"/>
        </w:trPr>
        <w:tc>
          <w:tcPr>
            <w:tcW w:w="14173" w:type="dxa"/>
            <w:tcBorders>
              <w:top w:val="single" w:sz="4" w:space="0" w:color="auto"/>
              <w:left w:val="single" w:sz="4" w:space="0" w:color="auto"/>
              <w:bottom w:val="single" w:sz="4" w:space="0" w:color="auto"/>
              <w:right w:val="single" w:sz="4" w:space="0" w:color="auto"/>
            </w:tcBorders>
          </w:tcPr>
          <w:p w14:paraId="13E8DB45" w14:textId="77777777" w:rsidR="00895C2E" w:rsidRPr="00F43A82" w:rsidRDefault="00895C2E" w:rsidP="00CB0DF9">
            <w:pPr>
              <w:pStyle w:val="TAL"/>
              <w:rPr>
                <w:ins w:id="222" w:author="RAN2#121" w:date="2023-04-23T22:49:00Z"/>
                <w:b/>
                <w:i/>
                <w:lang w:eastAsia="sv-SE"/>
              </w:rPr>
            </w:pPr>
            <w:ins w:id="223" w:author="RAN2#121" w:date="2023-04-23T22:49:00Z">
              <w:r>
                <w:rPr>
                  <w:b/>
                  <w:i/>
                  <w:lang w:eastAsia="sv-SE"/>
                </w:rPr>
                <w:t>ncr</w:t>
              </w:r>
              <w:r w:rsidRPr="00F43A82">
                <w:rPr>
                  <w:b/>
                  <w:i/>
                  <w:lang w:eastAsia="sv-SE"/>
                </w:rPr>
                <w:t>-NodeIndication</w:t>
              </w:r>
            </w:ins>
          </w:p>
          <w:p w14:paraId="6730A6BA" w14:textId="77777777" w:rsidR="00895C2E" w:rsidRPr="00F43A82" w:rsidRDefault="00895C2E" w:rsidP="00CB0DF9">
            <w:pPr>
              <w:pStyle w:val="TAL"/>
              <w:rPr>
                <w:ins w:id="224" w:author="RAN2#121" w:date="2023-04-23T22:49:00Z"/>
                <w:b/>
                <w:i/>
                <w:szCs w:val="22"/>
                <w:lang w:eastAsia="sv-SE"/>
              </w:rPr>
            </w:pPr>
            <w:ins w:id="225" w:author="RAN2#121" w:date="2023-04-23T22:49:00Z">
              <w:r w:rsidRPr="00F43A82">
                <w:rPr>
                  <w:lang w:eastAsia="sv-SE"/>
                </w:rPr>
                <w:t xml:space="preserve">This field is used to indicate that the connection is being established by an </w:t>
              </w:r>
              <w:r>
                <w:rPr>
                  <w:lang w:eastAsia="sv-SE"/>
                </w:rPr>
                <w:t>NCR</w:t>
              </w:r>
              <w:r w:rsidRPr="00F43A82">
                <w:rPr>
                  <w:lang w:eastAsia="sv-SE"/>
                </w:rPr>
                <w:t>-node as specified in TS 38.300 [2].</w:t>
              </w:r>
            </w:ins>
          </w:p>
        </w:tc>
      </w:tr>
      <w:tr w:rsidR="00C148E4" w:rsidRPr="00F10B4F" w14:paraId="3DBDB4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738BF" w14:textId="77777777" w:rsidR="00394471" w:rsidRPr="00F10B4F" w:rsidRDefault="00394471" w:rsidP="00964CC4">
            <w:pPr>
              <w:pStyle w:val="TAL"/>
              <w:rPr>
                <w:b/>
                <w:bCs/>
                <w:i/>
                <w:noProof/>
                <w:lang w:eastAsia="en-GB"/>
              </w:rPr>
            </w:pPr>
            <w:r w:rsidRPr="00F10B4F">
              <w:rPr>
                <w:b/>
                <w:bCs/>
                <w:i/>
                <w:noProof/>
                <w:lang w:eastAsia="en-GB"/>
              </w:rPr>
              <w:t>idleMeasAvailable</w:t>
            </w:r>
          </w:p>
          <w:p w14:paraId="6718CEAD" w14:textId="77777777" w:rsidR="00394471" w:rsidRPr="00F10B4F" w:rsidRDefault="00394471" w:rsidP="00964CC4">
            <w:pPr>
              <w:pStyle w:val="TAL"/>
              <w:rPr>
                <w:b/>
                <w:i/>
                <w:szCs w:val="22"/>
                <w:lang w:eastAsia="sv-SE"/>
              </w:rPr>
            </w:pPr>
            <w:r w:rsidRPr="00F10B4F">
              <w:rPr>
                <w:lang w:eastAsia="en-GB"/>
              </w:rPr>
              <w:t>Indication that the UE has idle/inactive measurement report available.</w:t>
            </w:r>
          </w:p>
        </w:tc>
      </w:tr>
      <w:tr w:rsidR="00C148E4" w:rsidRPr="00F10B4F" w14:paraId="1AA8D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49522" w14:textId="77777777" w:rsidR="00394471" w:rsidRPr="00F10B4F" w:rsidRDefault="00394471" w:rsidP="00964CC4">
            <w:pPr>
              <w:pStyle w:val="TAL"/>
              <w:rPr>
                <w:szCs w:val="22"/>
                <w:lang w:eastAsia="sv-SE"/>
              </w:rPr>
            </w:pPr>
            <w:r w:rsidRPr="00F10B4F">
              <w:rPr>
                <w:b/>
                <w:i/>
                <w:szCs w:val="22"/>
                <w:lang w:eastAsia="sv-SE"/>
              </w:rPr>
              <w:t>mobilityState</w:t>
            </w:r>
          </w:p>
          <w:p w14:paraId="77C9FAD6" w14:textId="77777777" w:rsidR="00394471" w:rsidRPr="00F10B4F" w:rsidRDefault="00394471" w:rsidP="00964CC4">
            <w:pPr>
              <w:pStyle w:val="TAL"/>
              <w:rPr>
                <w:b/>
                <w:i/>
                <w:lang w:eastAsia="sv-SE"/>
              </w:rPr>
            </w:pPr>
            <w:r w:rsidRPr="00F10B4F">
              <w:rPr>
                <w:lang w:eastAsia="en-GB"/>
              </w:rPr>
              <w:t xml:space="preserve">This field indicates the UE mobility state (as defined in TS 38.304 [20], clause 5.2.4.3) just prior to UE going into RRC_CONNECTED state. The UE indicates the value of </w:t>
            </w:r>
            <w:r w:rsidRPr="00F10B4F">
              <w:rPr>
                <w:i/>
                <w:lang w:eastAsia="en-GB"/>
              </w:rPr>
              <w:t>medium</w:t>
            </w:r>
            <w:r w:rsidRPr="00F10B4F">
              <w:rPr>
                <w:lang w:eastAsia="en-GB"/>
              </w:rPr>
              <w:t xml:space="preserve"> and </w:t>
            </w:r>
            <w:r w:rsidRPr="00F10B4F">
              <w:rPr>
                <w:i/>
                <w:lang w:eastAsia="en-GB"/>
              </w:rPr>
              <w:t>high</w:t>
            </w:r>
            <w:r w:rsidRPr="00F10B4F">
              <w:rPr>
                <w:lang w:eastAsia="en-GB"/>
              </w:rPr>
              <w:t xml:space="preserve"> when being in Medium-mobility and High-mobility states respectively. Otherwise the UE indicates the value </w:t>
            </w:r>
            <w:r w:rsidRPr="00F10B4F">
              <w:rPr>
                <w:i/>
                <w:lang w:eastAsia="en-GB"/>
              </w:rPr>
              <w:t>normal</w:t>
            </w:r>
            <w:r w:rsidRPr="00F10B4F">
              <w:rPr>
                <w:lang w:eastAsia="en-GB"/>
              </w:rPr>
              <w:t>.</w:t>
            </w:r>
          </w:p>
        </w:tc>
      </w:tr>
      <w:tr w:rsidR="00C148E4" w:rsidRPr="00F10B4F" w14:paraId="54BBA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D35CF4" w14:textId="77777777" w:rsidR="00394471" w:rsidRPr="00F10B4F" w:rsidRDefault="00394471" w:rsidP="00964CC4">
            <w:pPr>
              <w:pStyle w:val="TAL"/>
              <w:rPr>
                <w:szCs w:val="22"/>
                <w:lang w:eastAsia="sv-SE"/>
              </w:rPr>
            </w:pPr>
            <w:r w:rsidRPr="00F10B4F">
              <w:rPr>
                <w:b/>
                <w:i/>
                <w:szCs w:val="22"/>
                <w:lang w:eastAsia="sv-SE"/>
              </w:rPr>
              <w:t>ng-5G-S-TMSI-Part2</w:t>
            </w:r>
          </w:p>
          <w:p w14:paraId="79A1F187" w14:textId="77777777" w:rsidR="00394471" w:rsidRPr="00F10B4F" w:rsidRDefault="00394471" w:rsidP="00964CC4">
            <w:pPr>
              <w:pStyle w:val="TAL"/>
              <w:rPr>
                <w:szCs w:val="22"/>
                <w:lang w:eastAsia="sv-SE"/>
              </w:rPr>
            </w:pPr>
            <w:r w:rsidRPr="00F10B4F">
              <w:rPr>
                <w:szCs w:val="22"/>
                <w:lang w:eastAsia="sv-SE"/>
              </w:rPr>
              <w:t>The leftmost 9 bits of 5G-S-TMSI.</w:t>
            </w:r>
          </w:p>
        </w:tc>
      </w:tr>
      <w:tr w:rsidR="00C148E4" w:rsidRPr="00F10B4F" w14:paraId="3770A16E"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CB23E6A" w14:textId="77777777" w:rsidR="005F220E" w:rsidRPr="00F10B4F" w:rsidRDefault="005F220E" w:rsidP="00771058">
            <w:pPr>
              <w:pStyle w:val="TAL"/>
              <w:rPr>
                <w:b/>
                <w:i/>
                <w:lang w:eastAsia="sv-SE"/>
              </w:rPr>
            </w:pPr>
            <w:r w:rsidRPr="00F10B4F">
              <w:rPr>
                <w:b/>
                <w:i/>
                <w:lang w:eastAsia="sv-SE"/>
              </w:rPr>
              <w:t>onboardingRequest</w:t>
            </w:r>
          </w:p>
          <w:p w14:paraId="1D113024" w14:textId="77777777" w:rsidR="005F220E" w:rsidRPr="00F10B4F" w:rsidRDefault="005F220E" w:rsidP="00771058">
            <w:pPr>
              <w:pStyle w:val="TAL"/>
              <w:rPr>
                <w:lang w:eastAsia="sv-SE"/>
              </w:rPr>
            </w:pPr>
            <w:r w:rsidRPr="00F10B4F">
              <w:rPr>
                <w:lang w:eastAsia="sv-SE"/>
              </w:rPr>
              <w:t>This field indicates that the connection is being established for UE onboarding in the selected onboarding SNPN, see TS 23.501 [32].</w:t>
            </w:r>
          </w:p>
        </w:tc>
      </w:tr>
      <w:tr w:rsidR="00C148E4" w:rsidRPr="00F10B4F" w14:paraId="66B604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F150E" w14:textId="77777777" w:rsidR="00394471" w:rsidRPr="00F10B4F" w:rsidRDefault="00394471" w:rsidP="00964CC4">
            <w:pPr>
              <w:pStyle w:val="TAL"/>
              <w:rPr>
                <w:szCs w:val="22"/>
                <w:lang w:eastAsia="sv-SE"/>
              </w:rPr>
            </w:pPr>
            <w:r w:rsidRPr="00F10B4F">
              <w:rPr>
                <w:b/>
                <w:i/>
                <w:szCs w:val="22"/>
                <w:lang w:eastAsia="sv-SE"/>
              </w:rPr>
              <w:t>registeredAMF</w:t>
            </w:r>
          </w:p>
          <w:p w14:paraId="57E77D12" w14:textId="77777777" w:rsidR="00394471" w:rsidRPr="00F10B4F" w:rsidRDefault="00394471" w:rsidP="00964CC4">
            <w:pPr>
              <w:pStyle w:val="TAL"/>
              <w:rPr>
                <w:szCs w:val="22"/>
                <w:lang w:eastAsia="sv-SE"/>
              </w:rPr>
            </w:pPr>
            <w:r w:rsidRPr="00F10B4F">
              <w:rPr>
                <w:szCs w:val="22"/>
                <w:lang w:eastAsia="sv-SE"/>
              </w:rPr>
              <w:t>This field is used to transfer the GUAMI of the AMF where the UE is registered, as provided by upper layers, see TS 23.003 [21].</w:t>
            </w:r>
          </w:p>
        </w:tc>
      </w:tr>
      <w:tr w:rsidR="00C148E4" w:rsidRPr="00F10B4F" w14:paraId="5767D6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CC824D" w14:textId="77777777" w:rsidR="00394471" w:rsidRPr="00F10B4F" w:rsidRDefault="00394471" w:rsidP="00964CC4">
            <w:pPr>
              <w:pStyle w:val="TAL"/>
              <w:rPr>
                <w:b/>
                <w:i/>
                <w:szCs w:val="22"/>
                <w:lang w:eastAsia="sv-SE"/>
              </w:rPr>
            </w:pPr>
            <w:r w:rsidRPr="00F10B4F">
              <w:rPr>
                <w:b/>
                <w:i/>
                <w:szCs w:val="22"/>
                <w:lang w:eastAsia="sv-SE"/>
              </w:rPr>
              <w:t>selectedPLMN-Identity</w:t>
            </w:r>
          </w:p>
          <w:p w14:paraId="13AFB963" w14:textId="424E284A" w:rsidR="00394471" w:rsidRPr="00F10B4F" w:rsidRDefault="00394471" w:rsidP="00964CC4">
            <w:pPr>
              <w:pStyle w:val="TAL"/>
              <w:rPr>
                <w:szCs w:val="22"/>
                <w:lang w:eastAsia="sv-SE"/>
              </w:rPr>
            </w:pPr>
            <w:r w:rsidRPr="00F10B4F">
              <w:rPr>
                <w:szCs w:val="22"/>
                <w:lang w:eastAsia="sv-SE"/>
              </w:rPr>
              <w:t xml:space="preserve">Index of the PLMN or SNPN selected by the UE from the </w:t>
            </w:r>
            <w:r w:rsidRPr="00F10B4F">
              <w:rPr>
                <w:i/>
                <w:szCs w:val="22"/>
                <w:lang w:eastAsia="sv-SE"/>
              </w:rPr>
              <w:t>plmn-Identity</w:t>
            </w:r>
            <w:r w:rsidR="00FB04AA" w:rsidRPr="00F10B4F">
              <w:rPr>
                <w:i/>
                <w:szCs w:val="22"/>
                <w:lang w:eastAsia="sv-SE"/>
              </w:rPr>
              <w:t>Info</w:t>
            </w:r>
            <w:r w:rsidRPr="00F10B4F">
              <w:rPr>
                <w:i/>
                <w:szCs w:val="22"/>
                <w:lang w:eastAsia="sv-SE"/>
              </w:rPr>
              <w:t>List</w:t>
            </w:r>
            <w:r w:rsidRPr="00F10B4F">
              <w:rPr>
                <w:szCs w:val="22"/>
                <w:lang w:eastAsia="sv-SE"/>
              </w:rPr>
              <w:t xml:space="preserve"> or </w:t>
            </w:r>
            <w:r w:rsidRPr="00F10B4F">
              <w:rPr>
                <w:i/>
                <w:iCs/>
                <w:szCs w:val="22"/>
                <w:lang w:eastAsia="sv-SE"/>
              </w:rPr>
              <w:t xml:space="preserve">npn-IdentityInfoList </w:t>
            </w:r>
            <w:r w:rsidRPr="00F10B4F">
              <w:rPr>
                <w:szCs w:val="22"/>
                <w:lang w:eastAsia="sv-SE"/>
              </w:rPr>
              <w:t>fields included in SIB1.</w:t>
            </w:r>
          </w:p>
        </w:tc>
      </w:tr>
      <w:tr w:rsidR="00F747EB" w:rsidRPr="00F10B4F" w14:paraId="543DAA61" w14:textId="77777777" w:rsidTr="00964CC4">
        <w:tc>
          <w:tcPr>
            <w:tcW w:w="14173" w:type="dxa"/>
            <w:tcBorders>
              <w:top w:val="single" w:sz="4" w:space="0" w:color="auto"/>
              <w:left w:val="single" w:sz="4" w:space="0" w:color="auto"/>
              <w:bottom w:val="single" w:sz="4" w:space="0" w:color="auto"/>
              <w:right w:val="single" w:sz="4" w:space="0" w:color="auto"/>
            </w:tcBorders>
          </w:tcPr>
          <w:p w14:paraId="4B842943" w14:textId="77777777" w:rsidR="00C84E00" w:rsidRPr="00F10B4F" w:rsidRDefault="00C84E00" w:rsidP="00C84E00">
            <w:pPr>
              <w:pStyle w:val="TAL"/>
              <w:rPr>
                <w:b/>
                <w:i/>
                <w:szCs w:val="22"/>
                <w:lang w:eastAsia="sv-SE"/>
              </w:rPr>
            </w:pPr>
            <w:r w:rsidRPr="00F10B4F">
              <w:rPr>
                <w:b/>
                <w:i/>
                <w:szCs w:val="22"/>
                <w:lang w:eastAsia="sv-SE"/>
              </w:rPr>
              <w:t>ul-RRC-Segmentation</w:t>
            </w:r>
          </w:p>
          <w:p w14:paraId="6CA36A9B" w14:textId="282FC1B0" w:rsidR="00C84E00" w:rsidRPr="00F10B4F" w:rsidRDefault="00C84E00" w:rsidP="00C84E00">
            <w:pPr>
              <w:pStyle w:val="TAL"/>
              <w:rPr>
                <w:b/>
                <w:i/>
                <w:szCs w:val="22"/>
                <w:lang w:eastAsia="sv-SE"/>
              </w:rPr>
            </w:pPr>
            <w:r w:rsidRPr="00F10B4F">
              <w:rPr>
                <w:szCs w:val="22"/>
                <w:lang w:eastAsia="sv-SE"/>
              </w:rPr>
              <w:t>This field indicates the UE supports uplink RRC segmentation</w:t>
            </w:r>
            <w:r w:rsidRPr="00F10B4F">
              <w:t xml:space="preserve"> </w:t>
            </w:r>
            <w:r w:rsidRPr="00F10B4F">
              <w:rPr>
                <w:lang w:eastAsia="en-GB"/>
              </w:rPr>
              <w:t>of</w:t>
            </w:r>
            <w:r w:rsidRPr="00F10B4F">
              <w:rPr>
                <w:i/>
                <w:lang w:eastAsia="en-GB"/>
              </w:rPr>
              <w:t xml:space="preserve"> UECapabilityInformation.</w:t>
            </w:r>
          </w:p>
        </w:tc>
      </w:tr>
    </w:tbl>
    <w:p w14:paraId="45A51CD2" w14:textId="77777777" w:rsidR="00394471" w:rsidRPr="00F10B4F" w:rsidRDefault="00394471" w:rsidP="00394471"/>
    <w:p w14:paraId="3C758890" w14:textId="77777777" w:rsidR="00526607" w:rsidRPr="00535159" w:rsidRDefault="00526607" w:rsidP="00526607">
      <w:pPr>
        <w:pStyle w:val="Note-Boxed"/>
        <w:jc w:val="center"/>
        <w:rPr>
          <w:rFonts w:ascii="Times New Roman" w:hAnsi="Times New Roman" w:cs="Times New Roman"/>
          <w:lang w:val="en-US"/>
        </w:rPr>
      </w:pPr>
      <w:bookmarkStart w:id="226" w:name="_Toc60777125"/>
      <w:bookmarkStart w:id="227" w:name="_Toc131064843"/>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3943AD0" w14:textId="77777777" w:rsidR="00394471" w:rsidRPr="00F10B4F" w:rsidRDefault="00394471" w:rsidP="00394471">
      <w:pPr>
        <w:pStyle w:val="4"/>
        <w:rPr>
          <w:i/>
          <w:noProof/>
        </w:rPr>
      </w:pPr>
      <w:r w:rsidRPr="00F10B4F">
        <w:t>–</w:t>
      </w:r>
      <w:r w:rsidRPr="00F10B4F">
        <w:tab/>
      </w:r>
      <w:r w:rsidRPr="00F10B4F">
        <w:rPr>
          <w:i/>
          <w:noProof/>
        </w:rPr>
        <w:t>SIB1</w:t>
      </w:r>
      <w:bookmarkEnd w:id="226"/>
      <w:bookmarkEnd w:id="227"/>
    </w:p>
    <w:p w14:paraId="58A118D3" w14:textId="77777777" w:rsidR="00394471" w:rsidRPr="00F10B4F" w:rsidRDefault="00394471" w:rsidP="00394471">
      <w:r w:rsidRPr="00F10B4F">
        <w:rPr>
          <w:i/>
        </w:rPr>
        <w:t>SIB1</w:t>
      </w:r>
      <w:r w:rsidRPr="00F10B4F">
        <w:t xml:space="preserve"> contains information relevant when evaluating if a UE is allowed to access a cell and defines the scheduling of other system information.</w:t>
      </w:r>
      <w:r w:rsidRPr="00F10B4F">
        <w:rPr>
          <w:i/>
        </w:rPr>
        <w:t xml:space="preserve"> </w:t>
      </w:r>
      <w:r w:rsidRPr="00F10B4F">
        <w:t>It also contains radio resource configuration information that is common for all UEs and barring information applied to the unified access control.</w:t>
      </w:r>
    </w:p>
    <w:p w14:paraId="374239A2" w14:textId="77777777" w:rsidR="00394471" w:rsidRPr="00F10B4F" w:rsidRDefault="00394471" w:rsidP="00394471">
      <w:pPr>
        <w:pStyle w:val="B1"/>
      </w:pPr>
      <w:r w:rsidRPr="00F10B4F">
        <w:lastRenderedPageBreak/>
        <w:t>Signalling radio bearer: N/A</w:t>
      </w:r>
    </w:p>
    <w:p w14:paraId="02A9D3AC" w14:textId="77777777" w:rsidR="00394471" w:rsidRPr="00F10B4F" w:rsidRDefault="00394471" w:rsidP="00394471">
      <w:pPr>
        <w:pStyle w:val="B1"/>
      </w:pPr>
      <w:r w:rsidRPr="00F10B4F">
        <w:t>RLC-SAP: TM</w:t>
      </w:r>
    </w:p>
    <w:p w14:paraId="482A1C77" w14:textId="77777777" w:rsidR="00394471" w:rsidRPr="00F10B4F" w:rsidRDefault="00394471" w:rsidP="00394471">
      <w:pPr>
        <w:pStyle w:val="B1"/>
      </w:pPr>
      <w:r w:rsidRPr="00F10B4F">
        <w:t>Logical channels: BCCH</w:t>
      </w:r>
    </w:p>
    <w:p w14:paraId="1292D6CE" w14:textId="77777777" w:rsidR="00394471" w:rsidRPr="00F10B4F" w:rsidRDefault="00394471" w:rsidP="00394471">
      <w:pPr>
        <w:pStyle w:val="B1"/>
      </w:pPr>
      <w:r w:rsidRPr="00F10B4F">
        <w:t>Direction: Network to UE</w:t>
      </w:r>
    </w:p>
    <w:p w14:paraId="26475196" w14:textId="77777777" w:rsidR="00394471" w:rsidRPr="00F10B4F" w:rsidRDefault="00394471" w:rsidP="00394471">
      <w:pPr>
        <w:pStyle w:val="TH"/>
        <w:rPr>
          <w:bCs/>
          <w:i/>
          <w:iCs/>
        </w:rPr>
      </w:pPr>
      <w:r w:rsidRPr="00F10B4F">
        <w:rPr>
          <w:bCs/>
          <w:i/>
          <w:iCs/>
        </w:rPr>
        <w:t xml:space="preserve">SIB1 </w:t>
      </w:r>
      <w:r w:rsidRPr="00F10B4F">
        <w:rPr>
          <w:bCs/>
          <w:iCs/>
        </w:rPr>
        <w:t>message</w:t>
      </w:r>
    </w:p>
    <w:p w14:paraId="1911BC8A" w14:textId="77777777" w:rsidR="00394471" w:rsidRPr="00F10B4F" w:rsidRDefault="00394471" w:rsidP="00543A96">
      <w:pPr>
        <w:pStyle w:val="PL"/>
        <w:rPr>
          <w:color w:val="808080"/>
        </w:rPr>
      </w:pPr>
      <w:r w:rsidRPr="00F10B4F">
        <w:rPr>
          <w:color w:val="808080"/>
        </w:rPr>
        <w:t>-- ASN1START</w:t>
      </w:r>
    </w:p>
    <w:p w14:paraId="587AB3D4" w14:textId="77777777" w:rsidR="00394471" w:rsidRPr="00F10B4F" w:rsidRDefault="00394471" w:rsidP="00543A96">
      <w:pPr>
        <w:pStyle w:val="PL"/>
        <w:rPr>
          <w:color w:val="808080"/>
        </w:rPr>
      </w:pPr>
      <w:r w:rsidRPr="00F10B4F">
        <w:rPr>
          <w:color w:val="808080"/>
        </w:rPr>
        <w:t>-- TAG-SIB1-START</w:t>
      </w:r>
    </w:p>
    <w:p w14:paraId="7651A09B" w14:textId="77777777" w:rsidR="00394471" w:rsidRPr="00F10B4F" w:rsidRDefault="00394471" w:rsidP="00543A96">
      <w:pPr>
        <w:pStyle w:val="PL"/>
      </w:pPr>
    </w:p>
    <w:p w14:paraId="348B5D49" w14:textId="77777777" w:rsidR="00394471" w:rsidRPr="00F10B4F" w:rsidRDefault="00394471" w:rsidP="00543A96">
      <w:pPr>
        <w:pStyle w:val="PL"/>
      </w:pPr>
      <w:r w:rsidRPr="00F10B4F">
        <w:t xml:space="preserve">SIB1 ::=        </w:t>
      </w:r>
      <w:r w:rsidRPr="00F10B4F">
        <w:rPr>
          <w:color w:val="993366"/>
        </w:rPr>
        <w:t>SEQUENCE</w:t>
      </w:r>
      <w:r w:rsidRPr="00F10B4F">
        <w:t xml:space="preserve"> {</w:t>
      </w:r>
    </w:p>
    <w:p w14:paraId="6186807A" w14:textId="77777777" w:rsidR="00394471" w:rsidRPr="00F10B4F" w:rsidRDefault="00394471" w:rsidP="00543A96">
      <w:pPr>
        <w:pStyle w:val="PL"/>
      </w:pPr>
      <w:r w:rsidRPr="00F10B4F">
        <w:t xml:space="preserve">    cellSelectionInfo                   </w:t>
      </w:r>
      <w:r w:rsidRPr="00F10B4F">
        <w:rPr>
          <w:color w:val="993366"/>
        </w:rPr>
        <w:t>SEQUENCE</w:t>
      </w:r>
      <w:r w:rsidRPr="00F10B4F">
        <w:t xml:space="preserve"> {</w:t>
      </w:r>
    </w:p>
    <w:p w14:paraId="7FFBA2AE" w14:textId="77777777" w:rsidR="00394471" w:rsidRPr="00F10B4F" w:rsidRDefault="00394471" w:rsidP="00543A96">
      <w:pPr>
        <w:pStyle w:val="PL"/>
      </w:pPr>
      <w:r w:rsidRPr="00F10B4F">
        <w:t xml:space="preserve">        q-RxLevMin                          Q-RxLevMin,</w:t>
      </w:r>
    </w:p>
    <w:p w14:paraId="739CEFA9" w14:textId="77777777" w:rsidR="00394471" w:rsidRPr="00F10B4F" w:rsidRDefault="00394471" w:rsidP="00543A96">
      <w:pPr>
        <w:pStyle w:val="PL"/>
        <w:rPr>
          <w:color w:val="808080"/>
        </w:rPr>
      </w:pPr>
      <w:r w:rsidRPr="00F10B4F">
        <w:t xml:space="preserve">        q-RxLevMinOffset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66A3095F"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17AB7FC5"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29515E84" w14:textId="77777777" w:rsidR="00394471" w:rsidRPr="00F10B4F" w:rsidRDefault="00394471" w:rsidP="00543A96">
      <w:pPr>
        <w:pStyle w:val="PL"/>
        <w:rPr>
          <w:color w:val="808080"/>
        </w:rPr>
      </w:pPr>
      <w:r w:rsidRPr="00F10B4F">
        <w:t xml:space="preserve">        q-QualMinOffset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31A3BF67"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Cond Standalone</w:t>
      </w:r>
    </w:p>
    <w:p w14:paraId="71F296E6" w14:textId="77777777" w:rsidR="00394471" w:rsidRPr="00F10B4F" w:rsidRDefault="00394471" w:rsidP="00543A96">
      <w:pPr>
        <w:pStyle w:val="PL"/>
      </w:pPr>
      <w:r w:rsidRPr="00F10B4F">
        <w:t xml:space="preserve">    cellAccessRelatedInfo               CellAccessRelatedInfo,</w:t>
      </w:r>
    </w:p>
    <w:p w14:paraId="0293F683" w14:textId="77777777" w:rsidR="00394471" w:rsidRPr="00F10B4F" w:rsidRDefault="00394471" w:rsidP="00543A96">
      <w:pPr>
        <w:pStyle w:val="PL"/>
        <w:rPr>
          <w:color w:val="808080"/>
        </w:rPr>
      </w:pPr>
      <w:r w:rsidRPr="00F10B4F">
        <w:t xml:space="preserve">    connEstFailureControl               ConnEstFailureControl                                           </w:t>
      </w:r>
      <w:r w:rsidRPr="00F10B4F">
        <w:rPr>
          <w:color w:val="993366"/>
        </w:rPr>
        <w:t>OPTIONAL</w:t>
      </w:r>
      <w:r w:rsidRPr="00F10B4F">
        <w:t xml:space="preserve">,   </w:t>
      </w:r>
      <w:r w:rsidRPr="00F10B4F">
        <w:rPr>
          <w:color w:val="808080"/>
        </w:rPr>
        <w:t>-- Need R</w:t>
      </w:r>
    </w:p>
    <w:p w14:paraId="0164A3EF" w14:textId="77777777" w:rsidR="00394471" w:rsidRPr="00F10B4F" w:rsidRDefault="00394471" w:rsidP="00543A96">
      <w:pPr>
        <w:pStyle w:val="PL"/>
        <w:rPr>
          <w:color w:val="808080"/>
        </w:rPr>
      </w:pPr>
      <w:r w:rsidRPr="00F10B4F">
        <w:t xml:space="preserve">    si-SchedulingInfo                   SI-SchedulingInfo                                               </w:t>
      </w:r>
      <w:r w:rsidRPr="00F10B4F">
        <w:rPr>
          <w:color w:val="993366"/>
        </w:rPr>
        <w:t>OPTIONAL</w:t>
      </w:r>
      <w:r w:rsidRPr="00F10B4F">
        <w:t xml:space="preserve">,   </w:t>
      </w:r>
      <w:r w:rsidRPr="00F10B4F">
        <w:rPr>
          <w:color w:val="808080"/>
        </w:rPr>
        <w:t>-- Need R</w:t>
      </w:r>
    </w:p>
    <w:p w14:paraId="0CF1BEFA" w14:textId="77777777" w:rsidR="00394471" w:rsidRPr="00F10B4F" w:rsidRDefault="00394471" w:rsidP="00543A96">
      <w:pPr>
        <w:pStyle w:val="PL"/>
        <w:rPr>
          <w:color w:val="808080"/>
        </w:rPr>
      </w:pPr>
      <w:r w:rsidRPr="00F10B4F">
        <w:t xml:space="preserve">    servingCellConfigCommon             ServingCellConfigCommonSIB                                      </w:t>
      </w:r>
      <w:r w:rsidRPr="00F10B4F">
        <w:rPr>
          <w:color w:val="993366"/>
        </w:rPr>
        <w:t>OPTIONAL</w:t>
      </w:r>
      <w:r w:rsidRPr="00F10B4F">
        <w:t xml:space="preserve">,   </w:t>
      </w:r>
      <w:r w:rsidRPr="00F10B4F">
        <w:rPr>
          <w:color w:val="808080"/>
        </w:rPr>
        <w:t>-- Need R</w:t>
      </w:r>
    </w:p>
    <w:p w14:paraId="31383B4E" w14:textId="77777777" w:rsidR="00394471" w:rsidRPr="00F10B4F" w:rsidRDefault="00394471" w:rsidP="00543A96">
      <w:pPr>
        <w:pStyle w:val="PL"/>
        <w:rPr>
          <w:color w:val="808080"/>
        </w:rPr>
      </w:pPr>
      <w:r w:rsidRPr="00F10B4F">
        <w:t xml:space="preserve">    ims-EmergencySupport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547F8C8" w14:textId="77777777" w:rsidR="00394471" w:rsidRPr="00F10B4F" w:rsidRDefault="00394471" w:rsidP="00543A96">
      <w:pPr>
        <w:pStyle w:val="PL"/>
        <w:rPr>
          <w:color w:val="808080"/>
        </w:rPr>
      </w:pPr>
      <w:r w:rsidRPr="00F10B4F">
        <w:t xml:space="preserve">    eCallOverIMS-Support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51FEDB8" w14:textId="77777777" w:rsidR="00394471" w:rsidRPr="00F10B4F" w:rsidRDefault="00394471" w:rsidP="00543A96">
      <w:pPr>
        <w:pStyle w:val="PL"/>
        <w:rPr>
          <w:color w:val="808080"/>
        </w:rPr>
      </w:pPr>
      <w:r w:rsidRPr="00F10B4F">
        <w:t xml:space="preserve">    ue-TimersAndConstants               UE-TimersAndConstants                                           </w:t>
      </w:r>
      <w:r w:rsidRPr="00F10B4F">
        <w:rPr>
          <w:color w:val="993366"/>
        </w:rPr>
        <w:t>OPTIONAL</w:t>
      </w:r>
      <w:r w:rsidRPr="00F10B4F">
        <w:t xml:space="preserve">,   </w:t>
      </w:r>
      <w:r w:rsidRPr="00F10B4F">
        <w:rPr>
          <w:color w:val="808080"/>
        </w:rPr>
        <w:t>-- Need R</w:t>
      </w:r>
    </w:p>
    <w:p w14:paraId="74EF763F" w14:textId="77777777" w:rsidR="00394471" w:rsidRPr="00F10B4F" w:rsidRDefault="00394471" w:rsidP="00543A96">
      <w:pPr>
        <w:pStyle w:val="PL"/>
      </w:pPr>
      <w:r w:rsidRPr="00F10B4F">
        <w:t xml:space="preserve">    uac-BarringInfo                     </w:t>
      </w:r>
      <w:r w:rsidRPr="00F10B4F">
        <w:rPr>
          <w:color w:val="993366"/>
        </w:rPr>
        <w:t>SEQUENCE</w:t>
      </w:r>
      <w:r w:rsidRPr="00F10B4F">
        <w:t xml:space="preserve"> {</w:t>
      </w:r>
    </w:p>
    <w:p w14:paraId="219836E4" w14:textId="77777777" w:rsidR="00394471" w:rsidRPr="00F10B4F" w:rsidRDefault="00394471" w:rsidP="00543A96">
      <w:pPr>
        <w:pStyle w:val="PL"/>
        <w:rPr>
          <w:color w:val="808080"/>
        </w:rPr>
      </w:pPr>
      <w:r w:rsidRPr="00F10B4F">
        <w:t xml:space="preserve">        uac-BarringForCommon                UAC-BarringPerCatList                                           </w:t>
      </w:r>
      <w:r w:rsidRPr="00F10B4F">
        <w:rPr>
          <w:color w:val="993366"/>
        </w:rPr>
        <w:t>OPTIONAL</w:t>
      </w:r>
      <w:r w:rsidRPr="00F10B4F">
        <w:t xml:space="preserve">,   </w:t>
      </w:r>
      <w:r w:rsidRPr="00F10B4F">
        <w:rPr>
          <w:color w:val="808080"/>
        </w:rPr>
        <w:t>-- Need S</w:t>
      </w:r>
    </w:p>
    <w:p w14:paraId="677E80CC" w14:textId="77777777" w:rsidR="00394471" w:rsidRPr="00F10B4F" w:rsidRDefault="00394471" w:rsidP="00543A96">
      <w:pPr>
        <w:pStyle w:val="PL"/>
        <w:rPr>
          <w:color w:val="808080"/>
        </w:rPr>
      </w:pPr>
      <w:r w:rsidRPr="00F10B4F">
        <w:t xml:space="preserve">        uac-BarringPerPLMN-List             UAC-BarringPerPLMN-List                                         </w:t>
      </w:r>
      <w:r w:rsidRPr="00F10B4F">
        <w:rPr>
          <w:color w:val="993366"/>
        </w:rPr>
        <w:t>OPTIONAL</w:t>
      </w:r>
      <w:r w:rsidRPr="00F10B4F">
        <w:t xml:space="preserve">,   </w:t>
      </w:r>
      <w:r w:rsidRPr="00F10B4F">
        <w:rPr>
          <w:color w:val="808080"/>
        </w:rPr>
        <w:t>-- Need S</w:t>
      </w:r>
    </w:p>
    <w:p w14:paraId="7B20063F" w14:textId="77777777" w:rsidR="00394471" w:rsidRPr="00F10B4F" w:rsidRDefault="00394471" w:rsidP="00543A96">
      <w:pPr>
        <w:pStyle w:val="PL"/>
      </w:pPr>
      <w:r w:rsidRPr="00F10B4F">
        <w:t xml:space="preserve">        uac-BarringInfoSetList              UAC-BarringInfoSetList,</w:t>
      </w:r>
    </w:p>
    <w:p w14:paraId="169C8D8F" w14:textId="77777777" w:rsidR="00394471" w:rsidRPr="00F10B4F" w:rsidRDefault="00394471" w:rsidP="00543A96">
      <w:pPr>
        <w:pStyle w:val="PL"/>
      </w:pPr>
      <w:r w:rsidRPr="00F10B4F">
        <w:t xml:space="preserve">        uac-AccessCategory1-SelectionAssistanceInfo </w:t>
      </w:r>
      <w:r w:rsidRPr="00F10B4F">
        <w:rPr>
          <w:color w:val="993366"/>
        </w:rPr>
        <w:t>CHOICE</w:t>
      </w:r>
      <w:r w:rsidRPr="00F10B4F">
        <w:t xml:space="preserve"> {</w:t>
      </w:r>
    </w:p>
    <w:p w14:paraId="0EEF655E" w14:textId="77777777" w:rsidR="00394471" w:rsidRPr="00F10B4F" w:rsidRDefault="00394471" w:rsidP="00543A96">
      <w:pPr>
        <w:pStyle w:val="PL"/>
      </w:pPr>
      <w:r w:rsidRPr="00F10B4F">
        <w:t xml:space="preserve">            plmnCommon                           UAC-AccessCategory1-SelectionAssistanceInfo,</w:t>
      </w:r>
    </w:p>
    <w:p w14:paraId="11108664" w14:textId="77777777" w:rsidR="00394471" w:rsidRPr="00F10B4F" w:rsidRDefault="00394471" w:rsidP="00543A96">
      <w:pPr>
        <w:pStyle w:val="PL"/>
      </w:pPr>
      <w:r w:rsidRPr="00F10B4F">
        <w:t xml:space="preserve">            individualPLMNList                   </w:t>
      </w:r>
      <w:r w:rsidRPr="00F10B4F">
        <w:rPr>
          <w:color w:val="993366"/>
        </w:rPr>
        <w:t>SEQUENCE</w:t>
      </w:r>
      <w:r w:rsidRPr="00F10B4F">
        <w:t xml:space="preserve"> (</w:t>
      </w:r>
      <w:r w:rsidRPr="00F10B4F">
        <w:rPr>
          <w:color w:val="993366"/>
        </w:rPr>
        <w:t>SIZE</w:t>
      </w:r>
      <w:r w:rsidRPr="00F10B4F">
        <w:t xml:space="preserve"> (2..maxPLMN))</w:t>
      </w:r>
      <w:r w:rsidRPr="00F10B4F">
        <w:rPr>
          <w:color w:val="993366"/>
        </w:rPr>
        <w:t xml:space="preserve"> OF</w:t>
      </w:r>
      <w:r w:rsidRPr="00F10B4F">
        <w:t xml:space="preserve"> UAC-AccessCategory1-SelectionAssistanceInfo</w:t>
      </w:r>
    </w:p>
    <w:p w14:paraId="4200697E"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S</w:t>
      </w:r>
    </w:p>
    <w:p w14:paraId="24DBE55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2F9D090" w14:textId="77777777" w:rsidR="00394471" w:rsidRPr="00F10B4F" w:rsidRDefault="00394471" w:rsidP="00543A96">
      <w:pPr>
        <w:pStyle w:val="PL"/>
        <w:rPr>
          <w:color w:val="808080"/>
        </w:rPr>
      </w:pPr>
      <w:r w:rsidRPr="00F10B4F">
        <w:t xml:space="preserve">    useFullResumeID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64C2E041"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23220371" w14:textId="77777777" w:rsidR="00394471" w:rsidRPr="00F10B4F" w:rsidRDefault="00394471" w:rsidP="00543A96">
      <w:pPr>
        <w:pStyle w:val="PL"/>
      </w:pPr>
      <w:r w:rsidRPr="00F10B4F">
        <w:t xml:space="preserve">    nonCriticalExtension                SIB1-v1610-IEs                                                  </w:t>
      </w:r>
      <w:r w:rsidRPr="00F10B4F">
        <w:rPr>
          <w:color w:val="993366"/>
        </w:rPr>
        <w:t>OPTIONAL</w:t>
      </w:r>
    </w:p>
    <w:p w14:paraId="6AEADA1E" w14:textId="77777777" w:rsidR="00394471" w:rsidRPr="00F10B4F" w:rsidRDefault="00394471" w:rsidP="00543A96">
      <w:pPr>
        <w:pStyle w:val="PL"/>
      </w:pPr>
      <w:r w:rsidRPr="00F10B4F">
        <w:t>}</w:t>
      </w:r>
    </w:p>
    <w:p w14:paraId="4EBEA975" w14:textId="77777777" w:rsidR="00394471" w:rsidRPr="00F10B4F" w:rsidRDefault="00394471" w:rsidP="00543A96">
      <w:pPr>
        <w:pStyle w:val="PL"/>
      </w:pPr>
    </w:p>
    <w:p w14:paraId="0377D163" w14:textId="77777777" w:rsidR="00394471" w:rsidRPr="00F10B4F" w:rsidRDefault="00394471" w:rsidP="00543A96">
      <w:pPr>
        <w:pStyle w:val="PL"/>
      </w:pPr>
      <w:r w:rsidRPr="00F10B4F">
        <w:t xml:space="preserve">SIB1-v1610-IEs ::=               </w:t>
      </w:r>
      <w:r w:rsidRPr="00F10B4F">
        <w:rPr>
          <w:color w:val="993366"/>
        </w:rPr>
        <w:t>SEQUENCE</w:t>
      </w:r>
      <w:r w:rsidRPr="00F10B4F">
        <w:t xml:space="preserve"> {</w:t>
      </w:r>
    </w:p>
    <w:p w14:paraId="26A87B50" w14:textId="77777777" w:rsidR="00394471" w:rsidRPr="00F10B4F" w:rsidRDefault="00394471" w:rsidP="00543A96">
      <w:pPr>
        <w:pStyle w:val="PL"/>
        <w:rPr>
          <w:color w:val="808080"/>
        </w:rPr>
      </w:pPr>
      <w:r w:rsidRPr="00F10B4F">
        <w:t xml:space="preserve">    idleModeMeasurementsEUTRA-r16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88F7651" w14:textId="77777777" w:rsidR="00394471" w:rsidRPr="00F10B4F" w:rsidRDefault="00394471" w:rsidP="00543A96">
      <w:pPr>
        <w:pStyle w:val="PL"/>
        <w:rPr>
          <w:color w:val="808080"/>
        </w:rPr>
      </w:pPr>
      <w:r w:rsidRPr="00F10B4F">
        <w:t xml:space="preserve">    idleModeMeasurementsNR-r16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2BADB7E" w14:textId="77777777" w:rsidR="00394471" w:rsidRPr="00F10B4F" w:rsidRDefault="00394471" w:rsidP="00543A96">
      <w:pPr>
        <w:pStyle w:val="PL"/>
        <w:rPr>
          <w:color w:val="808080"/>
        </w:rPr>
      </w:pPr>
      <w:r w:rsidRPr="00F10B4F">
        <w:t xml:space="preserve">    posSI-SchedulingInfo-r16         PosSI-SchedulingInfo-r16                                           </w:t>
      </w:r>
      <w:r w:rsidRPr="00F10B4F">
        <w:rPr>
          <w:color w:val="993366"/>
        </w:rPr>
        <w:t>OPTIONAL</w:t>
      </w:r>
      <w:r w:rsidRPr="00F10B4F">
        <w:t xml:space="preserve">,  </w:t>
      </w:r>
      <w:r w:rsidRPr="00F10B4F">
        <w:rPr>
          <w:color w:val="808080"/>
        </w:rPr>
        <w:t>-- Need R</w:t>
      </w:r>
    </w:p>
    <w:p w14:paraId="758330FC" w14:textId="179282C5" w:rsidR="00394471" w:rsidRPr="00F10B4F" w:rsidRDefault="00394471" w:rsidP="00543A96">
      <w:pPr>
        <w:pStyle w:val="PL"/>
      </w:pPr>
      <w:r w:rsidRPr="00F10B4F">
        <w:t xml:space="preserve">    nonCriticalExtension             </w:t>
      </w:r>
      <w:r w:rsidR="002B0B1C" w:rsidRPr="00F10B4F">
        <w:t>SIB1</w:t>
      </w:r>
      <w:r w:rsidR="003B657B" w:rsidRPr="00F10B4F">
        <w:t>-v1630</w:t>
      </w:r>
      <w:r w:rsidR="002B0B1C" w:rsidRPr="00F10B4F">
        <w:t>-IEs</w:t>
      </w:r>
      <w:r w:rsidRPr="00F10B4F">
        <w:t xml:space="preserve">                                                     </w:t>
      </w:r>
      <w:r w:rsidRPr="00F10B4F">
        <w:rPr>
          <w:color w:val="993366"/>
        </w:rPr>
        <w:t>OPTIONAL</w:t>
      </w:r>
    </w:p>
    <w:p w14:paraId="041620D0" w14:textId="77777777" w:rsidR="002B0B1C" w:rsidRPr="00F10B4F" w:rsidRDefault="00394471" w:rsidP="00543A96">
      <w:pPr>
        <w:pStyle w:val="PL"/>
      </w:pPr>
      <w:r w:rsidRPr="00F10B4F">
        <w:t>}</w:t>
      </w:r>
    </w:p>
    <w:p w14:paraId="5FF577B2" w14:textId="77777777" w:rsidR="002B0B1C" w:rsidRPr="00F10B4F" w:rsidRDefault="002B0B1C" w:rsidP="00543A96">
      <w:pPr>
        <w:pStyle w:val="PL"/>
      </w:pPr>
    </w:p>
    <w:p w14:paraId="66FDC0FA" w14:textId="6AAF7A9C" w:rsidR="002B0B1C" w:rsidRPr="00F10B4F" w:rsidRDefault="002B0B1C" w:rsidP="00543A96">
      <w:pPr>
        <w:pStyle w:val="PL"/>
      </w:pPr>
      <w:r w:rsidRPr="00F10B4F">
        <w:t>SIB1</w:t>
      </w:r>
      <w:r w:rsidR="003B657B" w:rsidRPr="00F10B4F">
        <w:t>-v1630</w:t>
      </w:r>
      <w:r w:rsidRPr="00F10B4F">
        <w:t xml:space="preserve">-IEs ::=               </w:t>
      </w:r>
      <w:r w:rsidRPr="00F10B4F">
        <w:rPr>
          <w:color w:val="993366"/>
        </w:rPr>
        <w:t>SEQUENCE</w:t>
      </w:r>
      <w:r w:rsidRPr="00F10B4F">
        <w:t xml:space="preserve"> {</w:t>
      </w:r>
    </w:p>
    <w:p w14:paraId="2FE12471" w14:textId="68FF919B" w:rsidR="002B0B1C" w:rsidRPr="00F10B4F" w:rsidRDefault="002B0B1C" w:rsidP="00543A96">
      <w:pPr>
        <w:pStyle w:val="PL"/>
      </w:pPr>
      <w:r w:rsidRPr="00F10B4F">
        <w:lastRenderedPageBreak/>
        <w:t xml:space="preserve">    uac-BarringInfo</w:t>
      </w:r>
      <w:r w:rsidR="003B657B" w:rsidRPr="00F10B4F">
        <w:t>-v1630</w:t>
      </w:r>
      <w:r w:rsidRPr="00F10B4F">
        <w:t xml:space="preserve">            </w:t>
      </w:r>
      <w:r w:rsidRPr="00F10B4F">
        <w:rPr>
          <w:color w:val="993366"/>
        </w:rPr>
        <w:t>SEQUENCE</w:t>
      </w:r>
      <w:r w:rsidRPr="00F10B4F">
        <w:t xml:space="preserve"> {</w:t>
      </w:r>
    </w:p>
    <w:p w14:paraId="6B3FD2EC" w14:textId="30984158" w:rsidR="002B0B1C" w:rsidRPr="00F10B4F" w:rsidRDefault="002B0B1C" w:rsidP="00543A96">
      <w:pPr>
        <w:pStyle w:val="PL"/>
      </w:pPr>
      <w:r w:rsidRPr="00F10B4F">
        <w:t xml:space="preserve">        uac-AC1-SelectAssistInfo-r16     </w:t>
      </w:r>
      <w:r w:rsidRPr="00F10B4F">
        <w:rPr>
          <w:color w:val="993366"/>
        </w:rPr>
        <w:t>SEQUENCE</w:t>
      </w:r>
      <w:r w:rsidRPr="00F10B4F">
        <w:t xml:space="preserve"> (</w:t>
      </w:r>
      <w:r w:rsidRPr="00F10B4F">
        <w:rPr>
          <w:color w:val="993366"/>
        </w:rPr>
        <w:t>SIZE</w:t>
      </w:r>
      <w:r w:rsidRPr="00F10B4F">
        <w:t xml:space="preserve"> (2.</w:t>
      </w:r>
      <w:r w:rsidR="003B657B" w:rsidRPr="00F10B4F">
        <w:t>.</w:t>
      </w:r>
      <w:r w:rsidRPr="00F10B4F">
        <w:t>maxPLMN))</w:t>
      </w:r>
      <w:r w:rsidRPr="00F10B4F">
        <w:rPr>
          <w:color w:val="993366"/>
        </w:rPr>
        <w:t xml:space="preserve"> OF</w:t>
      </w:r>
      <w:r w:rsidRPr="00F10B4F">
        <w:t xml:space="preserve"> UAC-AC1-SelectAssistInfo-r16</w:t>
      </w:r>
    </w:p>
    <w:p w14:paraId="0A8B99B4" w14:textId="0F75B1E9" w:rsidR="002B0B1C" w:rsidRPr="00F10B4F" w:rsidRDefault="002B0B1C"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8944C82" w14:textId="3009E76D" w:rsidR="002B0B1C" w:rsidRPr="00F10B4F" w:rsidRDefault="002B0B1C" w:rsidP="00543A96">
      <w:pPr>
        <w:pStyle w:val="PL"/>
      </w:pPr>
      <w:r w:rsidRPr="00F10B4F">
        <w:t xml:space="preserve">    nonCriticalExtension             </w:t>
      </w:r>
      <w:r w:rsidR="005A0DA3" w:rsidRPr="00F10B4F">
        <w:t>SIB1-v17</w:t>
      </w:r>
      <w:r w:rsidR="00F51935" w:rsidRPr="00F10B4F">
        <w:t>00</w:t>
      </w:r>
      <w:r w:rsidR="005A0DA3" w:rsidRPr="00F10B4F">
        <w:t>-IEs</w:t>
      </w:r>
      <w:r w:rsidRPr="00F10B4F">
        <w:t xml:space="preserve">                                                     </w:t>
      </w:r>
      <w:r w:rsidRPr="00F10B4F">
        <w:rPr>
          <w:color w:val="993366"/>
        </w:rPr>
        <w:t>OPTIONAL</w:t>
      </w:r>
    </w:p>
    <w:p w14:paraId="44FB26F0" w14:textId="5C47E0F4" w:rsidR="00394471" w:rsidRPr="00F10B4F" w:rsidRDefault="002B0B1C" w:rsidP="00543A96">
      <w:pPr>
        <w:pStyle w:val="PL"/>
      </w:pPr>
      <w:r w:rsidRPr="00F10B4F">
        <w:t>}</w:t>
      </w:r>
    </w:p>
    <w:p w14:paraId="55BABCEF" w14:textId="77777777" w:rsidR="005A0DA3" w:rsidRPr="00F10B4F" w:rsidRDefault="005A0DA3" w:rsidP="00543A96">
      <w:pPr>
        <w:pStyle w:val="PL"/>
      </w:pPr>
    </w:p>
    <w:p w14:paraId="77EEF1A4" w14:textId="57286FC8" w:rsidR="005A0DA3" w:rsidRPr="00F10B4F" w:rsidRDefault="005A0DA3" w:rsidP="00543A96">
      <w:pPr>
        <w:pStyle w:val="PL"/>
      </w:pPr>
      <w:r w:rsidRPr="00F10B4F">
        <w:t>SIB1-v17</w:t>
      </w:r>
      <w:r w:rsidR="00F51935" w:rsidRPr="00F10B4F">
        <w:t>00</w:t>
      </w:r>
      <w:r w:rsidRPr="00F10B4F">
        <w:t xml:space="preserve">-IEs ::=               </w:t>
      </w:r>
      <w:r w:rsidRPr="00F10B4F">
        <w:rPr>
          <w:color w:val="993366"/>
        </w:rPr>
        <w:t>SEQUENCE</w:t>
      </w:r>
      <w:r w:rsidRPr="00F10B4F">
        <w:t xml:space="preserve"> {</w:t>
      </w:r>
    </w:p>
    <w:p w14:paraId="24B91219" w14:textId="6930DAF2" w:rsidR="005A0DA3" w:rsidRPr="00F10B4F" w:rsidRDefault="005A0DA3" w:rsidP="00543A96">
      <w:pPr>
        <w:pStyle w:val="PL"/>
        <w:rPr>
          <w:color w:val="808080"/>
        </w:rPr>
      </w:pPr>
      <w:r w:rsidRPr="00F10B4F">
        <w:t xml:space="preserve">    hsdn-Cell-r17                    </w:t>
      </w:r>
      <w:r w:rsidR="00FB7455"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9599295" w14:textId="399A7BE1" w:rsidR="00E84B6D" w:rsidRPr="00F10B4F" w:rsidRDefault="00E84B6D" w:rsidP="00543A96">
      <w:pPr>
        <w:pStyle w:val="PL"/>
      </w:pPr>
      <w:r w:rsidRPr="00F10B4F">
        <w:t xml:space="preserve">    uac-BarringInfo-v1700                </w:t>
      </w:r>
      <w:r w:rsidRPr="00F10B4F">
        <w:rPr>
          <w:color w:val="993366"/>
        </w:rPr>
        <w:t>SEQUENCE</w:t>
      </w:r>
      <w:r w:rsidRPr="00F10B4F">
        <w:t xml:space="preserve"> {</w:t>
      </w:r>
    </w:p>
    <w:p w14:paraId="7C5963F3" w14:textId="73878363" w:rsidR="00E84B6D" w:rsidRPr="00F10B4F" w:rsidRDefault="00E84B6D" w:rsidP="00543A96">
      <w:pPr>
        <w:pStyle w:val="PL"/>
      </w:pPr>
      <w:r w:rsidRPr="00F10B4F">
        <w:t xml:space="preserve">        uac-BarringInfoSetList-v1700         UAC-BarringInfoSetList-v1700</w:t>
      </w:r>
    </w:p>
    <w:p w14:paraId="0C5C4B01" w14:textId="10312910" w:rsidR="00E84B6D" w:rsidRPr="00F10B4F" w:rsidRDefault="00E84B6D" w:rsidP="00543A96">
      <w:pPr>
        <w:pStyle w:val="PL"/>
        <w:rPr>
          <w:color w:val="808080"/>
        </w:rPr>
      </w:pPr>
      <w:r w:rsidRPr="00F10B4F">
        <w:t xml:space="preserve">    }                                                                                                   </w:t>
      </w:r>
      <w:r w:rsidRPr="00F10B4F">
        <w:rPr>
          <w:color w:val="993366"/>
        </w:rPr>
        <w:t>OPTIONAL</w:t>
      </w:r>
      <w:r w:rsidRPr="00F10B4F">
        <w:t xml:space="preserve">,  </w:t>
      </w:r>
      <w:r w:rsidRPr="00F10B4F">
        <w:rPr>
          <w:color w:val="808080"/>
        </w:rPr>
        <w:t xml:space="preserve">-- </w:t>
      </w:r>
      <w:r w:rsidR="00E17C1C" w:rsidRPr="00F10B4F">
        <w:rPr>
          <w:color w:val="808080"/>
        </w:rPr>
        <w:t>Cond MINT</w:t>
      </w:r>
    </w:p>
    <w:p w14:paraId="6622BAB0" w14:textId="396550D7" w:rsidR="0070235D" w:rsidRPr="00F10B4F" w:rsidRDefault="0070235D" w:rsidP="00543A96">
      <w:pPr>
        <w:pStyle w:val="PL"/>
        <w:rPr>
          <w:color w:val="808080"/>
        </w:rPr>
      </w:pPr>
      <w:r w:rsidRPr="00F10B4F">
        <w:t xml:space="preserve">    </w:t>
      </w:r>
      <w:r w:rsidRPr="00F10B4F">
        <w:rPr>
          <w:rFonts w:eastAsia="宋体"/>
        </w:rPr>
        <w:t>sdt</w:t>
      </w:r>
      <w:r w:rsidRPr="00F10B4F">
        <w:t>-</w:t>
      </w:r>
      <w:r w:rsidRPr="00F10B4F">
        <w:rPr>
          <w:rFonts w:eastAsia="宋体"/>
        </w:rPr>
        <w:t>ConfigCommon-r17</w:t>
      </w:r>
      <w:r w:rsidRPr="00F10B4F">
        <w:t xml:space="preserve">                 </w:t>
      </w:r>
      <w:r w:rsidRPr="00F10B4F">
        <w:rPr>
          <w:rFonts w:eastAsia="宋体"/>
        </w:rPr>
        <w:t>SDT</w:t>
      </w:r>
      <w:r w:rsidRPr="00F10B4F">
        <w:t>-</w:t>
      </w:r>
      <w:r w:rsidRPr="00F10B4F">
        <w:rPr>
          <w:rFonts w:eastAsia="宋体"/>
        </w:rPr>
        <w:t>ConfigCommonSIB-r17</w:t>
      </w:r>
      <w:r w:rsidRPr="00F10B4F">
        <w:t xml:space="preserve">                                        </w:t>
      </w:r>
      <w:r w:rsidRPr="00F10B4F">
        <w:rPr>
          <w:color w:val="993366"/>
        </w:rPr>
        <w:t>OPTIONAL</w:t>
      </w:r>
      <w:r w:rsidRPr="00F10B4F">
        <w:t xml:space="preserve">,  </w:t>
      </w:r>
      <w:r w:rsidRPr="00F10B4F">
        <w:rPr>
          <w:color w:val="808080"/>
        </w:rPr>
        <w:t>-- Need R</w:t>
      </w:r>
    </w:p>
    <w:p w14:paraId="1EF91905" w14:textId="77777777" w:rsidR="00F747EB" w:rsidRPr="00F10B4F" w:rsidRDefault="0055376B" w:rsidP="00543A96">
      <w:pPr>
        <w:pStyle w:val="PL"/>
        <w:rPr>
          <w:color w:val="808080"/>
        </w:rPr>
      </w:pPr>
      <w:r w:rsidRPr="00F10B4F">
        <w:t xml:space="preserve">    redCap-ConfigCommon-r17              RedCap-ConfigCommonSIB-r17                                     </w:t>
      </w:r>
      <w:r w:rsidRPr="00F10B4F">
        <w:rPr>
          <w:color w:val="993366"/>
        </w:rPr>
        <w:t>OPTIONAL</w:t>
      </w:r>
      <w:r w:rsidRPr="00F10B4F">
        <w:t xml:space="preserve">,  </w:t>
      </w:r>
      <w:r w:rsidRPr="00F10B4F">
        <w:rPr>
          <w:color w:val="808080"/>
        </w:rPr>
        <w:t>-- Need R</w:t>
      </w:r>
    </w:p>
    <w:p w14:paraId="311CAFC7" w14:textId="5541AAAF" w:rsidR="004D393F" w:rsidRPr="00F10B4F" w:rsidRDefault="004D393F" w:rsidP="00543A96">
      <w:pPr>
        <w:pStyle w:val="PL"/>
      </w:pPr>
      <w:r w:rsidRPr="00F10B4F">
        <w:t xml:space="preserve">    featurePriorities-r17        </w:t>
      </w:r>
      <w:r w:rsidRPr="00F10B4F">
        <w:rPr>
          <w:color w:val="993366"/>
        </w:rPr>
        <w:t>SEQUENCE</w:t>
      </w:r>
      <w:r w:rsidRPr="00F10B4F">
        <w:t xml:space="preserve"> {</w:t>
      </w:r>
    </w:p>
    <w:p w14:paraId="34904401" w14:textId="246028FC" w:rsidR="004D393F" w:rsidRPr="00F10B4F" w:rsidRDefault="004D393F" w:rsidP="00543A96">
      <w:pPr>
        <w:pStyle w:val="PL"/>
        <w:rPr>
          <w:color w:val="808080"/>
        </w:rPr>
      </w:pPr>
      <w:r w:rsidRPr="00F10B4F">
        <w:t xml:space="preserve">        redCapPriority-r17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1D8DA49F" w14:textId="1D149AE6" w:rsidR="004D393F" w:rsidRPr="00F10B4F" w:rsidRDefault="004D393F" w:rsidP="00543A96">
      <w:pPr>
        <w:pStyle w:val="PL"/>
        <w:rPr>
          <w:color w:val="808080"/>
        </w:rPr>
      </w:pPr>
      <w:r w:rsidRPr="00F10B4F">
        <w:t xml:space="preserve">        slicingPriority-r17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5DF11B76" w14:textId="72981DE7" w:rsidR="004D393F" w:rsidRPr="00F10B4F" w:rsidRDefault="004D393F" w:rsidP="00543A96">
      <w:pPr>
        <w:pStyle w:val="PL"/>
        <w:rPr>
          <w:color w:val="808080"/>
        </w:rPr>
      </w:pPr>
      <w:r w:rsidRPr="00F10B4F">
        <w:t xml:space="preserve">        </w:t>
      </w:r>
      <w:r w:rsidR="00EC2871" w:rsidRPr="00F10B4F">
        <w:t>msg3-Repetitions</w:t>
      </w:r>
      <w:r w:rsidRPr="00F10B4F">
        <w:t xml:space="preserve">-Priority-r17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05B76473" w14:textId="50C01DD4" w:rsidR="004D393F" w:rsidRPr="00F10B4F" w:rsidRDefault="004D393F" w:rsidP="00543A96">
      <w:pPr>
        <w:pStyle w:val="PL"/>
        <w:rPr>
          <w:color w:val="808080"/>
        </w:rPr>
      </w:pPr>
      <w:r w:rsidRPr="00F10B4F">
        <w:t xml:space="preserve">        sdt-Priority-r17             FeaturePriority-r17     </w:t>
      </w:r>
      <w:r w:rsidR="00276C79" w:rsidRPr="00F10B4F">
        <w:t xml:space="preserve">                                        </w:t>
      </w:r>
      <w:r w:rsidRPr="00F10B4F">
        <w:t xml:space="preserve">   </w:t>
      </w:r>
      <w:r w:rsidRPr="00F10B4F">
        <w:rPr>
          <w:color w:val="993366"/>
        </w:rPr>
        <w:t>OPTIONAL</w:t>
      </w:r>
      <w:r w:rsidR="00867B26" w:rsidRPr="00F10B4F">
        <w:t xml:space="preserve">   </w:t>
      </w:r>
      <w:r w:rsidR="00867B26" w:rsidRPr="00F10B4F">
        <w:rPr>
          <w:color w:val="808080"/>
        </w:rPr>
        <w:t>-- Need R</w:t>
      </w:r>
    </w:p>
    <w:p w14:paraId="3180E831" w14:textId="3755AC82" w:rsidR="00276C79" w:rsidRPr="00F10B4F" w:rsidRDefault="004D393F" w:rsidP="00543A96">
      <w:pPr>
        <w:pStyle w:val="PL"/>
        <w:rPr>
          <w:color w:val="808080"/>
        </w:rPr>
      </w:pPr>
      <w:r w:rsidRPr="00F10B4F">
        <w:t xml:space="preserve">    }        </w:t>
      </w:r>
      <w:r w:rsidR="00B44B7F" w:rsidRPr="00F10B4F">
        <w:t xml:space="preserve">                                                                                           </w:t>
      </w:r>
      <w:r w:rsidRPr="00F10B4F">
        <w:rPr>
          <w:color w:val="993366"/>
        </w:rPr>
        <w:t>OPTIONAL</w:t>
      </w:r>
      <w:r w:rsidRPr="00F10B4F">
        <w:t xml:space="preserve">,  </w:t>
      </w:r>
      <w:r w:rsidRPr="00F10B4F">
        <w:rPr>
          <w:color w:val="808080"/>
        </w:rPr>
        <w:t>-- Need R</w:t>
      </w:r>
    </w:p>
    <w:p w14:paraId="69A67EF7" w14:textId="4B0ECDC7" w:rsidR="00B44B7F" w:rsidRPr="00F10B4F" w:rsidRDefault="00B44B7F" w:rsidP="00543A96">
      <w:pPr>
        <w:pStyle w:val="PL"/>
        <w:rPr>
          <w:color w:val="808080"/>
        </w:rPr>
      </w:pPr>
      <w:r w:rsidRPr="00F10B4F">
        <w:t xml:space="preserve">    si-SchedulingInfo-v1700      SI-SchedulingInfo-v1700                                                </w:t>
      </w:r>
      <w:r w:rsidRPr="00F10B4F">
        <w:rPr>
          <w:color w:val="993366"/>
        </w:rPr>
        <w:t>OPTIONAL</w:t>
      </w:r>
      <w:r w:rsidRPr="00F10B4F">
        <w:t xml:space="preserve">,  </w:t>
      </w:r>
      <w:r w:rsidRPr="00F10B4F">
        <w:rPr>
          <w:color w:val="808080"/>
        </w:rPr>
        <w:t>-- Need R</w:t>
      </w:r>
    </w:p>
    <w:p w14:paraId="268A3825" w14:textId="486D1224" w:rsidR="00CD6E06" w:rsidRPr="00F10B4F" w:rsidRDefault="00CD6E06" w:rsidP="00543A96">
      <w:pPr>
        <w:pStyle w:val="PL"/>
        <w:rPr>
          <w:color w:val="808080"/>
        </w:rPr>
      </w:pPr>
      <w:r w:rsidRPr="00F10B4F">
        <w:t xml:space="preserve">    hyperSFN-r17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R</w:t>
      </w:r>
    </w:p>
    <w:p w14:paraId="7BA52241" w14:textId="05BB7646" w:rsidR="008E58BC" w:rsidRPr="00F10B4F" w:rsidRDefault="00CD6E06" w:rsidP="00543A96">
      <w:pPr>
        <w:pStyle w:val="PL"/>
        <w:rPr>
          <w:color w:val="808080"/>
        </w:rPr>
      </w:pPr>
      <w:r w:rsidRPr="00F10B4F">
        <w:t xml:space="preserve">    eDRX-Allowed</w:t>
      </w:r>
      <w:r w:rsidR="0055376B" w:rsidRPr="00F10B4F">
        <w:t>Idle-</w:t>
      </w:r>
      <w:r w:rsidRPr="00F10B4F">
        <w:t xml:space="preserve">r17         </w:t>
      </w:r>
      <w:r w:rsidRPr="00F10B4F">
        <w:rPr>
          <w:color w:val="993366"/>
        </w:rPr>
        <w:t>ENUMERATED</w:t>
      </w:r>
      <w:r w:rsidR="00482CE2" w:rsidRPr="00F10B4F">
        <w:t xml:space="preserve"> </w:t>
      </w:r>
      <w:r w:rsidR="00FB193E" w:rsidRPr="00F10B4F">
        <w:t>{</w:t>
      </w:r>
      <w:r w:rsidRPr="00F10B4F">
        <w:t>true</w:t>
      </w:r>
      <w:r w:rsidR="00FB193E" w:rsidRPr="00F10B4F">
        <w:t>}</w:t>
      </w:r>
      <w:r w:rsidRPr="00F10B4F">
        <w:t xml:space="preserve">                                                      </w:t>
      </w:r>
      <w:r w:rsidRPr="00F10B4F">
        <w:rPr>
          <w:color w:val="993366"/>
        </w:rPr>
        <w:t>OPTIONAL</w:t>
      </w:r>
      <w:r w:rsidRPr="00F10B4F">
        <w:t xml:space="preserve">,  </w:t>
      </w:r>
      <w:r w:rsidRPr="00F10B4F">
        <w:rPr>
          <w:color w:val="808080"/>
        </w:rPr>
        <w:t>-- Need R</w:t>
      </w:r>
    </w:p>
    <w:p w14:paraId="1F98A528" w14:textId="03B51355" w:rsidR="00CD6E06" w:rsidRPr="00F10B4F" w:rsidRDefault="008E58BC" w:rsidP="00543A96">
      <w:pPr>
        <w:pStyle w:val="PL"/>
        <w:rPr>
          <w:color w:val="808080"/>
        </w:rPr>
      </w:pPr>
      <w:r w:rsidRPr="00F10B4F">
        <w:t xml:space="preserve">    eDRX-AllowedInactive-r17    </w:t>
      </w:r>
      <w:r w:rsidR="00967A72"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EDRX-RC</w:t>
      </w:r>
    </w:p>
    <w:p w14:paraId="0DFD83CF" w14:textId="0C18B668" w:rsidR="00CD6E06" w:rsidRPr="00F10B4F" w:rsidRDefault="00CD6E06" w:rsidP="00543A96">
      <w:pPr>
        <w:pStyle w:val="PL"/>
        <w:rPr>
          <w:color w:val="808080"/>
        </w:rPr>
      </w:pPr>
      <w:r w:rsidRPr="00F10B4F">
        <w:t xml:space="preserve">    intraFreqReselectionRedCap-r17 </w:t>
      </w:r>
      <w:r w:rsidRPr="00F10B4F">
        <w:rPr>
          <w:color w:val="993366"/>
        </w:rPr>
        <w:t>ENUMERATED</w:t>
      </w:r>
      <w:r w:rsidRPr="00F10B4F">
        <w:t xml:space="preserve"> {allowed, notAllowed}                                     </w:t>
      </w:r>
      <w:r w:rsidRPr="00F10B4F">
        <w:rPr>
          <w:color w:val="993366"/>
        </w:rPr>
        <w:t>OPTIONAL</w:t>
      </w:r>
      <w:r w:rsidRPr="00F10B4F">
        <w:t xml:space="preserve">,  </w:t>
      </w:r>
      <w:r w:rsidRPr="00F10B4F">
        <w:rPr>
          <w:color w:val="808080"/>
        </w:rPr>
        <w:t>-- Need S</w:t>
      </w:r>
    </w:p>
    <w:p w14:paraId="72DCB134" w14:textId="14863C87" w:rsidR="00150266" w:rsidRPr="00F10B4F" w:rsidRDefault="00150266" w:rsidP="00543A96">
      <w:pPr>
        <w:pStyle w:val="PL"/>
        <w:rPr>
          <w:color w:val="808080"/>
        </w:rPr>
      </w:pPr>
      <w:r w:rsidRPr="00F10B4F">
        <w:t xml:space="preserve">    cellBarredNTN-r17            </w:t>
      </w:r>
      <w:r w:rsidRPr="00F10B4F">
        <w:rPr>
          <w:color w:val="993366"/>
        </w:rPr>
        <w:t>ENUMERATED</w:t>
      </w:r>
      <w:r w:rsidRPr="00F10B4F">
        <w:t xml:space="preserve"> {barred, notBarred}                                         </w:t>
      </w:r>
      <w:r w:rsidRPr="00F10B4F">
        <w:rPr>
          <w:color w:val="993366"/>
        </w:rPr>
        <w:t>OPTIONAL</w:t>
      </w:r>
      <w:r w:rsidRPr="00F10B4F">
        <w:t xml:space="preserve">,  </w:t>
      </w:r>
      <w:r w:rsidRPr="00F10B4F">
        <w:rPr>
          <w:color w:val="808080"/>
        </w:rPr>
        <w:t>-- Need S</w:t>
      </w:r>
    </w:p>
    <w:p w14:paraId="6AF803C0" w14:textId="1F119F35" w:rsidR="005A0DA3" w:rsidRPr="00F10B4F" w:rsidRDefault="005A0DA3" w:rsidP="00543A96">
      <w:pPr>
        <w:pStyle w:val="PL"/>
      </w:pPr>
      <w:r w:rsidRPr="00F10B4F">
        <w:t xml:space="preserve">    nonCriticalExtension         </w:t>
      </w:r>
      <w:r w:rsidR="00FE557A" w:rsidRPr="00F10B4F">
        <w:t>SIB1-v1740-IEs</w:t>
      </w:r>
      <w:r w:rsidRPr="00F10B4F">
        <w:t xml:space="preserve">                                                 </w:t>
      </w:r>
      <w:r w:rsidR="00B44B7F" w:rsidRPr="00F10B4F">
        <w:t xml:space="preserve">        </w:t>
      </w:r>
      <w:r w:rsidRPr="00F10B4F">
        <w:rPr>
          <w:color w:val="993366"/>
        </w:rPr>
        <w:t>OPTIONAL</w:t>
      </w:r>
    </w:p>
    <w:p w14:paraId="288B3195" w14:textId="77777777" w:rsidR="00FE557A" w:rsidRPr="00F10B4F" w:rsidRDefault="005A0DA3" w:rsidP="00543A96">
      <w:pPr>
        <w:pStyle w:val="PL"/>
      </w:pPr>
      <w:r w:rsidRPr="00F10B4F">
        <w:t>}</w:t>
      </w:r>
    </w:p>
    <w:p w14:paraId="7EF9E5AF" w14:textId="77777777" w:rsidR="00FE557A" w:rsidRPr="00F10B4F" w:rsidRDefault="00FE557A" w:rsidP="00543A96">
      <w:pPr>
        <w:pStyle w:val="PL"/>
      </w:pPr>
    </w:p>
    <w:p w14:paraId="53ED727E" w14:textId="02156749" w:rsidR="00FE557A" w:rsidRPr="00F10B4F" w:rsidRDefault="00FE557A" w:rsidP="00543A96">
      <w:pPr>
        <w:pStyle w:val="PL"/>
      </w:pPr>
      <w:r w:rsidRPr="00F10B4F">
        <w:t xml:space="preserve">SIB1-v1740-IEs ::=              </w:t>
      </w:r>
      <w:r w:rsidR="00140A8D" w:rsidRPr="00F10B4F">
        <w:t xml:space="preserve"> </w:t>
      </w:r>
      <w:r w:rsidRPr="00F10B4F">
        <w:rPr>
          <w:color w:val="993366"/>
        </w:rPr>
        <w:t>SEQUENCE</w:t>
      </w:r>
      <w:r w:rsidRPr="00F10B4F">
        <w:t xml:space="preserve"> {</w:t>
      </w:r>
    </w:p>
    <w:p w14:paraId="574E38CB" w14:textId="43677CC4" w:rsidR="00FE557A" w:rsidRPr="00F10B4F" w:rsidRDefault="00FE557A" w:rsidP="00543A96">
      <w:pPr>
        <w:pStyle w:val="PL"/>
        <w:rPr>
          <w:color w:val="808080"/>
        </w:rPr>
      </w:pPr>
      <w:r w:rsidRPr="00F10B4F">
        <w:t xml:space="preserve">    si-SchedulingInfo-v1740          SI-SchedulingInfo-v1740                                            </w:t>
      </w:r>
      <w:r w:rsidRPr="00F10B4F">
        <w:rPr>
          <w:color w:val="993366"/>
        </w:rPr>
        <w:t>OPTIONAL</w:t>
      </w:r>
      <w:r w:rsidRPr="00F10B4F">
        <w:t xml:space="preserve">,  </w:t>
      </w:r>
      <w:r w:rsidRPr="00F10B4F">
        <w:rPr>
          <w:color w:val="808080"/>
        </w:rPr>
        <w:t>-- Need R</w:t>
      </w:r>
    </w:p>
    <w:p w14:paraId="6EE5A899" w14:textId="472D9F54" w:rsidR="00FE557A" w:rsidRPr="00F10B4F" w:rsidRDefault="00FE557A" w:rsidP="00543A96">
      <w:pPr>
        <w:pStyle w:val="PL"/>
      </w:pPr>
      <w:r w:rsidRPr="00F10B4F">
        <w:t xml:space="preserve">    nonCriticalExtension             </w:t>
      </w:r>
      <w:ins w:id="228" w:author="RAN2#121" w:date="2023-04-23T22:50:00Z">
        <w:r w:rsidR="00895C2E" w:rsidRPr="00F43A82">
          <w:t>SIB1-v1</w:t>
        </w:r>
        <w:r w:rsidR="00895C2E">
          <w:t>8</w:t>
        </w:r>
        <w:r w:rsidR="00895C2E" w:rsidRPr="00F43A82">
          <w:t>00-IEs</w:t>
        </w:r>
      </w:ins>
      <w:del w:id="229" w:author="RAN2#121" w:date="2023-04-23T22:51:00Z">
        <w:r w:rsidRPr="00F10B4F" w:rsidDel="00895C2E">
          <w:rPr>
            <w:color w:val="993366"/>
          </w:rPr>
          <w:delText>SEQUENCE</w:delText>
        </w:r>
        <w:r w:rsidRPr="00F10B4F" w:rsidDel="00895C2E">
          <w:delText xml:space="preserve"> {}</w:delText>
        </w:r>
      </w:del>
      <w:r w:rsidRPr="00F10B4F">
        <w:t xml:space="preserve">                                                        </w:t>
      </w:r>
      <w:r w:rsidRPr="00F10B4F">
        <w:rPr>
          <w:color w:val="993366"/>
        </w:rPr>
        <w:t>OPTIONAL</w:t>
      </w:r>
    </w:p>
    <w:p w14:paraId="72119489" w14:textId="7B81E226" w:rsidR="00394471" w:rsidRPr="00F10B4F" w:rsidRDefault="00FE557A" w:rsidP="00543A96">
      <w:pPr>
        <w:pStyle w:val="PL"/>
      </w:pPr>
      <w:r w:rsidRPr="00F10B4F">
        <w:t>}</w:t>
      </w:r>
    </w:p>
    <w:p w14:paraId="2A0089BA" w14:textId="77777777" w:rsidR="00895C2E" w:rsidRDefault="00895C2E" w:rsidP="00895C2E">
      <w:pPr>
        <w:pStyle w:val="PL"/>
        <w:rPr>
          <w:ins w:id="230" w:author="RAN2#121" w:date="2023-04-23T22:50:00Z"/>
          <w:rFonts w:eastAsia="等线"/>
          <w:lang w:eastAsia="zh-CN"/>
        </w:rPr>
      </w:pPr>
    </w:p>
    <w:p w14:paraId="71B06EE5" w14:textId="77777777" w:rsidR="00895C2E" w:rsidRPr="00F43A82" w:rsidRDefault="00895C2E" w:rsidP="00895C2E">
      <w:pPr>
        <w:pStyle w:val="PL"/>
        <w:rPr>
          <w:ins w:id="231" w:author="RAN2#121" w:date="2023-04-23T22:50:00Z"/>
        </w:rPr>
      </w:pPr>
      <w:ins w:id="232" w:author="RAN2#121" w:date="2023-04-23T22:50:00Z">
        <w:r w:rsidRPr="00F43A82">
          <w:t>SIB1-v1</w:t>
        </w:r>
        <w:r>
          <w:t>8</w:t>
        </w:r>
        <w:r w:rsidRPr="00F43A82">
          <w:t xml:space="preserve">00-IEs ::=               </w:t>
        </w:r>
        <w:r w:rsidRPr="00F43A82">
          <w:rPr>
            <w:color w:val="993366"/>
          </w:rPr>
          <w:t>SEQUENCE</w:t>
        </w:r>
        <w:r w:rsidRPr="00F43A82">
          <w:t xml:space="preserve"> {</w:t>
        </w:r>
      </w:ins>
    </w:p>
    <w:p w14:paraId="189B4E97" w14:textId="77777777" w:rsidR="00895C2E" w:rsidRPr="00F43A82" w:rsidRDefault="00895C2E" w:rsidP="00895C2E">
      <w:pPr>
        <w:pStyle w:val="PL"/>
        <w:rPr>
          <w:ins w:id="233" w:author="RAN2#121" w:date="2023-04-23T22:50:00Z"/>
          <w:color w:val="808080"/>
        </w:rPr>
      </w:pPr>
      <w:ins w:id="234" w:author="RAN2#121" w:date="2023-04-23T22:50:00Z">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rsidRPr="00F43A82">
          <w:rPr>
            <w:color w:val="993366"/>
          </w:rPr>
          <w:t>OPTIONAL</w:t>
        </w:r>
        <w:r w:rsidRPr="00F43A82">
          <w:t xml:space="preserve">,  </w:t>
        </w:r>
        <w:r w:rsidRPr="00F43A82">
          <w:rPr>
            <w:color w:val="808080"/>
          </w:rPr>
          <w:t xml:space="preserve">-- Need </w:t>
        </w:r>
        <w:r>
          <w:rPr>
            <w:color w:val="808080"/>
          </w:rPr>
          <w:t>S</w:t>
        </w:r>
      </w:ins>
    </w:p>
    <w:p w14:paraId="1922B307" w14:textId="77777777" w:rsidR="00895C2E" w:rsidRPr="00F43A82" w:rsidRDefault="00895C2E" w:rsidP="00895C2E">
      <w:pPr>
        <w:pStyle w:val="PL"/>
        <w:rPr>
          <w:ins w:id="235" w:author="RAN2#121" w:date="2023-04-23T22:50:00Z"/>
        </w:rPr>
      </w:pPr>
      <w:ins w:id="236" w:author="RAN2#121" w:date="2023-04-23T22:50:00Z">
        <w:r w:rsidRPr="00F43A82">
          <w:t xml:space="preserve">    nonCriticalExtension              </w:t>
        </w:r>
        <w:r w:rsidRPr="00F43A82">
          <w:rPr>
            <w:color w:val="993366"/>
          </w:rPr>
          <w:t>SEQUENCE</w:t>
        </w:r>
        <w:r w:rsidRPr="00F43A82">
          <w:t xml:space="preserve"> {</w:t>
        </w:r>
        <w:r>
          <w:t>}</w:t>
        </w:r>
      </w:ins>
    </w:p>
    <w:p w14:paraId="633AC18C" w14:textId="77777777" w:rsidR="00895C2E" w:rsidRPr="008F5823" w:rsidRDefault="00895C2E" w:rsidP="00895C2E">
      <w:pPr>
        <w:pStyle w:val="PL"/>
        <w:rPr>
          <w:ins w:id="237" w:author="RAN2#121" w:date="2023-04-23T22:50:00Z"/>
        </w:rPr>
      </w:pPr>
      <w:ins w:id="238" w:author="RAN2#121" w:date="2023-04-23T22:50:00Z">
        <w:r>
          <w:rPr>
            <w:rFonts w:eastAsia="等线" w:hint="eastAsia"/>
            <w:lang w:eastAsia="zh-CN"/>
          </w:rPr>
          <w:t>}</w:t>
        </w:r>
      </w:ins>
    </w:p>
    <w:p w14:paraId="22A4A3C4" w14:textId="77777777" w:rsidR="005A0DA3" w:rsidRPr="00F10B4F" w:rsidRDefault="005A0DA3" w:rsidP="00543A96">
      <w:pPr>
        <w:pStyle w:val="PL"/>
      </w:pPr>
    </w:p>
    <w:p w14:paraId="7E8E7434" w14:textId="77777777" w:rsidR="002B0B1C" w:rsidRPr="00F10B4F" w:rsidRDefault="00394471" w:rsidP="00543A96">
      <w:pPr>
        <w:pStyle w:val="PL"/>
      </w:pPr>
      <w:r w:rsidRPr="00F10B4F">
        <w:t xml:space="preserve">UAC-AccessCategory1-SelectionAssistanceInfo ::=    </w:t>
      </w:r>
      <w:r w:rsidRPr="00F10B4F">
        <w:rPr>
          <w:color w:val="993366"/>
        </w:rPr>
        <w:t>ENUMERATED</w:t>
      </w:r>
      <w:r w:rsidRPr="00F10B4F">
        <w:t xml:space="preserve"> {a, b, c}</w:t>
      </w:r>
    </w:p>
    <w:p w14:paraId="3A0CEAD3" w14:textId="77777777" w:rsidR="002B0B1C" w:rsidRPr="00F10B4F" w:rsidRDefault="002B0B1C" w:rsidP="00543A96">
      <w:pPr>
        <w:pStyle w:val="PL"/>
      </w:pPr>
    </w:p>
    <w:p w14:paraId="277C3353" w14:textId="43C12AB1" w:rsidR="00394471" w:rsidRPr="00F10B4F" w:rsidRDefault="002B0B1C" w:rsidP="00543A96">
      <w:pPr>
        <w:pStyle w:val="PL"/>
      </w:pPr>
      <w:r w:rsidRPr="00F10B4F">
        <w:t xml:space="preserve">UAC-AC1-SelectAssistInfo-r16 ::=     </w:t>
      </w:r>
      <w:r w:rsidRPr="00F10B4F">
        <w:rPr>
          <w:color w:val="993366"/>
        </w:rPr>
        <w:t>ENUMERATED</w:t>
      </w:r>
      <w:r w:rsidRPr="00F10B4F">
        <w:t xml:space="preserve"> {a, b, c, notConfigured}</w:t>
      </w:r>
    </w:p>
    <w:p w14:paraId="62C9ABD3" w14:textId="3B205522" w:rsidR="00394471" w:rsidRPr="00F10B4F" w:rsidRDefault="00394471" w:rsidP="00543A96">
      <w:pPr>
        <w:pStyle w:val="PL"/>
      </w:pPr>
    </w:p>
    <w:p w14:paraId="0223A918" w14:textId="22E89280" w:rsidR="0070235D" w:rsidRPr="00F10B4F" w:rsidRDefault="0070235D" w:rsidP="00543A96">
      <w:pPr>
        <w:pStyle w:val="PL"/>
      </w:pPr>
      <w:r w:rsidRPr="00F10B4F">
        <w:t xml:space="preserve">SDT-ConfigCommonSIB-r17 ::=          </w:t>
      </w:r>
      <w:r w:rsidRPr="00F10B4F">
        <w:rPr>
          <w:color w:val="993366"/>
        </w:rPr>
        <w:t>SEQUENCE</w:t>
      </w:r>
      <w:r w:rsidRPr="00F10B4F">
        <w:t xml:space="preserve"> {</w:t>
      </w:r>
    </w:p>
    <w:p w14:paraId="2D1A9F23" w14:textId="0FF514E7" w:rsidR="0070235D" w:rsidRPr="00F10B4F" w:rsidRDefault="0070235D" w:rsidP="00543A96">
      <w:pPr>
        <w:pStyle w:val="PL"/>
        <w:rPr>
          <w:color w:val="808080"/>
        </w:rPr>
      </w:pPr>
      <w:r w:rsidRPr="00F10B4F">
        <w:t xml:space="preserve">    sdt-RSRP-Threshold-r17               RSRP-Range</w:t>
      </w:r>
      <w:r w:rsidR="00337B3E" w:rsidRPr="00F10B4F">
        <w:t xml:space="preserve">                                                            </w:t>
      </w:r>
      <w:r w:rsidR="00337B3E" w:rsidRPr="00F10B4F">
        <w:rPr>
          <w:color w:val="993366"/>
        </w:rPr>
        <w:t>OPTIONAL</w:t>
      </w:r>
      <w:r w:rsidRPr="00F10B4F">
        <w:t>,</w:t>
      </w:r>
      <w:r w:rsidR="00337B3E" w:rsidRPr="00F10B4F">
        <w:t xml:space="preserve"> </w:t>
      </w:r>
      <w:r w:rsidR="00337B3E" w:rsidRPr="00F10B4F">
        <w:rPr>
          <w:color w:val="808080"/>
        </w:rPr>
        <w:t>-- Need R</w:t>
      </w:r>
    </w:p>
    <w:p w14:paraId="7157DC01" w14:textId="77777777" w:rsidR="0070235D" w:rsidRPr="00F10B4F" w:rsidRDefault="0070235D" w:rsidP="00543A96">
      <w:pPr>
        <w:pStyle w:val="PL"/>
        <w:rPr>
          <w:color w:val="808080"/>
        </w:rPr>
      </w:pPr>
      <w:r w:rsidRPr="00F10B4F">
        <w:t xml:space="preserve">    sdt-LogicalChannelSR-DelayTimer-r17  </w:t>
      </w:r>
      <w:r w:rsidRPr="00F10B4F">
        <w:rPr>
          <w:color w:val="993366"/>
        </w:rPr>
        <w:t>ENUMERATED</w:t>
      </w:r>
      <w:r w:rsidRPr="00F10B4F">
        <w:t xml:space="preserve"> { sf20, sf40, sf64, sf128, sf512, sf1024, sf2560, spare1}  </w:t>
      </w:r>
      <w:r w:rsidRPr="00F10B4F">
        <w:rPr>
          <w:color w:val="993366"/>
        </w:rPr>
        <w:t>OPTIONAL</w:t>
      </w:r>
      <w:r w:rsidRPr="00F10B4F">
        <w:t xml:space="preserve">, </w:t>
      </w:r>
      <w:r w:rsidRPr="00F10B4F">
        <w:rPr>
          <w:color w:val="808080"/>
        </w:rPr>
        <w:t>-- Need R</w:t>
      </w:r>
    </w:p>
    <w:p w14:paraId="529FFE7C" w14:textId="5EF4A018" w:rsidR="0070235D" w:rsidRPr="00F10B4F" w:rsidRDefault="0070235D" w:rsidP="00543A96">
      <w:pPr>
        <w:pStyle w:val="PL"/>
      </w:pPr>
      <w:r w:rsidRPr="00F10B4F">
        <w:t xml:space="preserve">    sdt-DataVolumeThreshold-r17          </w:t>
      </w:r>
      <w:r w:rsidRPr="00F10B4F">
        <w:rPr>
          <w:color w:val="993366"/>
        </w:rPr>
        <w:t>ENUMERATED</w:t>
      </w:r>
      <w:r w:rsidRPr="00F10B4F">
        <w:t xml:space="preserve"> {byte32, byte100, byte200, byte400, byte600, byte800, byte1000, byte2000, byte4000,</w:t>
      </w:r>
    </w:p>
    <w:p w14:paraId="5EF2B915" w14:textId="77777777" w:rsidR="0070235D" w:rsidRPr="00F10B4F" w:rsidRDefault="0070235D" w:rsidP="00543A96">
      <w:pPr>
        <w:pStyle w:val="PL"/>
      </w:pPr>
      <w:r w:rsidRPr="00F10B4F">
        <w:t xml:space="preserve">                                                     byte8000, byte9000, byte10000, byte12000, byte24000, byte48000, byte96000},</w:t>
      </w:r>
    </w:p>
    <w:p w14:paraId="20B332E6" w14:textId="09856EB4" w:rsidR="0070235D" w:rsidRPr="00F10B4F" w:rsidRDefault="0070235D" w:rsidP="00543A96">
      <w:pPr>
        <w:pStyle w:val="PL"/>
      </w:pPr>
      <w:r w:rsidRPr="00F10B4F">
        <w:t xml:space="preserve">    t319a-r17                            </w:t>
      </w:r>
      <w:r w:rsidRPr="00F10B4F">
        <w:rPr>
          <w:color w:val="993366"/>
        </w:rPr>
        <w:t>ENUMERATED</w:t>
      </w:r>
      <w:r w:rsidRPr="00F10B4F">
        <w:t xml:space="preserve"> { ms100, ms200, ms300, ms400, ms600, ms1000, ms2000,</w:t>
      </w:r>
    </w:p>
    <w:p w14:paraId="15B453FC" w14:textId="08C7FF53" w:rsidR="0070235D" w:rsidRPr="00F10B4F" w:rsidRDefault="0070235D" w:rsidP="00543A96">
      <w:pPr>
        <w:pStyle w:val="PL"/>
      </w:pPr>
      <w:r w:rsidRPr="00F10B4F">
        <w:t xml:space="preserve">                                                      ms3000, ms4000, spare7, spare6, spare5, spare4, spare3, spare2, spare1}</w:t>
      </w:r>
    </w:p>
    <w:p w14:paraId="626EB9F0" w14:textId="6C8CC1EA" w:rsidR="0070235D" w:rsidRPr="00F10B4F" w:rsidRDefault="0070235D" w:rsidP="00543A96">
      <w:pPr>
        <w:pStyle w:val="PL"/>
      </w:pPr>
      <w:r w:rsidRPr="00F10B4F">
        <w:t>}</w:t>
      </w:r>
    </w:p>
    <w:p w14:paraId="3C90C9DB" w14:textId="77777777" w:rsidR="008E58BC" w:rsidRPr="00F10B4F" w:rsidRDefault="008E58BC" w:rsidP="00543A96">
      <w:pPr>
        <w:pStyle w:val="PL"/>
      </w:pPr>
    </w:p>
    <w:p w14:paraId="199CBD70" w14:textId="56B94FAA" w:rsidR="008E58BC" w:rsidRPr="00F10B4F" w:rsidRDefault="008E58BC" w:rsidP="00543A96">
      <w:pPr>
        <w:pStyle w:val="PL"/>
      </w:pPr>
      <w:r w:rsidRPr="00F10B4F">
        <w:lastRenderedPageBreak/>
        <w:t xml:space="preserve">RedCap-ConfigCommonSIB-r17 ::= </w:t>
      </w:r>
      <w:r w:rsidRPr="00F10B4F">
        <w:rPr>
          <w:color w:val="993366"/>
        </w:rPr>
        <w:t>SEQUENCE</w:t>
      </w:r>
      <w:r w:rsidRPr="00F10B4F">
        <w:t xml:space="preserve"> {</w:t>
      </w:r>
    </w:p>
    <w:p w14:paraId="076295AD" w14:textId="55A17610" w:rsidR="008E58BC" w:rsidRPr="00F10B4F" w:rsidRDefault="008E58BC" w:rsidP="00543A96">
      <w:pPr>
        <w:pStyle w:val="PL"/>
        <w:rPr>
          <w:color w:val="808080"/>
        </w:rPr>
      </w:pPr>
      <w:r w:rsidRPr="00F10B4F">
        <w:t xml:space="preserve">    halfDuplexRedCapAllowed-r17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2E0C53F0" w14:textId="1DF342B5" w:rsidR="008E58BC" w:rsidRPr="00F10B4F" w:rsidDel="00F42815" w:rsidRDefault="008E58BC" w:rsidP="00543A96">
      <w:pPr>
        <w:pStyle w:val="PL"/>
      </w:pPr>
      <w:r w:rsidRPr="00F10B4F">
        <w:t xml:space="preserve">    </w:t>
      </w:r>
      <w:r w:rsidRPr="00F10B4F" w:rsidDel="00F42815">
        <w:t xml:space="preserve">cellBarredRedCap-r17         </w:t>
      </w:r>
      <w:r w:rsidRPr="00F10B4F">
        <w:t xml:space="preserve">  </w:t>
      </w:r>
      <w:r w:rsidRPr="00F10B4F" w:rsidDel="00F42815">
        <w:rPr>
          <w:color w:val="993366"/>
        </w:rPr>
        <w:t>SEQUENCE</w:t>
      </w:r>
      <w:r w:rsidRPr="00F10B4F" w:rsidDel="00F42815">
        <w:t xml:space="preserve"> {</w:t>
      </w:r>
    </w:p>
    <w:p w14:paraId="29FCE0E0" w14:textId="4FD5C8AC" w:rsidR="008E58BC" w:rsidRPr="00F10B4F" w:rsidDel="00F42815" w:rsidRDefault="008E58BC" w:rsidP="00543A96">
      <w:pPr>
        <w:pStyle w:val="PL"/>
      </w:pPr>
      <w:r w:rsidRPr="00F10B4F" w:rsidDel="00F42815">
        <w:t xml:space="preserve">        cellBarredRedCap1Rx-r17    </w:t>
      </w:r>
      <w:r w:rsidRPr="00F10B4F">
        <w:t xml:space="preserve">  </w:t>
      </w:r>
      <w:r w:rsidRPr="00F10B4F" w:rsidDel="00F42815">
        <w:t xml:space="preserve">  </w:t>
      </w:r>
      <w:r w:rsidRPr="00F10B4F" w:rsidDel="00F42815">
        <w:rPr>
          <w:color w:val="993366"/>
        </w:rPr>
        <w:t>ENUMERATED</w:t>
      </w:r>
      <w:r w:rsidRPr="00F10B4F" w:rsidDel="00F42815">
        <w:t xml:space="preserve"> {barred, notBarred},</w:t>
      </w:r>
    </w:p>
    <w:p w14:paraId="654BBE2D" w14:textId="46B7E28A" w:rsidR="008E58BC" w:rsidRPr="00F10B4F" w:rsidDel="00F42815" w:rsidRDefault="008E58BC" w:rsidP="00543A96">
      <w:pPr>
        <w:pStyle w:val="PL"/>
      </w:pPr>
      <w:r w:rsidRPr="00F10B4F" w:rsidDel="00F42815">
        <w:t xml:space="preserve">        cellBarredRedCap2Rx-r17      </w:t>
      </w:r>
      <w:r w:rsidRPr="00F10B4F">
        <w:t xml:space="preserve">  </w:t>
      </w:r>
      <w:r w:rsidRPr="00F10B4F" w:rsidDel="00F42815">
        <w:rPr>
          <w:color w:val="993366"/>
        </w:rPr>
        <w:t>ENUMERATED</w:t>
      </w:r>
      <w:r w:rsidRPr="00F10B4F" w:rsidDel="00F42815">
        <w:t xml:space="preserve"> {barred, notBarred}</w:t>
      </w:r>
    </w:p>
    <w:p w14:paraId="25CBA528" w14:textId="77777777" w:rsidR="008E58BC" w:rsidRPr="00F10B4F" w:rsidDel="00F42815" w:rsidRDefault="008E58BC" w:rsidP="00543A96">
      <w:pPr>
        <w:pStyle w:val="PL"/>
        <w:rPr>
          <w:color w:val="808080"/>
        </w:rPr>
      </w:pPr>
      <w:r w:rsidRPr="00F10B4F" w:rsidDel="00F42815">
        <w:t xml:space="preserve">    }                                                                                                   </w:t>
      </w:r>
      <w:r w:rsidRPr="00F10B4F" w:rsidDel="00F42815">
        <w:rPr>
          <w:color w:val="993366"/>
        </w:rPr>
        <w:t>OPTIONAL</w:t>
      </w:r>
      <w:r w:rsidRPr="00F10B4F" w:rsidDel="00F42815">
        <w:t xml:space="preserve">,  </w:t>
      </w:r>
      <w:r w:rsidRPr="00F10B4F" w:rsidDel="00F42815">
        <w:rPr>
          <w:color w:val="808080"/>
        </w:rPr>
        <w:t>-- Need R</w:t>
      </w:r>
    </w:p>
    <w:p w14:paraId="5BE1A864" w14:textId="77777777" w:rsidR="008E58BC" w:rsidRPr="00F10B4F" w:rsidRDefault="008E58BC" w:rsidP="00543A96">
      <w:pPr>
        <w:pStyle w:val="PL"/>
      </w:pPr>
      <w:r w:rsidRPr="00F10B4F">
        <w:t xml:space="preserve">    ...</w:t>
      </w:r>
    </w:p>
    <w:p w14:paraId="7B05F564" w14:textId="77777777" w:rsidR="008E58BC" w:rsidRPr="00F10B4F" w:rsidRDefault="008E58BC" w:rsidP="00543A96">
      <w:pPr>
        <w:pStyle w:val="PL"/>
      </w:pPr>
      <w:r w:rsidRPr="00F10B4F">
        <w:t>}</w:t>
      </w:r>
    </w:p>
    <w:p w14:paraId="7B507069" w14:textId="77777777" w:rsidR="008E58BC" w:rsidRPr="00F10B4F" w:rsidRDefault="008E58BC" w:rsidP="00543A96">
      <w:pPr>
        <w:pStyle w:val="PL"/>
      </w:pPr>
    </w:p>
    <w:p w14:paraId="5C946917" w14:textId="7BE55E9B" w:rsidR="00482CE2" w:rsidRPr="00F10B4F" w:rsidRDefault="00482CE2" w:rsidP="00543A96">
      <w:pPr>
        <w:pStyle w:val="PL"/>
      </w:pPr>
      <w:r w:rsidRPr="00F10B4F">
        <w:t xml:space="preserve">FeaturePriority-r17 ::= </w:t>
      </w:r>
      <w:r w:rsidRPr="00F10B4F">
        <w:rPr>
          <w:color w:val="993366"/>
        </w:rPr>
        <w:t>INTEGER</w:t>
      </w:r>
      <w:r w:rsidRPr="00F10B4F">
        <w:t xml:space="preserve"> (0..</w:t>
      </w:r>
      <w:r w:rsidR="00EC2871" w:rsidRPr="00F10B4F">
        <w:t>7</w:t>
      </w:r>
      <w:r w:rsidRPr="00F10B4F">
        <w:t>)</w:t>
      </w:r>
    </w:p>
    <w:p w14:paraId="6EF82B10" w14:textId="77777777" w:rsidR="0070235D" w:rsidRPr="00F10B4F" w:rsidRDefault="0070235D" w:rsidP="00543A96">
      <w:pPr>
        <w:pStyle w:val="PL"/>
      </w:pPr>
    </w:p>
    <w:p w14:paraId="6DD1B217" w14:textId="77777777" w:rsidR="00394471" w:rsidRPr="00F10B4F" w:rsidRDefault="00394471" w:rsidP="00543A96">
      <w:pPr>
        <w:pStyle w:val="PL"/>
        <w:rPr>
          <w:color w:val="808080"/>
        </w:rPr>
      </w:pPr>
      <w:r w:rsidRPr="00F10B4F">
        <w:rPr>
          <w:color w:val="808080"/>
        </w:rPr>
        <w:t>-- TAG-SIB1-STOP</w:t>
      </w:r>
    </w:p>
    <w:p w14:paraId="20AA0089" w14:textId="77777777" w:rsidR="00394471" w:rsidRPr="00F10B4F" w:rsidRDefault="00394471" w:rsidP="00543A96">
      <w:pPr>
        <w:pStyle w:val="PL"/>
        <w:rPr>
          <w:color w:val="808080"/>
        </w:rPr>
      </w:pPr>
      <w:r w:rsidRPr="00F10B4F">
        <w:rPr>
          <w:color w:val="808080"/>
        </w:rPr>
        <w:t>-- ASN1STOP</w:t>
      </w:r>
    </w:p>
    <w:p w14:paraId="34E35C1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1"/>
        <w:gridCol w:w="112"/>
      </w:tblGrid>
      <w:tr w:rsidR="00C148E4" w:rsidRPr="00F10B4F" w14:paraId="3A75C07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14FB8EB" w14:textId="77777777" w:rsidR="00394471" w:rsidRPr="00F10B4F" w:rsidRDefault="00394471" w:rsidP="00964CC4">
            <w:pPr>
              <w:pStyle w:val="TAH"/>
              <w:rPr>
                <w:szCs w:val="22"/>
                <w:lang w:eastAsia="sv-SE"/>
              </w:rPr>
            </w:pPr>
            <w:r w:rsidRPr="00F10B4F">
              <w:rPr>
                <w:i/>
                <w:szCs w:val="22"/>
                <w:lang w:eastAsia="sv-SE"/>
              </w:rPr>
              <w:lastRenderedPageBreak/>
              <w:t xml:space="preserve">SIB1 </w:t>
            </w:r>
            <w:r w:rsidRPr="00F10B4F">
              <w:rPr>
                <w:szCs w:val="22"/>
                <w:lang w:eastAsia="sv-SE"/>
              </w:rPr>
              <w:t>field descriptions</w:t>
            </w:r>
          </w:p>
        </w:tc>
      </w:tr>
      <w:tr w:rsidR="00C148E4" w:rsidRPr="00F10B4F" w14:paraId="7E163B5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6A3C3D26" w14:textId="77777777" w:rsidR="00150266" w:rsidRPr="00F10B4F" w:rsidRDefault="00150266" w:rsidP="00150266">
            <w:pPr>
              <w:pStyle w:val="TAL"/>
              <w:rPr>
                <w:b/>
                <w:bCs/>
                <w:i/>
                <w:iCs/>
                <w:lang w:eastAsia="sv-SE"/>
              </w:rPr>
            </w:pPr>
            <w:r w:rsidRPr="00F10B4F">
              <w:rPr>
                <w:b/>
                <w:bCs/>
                <w:i/>
                <w:iCs/>
                <w:lang w:eastAsia="sv-SE"/>
              </w:rPr>
              <w:t>cellBarredNTN</w:t>
            </w:r>
          </w:p>
          <w:p w14:paraId="64E9F2D8" w14:textId="2402BB2B" w:rsidR="00150266" w:rsidRPr="00F10B4F" w:rsidRDefault="00150266" w:rsidP="00F747EB">
            <w:pPr>
              <w:pStyle w:val="TAL"/>
              <w:rPr>
                <w:lang w:eastAsia="sv-SE"/>
              </w:rPr>
            </w:pPr>
            <w:r w:rsidRPr="00F10B4F">
              <w:rPr>
                <w:lang w:eastAsia="sv-SE"/>
              </w:rPr>
              <w:t xml:space="preserve">Value </w:t>
            </w:r>
            <w:r w:rsidRPr="00F10B4F">
              <w:rPr>
                <w:i/>
                <w:iCs/>
                <w:lang w:eastAsia="sv-SE"/>
              </w:rPr>
              <w:t>barred</w:t>
            </w:r>
            <w:r w:rsidRPr="00F10B4F">
              <w:rPr>
                <w:lang w:eastAsia="sv-SE"/>
              </w:rPr>
              <w:t xml:space="preserve"> means that the cell is barred for connectivity to NTN, as defined in TS 38.304 [20]. Value </w:t>
            </w:r>
            <w:r w:rsidRPr="00F10B4F">
              <w:rPr>
                <w:i/>
                <w:iCs/>
                <w:lang w:eastAsia="sv-SE"/>
              </w:rPr>
              <w:t>notBarred</w:t>
            </w:r>
            <w:r w:rsidRPr="00F10B4F">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C148E4" w:rsidRPr="00F10B4F" w14:paraId="7116990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9F3062D" w14:textId="77777777" w:rsidR="00CD6E06" w:rsidRPr="00F10B4F" w:rsidRDefault="00CD6E06" w:rsidP="00771058">
            <w:pPr>
              <w:pStyle w:val="TAL"/>
              <w:rPr>
                <w:b/>
                <w:bCs/>
                <w:i/>
                <w:szCs w:val="22"/>
                <w:lang w:eastAsia="en-GB"/>
              </w:rPr>
            </w:pPr>
            <w:r w:rsidRPr="00F10B4F">
              <w:rPr>
                <w:b/>
                <w:bCs/>
                <w:i/>
                <w:szCs w:val="22"/>
                <w:lang w:eastAsia="en-GB"/>
              </w:rPr>
              <w:t>cellBarredRedCap1Rx</w:t>
            </w:r>
          </w:p>
          <w:p w14:paraId="2B40D420"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1 Rx branch,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2ED2C664"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AFA883A" w14:textId="77777777" w:rsidR="00CD6E06" w:rsidRPr="00F10B4F" w:rsidRDefault="00CD6E06" w:rsidP="00771058">
            <w:pPr>
              <w:pStyle w:val="TAL"/>
              <w:rPr>
                <w:b/>
                <w:bCs/>
                <w:i/>
                <w:szCs w:val="22"/>
                <w:lang w:eastAsia="en-GB"/>
              </w:rPr>
            </w:pPr>
            <w:r w:rsidRPr="00F10B4F">
              <w:rPr>
                <w:b/>
                <w:bCs/>
                <w:i/>
                <w:szCs w:val="22"/>
                <w:lang w:eastAsia="en-GB"/>
              </w:rPr>
              <w:t>cellBarredRedCap2Rx</w:t>
            </w:r>
          </w:p>
          <w:p w14:paraId="4848E054"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2 Rx branches,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56048B5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264D4A4" w14:textId="77777777" w:rsidR="00394471" w:rsidRPr="00F10B4F" w:rsidRDefault="00394471" w:rsidP="00964CC4">
            <w:pPr>
              <w:pStyle w:val="TAL"/>
              <w:rPr>
                <w:b/>
                <w:bCs/>
                <w:i/>
                <w:szCs w:val="22"/>
                <w:lang w:eastAsia="en-GB"/>
              </w:rPr>
            </w:pPr>
            <w:r w:rsidRPr="00F10B4F">
              <w:rPr>
                <w:b/>
                <w:bCs/>
                <w:i/>
                <w:szCs w:val="22"/>
                <w:lang w:eastAsia="en-GB"/>
              </w:rPr>
              <w:t>cellSelectionInfo</w:t>
            </w:r>
          </w:p>
          <w:p w14:paraId="013E81C1" w14:textId="77777777" w:rsidR="00394471" w:rsidRPr="00F10B4F" w:rsidRDefault="00394471" w:rsidP="00964CC4">
            <w:pPr>
              <w:pStyle w:val="TAL"/>
              <w:rPr>
                <w:bCs/>
                <w:szCs w:val="22"/>
                <w:lang w:eastAsia="en-GB"/>
              </w:rPr>
            </w:pPr>
            <w:r w:rsidRPr="00F10B4F">
              <w:rPr>
                <w:bCs/>
                <w:szCs w:val="22"/>
                <w:lang w:eastAsia="en-GB"/>
              </w:rPr>
              <w:t>Parameters for cell selection related to the serving cell.</w:t>
            </w:r>
          </w:p>
        </w:tc>
      </w:tr>
      <w:tr w:rsidR="00C148E4" w:rsidRPr="00F10B4F" w14:paraId="558026B5"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0762C50E" w14:textId="77777777" w:rsidR="00394471" w:rsidRPr="00F10B4F" w:rsidRDefault="00394471" w:rsidP="00964CC4">
            <w:pPr>
              <w:pStyle w:val="TAL"/>
              <w:rPr>
                <w:b/>
                <w:bCs/>
                <w:i/>
                <w:szCs w:val="22"/>
                <w:lang w:eastAsia="en-GB"/>
              </w:rPr>
            </w:pPr>
            <w:r w:rsidRPr="00F10B4F">
              <w:rPr>
                <w:b/>
                <w:bCs/>
                <w:i/>
                <w:szCs w:val="22"/>
                <w:lang w:eastAsia="en-GB"/>
              </w:rPr>
              <w:t>eCallOverIMS-Support</w:t>
            </w:r>
          </w:p>
          <w:p w14:paraId="732E625B" w14:textId="77777777" w:rsidR="00394471" w:rsidRPr="00F10B4F" w:rsidRDefault="00394471" w:rsidP="00964CC4">
            <w:pPr>
              <w:pStyle w:val="TAL"/>
              <w:rPr>
                <w:b/>
                <w:bCs/>
                <w:i/>
                <w:szCs w:val="22"/>
                <w:lang w:eastAsia="en-GB"/>
              </w:rPr>
            </w:pPr>
            <w:r w:rsidRPr="00F10B4F">
              <w:rPr>
                <w:szCs w:val="22"/>
                <w:lang w:eastAsia="en-GB"/>
              </w:rPr>
              <w:t>Indicates whether the cell supports eCall over IMS services as defined in TS 23.501 [32]. If absent, eCall over IMS is not supported by the network in the cell.</w:t>
            </w:r>
          </w:p>
        </w:tc>
      </w:tr>
      <w:tr w:rsidR="00C148E4" w:rsidRPr="00F10B4F" w14:paraId="485698B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ED70AF0" w14:textId="296B5520" w:rsidR="00CD6E06" w:rsidRPr="00F10B4F" w:rsidRDefault="00CD6E06" w:rsidP="00771058">
            <w:pPr>
              <w:pStyle w:val="TAL"/>
              <w:rPr>
                <w:b/>
                <w:bCs/>
                <w:i/>
                <w:szCs w:val="22"/>
                <w:lang w:eastAsia="en-GB"/>
              </w:rPr>
            </w:pPr>
            <w:r w:rsidRPr="00F10B4F">
              <w:rPr>
                <w:b/>
                <w:bCs/>
                <w:i/>
                <w:szCs w:val="22"/>
                <w:lang w:eastAsia="en-GB"/>
              </w:rPr>
              <w:t>eDRX-Allowed</w:t>
            </w:r>
            <w:r w:rsidR="008E58BC" w:rsidRPr="00F10B4F">
              <w:rPr>
                <w:b/>
                <w:bCs/>
                <w:i/>
                <w:szCs w:val="22"/>
                <w:lang w:eastAsia="en-GB"/>
              </w:rPr>
              <w:t>Idle</w:t>
            </w:r>
          </w:p>
          <w:p w14:paraId="5ACB67B6" w14:textId="70874602" w:rsidR="00CD6E06" w:rsidRPr="00F10B4F" w:rsidRDefault="00CD6E06" w:rsidP="00771058">
            <w:pPr>
              <w:pStyle w:val="TAL"/>
              <w:rPr>
                <w:b/>
                <w:bCs/>
                <w:i/>
                <w:szCs w:val="22"/>
                <w:lang w:eastAsia="en-GB"/>
              </w:rPr>
            </w:pPr>
            <w:r w:rsidRPr="00F10B4F">
              <w:rPr>
                <w:iCs/>
                <w:szCs w:val="22"/>
                <w:lang w:eastAsia="en-GB"/>
              </w:rPr>
              <w:t xml:space="preserve">The presence of this field indicates that extended DRX </w:t>
            </w:r>
            <w:r w:rsidR="004A5E25" w:rsidRPr="00F10B4F">
              <w:rPr>
                <w:iCs/>
                <w:szCs w:val="22"/>
                <w:lang w:eastAsia="en-GB"/>
              </w:rPr>
              <w:t xml:space="preserve">for CN paging </w:t>
            </w:r>
            <w:r w:rsidRPr="00F10B4F">
              <w:rPr>
                <w:iCs/>
                <w:szCs w:val="22"/>
                <w:lang w:eastAsia="en-GB"/>
              </w:rPr>
              <w:t>is allowed in the cell for UEs in RRC_IDLE</w:t>
            </w:r>
            <w:r w:rsidR="004A5E25" w:rsidRPr="00F10B4F">
              <w:rPr>
                <w:iCs/>
                <w:szCs w:val="22"/>
                <w:lang w:eastAsia="en-GB"/>
              </w:rPr>
              <w:t xml:space="preserve"> or RRC_INACTIVE</w:t>
            </w:r>
            <w:r w:rsidRPr="00F10B4F">
              <w:rPr>
                <w:iCs/>
                <w:szCs w:val="22"/>
                <w:lang w:eastAsia="en-GB"/>
              </w:rPr>
              <w:t xml:space="preserve">. </w:t>
            </w:r>
            <w:r w:rsidRPr="00F10B4F">
              <w:rPr>
                <w:lang w:eastAsia="en-GB"/>
              </w:rPr>
              <w:t xml:space="preserve">The UE shall stop using extended DRX </w:t>
            </w:r>
            <w:r w:rsidR="004A5E25" w:rsidRPr="00F10B4F">
              <w:rPr>
                <w:lang w:eastAsia="en-GB"/>
              </w:rPr>
              <w:t xml:space="preserve">for CN paging </w:t>
            </w:r>
            <w:r w:rsidR="008E58BC" w:rsidRPr="00F10B4F">
              <w:rPr>
                <w:lang w:eastAsia="en-GB"/>
              </w:rPr>
              <w:t xml:space="preserve">in RRC_IDLE </w:t>
            </w:r>
            <w:r w:rsidR="004A5E25" w:rsidRPr="00F10B4F">
              <w:rPr>
                <w:lang w:eastAsia="en-GB"/>
              </w:rPr>
              <w:t xml:space="preserve">or RRC_INACTIVE </w:t>
            </w:r>
            <w:r w:rsidRPr="00F10B4F">
              <w:rPr>
                <w:lang w:eastAsia="en-GB"/>
              </w:rPr>
              <w:t xml:space="preserve">if </w:t>
            </w:r>
            <w:r w:rsidRPr="00F10B4F">
              <w:rPr>
                <w:i/>
                <w:lang w:eastAsia="en-GB"/>
              </w:rPr>
              <w:t>eDRX-Allowed</w:t>
            </w:r>
            <w:r w:rsidR="008E58BC" w:rsidRPr="00F10B4F">
              <w:rPr>
                <w:i/>
                <w:lang w:eastAsia="en-GB"/>
              </w:rPr>
              <w:t>Idle</w:t>
            </w:r>
            <w:r w:rsidRPr="00F10B4F">
              <w:rPr>
                <w:lang w:eastAsia="en-GB"/>
              </w:rPr>
              <w:t xml:space="preserve"> is not present.</w:t>
            </w:r>
          </w:p>
        </w:tc>
      </w:tr>
      <w:tr w:rsidR="00C148E4" w:rsidRPr="00F10B4F" w14:paraId="0C649EE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B9FE6AD" w14:textId="319C413B" w:rsidR="00AE678F" w:rsidRPr="00F10B4F" w:rsidRDefault="00AE678F" w:rsidP="00AE678F">
            <w:pPr>
              <w:pStyle w:val="TAL"/>
              <w:rPr>
                <w:b/>
                <w:bCs/>
                <w:i/>
                <w:szCs w:val="22"/>
                <w:lang w:eastAsia="en-GB"/>
              </w:rPr>
            </w:pPr>
            <w:r w:rsidRPr="00F10B4F">
              <w:rPr>
                <w:b/>
                <w:bCs/>
                <w:i/>
                <w:szCs w:val="22"/>
                <w:lang w:eastAsia="en-GB"/>
              </w:rPr>
              <w:t>eDRX-AllowedInactive</w:t>
            </w:r>
          </w:p>
          <w:p w14:paraId="54564367" w14:textId="1B9E0E9F" w:rsidR="00AE678F" w:rsidRPr="00F10B4F" w:rsidRDefault="00AE678F" w:rsidP="00AE678F">
            <w:pPr>
              <w:pStyle w:val="TAL"/>
              <w:rPr>
                <w:b/>
                <w:bCs/>
                <w:i/>
                <w:szCs w:val="22"/>
                <w:lang w:eastAsia="en-GB"/>
              </w:rPr>
            </w:pPr>
            <w:r w:rsidRPr="00F10B4F">
              <w:rPr>
                <w:iCs/>
                <w:szCs w:val="22"/>
                <w:lang w:eastAsia="en-GB"/>
              </w:rPr>
              <w:t>The presence of this field indicates that extended DRX</w:t>
            </w:r>
            <w:r w:rsidR="004A5E25" w:rsidRPr="00F10B4F">
              <w:rPr>
                <w:iCs/>
                <w:szCs w:val="22"/>
                <w:lang w:eastAsia="en-GB"/>
              </w:rPr>
              <w:t xml:space="preserve"> for RAN paging</w:t>
            </w:r>
            <w:r w:rsidRPr="00F10B4F">
              <w:rPr>
                <w:iCs/>
                <w:szCs w:val="22"/>
                <w:lang w:eastAsia="en-GB"/>
              </w:rPr>
              <w:t xml:space="preserve"> is allowed in the cell for UEs in RRC_INACTIVE. The UE shall stop using extended DRX </w:t>
            </w:r>
            <w:r w:rsidR="004A5E25" w:rsidRPr="00F10B4F">
              <w:rPr>
                <w:iCs/>
                <w:szCs w:val="22"/>
                <w:lang w:eastAsia="en-GB"/>
              </w:rPr>
              <w:t xml:space="preserve">for RAN paging </w:t>
            </w:r>
            <w:r w:rsidRPr="00F10B4F">
              <w:rPr>
                <w:iCs/>
                <w:szCs w:val="22"/>
                <w:lang w:eastAsia="en-GB"/>
              </w:rPr>
              <w:t xml:space="preserve">in RRC_INACTIVE if </w:t>
            </w:r>
            <w:r w:rsidRPr="00F10B4F">
              <w:rPr>
                <w:i/>
                <w:szCs w:val="22"/>
                <w:lang w:eastAsia="en-GB"/>
              </w:rPr>
              <w:t>eDRX-AllowedInactive</w:t>
            </w:r>
            <w:r w:rsidRPr="00F10B4F">
              <w:rPr>
                <w:iCs/>
                <w:szCs w:val="22"/>
                <w:lang w:eastAsia="en-GB"/>
              </w:rPr>
              <w:t xml:space="preserve"> is not present.</w:t>
            </w:r>
          </w:p>
        </w:tc>
      </w:tr>
      <w:tr w:rsidR="00C148E4" w:rsidRPr="00F10B4F" w:rsidDel="00EA1F7F" w14:paraId="5B68C99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7B84AE2" w14:textId="77777777" w:rsidR="00276C79" w:rsidRPr="00F10B4F" w:rsidRDefault="00276C79" w:rsidP="00771058">
            <w:pPr>
              <w:pStyle w:val="TAL"/>
              <w:rPr>
                <w:szCs w:val="22"/>
              </w:rPr>
            </w:pPr>
            <w:r w:rsidRPr="00F10B4F">
              <w:rPr>
                <w:b/>
                <w:i/>
                <w:szCs w:val="22"/>
              </w:rPr>
              <w:t>featurePriorities</w:t>
            </w:r>
          </w:p>
          <w:p w14:paraId="641D8449" w14:textId="76979FDE" w:rsidR="00276C79" w:rsidRPr="00F10B4F" w:rsidDel="00EA1F7F" w:rsidRDefault="00276C79" w:rsidP="00771058">
            <w:pPr>
              <w:pStyle w:val="TAL"/>
              <w:rPr>
                <w:b/>
                <w:i/>
                <w:szCs w:val="22"/>
                <w:lang w:eastAsia="sv-SE"/>
              </w:rPr>
            </w:pPr>
            <w:r w:rsidRPr="00F10B4F">
              <w:rPr>
                <w:szCs w:val="22"/>
              </w:rPr>
              <w:t xml:space="preserve">Indicates priorities for features, such as RedCap, Slicing, </w:t>
            </w:r>
            <w:r w:rsidR="00EC2871" w:rsidRPr="00F10B4F">
              <w:rPr>
                <w:szCs w:val="22"/>
              </w:rPr>
              <w:t>SDT and MSG3-Repetitions for Coverage Enhancements</w:t>
            </w:r>
            <w:r w:rsidRPr="00F10B4F">
              <w:rPr>
                <w:szCs w:val="22"/>
              </w:rPr>
              <w:t xml:space="preserve">. These priorities are used to determine which </w:t>
            </w:r>
            <w:r w:rsidRPr="00F10B4F">
              <w:rPr>
                <w:i/>
                <w:iCs/>
                <w:szCs w:val="22"/>
              </w:rPr>
              <w:t>FeatureCombinationPreambles</w:t>
            </w:r>
            <w:r w:rsidRPr="00F10B4F">
              <w:rPr>
                <w:szCs w:val="22"/>
              </w:rPr>
              <w:t xml:space="preserve"> the UE shall use when a feature maps to more than one </w:t>
            </w:r>
            <w:r w:rsidRPr="00F10B4F">
              <w:rPr>
                <w:i/>
                <w:iCs/>
                <w:szCs w:val="22"/>
              </w:rPr>
              <w:t>FeatureCombinationPreambles</w:t>
            </w:r>
            <w:r w:rsidRPr="00F10B4F">
              <w:rPr>
                <w:szCs w:val="22"/>
              </w:rPr>
              <w:t xml:space="preserve">, as specified in TS 38.321 [3]. A lower value means a higher priority. The network does not signal the same priority for more than one feature. The network signals a priority for all feature that map to at least one </w:t>
            </w:r>
            <w:r w:rsidRPr="00F10B4F">
              <w:rPr>
                <w:i/>
                <w:iCs/>
                <w:szCs w:val="22"/>
              </w:rPr>
              <w:t>FeatureCombinationPreambles</w:t>
            </w:r>
            <w:r w:rsidRPr="00F10B4F">
              <w:rPr>
                <w:szCs w:val="22"/>
              </w:rPr>
              <w:t>.</w:t>
            </w:r>
          </w:p>
        </w:tc>
      </w:tr>
      <w:tr w:rsidR="00C148E4" w:rsidRPr="00F10B4F" w14:paraId="0AB4773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7618D80" w14:textId="77777777" w:rsidR="00CD6E06" w:rsidRPr="00F10B4F" w:rsidRDefault="00CD6E06" w:rsidP="00771058">
            <w:pPr>
              <w:pStyle w:val="TAL"/>
              <w:rPr>
                <w:b/>
                <w:bCs/>
                <w:i/>
                <w:szCs w:val="22"/>
                <w:lang w:eastAsia="en-GB"/>
              </w:rPr>
            </w:pPr>
            <w:r w:rsidRPr="00F10B4F">
              <w:rPr>
                <w:b/>
                <w:bCs/>
                <w:i/>
                <w:szCs w:val="22"/>
                <w:lang w:eastAsia="en-GB"/>
              </w:rPr>
              <w:t>halfDuplexRedCap-Allowed</w:t>
            </w:r>
          </w:p>
          <w:p w14:paraId="547E41F0" w14:textId="3EC174AC" w:rsidR="00CD6E06" w:rsidRPr="00F10B4F" w:rsidRDefault="00CD6E06" w:rsidP="00771058">
            <w:pPr>
              <w:pStyle w:val="TAL"/>
              <w:rPr>
                <w:iCs/>
                <w:szCs w:val="22"/>
                <w:lang w:eastAsia="en-GB"/>
              </w:rPr>
            </w:pPr>
            <w:r w:rsidRPr="00F10B4F">
              <w:rPr>
                <w:iCs/>
                <w:szCs w:val="22"/>
                <w:lang w:eastAsia="en-GB"/>
              </w:rPr>
              <w:t xml:space="preserve">The presence of this field indicates </w:t>
            </w:r>
            <w:r w:rsidR="004B13F7" w:rsidRPr="00F10B4F">
              <w:rPr>
                <w:iCs/>
                <w:szCs w:val="22"/>
                <w:lang w:eastAsia="en-GB"/>
              </w:rPr>
              <w:t xml:space="preserve">that </w:t>
            </w:r>
            <w:r w:rsidRPr="00F10B4F">
              <w:rPr>
                <w:iCs/>
                <w:szCs w:val="22"/>
                <w:lang w:eastAsia="en-GB"/>
              </w:rPr>
              <w:t>the cell supports half-duplex FDD RedCap UEs.</w:t>
            </w:r>
          </w:p>
        </w:tc>
      </w:tr>
      <w:tr w:rsidR="00C148E4" w:rsidRPr="00F10B4F" w14:paraId="276749D3"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A456E3" w14:textId="77777777" w:rsidR="005A0DA3" w:rsidRPr="00F10B4F" w:rsidRDefault="005A0DA3" w:rsidP="005A0DA3">
            <w:pPr>
              <w:pStyle w:val="TAL"/>
              <w:rPr>
                <w:b/>
                <w:i/>
                <w:lang w:eastAsia="en-GB"/>
              </w:rPr>
            </w:pPr>
            <w:r w:rsidRPr="00F10B4F">
              <w:rPr>
                <w:b/>
                <w:i/>
                <w:lang w:eastAsia="zh-CN"/>
              </w:rPr>
              <w:t>hsdn-</w:t>
            </w:r>
            <w:r w:rsidRPr="00F10B4F">
              <w:rPr>
                <w:b/>
                <w:i/>
                <w:lang w:eastAsia="en-GB"/>
              </w:rPr>
              <w:t>Cell</w:t>
            </w:r>
          </w:p>
          <w:p w14:paraId="0049B9BD" w14:textId="16A5FBF0" w:rsidR="005A0DA3" w:rsidRPr="00F10B4F" w:rsidRDefault="005A0DA3" w:rsidP="005A0DA3">
            <w:pPr>
              <w:pStyle w:val="TAL"/>
              <w:rPr>
                <w:b/>
                <w:bCs/>
                <w:i/>
                <w:szCs w:val="22"/>
                <w:lang w:eastAsia="en-GB"/>
              </w:rPr>
            </w:pPr>
            <w:r w:rsidRPr="00F10B4F">
              <w:t>This field indicates this is a HSDN cell as specified in TS 38.304 [20].</w:t>
            </w:r>
          </w:p>
        </w:tc>
      </w:tr>
      <w:tr w:rsidR="00C148E4" w:rsidRPr="00F10B4F" w14:paraId="36016EDB"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81843" w14:textId="77777777" w:rsidR="00CD6E06" w:rsidRPr="00F10B4F" w:rsidRDefault="00CD6E06" w:rsidP="00771058">
            <w:pPr>
              <w:pStyle w:val="TAL"/>
              <w:rPr>
                <w:b/>
                <w:bCs/>
                <w:i/>
                <w:szCs w:val="22"/>
                <w:lang w:eastAsia="en-GB"/>
              </w:rPr>
            </w:pPr>
            <w:r w:rsidRPr="00F10B4F">
              <w:rPr>
                <w:b/>
                <w:bCs/>
                <w:i/>
                <w:szCs w:val="22"/>
                <w:lang w:eastAsia="en-GB"/>
              </w:rPr>
              <w:t>hyperSFN</w:t>
            </w:r>
          </w:p>
          <w:p w14:paraId="5597A77E" w14:textId="7E8E7118" w:rsidR="00CD6E06" w:rsidRPr="00F10B4F" w:rsidRDefault="00CD6E06" w:rsidP="00771058">
            <w:pPr>
              <w:pStyle w:val="TAL"/>
              <w:rPr>
                <w:b/>
                <w:bCs/>
                <w:i/>
                <w:szCs w:val="22"/>
                <w:lang w:eastAsia="en-GB"/>
              </w:rPr>
            </w:pPr>
            <w:r w:rsidRPr="00F10B4F">
              <w:rPr>
                <w:bCs/>
                <w:iCs/>
                <w:szCs w:val="22"/>
                <w:lang w:eastAsia="en-GB"/>
              </w:rPr>
              <w:t>Indicates hyper SFN which increments by one when the SFN wraps around.</w:t>
            </w:r>
            <w:r w:rsidR="00BB2392" w:rsidRPr="00F10B4F">
              <w:rPr>
                <w:bCs/>
                <w:iCs/>
                <w:szCs w:val="22"/>
                <w:lang w:eastAsia="en-GB"/>
              </w:rPr>
              <w:t xml:space="preserve"> This field is excluded when determining changes in system information, i.e. changes of hyper SFN should not result in system information change notifications.</w:t>
            </w:r>
          </w:p>
        </w:tc>
      </w:tr>
      <w:tr w:rsidR="00C148E4" w:rsidRPr="00F10B4F" w14:paraId="4F964CA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3059CC17" w14:textId="77777777" w:rsidR="00394471" w:rsidRPr="00F10B4F" w:rsidRDefault="00394471" w:rsidP="00964CC4">
            <w:pPr>
              <w:pStyle w:val="TAL"/>
              <w:rPr>
                <w:lang w:eastAsia="en-GB"/>
              </w:rPr>
            </w:pPr>
            <w:r w:rsidRPr="00F10B4F">
              <w:rPr>
                <w:b/>
                <w:i/>
                <w:lang w:eastAsia="sv-SE"/>
              </w:rPr>
              <w:t>idleModeMeasurements</w:t>
            </w:r>
            <w:r w:rsidRPr="00F10B4F">
              <w:rPr>
                <w:b/>
                <w:i/>
              </w:rPr>
              <w:t>EUTRA</w:t>
            </w:r>
          </w:p>
          <w:p w14:paraId="7FF75C21" w14:textId="77777777" w:rsidR="00394471" w:rsidRPr="00F10B4F" w:rsidRDefault="00394471" w:rsidP="00964CC4">
            <w:pPr>
              <w:pStyle w:val="TAL"/>
              <w:rPr>
                <w:b/>
                <w:bCs/>
                <w:i/>
                <w:szCs w:val="22"/>
                <w:lang w:eastAsia="en-GB"/>
              </w:rPr>
            </w:pPr>
            <w:r w:rsidRPr="00F10B4F">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C148E4" w:rsidRPr="00F10B4F" w14:paraId="369B7500"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7ADCF" w14:textId="77777777" w:rsidR="00394471" w:rsidRPr="00F10B4F" w:rsidRDefault="00394471" w:rsidP="00964CC4">
            <w:pPr>
              <w:pStyle w:val="TAL"/>
              <w:rPr>
                <w:lang w:eastAsia="en-GB"/>
              </w:rPr>
            </w:pPr>
            <w:r w:rsidRPr="00F10B4F">
              <w:rPr>
                <w:b/>
                <w:i/>
              </w:rPr>
              <w:t>idleModeMeasurementsNR</w:t>
            </w:r>
          </w:p>
          <w:p w14:paraId="45A3C3CD" w14:textId="77777777" w:rsidR="00394471" w:rsidRPr="00F10B4F" w:rsidRDefault="00394471" w:rsidP="00964CC4">
            <w:pPr>
              <w:pStyle w:val="TAL"/>
              <w:rPr>
                <w:b/>
                <w:i/>
                <w:lang w:eastAsia="sv-SE"/>
              </w:rPr>
            </w:pPr>
            <w:r w:rsidRPr="00F10B4F">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C148E4" w:rsidRPr="00F10B4F" w14:paraId="60EDA9CB"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4E45F90" w14:textId="77777777" w:rsidR="00394471" w:rsidRPr="00F10B4F" w:rsidRDefault="00394471" w:rsidP="00964CC4">
            <w:pPr>
              <w:pStyle w:val="TAL"/>
              <w:rPr>
                <w:b/>
                <w:bCs/>
                <w:i/>
                <w:szCs w:val="22"/>
                <w:lang w:eastAsia="en-GB"/>
              </w:rPr>
            </w:pPr>
            <w:r w:rsidRPr="00F10B4F">
              <w:rPr>
                <w:b/>
                <w:bCs/>
                <w:i/>
                <w:szCs w:val="22"/>
                <w:lang w:eastAsia="en-GB"/>
              </w:rPr>
              <w:t>ims-EmergencySupport</w:t>
            </w:r>
          </w:p>
          <w:p w14:paraId="4832D3A1" w14:textId="77777777" w:rsidR="00394471" w:rsidRPr="00F10B4F" w:rsidRDefault="00394471" w:rsidP="00964CC4">
            <w:pPr>
              <w:pStyle w:val="TAL"/>
              <w:rPr>
                <w:b/>
                <w:bCs/>
                <w:i/>
                <w:szCs w:val="22"/>
                <w:lang w:eastAsia="en-GB"/>
              </w:rPr>
            </w:pPr>
            <w:r w:rsidRPr="00F10B4F">
              <w:rPr>
                <w:szCs w:val="22"/>
                <w:lang w:eastAsia="en-GB"/>
              </w:rPr>
              <w:t>Indicates whether the cell supports IMS emergency bearer services for UEs in limited service mode. If absent, IMS emergency call is not supported by the network in the cell for UEs in limited service mode.</w:t>
            </w:r>
          </w:p>
        </w:tc>
      </w:tr>
      <w:tr w:rsidR="00C148E4" w:rsidRPr="00F10B4F" w14:paraId="4937D4C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2CA943DC" w14:textId="77777777" w:rsidR="00CD6E06" w:rsidRPr="00F10B4F" w:rsidRDefault="00CD6E06" w:rsidP="00771058">
            <w:pPr>
              <w:pStyle w:val="TAL"/>
              <w:rPr>
                <w:b/>
                <w:bCs/>
                <w:i/>
                <w:iCs/>
              </w:rPr>
            </w:pPr>
            <w:r w:rsidRPr="00F10B4F">
              <w:rPr>
                <w:b/>
                <w:bCs/>
                <w:i/>
                <w:iCs/>
              </w:rPr>
              <w:t>intraFreqReselectionRedCap</w:t>
            </w:r>
          </w:p>
          <w:p w14:paraId="749D14E7" w14:textId="77777777" w:rsidR="00CD6E06" w:rsidRPr="00F10B4F" w:rsidRDefault="00CD6E06" w:rsidP="00771058">
            <w:pPr>
              <w:pStyle w:val="TAL"/>
              <w:rPr>
                <w:b/>
                <w:bCs/>
                <w:i/>
                <w:szCs w:val="22"/>
                <w:lang w:eastAsia="en-GB"/>
              </w:rPr>
            </w:pPr>
            <w:r w:rsidRPr="00F10B4F">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A41530" w:rsidRPr="00F43A82" w14:paraId="243354E3" w14:textId="77777777" w:rsidTr="00A41530">
        <w:trPr>
          <w:gridAfter w:val="1"/>
          <w:wAfter w:w="112" w:type="dxa"/>
          <w:ins w:id="239" w:author="RAN2#121" w:date="2023-04-23T22:51:00Z"/>
        </w:trPr>
        <w:tc>
          <w:tcPr>
            <w:tcW w:w="14061" w:type="dxa"/>
            <w:tcBorders>
              <w:top w:val="single" w:sz="4" w:space="0" w:color="auto"/>
              <w:left w:val="single" w:sz="4" w:space="0" w:color="auto"/>
              <w:bottom w:val="single" w:sz="4" w:space="0" w:color="auto"/>
              <w:right w:val="single" w:sz="4" w:space="0" w:color="auto"/>
            </w:tcBorders>
            <w:hideMark/>
          </w:tcPr>
          <w:p w14:paraId="42196DD6" w14:textId="77777777" w:rsidR="00A41530" w:rsidRPr="00F43A82" w:rsidRDefault="00A41530" w:rsidP="00CB0DF9">
            <w:pPr>
              <w:pStyle w:val="TAL"/>
              <w:rPr>
                <w:ins w:id="240" w:author="RAN2#121" w:date="2023-04-23T22:51:00Z"/>
                <w:b/>
                <w:bCs/>
                <w:i/>
                <w:iCs/>
                <w:lang w:eastAsia="x-none"/>
              </w:rPr>
            </w:pPr>
            <w:ins w:id="241" w:author="RAN2#121" w:date="2023-04-23T22:51:00Z">
              <w:r>
                <w:rPr>
                  <w:b/>
                  <w:bCs/>
                  <w:i/>
                  <w:iCs/>
                  <w:lang w:eastAsia="x-none"/>
                </w:rPr>
                <w:lastRenderedPageBreak/>
                <w:t>ncr</w:t>
              </w:r>
              <w:r w:rsidRPr="00F43A82">
                <w:rPr>
                  <w:b/>
                  <w:bCs/>
                  <w:i/>
                  <w:iCs/>
                  <w:lang w:eastAsia="x-none"/>
                </w:rPr>
                <w:t>-Support</w:t>
              </w:r>
            </w:ins>
          </w:p>
          <w:p w14:paraId="6497876D" w14:textId="77777777" w:rsidR="00A41530" w:rsidRPr="00F43A82" w:rsidRDefault="00A41530" w:rsidP="00CB0DF9">
            <w:pPr>
              <w:pStyle w:val="TAL"/>
              <w:rPr>
                <w:ins w:id="242" w:author="RAN2#121" w:date="2023-04-23T22:51:00Z"/>
                <w:lang w:eastAsia="sv-SE"/>
              </w:rPr>
            </w:pPr>
            <w:ins w:id="243" w:author="RAN2#121" w:date="2023-04-23T22:51:00Z">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ins>
          </w:p>
        </w:tc>
      </w:tr>
      <w:tr w:rsidR="00C148E4" w:rsidRPr="00F10B4F" w14:paraId="3DC6692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897B694" w14:textId="77777777" w:rsidR="00394471" w:rsidRPr="00F10B4F" w:rsidRDefault="00394471" w:rsidP="00964CC4">
            <w:pPr>
              <w:pStyle w:val="TAL"/>
              <w:rPr>
                <w:b/>
                <w:bCs/>
                <w:i/>
                <w:szCs w:val="22"/>
                <w:lang w:eastAsia="en-GB"/>
              </w:rPr>
            </w:pPr>
            <w:r w:rsidRPr="00F10B4F">
              <w:rPr>
                <w:b/>
                <w:bCs/>
                <w:i/>
                <w:szCs w:val="22"/>
                <w:lang w:eastAsia="en-GB"/>
              </w:rPr>
              <w:t>q-QualMin</w:t>
            </w:r>
          </w:p>
          <w:p w14:paraId="0F43F97A"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qualmin</w:t>
            </w:r>
            <w:r w:rsidRPr="00F10B4F">
              <w:rPr>
                <w:szCs w:val="22"/>
                <w:lang w:eastAsia="en-GB"/>
              </w:rPr>
              <w:t>" in TS 38.304 [20], applicable for serving cell. If the field is absent, the UE applies the (default) value of negative infinity for Q</w:t>
            </w:r>
            <w:r w:rsidRPr="00F10B4F">
              <w:rPr>
                <w:szCs w:val="22"/>
                <w:vertAlign w:val="subscript"/>
                <w:lang w:eastAsia="en-GB"/>
              </w:rPr>
              <w:t>qualmin</w:t>
            </w:r>
            <w:r w:rsidRPr="00F10B4F">
              <w:rPr>
                <w:szCs w:val="22"/>
                <w:lang w:eastAsia="en-GB"/>
              </w:rPr>
              <w:t xml:space="preserve">.  </w:t>
            </w:r>
          </w:p>
        </w:tc>
      </w:tr>
      <w:tr w:rsidR="00C148E4" w:rsidRPr="00F10B4F" w14:paraId="4AE8DAFA"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7FBCE0F8" w14:textId="77777777" w:rsidR="00394471" w:rsidRPr="00F10B4F" w:rsidRDefault="00394471" w:rsidP="00964CC4">
            <w:pPr>
              <w:pStyle w:val="TAL"/>
              <w:rPr>
                <w:b/>
                <w:bCs/>
                <w:i/>
                <w:szCs w:val="22"/>
                <w:lang w:eastAsia="en-GB"/>
              </w:rPr>
            </w:pPr>
            <w:r w:rsidRPr="00F10B4F">
              <w:rPr>
                <w:b/>
                <w:bCs/>
                <w:i/>
                <w:szCs w:val="22"/>
                <w:lang w:eastAsia="en-GB"/>
              </w:rPr>
              <w:t>q-QualMinOffset</w:t>
            </w:r>
          </w:p>
          <w:p w14:paraId="0C0F8834" w14:textId="77777777" w:rsidR="00394471" w:rsidRPr="00F10B4F" w:rsidRDefault="00394471" w:rsidP="00964CC4">
            <w:pPr>
              <w:pStyle w:val="TAL"/>
              <w:rPr>
                <w:lang w:eastAsia="sv-SE"/>
              </w:rPr>
            </w:pPr>
            <w:r w:rsidRPr="00F10B4F">
              <w:rPr>
                <w:lang w:eastAsia="en-GB"/>
              </w:rPr>
              <w:t>Parameter "Q</w:t>
            </w:r>
            <w:r w:rsidRPr="00F10B4F">
              <w:rPr>
                <w:vertAlign w:val="subscript"/>
                <w:lang w:eastAsia="en-GB"/>
              </w:rPr>
              <w:t>qualminoffset</w:t>
            </w:r>
            <w:r w:rsidRPr="00F10B4F">
              <w:rPr>
                <w:lang w:eastAsia="en-GB"/>
              </w:rPr>
              <w:t>" in TS 38.304 [20]. Actual value Q</w:t>
            </w:r>
            <w:r w:rsidRPr="00F10B4F">
              <w:rPr>
                <w:vertAlign w:val="subscript"/>
                <w:lang w:eastAsia="en-GB"/>
              </w:rPr>
              <w:t>qualminoffset</w:t>
            </w:r>
            <w:r w:rsidRPr="00F10B4F">
              <w:rPr>
                <w:lang w:eastAsia="en-GB"/>
              </w:rPr>
              <w:t xml:space="preserve"> = field value [dB]. If the field is </w:t>
            </w:r>
            <w:r w:rsidRPr="00F10B4F">
              <w:rPr>
                <w:szCs w:val="22"/>
                <w:lang w:eastAsia="en-GB"/>
              </w:rPr>
              <w:t>absent</w:t>
            </w:r>
            <w:r w:rsidRPr="00F10B4F">
              <w:rPr>
                <w:lang w:eastAsia="en-GB"/>
              </w:rPr>
              <w:t>, the UE applies the (default) value of 0 dB for Q</w:t>
            </w:r>
            <w:r w:rsidRPr="00F10B4F">
              <w:rPr>
                <w:vertAlign w:val="subscript"/>
                <w:lang w:eastAsia="en-GB"/>
              </w:rPr>
              <w:t>qualminoffset</w:t>
            </w:r>
            <w:r w:rsidRPr="00F10B4F">
              <w:rPr>
                <w:lang w:eastAsia="en-GB"/>
              </w:rPr>
              <w:t>.</w:t>
            </w:r>
            <w:r w:rsidRPr="00F10B4F">
              <w:rPr>
                <w:i/>
                <w:noProof/>
                <w:lang w:eastAsia="en-GB"/>
              </w:rPr>
              <w:t xml:space="preserve"> </w:t>
            </w:r>
            <w:r w:rsidRPr="00F10B4F">
              <w:rPr>
                <w:lang w:eastAsia="en-GB"/>
              </w:rPr>
              <w:t>Affects the minimum required quality level in the cell.</w:t>
            </w:r>
          </w:p>
        </w:tc>
      </w:tr>
      <w:tr w:rsidR="00C148E4" w:rsidRPr="00F10B4F" w14:paraId="12DD8C9E"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225897A" w14:textId="77777777" w:rsidR="00394471" w:rsidRPr="00F10B4F" w:rsidRDefault="00394471" w:rsidP="00964CC4">
            <w:pPr>
              <w:pStyle w:val="TAL"/>
              <w:rPr>
                <w:b/>
                <w:bCs/>
                <w:i/>
                <w:szCs w:val="22"/>
                <w:lang w:eastAsia="en-GB"/>
              </w:rPr>
            </w:pPr>
            <w:r w:rsidRPr="00F10B4F">
              <w:rPr>
                <w:b/>
                <w:bCs/>
                <w:i/>
                <w:szCs w:val="22"/>
                <w:lang w:eastAsia="en-GB"/>
              </w:rPr>
              <w:t>q-RxLevMin</w:t>
            </w:r>
          </w:p>
          <w:p w14:paraId="5517F34C"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A41CFF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868535A" w14:textId="77777777" w:rsidR="00394471" w:rsidRPr="00F10B4F" w:rsidRDefault="00394471" w:rsidP="00964CC4">
            <w:pPr>
              <w:pStyle w:val="TAL"/>
              <w:rPr>
                <w:b/>
                <w:bCs/>
                <w:i/>
                <w:szCs w:val="22"/>
                <w:lang w:eastAsia="en-GB"/>
              </w:rPr>
            </w:pPr>
            <w:r w:rsidRPr="00F10B4F">
              <w:rPr>
                <w:b/>
                <w:bCs/>
                <w:i/>
                <w:szCs w:val="22"/>
                <w:lang w:eastAsia="en-GB"/>
              </w:rPr>
              <w:t>q-RxLevMinOffset</w:t>
            </w:r>
          </w:p>
          <w:p w14:paraId="35528840" w14:textId="77777777" w:rsidR="00394471" w:rsidRPr="00F10B4F" w:rsidRDefault="00394471" w:rsidP="00964CC4">
            <w:pPr>
              <w:pStyle w:val="TAL"/>
              <w:rPr>
                <w:b/>
                <w:bCs/>
                <w:i/>
                <w:szCs w:val="22"/>
                <w:lang w:eastAsia="en-GB"/>
              </w:rPr>
            </w:pPr>
            <w:r w:rsidRPr="00F10B4F">
              <w:rPr>
                <w:lang w:eastAsia="en-GB"/>
              </w:rPr>
              <w:t>Parameter "Q</w:t>
            </w:r>
            <w:r w:rsidRPr="00F10B4F">
              <w:rPr>
                <w:vertAlign w:val="subscript"/>
                <w:lang w:eastAsia="en-GB"/>
              </w:rPr>
              <w:t>rxlevminoffset</w:t>
            </w:r>
            <w:r w:rsidRPr="00F10B4F">
              <w:rPr>
                <w:lang w:eastAsia="en-GB"/>
              </w:rPr>
              <w:t>" in TS 38.304 [20]. Actual value Q</w:t>
            </w:r>
            <w:r w:rsidRPr="00F10B4F">
              <w:rPr>
                <w:vertAlign w:val="subscript"/>
                <w:lang w:eastAsia="en-GB"/>
              </w:rPr>
              <w:t>rxlevminoffset</w:t>
            </w:r>
            <w:r w:rsidRPr="00F10B4F">
              <w:rPr>
                <w:lang w:eastAsia="en-GB"/>
              </w:rPr>
              <w:t xml:space="preserve"> = field value * 2 [dB]. If absent, the UE applies the (default) value of 0 dB for Q</w:t>
            </w:r>
            <w:r w:rsidRPr="00F10B4F">
              <w:rPr>
                <w:vertAlign w:val="subscript"/>
                <w:lang w:eastAsia="en-GB"/>
              </w:rPr>
              <w:t>rxlevminoffset</w:t>
            </w:r>
            <w:r w:rsidRPr="00F10B4F">
              <w:rPr>
                <w:i/>
                <w:noProof/>
                <w:lang w:eastAsia="en-GB"/>
              </w:rPr>
              <w:t xml:space="preserve">. </w:t>
            </w:r>
            <w:r w:rsidRPr="00F10B4F">
              <w:rPr>
                <w:lang w:eastAsia="en-GB"/>
              </w:rPr>
              <w:t>Affects the minimum required Rx level in the cell</w:t>
            </w:r>
            <w:r w:rsidRPr="00F10B4F">
              <w:rPr>
                <w:szCs w:val="22"/>
                <w:lang w:eastAsia="en-GB"/>
              </w:rPr>
              <w:t>.</w:t>
            </w:r>
          </w:p>
        </w:tc>
      </w:tr>
      <w:tr w:rsidR="00C148E4" w:rsidRPr="00F10B4F" w14:paraId="5AA73850"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9D368CF" w14:textId="77777777" w:rsidR="00394471" w:rsidRPr="00F10B4F" w:rsidRDefault="00394471" w:rsidP="00964CC4">
            <w:pPr>
              <w:pStyle w:val="TAL"/>
              <w:rPr>
                <w:b/>
                <w:bCs/>
                <w:i/>
                <w:szCs w:val="22"/>
                <w:lang w:eastAsia="en-GB"/>
              </w:rPr>
            </w:pPr>
            <w:r w:rsidRPr="00F10B4F">
              <w:rPr>
                <w:b/>
                <w:bCs/>
                <w:i/>
                <w:szCs w:val="22"/>
                <w:lang w:eastAsia="en-GB"/>
              </w:rPr>
              <w:t>q-RxLevMinSUL</w:t>
            </w:r>
          </w:p>
          <w:p w14:paraId="0E688446"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66A966D"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5193BA" w14:textId="77777777" w:rsidR="0070235D" w:rsidRPr="00F10B4F" w:rsidRDefault="0070235D" w:rsidP="00771058">
            <w:pPr>
              <w:pStyle w:val="TAL"/>
              <w:rPr>
                <w:b/>
                <w:i/>
                <w:lang w:eastAsia="sv-SE"/>
              </w:rPr>
            </w:pPr>
            <w:r w:rsidRPr="00F10B4F">
              <w:rPr>
                <w:b/>
                <w:i/>
                <w:lang w:eastAsia="sv-SE"/>
              </w:rPr>
              <w:t>sdt-RSRP-Threshold</w:t>
            </w:r>
          </w:p>
          <w:p w14:paraId="2F9D08E2" w14:textId="5278FA34" w:rsidR="0070235D" w:rsidRPr="00F10B4F" w:rsidRDefault="0070235D" w:rsidP="00771058">
            <w:pPr>
              <w:pStyle w:val="TAL"/>
              <w:rPr>
                <w:b/>
                <w:i/>
                <w:lang w:eastAsia="sv-SE"/>
              </w:rPr>
            </w:pPr>
            <w:r w:rsidRPr="00F10B4F">
              <w:rPr>
                <w:rFonts w:cs="Arial"/>
                <w:lang w:eastAsia="sv-SE"/>
              </w:rPr>
              <w:t xml:space="preserve">RSRP threshold </w:t>
            </w:r>
            <w:r w:rsidR="00337B3E" w:rsidRPr="00F10B4F">
              <w:rPr>
                <w:rFonts w:cs="Arial"/>
                <w:lang w:eastAsia="sv-SE"/>
              </w:rPr>
              <w:t>used</w:t>
            </w:r>
            <w:r w:rsidRPr="00F10B4F">
              <w:rPr>
                <w:rFonts w:cs="Arial"/>
                <w:lang w:eastAsia="sv-SE"/>
              </w:rPr>
              <w:t xml:space="preserve"> to determine whether SDT procedure</w:t>
            </w:r>
            <w:r w:rsidR="00337B3E" w:rsidRPr="00F10B4F">
              <w:rPr>
                <w:rFonts w:cs="Arial"/>
                <w:lang w:eastAsia="sv-SE"/>
              </w:rPr>
              <w:t xml:space="preserve"> can be initiated</w:t>
            </w:r>
            <w:r w:rsidRPr="00F10B4F">
              <w:rPr>
                <w:rFonts w:cs="Arial"/>
                <w:lang w:eastAsia="sv-SE"/>
              </w:rPr>
              <w:t>, as specified in TS 38.321 [3].</w:t>
            </w:r>
          </w:p>
        </w:tc>
      </w:tr>
      <w:tr w:rsidR="00C148E4" w:rsidRPr="00F10B4F" w14:paraId="2FFDD98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219A2A6" w14:textId="77777777" w:rsidR="0070235D" w:rsidRPr="00F10B4F" w:rsidRDefault="0070235D" w:rsidP="00771058">
            <w:pPr>
              <w:pStyle w:val="TAL"/>
              <w:rPr>
                <w:b/>
                <w:i/>
                <w:lang w:eastAsia="sv-SE"/>
              </w:rPr>
            </w:pPr>
            <w:r w:rsidRPr="00F10B4F">
              <w:rPr>
                <w:b/>
                <w:i/>
                <w:lang w:eastAsia="sv-SE"/>
              </w:rPr>
              <w:t>sdt-DataVolumeThreshold</w:t>
            </w:r>
          </w:p>
          <w:p w14:paraId="1C8185FC" w14:textId="248E0969" w:rsidR="0070235D" w:rsidRPr="00F10B4F" w:rsidRDefault="0070235D" w:rsidP="00771058">
            <w:pPr>
              <w:pStyle w:val="TAL"/>
              <w:rPr>
                <w:b/>
                <w:lang w:eastAsia="sv-SE"/>
              </w:rPr>
            </w:pPr>
            <w:r w:rsidRPr="00F10B4F">
              <w:rPr>
                <w:rFonts w:cs="Arial"/>
                <w:lang w:eastAsia="sv-SE"/>
              </w:rPr>
              <w:t xml:space="preserve">Data volume threshold used to determine whether SDT can be initiated, as specified in TS 38.321 [3]. Value </w:t>
            </w:r>
            <w:r w:rsidRPr="00F10B4F">
              <w:rPr>
                <w:i/>
                <w:iCs/>
                <w:lang w:eastAsia="zh-CN"/>
              </w:rPr>
              <w:t xml:space="preserve">byte32 </w:t>
            </w:r>
            <w:r w:rsidRPr="00F10B4F">
              <w:rPr>
                <w:lang w:eastAsia="zh-CN"/>
              </w:rPr>
              <w:t xml:space="preserve">corresponds to 32 bytes, value </w:t>
            </w:r>
            <w:r w:rsidRPr="00F10B4F">
              <w:rPr>
                <w:i/>
                <w:iCs/>
                <w:lang w:eastAsia="zh-CN"/>
              </w:rPr>
              <w:t xml:space="preserve">byte100 </w:t>
            </w:r>
            <w:r w:rsidRPr="00F10B4F">
              <w:rPr>
                <w:lang w:eastAsia="zh-CN"/>
              </w:rPr>
              <w:t>corresponds to 100 bytes, and so on.</w:t>
            </w:r>
          </w:p>
        </w:tc>
      </w:tr>
      <w:tr w:rsidR="00C148E4" w:rsidRPr="00F10B4F" w14:paraId="331A232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8900197" w14:textId="77777777" w:rsidR="0070235D" w:rsidRPr="00F10B4F" w:rsidRDefault="0070235D" w:rsidP="00771058">
            <w:pPr>
              <w:pStyle w:val="TAL"/>
              <w:rPr>
                <w:b/>
                <w:i/>
                <w:lang w:eastAsia="sv-SE"/>
              </w:rPr>
            </w:pPr>
            <w:r w:rsidRPr="00F10B4F">
              <w:rPr>
                <w:b/>
                <w:i/>
                <w:lang w:eastAsia="sv-SE"/>
              </w:rPr>
              <w:t>sdt-LogicalChannelSR-DelayTimer</w:t>
            </w:r>
          </w:p>
          <w:p w14:paraId="0799D201" w14:textId="53CD2356" w:rsidR="0070235D" w:rsidRPr="00F10B4F" w:rsidRDefault="0070235D" w:rsidP="00771058">
            <w:pPr>
              <w:pStyle w:val="TAL"/>
              <w:rPr>
                <w:b/>
                <w:i/>
                <w:lang w:eastAsia="sv-SE"/>
              </w:rPr>
            </w:pPr>
            <w:r w:rsidRPr="00F10B4F">
              <w:rPr>
                <w:szCs w:val="22"/>
                <w:lang w:eastAsia="sv-SE"/>
              </w:rPr>
              <w:t xml:space="preserve">The value of </w:t>
            </w:r>
            <w:r w:rsidRPr="00F10B4F">
              <w:rPr>
                <w:i/>
                <w:iCs/>
                <w:szCs w:val="22"/>
                <w:lang w:eastAsia="sv-SE"/>
              </w:rPr>
              <w:t>logicalChannelSR-DelayTimer</w:t>
            </w:r>
            <w:r w:rsidRPr="00F10B4F">
              <w:rPr>
                <w:szCs w:val="22"/>
                <w:lang w:eastAsia="sv-SE"/>
              </w:rPr>
              <w:t xml:space="preserve"> applied during SDT for logical channels configured with SDT, as specified in TS 38.321 [3]. Value in number of subframes. Value </w:t>
            </w:r>
            <w:r w:rsidRPr="00F10B4F">
              <w:rPr>
                <w:i/>
                <w:lang w:eastAsia="sv-SE"/>
              </w:rPr>
              <w:t>sf20</w:t>
            </w:r>
            <w:r w:rsidRPr="00F10B4F">
              <w:rPr>
                <w:szCs w:val="22"/>
                <w:lang w:eastAsia="sv-SE"/>
              </w:rPr>
              <w:t xml:space="preserve"> corresponds to 20 subframes, </w:t>
            </w:r>
            <w:r w:rsidRPr="00F10B4F">
              <w:rPr>
                <w:i/>
                <w:lang w:eastAsia="sv-SE"/>
              </w:rPr>
              <w:t>sf40</w:t>
            </w:r>
            <w:r w:rsidRPr="00F10B4F">
              <w:rPr>
                <w:szCs w:val="22"/>
                <w:lang w:eastAsia="sv-SE"/>
              </w:rPr>
              <w:t xml:space="preserve"> corresponds to 40 subframes, and so on</w:t>
            </w:r>
            <w:r w:rsidRPr="00F10B4F">
              <w:rPr>
                <w:rFonts w:cs="Arial"/>
                <w:lang w:eastAsia="sv-SE"/>
              </w:rPr>
              <w:t xml:space="preserve">. If this field is not configured, then </w:t>
            </w:r>
            <w:r w:rsidRPr="00F10B4F">
              <w:rPr>
                <w:szCs w:val="22"/>
                <w:lang w:eastAsia="sv-SE"/>
              </w:rPr>
              <w:t>logicalChannelSR-DelayTimer is not applied for SDT logical channels.</w:t>
            </w:r>
          </w:p>
        </w:tc>
      </w:tr>
      <w:tr w:rsidR="00C148E4" w:rsidRPr="00F10B4F" w14:paraId="51B358A6"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C28287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servingCellConfigCommon</w:t>
            </w:r>
          </w:p>
          <w:p w14:paraId="0BA4F0B7"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serving cell.</w:t>
            </w:r>
          </w:p>
        </w:tc>
      </w:tr>
      <w:tr w:rsidR="00C148E4" w:rsidRPr="00F10B4F" w14:paraId="52E36B8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22BE007" w14:textId="77777777" w:rsidR="0070235D" w:rsidRPr="00F10B4F" w:rsidRDefault="0070235D" w:rsidP="00771058">
            <w:pPr>
              <w:pStyle w:val="TAL"/>
              <w:rPr>
                <w:b/>
                <w:i/>
                <w:lang w:eastAsia="sv-SE"/>
              </w:rPr>
            </w:pPr>
            <w:r w:rsidRPr="00F10B4F">
              <w:rPr>
                <w:b/>
                <w:i/>
                <w:lang w:eastAsia="sv-SE"/>
              </w:rPr>
              <w:t>t319a</w:t>
            </w:r>
          </w:p>
          <w:p w14:paraId="083E2378" w14:textId="7F5A23F7" w:rsidR="0070235D" w:rsidRPr="00F10B4F" w:rsidRDefault="0070235D" w:rsidP="00771058">
            <w:pPr>
              <w:pStyle w:val="TAL"/>
              <w:rPr>
                <w:b/>
                <w:i/>
                <w:lang w:eastAsia="sv-SE"/>
              </w:rPr>
            </w:pPr>
            <w:r w:rsidRPr="00F10B4F">
              <w:rPr>
                <w:rFonts w:cs="Arial"/>
                <w:lang w:eastAsia="sv-SE"/>
              </w:rPr>
              <w:t>Initial value of the timer T319a</w:t>
            </w:r>
            <w:r w:rsidR="00D127B2" w:rsidRPr="00F10B4F">
              <w:rPr>
                <w:rFonts w:cs="Arial"/>
                <w:lang w:eastAsia="sv-SE"/>
              </w:rPr>
              <w:t xml:space="preserve"> used for detection of SDT failure</w:t>
            </w:r>
            <w:r w:rsidRPr="00F10B4F">
              <w:rPr>
                <w:rFonts w:cs="Arial"/>
                <w:lang w:eastAsia="sv-SE"/>
              </w:rPr>
              <w:t xml:space="preserve">. Value </w:t>
            </w:r>
            <w:r w:rsidRPr="00F10B4F">
              <w:rPr>
                <w:i/>
                <w:iCs/>
              </w:rPr>
              <w:t>ms100</w:t>
            </w:r>
            <w:r w:rsidRPr="00F10B4F">
              <w:t xml:space="preserve"> corresponds to 100 milliseconds, value </w:t>
            </w:r>
            <w:r w:rsidRPr="00F10B4F">
              <w:rPr>
                <w:i/>
                <w:iCs/>
              </w:rPr>
              <w:t>ms200</w:t>
            </w:r>
            <w:r w:rsidRPr="00F10B4F">
              <w:t xml:space="preserve"> corresponds to 200 milliseconds and so on.</w:t>
            </w:r>
          </w:p>
        </w:tc>
      </w:tr>
      <w:tr w:rsidR="00C148E4" w:rsidRPr="00F10B4F" w14:paraId="66A88AE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85CACAC" w14:textId="77777777" w:rsidR="00394471" w:rsidRPr="00F10B4F" w:rsidRDefault="00394471" w:rsidP="00964CC4">
            <w:pPr>
              <w:pStyle w:val="TAL"/>
              <w:rPr>
                <w:b/>
                <w:i/>
                <w:lang w:eastAsia="sv-SE"/>
              </w:rPr>
            </w:pPr>
            <w:r w:rsidRPr="00F10B4F">
              <w:rPr>
                <w:b/>
                <w:i/>
                <w:lang w:eastAsia="sv-SE"/>
              </w:rPr>
              <w:t>uac-AccessCategory1-SelectionAssistanceInfo</w:t>
            </w:r>
          </w:p>
          <w:p w14:paraId="4659308E" w14:textId="64E9C3E7" w:rsidR="00394471" w:rsidRPr="00F10B4F" w:rsidRDefault="00394471" w:rsidP="00964CC4">
            <w:pPr>
              <w:pStyle w:val="TAL"/>
              <w:rPr>
                <w:b/>
                <w:i/>
                <w:lang w:eastAsia="sv-SE"/>
              </w:rPr>
            </w:pPr>
            <w:r w:rsidRPr="00F10B4F">
              <w:rPr>
                <w:lang w:eastAsia="sv-SE"/>
              </w:rPr>
              <w:t>Information used to determine whether Access Category 1 applies to the UE, as defined in TS 22.261 [25].</w:t>
            </w:r>
            <w:r w:rsidR="002B0B1C" w:rsidRPr="00F10B4F">
              <w:t xml:space="preserve"> If</w:t>
            </w:r>
            <w:r w:rsidR="002B0B1C" w:rsidRPr="00F10B4F">
              <w:rPr>
                <w:i/>
              </w:rPr>
              <w:t xml:space="preserve"> plmnCommon</w:t>
            </w:r>
            <w:r w:rsidR="002B0B1C" w:rsidRPr="00F10B4F">
              <w:t xml:space="preserve"> is chosen,</w:t>
            </w:r>
            <w:r w:rsidR="002B0B1C" w:rsidRPr="00F10B4F">
              <w:rPr>
                <w:rFonts w:asciiTheme="minorEastAsia" w:hAnsiTheme="minorEastAsia"/>
                <w:lang w:eastAsia="zh-CN"/>
              </w:rPr>
              <w:t xml:space="preserve"> </w:t>
            </w:r>
            <w:r w:rsidR="002B0B1C" w:rsidRPr="00F10B4F">
              <w:t xml:space="preserve">the </w:t>
            </w:r>
            <w:r w:rsidR="002B0B1C" w:rsidRPr="00F10B4F">
              <w:rPr>
                <w:i/>
              </w:rPr>
              <w:t>UAC-AccessCategory1-SelectionAssistanceInfo</w:t>
            </w:r>
            <w:r w:rsidR="002B0B1C" w:rsidRPr="00F10B4F">
              <w:t xml:space="preserve"> is applicable to all the PLMNs </w:t>
            </w:r>
            <w:r w:rsidR="00064756" w:rsidRPr="00F10B4F">
              <w:t xml:space="preserve">and SNPNs </w:t>
            </w:r>
            <w:r w:rsidR="002B0B1C" w:rsidRPr="00F10B4F">
              <w:t>in</w:t>
            </w:r>
            <w:r w:rsidR="002B0B1C" w:rsidRPr="00F10B4F">
              <w:rPr>
                <w:i/>
                <w:lang w:eastAsia="sv-SE"/>
              </w:rPr>
              <w:t xml:space="preserve"> plmn-Identity</w:t>
            </w:r>
            <w:r w:rsidR="00FB04AA" w:rsidRPr="00F10B4F">
              <w:rPr>
                <w:i/>
                <w:lang w:eastAsia="sv-SE"/>
              </w:rPr>
              <w:t>Info</w:t>
            </w:r>
            <w:r w:rsidR="002B0B1C" w:rsidRPr="00F10B4F">
              <w:rPr>
                <w:i/>
                <w:lang w:eastAsia="sv-SE"/>
              </w:rPr>
              <w:t>List</w:t>
            </w:r>
            <w:r w:rsidR="00064756" w:rsidRPr="00F10B4F">
              <w:rPr>
                <w:i/>
                <w:lang w:eastAsia="sv-SE"/>
              </w:rPr>
              <w:t xml:space="preserve"> </w:t>
            </w:r>
            <w:r w:rsidR="00064756" w:rsidRPr="00F10B4F">
              <w:rPr>
                <w:iCs/>
                <w:lang w:eastAsia="sv-SE"/>
              </w:rPr>
              <w:t>and</w:t>
            </w:r>
            <w:r w:rsidR="00064756" w:rsidRPr="00F10B4F">
              <w:rPr>
                <w:i/>
                <w:lang w:eastAsia="sv-SE"/>
              </w:rPr>
              <w:t xml:space="preserve"> npn-IdentityInfoList</w:t>
            </w:r>
            <w:r w:rsidR="002B0B1C" w:rsidRPr="00F10B4F">
              <w:rPr>
                <w:lang w:eastAsia="sv-SE"/>
              </w:rPr>
              <w:t>.</w:t>
            </w:r>
            <w:r w:rsidR="002B0B1C" w:rsidRPr="00F10B4F">
              <w:t xml:space="preserve"> </w:t>
            </w:r>
            <w:r w:rsidR="002B0B1C" w:rsidRPr="00F10B4F">
              <w:rPr>
                <w:lang w:eastAsia="sv-SE"/>
              </w:rPr>
              <w:t xml:space="preserve">If </w:t>
            </w:r>
            <w:r w:rsidR="002B0B1C" w:rsidRPr="00F10B4F">
              <w:rPr>
                <w:i/>
                <w:lang w:eastAsia="sv-SE"/>
              </w:rPr>
              <w:t>individualPLMNList</w:t>
            </w:r>
            <w:r w:rsidR="002B0B1C" w:rsidRPr="00F10B4F">
              <w:rPr>
                <w:lang w:eastAsia="sv-SE"/>
              </w:rPr>
              <w:t xml:space="preserve"> is chosen, the 1</w:t>
            </w:r>
            <w:r w:rsidR="002B0B1C" w:rsidRPr="00F10B4F">
              <w:rPr>
                <w:vertAlign w:val="superscript"/>
                <w:lang w:eastAsia="sv-SE"/>
              </w:rPr>
              <w:t>st</w:t>
            </w:r>
            <w:r w:rsidR="002B0B1C" w:rsidRPr="00F10B4F">
              <w:rPr>
                <w:lang w:eastAsia="sv-SE"/>
              </w:rPr>
              <w:t xml:space="preserve"> entry in the list corresponds to the first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064756" w:rsidRPr="00F10B4F">
              <w:rPr>
                <w:i/>
                <w:lang w:eastAsia="sv-SE"/>
              </w:rPr>
              <w:t xml:space="preserve"> </w:t>
            </w:r>
            <w:r w:rsidR="00064756" w:rsidRPr="00F10B4F">
              <w:rPr>
                <w:iCs/>
                <w:lang w:eastAsia="sv-SE"/>
              </w:rPr>
              <w:t>and the</w:t>
            </w:r>
            <w:r w:rsidR="00064756" w:rsidRPr="00F10B4F">
              <w:rPr>
                <w:i/>
                <w:lang w:eastAsia="sv-SE"/>
              </w:rPr>
              <w:t xml:space="preserve"> npn-IdentityInfoList</w:t>
            </w:r>
            <w:r w:rsidR="002B0B1C" w:rsidRPr="00F10B4F">
              <w:rPr>
                <w:lang w:eastAsia="sv-SE"/>
              </w:rPr>
              <w:t>, the 2</w:t>
            </w:r>
            <w:r w:rsidR="002B0B1C" w:rsidRPr="00F10B4F">
              <w:rPr>
                <w:vertAlign w:val="superscript"/>
                <w:lang w:eastAsia="sv-SE"/>
              </w:rPr>
              <w:t>nd</w:t>
            </w:r>
            <w:r w:rsidR="002B0B1C" w:rsidRPr="00F10B4F">
              <w:rPr>
                <w:lang w:eastAsia="sv-SE"/>
              </w:rPr>
              <w:t xml:space="preserve"> entry in the list corresponds to the second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2B0B1C" w:rsidRPr="00F10B4F">
              <w:rPr>
                <w:lang w:eastAsia="sv-SE"/>
              </w:rPr>
              <w:t xml:space="preserve"> </w:t>
            </w:r>
            <w:r w:rsidR="00064756" w:rsidRPr="00F10B4F">
              <w:rPr>
                <w:iCs/>
                <w:lang w:eastAsia="sv-SE"/>
              </w:rPr>
              <w:t>and the</w:t>
            </w:r>
            <w:r w:rsidR="00064756" w:rsidRPr="00F10B4F">
              <w:rPr>
                <w:i/>
                <w:lang w:eastAsia="sv-SE"/>
              </w:rPr>
              <w:t xml:space="preserve"> npn-IdentityInfoList</w:t>
            </w:r>
            <w:r w:rsidR="00064756" w:rsidRPr="00F10B4F">
              <w:rPr>
                <w:lang w:eastAsia="sv-SE"/>
              </w:rPr>
              <w:t xml:space="preserve"> </w:t>
            </w:r>
            <w:r w:rsidR="002B0B1C" w:rsidRPr="00F10B4F">
              <w:rPr>
                <w:lang w:eastAsia="sv-SE"/>
              </w:rPr>
              <w:t>and so on.</w:t>
            </w:r>
            <w:r w:rsidR="002B0B1C" w:rsidRPr="00F10B4F">
              <w:t xml:space="preserve"> </w:t>
            </w:r>
            <w:r w:rsidR="002B0B1C" w:rsidRPr="00F10B4F">
              <w:rPr>
                <w:lang w:eastAsia="sv-SE"/>
              </w:rPr>
              <w:t>If</w:t>
            </w:r>
            <w:r w:rsidR="002B0B1C" w:rsidRPr="00F10B4F">
              <w:rPr>
                <w:i/>
                <w:lang w:eastAsia="sv-SE"/>
              </w:rPr>
              <w:t xml:space="preserve"> uac-AC1-SelectAssistInfo-r16</w:t>
            </w:r>
            <w:r w:rsidR="002B0B1C" w:rsidRPr="00F10B4F">
              <w:rPr>
                <w:lang w:eastAsia="sv-SE"/>
              </w:rPr>
              <w:t xml:space="preserve"> is present, the UE shall ignore the </w:t>
            </w:r>
            <w:r w:rsidR="002B0B1C" w:rsidRPr="00F10B4F">
              <w:rPr>
                <w:i/>
                <w:lang w:eastAsia="sv-SE"/>
              </w:rPr>
              <w:t>uac-AccessCategory1-SelectionAssistanceInfo</w:t>
            </w:r>
            <w:r w:rsidR="002B0B1C" w:rsidRPr="00F10B4F">
              <w:rPr>
                <w:lang w:eastAsia="sv-SE"/>
              </w:rPr>
              <w:t>.</w:t>
            </w:r>
          </w:p>
        </w:tc>
      </w:tr>
      <w:tr w:rsidR="00C148E4" w:rsidRPr="00F10B4F" w14:paraId="5F630CF6"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75F51035" w14:textId="77777777" w:rsidR="002B0B1C" w:rsidRPr="00F10B4F" w:rsidRDefault="002B0B1C" w:rsidP="00255542">
            <w:pPr>
              <w:pStyle w:val="TAL"/>
              <w:rPr>
                <w:b/>
                <w:bCs/>
                <w:i/>
                <w:iCs/>
                <w:lang w:eastAsia="sv-SE"/>
              </w:rPr>
            </w:pPr>
            <w:r w:rsidRPr="00F10B4F">
              <w:rPr>
                <w:b/>
                <w:bCs/>
                <w:i/>
                <w:iCs/>
                <w:lang w:eastAsia="sv-SE"/>
              </w:rPr>
              <w:t>uac-AC1-SelectAssistInfo</w:t>
            </w:r>
          </w:p>
          <w:p w14:paraId="7FD9BE36" w14:textId="276B63A7" w:rsidR="002B0B1C" w:rsidRPr="00F10B4F" w:rsidRDefault="002B0B1C" w:rsidP="002B0B1C">
            <w:pPr>
              <w:pStyle w:val="TAL"/>
              <w:rPr>
                <w:b/>
                <w:i/>
                <w:lang w:eastAsia="sv-SE"/>
              </w:rPr>
            </w:pPr>
            <w:r w:rsidRPr="00F10B4F">
              <w:rPr>
                <w:lang w:eastAsia="sv-SE"/>
              </w:rPr>
              <w:t>Information used to determine whether Access Category 1 applies to the UE, as defined in TS 22.261 [25]. The 1</w:t>
            </w:r>
            <w:r w:rsidRPr="00F10B4F">
              <w:rPr>
                <w:vertAlign w:val="superscript"/>
                <w:lang w:eastAsia="sv-SE"/>
              </w:rPr>
              <w:t>st</w:t>
            </w:r>
            <w:r w:rsidRPr="00F10B4F">
              <w:rPr>
                <w:lang w:eastAsia="sv-SE"/>
              </w:rPr>
              <w:t xml:space="preserve"> entry in the list corresponds to the first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00985AB7" w:rsidRPr="00F10B4F">
              <w:rPr>
                <w:i/>
                <w:lang w:eastAsia="sv-SE"/>
              </w:rPr>
              <w:t xml:space="preserve"> </w:t>
            </w:r>
            <w:r w:rsidR="00985AB7" w:rsidRPr="00F10B4F">
              <w:rPr>
                <w:iCs/>
                <w:lang w:eastAsia="sv-SE"/>
              </w:rPr>
              <w:t>and</w:t>
            </w:r>
            <w:r w:rsidR="00985AB7" w:rsidRPr="00F10B4F">
              <w:rPr>
                <w:i/>
                <w:lang w:eastAsia="sv-SE"/>
              </w:rPr>
              <w:t xml:space="preserve"> npn-IdentityInfoList</w:t>
            </w:r>
            <w:r w:rsidRPr="00F10B4F">
              <w:rPr>
                <w:lang w:eastAsia="sv-SE"/>
              </w:rPr>
              <w:t>, the 2</w:t>
            </w:r>
            <w:r w:rsidRPr="00F10B4F">
              <w:rPr>
                <w:vertAlign w:val="superscript"/>
                <w:lang w:eastAsia="sv-SE"/>
              </w:rPr>
              <w:t>nd</w:t>
            </w:r>
            <w:r w:rsidRPr="00F10B4F">
              <w:rPr>
                <w:lang w:eastAsia="sv-SE"/>
              </w:rPr>
              <w:t xml:space="preserve"> entry in the list corresponds to the second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Pr="00F10B4F">
              <w:rPr>
                <w:lang w:eastAsia="sv-SE"/>
              </w:rPr>
              <w:t xml:space="preserve"> </w:t>
            </w:r>
            <w:r w:rsidR="00985AB7" w:rsidRPr="00F10B4F">
              <w:rPr>
                <w:iCs/>
                <w:lang w:eastAsia="sv-SE"/>
              </w:rPr>
              <w:t xml:space="preserve">and </w:t>
            </w:r>
            <w:r w:rsidR="00A416EC" w:rsidRPr="00F10B4F">
              <w:rPr>
                <w:iCs/>
                <w:lang w:eastAsia="sv-SE"/>
              </w:rPr>
              <w:t xml:space="preserve">the </w:t>
            </w:r>
            <w:r w:rsidR="00985AB7" w:rsidRPr="00F10B4F">
              <w:rPr>
                <w:i/>
                <w:lang w:eastAsia="sv-SE"/>
              </w:rPr>
              <w:t>npn-IdentityInfoList</w:t>
            </w:r>
            <w:r w:rsidR="00985AB7" w:rsidRPr="00F10B4F">
              <w:rPr>
                <w:lang w:eastAsia="sv-SE"/>
              </w:rPr>
              <w:t xml:space="preserve"> </w:t>
            </w:r>
            <w:r w:rsidRPr="00F10B4F">
              <w:rPr>
                <w:lang w:eastAsia="sv-SE"/>
              </w:rPr>
              <w:t>and so on.</w:t>
            </w:r>
            <w:r w:rsidRPr="00F10B4F">
              <w:rPr>
                <w:rFonts w:asciiTheme="minorEastAsia" w:hAnsiTheme="minorEastAsia"/>
                <w:lang w:eastAsia="zh-CN"/>
              </w:rPr>
              <w:t xml:space="preserve"> </w:t>
            </w:r>
            <w:r w:rsidRPr="00F10B4F">
              <w:rPr>
                <w:lang w:eastAsia="sv-SE"/>
              </w:rPr>
              <w:t xml:space="preserve">Value </w:t>
            </w:r>
            <w:r w:rsidRPr="00F10B4F">
              <w:rPr>
                <w:i/>
                <w:lang w:eastAsia="sv-SE"/>
              </w:rPr>
              <w:t>notConfigured</w:t>
            </w:r>
            <w:r w:rsidRPr="00F10B4F">
              <w:rPr>
                <w:lang w:eastAsia="sv-SE"/>
              </w:rPr>
              <w:t xml:space="preserve"> indicates that Access Category1 is</w:t>
            </w:r>
            <w:r w:rsidRPr="00F10B4F">
              <w:rPr>
                <w:rFonts w:asciiTheme="minorEastAsia" w:hAnsiTheme="minorEastAsia"/>
                <w:lang w:eastAsia="zh-CN"/>
              </w:rPr>
              <w:t xml:space="preserve"> </w:t>
            </w:r>
            <w:r w:rsidRPr="00F10B4F">
              <w:rPr>
                <w:lang w:eastAsia="sv-SE"/>
              </w:rPr>
              <w:t>not configured for the corresponding PLMN</w:t>
            </w:r>
            <w:r w:rsidR="00985AB7" w:rsidRPr="00F10B4F">
              <w:rPr>
                <w:lang w:eastAsia="sv-SE"/>
              </w:rPr>
              <w:t>/SNPN</w:t>
            </w:r>
            <w:r w:rsidRPr="00F10B4F">
              <w:rPr>
                <w:lang w:eastAsia="sv-SE"/>
              </w:rPr>
              <w:t>.</w:t>
            </w:r>
          </w:p>
        </w:tc>
      </w:tr>
      <w:tr w:rsidR="00C148E4" w:rsidRPr="00F10B4F" w14:paraId="62FCF93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AE5BF8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uac-BarringForCommon</w:t>
            </w:r>
          </w:p>
          <w:p w14:paraId="0AF137F9" w14:textId="39A57C01" w:rsidR="00394471" w:rsidRPr="00F10B4F" w:rsidRDefault="00394471" w:rsidP="00964CC4">
            <w:pPr>
              <w:pStyle w:val="TAL"/>
              <w:rPr>
                <w:b/>
                <w:bCs/>
                <w:i/>
                <w:szCs w:val="22"/>
                <w:lang w:eastAsia="en-GB"/>
              </w:rPr>
            </w:pPr>
            <w:r w:rsidRPr="00F10B4F">
              <w:rPr>
                <w:rFonts w:eastAsia="Calibri"/>
                <w:szCs w:val="22"/>
                <w:lang w:eastAsia="sv-SE"/>
              </w:rPr>
              <w:t>Common access control parameters for each access category. Common values are used for all PLMNs</w:t>
            </w:r>
            <w:r w:rsidR="00985AB7" w:rsidRPr="00F10B4F">
              <w:rPr>
                <w:rFonts w:eastAsia="Calibri"/>
                <w:szCs w:val="22"/>
                <w:lang w:eastAsia="sv-SE"/>
              </w:rPr>
              <w:t>/SNPNs</w:t>
            </w:r>
            <w:r w:rsidRPr="00F10B4F">
              <w:rPr>
                <w:rFonts w:eastAsia="Calibri"/>
                <w:szCs w:val="22"/>
                <w:lang w:eastAsia="sv-SE"/>
              </w:rPr>
              <w:t>, unless overwritten by the PLMN</w:t>
            </w:r>
            <w:r w:rsidR="00985AB7" w:rsidRPr="00F10B4F">
              <w:rPr>
                <w:rFonts w:eastAsia="Calibri"/>
                <w:szCs w:val="22"/>
                <w:lang w:eastAsia="sv-SE"/>
              </w:rPr>
              <w:t>/SNPN</w:t>
            </w:r>
            <w:r w:rsidRPr="00F10B4F">
              <w:rPr>
                <w:rFonts w:eastAsia="Calibri"/>
                <w:szCs w:val="22"/>
                <w:lang w:eastAsia="sv-SE"/>
              </w:rPr>
              <w:t xml:space="preserve"> specific configuration provided in </w:t>
            </w:r>
            <w:r w:rsidRPr="00F10B4F">
              <w:rPr>
                <w:rFonts w:eastAsia="Calibri"/>
                <w:i/>
                <w:szCs w:val="22"/>
                <w:lang w:eastAsia="sv-SE"/>
              </w:rPr>
              <w:t>uac-BarringPerPLMN-List</w:t>
            </w:r>
            <w:r w:rsidRPr="00F10B4F">
              <w:rPr>
                <w:rFonts w:eastAsia="Calibri"/>
                <w:szCs w:val="22"/>
                <w:lang w:eastAsia="sv-SE"/>
              </w:rPr>
              <w:t>. The parameters are specified by providing an index to the set of configurations (</w:t>
            </w:r>
            <w:r w:rsidRPr="00F10B4F">
              <w:rPr>
                <w:rFonts w:eastAsia="Calibri"/>
                <w:i/>
                <w:szCs w:val="22"/>
                <w:lang w:eastAsia="sv-SE"/>
              </w:rPr>
              <w:t>uac-BarringInfoSetList</w:t>
            </w:r>
            <w:r w:rsidRPr="00F10B4F">
              <w:rPr>
                <w:rFonts w:eastAsia="Calibri"/>
                <w:szCs w:val="22"/>
                <w:lang w:eastAsia="sv-SE"/>
              </w:rPr>
              <w:t>). UE behaviour upon absence of this field is specified in clause 5.3.14.2.</w:t>
            </w:r>
          </w:p>
        </w:tc>
      </w:tr>
      <w:tr w:rsidR="00C148E4" w:rsidRPr="00F10B4F" w14:paraId="449E1EDC"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DF27254" w14:textId="77777777" w:rsidR="00394471" w:rsidRPr="00F10B4F" w:rsidRDefault="00394471" w:rsidP="00964CC4">
            <w:pPr>
              <w:pStyle w:val="TAL"/>
              <w:rPr>
                <w:b/>
                <w:i/>
                <w:lang w:eastAsia="sv-SE"/>
              </w:rPr>
            </w:pPr>
            <w:r w:rsidRPr="00F10B4F">
              <w:rPr>
                <w:b/>
                <w:i/>
                <w:lang w:eastAsia="sv-SE"/>
              </w:rPr>
              <w:t>ue-TimersAndConstants</w:t>
            </w:r>
          </w:p>
          <w:p w14:paraId="7918B9D5" w14:textId="77777777" w:rsidR="00394471" w:rsidRPr="00F10B4F" w:rsidRDefault="00394471" w:rsidP="00964CC4">
            <w:pPr>
              <w:pStyle w:val="TAL"/>
              <w:rPr>
                <w:lang w:eastAsia="sv-SE"/>
              </w:rPr>
            </w:pPr>
            <w:r w:rsidRPr="00F10B4F">
              <w:rPr>
                <w:lang w:eastAsia="sv-SE"/>
              </w:rPr>
              <w:t>Timer and constant values to be used by the UE.</w:t>
            </w:r>
            <w:r w:rsidRPr="00F10B4F">
              <w:rPr>
                <w:rFonts w:eastAsia="Calibri"/>
                <w:szCs w:val="22"/>
                <w:lang w:eastAsia="sv-SE"/>
              </w:rPr>
              <w:t xml:space="preserve"> Th</w:t>
            </w:r>
            <w:r w:rsidRPr="00F10B4F">
              <w:rPr>
                <w:rFonts w:eastAsia="Calibri" w:cs="Arial"/>
                <w:szCs w:val="22"/>
                <w:lang w:eastAsia="sv-SE"/>
              </w:rPr>
              <w:t>e cell operating as PCell always provides th</w:t>
            </w:r>
            <w:r w:rsidRPr="00F10B4F">
              <w:rPr>
                <w:rFonts w:eastAsia="Calibri"/>
                <w:szCs w:val="22"/>
                <w:lang w:eastAsia="sv-SE"/>
              </w:rPr>
              <w:t>is field.</w:t>
            </w:r>
          </w:p>
        </w:tc>
      </w:tr>
      <w:tr w:rsidR="00394471" w:rsidRPr="00F10B4F" w14:paraId="41AC11D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112A8C8" w14:textId="77777777" w:rsidR="00394471" w:rsidRPr="00F10B4F" w:rsidRDefault="00394471" w:rsidP="00964CC4">
            <w:pPr>
              <w:pStyle w:val="TAL"/>
              <w:rPr>
                <w:b/>
                <w:i/>
                <w:lang w:eastAsia="sv-SE"/>
              </w:rPr>
            </w:pPr>
            <w:r w:rsidRPr="00F10B4F">
              <w:rPr>
                <w:b/>
                <w:i/>
                <w:lang w:eastAsia="sv-SE"/>
              </w:rPr>
              <w:lastRenderedPageBreak/>
              <w:t>useFullResumeID</w:t>
            </w:r>
          </w:p>
          <w:p w14:paraId="43E19F60" w14:textId="77777777" w:rsidR="00394471" w:rsidRPr="00F10B4F" w:rsidRDefault="00394471" w:rsidP="00964CC4">
            <w:pPr>
              <w:pStyle w:val="TAL"/>
              <w:rPr>
                <w:rFonts w:eastAsia="Calibri"/>
                <w:b/>
                <w:i/>
                <w:szCs w:val="22"/>
                <w:lang w:eastAsia="sv-SE"/>
              </w:rPr>
            </w:pPr>
            <w:r w:rsidRPr="00F10B4F">
              <w:rPr>
                <w:lang w:eastAsia="sv-SE"/>
              </w:rPr>
              <w:t xml:space="preserve">Indicates which resume identifier and Resume request message should be used. UE uses </w:t>
            </w:r>
            <w:r w:rsidRPr="00F10B4F">
              <w:rPr>
                <w:i/>
                <w:lang w:eastAsia="sv-SE"/>
              </w:rPr>
              <w:t>fullI-RNTI</w:t>
            </w:r>
            <w:r w:rsidRPr="00F10B4F">
              <w:rPr>
                <w:lang w:eastAsia="sv-SE"/>
              </w:rPr>
              <w:t xml:space="preserve"> and </w:t>
            </w:r>
            <w:r w:rsidRPr="00F10B4F">
              <w:rPr>
                <w:i/>
                <w:lang w:eastAsia="sv-SE"/>
              </w:rPr>
              <w:t>RRCResumeRequest1</w:t>
            </w:r>
            <w:r w:rsidRPr="00F10B4F">
              <w:rPr>
                <w:lang w:eastAsia="sv-SE"/>
              </w:rPr>
              <w:t xml:space="preserve"> if the field is present, or </w:t>
            </w:r>
            <w:r w:rsidRPr="00F10B4F">
              <w:rPr>
                <w:i/>
                <w:lang w:eastAsia="sv-SE"/>
              </w:rPr>
              <w:t>shortI-RNTI</w:t>
            </w:r>
            <w:r w:rsidRPr="00F10B4F">
              <w:rPr>
                <w:lang w:eastAsia="sv-SE"/>
              </w:rPr>
              <w:t xml:space="preserve"> and </w:t>
            </w:r>
            <w:r w:rsidRPr="00F10B4F">
              <w:rPr>
                <w:i/>
                <w:lang w:eastAsia="sv-SE"/>
              </w:rPr>
              <w:t>RRCResumeRequest</w:t>
            </w:r>
            <w:r w:rsidRPr="00F10B4F">
              <w:rPr>
                <w:lang w:eastAsia="sv-SE"/>
              </w:rPr>
              <w:t xml:space="preserve"> if the field is absent.</w:t>
            </w:r>
          </w:p>
        </w:tc>
      </w:tr>
    </w:tbl>
    <w:p w14:paraId="01358D53"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F10B4F" w:rsidRDefault="00394471" w:rsidP="00964CC4">
            <w:pPr>
              <w:pStyle w:val="TAH"/>
              <w:rPr>
                <w:szCs w:val="22"/>
                <w:lang w:eastAsia="sv-SE"/>
              </w:rPr>
            </w:pPr>
            <w:r w:rsidRPr="00F10B4F">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F10B4F" w:rsidRDefault="00394471" w:rsidP="00964CC4">
            <w:pPr>
              <w:pStyle w:val="TAH"/>
              <w:rPr>
                <w:szCs w:val="22"/>
                <w:lang w:eastAsia="sv-SE"/>
              </w:rPr>
            </w:pPr>
            <w:r w:rsidRPr="00F10B4F">
              <w:rPr>
                <w:szCs w:val="22"/>
                <w:lang w:eastAsia="sv-SE"/>
              </w:rPr>
              <w:t>Explanation</w:t>
            </w:r>
          </w:p>
        </w:tc>
      </w:tr>
      <w:tr w:rsidR="00C148E4" w:rsidRPr="00F10B4F" w14:paraId="40EAC95D" w14:textId="77777777" w:rsidTr="00FE6C44">
        <w:tc>
          <w:tcPr>
            <w:tcW w:w="4027" w:type="dxa"/>
            <w:tcBorders>
              <w:top w:val="single" w:sz="4" w:space="0" w:color="auto"/>
              <w:left w:val="single" w:sz="4" w:space="0" w:color="auto"/>
              <w:bottom w:val="single" w:sz="4" w:space="0" w:color="auto"/>
              <w:right w:val="single" w:sz="4" w:space="0" w:color="auto"/>
            </w:tcBorders>
          </w:tcPr>
          <w:p w14:paraId="6F22EE7C" w14:textId="77777777" w:rsidR="00AE678F" w:rsidRPr="00F10B4F" w:rsidRDefault="00AE678F" w:rsidP="00FE6C44">
            <w:pPr>
              <w:pStyle w:val="TAL"/>
              <w:rPr>
                <w:i/>
                <w:szCs w:val="22"/>
                <w:lang w:eastAsia="sv-SE"/>
              </w:rPr>
            </w:pPr>
            <w:r w:rsidRPr="00F10B4F">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2A23F7EB" w14:textId="06238DF6" w:rsidR="00AE678F" w:rsidRPr="00F10B4F" w:rsidRDefault="00AE678F" w:rsidP="00FE6C44">
            <w:pPr>
              <w:pStyle w:val="TAL"/>
              <w:rPr>
                <w:szCs w:val="22"/>
                <w:lang w:eastAsia="sv-SE"/>
              </w:rPr>
            </w:pPr>
            <w:r w:rsidRPr="00F10B4F">
              <w:rPr>
                <w:szCs w:val="22"/>
                <w:lang w:eastAsia="sv-SE"/>
              </w:rPr>
              <w:t xml:space="preserve">The field is optionally present, Need R, in a cell that enables </w:t>
            </w:r>
            <w:r w:rsidRPr="00F10B4F">
              <w:rPr>
                <w:i/>
                <w:iCs/>
                <w:szCs w:val="22"/>
                <w:lang w:eastAsia="sv-SE"/>
              </w:rPr>
              <w:t>eDRX-AllowedIdle</w:t>
            </w:r>
            <w:r w:rsidRPr="00F10B4F">
              <w:rPr>
                <w:szCs w:val="22"/>
                <w:lang w:eastAsia="sv-SE"/>
              </w:rPr>
              <w:t>, otherwise it is absent.</w:t>
            </w:r>
          </w:p>
        </w:tc>
      </w:tr>
      <w:tr w:rsidR="00C148E4" w:rsidRPr="00F10B4F" w14:paraId="1FB19386" w14:textId="77777777" w:rsidTr="00771058">
        <w:tc>
          <w:tcPr>
            <w:tcW w:w="4027" w:type="dxa"/>
            <w:tcBorders>
              <w:top w:val="single" w:sz="4" w:space="0" w:color="auto"/>
              <w:left w:val="single" w:sz="4" w:space="0" w:color="auto"/>
              <w:bottom w:val="single" w:sz="4" w:space="0" w:color="auto"/>
              <w:right w:val="single" w:sz="4" w:space="0" w:color="auto"/>
            </w:tcBorders>
          </w:tcPr>
          <w:p w14:paraId="744BED73" w14:textId="77777777" w:rsidR="00E84B6D" w:rsidRPr="00F10B4F" w:rsidRDefault="00E84B6D" w:rsidP="00771058">
            <w:pPr>
              <w:pStyle w:val="TAL"/>
              <w:rPr>
                <w:i/>
                <w:szCs w:val="22"/>
                <w:lang w:eastAsia="sv-SE"/>
              </w:rPr>
            </w:pPr>
            <w:r w:rsidRPr="00F10B4F">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1FE1421A" w14:textId="3AABFD9B" w:rsidR="00E84B6D" w:rsidRPr="00F10B4F" w:rsidRDefault="00E84B6D" w:rsidP="00771058">
            <w:pPr>
              <w:pStyle w:val="TAL"/>
              <w:rPr>
                <w:szCs w:val="22"/>
                <w:lang w:eastAsia="sv-SE"/>
              </w:rPr>
            </w:pPr>
            <w:r w:rsidRPr="00F10B4F">
              <w:rPr>
                <w:szCs w:val="22"/>
                <w:lang w:eastAsia="sv-SE"/>
              </w:rPr>
              <w:t xml:space="preserve">The field is optionally present, Need R, in a cell that provides a configuration for disaster roaming, otherwise it is </w:t>
            </w:r>
            <w:r w:rsidRPr="00F10B4F">
              <w:rPr>
                <w:szCs w:val="22"/>
                <w:lang w:eastAsia="en-GB"/>
              </w:rPr>
              <w:t>absent</w:t>
            </w:r>
            <w:r w:rsidR="00E17C1C" w:rsidRPr="00F10B4F">
              <w:rPr>
                <w:szCs w:val="22"/>
                <w:lang w:eastAsia="en-GB"/>
              </w:rPr>
              <w:t>, Need R</w:t>
            </w:r>
            <w:r w:rsidRPr="00F10B4F">
              <w:rPr>
                <w:szCs w:val="22"/>
                <w:lang w:eastAsia="sv-SE"/>
              </w:rPr>
              <w:t>.</w:t>
            </w:r>
          </w:p>
        </w:tc>
      </w:tr>
      <w:tr w:rsidR="00394471" w:rsidRPr="00F10B4F"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F10B4F" w:rsidRDefault="00394471" w:rsidP="00964CC4">
            <w:pPr>
              <w:pStyle w:val="TAL"/>
              <w:rPr>
                <w:i/>
                <w:szCs w:val="22"/>
                <w:lang w:eastAsia="sv-SE"/>
              </w:rPr>
            </w:pPr>
            <w:r w:rsidRPr="00F10B4F">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F10B4F" w:rsidRDefault="00394471" w:rsidP="00964CC4">
            <w:pPr>
              <w:pStyle w:val="TAL"/>
              <w:rPr>
                <w:szCs w:val="22"/>
                <w:lang w:eastAsia="sv-SE"/>
              </w:rPr>
            </w:pPr>
            <w:r w:rsidRPr="00F10B4F">
              <w:rPr>
                <w:szCs w:val="22"/>
                <w:lang w:eastAsia="sv-SE"/>
              </w:rPr>
              <w:t xml:space="preserve">The field is mandatory present in a cell that supports standalone operation, otherwise it is </w:t>
            </w:r>
            <w:r w:rsidRPr="00F10B4F">
              <w:rPr>
                <w:szCs w:val="22"/>
                <w:lang w:eastAsia="en-GB"/>
              </w:rPr>
              <w:t>absent</w:t>
            </w:r>
            <w:r w:rsidRPr="00F10B4F">
              <w:rPr>
                <w:szCs w:val="22"/>
                <w:lang w:eastAsia="sv-SE"/>
              </w:rPr>
              <w:t>.</w:t>
            </w:r>
          </w:p>
        </w:tc>
      </w:tr>
    </w:tbl>
    <w:p w14:paraId="5229F904" w14:textId="77777777" w:rsidR="00394471" w:rsidRPr="00F10B4F" w:rsidRDefault="00394471" w:rsidP="00394471"/>
    <w:p w14:paraId="15D08BA3" w14:textId="77777777"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8294E28" w14:textId="77777777" w:rsidR="00394471" w:rsidRPr="00F10B4F" w:rsidRDefault="00394471" w:rsidP="00394471">
      <w:pPr>
        <w:pStyle w:val="2"/>
      </w:pPr>
      <w:bookmarkStart w:id="244" w:name="_Toc60777137"/>
      <w:bookmarkStart w:id="245" w:name="_Toc131064856"/>
      <w:r w:rsidRPr="00F10B4F">
        <w:t>6.3</w:t>
      </w:r>
      <w:r w:rsidRPr="00F10B4F">
        <w:tab/>
        <w:t>RRC information elements</w:t>
      </w:r>
      <w:bookmarkEnd w:id="244"/>
      <w:bookmarkEnd w:id="245"/>
    </w:p>
    <w:p w14:paraId="330B154B" w14:textId="77777777" w:rsidR="00394471" w:rsidRPr="00F10B4F" w:rsidRDefault="00394471" w:rsidP="00394471">
      <w:pPr>
        <w:pStyle w:val="3"/>
      </w:pPr>
      <w:bookmarkStart w:id="246" w:name="_Toc60777158"/>
      <w:bookmarkStart w:id="247" w:name="_Toc131064883"/>
      <w:bookmarkStart w:id="248" w:name="_Hlk54206873"/>
      <w:r w:rsidRPr="00F10B4F">
        <w:t>6.3.2</w:t>
      </w:r>
      <w:r w:rsidRPr="00F10B4F">
        <w:tab/>
        <w:t>Radio resource control information elements</w:t>
      </w:r>
      <w:bookmarkEnd w:id="246"/>
      <w:bookmarkEnd w:id="247"/>
    </w:p>
    <w:p w14:paraId="670E8B99" w14:textId="77777777" w:rsidR="00394471" w:rsidRPr="00F10B4F" w:rsidRDefault="00394471" w:rsidP="00394471">
      <w:pPr>
        <w:pStyle w:val="4"/>
        <w:rPr>
          <w:rFonts w:eastAsia="宋体"/>
          <w:i/>
          <w:noProof/>
        </w:rPr>
      </w:pPr>
      <w:bookmarkStart w:id="249" w:name="_Toc60777184"/>
      <w:bookmarkStart w:id="250" w:name="_Toc131064911"/>
      <w:bookmarkEnd w:id="248"/>
      <w:r w:rsidRPr="00F10B4F">
        <w:rPr>
          <w:rFonts w:eastAsia="宋体"/>
        </w:rPr>
        <w:t>–</w:t>
      </w:r>
      <w:r w:rsidRPr="00F10B4F">
        <w:rPr>
          <w:rFonts w:eastAsia="宋体"/>
        </w:rPr>
        <w:tab/>
      </w:r>
      <w:r w:rsidRPr="00F10B4F">
        <w:rPr>
          <w:rFonts w:eastAsia="宋体"/>
          <w:i/>
          <w:noProof/>
        </w:rPr>
        <w:t>CellAccessRelatedInfo</w:t>
      </w:r>
      <w:bookmarkEnd w:id="249"/>
      <w:bookmarkEnd w:id="250"/>
    </w:p>
    <w:p w14:paraId="340E59D4" w14:textId="77777777" w:rsidR="00394471" w:rsidRPr="00F10B4F" w:rsidRDefault="00394471" w:rsidP="00394471">
      <w:pPr>
        <w:rPr>
          <w:rFonts w:eastAsia="宋体"/>
        </w:rPr>
      </w:pPr>
      <w:r w:rsidRPr="00F10B4F">
        <w:t xml:space="preserve">The IE </w:t>
      </w:r>
      <w:r w:rsidRPr="00F10B4F">
        <w:rPr>
          <w:i/>
          <w:noProof/>
        </w:rPr>
        <w:t xml:space="preserve">CellAccessRelatedInfo </w:t>
      </w:r>
      <w:r w:rsidRPr="00F10B4F">
        <w:t>indicates cell access related information for this cell.</w:t>
      </w:r>
    </w:p>
    <w:p w14:paraId="2598ED6A" w14:textId="77777777" w:rsidR="00394471" w:rsidRPr="00F10B4F" w:rsidRDefault="00394471" w:rsidP="00394471">
      <w:pPr>
        <w:pStyle w:val="TH"/>
      </w:pPr>
      <w:r w:rsidRPr="00F10B4F">
        <w:rPr>
          <w:i/>
          <w:noProof/>
        </w:rPr>
        <w:t>CellAccessRelatedInfo</w:t>
      </w:r>
      <w:r w:rsidRPr="00F10B4F">
        <w:t xml:space="preserve"> information element</w:t>
      </w:r>
    </w:p>
    <w:p w14:paraId="76D8B559" w14:textId="77777777" w:rsidR="00394471" w:rsidRPr="00F10B4F" w:rsidRDefault="00394471" w:rsidP="00543A96">
      <w:pPr>
        <w:pStyle w:val="PL"/>
        <w:rPr>
          <w:color w:val="808080"/>
        </w:rPr>
      </w:pPr>
      <w:r w:rsidRPr="00F10B4F">
        <w:rPr>
          <w:color w:val="808080"/>
        </w:rPr>
        <w:t>-- ASN1START</w:t>
      </w:r>
    </w:p>
    <w:p w14:paraId="72B22039" w14:textId="77777777" w:rsidR="00394471" w:rsidRPr="00F10B4F" w:rsidRDefault="00394471" w:rsidP="00543A96">
      <w:pPr>
        <w:pStyle w:val="PL"/>
        <w:rPr>
          <w:color w:val="808080"/>
        </w:rPr>
      </w:pPr>
      <w:r w:rsidRPr="00F10B4F">
        <w:rPr>
          <w:color w:val="808080"/>
        </w:rPr>
        <w:t>-- TAG-CELLACCESSRELATEDINFO-START</w:t>
      </w:r>
    </w:p>
    <w:p w14:paraId="368B2584" w14:textId="77777777" w:rsidR="00394471" w:rsidRPr="00F10B4F" w:rsidRDefault="00394471" w:rsidP="00543A96">
      <w:pPr>
        <w:pStyle w:val="PL"/>
      </w:pPr>
    </w:p>
    <w:p w14:paraId="132B07B5" w14:textId="77777777" w:rsidR="00394471" w:rsidRPr="00F10B4F" w:rsidRDefault="00394471" w:rsidP="00543A96">
      <w:pPr>
        <w:pStyle w:val="PL"/>
      </w:pPr>
      <w:r w:rsidRPr="00F10B4F">
        <w:t xml:space="preserve">CellAccessRelatedInfo   ::=         </w:t>
      </w:r>
      <w:r w:rsidRPr="00F10B4F">
        <w:rPr>
          <w:color w:val="993366"/>
        </w:rPr>
        <w:t>SEQUENCE</w:t>
      </w:r>
      <w:r w:rsidRPr="00F10B4F">
        <w:t xml:space="preserve"> {</w:t>
      </w:r>
    </w:p>
    <w:p w14:paraId="74D35A8E" w14:textId="5C7575F2" w:rsidR="00394471" w:rsidRPr="00F10B4F" w:rsidRDefault="00394471" w:rsidP="00543A96">
      <w:pPr>
        <w:pStyle w:val="PL"/>
      </w:pPr>
      <w:r w:rsidRPr="00F10B4F">
        <w:t xml:space="preserve">    plmn-Identity</w:t>
      </w:r>
      <w:r w:rsidR="00FB04AA" w:rsidRPr="00F10B4F">
        <w:t>Info</w:t>
      </w:r>
      <w:r w:rsidRPr="00F10B4F">
        <w:t>List               PLMN-IdentityInfoList,</w:t>
      </w:r>
    </w:p>
    <w:p w14:paraId="6B45F571" w14:textId="77777777" w:rsidR="00394471" w:rsidRPr="00F10B4F" w:rsidRDefault="00394471" w:rsidP="00543A96">
      <w:pPr>
        <w:pStyle w:val="PL"/>
        <w:rPr>
          <w:color w:val="808080"/>
        </w:rPr>
      </w:pPr>
      <w:r w:rsidRPr="00F10B4F">
        <w:t xml:space="preserve">    cellReservedForOtherUse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5E5D3A1" w14:textId="77777777" w:rsidR="00394471" w:rsidRPr="00F10B4F" w:rsidRDefault="00394471" w:rsidP="00543A96">
      <w:pPr>
        <w:pStyle w:val="PL"/>
      </w:pPr>
      <w:r w:rsidRPr="00F10B4F">
        <w:t xml:space="preserve">    ...,</w:t>
      </w:r>
    </w:p>
    <w:p w14:paraId="0CF4B0C4" w14:textId="77777777" w:rsidR="00394471" w:rsidRPr="00F10B4F" w:rsidRDefault="00394471" w:rsidP="00543A96">
      <w:pPr>
        <w:pStyle w:val="PL"/>
      </w:pPr>
      <w:r w:rsidRPr="00F10B4F">
        <w:t xml:space="preserve">    [[</w:t>
      </w:r>
    </w:p>
    <w:p w14:paraId="222E0AA0" w14:textId="77777777" w:rsidR="00394471" w:rsidRPr="00F10B4F" w:rsidRDefault="00394471" w:rsidP="00543A96">
      <w:pPr>
        <w:pStyle w:val="PL"/>
        <w:rPr>
          <w:color w:val="808080"/>
        </w:rPr>
      </w:pPr>
      <w:r w:rsidRPr="00F10B4F">
        <w:t xml:space="preserve">    cellReservedForFutureUse-r16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5A512C" w14:textId="77777777" w:rsidR="00394471" w:rsidRPr="00F10B4F" w:rsidRDefault="00394471" w:rsidP="00543A96">
      <w:pPr>
        <w:pStyle w:val="PL"/>
        <w:rPr>
          <w:color w:val="808080"/>
        </w:rPr>
      </w:pPr>
      <w:r w:rsidRPr="00F10B4F">
        <w:t xml:space="preserve">    npn-IdentityInfoList-r16            NPN-IdentityInfoList-r16      </w:t>
      </w:r>
      <w:r w:rsidRPr="00F10B4F">
        <w:rPr>
          <w:color w:val="993366"/>
        </w:rPr>
        <w:t>OPTIONAL</w:t>
      </w:r>
      <w:r w:rsidRPr="00F10B4F">
        <w:t xml:space="preserve">    </w:t>
      </w:r>
      <w:r w:rsidRPr="00F10B4F">
        <w:rPr>
          <w:color w:val="808080"/>
        </w:rPr>
        <w:t>-- Need R</w:t>
      </w:r>
    </w:p>
    <w:p w14:paraId="2709F439" w14:textId="3DF2E18F" w:rsidR="005F220E" w:rsidRPr="00F10B4F" w:rsidRDefault="00394471" w:rsidP="00543A96">
      <w:pPr>
        <w:pStyle w:val="PL"/>
      </w:pPr>
      <w:r w:rsidRPr="00F10B4F">
        <w:t xml:space="preserve">    ]]</w:t>
      </w:r>
      <w:r w:rsidR="005F220E" w:rsidRPr="00F10B4F">
        <w:t>,</w:t>
      </w:r>
    </w:p>
    <w:p w14:paraId="43EB015A" w14:textId="77777777" w:rsidR="005F220E" w:rsidRPr="00F10B4F" w:rsidRDefault="005F220E" w:rsidP="00543A96">
      <w:pPr>
        <w:pStyle w:val="PL"/>
      </w:pPr>
      <w:r w:rsidRPr="00F10B4F">
        <w:t xml:space="preserve">    [[</w:t>
      </w:r>
    </w:p>
    <w:p w14:paraId="299FC0F3" w14:textId="77777777" w:rsidR="005F220E" w:rsidRPr="00F10B4F" w:rsidRDefault="005F220E" w:rsidP="00543A96">
      <w:pPr>
        <w:pStyle w:val="PL"/>
        <w:rPr>
          <w:color w:val="808080"/>
        </w:rPr>
      </w:pPr>
      <w:r w:rsidRPr="00F10B4F">
        <w:t xml:space="preserve">    snpn-AccessInfoList-r17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SNPN-AccessInfo-r17    </w:t>
      </w:r>
      <w:r w:rsidRPr="00F10B4F">
        <w:rPr>
          <w:color w:val="993366"/>
        </w:rPr>
        <w:t>OPTIONAL</w:t>
      </w:r>
      <w:r w:rsidRPr="00F10B4F">
        <w:t xml:space="preserve">    </w:t>
      </w:r>
      <w:r w:rsidRPr="00F10B4F">
        <w:rPr>
          <w:color w:val="808080"/>
        </w:rPr>
        <w:t>-- Need R</w:t>
      </w:r>
    </w:p>
    <w:p w14:paraId="32E8F5E7" w14:textId="70B9E94A" w:rsidR="00394471" w:rsidRPr="00F10B4F" w:rsidRDefault="005F220E" w:rsidP="00543A96">
      <w:pPr>
        <w:pStyle w:val="PL"/>
      </w:pPr>
      <w:r w:rsidRPr="00F10B4F">
        <w:t xml:space="preserve">    ]]</w:t>
      </w:r>
    </w:p>
    <w:p w14:paraId="2E2E6E7E" w14:textId="77777777" w:rsidR="00394471" w:rsidRPr="00F10B4F" w:rsidRDefault="00394471" w:rsidP="00543A96">
      <w:pPr>
        <w:pStyle w:val="PL"/>
      </w:pPr>
      <w:r w:rsidRPr="00F10B4F">
        <w:t>}</w:t>
      </w:r>
    </w:p>
    <w:p w14:paraId="256C6B43" w14:textId="77777777" w:rsidR="005F220E" w:rsidRPr="00F10B4F" w:rsidRDefault="005F220E" w:rsidP="00543A96">
      <w:pPr>
        <w:pStyle w:val="PL"/>
      </w:pPr>
    </w:p>
    <w:p w14:paraId="4B5B9EEA" w14:textId="77777777" w:rsidR="005F220E" w:rsidRPr="00F10B4F" w:rsidRDefault="005F220E" w:rsidP="00543A96">
      <w:pPr>
        <w:pStyle w:val="PL"/>
      </w:pPr>
      <w:r w:rsidRPr="00F10B4F">
        <w:t xml:space="preserve">SNPN-AccessInfo-r17 ::=         </w:t>
      </w:r>
      <w:r w:rsidRPr="00F10B4F">
        <w:rPr>
          <w:color w:val="993366"/>
        </w:rPr>
        <w:t>SEQUENCE</w:t>
      </w:r>
      <w:r w:rsidRPr="00F10B4F">
        <w:t xml:space="preserve"> {</w:t>
      </w:r>
    </w:p>
    <w:p w14:paraId="14EC4BFB" w14:textId="77777777" w:rsidR="005F220E" w:rsidRPr="00F10B4F" w:rsidRDefault="005F220E" w:rsidP="00543A96">
      <w:pPr>
        <w:pStyle w:val="PL"/>
        <w:rPr>
          <w:color w:val="808080"/>
        </w:rPr>
      </w:pPr>
      <w:r w:rsidRPr="00F10B4F">
        <w:t xml:space="preserve">    extCH-Supported-r17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82B8EE9" w14:textId="77777777" w:rsidR="005F220E" w:rsidRPr="00F10B4F" w:rsidRDefault="005F220E" w:rsidP="00543A96">
      <w:pPr>
        <w:pStyle w:val="PL"/>
        <w:rPr>
          <w:color w:val="808080"/>
        </w:rPr>
      </w:pPr>
      <w:r w:rsidRPr="00F10B4F">
        <w:t xml:space="preserve">    extCH-WithoutConfigAllowed-r17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16595C" w14:textId="77777777" w:rsidR="005F220E" w:rsidRPr="00F10B4F" w:rsidRDefault="005F220E" w:rsidP="00543A96">
      <w:pPr>
        <w:pStyle w:val="PL"/>
        <w:rPr>
          <w:color w:val="808080"/>
        </w:rPr>
      </w:pPr>
      <w:r w:rsidRPr="00F10B4F">
        <w:t xml:space="preserve">    onboardingEnabled-r17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66EFAA8" w14:textId="77777777" w:rsidR="005F220E" w:rsidRPr="00F10B4F" w:rsidRDefault="005F220E" w:rsidP="00543A96">
      <w:pPr>
        <w:pStyle w:val="PL"/>
        <w:rPr>
          <w:color w:val="808080"/>
        </w:rPr>
      </w:pPr>
      <w:r w:rsidRPr="00F10B4F">
        <w:t xml:space="preserve">    imsEmergencySupportForSNPN-r17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A92EFDF" w14:textId="77777777" w:rsidR="005F220E" w:rsidRPr="00F10B4F" w:rsidRDefault="005F220E" w:rsidP="00543A96">
      <w:pPr>
        <w:pStyle w:val="PL"/>
      </w:pPr>
      <w:r w:rsidRPr="00F10B4F">
        <w:lastRenderedPageBreak/>
        <w:t>}</w:t>
      </w:r>
    </w:p>
    <w:p w14:paraId="4651ADDE" w14:textId="77777777" w:rsidR="00394471" w:rsidRPr="00F10B4F" w:rsidRDefault="00394471" w:rsidP="00543A96">
      <w:pPr>
        <w:pStyle w:val="PL"/>
      </w:pPr>
    </w:p>
    <w:p w14:paraId="4687EC2C" w14:textId="77777777" w:rsidR="00394471" w:rsidRPr="00F10B4F" w:rsidRDefault="00394471" w:rsidP="00543A96">
      <w:pPr>
        <w:pStyle w:val="PL"/>
        <w:rPr>
          <w:color w:val="808080"/>
        </w:rPr>
      </w:pPr>
      <w:r w:rsidRPr="00F10B4F">
        <w:rPr>
          <w:color w:val="808080"/>
        </w:rPr>
        <w:t>-- TAG-CELLACCESSRELATEDINFO-STOP</w:t>
      </w:r>
    </w:p>
    <w:p w14:paraId="677C3B9C" w14:textId="77777777" w:rsidR="00394471" w:rsidRPr="00F10B4F" w:rsidRDefault="00394471" w:rsidP="00543A96">
      <w:pPr>
        <w:pStyle w:val="PL"/>
        <w:rPr>
          <w:color w:val="808080"/>
        </w:rPr>
      </w:pPr>
      <w:r w:rsidRPr="00F10B4F">
        <w:rPr>
          <w:color w:val="808080"/>
        </w:rPr>
        <w:t>-- ASN1STOP</w:t>
      </w:r>
    </w:p>
    <w:p w14:paraId="2407B188" w14:textId="77777777" w:rsidR="00394471" w:rsidRPr="00F10B4F"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F10B4F" w:rsidRDefault="00394471" w:rsidP="00964CC4">
            <w:pPr>
              <w:pStyle w:val="TAH"/>
              <w:rPr>
                <w:szCs w:val="22"/>
                <w:lang w:eastAsia="sv-SE"/>
              </w:rPr>
            </w:pPr>
            <w:r w:rsidRPr="00F10B4F">
              <w:rPr>
                <w:i/>
                <w:noProof/>
                <w:lang w:eastAsia="en-GB"/>
              </w:rPr>
              <w:t>CellAccessRelatedInfo</w:t>
            </w:r>
            <w:r w:rsidRPr="00F10B4F">
              <w:rPr>
                <w:iCs/>
                <w:noProof/>
                <w:lang w:eastAsia="en-GB"/>
              </w:rPr>
              <w:t xml:space="preserve"> field descriptions</w:t>
            </w:r>
          </w:p>
        </w:tc>
      </w:tr>
      <w:tr w:rsidR="00C148E4" w:rsidRPr="00F10B4F"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F10B4F" w:rsidRDefault="00394471" w:rsidP="00964CC4">
            <w:pPr>
              <w:pStyle w:val="TAL"/>
              <w:rPr>
                <w:b/>
                <w:bCs/>
                <w:i/>
                <w:iCs/>
                <w:lang w:eastAsia="x-none"/>
              </w:rPr>
            </w:pPr>
            <w:r w:rsidRPr="00F10B4F">
              <w:rPr>
                <w:b/>
                <w:bCs/>
                <w:i/>
                <w:iCs/>
                <w:lang w:eastAsia="x-none"/>
              </w:rPr>
              <w:t>cellReservedForFutureUse</w:t>
            </w:r>
          </w:p>
          <w:p w14:paraId="1EE36C22" w14:textId="316EBF53" w:rsidR="00394471" w:rsidRPr="00F10B4F" w:rsidRDefault="00394471" w:rsidP="00964CC4">
            <w:pPr>
              <w:pStyle w:val="TAL"/>
              <w:rPr>
                <w:lang w:eastAsia="sv-SE"/>
              </w:rPr>
            </w:pPr>
            <w:r w:rsidRPr="00F10B4F">
              <w:rPr>
                <w:lang w:eastAsia="sv-SE"/>
              </w:rPr>
              <w:t>Indicates whether the cell is reserved, as defined in 38.304 [20] for future use. The field is applicable to all PLMNs and NPNs.</w:t>
            </w:r>
            <w:r w:rsidRPr="00F10B4F">
              <w:t xml:space="preserve"> </w:t>
            </w:r>
            <w:r w:rsidRPr="00F10B4F">
              <w:rPr>
                <w:szCs w:val="22"/>
                <w:lang w:eastAsia="en-GB"/>
              </w:rPr>
              <w:t>This field is ignored by IAB-MT</w:t>
            </w:r>
            <w:ins w:id="251" w:author="RAN2#120" w:date="2023-04-23T23:47:00Z">
              <w:r w:rsidR="00AD08BE">
                <w:rPr>
                  <w:szCs w:val="22"/>
                  <w:lang w:eastAsia="en-GB"/>
                </w:rPr>
                <w:t xml:space="preserve"> and NCR-MT</w:t>
              </w:r>
            </w:ins>
            <w:r w:rsidRPr="00F10B4F">
              <w:rPr>
                <w:szCs w:val="22"/>
                <w:lang w:eastAsia="en-GB"/>
              </w:rPr>
              <w:t>.</w:t>
            </w:r>
          </w:p>
        </w:tc>
      </w:tr>
      <w:tr w:rsidR="00C148E4" w:rsidRPr="00F10B4F"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F10B4F" w:rsidRDefault="00394471" w:rsidP="00964CC4">
            <w:pPr>
              <w:pStyle w:val="TAL"/>
              <w:rPr>
                <w:bCs/>
                <w:noProof/>
                <w:lang w:eastAsia="en-GB"/>
              </w:rPr>
            </w:pPr>
            <w:r w:rsidRPr="00F10B4F">
              <w:rPr>
                <w:b/>
                <w:bCs/>
                <w:i/>
                <w:noProof/>
                <w:lang w:eastAsia="en-GB"/>
              </w:rPr>
              <w:t>cellReservedForOtherUse</w:t>
            </w:r>
          </w:p>
          <w:p w14:paraId="47EDC8EC" w14:textId="61D2CC7F" w:rsidR="00394471" w:rsidRPr="00F10B4F" w:rsidRDefault="00394471" w:rsidP="00964CC4">
            <w:pPr>
              <w:pStyle w:val="TAL"/>
              <w:rPr>
                <w:bCs/>
                <w:noProof/>
                <w:lang w:eastAsia="en-GB"/>
              </w:rPr>
            </w:pPr>
            <w:r w:rsidRPr="00F10B4F">
              <w:rPr>
                <w:bCs/>
                <w:noProof/>
                <w:lang w:eastAsia="en-GB"/>
              </w:rPr>
              <w:t>Indicates whether the cell is reserved, as defined in 38.304 [20]. The field is applicable to all PLMNs.</w:t>
            </w:r>
            <w:r w:rsidRPr="00F10B4F">
              <w:t xml:space="preserve"> </w:t>
            </w:r>
            <w:r w:rsidRPr="00F10B4F">
              <w:rPr>
                <w:rFonts w:cs="Arial"/>
                <w:bCs/>
                <w:noProof/>
                <w:lang w:eastAsia="en-GB"/>
              </w:rPr>
              <w:t>This field is ignored by IAB-MT</w:t>
            </w:r>
            <w:ins w:id="252" w:author="RAN2#120" w:date="2023-04-23T23:48:00Z">
              <w:r w:rsidR="00AD08BE">
                <w:rPr>
                  <w:rFonts w:cs="Arial"/>
                  <w:bCs/>
                  <w:noProof/>
                  <w:lang w:eastAsia="en-GB"/>
                </w:rPr>
                <w:t xml:space="preserve"> and NCR-MT</w:t>
              </w:r>
            </w:ins>
            <w:r w:rsidRPr="00F10B4F">
              <w:rPr>
                <w:rFonts w:cs="Arial"/>
                <w:bCs/>
                <w:noProof/>
                <w:lang w:eastAsia="en-GB"/>
              </w:rPr>
              <w:t xml:space="preserve"> for cell barring determination, but still considered by NPN capable IAB-MT</w:t>
            </w:r>
            <w:ins w:id="253" w:author="RAN2#120" w:date="2023-04-23T23:48:00Z">
              <w:r w:rsidR="00AD08BE">
                <w:rPr>
                  <w:rFonts w:cs="Arial"/>
                  <w:bCs/>
                  <w:noProof/>
                  <w:lang w:eastAsia="en-GB"/>
                </w:rPr>
                <w:t xml:space="preserve"> and NPN capable NCR-MT</w:t>
              </w:r>
            </w:ins>
            <w:r w:rsidRPr="00F10B4F">
              <w:rPr>
                <w:rFonts w:cs="Arial"/>
                <w:bCs/>
                <w:noProof/>
                <w:lang w:eastAsia="en-GB"/>
              </w:rPr>
              <w:t xml:space="preserve"> for determination of an NPN-only cell.</w:t>
            </w:r>
          </w:p>
        </w:tc>
      </w:tr>
      <w:tr w:rsidR="00C148E4" w:rsidRPr="00F10B4F"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F10B4F" w:rsidRDefault="00394471" w:rsidP="00964CC4">
            <w:pPr>
              <w:pStyle w:val="TAL"/>
              <w:rPr>
                <w:b/>
                <w:bCs/>
                <w:i/>
                <w:iCs/>
                <w:lang w:eastAsia="x-none"/>
              </w:rPr>
            </w:pPr>
            <w:r w:rsidRPr="00F10B4F">
              <w:rPr>
                <w:b/>
                <w:bCs/>
                <w:i/>
                <w:iCs/>
                <w:lang w:eastAsia="x-none"/>
              </w:rPr>
              <w:t>npn-IdentityInfoList</w:t>
            </w:r>
          </w:p>
          <w:p w14:paraId="16ED5E3A" w14:textId="505EB535" w:rsidR="00394471" w:rsidRPr="00F10B4F" w:rsidRDefault="00394471" w:rsidP="00964CC4">
            <w:pPr>
              <w:pStyle w:val="TAL"/>
            </w:pPr>
            <w:r w:rsidRPr="00F10B4F">
              <w:rPr>
                <w:lang w:eastAsia="sv-SE"/>
              </w:rPr>
              <w:t xml:space="preserve">The </w:t>
            </w:r>
            <w:r w:rsidRPr="00F10B4F">
              <w:rPr>
                <w:i/>
                <w:iCs/>
                <w:lang w:eastAsia="x-none"/>
              </w:rPr>
              <w:t>npn-IdentityInfoList</w:t>
            </w:r>
            <w:r w:rsidRPr="00F10B4F">
              <w:rPr>
                <w:lang w:eastAsia="sv-SE"/>
              </w:rPr>
              <w:t xml:space="preserve"> is used to configure a set of </w:t>
            </w:r>
            <w:r w:rsidRPr="00F10B4F">
              <w:rPr>
                <w:i/>
                <w:iCs/>
                <w:lang w:eastAsia="x-none"/>
              </w:rPr>
              <w:t>NPN-IdentityInfo</w:t>
            </w:r>
            <w:r w:rsidRPr="00F10B4F">
              <w:rPr>
                <w:lang w:eastAsia="sv-SE"/>
              </w:rPr>
              <w:t xml:space="preserve"> elements. Each of those elements contains a list of one or more NPN Identities and additional information associated with those NPNs. The total number of PLMNs (identified by a PLMN identity in </w:t>
            </w:r>
            <w:r w:rsidRPr="00F10B4F">
              <w:rPr>
                <w:i/>
                <w:iCs/>
                <w:lang w:eastAsia="sv-SE"/>
              </w:rPr>
              <w:t>plmn -IdentityList</w:t>
            </w:r>
            <w:r w:rsidRPr="00F10B4F">
              <w:rPr>
                <w:lang w:eastAsia="sv-SE"/>
              </w:rPr>
              <w:t xml:space="preserve">), PNI-NPNs (identified by a PLMN identity and a CAG-ID), and SNPNs (identified by a PLMN identity and a NID) together in the </w:t>
            </w:r>
            <w:r w:rsidRPr="00F10B4F">
              <w:rPr>
                <w:i/>
                <w:iCs/>
                <w:lang w:eastAsia="sv-SE"/>
              </w:rPr>
              <w:t>PLMN-IdentityInfoList</w:t>
            </w:r>
            <w:r w:rsidRPr="00F10B4F">
              <w:rPr>
                <w:lang w:eastAsia="sv-SE"/>
              </w:rPr>
              <w:t xml:space="preserve"> and </w:t>
            </w:r>
            <w:r w:rsidRPr="00F10B4F">
              <w:rPr>
                <w:i/>
                <w:iCs/>
                <w:lang w:eastAsia="sv-SE"/>
              </w:rPr>
              <w:t>NPN-IdentityInfoList</w:t>
            </w:r>
            <w:r w:rsidRPr="00F10B4F">
              <w:rPr>
                <w:lang w:eastAsia="sv-SE"/>
              </w:rPr>
              <w:t xml:space="preserve"> does not exceed 12, except for the NPN-only cells. </w:t>
            </w:r>
            <w:r w:rsidR="0021390A" w:rsidRPr="00F10B4F">
              <w:rPr>
                <w:lang w:eastAsia="sv-SE"/>
              </w:rPr>
              <w:t xml:space="preserve">A PNI-NPN and SNPN can be included only once, and in only one entry of the </w:t>
            </w:r>
            <w:r w:rsidR="0021390A" w:rsidRPr="00F10B4F">
              <w:rPr>
                <w:i/>
                <w:lang w:eastAsia="sv-SE"/>
              </w:rPr>
              <w:t>NPN-IdentityInfoList</w:t>
            </w:r>
            <w:r w:rsidR="0021390A" w:rsidRPr="00F10B4F">
              <w:rPr>
                <w:lang w:eastAsia="sv-SE"/>
              </w:rPr>
              <w:t xml:space="preserve">. </w:t>
            </w:r>
            <w:r w:rsidRPr="00F10B4F">
              <w:rPr>
                <w:lang w:eastAsia="sv-SE"/>
              </w:rPr>
              <w:t xml:space="preserve">In case of NPN-only cells the </w:t>
            </w:r>
            <w:r w:rsidRPr="00F10B4F">
              <w:rPr>
                <w:i/>
                <w:iCs/>
                <w:lang w:eastAsia="x-none"/>
              </w:rPr>
              <w:t>PLMN-IdentityList</w:t>
            </w:r>
            <w:r w:rsidRPr="00F10B4F">
              <w:rPr>
                <w:lang w:eastAsia="sv-SE"/>
              </w:rPr>
              <w:t xml:space="preserve"> contains a single element that does not count to the limit of 12</w:t>
            </w:r>
            <w:r w:rsidR="00523E98" w:rsidRPr="00F10B4F">
              <w:rPr>
                <w:lang w:eastAsia="sv-SE"/>
              </w:rPr>
              <w:t xml:space="preserve"> and the </w:t>
            </w:r>
            <w:r w:rsidR="00523E98" w:rsidRPr="00F10B4F">
              <w:rPr>
                <w:i/>
                <w:lang w:eastAsia="sv-SE"/>
              </w:rPr>
              <w:t>cellIdentity</w:t>
            </w:r>
            <w:r w:rsidR="00523E98" w:rsidRPr="00F10B4F">
              <w:rPr>
                <w:lang w:eastAsia="sv-SE"/>
              </w:rPr>
              <w:t xml:space="preserve"> of the first entry of the </w:t>
            </w:r>
            <w:r w:rsidR="00523E98" w:rsidRPr="00F10B4F">
              <w:rPr>
                <w:i/>
                <w:iCs/>
                <w:lang w:eastAsia="sv-SE"/>
              </w:rPr>
              <w:t>PLMN-IdentityInfoList</w:t>
            </w:r>
            <w:r w:rsidR="00523E98" w:rsidRPr="00F10B4F">
              <w:rPr>
                <w:lang w:eastAsia="sv-SE"/>
              </w:rPr>
              <w:t xml:space="preserve"> is set to the same value as the </w:t>
            </w:r>
            <w:r w:rsidR="00523E98" w:rsidRPr="00F10B4F">
              <w:rPr>
                <w:i/>
                <w:lang w:eastAsia="sv-SE"/>
              </w:rPr>
              <w:t>cellIdentity-r16</w:t>
            </w:r>
            <w:r w:rsidR="00523E98" w:rsidRPr="00F10B4F">
              <w:rPr>
                <w:lang w:eastAsia="sv-SE"/>
              </w:rPr>
              <w:t xml:space="preserve"> of the first entry of the </w:t>
            </w:r>
            <w:r w:rsidR="00523E98" w:rsidRPr="00F10B4F">
              <w:rPr>
                <w:i/>
                <w:iCs/>
                <w:lang w:eastAsia="sv-SE"/>
              </w:rPr>
              <w:t>NPN-IdentityInfoList</w:t>
            </w:r>
            <w:r w:rsidRPr="00F10B4F">
              <w:rPr>
                <w:lang w:eastAsia="sv-SE"/>
              </w:rPr>
              <w:t xml:space="preserve">. The NPN index is defined as </w:t>
            </w:r>
            <w:r w:rsidRPr="00F10B4F">
              <w:rPr>
                <w:i/>
                <w:iCs/>
              </w:rPr>
              <w:t>B+c1+c2+…+c(n-1)+d1+d2+…+d(m-1)+e(i)</w:t>
            </w:r>
            <w:r w:rsidRPr="00F10B4F">
              <w:t xml:space="preserve"> for the NPN identity included in the </w:t>
            </w:r>
            <w:r w:rsidRPr="00F10B4F">
              <w:rPr>
                <w:i/>
                <w:iCs/>
              </w:rPr>
              <w:t>n</w:t>
            </w:r>
            <w:r w:rsidRPr="00F10B4F">
              <w:t xml:space="preserve">-th entry of </w:t>
            </w:r>
            <w:r w:rsidRPr="00F10B4F">
              <w:rPr>
                <w:i/>
                <w:iCs/>
              </w:rPr>
              <w:t>NPN-IdentityInfoList</w:t>
            </w:r>
            <w:r w:rsidRPr="00F10B4F">
              <w:t xml:space="preserve"> and in the </w:t>
            </w:r>
            <w:r w:rsidRPr="00F10B4F">
              <w:rPr>
                <w:i/>
                <w:iCs/>
              </w:rPr>
              <w:t>m</w:t>
            </w:r>
            <w:r w:rsidRPr="00F10B4F">
              <w:t xml:space="preserve">-th entry of </w:t>
            </w:r>
            <w:r w:rsidR="0021390A" w:rsidRPr="00F10B4F">
              <w:rPr>
                <w:i/>
                <w:iCs/>
              </w:rPr>
              <w:t>npn</w:t>
            </w:r>
            <w:r w:rsidRPr="00F10B4F">
              <w:rPr>
                <w:i/>
                <w:iCs/>
              </w:rPr>
              <w:t>-Identitylist</w:t>
            </w:r>
            <w:r w:rsidRPr="00F10B4F">
              <w:t xml:space="preserve"> within that </w:t>
            </w:r>
            <w:r w:rsidR="0021390A" w:rsidRPr="00F10B4F">
              <w:rPr>
                <w:i/>
                <w:iCs/>
              </w:rPr>
              <w:t>NPN</w:t>
            </w:r>
            <w:r w:rsidRPr="00F10B4F">
              <w:rPr>
                <w:i/>
                <w:iCs/>
              </w:rPr>
              <w:t>-IdentityInfoList</w:t>
            </w:r>
            <w:r w:rsidRPr="00F10B4F">
              <w:t xml:space="preserve"> entry, and the </w:t>
            </w:r>
            <w:r w:rsidRPr="00F10B4F">
              <w:rPr>
                <w:i/>
                <w:iCs/>
              </w:rPr>
              <w:t>i</w:t>
            </w:r>
            <w:r w:rsidRPr="00F10B4F">
              <w:t xml:space="preserve">-th entry of its corresponding </w:t>
            </w:r>
            <w:r w:rsidRPr="00F10B4F">
              <w:rPr>
                <w:i/>
                <w:iCs/>
              </w:rPr>
              <w:t>NPN-Identity</w:t>
            </w:r>
            <w:r w:rsidRPr="00F10B4F">
              <w:t>, where</w:t>
            </w:r>
          </w:p>
          <w:p w14:paraId="2B44993C" w14:textId="77777777" w:rsidR="00394471" w:rsidRPr="00F10B4F" w:rsidRDefault="00394471" w:rsidP="00964CC4">
            <w:pPr>
              <w:pStyle w:val="TAL"/>
            </w:pPr>
            <w:r w:rsidRPr="00F10B4F">
              <w:t xml:space="preserve">- </w:t>
            </w:r>
            <w:r w:rsidRPr="00F10B4F">
              <w:rPr>
                <w:i/>
                <w:iCs/>
              </w:rPr>
              <w:t>B</w:t>
            </w:r>
            <w:r w:rsidRPr="00F10B4F">
              <w:t xml:space="preserve"> is the index used for the last PLMN in the </w:t>
            </w:r>
            <w:r w:rsidRPr="00F10B4F">
              <w:rPr>
                <w:i/>
                <w:iCs/>
              </w:rPr>
              <w:t>PLMN-IdentittyInfoList</w:t>
            </w:r>
            <w:r w:rsidRPr="00F10B4F">
              <w:t xml:space="preserve">; in NPN-only cells </w:t>
            </w:r>
            <w:r w:rsidRPr="00F10B4F">
              <w:rPr>
                <w:i/>
                <w:iCs/>
              </w:rPr>
              <w:t>B</w:t>
            </w:r>
            <w:r w:rsidRPr="00F10B4F">
              <w:t xml:space="preserve"> is considered 0;</w:t>
            </w:r>
          </w:p>
          <w:p w14:paraId="01B75530" w14:textId="77777777" w:rsidR="00394471" w:rsidRPr="00F10B4F" w:rsidRDefault="00394471" w:rsidP="00964CC4">
            <w:pPr>
              <w:pStyle w:val="TAL"/>
            </w:pPr>
            <w:r w:rsidRPr="00F10B4F">
              <w:t xml:space="preserve">- </w:t>
            </w:r>
            <w:r w:rsidRPr="00F10B4F">
              <w:rPr>
                <w:i/>
                <w:iCs/>
              </w:rPr>
              <w:t>c(j)</w:t>
            </w:r>
            <w:r w:rsidRPr="00F10B4F">
              <w:t xml:space="preserve"> is the number of NPN index values used in the </w:t>
            </w:r>
            <w:r w:rsidRPr="00F10B4F">
              <w:rPr>
                <w:i/>
                <w:iCs/>
              </w:rPr>
              <w:t>j</w:t>
            </w:r>
            <w:r w:rsidRPr="00F10B4F">
              <w:t xml:space="preserve">-th </w:t>
            </w:r>
            <w:r w:rsidRPr="00F10B4F">
              <w:rPr>
                <w:i/>
                <w:iCs/>
              </w:rPr>
              <w:t>NPN-IdentityInfoList</w:t>
            </w:r>
            <w:r w:rsidRPr="00F10B4F">
              <w:t xml:space="preserve"> entry;</w:t>
            </w:r>
          </w:p>
          <w:p w14:paraId="714BC35D" w14:textId="77777777" w:rsidR="00394471" w:rsidRPr="00F10B4F" w:rsidRDefault="00394471" w:rsidP="00964CC4">
            <w:pPr>
              <w:pStyle w:val="TAL"/>
              <w:rPr>
                <w:i/>
                <w:iCs/>
              </w:rPr>
            </w:pPr>
            <w:r w:rsidRPr="00F10B4F">
              <w:t xml:space="preserve">- </w:t>
            </w:r>
            <w:r w:rsidRPr="00F10B4F">
              <w:rPr>
                <w:i/>
                <w:iCs/>
              </w:rPr>
              <w:t>d(k)</w:t>
            </w:r>
            <w:r w:rsidRPr="00F10B4F">
              <w:t xml:space="preserve"> is the number of NPN index values used in the </w:t>
            </w:r>
            <w:r w:rsidRPr="00F10B4F">
              <w:rPr>
                <w:i/>
                <w:iCs/>
              </w:rPr>
              <w:t>k</w:t>
            </w:r>
            <w:r w:rsidRPr="00F10B4F">
              <w:t xml:space="preserve">-th </w:t>
            </w:r>
            <w:r w:rsidRPr="00F10B4F">
              <w:rPr>
                <w:i/>
                <w:iCs/>
              </w:rPr>
              <w:t>npn-IdentityList</w:t>
            </w:r>
            <w:r w:rsidRPr="00F10B4F">
              <w:t xml:space="preserve"> entry within the </w:t>
            </w:r>
            <w:r w:rsidRPr="00F10B4F">
              <w:rPr>
                <w:i/>
                <w:iCs/>
              </w:rPr>
              <w:t>n</w:t>
            </w:r>
            <w:r w:rsidRPr="00F10B4F">
              <w:t xml:space="preserve">-th </w:t>
            </w:r>
            <w:r w:rsidRPr="00F10B4F">
              <w:rPr>
                <w:i/>
                <w:iCs/>
              </w:rPr>
              <w:t>NPN-IdentityInfoList</w:t>
            </w:r>
            <w:r w:rsidRPr="00F10B4F">
              <w:t xml:space="preserve"> entry;</w:t>
            </w:r>
          </w:p>
          <w:p w14:paraId="0292B815" w14:textId="77777777" w:rsidR="00394471" w:rsidRPr="00F10B4F" w:rsidRDefault="00394471" w:rsidP="00964CC4">
            <w:pPr>
              <w:pStyle w:val="TAL"/>
            </w:pPr>
            <w:r w:rsidRPr="00F10B4F">
              <w:t>- e(i) is</w:t>
            </w:r>
          </w:p>
          <w:p w14:paraId="51ACBA65" w14:textId="77777777" w:rsidR="00394471" w:rsidRPr="00F10B4F" w:rsidRDefault="00394471" w:rsidP="00964CC4">
            <w:pPr>
              <w:pStyle w:val="TAL"/>
            </w:pPr>
            <w:r w:rsidRPr="00F10B4F">
              <w:t xml:space="preserve">    - </w:t>
            </w:r>
            <w:r w:rsidRPr="00F10B4F">
              <w:rPr>
                <w:i/>
                <w:iCs/>
              </w:rPr>
              <w:t>i</w:t>
            </w:r>
            <w:r w:rsidRPr="00F10B4F">
              <w:t xml:space="preserve"> if the </w:t>
            </w:r>
            <w:r w:rsidRPr="00F10B4F">
              <w:rPr>
                <w:i/>
                <w:iCs/>
              </w:rPr>
              <w:t>n</w:t>
            </w:r>
            <w:r w:rsidRPr="00F10B4F">
              <w:t xml:space="preserve">-th entry of </w:t>
            </w:r>
            <w:r w:rsidRPr="00F10B4F">
              <w:rPr>
                <w:i/>
                <w:iCs/>
              </w:rPr>
              <w:t>NPN-IdentityInfoList</w:t>
            </w:r>
            <w:r w:rsidRPr="00F10B4F">
              <w:t xml:space="preserve"> entry is for SNPN(s);</w:t>
            </w:r>
          </w:p>
          <w:p w14:paraId="6A779A72" w14:textId="77777777" w:rsidR="00394471" w:rsidRPr="00F10B4F" w:rsidRDefault="00394471" w:rsidP="00964CC4">
            <w:pPr>
              <w:pStyle w:val="TAL"/>
              <w:rPr>
                <w:lang w:eastAsia="sv-SE"/>
              </w:rPr>
            </w:pPr>
            <w:r w:rsidRPr="00F10B4F">
              <w:t xml:space="preserve">    - 1 if the </w:t>
            </w:r>
            <w:r w:rsidRPr="00F10B4F">
              <w:rPr>
                <w:i/>
                <w:iCs/>
              </w:rPr>
              <w:t>n</w:t>
            </w:r>
            <w:r w:rsidRPr="00F10B4F">
              <w:t xml:space="preserve">-th entry of </w:t>
            </w:r>
            <w:r w:rsidRPr="00F10B4F">
              <w:rPr>
                <w:i/>
                <w:iCs/>
              </w:rPr>
              <w:t>NPN-IdentityInfoList</w:t>
            </w:r>
            <w:r w:rsidRPr="00F10B4F">
              <w:t xml:space="preserve"> entry is for PNI-NPN(s).</w:t>
            </w:r>
          </w:p>
        </w:tc>
      </w:tr>
      <w:tr w:rsidR="00C148E4" w:rsidRPr="00F10B4F"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F10B4F" w:rsidRDefault="00394471" w:rsidP="00964CC4">
            <w:pPr>
              <w:pStyle w:val="TAL"/>
              <w:rPr>
                <w:b/>
                <w:bCs/>
                <w:i/>
                <w:iCs/>
                <w:noProof/>
                <w:lang w:eastAsia="en-GB"/>
              </w:rPr>
            </w:pPr>
            <w:r w:rsidRPr="00F10B4F">
              <w:rPr>
                <w:b/>
                <w:bCs/>
                <w:i/>
                <w:iCs/>
                <w:noProof/>
                <w:lang w:eastAsia="en-GB"/>
              </w:rPr>
              <w:t>plmn-Identity</w:t>
            </w:r>
            <w:r w:rsidR="00FB04AA" w:rsidRPr="00F10B4F">
              <w:rPr>
                <w:b/>
                <w:bCs/>
                <w:i/>
                <w:iCs/>
                <w:noProof/>
                <w:lang w:eastAsia="en-GB"/>
              </w:rPr>
              <w:t>Info</w:t>
            </w:r>
            <w:r w:rsidRPr="00F10B4F">
              <w:rPr>
                <w:b/>
                <w:bCs/>
                <w:i/>
                <w:iCs/>
                <w:noProof/>
                <w:lang w:eastAsia="en-GB"/>
              </w:rPr>
              <w:t>List</w:t>
            </w:r>
          </w:p>
          <w:p w14:paraId="76CC10ED" w14:textId="6B625120" w:rsidR="00394471" w:rsidRPr="00F10B4F" w:rsidRDefault="00394471" w:rsidP="00964CC4">
            <w:pPr>
              <w:pStyle w:val="TAL"/>
              <w:rPr>
                <w:szCs w:val="22"/>
                <w:lang w:eastAsia="sv-SE"/>
              </w:rPr>
            </w:pPr>
            <w:r w:rsidRPr="00F10B4F">
              <w:rPr>
                <w:lang w:eastAsia="en-US"/>
              </w:rPr>
              <w:t>The</w:t>
            </w:r>
            <w:r w:rsidRPr="00F10B4F">
              <w:rPr>
                <w:i/>
                <w:lang w:eastAsia="en-US"/>
              </w:rPr>
              <w:t xml:space="preserve"> plmn-Identity</w:t>
            </w:r>
            <w:r w:rsidR="00FB04AA" w:rsidRPr="00F10B4F">
              <w:rPr>
                <w:i/>
                <w:lang w:eastAsia="en-US"/>
              </w:rPr>
              <w:t>Info</w:t>
            </w:r>
            <w:r w:rsidRPr="00F10B4F">
              <w:rPr>
                <w:i/>
                <w:lang w:eastAsia="en-US"/>
              </w:rPr>
              <w:t>List</w:t>
            </w:r>
            <w:r w:rsidRPr="00F10B4F">
              <w:rPr>
                <w:lang w:eastAsia="en-US"/>
              </w:rPr>
              <w:t xml:space="preserve"> is used to configure a set of </w:t>
            </w:r>
            <w:r w:rsidRPr="00F10B4F">
              <w:rPr>
                <w:i/>
                <w:lang w:eastAsia="en-US"/>
              </w:rPr>
              <w:t>PLMN-IdentityInfo</w:t>
            </w:r>
            <w:r w:rsidRPr="00F10B4F">
              <w:rPr>
                <w:lang w:eastAsia="en-US"/>
              </w:rPr>
              <w:t xml:space="preserve"> elements. Each of those elements contains a list of one or more PLMN Identities and additional information associated with those PLMNs. </w:t>
            </w:r>
            <w:r w:rsidRPr="00F10B4F">
              <w:rPr>
                <w:lang w:eastAsia="sv-SE"/>
              </w:rPr>
              <w:t xml:space="preserve">A PLMN-identity can be included only once, and in only one entry of the </w:t>
            </w:r>
            <w:r w:rsidRPr="00F10B4F">
              <w:rPr>
                <w:i/>
                <w:lang w:eastAsia="sv-SE"/>
              </w:rPr>
              <w:t>PLMN-IdentityInfoList</w:t>
            </w:r>
            <w:r w:rsidRPr="00F10B4F">
              <w:rPr>
                <w:lang w:eastAsia="sv-SE"/>
              </w:rPr>
              <w:t xml:space="preserve">. </w:t>
            </w:r>
            <w:r w:rsidRPr="00F10B4F">
              <w:rPr>
                <w:rFonts w:eastAsia="宋体"/>
                <w:lang w:eastAsia="zh-CN"/>
              </w:rPr>
              <w:t xml:space="preserve">The PLMN index is defined as </w:t>
            </w:r>
            <w:r w:rsidRPr="00F10B4F">
              <w:rPr>
                <w:i/>
                <w:lang w:eastAsia="en-GB"/>
              </w:rPr>
              <w:t>b1+b2+…+</w:t>
            </w:r>
            <w:r w:rsidRPr="00F10B4F">
              <w:rPr>
                <w:rFonts w:eastAsia="宋体"/>
                <w:i/>
                <w:lang w:eastAsia="zh-CN"/>
              </w:rPr>
              <w:t>b(n-1)</w:t>
            </w:r>
            <w:r w:rsidRPr="00F10B4F">
              <w:rPr>
                <w:i/>
                <w:lang w:eastAsia="en-GB"/>
              </w:rPr>
              <w:t>+i</w:t>
            </w:r>
            <w:r w:rsidRPr="00F10B4F">
              <w:rPr>
                <w:lang w:eastAsia="en-GB"/>
              </w:rPr>
              <w:t xml:space="preserve"> for </w:t>
            </w:r>
            <w:r w:rsidRPr="00F10B4F">
              <w:rPr>
                <w:rFonts w:eastAsia="宋体"/>
                <w:lang w:eastAsia="zh-CN"/>
              </w:rPr>
              <w:t>the</w:t>
            </w:r>
            <w:r w:rsidRPr="00F10B4F">
              <w:rPr>
                <w:lang w:eastAsia="en-GB"/>
              </w:rPr>
              <w:t xml:space="preserve"> PLMN </w:t>
            </w:r>
            <w:r w:rsidRPr="00F10B4F">
              <w:rPr>
                <w:rFonts w:eastAsia="宋体"/>
                <w:lang w:eastAsia="zh-CN"/>
              </w:rPr>
              <w:t>included</w:t>
            </w:r>
            <w:r w:rsidRPr="00F10B4F">
              <w:rPr>
                <w:lang w:eastAsia="en-GB"/>
              </w:rPr>
              <w:t xml:space="preserve"> at the </w:t>
            </w:r>
            <w:r w:rsidRPr="00F10B4F">
              <w:rPr>
                <w:i/>
                <w:lang w:eastAsia="en-GB"/>
              </w:rPr>
              <w:t>n</w:t>
            </w:r>
            <w:r w:rsidRPr="00F10B4F">
              <w:rPr>
                <w:lang w:eastAsia="en-GB"/>
              </w:rPr>
              <w:t xml:space="preserve">-th entry </w:t>
            </w:r>
            <w:r w:rsidRPr="00F10B4F">
              <w:rPr>
                <w:rFonts w:eastAsia="宋体"/>
                <w:lang w:eastAsia="zh-CN"/>
              </w:rPr>
              <w:t xml:space="preserve">of </w:t>
            </w:r>
            <w:r w:rsidRPr="00F10B4F">
              <w:rPr>
                <w:i/>
                <w:lang w:eastAsia="sv-SE"/>
              </w:rPr>
              <w:t>PLMN-IdentityInfoList</w:t>
            </w:r>
            <w:r w:rsidRPr="00F10B4F">
              <w:rPr>
                <w:lang w:eastAsia="en-GB"/>
              </w:rPr>
              <w:t xml:space="preserve"> and the</w:t>
            </w:r>
            <w:r w:rsidRPr="00F10B4F">
              <w:rPr>
                <w:i/>
                <w:lang w:eastAsia="en-GB"/>
              </w:rPr>
              <w:t xml:space="preserve"> i</w:t>
            </w:r>
            <w:r w:rsidRPr="00F10B4F">
              <w:rPr>
                <w:lang w:eastAsia="en-GB"/>
              </w:rPr>
              <w:t xml:space="preserve">-th entry of its corresponding </w:t>
            </w:r>
            <w:r w:rsidRPr="00F10B4F">
              <w:rPr>
                <w:i/>
                <w:lang w:eastAsia="en-GB"/>
              </w:rPr>
              <w:t>PLMN-IdentityInfo</w:t>
            </w:r>
            <w:r w:rsidRPr="00F10B4F">
              <w:rPr>
                <w:rFonts w:eastAsia="宋体"/>
                <w:lang w:eastAsia="zh-CN"/>
              </w:rPr>
              <w:t xml:space="preserve">, where </w:t>
            </w:r>
            <w:r w:rsidRPr="00F10B4F">
              <w:rPr>
                <w:rFonts w:eastAsia="宋体"/>
                <w:i/>
                <w:lang w:eastAsia="zh-CN"/>
              </w:rPr>
              <w:t>b(j)</w:t>
            </w:r>
            <w:r w:rsidRPr="00F10B4F">
              <w:rPr>
                <w:rFonts w:eastAsia="宋体"/>
                <w:lang w:eastAsia="zh-CN"/>
              </w:rPr>
              <w:t xml:space="preserve"> is the number of </w:t>
            </w:r>
            <w:r w:rsidRPr="00F10B4F">
              <w:rPr>
                <w:i/>
                <w:lang w:eastAsia="en-GB"/>
              </w:rPr>
              <w:t>PLMN-Identity</w:t>
            </w:r>
            <w:r w:rsidRPr="00F10B4F">
              <w:rPr>
                <w:lang w:eastAsia="en-GB"/>
              </w:rPr>
              <w:t xml:space="preserve"> entries in each </w:t>
            </w:r>
            <w:r w:rsidRPr="00F10B4F">
              <w:rPr>
                <w:i/>
                <w:lang w:eastAsia="en-GB"/>
              </w:rPr>
              <w:t>PLMN-IdentityInfo</w:t>
            </w:r>
            <w:r w:rsidRPr="00F10B4F">
              <w:rPr>
                <w:lang w:eastAsia="en-GB"/>
              </w:rPr>
              <w:t>, respectively.</w:t>
            </w:r>
          </w:p>
        </w:tc>
      </w:tr>
      <w:tr w:rsidR="005F220E" w:rsidRPr="00F10B4F" w14:paraId="347FF66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20DC979E" w14:textId="77777777" w:rsidR="005F220E" w:rsidRPr="00F10B4F" w:rsidRDefault="005F220E" w:rsidP="00771058">
            <w:pPr>
              <w:pStyle w:val="TAL"/>
              <w:rPr>
                <w:bCs/>
                <w:noProof/>
                <w:lang w:eastAsia="en-GB"/>
              </w:rPr>
            </w:pPr>
            <w:r w:rsidRPr="00F10B4F">
              <w:rPr>
                <w:b/>
                <w:bCs/>
                <w:i/>
                <w:noProof/>
                <w:lang w:eastAsia="en-GB"/>
              </w:rPr>
              <w:t>snpn-AccessInfoList</w:t>
            </w:r>
          </w:p>
          <w:p w14:paraId="49B15E6A" w14:textId="77777777" w:rsidR="005F220E" w:rsidRPr="00F10B4F" w:rsidRDefault="005F220E" w:rsidP="00771058">
            <w:pPr>
              <w:pStyle w:val="TAL"/>
              <w:rPr>
                <w:bCs/>
                <w:noProof/>
                <w:lang w:eastAsia="en-GB"/>
              </w:rPr>
            </w:pPr>
            <w:r w:rsidRPr="00F10B4F">
              <w:rPr>
                <w:bCs/>
                <w:noProof/>
                <w:lang w:eastAsia="en-GB"/>
              </w:rPr>
              <w:t xml:space="preserve">This list </w:t>
            </w:r>
            <w:r w:rsidRPr="00F10B4F">
              <w:t>provides access related information</w:t>
            </w:r>
            <w:r w:rsidRPr="00F10B4F">
              <w:rPr>
                <w:bCs/>
                <w:noProof/>
                <w:lang w:eastAsia="en-GB"/>
              </w:rPr>
              <w:t xml:space="preserve"> for each SNPN in </w:t>
            </w:r>
            <w:r w:rsidRPr="00F10B4F">
              <w:rPr>
                <w:bCs/>
                <w:i/>
                <w:iCs/>
                <w:noProof/>
                <w:lang w:eastAsia="en-GB"/>
              </w:rPr>
              <w:t>npn-IdentityInfoList</w:t>
            </w:r>
            <w:r w:rsidRPr="00F10B4F">
              <w:rPr>
                <w:bCs/>
                <w:noProof/>
                <w:lang w:eastAsia="en-GB"/>
              </w:rPr>
              <w:t xml:space="preserve">, see </w:t>
            </w:r>
            <w:r w:rsidRPr="00F10B4F">
              <w:rPr>
                <w:lang w:eastAsia="sv-SE"/>
              </w:rPr>
              <w:t>TS 23.501 [32]</w:t>
            </w:r>
            <w:r w:rsidRPr="00F10B4F">
              <w:rPr>
                <w:rFonts w:cs="Arial"/>
                <w:bCs/>
                <w:noProof/>
                <w:lang w:eastAsia="en-GB"/>
              </w:rPr>
              <w:t xml:space="preserve">. </w:t>
            </w:r>
            <w:r w:rsidRPr="00F10B4F">
              <w:rPr>
                <w:lang w:eastAsia="sv-SE"/>
              </w:rPr>
              <w:t xml:space="preserve">The </w:t>
            </w:r>
            <w:r w:rsidRPr="00F10B4F">
              <w:rPr>
                <w:iCs/>
                <w:lang w:eastAsia="sv-SE"/>
              </w:rPr>
              <w:t>n</w:t>
            </w:r>
            <w:r w:rsidRPr="00F10B4F">
              <w:rPr>
                <w:lang w:eastAsia="sv-SE"/>
              </w:rPr>
              <w:t xml:space="preserve">-th entry of the list contains the </w:t>
            </w:r>
            <w:r w:rsidRPr="00F10B4F">
              <w:t>access related information</w:t>
            </w:r>
            <w:r w:rsidRPr="00F10B4F">
              <w:rPr>
                <w:lang w:eastAsia="sv-SE"/>
              </w:rPr>
              <w:t xml:space="preserve"> of the </w:t>
            </w:r>
            <w:r w:rsidRPr="00F10B4F">
              <w:rPr>
                <w:iCs/>
                <w:lang w:eastAsia="sv-SE"/>
              </w:rPr>
              <w:t>n-</w:t>
            </w:r>
            <w:r w:rsidRPr="00F10B4F">
              <w:rPr>
                <w:lang w:eastAsia="sv-SE"/>
              </w:rPr>
              <w:t xml:space="preserve">th SNPN </w:t>
            </w:r>
            <w:r w:rsidRPr="00F10B4F">
              <w:rPr>
                <w:rFonts w:cs="Arial"/>
                <w:bCs/>
                <w:noProof/>
                <w:lang w:eastAsia="en-GB"/>
              </w:rPr>
              <w:t xml:space="preserve">in </w:t>
            </w:r>
            <w:r w:rsidRPr="00F10B4F">
              <w:rPr>
                <w:i/>
                <w:iCs/>
              </w:rPr>
              <w:t>npn-IdentityInfoList</w:t>
            </w:r>
            <w:r w:rsidRPr="00F10B4F">
              <w:rPr>
                <w:lang w:eastAsia="sv-SE"/>
              </w:rPr>
              <w:t xml:space="preserve">. </w:t>
            </w:r>
          </w:p>
        </w:tc>
      </w:tr>
    </w:tbl>
    <w:p w14:paraId="2C1D9F59" w14:textId="77777777" w:rsidR="005F220E" w:rsidRPr="00F10B4F" w:rsidRDefault="005F220E" w:rsidP="005F220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74C125AD"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776D474" w14:textId="77777777" w:rsidR="005F220E" w:rsidRPr="00F10B4F" w:rsidRDefault="005F220E" w:rsidP="00771058">
            <w:pPr>
              <w:pStyle w:val="TAH"/>
              <w:rPr>
                <w:szCs w:val="22"/>
                <w:lang w:eastAsia="sv-SE"/>
              </w:rPr>
            </w:pPr>
            <w:r w:rsidRPr="00F10B4F">
              <w:rPr>
                <w:i/>
                <w:noProof/>
                <w:lang w:eastAsia="en-GB"/>
              </w:rPr>
              <w:lastRenderedPageBreak/>
              <w:t>SNPN-AccessInfo</w:t>
            </w:r>
            <w:r w:rsidRPr="00F10B4F">
              <w:rPr>
                <w:iCs/>
                <w:noProof/>
                <w:lang w:eastAsia="en-GB"/>
              </w:rPr>
              <w:t xml:space="preserve"> field descriptions</w:t>
            </w:r>
          </w:p>
        </w:tc>
      </w:tr>
      <w:tr w:rsidR="00C148E4" w:rsidRPr="00F10B4F" w14:paraId="12317C3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0CF5F40" w14:textId="77777777" w:rsidR="005F220E" w:rsidRPr="00F10B4F" w:rsidRDefault="005F220E" w:rsidP="00771058">
            <w:pPr>
              <w:pStyle w:val="TAL"/>
              <w:rPr>
                <w:bCs/>
                <w:noProof/>
                <w:lang w:eastAsia="en-GB"/>
              </w:rPr>
            </w:pPr>
            <w:r w:rsidRPr="00F10B4F">
              <w:rPr>
                <w:b/>
                <w:bCs/>
                <w:i/>
                <w:noProof/>
                <w:lang w:eastAsia="en-GB"/>
              </w:rPr>
              <w:t>extCH-Supported</w:t>
            </w:r>
          </w:p>
          <w:p w14:paraId="1E85E867" w14:textId="77777777" w:rsidR="005F220E" w:rsidRPr="00F10B4F" w:rsidRDefault="005F220E" w:rsidP="00771058">
            <w:pPr>
              <w:pStyle w:val="TAL"/>
              <w:rPr>
                <w:bCs/>
                <w:noProof/>
                <w:lang w:eastAsia="en-GB"/>
              </w:rPr>
            </w:pPr>
            <w:r w:rsidRPr="00F10B4F">
              <w:rPr>
                <w:bCs/>
                <w:noProof/>
                <w:lang w:eastAsia="en-GB"/>
              </w:rPr>
              <w:t xml:space="preserve">Indicates whether the SNPN supports </w:t>
            </w:r>
            <w:r w:rsidRPr="00F10B4F">
              <w:t xml:space="preserve">access using credentials from a Credentials Holder as specified in </w:t>
            </w:r>
            <w:r w:rsidRPr="00F10B4F">
              <w:rPr>
                <w:lang w:eastAsia="sv-SE"/>
              </w:rPr>
              <w:t>TS 23.501 [32]</w:t>
            </w:r>
            <w:r w:rsidRPr="00F10B4F">
              <w:rPr>
                <w:rFonts w:cs="Arial"/>
                <w:bCs/>
                <w:noProof/>
                <w:lang w:eastAsia="en-GB"/>
              </w:rPr>
              <w:t>.</w:t>
            </w:r>
          </w:p>
        </w:tc>
      </w:tr>
      <w:tr w:rsidR="00C148E4" w:rsidRPr="00F10B4F" w14:paraId="1D4298EA"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F76A6FE" w14:textId="77777777" w:rsidR="005F220E" w:rsidRPr="00F10B4F" w:rsidRDefault="005F220E" w:rsidP="00771058">
            <w:pPr>
              <w:pStyle w:val="TAL"/>
              <w:rPr>
                <w:bCs/>
                <w:noProof/>
                <w:lang w:eastAsia="en-GB"/>
              </w:rPr>
            </w:pPr>
            <w:r w:rsidRPr="00F10B4F">
              <w:rPr>
                <w:b/>
                <w:bCs/>
                <w:i/>
                <w:noProof/>
                <w:lang w:eastAsia="en-GB"/>
              </w:rPr>
              <w:t>extCH-WithoutConfigAllowed</w:t>
            </w:r>
          </w:p>
          <w:p w14:paraId="55F1186B" w14:textId="77777777" w:rsidR="005F220E" w:rsidRPr="00F10B4F" w:rsidRDefault="005F220E" w:rsidP="00771058">
            <w:pPr>
              <w:pStyle w:val="TAL"/>
              <w:rPr>
                <w:bCs/>
                <w:noProof/>
                <w:lang w:eastAsia="en-GB"/>
              </w:rPr>
            </w:pPr>
            <w:r w:rsidRPr="00F10B4F">
              <w:rPr>
                <w:bCs/>
                <w:noProof/>
                <w:lang w:eastAsia="en-GB"/>
              </w:rPr>
              <w:t xml:space="preserve">Indicates whether the SNPN allows registration attempts with </w:t>
            </w:r>
            <w:r w:rsidRPr="00F10B4F">
              <w:t>credentials from a Credentials Holder</w:t>
            </w:r>
            <w:r w:rsidRPr="00F10B4F">
              <w:rPr>
                <w:bCs/>
                <w:noProof/>
                <w:lang w:eastAsia="en-GB"/>
              </w:rPr>
              <w:t xml:space="preserve"> from UEs that are not explicitly configured to select the SNPN </w:t>
            </w:r>
            <w:r w:rsidRPr="00F10B4F">
              <w:t xml:space="preserve">as specified in </w:t>
            </w:r>
            <w:r w:rsidRPr="00F10B4F">
              <w:rPr>
                <w:lang w:eastAsia="sv-SE"/>
              </w:rPr>
              <w:t>TS 23.501 [32]</w:t>
            </w:r>
            <w:r w:rsidRPr="00F10B4F">
              <w:rPr>
                <w:rFonts w:cs="Arial"/>
                <w:bCs/>
                <w:noProof/>
                <w:lang w:eastAsia="en-GB"/>
              </w:rPr>
              <w:t>.</w:t>
            </w:r>
          </w:p>
        </w:tc>
      </w:tr>
      <w:tr w:rsidR="00C148E4" w:rsidRPr="00F10B4F" w14:paraId="2C8CA5D9"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0452EC34" w14:textId="77777777" w:rsidR="005F220E" w:rsidRPr="00F10B4F" w:rsidRDefault="005F220E" w:rsidP="00771058">
            <w:pPr>
              <w:pStyle w:val="TAL"/>
              <w:rPr>
                <w:b/>
                <w:bCs/>
                <w:i/>
                <w:noProof/>
                <w:lang w:eastAsia="en-GB"/>
              </w:rPr>
            </w:pPr>
            <w:r w:rsidRPr="00F10B4F">
              <w:rPr>
                <w:b/>
                <w:bCs/>
                <w:i/>
                <w:noProof/>
                <w:lang w:eastAsia="en-GB"/>
              </w:rPr>
              <w:t>imsEmergencySupportForSNPN</w:t>
            </w:r>
          </w:p>
          <w:p w14:paraId="7C3C3365" w14:textId="77777777" w:rsidR="005F220E" w:rsidRPr="00F10B4F" w:rsidRDefault="005F220E" w:rsidP="00771058">
            <w:pPr>
              <w:pStyle w:val="TAL"/>
              <w:rPr>
                <w:iCs/>
                <w:noProof/>
                <w:lang w:eastAsia="en-GB"/>
              </w:rPr>
            </w:pPr>
            <w:r w:rsidRPr="00F10B4F">
              <w:rPr>
                <w:iCs/>
                <w:noProof/>
                <w:lang w:eastAsia="en-GB"/>
              </w:rPr>
              <w:t>Indicates whether the SNPN supports IMS emergency bearer services for UEs in limited service mode in the cell. If absent, IMS emergency call is not supported by the SNPN in the cell for UEs in limited service mode.</w:t>
            </w:r>
          </w:p>
        </w:tc>
      </w:tr>
      <w:tr w:rsidR="000830BB" w:rsidRPr="00F10B4F" w14:paraId="1993F404"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2AC34EEC" w14:textId="77777777" w:rsidR="005F220E" w:rsidRPr="00F10B4F" w:rsidRDefault="005F220E" w:rsidP="00771058">
            <w:pPr>
              <w:pStyle w:val="TAL"/>
              <w:rPr>
                <w:b/>
                <w:bCs/>
                <w:i/>
                <w:noProof/>
                <w:lang w:eastAsia="en-GB"/>
              </w:rPr>
            </w:pPr>
            <w:r w:rsidRPr="00F10B4F">
              <w:rPr>
                <w:b/>
                <w:bCs/>
                <w:i/>
                <w:noProof/>
                <w:lang w:eastAsia="en-GB"/>
              </w:rPr>
              <w:t>onboardingEnabled</w:t>
            </w:r>
          </w:p>
          <w:p w14:paraId="21B78C74" w14:textId="77777777" w:rsidR="005F220E" w:rsidRPr="00F10B4F" w:rsidRDefault="005F220E" w:rsidP="00771058">
            <w:pPr>
              <w:pStyle w:val="TAL"/>
              <w:rPr>
                <w:iCs/>
                <w:noProof/>
                <w:lang w:eastAsia="en-GB"/>
              </w:rPr>
            </w:pPr>
            <w:r w:rsidRPr="00F10B4F">
              <w:rPr>
                <w:iCs/>
                <w:noProof/>
                <w:lang w:eastAsia="en-GB"/>
              </w:rPr>
              <w:t>Indicates whether the onboarding SNPN allows registration for onboarding in the cell as specified in TS 23.501 [32].</w:t>
            </w:r>
          </w:p>
        </w:tc>
      </w:tr>
    </w:tbl>
    <w:p w14:paraId="0D8C9D65" w14:textId="77777777" w:rsidR="00394471" w:rsidRPr="00F10B4F" w:rsidRDefault="00394471" w:rsidP="00394471"/>
    <w:p w14:paraId="3C91C5CC" w14:textId="77777777" w:rsidR="00526607" w:rsidRPr="00535159" w:rsidRDefault="00526607" w:rsidP="00526607">
      <w:pPr>
        <w:pStyle w:val="Note-Boxed"/>
        <w:jc w:val="center"/>
        <w:rPr>
          <w:rFonts w:ascii="Times New Roman" w:hAnsi="Times New Roman" w:cs="Times New Roman"/>
          <w:lang w:val="en-US"/>
        </w:rPr>
      </w:pPr>
      <w:bookmarkStart w:id="254" w:name="_Toc60777187"/>
      <w:bookmarkStart w:id="255" w:name="_Toc13106491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A918BF" w14:textId="77777777" w:rsidR="00394471" w:rsidRPr="00F10B4F" w:rsidRDefault="00394471" w:rsidP="00394471">
      <w:pPr>
        <w:pStyle w:val="4"/>
      </w:pPr>
      <w:r w:rsidRPr="00F10B4F">
        <w:t>–</w:t>
      </w:r>
      <w:r w:rsidRPr="00F10B4F">
        <w:tab/>
      </w:r>
      <w:r w:rsidRPr="00F10B4F">
        <w:rPr>
          <w:i/>
        </w:rPr>
        <w:t>CellGroupConfig</w:t>
      </w:r>
      <w:bookmarkEnd w:id="254"/>
      <w:bookmarkEnd w:id="255"/>
    </w:p>
    <w:p w14:paraId="0B275485" w14:textId="77DF841F" w:rsidR="00394471" w:rsidRPr="00F10B4F" w:rsidRDefault="00394471" w:rsidP="00394471">
      <w:r w:rsidRPr="00F10B4F">
        <w:t xml:space="preserve">The </w:t>
      </w:r>
      <w:r w:rsidRPr="00F10B4F">
        <w:rPr>
          <w:i/>
        </w:rPr>
        <w:t xml:space="preserve">CellGroupConfig </w:t>
      </w:r>
      <w:r w:rsidRPr="00F10B4F">
        <w:t>IE is used to configure a master cell group (MCG) or secondary cell group (SCG). A cell group comprises of one MAC entity, a set of logical channels with associated RLC entities and of a primary cell (SpCell) and one or more secondary cells (SCells).</w:t>
      </w:r>
      <w:ins w:id="256" w:author="RAN2#120" w:date="2023-04-23T23:48:00Z">
        <w:r w:rsidR="00AD08BE">
          <w:t xml:space="preserve"> For an NCR-MT, the </w:t>
        </w:r>
        <w:r w:rsidR="00AD08BE" w:rsidRPr="00F43A82">
          <w:rPr>
            <w:i/>
          </w:rPr>
          <w:t xml:space="preserve">CellGroupConfig </w:t>
        </w:r>
        <w:r w:rsidR="00AD08BE" w:rsidRPr="00F43A82">
          <w:t xml:space="preserve">IE is </w:t>
        </w:r>
        <w:r w:rsidR="00AD08BE">
          <w:t xml:space="preserve">also </w:t>
        </w:r>
        <w:r w:rsidR="00AD08BE" w:rsidRPr="00F43A82">
          <w:t xml:space="preserve">used to </w:t>
        </w:r>
        <w:r w:rsidR="00AD08BE">
          <w:t>provide the configuration of side control information for the NCR-Fwd access link.</w:t>
        </w:r>
      </w:ins>
    </w:p>
    <w:p w14:paraId="7EE232FA" w14:textId="77777777" w:rsidR="00394471" w:rsidRPr="00F10B4F" w:rsidRDefault="00394471" w:rsidP="00394471">
      <w:pPr>
        <w:pStyle w:val="TH"/>
      </w:pPr>
      <w:r w:rsidRPr="00F10B4F">
        <w:rPr>
          <w:bCs/>
          <w:i/>
          <w:iCs/>
        </w:rPr>
        <w:t xml:space="preserve">CellGroupConfig </w:t>
      </w:r>
      <w:r w:rsidRPr="00F10B4F">
        <w:t>information element</w:t>
      </w:r>
    </w:p>
    <w:p w14:paraId="46CA97A8" w14:textId="77777777" w:rsidR="00394471" w:rsidRPr="00F10B4F" w:rsidRDefault="00394471" w:rsidP="00543A96">
      <w:pPr>
        <w:pStyle w:val="PL"/>
        <w:rPr>
          <w:color w:val="808080"/>
        </w:rPr>
      </w:pPr>
      <w:r w:rsidRPr="00F10B4F">
        <w:rPr>
          <w:color w:val="808080"/>
        </w:rPr>
        <w:t>-- ASN1START</w:t>
      </w:r>
    </w:p>
    <w:p w14:paraId="6528E52A" w14:textId="77777777" w:rsidR="00394471" w:rsidRPr="00F10B4F" w:rsidRDefault="00394471" w:rsidP="00543A96">
      <w:pPr>
        <w:pStyle w:val="PL"/>
        <w:rPr>
          <w:color w:val="808080"/>
        </w:rPr>
      </w:pPr>
      <w:r w:rsidRPr="00F10B4F">
        <w:rPr>
          <w:color w:val="808080"/>
        </w:rPr>
        <w:t>-- TAG-CELLGROUPCONFIG-START</w:t>
      </w:r>
    </w:p>
    <w:p w14:paraId="6CEC73FE" w14:textId="77777777" w:rsidR="00394471" w:rsidRPr="00F10B4F" w:rsidRDefault="00394471" w:rsidP="00543A96">
      <w:pPr>
        <w:pStyle w:val="PL"/>
      </w:pPr>
    </w:p>
    <w:p w14:paraId="462ABB27" w14:textId="77777777" w:rsidR="00394471" w:rsidRPr="00F10B4F" w:rsidRDefault="00394471" w:rsidP="00543A96">
      <w:pPr>
        <w:pStyle w:val="PL"/>
        <w:rPr>
          <w:color w:val="808080"/>
        </w:rPr>
      </w:pPr>
      <w:r w:rsidRPr="00F10B4F">
        <w:rPr>
          <w:color w:val="808080"/>
        </w:rPr>
        <w:t>-- Configuration of one Cell-Group:</w:t>
      </w:r>
    </w:p>
    <w:p w14:paraId="705AA5F3" w14:textId="77777777" w:rsidR="00394471" w:rsidRPr="00F10B4F" w:rsidRDefault="00394471" w:rsidP="00543A96">
      <w:pPr>
        <w:pStyle w:val="PL"/>
      </w:pPr>
      <w:r w:rsidRPr="00F10B4F">
        <w:t xml:space="preserve">CellGroupConfig ::=                        </w:t>
      </w:r>
      <w:r w:rsidRPr="00F10B4F">
        <w:rPr>
          <w:color w:val="993366"/>
        </w:rPr>
        <w:t>SEQUENCE</w:t>
      </w:r>
      <w:r w:rsidRPr="00F10B4F">
        <w:t xml:space="preserve"> {</w:t>
      </w:r>
    </w:p>
    <w:p w14:paraId="609D52DC" w14:textId="77777777" w:rsidR="00394471" w:rsidRPr="00F10B4F" w:rsidRDefault="00394471" w:rsidP="00543A96">
      <w:pPr>
        <w:pStyle w:val="PL"/>
      </w:pPr>
      <w:r w:rsidRPr="00F10B4F">
        <w:t xml:space="preserve">    cellGroupId                                CellGroupId,</w:t>
      </w:r>
    </w:p>
    <w:p w14:paraId="0E80BE3B" w14:textId="77777777" w:rsidR="00394471" w:rsidRPr="00F10B4F" w:rsidRDefault="00394471" w:rsidP="00543A96">
      <w:pPr>
        <w:pStyle w:val="PL"/>
        <w:rPr>
          <w:color w:val="808080"/>
        </w:rPr>
      </w:pPr>
      <w:r w:rsidRPr="00F10B4F">
        <w:t xml:space="preserve">    rlc-BearerToAddModList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RLC-BearerConfig                        </w:t>
      </w:r>
      <w:r w:rsidRPr="00F10B4F">
        <w:rPr>
          <w:color w:val="993366"/>
        </w:rPr>
        <w:t>OPTIONAL</w:t>
      </w:r>
      <w:r w:rsidRPr="00F10B4F">
        <w:t xml:space="preserve">,   </w:t>
      </w:r>
      <w:r w:rsidRPr="00F10B4F">
        <w:rPr>
          <w:color w:val="808080"/>
        </w:rPr>
        <w:t>-- Need N</w:t>
      </w:r>
    </w:p>
    <w:p w14:paraId="7C0E9E05" w14:textId="77777777" w:rsidR="00394471" w:rsidRPr="00F10B4F" w:rsidRDefault="00394471" w:rsidP="00543A96">
      <w:pPr>
        <w:pStyle w:val="PL"/>
        <w:rPr>
          <w:color w:val="808080"/>
        </w:rPr>
      </w:pPr>
      <w:r w:rsidRPr="00F10B4F">
        <w:t xml:space="preserve">    rlc-BearerToReleaseList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57D115AF" w14:textId="77777777" w:rsidR="00394471" w:rsidRPr="00F10B4F" w:rsidRDefault="00394471" w:rsidP="00543A96">
      <w:pPr>
        <w:pStyle w:val="PL"/>
        <w:rPr>
          <w:color w:val="808080"/>
        </w:rPr>
      </w:pPr>
      <w:r w:rsidRPr="00F10B4F">
        <w:t xml:space="preserve">    mac-CellGroupConfig                        MAC-CellGroupConfig                                                     </w:t>
      </w:r>
      <w:r w:rsidRPr="00F10B4F">
        <w:rPr>
          <w:color w:val="993366"/>
        </w:rPr>
        <w:t>OPTIONAL</w:t>
      </w:r>
      <w:r w:rsidRPr="00F10B4F">
        <w:t xml:space="preserve">,   </w:t>
      </w:r>
      <w:r w:rsidRPr="00F10B4F">
        <w:rPr>
          <w:color w:val="808080"/>
        </w:rPr>
        <w:t>-- Need M</w:t>
      </w:r>
    </w:p>
    <w:p w14:paraId="0B39BBC2" w14:textId="77777777" w:rsidR="00394471" w:rsidRPr="00F10B4F" w:rsidRDefault="00394471" w:rsidP="00543A96">
      <w:pPr>
        <w:pStyle w:val="PL"/>
        <w:rPr>
          <w:color w:val="808080"/>
        </w:rPr>
      </w:pPr>
      <w:r w:rsidRPr="00F10B4F">
        <w:t xml:space="preserve">    physicalCellGroupConfig                    PhysicalCellGroupConfig                                                 </w:t>
      </w:r>
      <w:r w:rsidRPr="00F10B4F">
        <w:rPr>
          <w:color w:val="993366"/>
        </w:rPr>
        <w:t>OPTIONAL</w:t>
      </w:r>
      <w:r w:rsidRPr="00F10B4F">
        <w:t xml:space="preserve">,   </w:t>
      </w:r>
      <w:r w:rsidRPr="00F10B4F">
        <w:rPr>
          <w:color w:val="808080"/>
        </w:rPr>
        <w:t>-- Need M</w:t>
      </w:r>
    </w:p>
    <w:p w14:paraId="40E4CB82" w14:textId="77777777" w:rsidR="00394471" w:rsidRPr="00F10B4F" w:rsidRDefault="00394471" w:rsidP="00543A96">
      <w:pPr>
        <w:pStyle w:val="PL"/>
        <w:rPr>
          <w:color w:val="808080"/>
        </w:rPr>
      </w:pPr>
      <w:r w:rsidRPr="00F10B4F">
        <w:t xml:space="preserve">    spCellConfig                               SpCellConfig                                                            </w:t>
      </w:r>
      <w:r w:rsidRPr="00F10B4F">
        <w:rPr>
          <w:color w:val="993366"/>
        </w:rPr>
        <w:t>OPTIONAL</w:t>
      </w:r>
      <w:r w:rsidRPr="00F10B4F">
        <w:t xml:space="preserve">,   </w:t>
      </w:r>
      <w:r w:rsidRPr="00F10B4F">
        <w:rPr>
          <w:color w:val="808080"/>
        </w:rPr>
        <w:t>-- Need M</w:t>
      </w:r>
    </w:p>
    <w:p w14:paraId="245FFF63" w14:textId="77777777" w:rsidR="00394471" w:rsidRPr="00F10B4F" w:rsidRDefault="00394471" w:rsidP="00543A96">
      <w:pPr>
        <w:pStyle w:val="PL"/>
        <w:rPr>
          <w:color w:val="808080"/>
        </w:rPr>
      </w:pPr>
      <w:r w:rsidRPr="00F10B4F">
        <w:t xml:space="preserve">    sCellToAddModList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SCellConfig                       </w:t>
      </w:r>
      <w:r w:rsidRPr="00F10B4F">
        <w:rPr>
          <w:color w:val="993366"/>
        </w:rPr>
        <w:t>OPTIONAL</w:t>
      </w:r>
      <w:r w:rsidRPr="00F10B4F">
        <w:t xml:space="preserve">,   </w:t>
      </w:r>
      <w:r w:rsidRPr="00F10B4F">
        <w:rPr>
          <w:color w:val="808080"/>
        </w:rPr>
        <w:t>-- Need N</w:t>
      </w:r>
    </w:p>
    <w:p w14:paraId="11D5458B" w14:textId="77777777" w:rsidR="00394471" w:rsidRPr="00F10B4F" w:rsidRDefault="00394471" w:rsidP="00543A96">
      <w:pPr>
        <w:pStyle w:val="PL"/>
        <w:rPr>
          <w:color w:val="808080"/>
        </w:rPr>
      </w:pPr>
      <w:r w:rsidRPr="00F10B4F">
        <w:t xml:space="preserve">    sCellToReleaseList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SCellIndex                        </w:t>
      </w:r>
      <w:r w:rsidRPr="00F10B4F">
        <w:rPr>
          <w:color w:val="993366"/>
        </w:rPr>
        <w:t>OPTIONAL</w:t>
      </w:r>
      <w:r w:rsidRPr="00F10B4F">
        <w:t xml:space="preserve">,   </w:t>
      </w:r>
      <w:r w:rsidRPr="00F10B4F">
        <w:rPr>
          <w:color w:val="808080"/>
        </w:rPr>
        <w:t>-- Need N</w:t>
      </w:r>
    </w:p>
    <w:p w14:paraId="3DD9B166" w14:textId="77777777" w:rsidR="00394471" w:rsidRPr="00F10B4F" w:rsidRDefault="00394471" w:rsidP="00543A96">
      <w:pPr>
        <w:pStyle w:val="PL"/>
      </w:pPr>
      <w:r w:rsidRPr="00F10B4F">
        <w:t xml:space="preserve">    ...,</w:t>
      </w:r>
    </w:p>
    <w:p w14:paraId="63776FF8" w14:textId="77777777" w:rsidR="00394471" w:rsidRPr="00F10B4F" w:rsidRDefault="00394471" w:rsidP="00543A96">
      <w:pPr>
        <w:pStyle w:val="PL"/>
      </w:pPr>
      <w:r w:rsidRPr="00F10B4F">
        <w:t xml:space="preserve">    [[</w:t>
      </w:r>
    </w:p>
    <w:p w14:paraId="780F55BB" w14:textId="77777777" w:rsidR="00394471" w:rsidRPr="00F10B4F" w:rsidRDefault="00394471" w:rsidP="00543A96">
      <w:pPr>
        <w:pStyle w:val="PL"/>
        <w:rPr>
          <w:color w:val="808080"/>
        </w:rPr>
      </w:pPr>
      <w:r w:rsidRPr="00F10B4F">
        <w:t xml:space="preserve">    reportUplinkTxDirectCurrent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BWP-Reconfig</w:t>
      </w:r>
    </w:p>
    <w:p w14:paraId="7F58E290" w14:textId="77777777" w:rsidR="00394471" w:rsidRPr="00F10B4F" w:rsidRDefault="00394471" w:rsidP="00543A96">
      <w:pPr>
        <w:pStyle w:val="PL"/>
      </w:pPr>
      <w:r w:rsidRPr="00F10B4F">
        <w:t xml:space="preserve">    ]],</w:t>
      </w:r>
    </w:p>
    <w:p w14:paraId="0FF8A36E" w14:textId="77777777" w:rsidR="00394471" w:rsidRPr="00F10B4F" w:rsidRDefault="00394471" w:rsidP="00543A96">
      <w:pPr>
        <w:pStyle w:val="PL"/>
      </w:pPr>
      <w:r w:rsidRPr="00F10B4F">
        <w:t xml:space="preserve">    [[</w:t>
      </w:r>
    </w:p>
    <w:p w14:paraId="50A262D7" w14:textId="77777777" w:rsidR="00394471" w:rsidRPr="00F10B4F" w:rsidRDefault="00394471" w:rsidP="00543A96">
      <w:pPr>
        <w:pStyle w:val="PL"/>
        <w:rPr>
          <w:color w:val="808080"/>
        </w:rPr>
      </w:pPr>
      <w:r w:rsidRPr="00F10B4F">
        <w:t xml:space="preserve">    bap-Address-r16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M</w:t>
      </w:r>
    </w:p>
    <w:p w14:paraId="00B6AE92" w14:textId="77777777" w:rsidR="00394471" w:rsidRPr="00F10B4F" w:rsidRDefault="00394471" w:rsidP="00543A96">
      <w:pPr>
        <w:pStyle w:val="PL"/>
        <w:rPr>
          <w:color w:val="808080"/>
        </w:rPr>
      </w:pPr>
      <w:r w:rsidRPr="00F10B4F">
        <w:t xml:space="preserve">    bh-RLC-ChannelToAddModList-r16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BH-RLC-ChannelConfig-r16 </w:t>
      </w:r>
      <w:r w:rsidRPr="00F10B4F">
        <w:rPr>
          <w:color w:val="993366"/>
        </w:rPr>
        <w:t>OPTIONAL</w:t>
      </w:r>
      <w:r w:rsidRPr="00F10B4F">
        <w:t xml:space="preserve">,   </w:t>
      </w:r>
      <w:r w:rsidRPr="00F10B4F">
        <w:rPr>
          <w:color w:val="808080"/>
        </w:rPr>
        <w:t>-- Need N</w:t>
      </w:r>
    </w:p>
    <w:p w14:paraId="7B53D00E" w14:textId="77777777" w:rsidR="00394471" w:rsidRPr="00F10B4F" w:rsidRDefault="00394471" w:rsidP="00543A96">
      <w:pPr>
        <w:pStyle w:val="PL"/>
        <w:rPr>
          <w:color w:val="808080"/>
        </w:rPr>
      </w:pPr>
      <w:r w:rsidRPr="00F10B4F">
        <w:t xml:space="preserve">    bh-RLC-ChannelToReleaseList-r16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BH-RLC-ChannelID-r16     </w:t>
      </w:r>
      <w:r w:rsidRPr="00F10B4F">
        <w:rPr>
          <w:color w:val="993366"/>
        </w:rPr>
        <w:t>OPTIONAL</w:t>
      </w:r>
      <w:r w:rsidRPr="00F10B4F">
        <w:t xml:space="preserve">,   </w:t>
      </w:r>
      <w:r w:rsidRPr="00F10B4F">
        <w:rPr>
          <w:color w:val="808080"/>
        </w:rPr>
        <w:t>-- Need N</w:t>
      </w:r>
    </w:p>
    <w:p w14:paraId="5961B20E" w14:textId="77777777" w:rsidR="00394471" w:rsidRPr="00F10B4F" w:rsidRDefault="00394471" w:rsidP="00543A96">
      <w:pPr>
        <w:pStyle w:val="PL"/>
        <w:rPr>
          <w:color w:val="808080"/>
        </w:rPr>
      </w:pPr>
      <w:r w:rsidRPr="00F10B4F">
        <w:t xml:space="preserve">    f1c-TransferPath-r16                       </w:t>
      </w:r>
      <w:r w:rsidRPr="00F10B4F">
        <w:rPr>
          <w:color w:val="993366"/>
        </w:rPr>
        <w:t>ENUMERATED</w:t>
      </w:r>
      <w:r w:rsidRPr="00F10B4F">
        <w:t xml:space="preserve"> {lte, nr, both}                                              </w:t>
      </w:r>
      <w:r w:rsidRPr="00F10B4F">
        <w:rPr>
          <w:color w:val="993366"/>
        </w:rPr>
        <w:t>OPTIONAL</w:t>
      </w:r>
      <w:r w:rsidRPr="00F10B4F">
        <w:t xml:space="preserve">,   </w:t>
      </w:r>
      <w:r w:rsidRPr="00F10B4F">
        <w:rPr>
          <w:color w:val="808080"/>
        </w:rPr>
        <w:t>-- Need M</w:t>
      </w:r>
    </w:p>
    <w:p w14:paraId="13F8A9F7" w14:textId="77777777" w:rsidR="00394471" w:rsidRPr="00F10B4F" w:rsidRDefault="00394471" w:rsidP="00543A96">
      <w:pPr>
        <w:pStyle w:val="PL"/>
        <w:rPr>
          <w:color w:val="808080"/>
        </w:rPr>
      </w:pPr>
      <w:r w:rsidRPr="00F10B4F">
        <w:t xml:space="preserve">    simultaneousTCI-UpdateList1-r16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9D2B44" w14:textId="77777777" w:rsidR="00394471" w:rsidRPr="00F10B4F" w:rsidRDefault="00394471" w:rsidP="00543A96">
      <w:pPr>
        <w:pStyle w:val="PL"/>
        <w:rPr>
          <w:color w:val="808080"/>
        </w:rPr>
      </w:pPr>
      <w:r w:rsidRPr="00F10B4F">
        <w:lastRenderedPageBreak/>
        <w:t xml:space="preserve">    simultaneousTCI-UpdateList2-r16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3991B4EF" w14:textId="77777777" w:rsidR="00394471" w:rsidRPr="00F10B4F" w:rsidRDefault="00394471" w:rsidP="00543A96">
      <w:pPr>
        <w:pStyle w:val="PL"/>
        <w:rPr>
          <w:color w:val="808080"/>
        </w:rPr>
      </w:pPr>
      <w:r w:rsidRPr="00F10B4F">
        <w:t xml:space="preserve">    simultaneousSpatial-UpdatedList1-r16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25D6F783" w14:textId="77777777" w:rsidR="00394471" w:rsidRPr="00F10B4F" w:rsidRDefault="00394471" w:rsidP="00543A96">
      <w:pPr>
        <w:pStyle w:val="PL"/>
        <w:rPr>
          <w:color w:val="808080"/>
        </w:rPr>
      </w:pPr>
      <w:r w:rsidRPr="00F10B4F">
        <w:t xml:space="preserve">    simultaneousSpatial-UpdatedList2-r16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2E22964" w14:textId="77777777" w:rsidR="00394471" w:rsidRPr="00F10B4F" w:rsidRDefault="00394471" w:rsidP="00543A96">
      <w:pPr>
        <w:pStyle w:val="PL"/>
        <w:rPr>
          <w:color w:val="808080"/>
        </w:rPr>
      </w:pPr>
      <w:r w:rsidRPr="00F10B4F">
        <w:t xml:space="preserve">    uplinkTxSwitchingOption-r16                </w:t>
      </w:r>
      <w:r w:rsidRPr="00F10B4F">
        <w:rPr>
          <w:color w:val="993366"/>
        </w:rPr>
        <w:t>ENUMERATED</w:t>
      </w:r>
      <w:r w:rsidRPr="00F10B4F">
        <w:t xml:space="preserve"> {switchedUL, dualUL}                                         </w:t>
      </w:r>
      <w:r w:rsidRPr="00F10B4F">
        <w:rPr>
          <w:color w:val="993366"/>
        </w:rPr>
        <w:t>OPTIONAL</w:t>
      </w:r>
      <w:r w:rsidRPr="00F10B4F">
        <w:t xml:space="preserve">,   </w:t>
      </w:r>
      <w:r w:rsidRPr="00F10B4F">
        <w:rPr>
          <w:color w:val="808080"/>
        </w:rPr>
        <w:t>-- Need R</w:t>
      </w:r>
    </w:p>
    <w:p w14:paraId="795AC222" w14:textId="77777777" w:rsidR="00394471" w:rsidRPr="00F10B4F" w:rsidRDefault="00394471" w:rsidP="00543A96">
      <w:pPr>
        <w:pStyle w:val="PL"/>
        <w:rPr>
          <w:color w:val="808080"/>
        </w:rPr>
      </w:pPr>
      <w:r w:rsidRPr="00F10B4F">
        <w:t xml:space="preserve">    uplinkTxSwitchingPowerBoosting-r16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8218BBB" w14:textId="3BD29B0D" w:rsidR="00E46198" w:rsidRPr="00F10B4F" w:rsidRDefault="00394471" w:rsidP="00543A96">
      <w:pPr>
        <w:pStyle w:val="PL"/>
      </w:pPr>
      <w:r w:rsidRPr="00F10B4F">
        <w:t xml:space="preserve">    ]]</w:t>
      </w:r>
      <w:r w:rsidR="00E46198" w:rsidRPr="00F10B4F">
        <w:t>,</w:t>
      </w:r>
    </w:p>
    <w:p w14:paraId="49FA6C1C" w14:textId="77777777" w:rsidR="00E46198" w:rsidRPr="00F10B4F" w:rsidRDefault="00E46198" w:rsidP="00543A96">
      <w:pPr>
        <w:pStyle w:val="PL"/>
      </w:pPr>
      <w:r w:rsidRPr="00F10B4F">
        <w:t xml:space="preserve">    [[</w:t>
      </w:r>
    </w:p>
    <w:p w14:paraId="27124C95" w14:textId="589294EE" w:rsidR="00E46198" w:rsidRPr="00F10B4F" w:rsidRDefault="00E46198" w:rsidP="00543A96">
      <w:pPr>
        <w:pStyle w:val="PL"/>
        <w:rPr>
          <w:color w:val="808080"/>
        </w:rPr>
      </w:pPr>
      <w:r w:rsidRPr="00F10B4F">
        <w:t xml:space="preserve">    reportUplinkTxDirectCurrentTwoCarrier-r16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N</w:t>
      </w:r>
    </w:p>
    <w:p w14:paraId="679584E7" w14:textId="6C34DE99" w:rsidR="00CF0B27" w:rsidRPr="00F10B4F" w:rsidRDefault="00E46198" w:rsidP="00543A96">
      <w:pPr>
        <w:pStyle w:val="PL"/>
      </w:pPr>
      <w:r w:rsidRPr="00F10B4F">
        <w:t xml:space="preserve">    ]]</w:t>
      </w:r>
      <w:r w:rsidR="00CF0B27" w:rsidRPr="00F10B4F">
        <w:t>,</w:t>
      </w:r>
    </w:p>
    <w:p w14:paraId="6E1871C0" w14:textId="77777777" w:rsidR="00CF0B27" w:rsidRPr="00F10B4F" w:rsidRDefault="00CF0B27" w:rsidP="00543A96">
      <w:pPr>
        <w:pStyle w:val="PL"/>
      </w:pPr>
      <w:r w:rsidRPr="00F10B4F">
        <w:t xml:space="preserve">    [[</w:t>
      </w:r>
    </w:p>
    <w:p w14:paraId="3AD0B8CE" w14:textId="16848C41" w:rsidR="00CF0B27" w:rsidRPr="00F10B4F" w:rsidRDefault="00CF0B27" w:rsidP="00543A96">
      <w:pPr>
        <w:pStyle w:val="PL"/>
        <w:rPr>
          <w:color w:val="808080"/>
        </w:rPr>
      </w:pPr>
      <w:r w:rsidRPr="00F10B4F">
        <w:t xml:space="preserve">    f1c-TransferPathNRDC-r17                   </w:t>
      </w:r>
      <w:r w:rsidRPr="00F10B4F">
        <w:rPr>
          <w:color w:val="993366"/>
        </w:rPr>
        <w:t>ENUMERATED</w:t>
      </w:r>
      <w:r w:rsidRPr="00F10B4F">
        <w:t xml:space="preserve"> {mcg, scg, both}                                             </w:t>
      </w:r>
      <w:r w:rsidRPr="00F10B4F">
        <w:rPr>
          <w:color w:val="993366"/>
        </w:rPr>
        <w:t>OPTIONAL</w:t>
      </w:r>
      <w:r w:rsidR="007D1660" w:rsidRPr="00F10B4F">
        <w:t>,</w:t>
      </w:r>
      <w:r w:rsidRPr="00F10B4F">
        <w:t xml:space="preserve">   </w:t>
      </w:r>
      <w:r w:rsidRPr="00F10B4F">
        <w:rPr>
          <w:color w:val="808080"/>
        </w:rPr>
        <w:t>-- Need M</w:t>
      </w:r>
    </w:p>
    <w:p w14:paraId="7067BF19" w14:textId="32FBCAF7" w:rsidR="007D1660" w:rsidRPr="00F10B4F" w:rsidRDefault="007D1660" w:rsidP="00543A96">
      <w:pPr>
        <w:pStyle w:val="PL"/>
        <w:rPr>
          <w:color w:val="808080"/>
        </w:rPr>
      </w:pPr>
      <w:r w:rsidRPr="00F10B4F">
        <w:t xml:space="preserve">    uplinkTxSwitching-2T-Mode-r17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2Tx</w:t>
      </w:r>
    </w:p>
    <w:p w14:paraId="571B1B9D" w14:textId="5F426494" w:rsidR="007D1660" w:rsidRPr="00F10B4F" w:rsidRDefault="007D1660" w:rsidP="00543A96">
      <w:pPr>
        <w:pStyle w:val="PL"/>
        <w:rPr>
          <w:color w:val="808080"/>
        </w:rPr>
      </w:pPr>
      <w:r w:rsidRPr="00F10B4F">
        <w:t xml:space="preserve">    uplinkTxSwitching-DualUL-TxState-r17       </w:t>
      </w:r>
      <w:r w:rsidRPr="00F10B4F">
        <w:rPr>
          <w:color w:val="993366"/>
        </w:rPr>
        <w:t>ENUMERATED</w:t>
      </w:r>
      <w:r w:rsidRPr="00F10B4F">
        <w:t xml:space="preserve"> {oneT, twoT}                                                 </w:t>
      </w:r>
      <w:r w:rsidRPr="00F10B4F">
        <w:rPr>
          <w:color w:val="993366"/>
        </w:rPr>
        <w:t>OPTIONAL</w:t>
      </w:r>
      <w:r w:rsidR="00360CB9" w:rsidRPr="00F10B4F">
        <w:t>,</w:t>
      </w:r>
      <w:r w:rsidRPr="00F10B4F">
        <w:t xml:space="preserve">   </w:t>
      </w:r>
      <w:r w:rsidRPr="00F10B4F">
        <w:rPr>
          <w:color w:val="808080"/>
        </w:rPr>
        <w:t>-- Cond 2Tx</w:t>
      </w:r>
    </w:p>
    <w:p w14:paraId="3764A1C0" w14:textId="42DF4688" w:rsidR="000E770B" w:rsidRPr="00F10B4F" w:rsidRDefault="00360CB9" w:rsidP="00543A96">
      <w:pPr>
        <w:pStyle w:val="PL"/>
      </w:pPr>
      <w:r w:rsidRPr="00F10B4F">
        <w:t xml:space="preserve">    uu-RelayRLC-ChannelToAddModList-r17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Uu-RelayRLC-ChannelConfig-r17</w:t>
      </w:r>
    </w:p>
    <w:p w14:paraId="5C6F17CD" w14:textId="6AF6E35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360CB9" w:rsidRPr="00F10B4F">
        <w:t xml:space="preserve">,   </w:t>
      </w:r>
      <w:r w:rsidR="00360CB9" w:rsidRPr="00F10B4F">
        <w:rPr>
          <w:color w:val="808080"/>
        </w:rPr>
        <w:t>-- Need N</w:t>
      </w:r>
    </w:p>
    <w:p w14:paraId="396C00AD" w14:textId="180017A5" w:rsidR="000E770B" w:rsidRPr="00F10B4F" w:rsidRDefault="00360CB9" w:rsidP="00543A96">
      <w:pPr>
        <w:pStyle w:val="PL"/>
      </w:pPr>
      <w:r w:rsidRPr="00F10B4F">
        <w:t xml:space="preserve">    uu-RelayRLC-ChannelToReleaseList-r17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Uu-RelayRLC-ChannelID-r17</w:t>
      </w:r>
    </w:p>
    <w:p w14:paraId="2CF0F1F5" w14:textId="6B55EB8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75302D" w:rsidRPr="00F10B4F">
        <w:t>,</w:t>
      </w:r>
      <w:r w:rsidR="00360CB9" w:rsidRPr="00F10B4F">
        <w:t xml:space="preserve">   </w:t>
      </w:r>
      <w:r w:rsidR="00360CB9" w:rsidRPr="00F10B4F">
        <w:rPr>
          <w:color w:val="808080"/>
        </w:rPr>
        <w:t>-- Need N</w:t>
      </w:r>
    </w:p>
    <w:p w14:paraId="12A63830" w14:textId="21A0C2C6" w:rsidR="0075302D" w:rsidRPr="00F10B4F" w:rsidRDefault="0075302D" w:rsidP="00543A96">
      <w:pPr>
        <w:pStyle w:val="PL"/>
        <w:rPr>
          <w:color w:val="808080"/>
        </w:rPr>
      </w:pPr>
      <w:r w:rsidRPr="00F10B4F">
        <w:t xml:space="preserve">    simultaneousU-TCI-UpdateList1-r17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DC64143" w14:textId="4B9B90D7" w:rsidR="0075302D" w:rsidRPr="00F10B4F" w:rsidRDefault="0075302D" w:rsidP="00543A96">
      <w:pPr>
        <w:pStyle w:val="PL"/>
        <w:rPr>
          <w:color w:val="808080"/>
        </w:rPr>
      </w:pPr>
      <w:r w:rsidRPr="00F10B4F">
        <w:t xml:space="preserve">    simultaneousU-TCI-UpdateList2-r17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9C2672F" w14:textId="387CBA9D" w:rsidR="0075302D" w:rsidRPr="00F10B4F" w:rsidRDefault="0075302D" w:rsidP="00543A96">
      <w:pPr>
        <w:pStyle w:val="PL"/>
        <w:rPr>
          <w:color w:val="808080"/>
        </w:rPr>
      </w:pPr>
      <w:r w:rsidRPr="00F10B4F">
        <w:t xml:space="preserve">    simultaneousU-TCI-UpdateList3-r17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E6C313" w14:textId="1DF87DA3" w:rsidR="0075302D" w:rsidRPr="00F10B4F" w:rsidRDefault="0075302D" w:rsidP="00543A96">
      <w:pPr>
        <w:pStyle w:val="PL"/>
        <w:rPr>
          <w:color w:val="808080"/>
        </w:rPr>
      </w:pPr>
      <w:r w:rsidRPr="00F10B4F">
        <w:t xml:space="preserve">    simultaneousU-TCI-UpdateList4-r17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63AE95AB" w14:textId="5697CB90" w:rsidR="00214323" w:rsidRPr="00F10B4F" w:rsidRDefault="00214323" w:rsidP="00543A96">
      <w:pPr>
        <w:pStyle w:val="PL"/>
        <w:rPr>
          <w:color w:val="808080"/>
        </w:rPr>
      </w:pPr>
      <w:r w:rsidRPr="00F10B4F">
        <w:t xml:space="preserve">    rlc-BearerToReleaseListExt-r17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LogicalChannelIdentityExt-r17           </w:t>
      </w:r>
      <w:r w:rsidRPr="00F10B4F">
        <w:rPr>
          <w:color w:val="993366"/>
        </w:rPr>
        <w:t>OPTIONAL</w:t>
      </w:r>
      <w:r w:rsidR="00974104" w:rsidRPr="00F10B4F">
        <w:t>,</w:t>
      </w:r>
      <w:r w:rsidRPr="00F10B4F">
        <w:t xml:space="preserve">   </w:t>
      </w:r>
      <w:r w:rsidRPr="00F10B4F">
        <w:rPr>
          <w:color w:val="808080"/>
        </w:rPr>
        <w:t>-- Need N</w:t>
      </w:r>
    </w:p>
    <w:p w14:paraId="5F765B22" w14:textId="40CCD0CB" w:rsidR="00974104" w:rsidRPr="00F10B4F" w:rsidRDefault="00974104" w:rsidP="00543A96">
      <w:pPr>
        <w:pStyle w:val="PL"/>
        <w:rPr>
          <w:color w:val="808080"/>
        </w:rPr>
      </w:pPr>
      <w:r w:rsidRPr="00F10B4F">
        <w:t xml:space="preserve">    iab-ResourceConfigToAddModList-r17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IAB-ResourceConfig-r17   </w:t>
      </w:r>
      <w:r w:rsidRPr="00F10B4F">
        <w:rPr>
          <w:color w:val="993366"/>
        </w:rPr>
        <w:t>OPTIONAL</w:t>
      </w:r>
      <w:r w:rsidRPr="00F10B4F">
        <w:t xml:space="preserve">, </w:t>
      </w:r>
      <w:r w:rsidRPr="00F10B4F">
        <w:rPr>
          <w:color w:val="808080"/>
        </w:rPr>
        <w:t>-- Need N</w:t>
      </w:r>
    </w:p>
    <w:p w14:paraId="5A93236E" w14:textId="6AF71066" w:rsidR="00974104" w:rsidRPr="00F10B4F" w:rsidRDefault="00974104" w:rsidP="00543A96">
      <w:pPr>
        <w:pStyle w:val="PL"/>
        <w:rPr>
          <w:color w:val="808080"/>
        </w:rPr>
      </w:pPr>
      <w:r w:rsidRPr="00F10B4F">
        <w:t xml:space="preserve">    iab-ResourceConfigToReleaseList-r17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IAB-ResourceConfigID-r17 </w:t>
      </w:r>
      <w:r w:rsidRPr="00F10B4F">
        <w:rPr>
          <w:color w:val="993366"/>
        </w:rPr>
        <w:t>OPTIONAL</w:t>
      </w:r>
      <w:r w:rsidRPr="00F10B4F">
        <w:t xml:space="preserve">  </w:t>
      </w:r>
      <w:r w:rsidRPr="00F10B4F">
        <w:rPr>
          <w:color w:val="808080"/>
        </w:rPr>
        <w:t>-- Need N</w:t>
      </w:r>
    </w:p>
    <w:p w14:paraId="0C08B6E9" w14:textId="7965F41D" w:rsidR="006C69F1" w:rsidRPr="00F10B4F" w:rsidRDefault="0075302D" w:rsidP="00543A96">
      <w:pPr>
        <w:pStyle w:val="PL"/>
      </w:pPr>
      <w:r w:rsidRPr="00F10B4F">
        <w:t xml:space="preserve">    </w:t>
      </w:r>
      <w:r w:rsidR="00CF0B27" w:rsidRPr="00F10B4F">
        <w:t>]]</w:t>
      </w:r>
      <w:r w:rsidR="006C69F1" w:rsidRPr="00F10B4F">
        <w:t>,</w:t>
      </w:r>
    </w:p>
    <w:p w14:paraId="455DC483" w14:textId="7EF4179D" w:rsidR="006C69F1" w:rsidRPr="00F10B4F" w:rsidRDefault="006C69F1" w:rsidP="00543A96">
      <w:pPr>
        <w:pStyle w:val="PL"/>
      </w:pPr>
      <w:r w:rsidRPr="00F10B4F">
        <w:t xml:space="preserve">    [[</w:t>
      </w:r>
    </w:p>
    <w:p w14:paraId="3948B473" w14:textId="25B98A4E" w:rsidR="006C69F1" w:rsidRPr="00F10B4F" w:rsidRDefault="006C69F1" w:rsidP="00543A96">
      <w:pPr>
        <w:pStyle w:val="PL"/>
        <w:rPr>
          <w:color w:val="808080"/>
        </w:rPr>
      </w:pPr>
      <w:r w:rsidRPr="00F10B4F">
        <w:t xml:space="preserve">    reportUplinkTxDirectCurrentMoreCarrier-r17 ReportUplinkTxDirectCurrentMoreCarrier-r17                            </w:t>
      </w:r>
      <w:r w:rsidRPr="00F10B4F">
        <w:rPr>
          <w:color w:val="993366"/>
        </w:rPr>
        <w:t>OPTIONAL</w:t>
      </w:r>
      <w:r w:rsidRPr="00F10B4F">
        <w:t xml:space="preserve">  </w:t>
      </w:r>
      <w:r w:rsidRPr="00F10B4F">
        <w:rPr>
          <w:color w:val="808080"/>
        </w:rPr>
        <w:t>-- Need N</w:t>
      </w:r>
    </w:p>
    <w:p w14:paraId="29D68644" w14:textId="34DE1AEE" w:rsidR="00394471" w:rsidRPr="00F10B4F" w:rsidRDefault="006C69F1" w:rsidP="00543A96">
      <w:pPr>
        <w:pStyle w:val="PL"/>
      </w:pPr>
      <w:r w:rsidRPr="00F10B4F">
        <w:t xml:space="preserve">    ]]</w:t>
      </w:r>
      <w:ins w:id="257" w:author="RAN2#121" w:date="2023-04-23T23:49:00Z">
        <w:r w:rsidR="00AD08BE">
          <w:t>,</w:t>
        </w:r>
      </w:ins>
    </w:p>
    <w:p w14:paraId="771844C1" w14:textId="77777777" w:rsidR="00AD08BE" w:rsidRPr="00F43A82" w:rsidRDefault="00AD08BE" w:rsidP="00AD08BE">
      <w:pPr>
        <w:pStyle w:val="PL"/>
        <w:rPr>
          <w:ins w:id="258" w:author="RAN2#121" w:date="2023-04-23T23:49:00Z"/>
        </w:rPr>
      </w:pPr>
      <w:ins w:id="259" w:author="RAN2#121" w:date="2023-04-23T23:49:00Z">
        <w:r w:rsidRPr="00F43A82">
          <w:t xml:space="preserve">    [[</w:t>
        </w:r>
      </w:ins>
    </w:p>
    <w:p w14:paraId="7912A748" w14:textId="77777777" w:rsidR="00AD08BE" w:rsidRPr="00F43A82" w:rsidRDefault="00AD08BE" w:rsidP="00AD08BE">
      <w:pPr>
        <w:pStyle w:val="PL"/>
        <w:rPr>
          <w:ins w:id="260" w:author="RAN2#121" w:date="2023-04-23T23:49:00Z"/>
          <w:color w:val="808080"/>
        </w:rPr>
      </w:pPr>
      <w:ins w:id="261" w:author="RAN2#121" w:date="2023-04-23T23:49:00Z">
        <w:r w:rsidRPr="00F43A82">
          <w:t xml:space="preserve">    </w:t>
        </w:r>
        <w:r>
          <w:t>ncr-FwdConfig</w:t>
        </w:r>
        <w:r w:rsidRPr="00F43A82">
          <w:t>-r1</w:t>
        </w:r>
        <w:r>
          <w:t>8</w:t>
        </w:r>
        <w:r>
          <w:tab/>
        </w:r>
        <w:r>
          <w:tab/>
        </w:r>
        <w:r>
          <w:tab/>
        </w:r>
        <w:r>
          <w:tab/>
        </w:r>
        <w:r>
          <w:tab/>
        </w:r>
        <w:r>
          <w:tab/>
        </w:r>
        <w:r>
          <w:tab/>
        </w:r>
        <w:r w:rsidRPr="00F43A82">
          <w:t xml:space="preserve">SetupRelease { </w:t>
        </w:r>
        <w:r w:rsidRPr="004F10F3">
          <w:rPr>
            <w:rFonts w:cs="Courier New"/>
            <w:kern w:val="2"/>
            <w:szCs w:val="16"/>
          </w:rPr>
          <w:t>NCR-</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Config-r18</w:t>
        </w:r>
        <w:r w:rsidRPr="00F43A82">
          <w:t xml:space="preserve"> }  </w:t>
        </w:r>
        <w:r>
          <w:tab/>
        </w:r>
        <w:r>
          <w:tab/>
        </w:r>
        <w:r>
          <w:tab/>
        </w:r>
        <w:r>
          <w:tab/>
        </w:r>
        <w:r>
          <w:tab/>
          <w:t xml:space="preserve">                </w:t>
        </w:r>
        <w:r w:rsidRPr="00F43A82">
          <w:t xml:space="preserve"> </w:t>
        </w:r>
        <w:r w:rsidRPr="00F43A82">
          <w:rPr>
            <w:color w:val="993366"/>
          </w:rPr>
          <w:t>OPTIONAL</w:t>
        </w:r>
        <w:r w:rsidRPr="00F43A82">
          <w:t xml:space="preserve">  </w:t>
        </w:r>
        <w:r w:rsidRPr="00F43A82">
          <w:rPr>
            <w:color w:val="808080"/>
          </w:rPr>
          <w:t xml:space="preserve">-- </w:t>
        </w:r>
        <w:r>
          <w:rPr>
            <w:color w:val="808080"/>
          </w:rPr>
          <w:t>Cond</w:t>
        </w:r>
        <w:r w:rsidRPr="00F43A82">
          <w:rPr>
            <w:color w:val="808080"/>
          </w:rPr>
          <w:t xml:space="preserve"> </w:t>
        </w:r>
        <w:r>
          <w:rPr>
            <w:color w:val="808080"/>
          </w:rPr>
          <w:t>NCR</w:t>
        </w:r>
      </w:ins>
    </w:p>
    <w:p w14:paraId="5BA86912" w14:textId="77777777" w:rsidR="00AD08BE" w:rsidRPr="00F43A82" w:rsidRDefault="00AD08BE" w:rsidP="00AD08BE">
      <w:pPr>
        <w:pStyle w:val="PL"/>
        <w:rPr>
          <w:ins w:id="262" w:author="RAN2#121" w:date="2023-04-23T23:49:00Z"/>
        </w:rPr>
      </w:pPr>
      <w:ins w:id="263" w:author="RAN2#121" w:date="2023-04-23T23:49:00Z">
        <w:r w:rsidRPr="00F43A82">
          <w:t xml:space="preserve">    ]]</w:t>
        </w:r>
      </w:ins>
    </w:p>
    <w:p w14:paraId="25E9B88B" w14:textId="77777777" w:rsidR="00394471" w:rsidRPr="00F10B4F" w:rsidRDefault="00394471" w:rsidP="00543A96">
      <w:pPr>
        <w:pStyle w:val="PL"/>
      </w:pPr>
      <w:r w:rsidRPr="00F10B4F">
        <w:t>}</w:t>
      </w:r>
    </w:p>
    <w:p w14:paraId="12597E2C" w14:textId="77777777" w:rsidR="00394471" w:rsidRPr="00F10B4F" w:rsidRDefault="00394471" w:rsidP="00543A96">
      <w:pPr>
        <w:pStyle w:val="PL"/>
      </w:pPr>
    </w:p>
    <w:p w14:paraId="0E4A1104" w14:textId="77777777" w:rsidR="00394471" w:rsidRPr="00F10B4F" w:rsidRDefault="00394471" w:rsidP="00543A96">
      <w:pPr>
        <w:pStyle w:val="PL"/>
        <w:rPr>
          <w:color w:val="808080"/>
        </w:rPr>
      </w:pPr>
      <w:r w:rsidRPr="00F10B4F">
        <w:rPr>
          <w:color w:val="808080"/>
        </w:rPr>
        <w:t>-- Serving cell specific MAC and PHY parameters for a SpCell:</w:t>
      </w:r>
    </w:p>
    <w:p w14:paraId="4A7B6E51" w14:textId="77777777" w:rsidR="00394471" w:rsidRPr="00F10B4F" w:rsidRDefault="00394471" w:rsidP="00543A96">
      <w:pPr>
        <w:pStyle w:val="PL"/>
      </w:pPr>
      <w:r w:rsidRPr="00F10B4F">
        <w:t xml:space="preserve">SpCellConfig ::=                        </w:t>
      </w:r>
      <w:r w:rsidRPr="00F10B4F">
        <w:rPr>
          <w:color w:val="993366"/>
        </w:rPr>
        <w:t>SEQUENCE</w:t>
      </w:r>
      <w:r w:rsidRPr="00F10B4F">
        <w:t xml:space="preserve"> {</w:t>
      </w:r>
    </w:p>
    <w:p w14:paraId="7C43E52D" w14:textId="77777777" w:rsidR="00394471" w:rsidRPr="00F10B4F" w:rsidRDefault="00394471" w:rsidP="00543A96">
      <w:pPr>
        <w:pStyle w:val="PL"/>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53BBE1B0" w14:textId="77777777" w:rsidR="00394471" w:rsidRPr="00F10B4F" w:rsidRDefault="00394471" w:rsidP="00543A96">
      <w:pPr>
        <w:pStyle w:val="PL"/>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69CDFDF8" w14:textId="77777777" w:rsidR="00394471" w:rsidRPr="00F10B4F" w:rsidRDefault="00394471" w:rsidP="00543A96">
      <w:pPr>
        <w:pStyle w:val="PL"/>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1E94F58D" w14:textId="77777777" w:rsidR="00394471" w:rsidRPr="00F10B4F" w:rsidRDefault="00394471" w:rsidP="00543A96">
      <w:pPr>
        <w:pStyle w:val="PL"/>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539CEF9F" w14:textId="77777777" w:rsidR="00394471" w:rsidRPr="00F10B4F" w:rsidRDefault="00394471" w:rsidP="00543A96">
      <w:pPr>
        <w:pStyle w:val="PL"/>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5BF21C7E" w14:textId="5D8BAC26" w:rsidR="0078452E" w:rsidRPr="00F10B4F" w:rsidRDefault="00394471" w:rsidP="00543A96">
      <w:pPr>
        <w:pStyle w:val="PL"/>
      </w:pPr>
      <w:r w:rsidRPr="00F10B4F">
        <w:t xml:space="preserve">    ...</w:t>
      </w:r>
      <w:r w:rsidR="0078452E" w:rsidRPr="00F10B4F">
        <w:t>,</w:t>
      </w:r>
    </w:p>
    <w:p w14:paraId="723BEE34" w14:textId="4FCD65A5" w:rsidR="0078452E" w:rsidRPr="00F10B4F" w:rsidRDefault="0078452E" w:rsidP="00543A96">
      <w:pPr>
        <w:pStyle w:val="PL"/>
      </w:pPr>
      <w:r w:rsidRPr="00F10B4F">
        <w:t xml:space="preserve">    [[</w:t>
      </w:r>
    </w:p>
    <w:p w14:paraId="002E3855" w14:textId="1340649D" w:rsidR="0078452E" w:rsidRPr="00F10B4F" w:rsidRDefault="0078452E" w:rsidP="00543A96">
      <w:pPr>
        <w:pStyle w:val="PL"/>
      </w:pPr>
      <w:r w:rsidRPr="00F10B4F">
        <w:t xml:space="preserve">    lowMobilityEvaluationConnected-r17  </w:t>
      </w:r>
      <w:r w:rsidRPr="00F10B4F">
        <w:rPr>
          <w:color w:val="993366"/>
        </w:rPr>
        <w:t>SEQUENCE</w:t>
      </w:r>
      <w:r w:rsidRPr="00F10B4F">
        <w:t xml:space="preserve"> {</w:t>
      </w:r>
    </w:p>
    <w:p w14:paraId="0833B6AD" w14:textId="18693D1D" w:rsidR="0078452E" w:rsidRPr="00F10B4F" w:rsidRDefault="0078452E" w:rsidP="00543A96">
      <w:pPr>
        <w:pStyle w:val="PL"/>
      </w:pPr>
      <w:r w:rsidRPr="00F10B4F">
        <w:t xml:space="preserve">        s-SearchDeltaP-Connected-r17        </w:t>
      </w:r>
      <w:r w:rsidRPr="00F10B4F">
        <w:rPr>
          <w:color w:val="993366"/>
        </w:rPr>
        <w:t>ENUMERATED</w:t>
      </w:r>
      <w:r w:rsidRPr="00F10B4F">
        <w:t xml:space="preserve"> {</w:t>
      </w:r>
      <w:r w:rsidR="00827A1B" w:rsidRPr="00F10B4F">
        <w:t>dB3, dB6, dB9, dB12, dB15, spare3, spare2, spare1</w:t>
      </w:r>
      <w:r w:rsidRPr="00F10B4F">
        <w:t>},</w:t>
      </w:r>
    </w:p>
    <w:p w14:paraId="495365C8" w14:textId="5CB54253" w:rsidR="00827A1B" w:rsidRPr="00F10B4F" w:rsidRDefault="0078452E" w:rsidP="00543A96">
      <w:pPr>
        <w:pStyle w:val="PL"/>
      </w:pPr>
      <w:r w:rsidRPr="00F10B4F">
        <w:t xml:space="preserve">        t-SearchDeltaP-Connected-r17        </w:t>
      </w:r>
      <w:r w:rsidRPr="00F10B4F">
        <w:rPr>
          <w:color w:val="993366"/>
        </w:rPr>
        <w:t>ENUMERATED</w:t>
      </w:r>
      <w:r w:rsidRPr="00F10B4F">
        <w:t xml:space="preserve"> {</w:t>
      </w:r>
      <w:r w:rsidR="00827A1B" w:rsidRPr="00F10B4F">
        <w:t>s5, s10, s20, s30, s60, s120, s180, s240, s300, spare7, spare6, spare5,</w:t>
      </w:r>
    </w:p>
    <w:p w14:paraId="42F3BB41" w14:textId="185A474C" w:rsidR="0078452E" w:rsidRPr="00F10B4F" w:rsidRDefault="00827A1B" w:rsidP="00543A96">
      <w:pPr>
        <w:pStyle w:val="PL"/>
      </w:pPr>
      <w:r w:rsidRPr="00F10B4F">
        <w:t xml:space="preserve">                                                        spare4, spare3, spare2, spare1</w:t>
      </w:r>
      <w:r w:rsidR="0078452E" w:rsidRPr="00F10B4F">
        <w:t>}</w:t>
      </w:r>
    </w:p>
    <w:p w14:paraId="1B637B82" w14:textId="6A683989" w:rsidR="0078452E" w:rsidRPr="00F10B4F" w:rsidRDefault="0078452E"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285D8AE" w14:textId="50C4AFEA" w:rsidR="0078452E" w:rsidRPr="00F10B4F" w:rsidRDefault="0078452E" w:rsidP="00543A96">
      <w:pPr>
        <w:pStyle w:val="PL"/>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73D67CB9" w14:textId="48A432F6"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29E49B7E" w14:textId="5A6DE634" w:rsidR="00DB6B82" w:rsidRPr="00F10B4F" w:rsidRDefault="00DB6B82" w:rsidP="00543A96">
      <w:pPr>
        <w:pStyle w:val="PL"/>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xml:space="preserve">-- </w:t>
      </w:r>
      <w:r w:rsidR="00627E02" w:rsidRPr="00F10B4F">
        <w:rPr>
          <w:color w:val="808080"/>
        </w:rPr>
        <w:t>Cond SCG</w:t>
      </w:r>
      <w:r w:rsidR="00100624" w:rsidRPr="00F10B4F">
        <w:rPr>
          <w:color w:val="808080"/>
        </w:rPr>
        <w:t>-</w:t>
      </w:r>
      <w:r w:rsidR="00627E02" w:rsidRPr="00F10B4F">
        <w:rPr>
          <w:color w:val="808080"/>
        </w:rPr>
        <w:t>Opt</w:t>
      </w:r>
    </w:p>
    <w:p w14:paraId="067BCC88" w14:textId="6AD5EE26" w:rsidR="0078452E" w:rsidRPr="00F10B4F" w:rsidRDefault="0078452E" w:rsidP="00543A96">
      <w:pPr>
        <w:pStyle w:val="PL"/>
      </w:pPr>
      <w:r w:rsidRPr="00F10B4F">
        <w:t xml:space="preserve">    ]]</w:t>
      </w:r>
    </w:p>
    <w:p w14:paraId="566232AE" w14:textId="77777777" w:rsidR="0078452E" w:rsidRPr="00F10B4F" w:rsidRDefault="0078452E" w:rsidP="00543A96">
      <w:pPr>
        <w:pStyle w:val="PL"/>
      </w:pPr>
      <w:r w:rsidRPr="00F10B4F">
        <w:lastRenderedPageBreak/>
        <w:t>}</w:t>
      </w:r>
    </w:p>
    <w:p w14:paraId="7ADEA640" w14:textId="77777777" w:rsidR="00394471" w:rsidRPr="00F10B4F" w:rsidRDefault="00394471" w:rsidP="00543A96">
      <w:pPr>
        <w:pStyle w:val="PL"/>
      </w:pPr>
    </w:p>
    <w:p w14:paraId="4A9CE082" w14:textId="77777777" w:rsidR="00394471" w:rsidRPr="00F10B4F" w:rsidRDefault="00394471" w:rsidP="00543A96">
      <w:pPr>
        <w:pStyle w:val="PL"/>
      </w:pPr>
      <w:r w:rsidRPr="00F10B4F">
        <w:t xml:space="preserve">ReconfigurationWithSync ::=         </w:t>
      </w:r>
      <w:r w:rsidRPr="00F10B4F">
        <w:rPr>
          <w:color w:val="993366"/>
        </w:rPr>
        <w:t>SEQUENCE</w:t>
      </w:r>
      <w:r w:rsidRPr="00F10B4F">
        <w:t xml:space="preserve"> {</w:t>
      </w:r>
    </w:p>
    <w:p w14:paraId="7F5DAD6B" w14:textId="77777777" w:rsidR="00394471" w:rsidRPr="00F10B4F" w:rsidRDefault="00394471" w:rsidP="00543A96">
      <w:pPr>
        <w:pStyle w:val="PL"/>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47D2EC0A" w14:textId="77777777" w:rsidR="00394471" w:rsidRPr="00F10B4F" w:rsidRDefault="00394471" w:rsidP="00543A96">
      <w:pPr>
        <w:pStyle w:val="PL"/>
      </w:pPr>
      <w:r w:rsidRPr="00F10B4F">
        <w:t xml:space="preserve">    newUE-Identity                      RNTI-Value,</w:t>
      </w:r>
    </w:p>
    <w:p w14:paraId="01B61361" w14:textId="77777777" w:rsidR="00394471" w:rsidRPr="00F10B4F" w:rsidRDefault="00394471" w:rsidP="00543A96">
      <w:pPr>
        <w:pStyle w:val="PL"/>
      </w:pPr>
      <w:r w:rsidRPr="00F10B4F">
        <w:t xml:space="preserve">    t304                                </w:t>
      </w:r>
      <w:r w:rsidRPr="00F10B4F">
        <w:rPr>
          <w:color w:val="993366"/>
        </w:rPr>
        <w:t>ENUMERATED</w:t>
      </w:r>
      <w:r w:rsidRPr="00F10B4F">
        <w:t xml:space="preserve"> {ms50, ms100, ms150, ms200, ms500, ms1000, ms2000, ms10000},</w:t>
      </w:r>
    </w:p>
    <w:p w14:paraId="41121840" w14:textId="77777777" w:rsidR="00394471" w:rsidRPr="00F10B4F" w:rsidRDefault="00394471" w:rsidP="00543A96">
      <w:pPr>
        <w:pStyle w:val="PL"/>
      </w:pPr>
      <w:r w:rsidRPr="00F10B4F">
        <w:t xml:space="preserve">    rach-ConfigDedicated                </w:t>
      </w:r>
      <w:r w:rsidRPr="00F10B4F">
        <w:rPr>
          <w:color w:val="993366"/>
        </w:rPr>
        <w:t>CHOICE</w:t>
      </w:r>
      <w:r w:rsidRPr="00F10B4F">
        <w:t xml:space="preserve"> {</w:t>
      </w:r>
    </w:p>
    <w:p w14:paraId="6E3928F0" w14:textId="77777777" w:rsidR="00394471" w:rsidRPr="00F10B4F" w:rsidRDefault="00394471" w:rsidP="00543A96">
      <w:pPr>
        <w:pStyle w:val="PL"/>
      </w:pPr>
      <w:r w:rsidRPr="00F10B4F">
        <w:t xml:space="preserve">        uplink                              RACH-ConfigDedicated,</w:t>
      </w:r>
    </w:p>
    <w:p w14:paraId="21E4804B" w14:textId="77777777" w:rsidR="00394471" w:rsidRPr="00F10B4F" w:rsidRDefault="00394471" w:rsidP="00543A96">
      <w:pPr>
        <w:pStyle w:val="PL"/>
      </w:pPr>
      <w:r w:rsidRPr="00F10B4F">
        <w:t xml:space="preserve">        supplementaryUplink                 RACH-ConfigDedicated</w:t>
      </w:r>
    </w:p>
    <w:p w14:paraId="561A6F8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N</w:t>
      </w:r>
    </w:p>
    <w:p w14:paraId="4F353CF3" w14:textId="77777777" w:rsidR="00394471" w:rsidRPr="00F10B4F" w:rsidRDefault="00394471" w:rsidP="00543A96">
      <w:pPr>
        <w:pStyle w:val="PL"/>
      </w:pPr>
      <w:r w:rsidRPr="00F10B4F">
        <w:t xml:space="preserve">    ...,</w:t>
      </w:r>
    </w:p>
    <w:p w14:paraId="487004E0" w14:textId="77777777" w:rsidR="00394471" w:rsidRPr="00F10B4F" w:rsidRDefault="00394471" w:rsidP="00543A96">
      <w:pPr>
        <w:pStyle w:val="PL"/>
      </w:pPr>
      <w:r w:rsidRPr="00F10B4F">
        <w:t xml:space="preserve">    [[</w:t>
      </w:r>
    </w:p>
    <w:p w14:paraId="0C77F3F9"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70D74ED4" w14:textId="77777777" w:rsidR="00394471" w:rsidRPr="00F10B4F" w:rsidRDefault="00394471" w:rsidP="00543A96">
      <w:pPr>
        <w:pStyle w:val="PL"/>
      </w:pPr>
      <w:r w:rsidRPr="00F10B4F">
        <w:t xml:space="preserve">    ]],</w:t>
      </w:r>
    </w:p>
    <w:p w14:paraId="0EF7FDC6" w14:textId="77777777" w:rsidR="00394471" w:rsidRPr="00F10B4F" w:rsidRDefault="00394471" w:rsidP="00543A96">
      <w:pPr>
        <w:pStyle w:val="PL"/>
      </w:pPr>
      <w:r w:rsidRPr="00F10B4F">
        <w:t xml:space="preserve">    [[</w:t>
      </w:r>
    </w:p>
    <w:p w14:paraId="5ACF57FD" w14:textId="77777777" w:rsidR="00394471" w:rsidRPr="00F10B4F" w:rsidRDefault="00394471" w:rsidP="00543A96">
      <w:pPr>
        <w:pStyle w:val="PL"/>
        <w:rPr>
          <w:color w:val="808080"/>
        </w:rPr>
      </w:pPr>
      <w:r w:rsidRPr="00F10B4F">
        <w:t xml:space="preserve">    daps-UplinkPowerConfig-r16      DAPS-UplinkPowerConfig-r16                                      </w:t>
      </w:r>
      <w:r w:rsidRPr="00F10B4F">
        <w:rPr>
          <w:color w:val="993366"/>
        </w:rPr>
        <w:t>OPTIONAL</w:t>
      </w:r>
      <w:r w:rsidRPr="00F10B4F">
        <w:t xml:space="preserve">    </w:t>
      </w:r>
      <w:r w:rsidRPr="00F10B4F">
        <w:rPr>
          <w:color w:val="808080"/>
        </w:rPr>
        <w:t>-- Need N</w:t>
      </w:r>
    </w:p>
    <w:p w14:paraId="7432494C" w14:textId="6E594E6C" w:rsidR="00360CB9" w:rsidRPr="00F10B4F" w:rsidRDefault="00394471" w:rsidP="00543A96">
      <w:pPr>
        <w:pStyle w:val="PL"/>
      </w:pPr>
      <w:r w:rsidRPr="00F10B4F">
        <w:t xml:space="preserve">    ]]</w:t>
      </w:r>
      <w:r w:rsidR="00360CB9" w:rsidRPr="00F10B4F">
        <w:t>,</w:t>
      </w:r>
    </w:p>
    <w:p w14:paraId="4832CE70" w14:textId="77777777" w:rsidR="00360CB9" w:rsidRPr="00F10B4F" w:rsidRDefault="00360CB9" w:rsidP="00543A96">
      <w:pPr>
        <w:pStyle w:val="PL"/>
      </w:pPr>
      <w:r w:rsidRPr="00F10B4F">
        <w:t xml:space="preserve">    [[</w:t>
      </w:r>
    </w:p>
    <w:p w14:paraId="602672D5" w14:textId="1ED01F21" w:rsidR="00360CB9" w:rsidRPr="00F10B4F" w:rsidRDefault="00360CB9" w:rsidP="00543A96">
      <w:pPr>
        <w:pStyle w:val="PL"/>
        <w:rPr>
          <w:color w:val="808080"/>
        </w:rPr>
      </w:pPr>
      <w:r w:rsidRPr="00F10B4F">
        <w:t xml:space="preserve">    sl-PathSwitchConfig-r17         SL-PathSwitchConfig-r17                                         </w:t>
      </w:r>
      <w:r w:rsidRPr="00F10B4F">
        <w:rPr>
          <w:color w:val="993366"/>
        </w:rPr>
        <w:t>OPTIONAL</w:t>
      </w:r>
      <w:r w:rsidRPr="00F10B4F">
        <w:t xml:space="preserve">    </w:t>
      </w:r>
      <w:r w:rsidRPr="00F10B4F">
        <w:rPr>
          <w:color w:val="808080"/>
        </w:rPr>
        <w:t xml:space="preserve">-- </w:t>
      </w:r>
      <w:r w:rsidR="000F093A" w:rsidRPr="00F10B4F">
        <w:rPr>
          <w:color w:val="808080"/>
        </w:rPr>
        <w:t xml:space="preserve">Cond </w:t>
      </w:r>
      <w:r w:rsidRPr="00F10B4F">
        <w:rPr>
          <w:color w:val="808080"/>
        </w:rPr>
        <w:t>DirectToIndirect-PathSwitch</w:t>
      </w:r>
    </w:p>
    <w:p w14:paraId="5F6F748D" w14:textId="3E102E8B" w:rsidR="00394471" w:rsidRPr="00F10B4F" w:rsidRDefault="00360CB9" w:rsidP="00543A96">
      <w:pPr>
        <w:pStyle w:val="PL"/>
      </w:pPr>
      <w:r w:rsidRPr="00F10B4F">
        <w:t xml:space="preserve">    ]]</w:t>
      </w:r>
    </w:p>
    <w:p w14:paraId="51D737CA" w14:textId="77777777" w:rsidR="00394471" w:rsidRPr="00F10B4F" w:rsidRDefault="00394471" w:rsidP="00543A96">
      <w:pPr>
        <w:pStyle w:val="PL"/>
      </w:pPr>
      <w:r w:rsidRPr="00F10B4F">
        <w:t>}</w:t>
      </w:r>
    </w:p>
    <w:p w14:paraId="48840FCE" w14:textId="77777777" w:rsidR="00394471" w:rsidRPr="00F10B4F" w:rsidRDefault="00394471" w:rsidP="00543A96">
      <w:pPr>
        <w:pStyle w:val="PL"/>
      </w:pPr>
    </w:p>
    <w:p w14:paraId="0D5F405C" w14:textId="77777777" w:rsidR="00394471" w:rsidRPr="00F10B4F" w:rsidRDefault="00394471" w:rsidP="00543A96">
      <w:pPr>
        <w:pStyle w:val="PL"/>
      </w:pPr>
      <w:r w:rsidRPr="00F10B4F">
        <w:t xml:space="preserve">DAPS-UplinkPowerConfig-r16 ::=      </w:t>
      </w:r>
      <w:r w:rsidRPr="00F10B4F">
        <w:rPr>
          <w:color w:val="993366"/>
        </w:rPr>
        <w:t>SEQUENCE</w:t>
      </w:r>
      <w:r w:rsidRPr="00F10B4F">
        <w:t xml:space="preserve"> {</w:t>
      </w:r>
    </w:p>
    <w:p w14:paraId="1A34B9D4" w14:textId="77777777" w:rsidR="00394471" w:rsidRPr="00F10B4F" w:rsidRDefault="00394471" w:rsidP="00543A96">
      <w:pPr>
        <w:pStyle w:val="PL"/>
      </w:pPr>
      <w:r w:rsidRPr="00F10B4F">
        <w:t xml:space="preserve">    p-DAPS-Source-r16                   P-Max,</w:t>
      </w:r>
    </w:p>
    <w:p w14:paraId="73C9BA87" w14:textId="77777777" w:rsidR="00394471" w:rsidRPr="00F10B4F" w:rsidRDefault="00394471" w:rsidP="00543A96">
      <w:pPr>
        <w:pStyle w:val="PL"/>
      </w:pPr>
      <w:r w:rsidRPr="00F10B4F">
        <w:t xml:space="preserve">    p-DAPS-Target-r16                   P-Max,</w:t>
      </w:r>
    </w:p>
    <w:p w14:paraId="1D05B5F2" w14:textId="77777777" w:rsidR="00394471" w:rsidRPr="00F10B4F" w:rsidRDefault="00394471" w:rsidP="00543A96">
      <w:pPr>
        <w:pStyle w:val="PL"/>
      </w:pPr>
      <w:r w:rsidRPr="00F10B4F">
        <w:t xml:space="preserve">    uplinkPowerSharingDAPS-Mode-r16     </w:t>
      </w:r>
      <w:r w:rsidRPr="00F10B4F">
        <w:rPr>
          <w:color w:val="993366"/>
        </w:rPr>
        <w:t>ENUMERATED</w:t>
      </w:r>
      <w:r w:rsidRPr="00F10B4F">
        <w:t xml:space="preserve"> {semi-static-mode1, semi-static-mode2, dynamic }</w:t>
      </w:r>
    </w:p>
    <w:p w14:paraId="7F21C3C6" w14:textId="77777777" w:rsidR="00394471" w:rsidRPr="00F10B4F" w:rsidRDefault="00394471" w:rsidP="00543A96">
      <w:pPr>
        <w:pStyle w:val="PL"/>
      </w:pPr>
      <w:r w:rsidRPr="00F10B4F">
        <w:t>}</w:t>
      </w:r>
    </w:p>
    <w:p w14:paraId="4D609258" w14:textId="77777777" w:rsidR="00394471" w:rsidRPr="00F10B4F" w:rsidRDefault="00394471" w:rsidP="00543A96">
      <w:pPr>
        <w:pStyle w:val="PL"/>
      </w:pPr>
    </w:p>
    <w:p w14:paraId="0CDB06EC" w14:textId="77777777" w:rsidR="00394471" w:rsidRPr="00F10B4F" w:rsidRDefault="00394471" w:rsidP="00543A96">
      <w:pPr>
        <w:pStyle w:val="PL"/>
      </w:pPr>
      <w:r w:rsidRPr="00F10B4F">
        <w:t xml:space="preserve">SCellConfig ::=                     </w:t>
      </w:r>
      <w:r w:rsidRPr="00F10B4F">
        <w:rPr>
          <w:color w:val="993366"/>
        </w:rPr>
        <w:t>SEQUENCE</w:t>
      </w:r>
      <w:r w:rsidRPr="00F10B4F">
        <w:t xml:space="preserve"> {</w:t>
      </w:r>
    </w:p>
    <w:p w14:paraId="49A5541D" w14:textId="77777777" w:rsidR="00394471" w:rsidRPr="00F10B4F" w:rsidRDefault="00394471" w:rsidP="00543A96">
      <w:pPr>
        <w:pStyle w:val="PL"/>
      </w:pPr>
      <w:r w:rsidRPr="00F10B4F">
        <w:t xml:space="preserve">    sCellIndex                          SCellIndex,</w:t>
      </w:r>
    </w:p>
    <w:p w14:paraId="6698C835" w14:textId="77777777" w:rsidR="00394471" w:rsidRPr="00F10B4F" w:rsidRDefault="00394471" w:rsidP="00543A96">
      <w:pPr>
        <w:pStyle w:val="PL"/>
        <w:rPr>
          <w:color w:val="808080"/>
        </w:rPr>
      </w:pPr>
      <w:r w:rsidRPr="00F10B4F">
        <w:t xml:space="preserve">    sCellConfigCommon                   ServingCellConfigCommon                                     </w:t>
      </w:r>
      <w:r w:rsidRPr="00F10B4F">
        <w:rPr>
          <w:color w:val="993366"/>
        </w:rPr>
        <w:t>OPTIONAL</w:t>
      </w:r>
      <w:r w:rsidRPr="00F10B4F">
        <w:t xml:space="preserve">,   </w:t>
      </w:r>
      <w:r w:rsidRPr="00F10B4F">
        <w:rPr>
          <w:color w:val="808080"/>
        </w:rPr>
        <w:t>-- Cond SCellAdd</w:t>
      </w:r>
    </w:p>
    <w:p w14:paraId="0E4573C5" w14:textId="77777777" w:rsidR="00394471" w:rsidRPr="00F10B4F" w:rsidRDefault="00394471" w:rsidP="00543A96">
      <w:pPr>
        <w:pStyle w:val="PL"/>
        <w:rPr>
          <w:color w:val="808080"/>
        </w:rPr>
      </w:pPr>
      <w:r w:rsidRPr="00F10B4F">
        <w:t xml:space="preserve">    sCellConfigDedicated                ServingCellConfig                                           </w:t>
      </w:r>
      <w:r w:rsidRPr="00F10B4F">
        <w:rPr>
          <w:color w:val="993366"/>
        </w:rPr>
        <w:t>OPTIONAL</w:t>
      </w:r>
      <w:r w:rsidRPr="00F10B4F">
        <w:t xml:space="preserve">,   </w:t>
      </w:r>
      <w:r w:rsidRPr="00F10B4F">
        <w:rPr>
          <w:color w:val="808080"/>
        </w:rPr>
        <w:t>-- Cond SCellAddMod</w:t>
      </w:r>
    </w:p>
    <w:p w14:paraId="1977103B" w14:textId="77777777" w:rsidR="00394471" w:rsidRPr="00F10B4F" w:rsidRDefault="00394471" w:rsidP="00543A96">
      <w:pPr>
        <w:pStyle w:val="PL"/>
      </w:pPr>
      <w:r w:rsidRPr="00F10B4F">
        <w:t xml:space="preserve">    ...,</w:t>
      </w:r>
    </w:p>
    <w:p w14:paraId="07B65BBD" w14:textId="77777777" w:rsidR="00394471" w:rsidRPr="00F10B4F" w:rsidRDefault="00394471" w:rsidP="00543A96">
      <w:pPr>
        <w:pStyle w:val="PL"/>
      </w:pPr>
      <w:r w:rsidRPr="00F10B4F">
        <w:t xml:space="preserve">    [[</w:t>
      </w:r>
    </w:p>
    <w:p w14:paraId="79EA0CE4"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22FD7F9D" w14:textId="77777777" w:rsidR="00394471" w:rsidRPr="00F10B4F" w:rsidRDefault="00394471" w:rsidP="00543A96">
      <w:pPr>
        <w:pStyle w:val="PL"/>
      </w:pPr>
      <w:r w:rsidRPr="00F10B4F">
        <w:t xml:space="preserve">    ]],</w:t>
      </w:r>
    </w:p>
    <w:p w14:paraId="72157C61" w14:textId="77777777" w:rsidR="00394471" w:rsidRPr="00F10B4F" w:rsidRDefault="00394471" w:rsidP="00543A96">
      <w:pPr>
        <w:pStyle w:val="PL"/>
      </w:pPr>
      <w:r w:rsidRPr="00F10B4F">
        <w:t xml:space="preserve">    [[</w:t>
      </w:r>
    </w:p>
    <w:p w14:paraId="3D5186FB" w14:textId="77777777" w:rsidR="00394471" w:rsidRPr="00F10B4F" w:rsidRDefault="00394471" w:rsidP="00543A96">
      <w:pPr>
        <w:pStyle w:val="PL"/>
        <w:rPr>
          <w:color w:val="808080"/>
        </w:rPr>
      </w:pPr>
      <w:r w:rsidRPr="00F10B4F">
        <w:t xml:space="preserve">    sCellState-r16                  </w:t>
      </w:r>
      <w:r w:rsidRPr="00F10B4F">
        <w:rPr>
          <w:color w:val="993366"/>
        </w:rPr>
        <w:t>ENUMERATED</w:t>
      </w:r>
      <w:r w:rsidRPr="00F10B4F">
        <w:t xml:space="preserve"> {activated}                                          </w:t>
      </w:r>
      <w:r w:rsidRPr="00F10B4F">
        <w:rPr>
          <w:color w:val="993366"/>
        </w:rPr>
        <w:t>OPTIONAL</w:t>
      </w:r>
      <w:r w:rsidRPr="00F10B4F">
        <w:t xml:space="preserve">,   </w:t>
      </w:r>
      <w:r w:rsidRPr="00F10B4F">
        <w:rPr>
          <w:color w:val="808080"/>
        </w:rPr>
        <w:t>-- Cond SCellAddSync</w:t>
      </w:r>
    </w:p>
    <w:p w14:paraId="7BB41AD4" w14:textId="77777777" w:rsidR="00394471" w:rsidRPr="00F10B4F" w:rsidRDefault="00394471" w:rsidP="00543A96">
      <w:pPr>
        <w:pStyle w:val="PL"/>
        <w:rPr>
          <w:color w:val="808080"/>
        </w:rPr>
      </w:pPr>
      <w:r w:rsidRPr="00F10B4F">
        <w:t xml:space="preserve">    secondaryDRX-GroupConfig-r16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DRX-Config2</w:t>
      </w:r>
    </w:p>
    <w:p w14:paraId="2F587AD4" w14:textId="739C3115" w:rsidR="00E616AE" w:rsidRPr="00F10B4F" w:rsidRDefault="00394471" w:rsidP="00543A96">
      <w:pPr>
        <w:pStyle w:val="PL"/>
      </w:pPr>
      <w:r w:rsidRPr="00F10B4F">
        <w:t xml:space="preserve">    ]]</w:t>
      </w:r>
      <w:r w:rsidR="00E616AE" w:rsidRPr="00F10B4F">
        <w:t>,</w:t>
      </w:r>
    </w:p>
    <w:p w14:paraId="706CE7F0" w14:textId="77777777" w:rsidR="00E616AE" w:rsidRPr="00F10B4F" w:rsidRDefault="00E616AE" w:rsidP="00543A96">
      <w:pPr>
        <w:pStyle w:val="PL"/>
      </w:pPr>
      <w:r w:rsidRPr="00F10B4F">
        <w:t xml:space="preserve">    [[</w:t>
      </w:r>
    </w:p>
    <w:p w14:paraId="4DCA7586" w14:textId="77777777" w:rsidR="00CE29E7" w:rsidRPr="00F10B4F" w:rsidRDefault="00CE29E7" w:rsidP="00543A96">
      <w:pPr>
        <w:pStyle w:val="PL"/>
        <w:rPr>
          <w:color w:val="808080"/>
        </w:rPr>
      </w:pPr>
      <w:r w:rsidRPr="00F10B4F">
        <w:t xml:space="preserve">    preConfGapStatus-r17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(maxNrofGapId-r17))                           </w:t>
      </w:r>
      <w:r w:rsidRPr="00F10B4F">
        <w:rPr>
          <w:color w:val="993366"/>
        </w:rPr>
        <w:t>OPTIONAL</w:t>
      </w:r>
      <w:r w:rsidRPr="00F10B4F">
        <w:t xml:space="preserve">,   </w:t>
      </w:r>
      <w:r w:rsidRPr="00F10B4F">
        <w:rPr>
          <w:color w:val="808080"/>
        </w:rPr>
        <w:t>-- Cond PreConfigMG</w:t>
      </w:r>
    </w:p>
    <w:p w14:paraId="59FA509F" w14:textId="39FE17D2"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00214323" w:rsidRPr="00F10B4F">
        <w:t>,</w:t>
      </w:r>
      <w:r w:rsidRPr="00F10B4F">
        <w:t xml:space="preserve">   </w:t>
      </w:r>
      <w:r w:rsidRPr="00F10B4F">
        <w:rPr>
          <w:color w:val="808080"/>
        </w:rPr>
        <w:t>-- Need R</w:t>
      </w:r>
    </w:p>
    <w:p w14:paraId="1E7ED59B" w14:textId="13298905" w:rsidR="00214323" w:rsidRPr="00F10B4F" w:rsidRDefault="00214323" w:rsidP="00543A96">
      <w:pPr>
        <w:pStyle w:val="PL"/>
        <w:rPr>
          <w:color w:val="808080"/>
        </w:rPr>
      </w:pPr>
      <w:r w:rsidRPr="00F10B4F">
        <w:t xml:space="preserve">    sCell</w:t>
      </w:r>
      <w:r w:rsidR="004D393F" w:rsidRPr="00F10B4F">
        <w:t>SIB20</w:t>
      </w:r>
      <w:r w:rsidRPr="00F10B4F">
        <w:t>-r17                   SetupRelease { SCell</w:t>
      </w:r>
      <w:r w:rsidR="004D393F" w:rsidRPr="00F10B4F">
        <w:t>SIB20</w:t>
      </w:r>
      <w:r w:rsidRPr="00F10B4F">
        <w:t xml:space="preserve">-r17 }                                </w:t>
      </w:r>
      <w:r w:rsidRPr="00F10B4F">
        <w:rPr>
          <w:color w:val="993366"/>
        </w:rPr>
        <w:t>OPTIONAL</w:t>
      </w:r>
      <w:r w:rsidRPr="00F10B4F">
        <w:t xml:space="preserve">    </w:t>
      </w:r>
      <w:r w:rsidRPr="00F10B4F">
        <w:rPr>
          <w:color w:val="808080"/>
        </w:rPr>
        <w:t>-- Need M</w:t>
      </w:r>
    </w:p>
    <w:p w14:paraId="40D91EE9" w14:textId="0452079A" w:rsidR="00E616AE" w:rsidRPr="00F10B4F" w:rsidRDefault="00E616AE" w:rsidP="00543A96">
      <w:pPr>
        <w:pStyle w:val="PL"/>
      </w:pPr>
      <w:r w:rsidRPr="00F10B4F">
        <w:t xml:space="preserve">    ]]</w:t>
      </w:r>
    </w:p>
    <w:p w14:paraId="233D531E" w14:textId="288F5B79" w:rsidR="00360CB9" w:rsidRPr="00F10B4F" w:rsidRDefault="00360CB9" w:rsidP="00543A96">
      <w:pPr>
        <w:pStyle w:val="PL"/>
      </w:pPr>
    </w:p>
    <w:p w14:paraId="47763A71" w14:textId="5B09D500" w:rsidR="00394471" w:rsidRPr="00F10B4F" w:rsidRDefault="00394471" w:rsidP="00543A96">
      <w:pPr>
        <w:pStyle w:val="PL"/>
      </w:pPr>
      <w:r w:rsidRPr="00F10B4F">
        <w:t>}</w:t>
      </w:r>
    </w:p>
    <w:p w14:paraId="3793D461" w14:textId="2F8E2D0F" w:rsidR="00360CB9" w:rsidRPr="00F10B4F" w:rsidRDefault="00360CB9" w:rsidP="00543A96">
      <w:pPr>
        <w:pStyle w:val="PL"/>
      </w:pPr>
    </w:p>
    <w:p w14:paraId="2B014318" w14:textId="42BC0225" w:rsidR="00214323" w:rsidRPr="00F10B4F" w:rsidRDefault="00214323" w:rsidP="00543A96">
      <w:pPr>
        <w:pStyle w:val="PL"/>
      </w:pPr>
      <w:r w:rsidRPr="00F10B4F">
        <w:t xml:space="preserve">SCellSIB20-r17 ::= </w:t>
      </w:r>
      <w:r w:rsidRPr="00F10B4F">
        <w:rPr>
          <w:color w:val="993366"/>
        </w:rPr>
        <w:t>OCTET</w:t>
      </w:r>
      <w:r w:rsidRPr="00F10B4F">
        <w:t xml:space="preserve"> </w:t>
      </w:r>
      <w:r w:rsidRPr="00F10B4F">
        <w:rPr>
          <w:color w:val="993366"/>
        </w:rPr>
        <w:t>STRING</w:t>
      </w:r>
      <w:r w:rsidRPr="00F10B4F">
        <w:t xml:space="preserve"> (CONTAINING SystemInformation)</w:t>
      </w:r>
    </w:p>
    <w:p w14:paraId="7C6367F2" w14:textId="34C548EA" w:rsidR="00214323" w:rsidRPr="00F10B4F" w:rsidRDefault="00214323" w:rsidP="00543A96">
      <w:pPr>
        <w:pStyle w:val="PL"/>
      </w:pPr>
    </w:p>
    <w:p w14:paraId="3FF5AFB7" w14:textId="77777777" w:rsidR="00DB6B82" w:rsidRPr="00F10B4F" w:rsidRDefault="00DB6B82" w:rsidP="00543A96">
      <w:pPr>
        <w:pStyle w:val="PL"/>
      </w:pPr>
      <w:r w:rsidRPr="00F10B4F">
        <w:t xml:space="preserve">DeactivatedSCG-Config-r17 ::=       </w:t>
      </w:r>
      <w:r w:rsidRPr="00F10B4F">
        <w:rPr>
          <w:color w:val="993366"/>
        </w:rPr>
        <w:t>SEQUENCE</w:t>
      </w:r>
      <w:r w:rsidRPr="00F10B4F">
        <w:t xml:space="preserve"> {</w:t>
      </w:r>
    </w:p>
    <w:p w14:paraId="4F62E169" w14:textId="171E5DD5" w:rsidR="00DB6B82" w:rsidRPr="00F10B4F" w:rsidRDefault="00DB6B82" w:rsidP="00543A96">
      <w:pPr>
        <w:pStyle w:val="PL"/>
      </w:pPr>
      <w:r w:rsidRPr="00F10B4F">
        <w:lastRenderedPageBreak/>
        <w:t xml:space="preserve">    bfd-and-RLM</w:t>
      </w:r>
      <w:r w:rsidR="00D7654A" w:rsidRPr="00F10B4F">
        <w:t>-r17</w:t>
      </w:r>
      <w:r w:rsidRPr="00F10B4F">
        <w:t xml:space="preserve">                     </w:t>
      </w:r>
      <w:r w:rsidRPr="00F10B4F">
        <w:rPr>
          <w:color w:val="993366"/>
        </w:rPr>
        <w:t>BOOLEAN</w:t>
      </w:r>
      <w:r w:rsidRPr="00F10B4F">
        <w:t>,</w:t>
      </w:r>
    </w:p>
    <w:p w14:paraId="1F6E627F" w14:textId="2D64A558" w:rsidR="00DB6B82" w:rsidRPr="00F10B4F" w:rsidRDefault="00DB6B82" w:rsidP="00543A96">
      <w:pPr>
        <w:pStyle w:val="PL"/>
      </w:pPr>
      <w:r w:rsidRPr="00F10B4F">
        <w:t xml:space="preserve">    ...</w:t>
      </w:r>
    </w:p>
    <w:p w14:paraId="68C56472" w14:textId="77777777" w:rsidR="00DB6B82" w:rsidRPr="00F10B4F" w:rsidRDefault="00DB6B82" w:rsidP="00543A96">
      <w:pPr>
        <w:pStyle w:val="PL"/>
      </w:pPr>
      <w:r w:rsidRPr="00F10B4F">
        <w:t>}</w:t>
      </w:r>
    </w:p>
    <w:p w14:paraId="271DDF8E" w14:textId="77777777" w:rsidR="00345BEA" w:rsidRPr="00F10B4F" w:rsidRDefault="00345BEA" w:rsidP="00543A96">
      <w:pPr>
        <w:pStyle w:val="PL"/>
      </w:pPr>
    </w:p>
    <w:p w14:paraId="40160208" w14:textId="77777777" w:rsidR="00345BEA" w:rsidRPr="00F10B4F" w:rsidRDefault="00345BEA" w:rsidP="00543A96">
      <w:pPr>
        <w:pStyle w:val="PL"/>
      </w:pPr>
      <w:r w:rsidRPr="00F10B4F">
        <w:t xml:space="preserve">GoodServingCellEvaluation-r17 ::=       </w:t>
      </w:r>
      <w:r w:rsidRPr="00F10B4F">
        <w:rPr>
          <w:color w:val="993366"/>
        </w:rPr>
        <w:t>SEQUENCE</w:t>
      </w:r>
      <w:r w:rsidRPr="00F10B4F">
        <w:t xml:space="preserve"> {</w:t>
      </w:r>
    </w:p>
    <w:p w14:paraId="162EC3A5" w14:textId="17BF4AF3" w:rsidR="00345BEA" w:rsidRPr="00F10B4F" w:rsidRDefault="00345BEA" w:rsidP="00543A96">
      <w:pPr>
        <w:pStyle w:val="PL"/>
        <w:rPr>
          <w:color w:val="808080"/>
        </w:rPr>
      </w:pPr>
      <w:r w:rsidRPr="00F10B4F">
        <w:t xml:space="preserve">    offset-r17                              </w:t>
      </w:r>
      <w:r w:rsidRPr="00F10B4F">
        <w:rPr>
          <w:color w:val="993366"/>
        </w:rPr>
        <w:t>ENUMERATED</w:t>
      </w:r>
      <w:r w:rsidRPr="00F10B4F">
        <w:t xml:space="preserve"> {db2, db4, db6, db8}</w:t>
      </w:r>
      <w:r w:rsidR="00827A1B" w:rsidRPr="00F10B4F">
        <w:t xml:space="preserve">                         </w:t>
      </w:r>
      <w:r w:rsidR="00827A1B" w:rsidRPr="00F10B4F">
        <w:rPr>
          <w:color w:val="993366"/>
        </w:rPr>
        <w:t>OPTIONAL</w:t>
      </w:r>
      <w:r w:rsidR="00827A1B" w:rsidRPr="00F10B4F">
        <w:t xml:space="preserve">   </w:t>
      </w:r>
      <w:r w:rsidR="00827A1B" w:rsidRPr="00F10B4F">
        <w:rPr>
          <w:color w:val="808080"/>
        </w:rPr>
        <w:t xml:space="preserve">-- Need </w:t>
      </w:r>
      <w:r w:rsidR="00827A1B" w:rsidRPr="00F10B4F">
        <w:rPr>
          <w:rFonts w:eastAsia="等线"/>
          <w:color w:val="808080"/>
        </w:rPr>
        <w:t>S</w:t>
      </w:r>
    </w:p>
    <w:p w14:paraId="1457C3DD" w14:textId="77777777" w:rsidR="00345BEA" w:rsidRPr="00F10B4F" w:rsidRDefault="00345BEA" w:rsidP="00543A96">
      <w:pPr>
        <w:pStyle w:val="PL"/>
      </w:pPr>
      <w:r w:rsidRPr="00F10B4F">
        <w:t>}</w:t>
      </w:r>
    </w:p>
    <w:p w14:paraId="67F9DDFA" w14:textId="579BABA1" w:rsidR="00345BEA" w:rsidRPr="00F10B4F" w:rsidRDefault="00345BEA" w:rsidP="00543A96">
      <w:pPr>
        <w:pStyle w:val="PL"/>
      </w:pPr>
    </w:p>
    <w:p w14:paraId="3B668835" w14:textId="77777777" w:rsidR="00345BEA" w:rsidRPr="00F10B4F" w:rsidRDefault="00345BEA" w:rsidP="00543A96">
      <w:pPr>
        <w:pStyle w:val="PL"/>
      </w:pPr>
      <w:bookmarkStart w:id="264" w:name="_Hlk101256006"/>
      <w:r w:rsidRPr="00F10B4F">
        <w:t xml:space="preserve">SL-PathSwitchConfig-r17 ::=         </w:t>
      </w:r>
      <w:r w:rsidRPr="00F10B4F">
        <w:rPr>
          <w:color w:val="993366"/>
        </w:rPr>
        <w:t>SEQUENCE</w:t>
      </w:r>
      <w:r w:rsidRPr="00F10B4F">
        <w:t xml:space="preserve"> {</w:t>
      </w:r>
    </w:p>
    <w:p w14:paraId="67841F89" w14:textId="6D532C33" w:rsidR="00345BEA" w:rsidRPr="00F10B4F" w:rsidRDefault="00345BEA" w:rsidP="00543A96">
      <w:pPr>
        <w:pStyle w:val="PL"/>
      </w:pPr>
      <w:r w:rsidRPr="00F10B4F">
        <w:t xml:space="preserve">    targetRelayUE</w:t>
      </w:r>
      <w:r w:rsidR="005D44A8" w:rsidRPr="00F10B4F">
        <w:t>-</w:t>
      </w:r>
      <w:r w:rsidRPr="00F10B4F">
        <w:t>Identity-r17          SL-SourceIdentity-r17,</w:t>
      </w:r>
    </w:p>
    <w:p w14:paraId="52BAB325" w14:textId="278E0CBA" w:rsidR="00345BEA" w:rsidRPr="00F10B4F" w:rsidRDefault="00345BEA" w:rsidP="00543A96">
      <w:pPr>
        <w:pStyle w:val="PL"/>
      </w:pPr>
      <w:r w:rsidRPr="00F10B4F">
        <w:t xml:space="preserve">    </w:t>
      </w:r>
      <w:r w:rsidR="00FA506A" w:rsidRPr="00F10B4F">
        <w:t>t</w:t>
      </w:r>
      <w:r w:rsidR="00881009" w:rsidRPr="00F10B4F">
        <w:t>420</w:t>
      </w:r>
      <w:r w:rsidRPr="00F10B4F">
        <w:t xml:space="preserve">-r17                            </w:t>
      </w:r>
      <w:r w:rsidRPr="00F10B4F">
        <w:rPr>
          <w:color w:val="993366"/>
        </w:rPr>
        <w:t>ENUMERATED</w:t>
      </w:r>
      <w:r w:rsidRPr="00F10B4F">
        <w:t xml:space="preserve"> {ms50, ms100, ms150, ms200, ms500, ms1000, ms2000, ms10000},</w:t>
      </w:r>
    </w:p>
    <w:p w14:paraId="5F776D41" w14:textId="77777777" w:rsidR="00345BEA" w:rsidRPr="00F10B4F" w:rsidRDefault="00345BEA" w:rsidP="00543A96">
      <w:pPr>
        <w:pStyle w:val="PL"/>
      </w:pPr>
      <w:r w:rsidRPr="00F10B4F">
        <w:t xml:space="preserve">    ...</w:t>
      </w:r>
    </w:p>
    <w:p w14:paraId="03A73627" w14:textId="77777777" w:rsidR="00345BEA" w:rsidRPr="00F10B4F" w:rsidRDefault="00345BEA" w:rsidP="00543A96">
      <w:pPr>
        <w:pStyle w:val="PL"/>
      </w:pPr>
      <w:r w:rsidRPr="00F10B4F">
        <w:t>}</w:t>
      </w:r>
    </w:p>
    <w:p w14:paraId="0BA04F0F" w14:textId="77777777" w:rsidR="00974104" w:rsidRPr="00F10B4F" w:rsidRDefault="00974104" w:rsidP="00543A96">
      <w:pPr>
        <w:pStyle w:val="PL"/>
      </w:pPr>
    </w:p>
    <w:p w14:paraId="200599CA" w14:textId="77777777" w:rsidR="00974104" w:rsidRPr="00F10B4F" w:rsidRDefault="00974104" w:rsidP="00543A96">
      <w:pPr>
        <w:pStyle w:val="PL"/>
      </w:pPr>
      <w:r w:rsidRPr="00F10B4F">
        <w:t xml:space="preserve">IAB-ResourceConfig-r17 ::=          </w:t>
      </w:r>
      <w:r w:rsidRPr="00F10B4F">
        <w:rPr>
          <w:color w:val="993366"/>
        </w:rPr>
        <w:t>SEQUENCE</w:t>
      </w:r>
      <w:r w:rsidRPr="00F10B4F">
        <w:t xml:space="preserve"> {</w:t>
      </w:r>
    </w:p>
    <w:p w14:paraId="11E99BB9" w14:textId="77777777" w:rsidR="00974104" w:rsidRPr="00F10B4F" w:rsidRDefault="00974104" w:rsidP="00543A96">
      <w:pPr>
        <w:pStyle w:val="PL"/>
      </w:pPr>
      <w:r w:rsidRPr="00F10B4F">
        <w:t xml:space="preserve">    iab-ResourceConfigID-r17            IAB-ResourceConfigID-r17,</w:t>
      </w:r>
    </w:p>
    <w:p w14:paraId="4A07CAAB" w14:textId="77777777" w:rsidR="00974104" w:rsidRPr="00F10B4F" w:rsidRDefault="00974104" w:rsidP="00543A96">
      <w:pPr>
        <w:pStyle w:val="PL"/>
        <w:rPr>
          <w:color w:val="808080"/>
        </w:rPr>
      </w:pPr>
      <w:r w:rsidRPr="00F10B4F">
        <w:t xml:space="preserve">    slotList-r17                        </w:t>
      </w:r>
      <w:r w:rsidRPr="00F10B4F">
        <w:rPr>
          <w:color w:val="993366"/>
        </w:rPr>
        <w:t>SEQUENCE</w:t>
      </w:r>
      <w:r w:rsidRPr="00F10B4F">
        <w:t xml:space="preserve"> (</w:t>
      </w:r>
      <w:r w:rsidRPr="00F10B4F">
        <w:rPr>
          <w:color w:val="993366"/>
        </w:rPr>
        <w:t>SIZE</w:t>
      </w:r>
      <w:r w:rsidRPr="00F10B4F">
        <w:t xml:space="preserve"> (1..5120))</w:t>
      </w:r>
      <w:r w:rsidRPr="00F10B4F">
        <w:rPr>
          <w:color w:val="993366"/>
        </w:rPr>
        <w:t xml:space="preserve"> OF</w:t>
      </w:r>
      <w:r w:rsidRPr="00F10B4F">
        <w:t xml:space="preserve"> </w:t>
      </w:r>
      <w:r w:rsidRPr="00F10B4F">
        <w:rPr>
          <w:color w:val="993366"/>
        </w:rPr>
        <w:t>INTEGER</w:t>
      </w:r>
      <w:r w:rsidRPr="00F10B4F">
        <w:t xml:space="preserve"> (0..5119)                           </w:t>
      </w:r>
      <w:r w:rsidRPr="00F10B4F">
        <w:rPr>
          <w:color w:val="993366"/>
        </w:rPr>
        <w:t>OPTIONAL</w:t>
      </w:r>
      <w:r w:rsidRPr="00F10B4F">
        <w:t xml:space="preserve">,    </w:t>
      </w:r>
      <w:r w:rsidRPr="00F10B4F">
        <w:rPr>
          <w:color w:val="808080"/>
        </w:rPr>
        <w:t>-- Need M</w:t>
      </w:r>
    </w:p>
    <w:p w14:paraId="27F6E062" w14:textId="77777777" w:rsidR="00974104" w:rsidRPr="00F10B4F" w:rsidRDefault="00974104" w:rsidP="00543A96">
      <w:pPr>
        <w:pStyle w:val="PL"/>
        <w:rPr>
          <w:color w:val="808080"/>
        </w:rPr>
      </w:pPr>
      <w:r w:rsidRPr="00F10B4F">
        <w:t xml:space="preserve">    periodicitySlotList-r17             </w:t>
      </w:r>
      <w:r w:rsidRPr="00F10B4F">
        <w:rPr>
          <w:color w:val="993366"/>
        </w:rPr>
        <w:t>ENUMERATED</w:t>
      </w:r>
      <w:r w:rsidRPr="00F10B4F">
        <w:t xml:space="preserve"> {ms0p5, ms0p625, ms1, ms1p25, ms2, ms2p5, ms5, ms10, ms20, ms40, ms80, ms160}     </w:t>
      </w:r>
      <w:r w:rsidRPr="00F10B4F">
        <w:rPr>
          <w:color w:val="993366"/>
        </w:rPr>
        <w:t>OPTIONAL</w:t>
      </w:r>
      <w:r w:rsidRPr="00F10B4F">
        <w:t xml:space="preserve">,    </w:t>
      </w:r>
      <w:r w:rsidRPr="00F10B4F">
        <w:rPr>
          <w:color w:val="808080"/>
        </w:rPr>
        <w:t>-- Need M</w:t>
      </w:r>
    </w:p>
    <w:p w14:paraId="450AD669" w14:textId="77777777" w:rsidR="00974104" w:rsidRPr="00F10B4F" w:rsidRDefault="00974104" w:rsidP="00543A96">
      <w:pPr>
        <w:pStyle w:val="PL"/>
        <w:rPr>
          <w:color w:val="808080"/>
        </w:rPr>
      </w:pPr>
      <w:r w:rsidRPr="00F10B4F">
        <w:t xml:space="preserve">    slotListSubcarrierSpacing-r17       SubcarrierSpacing                                                        </w:t>
      </w:r>
      <w:r w:rsidRPr="00F10B4F">
        <w:rPr>
          <w:color w:val="993366"/>
        </w:rPr>
        <w:t>OPTIONAL</w:t>
      </w:r>
      <w:r w:rsidRPr="00F10B4F">
        <w:t xml:space="preserve">,    </w:t>
      </w:r>
      <w:r w:rsidRPr="00F10B4F">
        <w:rPr>
          <w:color w:val="808080"/>
        </w:rPr>
        <w:t>-- Need M</w:t>
      </w:r>
    </w:p>
    <w:p w14:paraId="4BD04692" w14:textId="77777777" w:rsidR="00974104" w:rsidRPr="00F10B4F" w:rsidRDefault="00974104" w:rsidP="00543A96">
      <w:pPr>
        <w:pStyle w:val="PL"/>
      </w:pPr>
      <w:r w:rsidRPr="00F10B4F">
        <w:t xml:space="preserve">    ...</w:t>
      </w:r>
    </w:p>
    <w:p w14:paraId="1030335F" w14:textId="77777777" w:rsidR="00974104" w:rsidRPr="00F10B4F" w:rsidRDefault="00974104" w:rsidP="00543A96">
      <w:pPr>
        <w:pStyle w:val="PL"/>
      </w:pPr>
      <w:r w:rsidRPr="00F10B4F">
        <w:t>}</w:t>
      </w:r>
    </w:p>
    <w:p w14:paraId="4D33AB3A" w14:textId="77777777" w:rsidR="00974104" w:rsidRPr="00F10B4F" w:rsidRDefault="00974104" w:rsidP="00543A96">
      <w:pPr>
        <w:pStyle w:val="PL"/>
      </w:pPr>
      <w:r w:rsidRPr="00F10B4F">
        <w:t xml:space="preserve">IAB-ResourceConfigID-r17 ::=        </w:t>
      </w:r>
      <w:r w:rsidRPr="00F10B4F">
        <w:rPr>
          <w:color w:val="993366"/>
        </w:rPr>
        <w:t>INTEGER</w:t>
      </w:r>
      <w:r w:rsidRPr="00F10B4F">
        <w:t>(0..maxNrofIABResourceConfig-1-r17)</w:t>
      </w:r>
    </w:p>
    <w:p w14:paraId="0A141476" w14:textId="3125865D" w:rsidR="00345BEA" w:rsidRPr="00F10B4F" w:rsidRDefault="00345BEA" w:rsidP="00543A96">
      <w:pPr>
        <w:pStyle w:val="PL"/>
      </w:pPr>
    </w:p>
    <w:p w14:paraId="20C35A5B" w14:textId="3E03AC13" w:rsidR="006C69F1" w:rsidRPr="00F10B4F" w:rsidRDefault="006C69F1" w:rsidP="00543A96">
      <w:pPr>
        <w:pStyle w:val="PL"/>
      </w:pPr>
      <w:r w:rsidRPr="00F10B4F">
        <w:t xml:space="preserve">ReportUplinkTxDirectCurrentMoreCarrier-r17 ::= </w:t>
      </w:r>
      <w:r w:rsidRPr="00F10B4F">
        <w:rPr>
          <w:color w:val="993366"/>
        </w:rPr>
        <w:t>SEQUENCE</w:t>
      </w:r>
      <w:r w:rsidRPr="00F10B4F">
        <w:t xml:space="preserve"> (</w:t>
      </w:r>
      <w:r w:rsidRPr="00F10B4F">
        <w:rPr>
          <w:color w:val="993366"/>
        </w:rPr>
        <w:t>SIZE</w:t>
      </w:r>
      <w:r w:rsidRPr="00F10B4F">
        <w:t>(1.. maxSimultaneousBands))</w:t>
      </w:r>
      <w:r w:rsidRPr="00F10B4F">
        <w:rPr>
          <w:color w:val="993366"/>
        </w:rPr>
        <w:t xml:space="preserve"> OF</w:t>
      </w:r>
      <w:r w:rsidRPr="00F10B4F">
        <w:t xml:space="preserve"> IntraBandCC-CombinationReqList-r17</w:t>
      </w:r>
    </w:p>
    <w:p w14:paraId="016E17F9" w14:textId="77777777" w:rsidR="006C69F1" w:rsidRPr="00F10B4F" w:rsidRDefault="006C69F1" w:rsidP="00543A96">
      <w:pPr>
        <w:pStyle w:val="PL"/>
      </w:pPr>
    </w:p>
    <w:p w14:paraId="779A66CC" w14:textId="02838321" w:rsidR="006C69F1" w:rsidRPr="00F10B4F" w:rsidRDefault="006C69F1" w:rsidP="00543A96">
      <w:pPr>
        <w:pStyle w:val="PL"/>
      </w:pPr>
      <w:r w:rsidRPr="00F10B4F">
        <w:t xml:space="preserve">IntraBandCC-CombinationReqList-r17::=   </w:t>
      </w:r>
      <w:r w:rsidRPr="00F10B4F">
        <w:rPr>
          <w:color w:val="993366"/>
        </w:rPr>
        <w:t>SEQUENCE</w:t>
      </w:r>
      <w:r w:rsidRPr="00F10B4F">
        <w:t xml:space="preserve"> {</w:t>
      </w:r>
    </w:p>
    <w:p w14:paraId="379C61AF" w14:textId="2E6202D8" w:rsidR="006C69F1" w:rsidRPr="00F10B4F" w:rsidRDefault="006C69F1" w:rsidP="00543A96">
      <w:pPr>
        <w:pStyle w:val="PL"/>
      </w:pPr>
      <w:r w:rsidRPr="00F10B4F">
        <w:t xml:space="preserve">    servCellIndexList-r17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ServCellIndex,</w:t>
      </w:r>
    </w:p>
    <w:p w14:paraId="705203A8" w14:textId="36408AD4" w:rsidR="006C69F1" w:rsidRPr="00F10B4F" w:rsidRDefault="006C69F1" w:rsidP="00543A96">
      <w:pPr>
        <w:pStyle w:val="PL"/>
      </w:pPr>
      <w:r w:rsidRPr="00F10B4F">
        <w:t xml:space="preserve">    cc-CombinationList-r17                  </w:t>
      </w:r>
      <w:r w:rsidRPr="00F10B4F">
        <w:rPr>
          <w:color w:val="993366"/>
        </w:rPr>
        <w:t>SEQUENCE</w:t>
      </w:r>
      <w:r w:rsidRPr="00F10B4F">
        <w:t xml:space="preserve"> (</w:t>
      </w:r>
      <w:r w:rsidRPr="00F10B4F">
        <w:rPr>
          <w:color w:val="993366"/>
        </w:rPr>
        <w:t>SIZE</w:t>
      </w:r>
      <w:r w:rsidRPr="00F10B4F">
        <w:t>(1.. maxNrofReqComDC-Location-r17))</w:t>
      </w:r>
      <w:r w:rsidRPr="00F10B4F">
        <w:rPr>
          <w:color w:val="993366"/>
        </w:rPr>
        <w:t xml:space="preserve"> OF</w:t>
      </w:r>
      <w:r w:rsidRPr="00F10B4F">
        <w:t xml:space="preserve"> IntraBandCC-Combination-r17</w:t>
      </w:r>
    </w:p>
    <w:p w14:paraId="15633F97" w14:textId="1FEFF4A9" w:rsidR="006C69F1" w:rsidRPr="00F10B4F" w:rsidRDefault="006C69F1" w:rsidP="00543A96">
      <w:pPr>
        <w:pStyle w:val="PL"/>
      </w:pPr>
      <w:r w:rsidRPr="00F10B4F">
        <w:t>}</w:t>
      </w:r>
    </w:p>
    <w:p w14:paraId="1B8B4B90" w14:textId="77777777" w:rsidR="006C69F1" w:rsidRPr="00F10B4F" w:rsidRDefault="006C69F1" w:rsidP="00543A96">
      <w:pPr>
        <w:pStyle w:val="PL"/>
      </w:pPr>
    </w:p>
    <w:p w14:paraId="49DEA6A2" w14:textId="0F8A8E11" w:rsidR="006C69F1" w:rsidRPr="00F10B4F" w:rsidRDefault="006C69F1" w:rsidP="00543A96">
      <w:pPr>
        <w:pStyle w:val="PL"/>
      </w:pPr>
      <w:r w:rsidRPr="00F10B4F">
        <w:t xml:space="preserve">IntraBandCC-Combination-r17::=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CC-State-r17</w:t>
      </w:r>
    </w:p>
    <w:p w14:paraId="7DAB6E16" w14:textId="77777777" w:rsidR="006C69F1" w:rsidRPr="00F10B4F" w:rsidRDefault="006C69F1" w:rsidP="00543A96">
      <w:pPr>
        <w:pStyle w:val="PL"/>
      </w:pPr>
    </w:p>
    <w:p w14:paraId="34AB4F02" w14:textId="0903F452" w:rsidR="006C69F1" w:rsidRPr="00F10B4F" w:rsidRDefault="006C69F1" w:rsidP="00543A96">
      <w:pPr>
        <w:pStyle w:val="PL"/>
      </w:pPr>
      <w:r w:rsidRPr="00F10B4F">
        <w:t xml:space="preserve">CC-State-r17::=                     </w:t>
      </w:r>
      <w:r w:rsidRPr="00F10B4F">
        <w:rPr>
          <w:color w:val="993366"/>
        </w:rPr>
        <w:t>SEQUENCE</w:t>
      </w:r>
      <w:r w:rsidRPr="00F10B4F">
        <w:t xml:space="preserve"> {</w:t>
      </w:r>
    </w:p>
    <w:p w14:paraId="2B02D3DF" w14:textId="5DB8A750" w:rsidR="006C69F1" w:rsidRPr="00F10B4F" w:rsidRDefault="006C69F1" w:rsidP="00543A96">
      <w:pPr>
        <w:pStyle w:val="PL"/>
        <w:rPr>
          <w:color w:val="808080"/>
        </w:rPr>
      </w:pPr>
      <w:r w:rsidRPr="00F10B4F">
        <w:t xml:space="preserve">    dlCarrier-r17                       CarrierState-r17  </w:t>
      </w:r>
      <w:r w:rsidR="00E623A0" w:rsidRPr="00F10B4F">
        <w:t xml:space="preserve">                           </w:t>
      </w:r>
      <w:r w:rsidRPr="00F10B4F">
        <w:rPr>
          <w:color w:val="993366"/>
        </w:rPr>
        <w:t>OPTIONAL</w:t>
      </w:r>
      <w:r w:rsidRPr="00F10B4F">
        <w:t>,</w:t>
      </w:r>
      <w:r w:rsidR="00E623A0" w:rsidRPr="00F10B4F">
        <w:t xml:space="preserve"> </w:t>
      </w:r>
      <w:r w:rsidR="00E623A0" w:rsidRPr="00F10B4F">
        <w:rPr>
          <w:color w:val="808080"/>
        </w:rPr>
        <w:t xml:space="preserve">-- Need </w:t>
      </w:r>
      <w:r w:rsidR="00E623A0" w:rsidRPr="00F10B4F">
        <w:rPr>
          <w:rFonts w:eastAsia="等线"/>
          <w:color w:val="808080"/>
        </w:rPr>
        <w:t>N</w:t>
      </w:r>
    </w:p>
    <w:p w14:paraId="2686EB2E" w14:textId="728C697C" w:rsidR="006C69F1" w:rsidRPr="00F10B4F" w:rsidRDefault="006C69F1" w:rsidP="00543A96">
      <w:pPr>
        <w:pStyle w:val="PL"/>
        <w:rPr>
          <w:color w:val="808080"/>
        </w:rPr>
      </w:pPr>
      <w:r w:rsidRPr="00F10B4F">
        <w:t xml:space="preserve">    ulCarrier-r17                       CarrierState-r17  </w:t>
      </w:r>
      <w:r w:rsidR="00E623A0" w:rsidRPr="00F10B4F">
        <w:t xml:space="preserve">                           </w:t>
      </w:r>
      <w:r w:rsidRPr="00F10B4F">
        <w:rPr>
          <w:color w:val="993366"/>
        </w:rPr>
        <w:t>OPTIONAL</w:t>
      </w:r>
      <w:r w:rsidR="00E623A0" w:rsidRPr="00F10B4F">
        <w:t xml:space="preserve">  </w:t>
      </w:r>
      <w:r w:rsidR="00E623A0" w:rsidRPr="00F10B4F">
        <w:rPr>
          <w:color w:val="808080"/>
        </w:rPr>
        <w:t xml:space="preserve">-- Need </w:t>
      </w:r>
      <w:r w:rsidR="00E623A0" w:rsidRPr="00F10B4F">
        <w:rPr>
          <w:rFonts w:eastAsia="等线"/>
          <w:color w:val="808080"/>
        </w:rPr>
        <w:t>N</w:t>
      </w:r>
    </w:p>
    <w:p w14:paraId="1F5FCE07" w14:textId="77777777" w:rsidR="00C148E4" w:rsidRPr="00F10B4F" w:rsidRDefault="006C69F1" w:rsidP="00543A96">
      <w:pPr>
        <w:pStyle w:val="PL"/>
      </w:pPr>
      <w:r w:rsidRPr="00F10B4F">
        <w:t>}</w:t>
      </w:r>
    </w:p>
    <w:p w14:paraId="0B0FF407" w14:textId="396FAFB8" w:rsidR="006C69F1" w:rsidRPr="00F10B4F" w:rsidRDefault="006C69F1" w:rsidP="00543A96">
      <w:pPr>
        <w:pStyle w:val="PL"/>
      </w:pPr>
    </w:p>
    <w:p w14:paraId="7E115508" w14:textId="77777777" w:rsidR="006C69F1" w:rsidRPr="00F10B4F" w:rsidRDefault="006C69F1" w:rsidP="00543A96">
      <w:pPr>
        <w:pStyle w:val="PL"/>
      </w:pPr>
      <w:r w:rsidRPr="00F10B4F">
        <w:t xml:space="preserve">CarrierState-r17::=                 </w:t>
      </w:r>
      <w:r w:rsidRPr="00F10B4F">
        <w:rPr>
          <w:color w:val="993366"/>
        </w:rPr>
        <w:t>CHOICE</w:t>
      </w:r>
      <w:r w:rsidRPr="00F10B4F">
        <w:t xml:space="preserve"> {</w:t>
      </w:r>
    </w:p>
    <w:p w14:paraId="79F7FF5A" w14:textId="57BF08A6" w:rsidR="006C69F1" w:rsidRPr="00F10B4F" w:rsidRDefault="006C69F1" w:rsidP="00543A96">
      <w:pPr>
        <w:pStyle w:val="PL"/>
      </w:pPr>
      <w:r w:rsidRPr="00F10B4F">
        <w:t xml:space="preserve">    deActivated-r17                     </w:t>
      </w:r>
      <w:r w:rsidRPr="00F10B4F">
        <w:rPr>
          <w:color w:val="993366"/>
        </w:rPr>
        <w:t>NULL</w:t>
      </w:r>
      <w:r w:rsidRPr="00F10B4F">
        <w:t>,</w:t>
      </w:r>
    </w:p>
    <w:p w14:paraId="3A0C0BD1" w14:textId="59515A1C" w:rsidR="006C69F1" w:rsidRPr="00F10B4F" w:rsidRDefault="006C69F1" w:rsidP="00543A96">
      <w:pPr>
        <w:pStyle w:val="PL"/>
      </w:pPr>
      <w:r w:rsidRPr="00F10B4F">
        <w:t xml:space="preserve">    activeBWP-r17                       </w:t>
      </w:r>
      <w:r w:rsidRPr="00F10B4F">
        <w:rPr>
          <w:color w:val="993366"/>
        </w:rPr>
        <w:t>INTEGER</w:t>
      </w:r>
      <w:r w:rsidRPr="00F10B4F">
        <w:t xml:space="preserve"> (0..maxNrofBWPs)</w:t>
      </w:r>
    </w:p>
    <w:p w14:paraId="7B2E2EF5" w14:textId="77777777" w:rsidR="006C69F1" w:rsidRPr="00F10B4F" w:rsidRDefault="006C69F1" w:rsidP="00543A96">
      <w:pPr>
        <w:pStyle w:val="PL"/>
      </w:pPr>
      <w:r w:rsidRPr="00F10B4F">
        <w:t>}</w:t>
      </w:r>
    </w:p>
    <w:p w14:paraId="07A06F63" w14:textId="77777777" w:rsidR="006C69F1" w:rsidRPr="00F10B4F" w:rsidRDefault="006C69F1" w:rsidP="00543A96">
      <w:pPr>
        <w:pStyle w:val="PL"/>
      </w:pPr>
    </w:p>
    <w:p w14:paraId="090BC8E3" w14:textId="519761E8" w:rsidR="00394471" w:rsidRPr="00F10B4F" w:rsidRDefault="00394471" w:rsidP="00543A96">
      <w:pPr>
        <w:pStyle w:val="PL"/>
        <w:rPr>
          <w:color w:val="808080"/>
        </w:rPr>
      </w:pPr>
      <w:r w:rsidRPr="00F10B4F">
        <w:rPr>
          <w:color w:val="808080"/>
        </w:rPr>
        <w:t>-- TAG-CELLGROUPCONFIG-STOP</w:t>
      </w:r>
    </w:p>
    <w:p w14:paraId="24265C32" w14:textId="77777777" w:rsidR="00394471" w:rsidRPr="00F10B4F" w:rsidRDefault="00394471" w:rsidP="00543A96">
      <w:pPr>
        <w:pStyle w:val="PL"/>
        <w:rPr>
          <w:color w:val="808080"/>
        </w:rPr>
      </w:pPr>
      <w:r w:rsidRPr="00F10B4F">
        <w:rPr>
          <w:color w:val="808080"/>
        </w:rPr>
        <w:t>-- ASN1STOP</w:t>
      </w:r>
    </w:p>
    <w:bookmarkEnd w:id="264"/>
    <w:p w14:paraId="7F067E70" w14:textId="52C4EA05"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74FFBE"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2B263967" w14:textId="77777777" w:rsidR="006C69F1" w:rsidRPr="00F10B4F" w:rsidRDefault="006C69F1" w:rsidP="00FE6C44">
            <w:pPr>
              <w:pStyle w:val="TAH"/>
              <w:rPr>
                <w:rFonts w:eastAsia="Calibri"/>
                <w:i/>
                <w:szCs w:val="22"/>
                <w:lang w:eastAsia="sv-SE"/>
              </w:rPr>
            </w:pPr>
            <w:r w:rsidRPr="00F10B4F">
              <w:rPr>
                <w:rFonts w:eastAsia="Calibri"/>
                <w:i/>
                <w:szCs w:val="22"/>
                <w:lang w:eastAsia="sv-SE"/>
              </w:rPr>
              <w:lastRenderedPageBreak/>
              <w:t>CC-State</w:t>
            </w:r>
            <w:r w:rsidRPr="00F10B4F">
              <w:rPr>
                <w:rFonts w:eastAsia="Calibri"/>
                <w:iCs/>
                <w:szCs w:val="22"/>
                <w:lang w:eastAsia="sv-SE"/>
              </w:rPr>
              <w:t xml:space="preserve"> field descriptions</w:t>
            </w:r>
          </w:p>
        </w:tc>
      </w:tr>
      <w:tr w:rsidR="00C148E4" w:rsidRPr="00F10B4F" w14:paraId="2AD999F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7841D16" w14:textId="77777777" w:rsidR="006C69F1" w:rsidRPr="00F10B4F" w:rsidRDefault="006C69F1" w:rsidP="00FE6C44">
            <w:pPr>
              <w:pStyle w:val="TAL"/>
              <w:rPr>
                <w:rFonts w:eastAsia="Calibri"/>
                <w:b/>
                <w:bCs/>
                <w:i/>
                <w:iCs/>
                <w:lang w:eastAsia="sv-SE"/>
              </w:rPr>
            </w:pPr>
            <w:r w:rsidRPr="00F10B4F">
              <w:rPr>
                <w:rFonts w:eastAsia="Calibri"/>
                <w:b/>
                <w:bCs/>
                <w:i/>
                <w:iCs/>
                <w:lang w:eastAsia="sv-SE"/>
              </w:rPr>
              <w:t>dlCarrier</w:t>
            </w:r>
          </w:p>
          <w:p w14:paraId="325CBD5E" w14:textId="77777777" w:rsidR="006C69F1" w:rsidRPr="00F10B4F" w:rsidRDefault="006C69F1" w:rsidP="00FE6C44">
            <w:pPr>
              <w:pStyle w:val="TAL"/>
              <w:rPr>
                <w:rFonts w:eastAsia="Calibri"/>
                <w:lang w:eastAsia="sv-SE"/>
              </w:rPr>
            </w:pPr>
            <w:r w:rsidRPr="00F10B4F">
              <w:rPr>
                <w:rFonts w:eastAsia="Calibri"/>
                <w:lang w:eastAsia="sv-SE"/>
              </w:rPr>
              <w:t>Indicates DL carrier activation state for this carrier and the related active BWP Index, if activated.</w:t>
            </w:r>
          </w:p>
        </w:tc>
      </w:tr>
      <w:tr w:rsidR="006C69F1" w:rsidRPr="00F10B4F" w14:paraId="4B59F35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78F451E6" w14:textId="77777777" w:rsidR="006C69F1" w:rsidRPr="00F10B4F" w:rsidRDefault="006C69F1" w:rsidP="00FE6C44">
            <w:pPr>
              <w:pStyle w:val="TAL"/>
              <w:rPr>
                <w:rFonts w:eastAsia="Calibri"/>
                <w:b/>
                <w:bCs/>
                <w:i/>
                <w:iCs/>
                <w:lang w:eastAsia="sv-SE"/>
              </w:rPr>
            </w:pPr>
            <w:r w:rsidRPr="00F10B4F">
              <w:rPr>
                <w:rFonts w:eastAsia="Calibri"/>
                <w:b/>
                <w:bCs/>
                <w:i/>
                <w:iCs/>
                <w:lang w:eastAsia="sv-SE"/>
              </w:rPr>
              <w:t>ulCarrier</w:t>
            </w:r>
          </w:p>
          <w:p w14:paraId="4FF6D519" w14:textId="77777777" w:rsidR="006C69F1" w:rsidRPr="00F10B4F" w:rsidRDefault="006C69F1" w:rsidP="00FE6C44">
            <w:pPr>
              <w:pStyle w:val="TAL"/>
              <w:rPr>
                <w:rFonts w:eastAsia="Calibri"/>
                <w:lang w:eastAsia="sv-SE"/>
              </w:rPr>
            </w:pPr>
            <w:r w:rsidRPr="00F10B4F">
              <w:rPr>
                <w:rFonts w:eastAsia="Calibri"/>
                <w:lang w:eastAsia="sv-SE"/>
              </w:rPr>
              <w:t>Indicates UL carrier activation state for this carrier and the related active BWP Index, if activated.</w:t>
            </w:r>
          </w:p>
        </w:tc>
      </w:tr>
    </w:tbl>
    <w:p w14:paraId="2FE5DAF1"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F10B4F" w:rsidRDefault="00394471" w:rsidP="00964CC4">
            <w:pPr>
              <w:pStyle w:val="TAH"/>
              <w:rPr>
                <w:rFonts w:eastAsia="Calibri"/>
                <w:szCs w:val="22"/>
                <w:lang w:eastAsia="sv-SE"/>
              </w:rPr>
            </w:pPr>
            <w:r w:rsidRPr="00F10B4F">
              <w:rPr>
                <w:rFonts w:eastAsia="Calibri"/>
                <w:i/>
                <w:szCs w:val="22"/>
                <w:lang w:eastAsia="sv-SE"/>
              </w:rPr>
              <w:lastRenderedPageBreak/>
              <w:t xml:space="preserve">CellGroupConfig </w:t>
            </w:r>
            <w:r w:rsidRPr="00F10B4F">
              <w:rPr>
                <w:rFonts w:eastAsia="Calibri"/>
                <w:szCs w:val="22"/>
                <w:lang w:eastAsia="sv-SE"/>
              </w:rPr>
              <w:t>field descriptions</w:t>
            </w:r>
          </w:p>
        </w:tc>
      </w:tr>
      <w:tr w:rsidR="00C148E4" w:rsidRPr="00F10B4F"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F10B4F" w:rsidRDefault="00394471" w:rsidP="00964CC4">
            <w:pPr>
              <w:pStyle w:val="TAL"/>
              <w:rPr>
                <w:rFonts w:eastAsiaTheme="minorEastAsia"/>
                <w:bCs/>
                <w:i/>
                <w:iCs/>
                <w:lang w:eastAsia="sv-SE"/>
              </w:rPr>
            </w:pPr>
            <w:r w:rsidRPr="00F10B4F">
              <w:rPr>
                <w:b/>
                <w:bCs/>
                <w:i/>
                <w:iCs/>
                <w:lang w:eastAsia="sv-SE"/>
              </w:rPr>
              <w:t>bap-Address</w:t>
            </w:r>
          </w:p>
          <w:p w14:paraId="34731BB0" w14:textId="77777777" w:rsidR="00394471" w:rsidRPr="00F10B4F" w:rsidRDefault="00394471" w:rsidP="00964CC4">
            <w:pPr>
              <w:pStyle w:val="TAL"/>
              <w:rPr>
                <w:rFonts w:eastAsiaTheme="minorEastAsia"/>
                <w:lang w:eastAsia="sv-SE"/>
              </w:rPr>
            </w:pPr>
            <w:r w:rsidRPr="00F10B4F">
              <w:rPr>
                <w:bCs/>
                <w:lang w:eastAsia="sv-SE"/>
              </w:rPr>
              <w:t xml:space="preserve">BAP address of </w:t>
            </w:r>
            <w:r w:rsidRPr="00F10B4F">
              <w:rPr>
                <w:bCs/>
              </w:rPr>
              <w:t xml:space="preserve">the parent </w:t>
            </w:r>
            <w:r w:rsidRPr="00F10B4F">
              <w:rPr>
                <w:bCs/>
                <w:lang w:eastAsia="sv-SE"/>
              </w:rPr>
              <w:t>node in cell group.</w:t>
            </w:r>
          </w:p>
        </w:tc>
      </w:tr>
      <w:tr w:rsidR="00C148E4" w:rsidRPr="00F10B4F"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F10B4F" w:rsidRDefault="00394471" w:rsidP="00964CC4">
            <w:pPr>
              <w:pStyle w:val="TAL"/>
              <w:rPr>
                <w:rFonts w:eastAsiaTheme="minorEastAsia"/>
                <w:bCs/>
                <w:i/>
                <w:iCs/>
                <w:lang w:eastAsia="sv-SE"/>
              </w:rPr>
            </w:pPr>
            <w:r w:rsidRPr="00F10B4F">
              <w:rPr>
                <w:b/>
                <w:bCs/>
                <w:i/>
                <w:iCs/>
                <w:lang w:eastAsia="sv-SE"/>
              </w:rPr>
              <w:t>bh-RLC-ChannelToAddModList</w:t>
            </w:r>
          </w:p>
          <w:p w14:paraId="1B2AD402" w14:textId="77777777" w:rsidR="00394471" w:rsidRPr="00F10B4F" w:rsidRDefault="00394471" w:rsidP="00964CC4">
            <w:pPr>
              <w:pStyle w:val="TAL"/>
              <w:rPr>
                <w:rFonts w:eastAsiaTheme="minorEastAsia"/>
                <w:szCs w:val="22"/>
                <w:lang w:eastAsia="sv-SE"/>
              </w:rPr>
            </w:pPr>
            <w:r w:rsidRPr="00F10B4F">
              <w:rPr>
                <w:rFonts w:eastAsiaTheme="minorEastAsia"/>
                <w:szCs w:val="22"/>
                <w:lang w:eastAsia="sv-SE"/>
              </w:rPr>
              <w:t xml:space="preserve">Configuration of the </w:t>
            </w:r>
            <w:r w:rsidRPr="00F10B4F">
              <w:rPr>
                <w:rFonts w:eastAsia="Yu Mincho"/>
                <w:szCs w:val="22"/>
              </w:rPr>
              <w:t xml:space="preserve">backhaul RLC entities and the corresponding </w:t>
            </w:r>
            <w:r w:rsidRPr="00F10B4F">
              <w:rPr>
                <w:rFonts w:eastAsiaTheme="minorEastAsia"/>
                <w:szCs w:val="22"/>
                <w:lang w:eastAsia="sv-SE"/>
              </w:rPr>
              <w:t>MAC Logical Channels to be added and modified.</w:t>
            </w:r>
          </w:p>
        </w:tc>
      </w:tr>
      <w:tr w:rsidR="00C148E4" w:rsidRPr="00F10B4F"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F10B4F" w:rsidRDefault="00394471" w:rsidP="00964CC4">
            <w:pPr>
              <w:pStyle w:val="TAL"/>
              <w:rPr>
                <w:rFonts w:eastAsiaTheme="minorEastAsia"/>
                <w:bCs/>
                <w:i/>
                <w:iCs/>
                <w:lang w:eastAsia="sv-SE"/>
              </w:rPr>
            </w:pPr>
            <w:r w:rsidRPr="00F10B4F">
              <w:rPr>
                <w:b/>
                <w:bCs/>
                <w:i/>
                <w:iCs/>
                <w:lang w:eastAsia="sv-SE"/>
              </w:rPr>
              <w:t>bh-RLC-ChannelToReleaseList</w:t>
            </w:r>
          </w:p>
          <w:p w14:paraId="5CCF081E" w14:textId="77777777" w:rsidR="00394471" w:rsidRPr="00F10B4F" w:rsidRDefault="00394471" w:rsidP="00964CC4">
            <w:pPr>
              <w:pStyle w:val="TAL"/>
              <w:rPr>
                <w:lang w:eastAsia="sv-SE"/>
              </w:rPr>
            </w:pPr>
            <w:r w:rsidRPr="00F10B4F">
              <w:rPr>
                <w:rFonts w:eastAsiaTheme="minorEastAsia"/>
                <w:szCs w:val="22"/>
                <w:lang w:eastAsia="sv-SE"/>
              </w:rPr>
              <w:t xml:space="preserve">List of </w:t>
            </w:r>
            <w:r w:rsidRPr="00F10B4F">
              <w:rPr>
                <w:rFonts w:eastAsia="Yu Mincho"/>
                <w:szCs w:val="22"/>
              </w:rPr>
              <w:t xml:space="preserve">the backhaul RLC entities and the corresponding </w:t>
            </w:r>
            <w:r w:rsidRPr="00F10B4F">
              <w:rPr>
                <w:rFonts w:eastAsiaTheme="minorEastAsia"/>
                <w:szCs w:val="22"/>
                <w:lang w:eastAsia="sv-SE"/>
              </w:rPr>
              <w:t>MAC Logical Channels to be released.</w:t>
            </w:r>
          </w:p>
        </w:tc>
      </w:tr>
      <w:tr w:rsidR="00C148E4" w:rsidRPr="00F10B4F"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F10B4F" w:rsidRDefault="00394471" w:rsidP="00964CC4">
            <w:pPr>
              <w:pStyle w:val="TAL"/>
              <w:rPr>
                <w:b/>
                <w:bCs/>
                <w:i/>
                <w:iCs/>
                <w:lang w:eastAsia="sv-SE"/>
              </w:rPr>
            </w:pPr>
            <w:r w:rsidRPr="00F10B4F">
              <w:rPr>
                <w:b/>
                <w:bCs/>
                <w:i/>
                <w:iCs/>
                <w:lang w:eastAsia="sv-SE"/>
              </w:rPr>
              <w:t>f1c-TransferPath</w:t>
            </w:r>
          </w:p>
          <w:p w14:paraId="7F119B24" w14:textId="77777777" w:rsidR="00394471" w:rsidRPr="00F10B4F" w:rsidRDefault="00394471" w:rsidP="00964CC4">
            <w:pPr>
              <w:pStyle w:val="TAL"/>
              <w:rPr>
                <w:lang w:eastAsia="sv-SE"/>
              </w:rPr>
            </w:pPr>
            <w:r w:rsidRPr="00F10B4F">
              <w:rPr>
                <w:lang w:eastAsia="sv-SE"/>
              </w:rPr>
              <w:t xml:space="preserve">The F1-C transfer path that an EN-DC IAB-MT should use for transferring F1-C packets to the IAB-donor-CU. If IAB-MT is configured with </w:t>
            </w:r>
            <w:r w:rsidRPr="00F10B4F">
              <w:rPr>
                <w:i/>
                <w:iCs/>
                <w:lang w:eastAsia="sv-SE"/>
              </w:rPr>
              <w:t>lte</w:t>
            </w:r>
            <w:r w:rsidRPr="00F10B4F">
              <w:rPr>
                <w:lang w:eastAsia="sv-SE"/>
              </w:rPr>
              <w:t xml:space="preserve">, IAB-MT can only use LTE leg for F1-C transfer. If IAB-MT is configured with </w:t>
            </w:r>
            <w:r w:rsidRPr="00F10B4F">
              <w:rPr>
                <w:i/>
                <w:iCs/>
                <w:lang w:eastAsia="sv-SE"/>
              </w:rPr>
              <w:t>nr</w:t>
            </w:r>
            <w:r w:rsidRPr="00F10B4F">
              <w:rPr>
                <w:lang w:eastAsia="sv-SE"/>
              </w:rPr>
              <w:t xml:space="preserve">, IAB-MT can only use NR leg for F1-C transfer. If IAB-MT is configured with </w:t>
            </w:r>
            <w:r w:rsidRPr="00F10B4F">
              <w:rPr>
                <w:i/>
                <w:iCs/>
                <w:lang w:eastAsia="sv-SE"/>
              </w:rPr>
              <w:t>both</w:t>
            </w:r>
            <w:r w:rsidRPr="00F10B4F">
              <w:rPr>
                <w:lang w:eastAsia="sv-SE"/>
              </w:rPr>
              <w:t>, it is up to IAB-MT to select an LTE leg or a NR leg for F1-C transfer.</w:t>
            </w:r>
            <w:r w:rsidRPr="00F10B4F">
              <w:t xml:space="preserve"> If the field is not configured</w:t>
            </w:r>
            <w:r w:rsidRPr="00F10B4F">
              <w:rPr>
                <w:lang w:eastAsia="sv-SE"/>
              </w:rPr>
              <w:t>, the IAB node uses the NR leg as the default one.</w:t>
            </w:r>
          </w:p>
        </w:tc>
      </w:tr>
      <w:tr w:rsidR="00C148E4" w:rsidRPr="00F10B4F" w14:paraId="53E1D6E7" w14:textId="77777777" w:rsidTr="00771058">
        <w:tc>
          <w:tcPr>
            <w:tcW w:w="14173" w:type="dxa"/>
            <w:tcBorders>
              <w:top w:val="single" w:sz="4" w:space="0" w:color="auto"/>
              <w:left w:val="single" w:sz="4" w:space="0" w:color="auto"/>
              <w:bottom w:val="single" w:sz="4" w:space="0" w:color="auto"/>
              <w:right w:val="single" w:sz="4" w:space="0" w:color="auto"/>
            </w:tcBorders>
          </w:tcPr>
          <w:p w14:paraId="4D90874A" w14:textId="77777777" w:rsidR="00CF0B27" w:rsidRPr="00F10B4F" w:rsidRDefault="00CF0B27" w:rsidP="00771058">
            <w:pPr>
              <w:pStyle w:val="TAL"/>
              <w:rPr>
                <w:b/>
                <w:bCs/>
                <w:i/>
                <w:iCs/>
                <w:lang w:eastAsia="sv-SE"/>
              </w:rPr>
            </w:pPr>
            <w:r w:rsidRPr="00F10B4F">
              <w:rPr>
                <w:b/>
                <w:bCs/>
                <w:i/>
                <w:iCs/>
                <w:lang w:eastAsia="sv-SE"/>
              </w:rPr>
              <w:t>f1c-TransferPathNRDC</w:t>
            </w:r>
          </w:p>
          <w:p w14:paraId="3CA2FD72" w14:textId="77777777" w:rsidR="00CF0B27" w:rsidRPr="00F10B4F" w:rsidRDefault="00CF0B27" w:rsidP="00771058">
            <w:pPr>
              <w:pStyle w:val="TAL"/>
              <w:rPr>
                <w:lang w:eastAsia="sv-SE"/>
              </w:rPr>
            </w:pPr>
            <w:r w:rsidRPr="00F10B4F">
              <w:rPr>
                <w:lang w:eastAsia="sv-SE"/>
              </w:rPr>
              <w:t xml:space="preserve">The F1-C transfer path that an NR-DC IAB-MT should use for transferring F1-C packets to the IAB-donor-CU. If IAB-MT is configured with </w:t>
            </w:r>
            <w:r w:rsidRPr="00F10B4F">
              <w:rPr>
                <w:i/>
                <w:iCs/>
                <w:lang w:eastAsia="sv-SE"/>
              </w:rPr>
              <w:t>mcg</w:t>
            </w:r>
            <w:r w:rsidRPr="00F10B4F">
              <w:rPr>
                <w:lang w:eastAsia="sv-SE"/>
              </w:rPr>
              <w:t xml:space="preserve">, IAB-MT can only use the MCG for F1-C transfer. If IAB-MT is configured with </w:t>
            </w:r>
            <w:r w:rsidRPr="00F10B4F">
              <w:rPr>
                <w:i/>
                <w:iCs/>
                <w:lang w:eastAsia="sv-SE"/>
              </w:rPr>
              <w:t>scg</w:t>
            </w:r>
            <w:r w:rsidRPr="00F10B4F">
              <w:rPr>
                <w:lang w:eastAsia="sv-SE"/>
              </w:rPr>
              <w:t xml:space="preserve">, IAB-MT can only use the SCG for F1-C transfer. If IAB-MT is configured with </w:t>
            </w:r>
            <w:r w:rsidRPr="00F10B4F">
              <w:rPr>
                <w:i/>
                <w:iCs/>
                <w:lang w:eastAsia="sv-SE"/>
              </w:rPr>
              <w:t>both</w:t>
            </w:r>
            <w:r w:rsidRPr="00F10B4F">
              <w:rPr>
                <w:lang w:eastAsia="sv-SE"/>
              </w:rPr>
              <w:t>, it is up to IAB-MT to select the MCG or the SCG for F1-C transfer.</w:t>
            </w:r>
          </w:p>
        </w:tc>
      </w:tr>
      <w:tr w:rsidR="00C148E4" w:rsidRPr="00F10B4F"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F10B4F" w:rsidRDefault="00394471" w:rsidP="00964CC4">
            <w:pPr>
              <w:pStyle w:val="TAL"/>
              <w:rPr>
                <w:rFonts w:eastAsia="Calibri"/>
                <w:szCs w:val="22"/>
                <w:lang w:eastAsia="sv-SE"/>
              </w:rPr>
            </w:pPr>
            <w:r w:rsidRPr="00F10B4F">
              <w:rPr>
                <w:rFonts w:eastAsia="Calibri"/>
                <w:b/>
                <w:i/>
                <w:szCs w:val="22"/>
                <w:lang w:eastAsia="sv-SE"/>
              </w:rPr>
              <w:t>mac-CellGroupConfig</w:t>
            </w:r>
          </w:p>
          <w:p w14:paraId="229198BA" w14:textId="77777777" w:rsidR="00394471" w:rsidRPr="00F10B4F" w:rsidRDefault="00394471" w:rsidP="00964CC4">
            <w:pPr>
              <w:pStyle w:val="TAL"/>
              <w:rPr>
                <w:rFonts w:eastAsia="Calibri"/>
                <w:szCs w:val="22"/>
                <w:lang w:eastAsia="sv-SE"/>
              </w:rPr>
            </w:pPr>
            <w:r w:rsidRPr="00F10B4F">
              <w:rPr>
                <w:rFonts w:eastAsia="Calibri"/>
                <w:szCs w:val="22"/>
                <w:lang w:eastAsia="sv-SE"/>
              </w:rPr>
              <w:t>MAC parameters applicable for the entire cell group.</w:t>
            </w:r>
          </w:p>
        </w:tc>
      </w:tr>
      <w:tr w:rsidR="00AD08BE" w:rsidRPr="00F43A82" w14:paraId="0CBD65C5" w14:textId="77777777" w:rsidTr="00CB0DF9">
        <w:trPr>
          <w:ins w:id="265" w:author="RAN2#121" w:date="2023-04-23T23:50:00Z"/>
        </w:trPr>
        <w:tc>
          <w:tcPr>
            <w:tcW w:w="14173" w:type="dxa"/>
            <w:tcBorders>
              <w:top w:val="single" w:sz="4" w:space="0" w:color="auto"/>
              <w:left w:val="single" w:sz="4" w:space="0" w:color="auto"/>
              <w:bottom w:val="single" w:sz="4" w:space="0" w:color="auto"/>
              <w:right w:val="single" w:sz="4" w:space="0" w:color="auto"/>
            </w:tcBorders>
          </w:tcPr>
          <w:p w14:paraId="0D0B0D49" w14:textId="77777777" w:rsidR="00AD08BE" w:rsidRPr="00F43A82" w:rsidRDefault="00AD08BE" w:rsidP="00CB0DF9">
            <w:pPr>
              <w:pStyle w:val="TAL"/>
              <w:rPr>
                <w:ins w:id="266" w:author="RAN2#121" w:date="2023-04-23T23:50:00Z"/>
                <w:rFonts w:eastAsia="Calibri"/>
                <w:szCs w:val="22"/>
                <w:lang w:eastAsia="sv-SE"/>
              </w:rPr>
            </w:pPr>
            <w:ins w:id="267" w:author="RAN2#121" w:date="2023-04-23T23:50:00Z">
              <w:r>
                <w:rPr>
                  <w:rFonts w:eastAsia="Calibri"/>
                  <w:b/>
                  <w:i/>
                  <w:szCs w:val="22"/>
                  <w:lang w:eastAsia="sv-SE"/>
                </w:rPr>
                <w:t>ncr-Fwd</w:t>
              </w:r>
              <w:r w:rsidRPr="00F43A82">
                <w:rPr>
                  <w:rFonts w:eastAsia="Calibri"/>
                  <w:b/>
                  <w:i/>
                  <w:szCs w:val="22"/>
                  <w:lang w:eastAsia="sv-SE"/>
                </w:rPr>
                <w:t>Config</w:t>
              </w:r>
            </w:ins>
          </w:p>
          <w:p w14:paraId="7C0952E0" w14:textId="77777777" w:rsidR="00AD08BE" w:rsidRPr="00F43A82" w:rsidRDefault="00AD08BE" w:rsidP="00CB0DF9">
            <w:pPr>
              <w:pStyle w:val="TAL"/>
              <w:rPr>
                <w:ins w:id="268" w:author="RAN2#121" w:date="2023-04-23T23:50:00Z"/>
                <w:rFonts w:eastAsia="Calibri"/>
                <w:b/>
                <w:i/>
                <w:szCs w:val="22"/>
                <w:lang w:eastAsia="sv-SE"/>
              </w:rPr>
            </w:pPr>
            <w:ins w:id="269" w:author="RAN2#121" w:date="2023-04-23T23:50:00Z">
              <w:r>
                <w:rPr>
                  <w:rFonts w:eastAsia="Calibri"/>
                  <w:szCs w:val="22"/>
                  <w:lang w:eastAsia="sv-SE"/>
                </w:rPr>
                <w:t xml:space="preserve">Configuration of side control </w:t>
              </w:r>
              <w:r w:rsidRPr="00741B76">
                <w:rPr>
                  <w:rFonts w:eastAsia="Calibri"/>
                  <w:szCs w:val="22"/>
                  <w:lang w:eastAsia="sv-SE"/>
                </w:rPr>
                <w:t xml:space="preserve">information for </w:t>
              </w:r>
              <w:r>
                <w:rPr>
                  <w:rFonts w:eastAsia="Calibri"/>
                  <w:szCs w:val="22"/>
                  <w:lang w:eastAsia="sv-SE"/>
                </w:rPr>
                <w:t xml:space="preserve">the </w:t>
              </w:r>
              <w:r w:rsidRPr="00741B76">
                <w:rPr>
                  <w:rFonts w:eastAsia="Calibri"/>
                  <w:szCs w:val="22"/>
                  <w:lang w:eastAsia="sv-SE"/>
                </w:rPr>
                <w:t>NCR-Fwd access link</w:t>
              </w:r>
              <w:r>
                <w:rPr>
                  <w:rFonts w:eastAsia="Calibri"/>
                  <w:szCs w:val="22"/>
                  <w:lang w:eastAsia="sv-SE"/>
                </w:rPr>
                <w:t>. The NCR-Fwd stops forwarding when this field is released.</w:t>
              </w:r>
            </w:ins>
          </w:p>
        </w:tc>
      </w:tr>
      <w:tr w:rsidR="00C148E4" w:rsidRPr="00F10B4F"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F10B4F" w:rsidRDefault="00394471" w:rsidP="00964CC4">
            <w:pPr>
              <w:pStyle w:val="TAL"/>
              <w:rPr>
                <w:rFonts w:eastAsia="Calibri"/>
                <w:szCs w:val="22"/>
                <w:lang w:eastAsia="sv-SE"/>
              </w:rPr>
            </w:pPr>
            <w:r w:rsidRPr="00F10B4F">
              <w:rPr>
                <w:rFonts w:eastAsia="Calibri"/>
                <w:b/>
                <w:i/>
                <w:szCs w:val="22"/>
                <w:lang w:eastAsia="sv-SE"/>
              </w:rPr>
              <w:t>rlc-BearerToAddModList</w:t>
            </w:r>
          </w:p>
          <w:p w14:paraId="2677C4E8"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MAC Logical Channel, the corresponding RLC entities and association with radio bearers.</w:t>
            </w:r>
          </w:p>
        </w:tc>
      </w:tr>
      <w:tr w:rsidR="00C148E4" w:rsidRPr="00F10B4F"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F10B4F" w:rsidRDefault="00394471" w:rsidP="00964CC4">
            <w:pPr>
              <w:pStyle w:val="TAL"/>
              <w:rPr>
                <w:rFonts w:eastAsia="Calibri"/>
                <w:szCs w:val="22"/>
                <w:lang w:eastAsia="sv-SE"/>
              </w:rPr>
            </w:pPr>
            <w:r w:rsidRPr="00F10B4F">
              <w:rPr>
                <w:rFonts w:eastAsia="Calibri"/>
                <w:b/>
                <w:i/>
                <w:szCs w:val="22"/>
                <w:lang w:eastAsia="sv-SE"/>
              </w:rPr>
              <w:t>reportUplinkTxDirectCurrent</w:t>
            </w:r>
          </w:p>
          <w:p w14:paraId="41F6DB21"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 If UE is configured with SUL carrier, UE reports both UL and SUL Direct Current locations.</w:t>
            </w:r>
          </w:p>
        </w:tc>
      </w:tr>
      <w:tr w:rsidR="00C148E4" w:rsidRPr="00F10B4F" w14:paraId="7454EDAB" w14:textId="77777777" w:rsidTr="00FE6C44">
        <w:tc>
          <w:tcPr>
            <w:tcW w:w="14173" w:type="dxa"/>
            <w:tcBorders>
              <w:top w:val="single" w:sz="4" w:space="0" w:color="auto"/>
              <w:left w:val="single" w:sz="4" w:space="0" w:color="auto"/>
              <w:bottom w:val="single" w:sz="4" w:space="0" w:color="auto"/>
              <w:right w:val="single" w:sz="4" w:space="0" w:color="auto"/>
            </w:tcBorders>
          </w:tcPr>
          <w:p w14:paraId="5CBE808C" w14:textId="77777777" w:rsidR="006C69F1" w:rsidRPr="00F10B4F" w:rsidRDefault="006C69F1" w:rsidP="00FE6C44">
            <w:pPr>
              <w:pStyle w:val="TAL"/>
              <w:rPr>
                <w:rFonts w:eastAsia="Calibri"/>
                <w:b/>
                <w:i/>
                <w:szCs w:val="22"/>
                <w:lang w:eastAsia="sv-SE"/>
              </w:rPr>
            </w:pPr>
            <w:r w:rsidRPr="00F10B4F">
              <w:rPr>
                <w:rFonts w:eastAsia="Calibri"/>
                <w:b/>
                <w:i/>
                <w:szCs w:val="22"/>
                <w:lang w:eastAsia="sv-SE"/>
              </w:rPr>
              <w:t>reportUplinkTxDirectCurrentMoreCarrier</w:t>
            </w:r>
          </w:p>
          <w:p w14:paraId="1356645D" w14:textId="22EAB534" w:rsidR="006C69F1" w:rsidRPr="00F10B4F" w:rsidRDefault="006C69F1" w:rsidP="00FE6C44">
            <w:pPr>
              <w:pStyle w:val="TAL"/>
              <w:rPr>
                <w:rFonts w:eastAsia="Calibri"/>
                <w:bCs/>
                <w:iCs/>
                <w:szCs w:val="22"/>
                <w:lang w:eastAsia="sv-SE"/>
              </w:rPr>
            </w:pPr>
            <w:r w:rsidRPr="00F10B4F">
              <w:rPr>
                <w:rFonts w:eastAsia="Calibri"/>
                <w:bCs/>
                <w:iCs/>
                <w:szCs w:val="22"/>
                <w:lang w:eastAsia="sv-SE"/>
              </w:rPr>
              <w:t xml:space="preserve">Enables reporting of uplink Direct Current location information when the UE is configured with intra-band CA.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 The UE only report</w:t>
            </w:r>
            <w:r w:rsidR="00E623A0" w:rsidRPr="00F10B4F">
              <w:rPr>
                <w:rFonts w:eastAsia="Calibri"/>
                <w:bCs/>
                <w:iCs/>
                <w:szCs w:val="22"/>
                <w:lang w:eastAsia="sv-SE"/>
              </w:rPr>
              <w:t>s</w:t>
            </w:r>
            <w:r w:rsidRPr="00F10B4F">
              <w:rPr>
                <w:rFonts w:eastAsia="Calibri"/>
                <w:bCs/>
                <w:iCs/>
                <w:szCs w:val="22"/>
                <w:lang w:eastAsia="sv-SE"/>
              </w:rPr>
              <w:t xml:space="preserve"> the uplink Direct Current location information that are related to the indicated </w:t>
            </w:r>
            <w:r w:rsidRPr="00F10B4F">
              <w:rPr>
                <w:rFonts w:eastAsia="Calibri"/>
                <w:bCs/>
                <w:i/>
                <w:szCs w:val="22"/>
                <w:lang w:eastAsia="sv-SE"/>
              </w:rPr>
              <w:t>cc-CombinationList</w:t>
            </w:r>
            <w:r w:rsidRPr="00F10B4F">
              <w:rPr>
                <w:rFonts w:eastAsia="Calibri"/>
                <w:bCs/>
                <w:iCs/>
                <w:szCs w:val="22"/>
                <w:lang w:eastAsia="sv-SE"/>
              </w:rPr>
              <w:t>. The network does not include carriers which locate in DL only spectrum described in TS 38.101-2 [39]</w:t>
            </w:r>
            <w:r w:rsidR="00E623A0" w:rsidRPr="00F10B4F">
              <w:rPr>
                <w:rFonts w:eastAsia="Calibri"/>
                <w:bCs/>
                <w:iCs/>
                <w:szCs w:val="22"/>
                <w:lang w:eastAsia="sv-SE"/>
              </w:rPr>
              <w:t>,</w:t>
            </w:r>
            <w:r w:rsidRPr="00F10B4F">
              <w:rPr>
                <w:rFonts w:eastAsia="Calibri"/>
                <w:bCs/>
                <w:iCs/>
                <w:szCs w:val="22"/>
                <w:lang w:eastAsia="sv-SE"/>
              </w:rPr>
              <w:t xml:space="preserve"> clause 5.3A.4 and defined by Fsd according to Table 5.3A.4-3 in FR2 in the </w:t>
            </w:r>
            <w:r w:rsidRPr="00F10B4F">
              <w:rPr>
                <w:rFonts w:eastAsia="Calibri"/>
                <w:bCs/>
                <w:i/>
                <w:szCs w:val="22"/>
                <w:lang w:eastAsia="sv-SE"/>
              </w:rPr>
              <w:t>IntraBandCC-CombinationReqList</w:t>
            </w:r>
            <w:r w:rsidRPr="00F10B4F">
              <w:rPr>
                <w:rFonts w:eastAsia="Calibri"/>
                <w:bCs/>
                <w:iCs/>
                <w:szCs w:val="22"/>
                <w:lang w:eastAsia="sv-SE"/>
              </w:rPr>
              <w:t>. I.e. DL-only carrier in FR2 frequency spectrum is not used to calculate the default DC location.</w:t>
            </w:r>
          </w:p>
        </w:tc>
      </w:tr>
      <w:tr w:rsidR="00C148E4" w:rsidRPr="00F10B4F"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F10B4F" w:rsidRDefault="00E46198" w:rsidP="00DB6EED">
            <w:pPr>
              <w:pStyle w:val="TAL"/>
              <w:rPr>
                <w:rFonts w:eastAsia="Calibri"/>
                <w:szCs w:val="22"/>
                <w:lang w:eastAsia="sv-SE"/>
              </w:rPr>
            </w:pPr>
            <w:r w:rsidRPr="00F10B4F">
              <w:rPr>
                <w:rFonts w:eastAsia="Calibri"/>
                <w:b/>
                <w:i/>
                <w:szCs w:val="22"/>
                <w:lang w:eastAsia="sv-SE"/>
              </w:rPr>
              <w:t>reportUplinkTxDirectCurrentTwoCarrier</w:t>
            </w:r>
          </w:p>
          <w:p w14:paraId="141FA115" w14:textId="77777777" w:rsidR="00E46198" w:rsidRPr="00F10B4F" w:rsidRDefault="00E46198" w:rsidP="00DB6EED">
            <w:pPr>
              <w:pStyle w:val="TAL"/>
              <w:rPr>
                <w:rFonts w:eastAsia="Calibri"/>
                <w:szCs w:val="22"/>
                <w:lang w:eastAsia="sv-SE"/>
              </w:rPr>
            </w:pPr>
            <w:r w:rsidRPr="00F10B4F">
              <w:rPr>
                <w:rFonts w:eastAsia="Calibri"/>
                <w:szCs w:val="22"/>
                <w:lang w:eastAsia="sv-SE"/>
              </w:rPr>
              <w:t xml:space="preserve">Enables reporting of uplink Direct Current location information when the UE is configured with uplink </w:t>
            </w:r>
            <w:r w:rsidRPr="00F10B4F">
              <w:rPr>
                <w:szCs w:val="22"/>
                <w:lang w:eastAsia="sv-SE"/>
              </w:rPr>
              <w:t>intra-band CA with two carriers</w:t>
            </w:r>
            <w:r w:rsidRPr="00F10B4F">
              <w:rPr>
                <w:rFonts w:eastAsia="Calibri"/>
                <w:szCs w:val="22"/>
                <w:lang w:eastAsia="sv-SE"/>
              </w:rPr>
              <w:t xml:space="preserve">.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w:t>
            </w:r>
          </w:p>
        </w:tc>
      </w:tr>
      <w:tr w:rsidR="00C148E4" w:rsidRPr="00F10B4F" w14:paraId="73918E91" w14:textId="77777777" w:rsidTr="00DB6EED">
        <w:tc>
          <w:tcPr>
            <w:tcW w:w="14173" w:type="dxa"/>
            <w:tcBorders>
              <w:top w:val="single" w:sz="4" w:space="0" w:color="auto"/>
              <w:left w:val="single" w:sz="4" w:space="0" w:color="auto"/>
              <w:bottom w:val="single" w:sz="4" w:space="0" w:color="auto"/>
              <w:right w:val="single" w:sz="4" w:space="0" w:color="auto"/>
            </w:tcBorders>
          </w:tcPr>
          <w:p w14:paraId="491435F3"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rlc-BearerToReleaseListExt</w:t>
            </w:r>
          </w:p>
          <w:p w14:paraId="511A2886" w14:textId="276699CC" w:rsidR="00297667" w:rsidRPr="00F10B4F" w:rsidRDefault="00297667" w:rsidP="00297667">
            <w:pPr>
              <w:pStyle w:val="TAL"/>
              <w:rPr>
                <w:rFonts w:eastAsia="Calibri"/>
                <w:b/>
                <w:i/>
                <w:szCs w:val="22"/>
                <w:lang w:eastAsia="sv-SE"/>
              </w:rPr>
            </w:pPr>
            <w:r w:rsidRPr="00F10B4F">
              <w:rPr>
                <w:rFonts w:eastAsiaTheme="minorEastAsia"/>
                <w:szCs w:val="22"/>
                <w:lang w:eastAsia="sv-SE"/>
              </w:rPr>
              <w:t xml:space="preserve">List of </w:t>
            </w:r>
            <w:r w:rsidRPr="00F10B4F">
              <w:rPr>
                <w:rFonts w:eastAsia="Calibri"/>
                <w:szCs w:val="22"/>
                <w:lang w:eastAsia="sv-SE"/>
              </w:rPr>
              <w:t>the</w:t>
            </w:r>
            <w:r w:rsidRPr="00F10B4F">
              <w:rPr>
                <w:rFonts w:eastAsia="Yu Mincho"/>
                <w:szCs w:val="22"/>
              </w:rPr>
              <w:t xml:space="preserve"> RLC entities and the corresponding </w:t>
            </w:r>
            <w:r w:rsidRPr="00F10B4F">
              <w:rPr>
                <w:rFonts w:eastAsiaTheme="minorEastAsia"/>
                <w:szCs w:val="22"/>
                <w:lang w:eastAsia="sv-SE"/>
              </w:rPr>
              <w:t>MAC Logical Channels to be released for multicast MRBs.</w:t>
            </w:r>
          </w:p>
        </w:tc>
      </w:tr>
      <w:tr w:rsidR="00C148E4" w:rsidRPr="00F10B4F"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rlmInSyncOutOfSyncThreshold</w:t>
            </w:r>
          </w:p>
          <w:p w14:paraId="507908E4" w14:textId="77777777" w:rsidR="00297667" w:rsidRPr="00F10B4F" w:rsidRDefault="00297667" w:rsidP="00297667">
            <w:pPr>
              <w:pStyle w:val="TAL"/>
              <w:rPr>
                <w:rFonts w:eastAsia="Calibri"/>
                <w:szCs w:val="22"/>
                <w:lang w:eastAsia="sv-SE"/>
              </w:rPr>
            </w:pPr>
            <w:r w:rsidRPr="00F10B4F">
              <w:rPr>
                <w:rFonts w:eastAsia="Calibri"/>
                <w:szCs w:val="22"/>
                <w:lang w:eastAsia="sv-SE"/>
              </w:rPr>
              <w:t>BLER threshold pair index for IS/OOS indication generation, see TS 38.133</w:t>
            </w:r>
            <w:r w:rsidRPr="00F10B4F">
              <w:rPr>
                <w:rFonts w:eastAsia="Calibri"/>
                <w:lang w:eastAsia="sv-SE"/>
              </w:rPr>
              <w:t xml:space="preserve"> [14], table 8.1.1-1</w:t>
            </w:r>
            <w:r w:rsidRPr="00F10B4F">
              <w:rPr>
                <w:rFonts w:eastAsia="Calibri"/>
                <w:szCs w:val="22"/>
                <w:lang w:eastAsia="sv-SE"/>
              </w:rPr>
              <w:t xml:space="preserve">. </w:t>
            </w:r>
            <w:r w:rsidRPr="00F10B4F">
              <w:rPr>
                <w:rFonts w:eastAsia="Calibri"/>
                <w:i/>
                <w:iCs/>
                <w:lang w:eastAsia="sv-SE"/>
              </w:rPr>
              <w:t>n1</w:t>
            </w:r>
            <w:r w:rsidRPr="00F10B4F">
              <w:rPr>
                <w:rFonts w:eastAsia="Calibri"/>
                <w:lang w:eastAsia="sv-SE"/>
              </w:rPr>
              <w:t xml:space="preserve"> corresponds to the value 1. When the field is absent, the UE applies the value 0. </w:t>
            </w:r>
            <w:r w:rsidRPr="00F10B4F">
              <w:rPr>
                <w:rFonts w:eastAsia="Calibri"/>
                <w:szCs w:val="22"/>
                <w:lang w:eastAsia="sv-SE"/>
              </w:rPr>
              <w:t xml:space="preserve">Whenever this is reconfigured, UE resets N310 and N311, and stops T310, if running. </w:t>
            </w:r>
            <w:r w:rsidRPr="00F10B4F">
              <w:rPr>
                <w:lang w:eastAsia="sv-SE"/>
              </w:rPr>
              <w:t>Network does not include this field.</w:t>
            </w:r>
          </w:p>
        </w:tc>
      </w:tr>
      <w:tr w:rsidR="00C148E4" w:rsidRPr="00F10B4F" w14:paraId="18509E19" w14:textId="77777777" w:rsidTr="00771058">
        <w:tc>
          <w:tcPr>
            <w:tcW w:w="14173" w:type="dxa"/>
            <w:tcBorders>
              <w:top w:val="single" w:sz="4" w:space="0" w:color="auto"/>
              <w:left w:val="single" w:sz="4" w:space="0" w:color="auto"/>
              <w:bottom w:val="single" w:sz="4" w:space="0" w:color="auto"/>
              <w:right w:val="single" w:sz="4" w:space="0" w:color="auto"/>
            </w:tcBorders>
          </w:tcPr>
          <w:p w14:paraId="035DE2FE" w14:textId="771354F6" w:rsidR="00297667" w:rsidRPr="00F10B4F" w:rsidRDefault="00297667" w:rsidP="00297667">
            <w:pPr>
              <w:pStyle w:val="TAL"/>
              <w:rPr>
                <w:rFonts w:eastAsia="Calibri"/>
                <w:b/>
                <w:i/>
                <w:szCs w:val="22"/>
                <w:lang w:eastAsia="sv-SE"/>
              </w:rPr>
            </w:pPr>
            <w:r w:rsidRPr="00F10B4F">
              <w:rPr>
                <w:rFonts w:eastAsia="Calibri"/>
                <w:b/>
                <w:i/>
                <w:szCs w:val="22"/>
                <w:lang w:eastAsia="sv-SE"/>
              </w:rPr>
              <w:t>sCellSIB20</w:t>
            </w:r>
          </w:p>
          <w:p w14:paraId="43D9DF19" w14:textId="19FE9D23" w:rsidR="00297667" w:rsidRPr="00F10B4F" w:rsidRDefault="00297667" w:rsidP="00297667">
            <w:pPr>
              <w:pStyle w:val="TAL"/>
              <w:rPr>
                <w:rFonts w:eastAsia="Calibri"/>
                <w:b/>
                <w:i/>
                <w:szCs w:val="22"/>
                <w:lang w:eastAsia="sv-SE"/>
              </w:rPr>
            </w:pPr>
            <w:r w:rsidRPr="00F10B4F">
              <w:rPr>
                <w:rFonts w:eastAsia="Calibri"/>
                <w:szCs w:val="22"/>
                <w:lang w:eastAsia="sv-SE"/>
              </w:rPr>
              <w:t xml:space="preserve">This field is used to transfer </w:t>
            </w:r>
            <w:r w:rsidRPr="00F10B4F">
              <w:rPr>
                <w:rFonts w:eastAsia="Calibri"/>
                <w:i/>
                <w:szCs w:val="22"/>
                <w:lang w:eastAsia="sv-SE"/>
              </w:rPr>
              <w:t>SIB20</w:t>
            </w:r>
            <w:r w:rsidRPr="00F10B4F">
              <w:rPr>
                <w:rFonts w:eastAsia="Calibri"/>
                <w:szCs w:val="22"/>
                <w:lang w:eastAsia="sv-SE"/>
              </w:rPr>
              <w:t xml:space="preserve"> of the SCell in order to allow the UE for MBS broadcast reception on SCell. The network configures this field only for a single SCell at a time.</w:t>
            </w:r>
          </w:p>
        </w:tc>
      </w:tr>
      <w:tr w:rsidR="00C148E4" w:rsidRPr="00F10B4F"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sCellState</w:t>
            </w:r>
          </w:p>
          <w:p w14:paraId="4841C6E5" w14:textId="768FC398" w:rsidR="00297667" w:rsidRPr="00F10B4F" w:rsidRDefault="00297667" w:rsidP="00297667">
            <w:pPr>
              <w:pStyle w:val="TAL"/>
              <w:rPr>
                <w:rFonts w:eastAsia="Calibri"/>
                <w:b/>
                <w:i/>
                <w:szCs w:val="22"/>
                <w:lang w:eastAsia="sv-SE"/>
              </w:rPr>
            </w:pPr>
            <w:r w:rsidRPr="00F10B4F">
              <w:rPr>
                <w:rFonts w:eastAsia="Calibri"/>
                <w:szCs w:val="22"/>
                <w:lang w:eastAsia="sv-SE"/>
              </w:rPr>
              <w:t>Indicates whether the SCell shall be considered to be in activated state upon SCell configuration.</w:t>
            </w:r>
            <w:r w:rsidR="00BA464C" w:rsidRPr="00F10B4F">
              <w:rPr>
                <w:rFonts w:eastAsia="Calibri"/>
                <w:szCs w:val="22"/>
                <w:lang w:eastAsia="sv-SE"/>
              </w:rPr>
              <w:t xml:space="preserve"> If the field is included for an SCell configured with TRS for fast activation of the SCell, such TRS is not used for the corresponding SCell.</w:t>
            </w:r>
          </w:p>
        </w:tc>
      </w:tr>
      <w:tr w:rsidR="00C148E4" w:rsidRPr="00F10B4F"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297667" w:rsidRPr="00F10B4F" w:rsidRDefault="00297667" w:rsidP="00297667">
            <w:pPr>
              <w:pStyle w:val="TAL"/>
              <w:rPr>
                <w:rFonts w:eastAsia="Calibri"/>
                <w:szCs w:val="22"/>
                <w:lang w:eastAsia="sv-SE"/>
              </w:rPr>
            </w:pPr>
            <w:r w:rsidRPr="00F10B4F">
              <w:rPr>
                <w:rFonts w:eastAsia="Calibri"/>
                <w:b/>
                <w:i/>
                <w:szCs w:val="22"/>
                <w:lang w:eastAsia="sv-SE"/>
              </w:rPr>
              <w:lastRenderedPageBreak/>
              <w:t>sCellToAddModList</w:t>
            </w:r>
          </w:p>
          <w:p w14:paraId="2F7C2EBA"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added or modified.</w:t>
            </w:r>
          </w:p>
        </w:tc>
      </w:tr>
      <w:tr w:rsidR="00C148E4" w:rsidRPr="00F10B4F"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297667" w:rsidRPr="00F10B4F" w:rsidRDefault="00297667" w:rsidP="00297667">
            <w:pPr>
              <w:pStyle w:val="TAL"/>
              <w:rPr>
                <w:rFonts w:eastAsia="Calibri"/>
                <w:szCs w:val="22"/>
                <w:lang w:eastAsia="sv-SE"/>
              </w:rPr>
            </w:pPr>
            <w:r w:rsidRPr="00F10B4F">
              <w:rPr>
                <w:rFonts w:eastAsia="Calibri"/>
                <w:b/>
                <w:i/>
                <w:szCs w:val="22"/>
                <w:lang w:eastAsia="sv-SE"/>
              </w:rPr>
              <w:t>sCellToReleaseList</w:t>
            </w:r>
          </w:p>
          <w:p w14:paraId="421AB35F"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released.</w:t>
            </w:r>
          </w:p>
        </w:tc>
      </w:tr>
      <w:tr w:rsidR="00C148E4" w:rsidRPr="00F10B4F"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297667" w:rsidRPr="00F10B4F" w:rsidRDefault="00297667" w:rsidP="00297667">
            <w:pPr>
              <w:pStyle w:val="TAL"/>
              <w:rPr>
                <w:rFonts w:eastAsia="Calibri"/>
                <w:b/>
                <w:bCs/>
                <w:i/>
                <w:iCs/>
              </w:rPr>
            </w:pPr>
            <w:r w:rsidRPr="00F10B4F">
              <w:rPr>
                <w:rFonts w:eastAsia="Calibri"/>
                <w:b/>
                <w:bCs/>
                <w:i/>
                <w:iCs/>
              </w:rPr>
              <w:t>secondaryDRX-GroupConfig</w:t>
            </w:r>
          </w:p>
          <w:p w14:paraId="327B791D" w14:textId="77777777" w:rsidR="00297667" w:rsidRPr="00F10B4F" w:rsidRDefault="00297667" w:rsidP="00297667">
            <w:pPr>
              <w:pStyle w:val="TAL"/>
              <w:rPr>
                <w:rFonts w:eastAsia="Calibri"/>
                <w:b/>
                <w:i/>
                <w:szCs w:val="22"/>
                <w:lang w:eastAsia="sv-SE"/>
              </w:rPr>
            </w:pPr>
            <w:r w:rsidRPr="00F10B4F">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C148E4" w:rsidRPr="00F10B4F" w14:paraId="3EB8E216"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4CAED162"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simultaneousSpatial-UpdatedList1, simultaneousSpatial-UpdatedList2</w:t>
            </w:r>
          </w:p>
          <w:p w14:paraId="69A3747D" w14:textId="77777777" w:rsidR="00297667" w:rsidRPr="00F10B4F" w:rsidRDefault="00297667" w:rsidP="00297667">
            <w:pPr>
              <w:pStyle w:val="TAL"/>
              <w:rPr>
                <w:rFonts w:eastAsia="Calibri"/>
                <w:b/>
                <w:i/>
                <w:szCs w:val="22"/>
                <w:lang w:eastAsia="sv-SE"/>
              </w:rPr>
            </w:pPr>
            <w:r w:rsidRPr="00F10B4F">
              <w:rPr>
                <w:rFonts w:eastAsia="Calibri"/>
                <w:bCs/>
                <w:iCs/>
                <w:szCs w:val="22"/>
                <w:lang w:eastAsia="sv-SE"/>
              </w:rPr>
              <w:t xml:space="preserve">List of serving cells which can be updated simultaneously for spatial relation with a MAC CE. The </w:t>
            </w:r>
            <w:r w:rsidRPr="00F10B4F">
              <w:rPr>
                <w:rFonts w:eastAsia="Calibri"/>
                <w:bCs/>
                <w:i/>
                <w:iCs/>
                <w:szCs w:val="22"/>
                <w:lang w:eastAsia="sv-SE"/>
              </w:rPr>
              <w:t>simultaneousSpatial-UpdatedList1</w:t>
            </w:r>
            <w:r w:rsidRPr="00F10B4F">
              <w:rPr>
                <w:rFonts w:eastAsia="Calibri"/>
                <w:bCs/>
                <w:iCs/>
                <w:szCs w:val="22"/>
                <w:lang w:eastAsia="sv-SE"/>
              </w:rPr>
              <w:t xml:space="preserve"> and </w:t>
            </w:r>
            <w:r w:rsidRPr="00F10B4F">
              <w:rPr>
                <w:rFonts w:eastAsia="Calibri"/>
                <w:bCs/>
                <w:i/>
                <w:iCs/>
                <w:szCs w:val="22"/>
                <w:lang w:eastAsia="sv-SE"/>
              </w:rPr>
              <w:t xml:space="preserve">simultaneousSpatial-UpdatedList2 </w:t>
            </w:r>
            <w:r w:rsidRPr="00F10B4F">
              <w:rPr>
                <w:rFonts w:eastAsia="Calibri"/>
                <w:bCs/>
                <w:iCs/>
                <w:szCs w:val="22"/>
                <w:lang w:eastAsia="sv-SE"/>
              </w:rPr>
              <w:t>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simultaneousTCI-UpdateList1, simultaneousTCI-UpdateList2</w:t>
            </w:r>
          </w:p>
          <w:p w14:paraId="04212B17" w14:textId="77777777" w:rsidR="00297667" w:rsidRPr="00F10B4F" w:rsidRDefault="00297667" w:rsidP="00297667">
            <w:pPr>
              <w:pStyle w:val="TAL"/>
              <w:rPr>
                <w:rFonts w:eastAsia="Calibri"/>
                <w:bCs/>
                <w:iCs/>
                <w:szCs w:val="22"/>
                <w:lang w:eastAsia="sv-SE"/>
              </w:rPr>
            </w:pPr>
            <w:r w:rsidRPr="00F10B4F">
              <w:rPr>
                <w:rFonts w:eastAsia="Calibri"/>
                <w:bCs/>
                <w:iCs/>
                <w:szCs w:val="22"/>
                <w:lang w:eastAsia="sv-SE"/>
              </w:rPr>
              <w:t>List of serving cells which can be updated simultaneously for TCI relation with a MAC CE. The</w:t>
            </w:r>
            <w:r w:rsidRPr="00F10B4F">
              <w:rPr>
                <w:rFonts w:eastAsia="Calibri"/>
                <w:bCs/>
                <w:i/>
                <w:szCs w:val="22"/>
                <w:lang w:eastAsia="sv-SE"/>
              </w:rPr>
              <w:t xml:space="preserve"> simultaneousTCI-UpdateList1</w:t>
            </w:r>
            <w:r w:rsidRPr="00F10B4F">
              <w:rPr>
                <w:rFonts w:eastAsia="Calibri"/>
                <w:bCs/>
                <w:iCs/>
                <w:szCs w:val="22"/>
                <w:lang w:eastAsia="sv-SE"/>
              </w:rPr>
              <w:t xml:space="preserve"> and </w:t>
            </w:r>
            <w:r w:rsidRPr="00F10B4F">
              <w:rPr>
                <w:rFonts w:eastAsia="Calibri"/>
                <w:bCs/>
                <w:i/>
                <w:szCs w:val="22"/>
                <w:lang w:eastAsia="sv-SE"/>
              </w:rPr>
              <w:t>simultaneousTCI-UpdateList2</w:t>
            </w:r>
            <w:r w:rsidRPr="00F10B4F">
              <w:rPr>
                <w:rFonts w:eastAsia="Calibri"/>
                <w:bCs/>
                <w:iCs/>
                <w:szCs w:val="22"/>
                <w:lang w:eastAsia="sv-SE"/>
              </w:rPr>
              <w:t xml:space="preserve"> 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38097AF5" w14:textId="77777777" w:rsidTr="00964CC4">
        <w:tc>
          <w:tcPr>
            <w:tcW w:w="14173" w:type="dxa"/>
            <w:tcBorders>
              <w:top w:val="single" w:sz="4" w:space="0" w:color="auto"/>
              <w:left w:val="single" w:sz="4" w:space="0" w:color="auto"/>
              <w:bottom w:val="single" w:sz="4" w:space="0" w:color="auto"/>
              <w:right w:val="single" w:sz="4" w:space="0" w:color="auto"/>
            </w:tcBorders>
          </w:tcPr>
          <w:p w14:paraId="384C1A0F" w14:textId="512DBAA1" w:rsidR="00297667" w:rsidRPr="00F10B4F" w:rsidRDefault="00297667" w:rsidP="00297667">
            <w:pPr>
              <w:pStyle w:val="TAL"/>
              <w:rPr>
                <w:rFonts w:eastAsia="Calibri"/>
                <w:b/>
                <w:i/>
                <w:szCs w:val="22"/>
                <w:lang w:eastAsia="sv-SE"/>
              </w:rPr>
            </w:pPr>
            <w:r w:rsidRPr="00F10B4F">
              <w:rPr>
                <w:rFonts w:eastAsia="Calibri"/>
                <w:b/>
                <w:i/>
                <w:szCs w:val="22"/>
                <w:lang w:eastAsia="sv-SE"/>
              </w:rPr>
              <w:t>simultaneousU-TCI-UpdateList1, simultaneousU-TCI-UpdateList2, simultaneousU-TCI-UpdateList3, simultaneousU-TCI-UpdateList4</w:t>
            </w:r>
          </w:p>
          <w:p w14:paraId="3541CAAF" w14:textId="0609119B" w:rsidR="00297667" w:rsidRPr="00F10B4F" w:rsidRDefault="00297667" w:rsidP="00297667">
            <w:pPr>
              <w:pStyle w:val="TAL"/>
              <w:rPr>
                <w:rFonts w:eastAsia="Calibri"/>
                <w:bCs/>
                <w:iCs/>
                <w:szCs w:val="22"/>
                <w:lang w:eastAsia="sv-SE"/>
              </w:rPr>
            </w:pPr>
            <w:r w:rsidRPr="00F10B4F">
              <w:rPr>
                <w:rFonts w:eastAsia="Calibri"/>
                <w:bCs/>
                <w:iCs/>
                <w:szCs w:val="22"/>
                <w:lang w:eastAsia="sv-SE"/>
              </w:rPr>
              <w:t xml:space="preserve">List of serving cells </w:t>
            </w:r>
            <w:r w:rsidRPr="00F10B4F">
              <w:t xml:space="preserve">for </w:t>
            </w:r>
            <w:r w:rsidRPr="00F10B4F">
              <w:rPr>
                <w:rFonts w:eastAsia="Calibri"/>
                <w:bCs/>
                <w:iCs/>
                <w:szCs w:val="22"/>
                <w:lang w:eastAsia="sv-SE"/>
              </w:rPr>
              <w:t xml:space="preserve">which </w:t>
            </w:r>
            <w:r w:rsidRPr="00F10B4F">
              <w:t>the Unified TCI States Activation/Deactivation MAC CE applies simultaneously, as specified in TS 38.321 [3] clause 6.1.3.47.</w:t>
            </w:r>
            <w:r w:rsidRPr="00F10B4F">
              <w:rPr>
                <w:rFonts w:eastAsia="Calibri"/>
                <w:bCs/>
                <w:iCs/>
                <w:szCs w:val="22"/>
                <w:lang w:eastAsia="sv-SE"/>
              </w:rPr>
              <w:t xml:space="preserve"> The different lists shall not contain same serving cells. Network only configures in these lists serving cells that are configured with </w:t>
            </w:r>
            <w:r w:rsidRPr="00F10B4F">
              <w:rPr>
                <w:rFonts w:eastAsia="Calibri"/>
                <w:bCs/>
                <w:i/>
                <w:szCs w:val="22"/>
                <w:lang w:eastAsia="sv-SE"/>
              </w:rPr>
              <w:t>unified</w:t>
            </w:r>
            <w:r w:rsidR="003A2D9D" w:rsidRPr="00F10B4F">
              <w:rPr>
                <w:rFonts w:eastAsia="Calibri"/>
                <w:bCs/>
                <w:i/>
                <w:szCs w:val="22"/>
                <w:lang w:eastAsia="sv-SE"/>
              </w:rPr>
              <w:t>TCI</w:t>
            </w:r>
            <w:r w:rsidRPr="00F10B4F">
              <w:rPr>
                <w:rFonts w:eastAsia="Calibri"/>
                <w:bCs/>
                <w:i/>
                <w:szCs w:val="22"/>
                <w:lang w:eastAsia="sv-SE"/>
              </w:rPr>
              <w:t>-StateType</w:t>
            </w:r>
            <w:r w:rsidRPr="00F10B4F">
              <w:rPr>
                <w:rFonts w:eastAsia="Calibri"/>
                <w:bCs/>
                <w:iCs/>
                <w:szCs w:val="22"/>
                <w:lang w:eastAsia="sv-SE"/>
              </w:rPr>
              <w:t>.</w:t>
            </w:r>
          </w:p>
        </w:tc>
      </w:tr>
      <w:tr w:rsidR="00C148E4" w:rsidRPr="00F10B4F"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spCellConfig</w:t>
            </w:r>
          </w:p>
          <w:p w14:paraId="43C2D7DF" w14:textId="77777777" w:rsidR="00297667" w:rsidRPr="00F10B4F" w:rsidRDefault="00297667" w:rsidP="00297667">
            <w:pPr>
              <w:pStyle w:val="TAL"/>
              <w:rPr>
                <w:rFonts w:eastAsia="Calibri"/>
                <w:lang w:eastAsia="sv-SE"/>
              </w:rPr>
            </w:pPr>
            <w:r w:rsidRPr="00F10B4F">
              <w:rPr>
                <w:rFonts w:eastAsia="Calibri"/>
                <w:lang w:eastAsia="sv-SE"/>
              </w:rPr>
              <w:t xml:space="preserve">Parameters for the SpCell of this cell group (PCell of MCG or PSCell of SCG). </w:t>
            </w:r>
          </w:p>
        </w:tc>
      </w:tr>
      <w:tr w:rsidR="00C148E4" w:rsidRPr="00F10B4F"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uplinkTxSwitchingOption</w:t>
            </w:r>
          </w:p>
          <w:p w14:paraId="4BB2E510" w14:textId="77777777" w:rsidR="00297667" w:rsidRPr="00F10B4F" w:rsidRDefault="00297667" w:rsidP="00297667">
            <w:pPr>
              <w:pStyle w:val="TAL"/>
              <w:rPr>
                <w:rFonts w:eastAsia="Calibri"/>
              </w:rPr>
            </w:pPr>
            <w:r w:rsidRPr="00F10B4F">
              <w:rPr>
                <w:lang w:eastAsia="zh-CN"/>
              </w:rPr>
              <w:t xml:space="preserve">Indicates which option is configured for dynamic UL Tx switching for inter-band UL CA or (NG)EN-DC. The field is set to </w:t>
            </w:r>
            <w:r w:rsidRPr="00F10B4F">
              <w:rPr>
                <w:i/>
                <w:iCs/>
                <w:lang w:eastAsia="zh-CN"/>
              </w:rPr>
              <w:t>switchedUL</w:t>
            </w:r>
            <w:r w:rsidRPr="00F10B4F">
              <w:rPr>
                <w:lang w:eastAsia="zh-CN"/>
              </w:rPr>
              <w:t xml:space="preserve"> if network configures option 1 as specified in TS 38.214 [19], or </w:t>
            </w:r>
            <w:r w:rsidRPr="00F10B4F">
              <w:rPr>
                <w:i/>
                <w:iCs/>
                <w:lang w:eastAsia="zh-CN"/>
              </w:rPr>
              <w:t>dualUL</w:t>
            </w:r>
            <w:r w:rsidRPr="00F10B4F">
              <w:rPr>
                <w:lang w:eastAsia="zh-CN"/>
              </w:rPr>
              <w:t xml:space="preserve"> if network configures option 2 as specified in TS 38.214 [19]. </w:t>
            </w:r>
            <w:r w:rsidRPr="00F10B4F">
              <w:t xml:space="preserve">Network always configures UE with a value for this field in inter-band UL CA case and </w:t>
            </w:r>
            <w:r w:rsidRPr="00F10B4F">
              <w:rPr>
                <w:lang w:eastAsia="zh-CN"/>
              </w:rPr>
              <w:t>(NG)</w:t>
            </w:r>
            <w:r w:rsidRPr="00F10B4F">
              <w:t>EN-DC case where UE supports dynamic UL Tx switching.</w:t>
            </w:r>
          </w:p>
        </w:tc>
      </w:tr>
      <w:tr w:rsidR="00C148E4" w:rsidRPr="00F10B4F"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297667" w:rsidRPr="00F10B4F" w:rsidRDefault="00297667" w:rsidP="00297667">
            <w:pPr>
              <w:pStyle w:val="TAL"/>
              <w:rPr>
                <w:b/>
                <w:bCs/>
                <w:i/>
                <w:iCs/>
                <w:lang w:eastAsia="zh-CN"/>
              </w:rPr>
            </w:pPr>
            <w:r w:rsidRPr="00F10B4F">
              <w:rPr>
                <w:b/>
                <w:bCs/>
                <w:i/>
                <w:iCs/>
                <w:lang w:eastAsia="zh-CN"/>
              </w:rPr>
              <w:t>uplinkTxSwitchingPowerBoosting</w:t>
            </w:r>
          </w:p>
          <w:p w14:paraId="1FEF5206" w14:textId="77777777" w:rsidR="00297667" w:rsidRPr="00F10B4F" w:rsidRDefault="00297667" w:rsidP="00297667">
            <w:pPr>
              <w:pStyle w:val="TAL"/>
              <w:rPr>
                <w:lang w:eastAsia="zh-CN"/>
              </w:rPr>
            </w:pPr>
            <w:r w:rsidRPr="00F10B4F">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C148E4" w:rsidRPr="00F10B4F" w14:paraId="19F34889" w14:textId="77777777" w:rsidTr="00771058">
        <w:tc>
          <w:tcPr>
            <w:tcW w:w="14173" w:type="dxa"/>
            <w:tcBorders>
              <w:top w:val="single" w:sz="4" w:space="0" w:color="auto"/>
              <w:left w:val="single" w:sz="4" w:space="0" w:color="auto"/>
              <w:bottom w:val="single" w:sz="4" w:space="0" w:color="auto"/>
              <w:right w:val="single" w:sz="4" w:space="0" w:color="auto"/>
            </w:tcBorders>
          </w:tcPr>
          <w:p w14:paraId="47D3792C"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uplinkTxSwitching-2T-Mode</w:t>
            </w:r>
          </w:p>
          <w:p w14:paraId="16DC6FBE" w14:textId="7BCF847C" w:rsidR="00297667" w:rsidRPr="00F10B4F" w:rsidRDefault="00297667" w:rsidP="00297667">
            <w:pPr>
              <w:pStyle w:val="TAL"/>
              <w:rPr>
                <w:rFonts w:cs="Arial"/>
                <w:szCs w:val="18"/>
                <w:lang w:eastAsia="zh-CN"/>
              </w:rPr>
            </w:pPr>
            <w:r w:rsidRPr="00F10B4F">
              <w:rPr>
                <w:rFonts w:cs="Arial"/>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21B78EF0" w14:textId="631A7458" w:rsidR="00297667" w:rsidRPr="00F10B4F" w:rsidRDefault="00297667" w:rsidP="00297667">
            <w:pPr>
              <w:pStyle w:val="TAL"/>
              <w:rPr>
                <w:lang w:eastAsia="zh-CN"/>
              </w:rPr>
            </w:pPr>
            <w:r w:rsidRPr="00F10B4F">
              <w:rPr>
                <w:rFonts w:cs="Arial"/>
                <w:szCs w:val="18"/>
                <w:lang w:eastAsia="zh-CN"/>
              </w:rPr>
              <w:t xml:space="preserve">If this field is absent and </w:t>
            </w:r>
            <w:r w:rsidRPr="00F10B4F">
              <w:rPr>
                <w:rFonts w:cs="Arial"/>
                <w:i/>
                <w:iCs/>
                <w:szCs w:val="18"/>
                <w:lang w:eastAsia="zh-CN"/>
              </w:rPr>
              <w:t>uplinkTxSwitching</w:t>
            </w:r>
            <w:r w:rsidRPr="00F10B4F">
              <w:rPr>
                <w:rFonts w:cs="Arial"/>
                <w:szCs w:val="18"/>
                <w:lang w:eastAsia="zh-CN"/>
              </w:rPr>
              <w:t xml:space="preserve"> is configured, it is interpreted that 1Tx-2Tx UL Tx switching is configured as specified in TS 38.214 [19]. In this case, there is one uplink (or one uplink band in case of intra-band) configured with </w:t>
            </w:r>
            <w:r w:rsidRPr="00F10B4F">
              <w:rPr>
                <w:rFonts w:cs="Arial"/>
                <w:i/>
                <w:iCs/>
                <w:szCs w:val="18"/>
                <w:lang w:eastAsia="zh-CN"/>
              </w:rPr>
              <w:t>uplinkTxSwitching</w:t>
            </w:r>
            <w:r w:rsidRPr="00F10B4F">
              <w:rPr>
                <w:rFonts w:cs="Arial"/>
                <w:szCs w:val="18"/>
                <w:lang w:eastAsia="zh-CN"/>
              </w:rPr>
              <w:t>, on which the maximum number of antenna ports among all configured P-SRS/A-SRS and activated SP-SRS resources should be 1 and non-codebook based UL MIMO is not configured.</w:t>
            </w:r>
          </w:p>
        </w:tc>
      </w:tr>
      <w:tr w:rsidR="00C148E4" w:rsidRPr="00F10B4F" w14:paraId="00DD3437" w14:textId="77777777" w:rsidTr="00771058">
        <w:tc>
          <w:tcPr>
            <w:tcW w:w="14173" w:type="dxa"/>
            <w:tcBorders>
              <w:top w:val="single" w:sz="4" w:space="0" w:color="auto"/>
              <w:left w:val="single" w:sz="4" w:space="0" w:color="auto"/>
              <w:bottom w:val="single" w:sz="4" w:space="0" w:color="auto"/>
              <w:right w:val="single" w:sz="4" w:space="0" w:color="auto"/>
            </w:tcBorders>
          </w:tcPr>
          <w:p w14:paraId="25325DDA" w14:textId="77777777" w:rsidR="00297667" w:rsidRPr="00F10B4F" w:rsidRDefault="00297667" w:rsidP="00297667">
            <w:pPr>
              <w:pStyle w:val="TAL"/>
              <w:rPr>
                <w:b/>
                <w:bCs/>
                <w:i/>
                <w:iCs/>
                <w:lang w:eastAsia="zh-CN"/>
              </w:rPr>
            </w:pPr>
            <w:r w:rsidRPr="00F10B4F">
              <w:rPr>
                <w:b/>
                <w:bCs/>
                <w:i/>
                <w:iCs/>
                <w:lang w:eastAsia="zh-CN"/>
              </w:rPr>
              <w:t>uplinkTxSwitching-DualUL-TxState</w:t>
            </w:r>
          </w:p>
          <w:p w14:paraId="184742DF" w14:textId="77777777" w:rsidR="00297667" w:rsidRPr="00F10B4F" w:rsidRDefault="00297667" w:rsidP="00297667">
            <w:pPr>
              <w:pStyle w:val="TAL"/>
              <w:rPr>
                <w:rFonts w:cs="Arial"/>
                <w:szCs w:val="18"/>
                <w:lang w:eastAsia="zh-CN"/>
              </w:rPr>
            </w:pPr>
            <w:r w:rsidRPr="00F10B4F">
              <w:rPr>
                <w:rFonts w:cs="Arial"/>
                <w:szCs w:val="18"/>
                <w:lang w:eastAsia="zh-CN"/>
              </w:rPr>
              <w:t xml:space="preserve">Indicates the state of Tx chains if the state of Tx chains after the UL Tx switching is not unique (as specified in TS 38.214 [19]) in case of 2Tx-2Tx switching is configured and </w:t>
            </w:r>
            <w:r w:rsidRPr="00F10B4F">
              <w:rPr>
                <w:rFonts w:cs="Arial"/>
                <w:i/>
                <w:iCs/>
                <w:szCs w:val="18"/>
                <w:lang w:eastAsia="zh-CN"/>
              </w:rPr>
              <w:t>uplinkTxSwitchingOption</w:t>
            </w:r>
            <w:r w:rsidRPr="00F10B4F">
              <w:rPr>
                <w:rFonts w:cs="Arial"/>
                <w:szCs w:val="18"/>
                <w:lang w:eastAsia="zh-CN"/>
              </w:rPr>
              <w:t xml:space="preserve"> is set to </w:t>
            </w:r>
            <w:r w:rsidRPr="00F10B4F">
              <w:rPr>
                <w:rFonts w:cs="Arial"/>
                <w:i/>
                <w:iCs/>
                <w:szCs w:val="18"/>
                <w:lang w:eastAsia="zh-CN"/>
              </w:rPr>
              <w:t>dualUL</w:t>
            </w:r>
            <w:r w:rsidRPr="00F10B4F">
              <w:rPr>
                <w:rFonts w:cs="Arial"/>
                <w:szCs w:val="18"/>
                <w:lang w:eastAsia="zh-CN"/>
              </w:rPr>
              <w:t>.</w:t>
            </w:r>
            <w:r w:rsidRPr="00F10B4F">
              <w:rPr>
                <w:rFonts w:cs="Arial"/>
                <w:szCs w:val="18"/>
              </w:rPr>
              <w:t xml:space="preserve"> Value </w:t>
            </w:r>
            <w:r w:rsidRPr="00F10B4F">
              <w:rPr>
                <w:rFonts w:cs="Arial"/>
                <w:i/>
                <w:iCs/>
                <w:szCs w:val="18"/>
              </w:rPr>
              <w:t>oneT</w:t>
            </w:r>
            <w:r w:rsidRPr="00F10B4F">
              <w:rPr>
                <w:rFonts w:cs="Arial"/>
                <w:szCs w:val="18"/>
              </w:rPr>
              <w:t xml:space="preserve"> indicates 1Tx is assumed to be supported on the carriers on each band, value </w:t>
            </w:r>
            <w:r w:rsidRPr="00F10B4F">
              <w:rPr>
                <w:rFonts w:cs="Arial"/>
                <w:i/>
                <w:iCs/>
                <w:szCs w:val="18"/>
              </w:rPr>
              <w:t>twoT</w:t>
            </w:r>
            <w:r w:rsidRPr="00F10B4F">
              <w:rPr>
                <w:rFonts w:cs="Arial"/>
                <w:szCs w:val="18"/>
              </w:rPr>
              <w:t xml:space="preserve"> indicates 2Tx is assumed to be supported on that carrier.</w:t>
            </w:r>
          </w:p>
        </w:tc>
      </w:tr>
      <w:tr w:rsidR="00C148E4" w:rsidRPr="00F10B4F" w14:paraId="22D52457" w14:textId="77777777" w:rsidTr="00360CB9">
        <w:tc>
          <w:tcPr>
            <w:tcW w:w="14173" w:type="dxa"/>
            <w:tcBorders>
              <w:top w:val="single" w:sz="4" w:space="0" w:color="auto"/>
              <w:left w:val="single" w:sz="4" w:space="0" w:color="auto"/>
              <w:bottom w:val="single" w:sz="4" w:space="0" w:color="auto"/>
              <w:right w:val="single" w:sz="4" w:space="0" w:color="auto"/>
            </w:tcBorders>
          </w:tcPr>
          <w:p w14:paraId="4862A1F6" w14:textId="43812857" w:rsidR="00297667" w:rsidRPr="00F10B4F" w:rsidRDefault="00297667" w:rsidP="00297667">
            <w:pPr>
              <w:pStyle w:val="TAL"/>
              <w:rPr>
                <w:b/>
                <w:bCs/>
                <w:i/>
                <w:iCs/>
                <w:lang w:eastAsia="zh-CN"/>
              </w:rPr>
            </w:pPr>
            <w:r w:rsidRPr="00F10B4F">
              <w:rPr>
                <w:b/>
                <w:bCs/>
                <w:i/>
                <w:iCs/>
                <w:lang w:eastAsia="zh-CN"/>
              </w:rPr>
              <w:t>uu-RelayRLC-ChannelToAddModList</w:t>
            </w:r>
          </w:p>
          <w:p w14:paraId="0AEC35B5" w14:textId="7FF3B164" w:rsidR="00297667" w:rsidRPr="00F10B4F" w:rsidRDefault="005D44A8" w:rsidP="00297667">
            <w:pPr>
              <w:pStyle w:val="TAL"/>
              <w:rPr>
                <w:lang w:eastAsia="zh-CN"/>
              </w:rPr>
            </w:pPr>
            <w:r w:rsidRPr="00F10B4F">
              <w:rPr>
                <w:lang w:eastAsia="zh-CN"/>
              </w:rPr>
              <w:t>List</w:t>
            </w:r>
            <w:r w:rsidR="00297667" w:rsidRPr="00F10B4F">
              <w:rPr>
                <w:lang w:eastAsia="zh-CN"/>
              </w:rPr>
              <w:t xml:space="preserve"> of the Uu RLC entities and the corresponding MAC Logical Channels to be added </w:t>
            </w:r>
            <w:r w:rsidRPr="00F10B4F">
              <w:rPr>
                <w:lang w:eastAsia="zh-CN"/>
              </w:rPr>
              <w:t>or</w:t>
            </w:r>
            <w:r w:rsidR="00297667" w:rsidRPr="00F10B4F">
              <w:rPr>
                <w:lang w:eastAsia="zh-CN"/>
              </w:rPr>
              <w:t xml:space="preserve"> modified.</w:t>
            </w:r>
          </w:p>
        </w:tc>
      </w:tr>
      <w:tr w:rsidR="00F747EB" w:rsidRPr="00F10B4F" w14:paraId="31DD1459" w14:textId="77777777" w:rsidTr="00360CB9">
        <w:tc>
          <w:tcPr>
            <w:tcW w:w="14173" w:type="dxa"/>
            <w:tcBorders>
              <w:top w:val="single" w:sz="4" w:space="0" w:color="auto"/>
              <w:left w:val="single" w:sz="4" w:space="0" w:color="auto"/>
              <w:bottom w:val="single" w:sz="4" w:space="0" w:color="auto"/>
              <w:right w:val="single" w:sz="4" w:space="0" w:color="auto"/>
            </w:tcBorders>
          </w:tcPr>
          <w:p w14:paraId="65DFF14C" w14:textId="42E941E3" w:rsidR="00297667" w:rsidRPr="00F10B4F" w:rsidRDefault="00297667" w:rsidP="00297667">
            <w:pPr>
              <w:pStyle w:val="TAL"/>
              <w:rPr>
                <w:b/>
                <w:bCs/>
                <w:i/>
                <w:iCs/>
                <w:lang w:eastAsia="zh-CN"/>
              </w:rPr>
            </w:pPr>
            <w:r w:rsidRPr="00F10B4F">
              <w:rPr>
                <w:b/>
                <w:bCs/>
                <w:i/>
                <w:iCs/>
                <w:lang w:eastAsia="zh-CN"/>
              </w:rPr>
              <w:t>uu-RelayRLC-ChannelToReleaseList</w:t>
            </w:r>
          </w:p>
          <w:p w14:paraId="5B38ECB0" w14:textId="77777777" w:rsidR="00297667" w:rsidRPr="00F10B4F" w:rsidRDefault="00297667" w:rsidP="00297667">
            <w:pPr>
              <w:pStyle w:val="TAL"/>
              <w:rPr>
                <w:lang w:eastAsia="zh-CN"/>
              </w:rPr>
            </w:pPr>
            <w:r w:rsidRPr="00F10B4F">
              <w:rPr>
                <w:lang w:eastAsia="zh-CN"/>
              </w:rPr>
              <w:t>List of the Uu RLC entities and the corresponding MAC Logical Channels to be released.</w:t>
            </w:r>
          </w:p>
        </w:tc>
      </w:tr>
    </w:tbl>
    <w:p w14:paraId="1EFE0B2C" w14:textId="77777777" w:rsidR="00DB6B82" w:rsidRPr="00F10B4F" w:rsidRDefault="00DB6B82" w:rsidP="00DB6B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685F50F3" w14:textId="77777777" w:rsidTr="00771058">
        <w:tc>
          <w:tcPr>
            <w:tcW w:w="14173" w:type="dxa"/>
            <w:tcBorders>
              <w:top w:val="single" w:sz="4" w:space="0" w:color="auto"/>
              <w:left w:val="single" w:sz="4" w:space="0" w:color="auto"/>
              <w:bottom w:val="single" w:sz="4" w:space="0" w:color="auto"/>
              <w:right w:val="single" w:sz="4" w:space="0" w:color="auto"/>
            </w:tcBorders>
          </w:tcPr>
          <w:p w14:paraId="12FF54A7" w14:textId="77777777" w:rsidR="00DB6B82" w:rsidRPr="00F10B4F" w:rsidRDefault="00DB6B82" w:rsidP="00771058">
            <w:pPr>
              <w:pStyle w:val="TAH"/>
              <w:rPr>
                <w:rFonts w:eastAsia="Calibri"/>
                <w:szCs w:val="22"/>
                <w:lang w:eastAsia="sv-SE"/>
              </w:rPr>
            </w:pPr>
            <w:r w:rsidRPr="00F10B4F">
              <w:rPr>
                <w:rFonts w:eastAsia="Calibri"/>
                <w:i/>
                <w:szCs w:val="22"/>
                <w:lang w:eastAsia="sv-SE"/>
              </w:rPr>
              <w:lastRenderedPageBreak/>
              <w:t xml:space="preserve">DeactivatedSCG-Config </w:t>
            </w:r>
            <w:r w:rsidRPr="00F10B4F">
              <w:rPr>
                <w:rFonts w:eastAsia="Calibri"/>
                <w:szCs w:val="22"/>
                <w:lang w:eastAsia="sv-SE"/>
              </w:rPr>
              <w:t>field descriptions</w:t>
            </w:r>
          </w:p>
        </w:tc>
      </w:tr>
      <w:tr w:rsidR="000830BB" w:rsidRPr="00F10B4F" w14:paraId="78E7FD37" w14:textId="77777777" w:rsidTr="00771058">
        <w:tc>
          <w:tcPr>
            <w:tcW w:w="14173" w:type="dxa"/>
            <w:tcBorders>
              <w:top w:val="single" w:sz="4" w:space="0" w:color="auto"/>
              <w:left w:val="single" w:sz="4" w:space="0" w:color="auto"/>
              <w:bottom w:val="single" w:sz="4" w:space="0" w:color="auto"/>
              <w:right w:val="single" w:sz="4" w:space="0" w:color="auto"/>
            </w:tcBorders>
          </w:tcPr>
          <w:p w14:paraId="2BB162A7" w14:textId="77777777" w:rsidR="00DB6B82" w:rsidRPr="00F10B4F" w:rsidRDefault="00DB6B82" w:rsidP="00771058">
            <w:pPr>
              <w:pStyle w:val="TAL"/>
              <w:rPr>
                <w:b/>
                <w:bCs/>
                <w:i/>
                <w:iCs/>
                <w:lang w:eastAsia="sv-SE"/>
              </w:rPr>
            </w:pPr>
            <w:r w:rsidRPr="00F10B4F">
              <w:rPr>
                <w:b/>
                <w:bCs/>
                <w:i/>
                <w:iCs/>
                <w:lang w:eastAsia="sv-SE"/>
              </w:rPr>
              <w:t>bfd-and-RLM</w:t>
            </w:r>
          </w:p>
          <w:p w14:paraId="4F227B7B" w14:textId="0801D69B" w:rsidR="00DB6B82" w:rsidRPr="00F10B4F" w:rsidRDefault="00627E02" w:rsidP="00771058">
            <w:pPr>
              <w:pStyle w:val="TAL"/>
              <w:rPr>
                <w:rFonts w:eastAsiaTheme="minorEastAsia"/>
                <w:lang w:eastAsia="sv-SE"/>
              </w:rPr>
            </w:pPr>
            <w:r w:rsidRPr="00F10B4F">
              <w:rPr>
                <w:bCs/>
                <w:iCs/>
                <w:lang w:eastAsia="sv-SE"/>
              </w:rPr>
              <w:t xml:space="preserve">If the field is set to </w:t>
            </w:r>
            <w:r w:rsidRPr="00F10B4F">
              <w:rPr>
                <w:bCs/>
                <w:i/>
                <w:iCs/>
                <w:lang w:eastAsia="sv-SE"/>
              </w:rPr>
              <w:t>true</w:t>
            </w:r>
            <w:r w:rsidRPr="00F10B4F">
              <w:rPr>
                <w:bCs/>
                <w:iCs/>
                <w:lang w:eastAsia="sv-SE"/>
              </w:rPr>
              <w:t>, the UE shall perform RLM and BFD on the PSCell w</w:t>
            </w:r>
            <w:r w:rsidR="00DB6B82" w:rsidRPr="00F10B4F">
              <w:rPr>
                <w:bCs/>
                <w:iCs/>
                <w:lang w:eastAsia="sv-SE"/>
              </w:rPr>
              <w:t>hen the SCG is deactivated</w:t>
            </w:r>
            <w:r w:rsidR="009C015E" w:rsidRPr="00F10B4F">
              <w:rPr>
                <w:bCs/>
                <w:iCs/>
                <w:lang w:eastAsia="sv-SE"/>
              </w:rPr>
              <w:t xml:space="preserve"> and the network ensures that </w:t>
            </w:r>
            <w:r w:rsidR="009C015E" w:rsidRPr="00F10B4F">
              <w:rPr>
                <w:bCs/>
                <w:i/>
                <w:iCs/>
                <w:lang w:eastAsia="sv-SE"/>
              </w:rPr>
              <w:t>beamFailure</w:t>
            </w:r>
            <w:r w:rsidR="00DF1A5D" w:rsidRPr="00F10B4F">
              <w:rPr>
                <w:bCs/>
                <w:i/>
                <w:iCs/>
                <w:lang w:eastAsia="sv-SE"/>
              </w:rPr>
              <w:t>-r17</w:t>
            </w:r>
            <w:r w:rsidR="009C015E" w:rsidRPr="00F10B4F">
              <w:rPr>
                <w:bCs/>
                <w:iCs/>
                <w:lang w:eastAsia="sv-SE"/>
              </w:rPr>
              <w:t xml:space="preserve"> is not configured in the </w:t>
            </w:r>
            <w:r w:rsidR="009C015E" w:rsidRPr="00F10B4F">
              <w:rPr>
                <w:bCs/>
                <w:i/>
                <w:iCs/>
                <w:lang w:eastAsia="sv-SE"/>
              </w:rPr>
              <w:t>radioLinkMonitoringConfig</w:t>
            </w:r>
            <w:r w:rsidR="009C015E" w:rsidRPr="00F10B4F">
              <w:rPr>
                <w:bCs/>
                <w:iCs/>
                <w:lang w:eastAsia="sv-SE"/>
              </w:rPr>
              <w:t xml:space="preserve"> of the DL BWP of the PSCell in which the UE performs BFD</w:t>
            </w:r>
            <w:r w:rsidRPr="00F10B4F">
              <w:rPr>
                <w:bCs/>
                <w:iCs/>
                <w:lang w:eastAsia="sv-SE"/>
              </w:rPr>
              <w:t xml:space="preserve">. If set to </w:t>
            </w:r>
            <w:r w:rsidRPr="00F10B4F">
              <w:rPr>
                <w:bCs/>
                <w:i/>
                <w:iCs/>
                <w:lang w:eastAsia="sv-SE"/>
              </w:rPr>
              <w:t>false</w:t>
            </w:r>
            <w:r w:rsidR="00DB6B82" w:rsidRPr="00F10B4F">
              <w:rPr>
                <w:bCs/>
                <w:iCs/>
                <w:lang w:eastAsia="sv-SE"/>
              </w:rPr>
              <w:t xml:space="preserve">, </w:t>
            </w:r>
            <w:r w:rsidRPr="00F10B4F">
              <w:rPr>
                <w:bCs/>
                <w:iCs/>
                <w:lang w:eastAsia="sv-SE"/>
              </w:rPr>
              <w:t>the UE is not required to perform RLM and BFD on the PSCell when the SCG is deactivated.</w:t>
            </w:r>
          </w:p>
        </w:tc>
      </w:tr>
    </w:tbl>
    <w:p w14:paraId="4FC9F72A" w14:textId="77777777" w:rsidR="00DB6B82" w:rsidRPr="00F10B4F" w:rsidRDefault="00DB6B82"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F10B4F" w:rsidRDefault="00097556" w:rsidP="00964CC4">
            <w:pPr>
              <w:pStyle w:val="TAH"/>
              <w:rPr>
                <w:rFonts w:eastAsia="Calibri"/>
                <w:szCs w:val="22"/>
                <w:lang w:eastAsia="sv-SE"/>
              </w:rPr>
            </w:pPr>
            <w:r w:rsidRPr="00F10B4F">
              <w:rPr>
                <w:rFonts w:eastAsia="Calibri"/>
                <w:i/>
                <w:szCs w:val="22"/>
                <w:lang w:eastAsia="sv-SE"/>
              </w:rPr>
              <w:t>DAPS-UplinkPowerConfig</w:t>
            </w:r>
            <w:r w:rsidR="00394471" w:rsidRPr="00F10B4F">
              <w:rPr>
                <w:rFonts w:eastAsia="Calibri"/>
                <w:i/>
                <w:szCs w:val="22"/>
                <w:lang w:eastAsia="sv-SE"/>
              </w:rPr>
              <w:t xml:space="preserve"> </w:t>
            </w:r>
            <w:r w:rsidR="00394471" w:rsidRPr="00F10B4F">
              <w:rPr>
                <w:rFonts w:eastAsia="Calibri"/>
                <w:szCs w:val="22"/>
                <w:lang w:eastAsia="sv-SE"/>
              </w:rPr>
              <w:t>field descriptions</w:t>
            </w:r>
          </w:p>
        </w:tc>
      </w:tr>
      <w:tr w:rsidR="00C148E4" w:rsidRPr="00F10B4F"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F10B4F" w:rsidRDefault="00394471" w:rsidP="00964CC4">
            <w:pPr>
              <w:pStyle w:val="TAL"/>
              <w:rPr>
                <w:rFonts w:eastAsiaTheme="minorEastAsia"/>
                <w:bCs/>
                <w:i/>
                <w:iCs/>
                <w:lang w:eastAsia="sv-SE"/>
              </w:rPr>
            </w:pPr>
            <w:r w:rsidRPr="00F10B4F">
              <w:rPr>
                <w:b/>
                <w:bCs/>
                <w:i/>
                <w:iCs/>
                <w:lang w:eastAsia="sv-SE"/>
              </w:rPr>
              <w:t>p-DAPS-Source</w:t>
            </w:r>
          </w:p>
          <w:p w14:paraId="609354A1" w14:textId="77777777" w:rsidR="00394471" w:rsidRPr="00F10B4F" w:rsidRDefault="00394471" w:rsidP="00964CC4">
            <w:pPr>
              <w:pStyle w:val="TAL"/>
              <w:rPr>
                <w:rFonts w:eastAsiaTheme="minorEastAsia"/>
                <w:lang w:eastAsia="sv-SE"/>
              </w:rPr>
            </w:pPr>
            <w:r w:rsidRPr="00F10B4F">
              <w:rPr>
                <w:bCs/>
                <w:lang w:eastAsia="sv-SE"/>
              </w:rPr>
              <w:t>The maximum total transmit power to be used by the UE in the source cell group during DAPS handover.</w:t>
            </w:r>
          </w:p>
        </w:tc>
      </w:tr>
      <w:tr w:rsidR="00C148E4" w:rsidRPr="00F10B4F"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F10B4F" w:rsidRDefault="00394471" w:rsidP="00964CC4">
            <w:pPr>
              <w:pStyle w:val="TAL"/>
              <w:rPr>
                <w:rFonts w:eastAsiaTheme="minorEastAsia"/>
                <w:bCs/>
                <w:i/>
                <w:iCs/>
                <w:lang w:eastAsia="sv-SE"/>
              </w:rPr>
            </w:pPr>
            <w:r w:rsidRPr="00F10B4F">
              <w:rPr>
                <w:b/>
                <w:bCs/>
                <w:i/>
                <w:iCs/>
                <w:lang w:eastAsia="sv-SE"/>
              </w:rPr>
              <w:t>p-DAPS-Target</w:t>
            </w:r>
          </w:p>
          <w:p w14:paraId="3B1AB52D" w14:textId="77777777" w:rsidR="00394471" w:rsidRPr="00F10B4F" w:rsidRDefault="00394471" w:rsidP="00964CC4">
            <w:pPr>
              <w:pStyle w:val="TAL"/>
              <w:rPr>
                <w:rFonts w:eastAsiaTheme="minorEastAsia"/>
                <w:szCs w:val="22"/>
                <w:lang w:eastAsia="sv-SE"/>
              </w:rPr>
            </w:pPr>
            <w:r w:rsidRPr="00F10B4F">
              <w:rPr>
                <w:bCs/>
                <w:lang w:eastAsia="sv-SE"/>
              </w:rPr>
              <w:t>The maximum total transmit power to be used by the UE in the target cell group during DAPS handover.</w:t>
            </w:r>
          </w:p>
        </w:tc>
      </w:tr>
      <w:tr w:rsidR="000830BB" w:rsidRPr="00F10B4F"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F10B4F" w:rsidRDefault="00394471" w:rsidP="00964CC4">
            <w:pPr>
              <w:pStyle w:val="TAL"/>
              <w:rPr>
                <w:rFonts w:eastAsiaTheme="minorEastAsia"/>
                <w:bCs/>
                <w:i/>
                <w:iCs/>
                <w:lang w:eastAsia="sv-SE"/>
              </w:rPr>
            </w:pPr>
            <w:r w:rsidRPr="00F10B4F">
              <w:rPr>
                <w:b/>
                <w:bCs/>
                <w:i/>
                <w:iCs/>
                <w:lang w:eastAsia="sv-SE"/>
              </w:rPr>
              <w:t>uplinkPowerSharingDAPS-Mode</w:t>
            </w:r>
          </w:p>
          <w:p w14:paraId="321EE439" w14:textId="77777777" w:rsidR="00394471" w:rsidRPr="00F10B4F" w:rsidRDefault="00394471" w:rsidP="00964CC4">
            <w:pPr>
              <w:pStyle w:val="TAL"/>
              <w:rPr>
                <w:lang w:eastAsia="sv-SE"/>
              </w:rPr>
            </w:pPr>
            <w:r w:rsidRPr="00F10B4F">
              <w:rPr>
                <w:rFonts w:eastAsiaTheme="minorEastAsia"/>
                <w:szCs w:val="22"/>
                <w:lang w:eastAsia="sv-SE"/>
              </w:rPr>
              <w:t>Indicates the uplink power sharing mode that the UE uses in DAPS handover (see TS 38.213 [13]).</w:t>
            </w:r>
          </w:p>
        </w:tc>
      </w:tr>
    </w:tbl>
    <w:p w14:paraId="11B4A3B3" w14:textId="77777777" w:rsidR="0078452E" w:rsidRPr="00F10B4F" w:rsidRDefault="0078452E" w:rsidP="0078452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364012E6"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9F8BB8E" w14:textId="77777777" w:rsidR="0078452E" w:rsidRPr="00F10B4F" w:rsidRDefault="0078452E" w:rsidP="00771058">
            <w:pPr>
              <w:pStyle w:val="TAH"/>
              <w:rPr>
                <w:szCs w:val="22"/>
                <w:lang w:eastAsia="sv-SE"/>
              </w:rPr>
            </w:pPr>
            <w:r w:rsidRPr="00F10B4F">
              <w:rPr>
                <w:i/>
                <w:szCs w:val="22"/>
                <w:lang w:eastAsia="sv-SE"/>
              </w:rPr>
              <w:t xml:space="preserve">GoodServingCellEvaluation </w:t>
            </w:r>
            <w:r w:rsidRPr="00F10B4F">
              <w:rPr>
                <w:lang w:eastAsia="sv-SE"/>
              </w:rPr>
              <w:t>field descriptions</w:t>
            </w:r>
          </w:p>
        </w:tc>
      </w:tr>
      <w:tr w:rsidR="00F747EB" w:rsidRPr="00F10B4F" w14:paraId="04F00C6D"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321D300" w14:textId="77777777" w:rsidR="0078452E" w:rsidRPr="00F10B4F" w:rsidRDefault="0078452E" w:rsidP="00771058">
            <w:pPr>
              <w:pStyle w:val="TAL"/>
              <w:rPr>
                <w:szCs w:val="22"/>
                <w:lang w:eastAsia="sv-SE"/>
              </w:rPr>
            </w:pPr>
            <w:r w:rsidRPr="00F10B4F">
              <w:rPr>
                <w:b/>
                <w:i/>
                <w:szCs w:val="22"/>
                <w:lang w:eastAsia="sv-SE"/>
              </w:rPr>
              <w:t>offset</w:t>
            </w:r>
          </w:p>
          <w:p w14:paraId="53A891D9" w14:textId="31958F4C" w:rsidR="0078452E" w:rsidRPr="00F10B4F" w:rsidRDefault="0078452E" w:rsidP="00771058">
            <w:pPr>
              <w:pStyle w:val="TAL"/>
              <w:rPr>
                <w:szCs w:val="22"/>
                <w:lang w:eastAsia="sv-SE"/>
              </w:rPr>
            </w:pPr>
            <w:r w:rsidRPr="00F10B4F">
              <w:rPr>
                <w:rFonts w:eastAsia="等线"/>
                <w:szCs w:val="22"/>
                <w:lang w:eastAsia="zh-CN"/>
              </w:rPr>
              <w:t xml:space="preserve">The parameter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 xml:space="preserve"> (dB) for the good serving cell quality criterion in RRC_CONNECTED, for a cell operating in FR1 and FR2, respectively. If this field is absent, the UE applies the (default) value of 0 dB for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w:t>
            </w:r>
          </w:p>
        </w:tc>
      </w:tr>
    </w:tbl>
    <w:p w14:paraId="068182D7" w14:textId="77777777" w:rsidR="00100624" w:rsidRPr="00F10B4F" w:rsidRDefault="00100624" w:rsidP="0010062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DD421B8" w14:textId="77777777" w:rsidTr="00FE6C44">
        <w:tc>
          <w:tcPr>
            <w:tcW w:w="14173" w:type="dxa"/>
            <w:tcBorders>
              <w:top w:val="single" w:sz="4" w:space="0" w:color="auto"/>
              <w:left w:val="single" w:sz="4" w:space="0" w:color="auto"/>
              <w:bottom w:val="single" w:sz="4" w:space="0" w:color="auto"/>
              <w:right w:val="single" w:sz="4" w:space="0" w:color="auto"/>
            </w:tcBorders>
          </w:tcPr>
          <w:p w14:paraId="318531CC" w14:textId="77777777" w:rsidR="00100624" w:rsidRPr="00F10B4F" w:rsidRDefault="00100624" w:rsidP="00FE6C44">
            <w:pPr>
              <w:pStyle w:val="TAH"/>
              <w:rPr>
                <w:b w:val="0"/>
                <w:i/>
                <w:iCs/>
                <w:lang w:eastAsia="sv-SE"/>
              </w:rPr>
            </w:pPr>
            <w:r w:rsidRPr="00F10B4F">
              <w:rPr>
                <w:i/>
                <w:iCs/>
              </w:rPr>
              <w:t>IAB-ResourceConfig</w:t>
            </w:r>
            <w:r w:rsidRPr="00F10B4F">
              <w:rPr>
                <w:lang w:eastAsia="sv-SE"/>
              </w:rPr>
              <w:t xml:space="preserve"> field descriptions</w:t>
            </w:r>
          </w:p>
        </w:tc>
      </w:tr>
      <w:tr w:rsidR="00C148E4" w:rsidRPr="00F10B4F" w14:paraId="4DB0117D" w14:textId="77777777" w:rsidTr="00FE6C44">
        <w:tc>
          <w:tcPr>
            <w:tcW w:w="14173" w:type="dxa"/>
            <w:tcBorders>
              <w:top w:val="single" w:sz="4" w:space="0" w:color="auto"/>
              <w:left w:val="single" w:sz="4" w:space="0" w:color="auto"/>
              <w:bottom w:val="single" w:sz="4" w:space="0" w:color="auto"/>
              <w:right w:val="single" w:sz="4" w:space="0" w:color="auto"/>
            </w:tcBorders>
          </w:tcPr>
          <w:p w14:paraId="2E1E7C0B" w14:textId="24F50F06" w:rsidR="00100624" w:rsidRPr="00F10B4F" w:rsidRDefault="003A2D9D" w:rsidP="00FE6C44">
            <w:pPr>
              <w:pStyle w:val="TAL"/>
              <w:rPr>
                <w:b/>
                <w:bCs/>
                <w:i/>
                <w:iCs/>
                <w:lang w:eastAsia="sv-SE"/>
              </w:rPr>
            </w:pPr>
            <w:r w:rsidRPr="00F10B4F">
              <w:rPr>
                <w:b/>
                <w:bCs/>
                <w:i/>
                <w:iCs/>
                <w:lang w:eastAsia="sv-SE"/>
              </w:rPr>
              <w:t>iab</w:t>
            </w:r>
            <w:r w:rsidR="00100624" w:rsidRPr="00F10B4F">
              <w:rPr>
                <w:b/>
                <w:bCs/>
                <w:i/>
                <w:iCs/>
                <w:lang w:eastAsia="sv-SE"/>
              </w:rPr>
              <w:t>-ResourceConfigID</w:t>
            </w:r>
          </w:p>
          <w:p w14:paraId="6289708F" w14:textId="77777777" w:rsidR="00100624" w:rsidRPr="00F10B4F" w:rsidRDefault="00100624" w:rsidP="00FE6C44">
            <w:pPr>
              <w:pStyle w:val="TAL"/>
              <w:rPr>
                <w:lang w:eastAsia="sv-SE"/>
              </w:rPr>
            </w:pPr>
            <w:r w:rsidRPr="00F10B4F">
              <w:rPr>
                <w:lang w:eastAsia="sv-SE"/>
              </w:rPr>
              <w:t xml:space="preserve">This ID is used to indicate the specific resource configuration </w:t>
            </w:r>
            <w:r w:rsidRPr="00F10B4F">
              <w:t>addressed by the MAC CEs</w:t>
            </w:r>
            <w:r w:rsidRPr="00F10B4F">
              <w:rPr>
                <w:lang w:eastAsia="sv-SE"/>
              </w:rPr>
              <w:t xml:space="preserve"> specified in TS 38.321 [3].</w:t>
            </w:r>
          </w:p>
        </w:tc>
      </w:tr>
      <w:tr w:rsidR="00C148E4" w:rsidRPr="00F10B4F" w14:paraId="72F05817" w14:textId="77777777" w:rsidTr="00FE6C44">
        <w:tc>
          <w:tcPr>
            <w:tcW w:w="14173" w:type="dxa"/>
            <w:tcBorders>
              <w:top w:val="single" w:sz="4" w:space="0" w:color="auto"/>
              <w:left w:val="single" w:sz="4" w:space="0" w:color="auto"/>
              <w:bottom w:val="single" w:sz="4" w:space="0" w:color="auto"/>
              <w:right w:val="single" w:sz="4" w:space="0" w:color="auto"/>
            </w:tcBorders>
          </w:tcPr>
          <w:p w14:paraId="769BC5B1" w14:textId="77777777" w:rsidR="00100624" w:rsidRPr="00F10B4F" w:rsidRDefault="00100624" w:rsidP="00FE6C44">
            <w:pPr>
              <w:pStyle w:val="TAL"/>
              <w:rPr>
                <w:b/>
                <w:bCs/>
                <w:i/>
                <w:iCs/>
                <w:lang w:eastAsia="sv-SE"/>
              </w:rPr>
            </w:pPr>
            <w:r w:rsidRPr="00F10B4F">
              <w:rPr>
                <w:b/>
                <w:bCs/>
                <w:i/>
                <w:iCs/>
                <w:lang w:eastAsia="sv-SE"/>
              </w:rPr>
              <w:t>periodicitySlotList</w:t>
            </w:r>
          </w:p>
          <w:p w14:paraId="50FC1CF9" w14:textId="77777777" w:rsidR="00100624" w:rsidRPr="00F10B4F" w:rsidRDefault="00100624" w:rsidP="00FE6C44">
            <w:pPr>
              <w:pStyle w:val="TAL"/>
              <w:rPr>
                <w:lang w:eastAsia="sv-SE"/>
              </w:rPr>
            </w:pPr>
            <w:r w:rsidRPr="00F10B4F">
              <w:rPr>
                <w:rFonts w:eastAsiaTheme="minorEastAsia"/>
                <w:lang w:eastAsia="sv-SE"/>
              </w:rPr>
              <w:t xml:space="preserve">Indicates the periodicity in ms of the list of slot indexes indicated in </w:t>
            </w:r>
            <w:r w:rsidRPr="00F10B4F">
              <w:rPr>
                <w:rFonts w:eastAsiaTheme="minorEastAsia"/>
                <w:i/>
                <w:iCs/>
                <w:lang w:eastAsia="sv-SE"/>
              </w:rPr>
              <w:t>slotList</w:t>
            </w:r>
            <w:r w:rsidRPr="00F10B4F">
              <w:rPr>
                <w:lang w:eastAsia="sv-SE"/>
              </w:rPr>
              <w:t>.</w:t>
            </w:r>
          </w:p>
        </w:tc>
      </w:tr>
      <w:tr w:rsidR="00C148E4" w:rsidRPr="00F10B4F" w14:paraId="581B8FB1" w14:textId="77777777" w:rsidTr="00FE6C44">
        <w:tc>
          <w:tcPr>
            <w:tcW w:w="14173" w:type="dxa"/>
            <w:tcBorders>
              <w:top w:val="single" w:sz="4" w:space="0" w:color="auto"/>
              <w:left w:val="single" w:sz="4" w:space="0" w:color="auto"/>
              <w:bottom w:val="single" w:sz="4" w:space="0" w:color="auto"/>
              <w:right w:val="single" w:sz="4" w:space="0" w:color="auto"/>
            </w:tcBorders>
          </w:tcPr>
          <w:p w14:paraId="0970702E" w14:textId="77777777" w:rsidR="00100624" w:rsidRPr="00F10B4F" w:rsidRDefault="00100624" w:rsidP="00FE6C44">
            <w:pPr>
              <w:pStyle w:val="TAL"/>
              <w:rPr>
                <w:b/>
                <w:bCs/>
                <w:i/>
                <w:iCs/>
                <w:lang w:eastAsia="x-none"/>
              </w:rPr>
            </w:pPr>
            <w:r w:rsidRPr="00F10B4F">
              <w:rPr>
                <w:b/>
                <w:bCs/>
                <w:i/>
                <w:iCs/>
                <w:lang w:eastAsia="x-none"/>
              </w:rPr>
              <w:t>slotList</w:t>
            </w:r>
          </w:p>
          <w:p w14:paraId="398C5812" w14:textId="77777777" w:rsidR="00100624" w:rsidRPr="00F10B4F" w:rsidRDefault="00100624" w:rsidP="00FE6C44">
            <w:pPr>
              <w:pStyle w:val="TAL"/>
              <w:rPr>
                <w:b/>
                <w:bCs/>
                <w:i/>
                <w:iCs/>
                <w:lang w:eastAsia="sv-SE"/>
              </w:rPr>
            </w:pPr>
            <w:r w:rsidRPr="00F10B4F">
              <w:rPr>
                <w:rFonts w:eastAsiaTheme="minorEastAsia"/>
                <w:lang w:eastAsia="sv-SE"/>
              </w:rPr>
              <w:t xml:space="preserve">Indicates the list of slot indexes to which the information indicated in the specific MAC CE applies to, as specified </w:t>
            </w:r>
            <w:r w:rsidRPr="00F10B4F">
              <w:rPr>
                <w:lang w:eastAsia="sv-SE"/>
              </w:rPr>
              <w:t>in TS 38.321 [3]</w:t>
            </w:r>
            <w:r w:rsidRPr="00F10B4F">
              <w:rPr>
                <w:rFonts w:eastAsiaTheme="minorEastAsia"/>
                <w:lang w:eastAsia="sv-SE"/>
              </w:rPr>
              <w:t xml:space="preserve">. The values of the entries in the </w:t>
            </w:r>
            <w:r w:rsidRPr="00F10B4F">
              <w:rPr>
                <w:rFonts w:eastAsiaTheme="minorEastAsia"/>
                <w:i/>
                <w:iCs/>
                <w:lang w:eastAsia="sv-SE"/>
              </w:rPr>
              <w:t>slotList</w:t>
            </w:r>
            <w:r w:rsidRPr="00F10B4F">
              <w:rPr>
                <w:rFonts w:eastAsiaTheme="minorEastAsia"/>
                <w:lang w:eastAsia="sv-SE"/>
              </w:rPr>
              <w:t xml:space="preserve"> are strictly less than the value of the </w:t>
            </w:r>
            <w:r w:rsidRPr="00F10B4F">
              <w:rPr>
                <w:i/>
                <w:iCs/>
              </w:rPr>
              <w:t>periodicitySlotList</w:t>
            </w:r>
            <w:r w:rsidRPr="00F10B4F">
              <w:t>.</w:t>
            </w:r>
          </w:p>
        </w:tc>
      </w:tr>
      <w:tr w:rsidR="00F747EB" w:rsidRPr="00F10B4F" w14:paraId="11CAF7C1" w14:textId="77777777" w:rsidTr="00FE6C44">
        <w:tc>
          <w:tcPr>
            <w:tcW w:w="14173" w:type="dxa"/>
            <w:tcBorders>
              <w:top w:val="single" w:sz="4" w:space="0" w:color="auto"/>
              <w:left w:val="single" w:sz="4" w:space="0" w:color="auto"/>
              <w:bottom w:val="single" w:sz="4" w:space="0" w:color="auto"/>
              <w:right w:val="single" w:sz="4" w:space="0" w:color="auto"/>
            </w:tcBorders>
          </w:tcPr>
          <w:p w14:paraId="34645B62" w14:textId="77777777" w:rsidR="00100624" w:rsidRPr="00F10B4F" w:rsidRDefault="00100624" w:rsidP="00FE6C44">
            <w:pPr>
              <w:pStyle w:val="TAL"/>
              <w:rPr>
                <w:b/>
                <w:bCs/>
                <w:i/>
                <w:iCs/>
                <w:lang w:eastAsia="x-none"/>
              </w:rPr>
            </w:pPr>
            <w:r w:rsidRPr="00F10B4F">
              <w:rPr>
                <w:b/>
                <w:bCs/>
                <w:i/>
                <w:iCs/>
                <w:lang w:eastAsia="x-none"/>
              </w:rPr>
              <w:t>slotListSubcarrierSpacing</w:t>
            </w:r>
          </w:p>
          <w:p w14:paraId="09128F87" w14:textId="77777777" w:rsidR="00100624" w:rsidRPr="00F10B4F" w:rsidRDefault="00100624" w:rsidP="00FE6C44">
            <w:pPr>
              <w:pStyle w:val="TAL"/>
            </w:pPr>
            <w:r w:rsidRPr="00F10B4F">
              <w:t xml:space="preserve">Subcarrier spacing used as reference for the </w:t>
            </w:r>
            <w:r w:rsidRPr="00F10B4F">
              <w:rPr>
                <w:i/>
                <w:iCs/>
              </w:rPr>
              <w:t>slotList</w:t>
            </w:r>
            <w:r w:rsidRPr="00F10B4F">
              <w:t xml:space="preserve"> configuration.</w:t>
            </w:r>
          </w:p>
          <w:p w14:paraId="2818E81D" w14:textId="77777777" w:rsidR="00100624" w:rsidRPr="00F10B4F" w:rsidRDefault="00100624" w:rsidP="00FE6C44">
            <w:pPr>
              <w:pStyle w:val="TAL"/>
              <w:rPr>
                <w:rFonts w:eastAsia="MS Mincho"/>
                <w:szCs w:val="22"/>
                <w:lang w:eastAsia="sv-SE"/>
              </w:rPr>
            </w:pPr>
            <w:r w:rsidRPr="00F10B4F">
              <w:rPr>
                <w:rFonts w:eastAsia="MS Mincho"/>
                <w:szCs w:val="22"/>
                <w:lang w:eastAsia="sv-SE"/>
              </w:rPr>
              <w:t>Only the following values are applicable depending on the used frequency:</w:t>
            </w:r>
          </w:p>
          <w:p w14:paraId="5E8D719B" w14:textId="77777777" w:rsidR="00100624" w:rsidRPr="00F10B4F" w:rsidRDefault="00100624" w:rsidP="00FE6C44">
            <w:pPr>
              <w:pStyle w:val="TAL"/>
              <w:rPr>
                <w:rFonts w:eastAsia="MS Mincho"/>
                <w:szCs w:val="22"/>
                <w:lang w:eastAsia="sv-SE"/>
              </w:rPr>
            </w:pPr>
            <w:r w:rsidRPr="00F10B4F">
              <w:rPr>
                <w:rFonts w:eastAsia="MS Mincho"/>
                <w:szCs w:val="22"/>
                <w:lang w:eastAsia="sv-SE"/>
              </w:rPr>
              <w:t>FR1:    15 or 30 kHz</w:t>
            </w:r>
          </w:p>
          <w:p w14:paraId="734C35AD" w14:textId="77777777" w:rsidR="00100624" w:rsidRPr="00F10B4F" w:rsidRDefault="00100624" w:rsidP="00FE6C44">
            <w:pPr>
              <w:pStyle w:val="TAL"/>
              <w:rPr>
                <w:rFonts w:eastAsia="MS Mincho"/>
                <w:szCs w:val="22"/>
                <w:lang w:eastAsia="sv-SE"/>
              </w:rPr>
            </w:pPr>
            <w:r w:rsidRPr="00F10B4F">
              <w:rPr>
                <w:rFonts w:eastAsia="MS Mincho"/>
                <w:szCs w:val="22"/>
                <w:lang w:eastAsia="sv-SE"/>
              </w:rPr>
              <w:t>FR2-1:  60 or 120 kHz</w:t>
            </w:r>
          </w:p>
          <w:p w14:paraId="4DB41D0A" w14:textId="77777777" w:rsidR="00100624" w:rsidRPr="00F10B4F" w:rsidRDefault="00100624" w:rsidP="00FE6C44">
            <w:pPr>
              <w:pStyle w:val="TAL"/>
              <w:rPr>
                <w:b/>
                <w:bCs/>
                <w:i/>
                <w:iCs/>
                <w:lang w:eastAsia="x-none"/>
              </w:rPr>
            </w:pPr>
            <w:r w:rsidRPr="00F10B4F">
              <w:rPr>
                <w:rFonts w:eastAsia="MS Mincho"/>
                <w:szCs w:val="22"/>
                <w:lang w:eastAsia="sv-SE"/>
              </w:rPr>
              <w:t>FR2-2:  120 or 480 kHz</w:t>
            </w:r>
          </w:p>
        </w:tc>
      </w:tr>
    </w:tbl>
    <w:p w14:paraId="38EA5B12" w14:textId="77777777"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F10B4F" w:rsidRDefault="00394471" w:rsidP="00964CC4">
            <w:pPr>
              <w:pStyle w:val="TAH"/>
              <w:rPr>
                <w:szCs w:val="22"/>
                <w:lang w:eastAsia="sv-SE"/>
              </w:rPr>
            </w:pPr>
            <w:r w:rsidRPr="00F10B4F">
              <w:rPr>
                <w:i/>
                <w:szCs w:val="22"/>
                <w:lang w:eastAsia="sv-SE"/>
              </w:rPr>
              <w:lastRenderedPageBreak/>
              <w:t>ReconfigurationWithSync</w:t>
            </w:r>
            <w:r w:rsidRPr="00F10B4F">
              <w:rPr>
                <w:szCs w:val="22"/>
                <w:lang w:eastAsia="sv-SE"/>
              </w:rPr>
              <w:t xml:space="preserve"> field descriptions</w:t>
            </w:r>
          </w:p>
        </w:tc>
      </w:tr>
      <w:tr w:rsidR="00C148E4" w:rsidRPr="00F10B4F"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F10B4F" w:rsidRDefault="00394471" w:rsidP="00964CC4">
            <w:pPr>
              <w:pStyle w:val="TAL"/>
              <w:rPr>
                <w:b/>
                <w:i/>
                <w:szCs w:val="22"/>
                <w:lang w:eastAsia="sv-SE"/>
              </w:rPr>
            </w:pPr>
            <w:r w:rsidRPr="00F10B4F">
              <w:rPr>
                <w:b/>
                <w:i/>
                <w:szCs w:val="22"/>
                <w:lang w:eastAsia="sv-SE"/>
              </w:rPr>
              <w:t>rach-ConfigDedicated</w:t>
            </w:r>
          </w:p>
          <w:p w14:paraId="01BAC8BE" w14:textId="77777777" w:rsidR="00394471" w:rsidRPr="00F10B4F" w:rsidRDefault="00394471" w:rsidP="00964CC4">
            <w:pPr>
              <w:pStyle w:val="TAL"/>
              <w:rPr>
                <w:szCs w:val="22"/>
                <w:lang w:eastAsia="sv-SE"/>
              </w:rPr>
            </w:pPr>
            <w:r w:rsidRPr="00F10B4F">
              <w:rPr>
                <w:szCs w:val="22"/>
                <w:lang w:eastAsia="sv-SE"/>
              </w:rPr>
              <w:t xml:space="preserve">Random access configuration to be used for the reconfiguration with sync (e.g. handover). The UE performs the RA according to these parameters in the </w:t>
            </w:r>
            <w:r w:rsidRPr="00F10B4F">
              <w:rPr>
                <w:i/>
                <w:szCs w:val="22"/>
                <w:lang w:eastAsia="sv-SE"/>
              </w:rPr>
              <w:t>firstActiveUplinkBWP</w:t>
            </w:r>
            <w:r w:rsidRPr="00F10B4F">
              <w:rPr>
                <w:szCs w:val="22"/>
                <w:lang w:eastAsia="sv-SE"/>
              </w:rPr>
              <w:t xml:space="preserve"> (see </w:t>
            </w:r>
            <w:r w:rsidRPr="00F10B4F">
              <w:rPr>
                <w:i/>
                <w:szCs w:val="22"/>
                <w:lang w:eastAsia="sv-SE"/>
              </w:rPr>
              <w:t>UplinkConfig</w:t>
            </w:r>
            <w:r w:rsidRPr="00F10B4F">
              <w:rPr>
                <w:szCs w:val="22"/>
                <w:lang w:eastAsia="sv-SE"/>
              </w:rPr>
              <w:t>).</w:t>
            </w:r>
          </w:p>
        </w:tc>
      </w:tr>
      <w:tr w:rsidR="00394471" w:rsidRPr="00F10B4F"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F10B4F" w:rsidRDefault="00394471" w:rsidP="00964CC4">
            <w:pPr>
              <w:pStyle w:val="TAL"/>
              <w:rPr>
                <w:b/>
                <w:i/>
                <w:szCs w:val="22"/>
                <w:lang w:eastAsia="sv-SE"/>
              </w:rPr>
            </w:pPr>
            <w:r w:rsidRPr="00F10B4F">
              <w:rPr>
                <w:b/>
                <w:i/>
                <w:szCs w:val="22"/>
                <w:lang w:eastAsia="sv-SE"/>
              </w:rPr>
              <w:t>smtc</w:t>
            </w:r>
          </w:p>
          <w:p w14:paraId="4A233186" w14:textId="011C9EC0" w:rsidR="00B82D3C" w:rsidRPr="00F10B4F" w:rsidRDefault="00394471" w:rsidP="00964CC4">
            <w:pPr>
              <w:pStyle w:val="TAL"/>
              <w:rPr>
                <w:szCs w:val="22"/>
                <w:lang w:eastAsia="sv-SE"/>
              </w:rPr>
            </w:pPr>
            <w:r w:rsidRPr="00F10B4F">
              <w:rPr>
                <w:szCs w:val="22"/>
                <w:lang w:eastAsia="sv-SE"/>
              </w:rPr>
              <w:t xml:space="preserve">The SSB periodicity/offset/duration configuration of target cell for NR PSCell change </w:t>
            </w:r>
            <w:r w:rsidR="00B82D3C" w:rsidRPr="00F10B4F">
              <w:rPr>
                <w:szCs w:val="22"/>
                <w:lang w:eastAsia="sv-SE"/>
              </w:rPr>
              <w:t xml:space="preserve">and </w:t>
            </w:r>
            <w:r w:rsidRPr="00F10B4F">
              <w:rPr>
                <w:szCs w:val="22"/>
                <w:lang w:eastAsia="sv-SE"/>
              </w:rPr>
              <w:t xml:space="preserve">NR PCell change.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spCellConfigCommon</w:t>
            </w:r>
            <w:r w:rsidR="004A5E25" w:rsidRPr="00F10B4F">
              <w:rPr>
                <w:iCs/>
                <w:szCs w:val="22"/>
                <w:lang w:eastAsia="sv-SE"/>
              </w:rPr>
              <w:t xml:space="preserve"> or sets to the same periodicity as </w:t>
            </w:r>
            <w:r w:rsidR="004A5E25" w:rsidRPr="00F10B4F">
              <w:rPr>
                <w:i/>
                <w:szCs w:val="22"/>
                <w:lang w:eastAsia="sv-SE"/>
              </w:rPr>
              <w:t>ssb-Periodicity-r17</w:t>
            </w:r>
            <w:r w:rsidR="004A5E25" w:rsidRPr="00F10B4F">
              <w:rPr>
                <w:iCs/>
                <w:szCs w:val="22"/>
                <w:lang w:eastAsia="sv-SE"/>
              </w:rPr>
              <w:t xml:space="preserve"> in </w:t>
            </w:r>
            <w:r w:rsidR="004A5E25" w:rsidRPr="00F10B4F">
              <w:rPr>
                <w:i/>
                <w:szCs w:val="22"/>
                <w:lang w:eastAsia="sv-SE"/>
              </w:rPr>
              <w:t>nonCellDefiningSSB-r17</w:t>
            </w:r>
            <w:r w:rsidR="004A5E25" w:rsidRPr="00F10B4F">
              <w:rPr>
                <w:iCs/>
                <w:szCs w:val="22"/>
                <w:lang w:eastAsia="sv-SE"/>
              </w:rPr>
              <w:t xml:space="preserve"> if the first active DL BWP included in this RRC message is configured with </w:t>
            </w:r>
            <w:r w:rsidR="004A5E25" w:rsidRPr="00F10B4F">
              <w:rPr>
                <w:i/>
                <w:szCs w:val="22"/>
                <w:lang w:eastAsia="sv-SE"/>
              </w:rPr>
              <w:t>nonCellDefiningSSB-r17</w:t>
            </w:r>
            <w:r w:rsidR="004A5E25" w:rsidRPr="00F10B4F">
              <w:rPr>
                <w:iCs/>
                <w:szCs w:val="22"/>
                <w:lang w:eastAsia="sv-SE"/>
              </w:rPr>
              <w:t xml:space="preserve"> for RedCap</w:t>
            </w:r>
            <w:r w:rsidRPr="00F10B4F">
              <w:rPr>
                <w:szCs w:val="22"/>
                <w:lang w:eastAsia="sv-SE"/>
              </w:rPr>
              <w:t>.</w:t>
            </w:r>
          </w:p>
          <w:p w14:paraId="506441E3" w14:textId="11A9439F" w:rsidR="00B82D3C" w:rsidRPr="00F10B4F" w:rsidRDefault="00394471" w:rsidP="00964CC4">
            <w:pPr>
              <w:pStyle w:val="TAL"/>
              <w:rPr>
                <w:szCs w:val="22"/>
                <w:lang w:eastAsia="sv-SE"/>
              </w:rPr>
            </w:pPr>
            <w:r w:rsidRPr="00F10B4F">
              <w:rPr>
                <w:szCs w:val="22"/>
                <w:lang w:eastAsia="sv-SE"/>
              </w:rPr>
              <w:t xml:space="preserve">For case of NR PCell change, the </w:t>
            </w:r>
            <w:r w:rsidRPr="00F10B4F">
              <w:rPr>
                <w:i/>
                <w:szCs w:val="22"/>
                <w:lang w:eastAsia="sv-SE"/>
              </w:rPr>
              <w:t>smtc</w:t>
            </w:r>
            <w:r w:rsidRPr="00F10B4F">
              <w:rPr>
                <w:szCs w:val="22"/>
                <w:lang w:eastAsia="sv-SE"/>
              </w:rPr>
              <w:t xml:space="preserve"> is based on the timing reference of (source) PCell. For case of NR PSCell change, it is based on the timing reference of source PSCell.</w:t>
            </w:r>
          </w:p>
          <w:p w14:paraId="22CB3C57" w14:textId="0F129DA0" w:rsidR="00394471" w:rsidRPr="00F10B4F" w:rsidRDefault="00394471" w:rsidP="00964CC4">
            <w:pPr>
              <w:pStyle w:val="TAL"/>
              <w:rPr>
                <w:szCs w:val="22"/>
                <w:lang w:eastAsia="sv-SE"/>
              </w:rPr>
            </w:pPr>
            <w:r w:rsidRPr="00F10B4F">
              <w:rPr>
                <w:szCs w:val="22"/>
                <w:lang w:eastAsia="sv-SE"/>
              </w:rPr>
              <w:t xml:space="preserve">If </w:t>
            </w:r>
            <w:r w:rsidR="00D027C1" w:rsidRPr="00F10B4F">
              <w:rPr>
                <w:szCs w:val="22"/>
                <w:lang w:eastAsia="sv-SE"/>
              </w:rPr>
              <w:t>both this</w:t>
            </w:r>
            <w:r w:rsidRPr="00F10B4F">
              <w:rPr>
                <w:szCs w:val="22"/>
                <w:lang w:eastAsia="sv-SE"/>
              </w:rPr>
              <w:t xml:space="preserve"> field </w:t>
            </w:r>
            <w:r w:rsidR="00D027C1" w:rsidRPr="00F10B4F">
              <w:rPr>
                <w:szCs w:val="22"/>
                <w:lang w:eastAsia="sv-SE"/>
              </w:rPr>
              <w:t xml:space="preserve">and </w:t>
            </w:r>
            <w:r w:rsidR="00D027C1" w:rsidRPr="00F10B4F">
              <w:rPr>
                <w:i/>
                <w:iCs/>
                <w:szCs w:val="22"/>
                <w:lang w:eastAsia="sv-SE"/>
              </w:rPr>
              <w:t>targetCellSMTC-SCG</w:t>
            </w:r>
            <w:r w:rsidR="00D027C1" w:rsidRPr="00F10B4F">
              <w:rPr>
                <w:szCs w:val="22"/>
                <w:lang w:eastAsia="sv-SE"/>
              </w:rPr>
              <w:t xml:space="preserve"> are</w:t>
            </w:r>
            <w:r w:rsidRPr="00F10B4F">
              <w:rPr>
                <w:szCs w:val="22"/>
                <w:lang w:eastAsia="sv-SE"/>
              </w:rPr>
              <w:t xml:space="preserve"> absent, the UE uses the SMTC in the </w:t>
            </w:r>
            <w:r w:rsidRPr="00F10B4F">
              <w:rPr>
                <w:i/>
                <w:lang w:eastAsia="sv-SE"/>
              </w:rPr>
              <w:t>measObjectNR</w:t>
            </w:r>
            <w:r w:rsidRPr="00F10B4F">
              <w:rPr>
                <w:szCs w:val="22"/>
                <w:lang w:eastAsia="sv-SE"/>
              </w:rPr>
              <w:t xml:space="preserve"> having the same SSB frequency and subcarrier spacing,</w:t>
            </w:r>
            <w:r w:rsidRPr="00F10B4F">
              <w:rPr>
                <w:lang w:eastAsia="sv-SE"/>
              </w:rPr>
              <w:t xml:space="preserve"> </w:t>
            </w:r>
            <w:r w:rsidRPr="00F10B4F">
              <w:rPr>
                <w:szCs w:val="22"/>
                <w:lang w:eastAsia="sv-SE"/>
              </w:rPr>
              <w:t>as configured before the reception of the RRC message.</w:t>
            </w:r>
            <w:r w:rsidR="00AE678F" w:rsidRPr="00F10B4F">
              <w:rPr>
                <w:szCs w:val="22"/>
                <w:lang w:eastAsia="sv-SE"/>
              </w:rPr>
              <w:t xml:space="preserve"> For a RedCap UE, if the first active DL BWP included in this RRC message is configured with </w:t>
            </w:r>
            <w:r w:rsidR="00AE678F" w:rsidRPr="00F10B4F">
              <w:rPr>
                <w:i/>
                <w:iCs/>
                <w:szCs w:val="22"/>
                <w:lang w:eastAsia="sv-SE"/>
              </w:rPr>
              <w:t>nonCellDefiningSSB-r17</w:t>
            </w:r>
            <w:r w:rsidR="00AE678F" w:rsidRPr="00F10B4F">
              <w:rPr>
                <w:szCs w:val="22"/>
                <w:lang w:eastAsia="sv-SE"/>
              </w:rPr>
              <w:t xml:space="preserve">, this field corresponds to the NCD-SSB indicated by </w:t>
            </w:r>
            <w:r w:rsidR="00AE678F" w:rsidRPr="00F10B4F">
              <w:rPr>
                <w:i/>
                <w:iCs/>
                <w:szCs w:val="22"/>
                <w:lang w:eastAsia="sv-SE"/>
              </w:rPr>
              <w:t>nonCellDefiningSSB-r17</w:t>
            </w:r>
            <w:r w:rsidR="00AE678F" w:rsidRPr="00F10B4F">
              <w:rPr>
                <w:szCs w:val="22"/>
                <w:lang w:eastAsia="sv-SE"/>
              </w:rPr>
              <w:t xml:space="preserve">, otherwise, this field corresponds to the CD-SSB indicated by </w:t>
            </w:r>
            <w:r w:rsidR="00AE678F" w:rsidRPr="00F10B4F">
              <w:rPr>
                <w:i/>
                <w:iCs/>
                <w:szCs w:val="22"/>
                <w:lang w:eastAsia="sv-SE"/>
              </w:rPr>
              <w:t>absoluteFrequencySSB</w:t>
            </w:r>
            <w:r w:rsidR="00AE678F" w:rsidRPr="00F10B4F">
              <w:rPr>
                <w:szCs w:val="22"/>
                <w:lang w:eastAsia="sv-SE"/>
              </w:rPr>
              <w:t xml:space="preserve"> in </w:t>
            </w:r>
            <w:r w:rsidR="00AE678F" w:rsidRPr="00F10B4F">
              <w:rPr>
                <w:i/>
                <w:iCs/>
                <w:szCs w:val="22"/>
                <w:lang w:eastAsia="sv-SE"/>
              </w:rPr>
              <w:t>frequencyInfoDL</w:t>
            </w:r>
            <w:r w:rsidR="00AE678F" w:rsidRPr="00F10B4F">
              <w:rPr>
                <w:szCs w:val="22"/>
                <w:lang w:eastAsia="sv-SE"/>
              </w:rPr>
              <w:t>.</w:t>
            </w:r>
          </w:p>
        </w:tc>
      </w:tr>
    </w:tbl>
    <w:p w14:paraId="66C01783" w14:textId="192C5DC5"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FAD940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169F7DE6" w14:textId="77777777" w:rsidR="006C69F1" w:rsidRPr="00F10B4F" w:rsidRDefault="006C69F1" w:rsidP="00DD246F">
            <w:pPr>
              <w:pStyle w:val="TAH"/>
              <w:rPr>
                <w:rFonts w:eastAsia="宋体"/>
                <w:lang w:eastAsia="sv-SE"/>
              </w:rPr>
            </w:pPr>
            <w:r w:rsidRPr="00F10B4F">
              <w:rPr>
                <w:rFonts w:eastAsia="宋体"/>
                <w:i/>
                <w:iCs/>
                <w:lang w:eastAsia="sv-SE"/>
              </w:rPr>
              <w:t>ReportUplinkTxDirectCurrentMoreCarrier</w:t>
            </w:r>
            <w:r w:rsidRPr="00F10B4F">
              <w:rPr>
                <w:rFonts w:eastAsia="宋体"/>
                <w:lang w:eastAsia="sv-SE"/>
              </w:rPr>
              <w:t xml:space="preserve"> field descriptions</w:t>
            </w:r>
          </w:p>
        </w:tc>
      </w:tr>
      <w:tr w:rsidR="00C148E4" w:rsidRPr="00F10B4F" w14:paraId="0176ABC5" w14:textId="77777777" w:rsidTr="00FE6C44">
        <w:tc>
          <w:tcPr>
            <w:tcW w:w="14173" w:type="dxa"/>
            <w:tcBorders>
              <w:top w:val="single" w:sz="4" w:space="0" w:color="auto"/>
              <w:left w:val="single" w:sz="4" w:space="0" w:color="auto"/>
              <w:bottom w:val="single" w:sz="4" w:space="0" w:color="auto"/>
              <w:right w:val="single" w:sz="4" w:space="0" w:color="auto"/>
            </w:tcBorders>
          </w:tcPr>
          <w:p w14:paraId="55263502" w14:textId="43601A88" w:rsidR="006C69F1" w:rsidRPr="00F10B4F" w:rsidRDefault="006C69F1" w:rsidP="00DD246F">
            <w:pPr>
              <w:pStyle w:val="TAL"/>
              <w:rPr>
                <w:rFonts w:eastAsia="宋体"/>
                <w:b/>
                <w:bCs/>
                <w:i/>
                <w:iCs/>
                <w:lang w:eastAsia="sv-SE"/>
              </w:rPr>
            </w:pPr>
            <w:r w:rsidRPr="00F10B4F">
              <w:rPr>
                <w:rFonts w:eastAsia="宋体"/>
                <w:b/>
                <w:bCs/>
                <w:i/>
                <w:iCs/>
                <w:lang w:eastAsia="sv-SE"/>
              </w:rPr>
              <w:t>IntraBandCC-Combination</w:t>
            </w:r>
          </w:p>
          <w:p w14:paraId="35CC80D1" w14:textId="2A7E1C35" w:rsidR="006C69F1" w:rsidRPr="00F10B4F" w:rsidRDefault="006C69F1" w:rsidP="00DD246F">
            <w:pPr>
              <w:pStyle w:val="TAL"/>
              <w:rPr>
                <w:rFonts w:eastAsia="宋体"/>
                <w:bCs/>
                <w:iCs/>
                <w:lang w:eastAsia="sv-SE"/>
              </w:rPr>
            </w:pPr>
            <w:r w:rsidRPr="00F10B4F">
              <w:rPr>
                <w:rFonts w:eastAsia="宋体"/>
                <w:bCs/>
                <w:iCs/>
                <w:lang w:eastAsia="sv-SE"/>
              </w:rPr>
              <w:t xml:space="preserve">Indicates </w:t>
            </w:r>
            <w:r w:rsidR="00E623A0" w:rsidRPr="00F10B4F">
              <w:rPr>
                <w:rFonts w:eastAsia="宋体"/>
                <w:bCs/>
                <w:iCs/>
                <w:lang w:eastAsia="sv-SE"/>
              </w:rPr>
              <w:t xml:space="preserve">the </w:t>
            </w:r>
            <w:r w:rsidRPr="00F10B4F">
              <w:rPr>
                <w:rFonts w:eastAsia="宋体"/>
                <w:lang w:eastAsia="sv-SE"/>
              </w:rPr>
              <w:t xml:space="preserve">state </w:t>
            </w:r>
            <w:r w:rsidR="00E623A0" w:rsidRPr="00F10B4F">
              <w:rPr>
                <w:rFonts w:eastAsia="宋体"/>
                <w:lang w:eastAsia="sv-SE"/>
              </w:rPr>
              <w:t xml:space="preserve">of the carriers </w:t>
            </w:r>
            <w:r w:rsidRPr="00F10B4F">
              <w:rPr>
                <w:rFonts w:eastAsia="宋体"/>
                <w:lang w:eastAsia="sv-SE"/>
              </w:rPr>
              <w:t xml:space="preserve">and BWPs indexes </w:t>
            </w:r>
            <w:r w:rsidR="00E623A0" w:rsidRPr="00F10B4F">
              <w:rPr>
                <w:rFonts w:eastAsia="宋体"/>
                <w:lang w:eastAsia="sv-SE"/>
              </w:rPr>
              <w:t xml:space="preserve">of the carriers </w:t>
            </w:r>
            <w:r w:rsidRPr="00F10B4F">
              <w:rPr>
                <w:rFonts w:eastAsia="宋体"/>
                <w:lang w:eastAsia="sv-SE"/>
              </w:rPr>
              <w:t xml:space="preserve">in a CC combination, each carrier in this combination corresponds </w:t>
            </w:r>
            <w:r w:rsidR="00E623A0" w:rsidRPr="00F10B4F">
              <w:rPr>
                <w:rFonts w:eastAsia="宋体"/>
                <w:lang w:eastAsia="sv-SE"/>
              </w:rPr>
              <w:t xml:space="preserve">to </w:t>
            </w:r>
            <w:r w:rsidRPr="00F10B4F">
              <w:rPr>
                <w:rFonts w:eastAsia="宋体"/>
                <w:lang w:eastAsia="sv-SE"/>
              </w:rPr>
              <w:t xml:space="preserve">an entry in </w:t>
            </w:r>
            <w:r w:rsidRPr="00F10B4F">
              <w:rPr>
                <w:rFonts w:eastAsia="宋体"/>
                <w:i/>
                <w:iCs/>
                <w:lang w:eastAsia="sv-SE"/>
              </w:rPr>
              <w:t>servCellIndexList</w:t>
            </w:r>
            <w:r w:rsidRPr="00F10B4F">
              <w:rPr>
                <w:rFonts w:eastAsia="宋体"/>
                <w:lang w:eastAsia="sv-SE"/>
              </w:rPr>
              <w:t xml:space="preserve"> with same order. This </w:t>
            </w:r>
            <w:r w:rsidR="00E623A0" w:rsidRPr="00F10B4F">
              <w:rPr>
                <w:rFonts w:eastAsia="宋体"/>
                <w:lang w:eastAsia="sv-SE"/>
              </w:rPr>
              <w:t xml:space="preserve">IE </w:t>
            </w:r>
            <w:r w:rsidRPr="00F10B4F">
              <w:rPr>
                <w:rFonts w:eastAsia="宋体"/>
                <w:lang w:eastAsia="sv-SE"/>
              </w:rPr>
              <w:t xml:space="preserve">shall have </w:t>
            </w:r>
            <w:r w:rsidR="00E623A0" w:rsidRPr="00F10B4F">
              <w:rPr>
                <w:rFonts w:eastAsia="宋体"/>
                <w:lang w:eastAsia="sv-SE"/>
              </w:rPr>
              <w:t xml:space="preserve">the </w:t>
            </w:r>
            <w:r w:rsidRPr="00F10B4F">
              <w:rPr>
                <w:rFonts w:eastAsia="宋体"/>
                <w:lang w:eastAsia="sv-SE"/>
              </w:rPr>
              <w:t xml:space="preserve">same size </w:t>
            </w:r>
            <w:r w:rsidR="00E623A0" w:rsidRPr="00F10B4F">
              <w:rPr>
                <w:rFonts w:eastAsia="宋体"/>
                <w:lang w:eastAsia="sv-SE"/>
              </w:rPr>
              <w:t xml:space="preserve">as </w:t>
            </w:r>
            <w:r w:rsidRPr="00F10B4F">
              <w:rPr>
                <w:rFonts w:eastAsia="宋体"/>
                <w:i/>
                <w:iCs/>
                <w:lang w:eastAsia="sv-SE"/>
              </w:rPr>
              <w:t>servCellIndexList</w:t>
            </w:r>
            <w:r w:rsidRPr="00F10B4F">
              <w:rPr>
                <w:rFonts w:eastAsia="宋体"/>
                <w:lang w:eastAsia="sv-SE"/>
              </w:rPr>
              <w:t>.</w:t>
            </w:r>
          </w:p>
        </w:tc>
      </w:tr>
      <w:tr w:rsidR="00C148E4" w:rsidRPr="00F10B4F" w14:paraId="21A7E8B5"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68A39F8E" w14:textId="77777777" w:rsidR="006C69F1" w:rsidRPr="00F10B4F" w:rsidRDefault="006C69F1" w:rsidP="00FE6C44">
            <w:pPr>
              <w:pStyle w:val="TAL"/>
              <w:rPr>
                <w:rFonts w:eastAsia="宋体"/>
                <w:b/>
                <w:bCs/>
                <w:i/>
                <w:iCs/>
                <w:lang w:eastAsia="sv-SE"/>
              </w:rPr>
            </w:pPr>
            <w:r w:rsidRPr="00F10B4F">
              <w:rPr>
                <w:rFonts w:eastAsia="宋体"/>
                <w:b/>
                <w:bCs/>
                <w:i/>
                <w:iCs/>
                <w:lang w:eastAsia="sv-SE"/>
              </w:rPr>
              <w:t>IntraBandCC-CombinationReqList</w:t>
            </w:r>
          </w:p>
          <w:p w14:paraId="682D01B8" w14:textId="77777777" w:rsidR="006C69F1" w:rsidRPr="00F10B4F" w:rsidRDefault="006C69F1" w:rsidP="00FE6C44">
            <w:pPr>
              <w:pStyle w:val="TAL"/>
              <w:rPr>
                <w:rFonts w:eastAsia="宋体"/>
                <w:lang w:eastAsia="sv-SE"/>
              </w:rPr>
            </w:pPr>
            <w:r w:rsidRPr="00F10B4F">
              <w:rPr>
                <w:rFonts w:eastAsia="宋体"/>
                <w:lang w:eastAsia="sv-SE"/>
              </w:rPr>
              <w:t>Indicates the list of the requested carriers/BWPs combinations for an intra-band CA component.</w:t>
            </w:r>
          </w:p>
        </w:tc>
      </w:tr>
      <w:tr w:rsidR="006C69F1" w:rsidRPr="00F10B4F" w14:paraId="563BC1E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0A84FE0" w14:textId="5D8CC357" w:rsidR="006C69F1" w:rsidRPr="00F10B4F" w:rsidRDefault="006C69F1" w:rsidP="00DD246F">
            <w:pPr>
              <w:pStyle w:val="TAL"/>
              <w:rPr>
                <w:rFonts w:eastAsia="宋体"/>
                <w:b/>
                <w:bCs/>
                <w:i/>
                <w:iCs/>
                <w:lang w:eastAsia="sv-SE"/>
              </w:rPr>
            </w:pPr>
            <w:r w:rsidRPr="00F10B4F">
              <w:rPr>
                <w:rFonts w:eastAsia="宋体"/>
                <w:b/>
                <w:bCs/>
                <w:i/>
                <w:iCs/>
                <w:lang w:eastAsia="sv-SE"/>
              </w:rPr>
              <w:t>servCellIndexList</w:t>
            </w:r>
          </w:p>
          <w:p w14:paraId="140D1DC5" w14:textId="7B54D29A" w:rsidR="006C69F1" w:rsidRPr="00F10B4F" w:rsidRDefault="006C69F1" w:rsidP="00DD246F">
            <w:pPr>
              <w:pStyle w:val="TAL"/>
              <w:rPr>
                <w:rFonts w:eastAsia="宋体"/>
                <w:lang w:eastAsia="sv-SE"/>
              </w:rPr>
            </w:pPr>
            <w:r w:rsidRPr="00F10B4F">
              <w:rPr>
                <w:rFonts w:eastAsia="宋体"/>
                <w:lang w:eastAsia="sv-SE"/>
              </w:rPr>
              <w:t>indicates the list of cell index for an intra-band CA component.</w:t>
            </w:r>
          </w:p>
        </w:tc>
      </w:tr>
    </w:tbl>
    <w:p w14:paraId="047D9207"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CCE882"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252FD50" w14:textId="77777777" w:rsidR="00394471" w:rsidRPr="00F10B4F" w:rsidRDefault="00394471" w:rsidP="00964CC4">
            <w:pPr>
              <w:pStyle w:val="TAH"/>
              <w:rPr>
                <w:szCs w:val="22"/>
                <w:lang w:eastAsia="sv-SE"/>
              </w:rPr>
            </w:pPr>
            <w:r w:rsidRPr="00F10B4F">
              <w:rPr>
                <w:i/>
                <w:szCs w:val="22"/>
                <w:lang w:eastAsia="sv-SE"/>
              </w:rPr>
              <w:t xml:space="preserve">SCellConfig </w:t>
            </w:r>
            <w:r w:rsidRPr="00F10B4F">
              <w:rPr>
                <w:lang w:eastAsia="sv-SE"/>
              </w:rPr>
              <w:t>field descriptions</w:t>
            </w:r>
          </w:p>
        </w:tc>
      </w:tr>
      <w:tr w:rsidR="00C148E4" w:rsidRPr="00F10B4F" w14:paraId="0CC9528C" w14:textId="77777777" w:rsidTr="00F747EB">
        <w:tc>
          <w:tcPr>
            <w:tcW w:w="14173" w:type="dxa"/>
            <w:tcBorders>
              <w:top w:val="single" w:sz="4" w:space="0" w:color="auto"/>
              <w:left w:val="single" w:sz="4" w:space="0" w:color="auto"/>
              <w:bottom w:val="single" w:sz="4" w:space="0" w:color="auto"/>
              <w:right w:val="single" w:sz="4" w:space="0" w:color="auto"/>
            </w:tcBorders>
          </w:tcPr>
          <w:p w14:paraId="4FCA9253" w14:textId="77777777" w:rsidR="0078452E" w:rsidRPr="00F10B4F" w:rsidRDefault="0078452E" w:rsidP="0078452E">
            <w:pPr>
              <w:pStyle w:val="TAL"/>
              <w:rPr>
                <w:b/>
                <w:i/>
                <w:szCs w:val="22"/>
                <w:lang w:eastAsia="sv-SE"/>
              </w:rPr>
            </w:pPr>
            <w:r w:rsidRPr="00F10B4F">
              <w:rPr>
                <w:b/>
                <w:i/>
                <w:szCs w:val="22"/>
                <w:lang w:eastAsia="sv-SE"/>
              </w:rPr>
              <w:t>goodServingCellEvaluationBFD</w:t>
            </w:r>
          </w:p>
          <w:p w14:paraId="60969B1B" w14:textId="74C4C77B" w:rsidR="0078452E" w:rsidRPr="00F10B4F" w:rsidRDefault="0078452E" w:rsidP="0078452E">
            <w:pPr>
              <w:pStyle w:val="TAL"/>
              <w:rPr>
                <w:b/>
                <w:i/>
                <w:szCs w:val="22"/>
                <w:lang w:eastAsia="sv-SE"/>
              </w:rPr>
            </w:pPr>
            <w:r w:rsidRPr="00F10B4F">
              <w:rPr>
                <w:bCs/>
                <w:iCs/>
                <w:szCs w:val="22"/>
                <w:lang w:eastAsia="sv-SE"/>
              </w:rPr>
              <w:t>Indicates the criterion for a UE to detect the good serving cell quality for BFD relaxation in an SCell in RRC_CONNECTED.</w:t>
            </w:r>
            <w:r w:rsidR="00827A1B" w:rsidRPr="00F10B4F">
              <w:rPr>
                <w:bCs/>
                <w:iCs/>
                <w:szCs w:val="22"/>
                <w:lang w:eastAsia="sv-SE"/>
              </w:rPr>
              <w:t xml:space="preserve"> This field is always configured when the network enables BFD relaxation for the UE in this SCell.</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SCell.</w:t>
            </w:r>
          </w:p>
        </w:tc>
      </w:tr>
      <w:tr w:rsidR="00C148E4" w:rsidRPr="00F10B4F" w14:paraId="0B9A8242" w14:textId="77777777" w:rsidTr="00CE29E7">
        <w:tc>
          <w:tcPr>
            <w:tcW w:w="14173" w:type="dxa"/>
            <w:tcBorders>
              <w:top w:val="single" w:sz="4" w:space="0" w:color="auto"/>
              <w:left w:val="single" w:sz="4" w:space="0" w:color="auto"/>
              <w:bottom w:val="single" w:sz="4" w:space="0" w:color="auto"/>
              <w:right w:val="single" w:sz="4" w:space="0" w:color="auto"/>
            </w:tcBorders>
          </w:tcPr>
          <w:p w14:paraId="4B96B73E" w14:textId="77777777" w:rsidR="00CE29E7" w:rsidRPr="00F10B4F" w:rsidRDefault="00CE29E7" w:rsidP="00CE29E7">
            <w:pPr>
              <w:pStyle w:val="TAL"/>
              <w:rPr>
                <w:szCs w:val="22"/>
                <w:lang w:eastAsia="sv-SE"/>
              </w:rPr>
            </w:pPr>
            <w:r w:rsidRPr="00F10B4F">
              <w:rPr>
                <w:b/>
                <w:i/>
                <w:szCs w:val="22"/>
                <w:lang w:eastAsia="sv-SE"/>
              </w:rPr>
              <w:t>preConfGapStatus</w:t>
            </w:r>
          </w:p>
          <w:p w14:paraId="7D5A4874" w14:textId="700098C4" w:rsidR="00CE29E7" w:rsidRPr="00F10B4F" w:rsidRDefault="00CE29E7" w:rsidP="00CE29E7">
            <w:pPr>
              <w:pStyle w:val="TAL"/>
              <w:rPr>
                <w:b/>
                <w:i/>
                <w:szCs w:val="22"/>
                <w:lang w:eastAsia="sv-SE"/>
              </w:rPr>
            </w:pPr>
            <w:r w:rsidRPr="00F10B4F">
              <w:rPr>
                <w:szCs w:val="22"/>
                <w:lang w:eastAsia="sv-SE"/>
              </w:rPr>
              <w:t xml:space="preserve">Indicates whether the pre-configured measurement gaps (i.e. the gaps configured with </w:t>
            </w:r>
            <w:r w:rsidRPr="00F10B4F">
              <w:rPr>
                <w:rFonts w:eastAsia="Calibri"/>
                <w:i/>
                <w:iCs/>
                <w:szCs w:val="22"/>
                <w:lang w:eastAsia="sv-SE"/>
              </w:rPr>
              <w:t>preConfigInd</w:t>
            </w:r>
            <w:r w:rsidRPr="00F10B4F">
              <w:rPr>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F10B4F">
              <w:t xml:space="preserve"> </w:t>
            </w:r>
            <w:r w:rsidRPr="00F10B4F">
              <w:rPr>
                <w:szCs w:val="22"/>
                <w:lang w:eastAsia="sv-SE"/>
              </w:rPr>
              <w:t>if the corresponding measurement gap is not a pre-configured measurement gap.</w:t>
            </w:r>
          </w:p>
        </w:tc>
      </w:tr>
      <w:tr w:rsidR="00F747EB" w:rsidRPr="00F10B4F" w14:paraId="7D598AD8"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400CC91" w14:textId="77777777" w:rsidR="00394471" w:rsidRPr="00F10B4F" w:rsidRDefault="00394471" w:rsidP="00964CC4">
            <w:pPr>
              <w:pStyle w:val="TAL"/>
              <w:rPr>
                <w:szCs w:val="22"/>
                <w:lang w:eastAsia="sv-SE"/>
              </w:rPr>
            </w:pPr>
            <w:r w:rsidRPr="00F10B4F">
              <w:rPr>
                <w:b/>
                <w:i/>
                <w:szCs w:val="22"/>
                <w:lang w:eastAsia="sv-SE"/>
              </w:rPr>
              <w:t>smtc</w:t>
            </w:r>
          </w:p>
          <w:p w14:paraId="5DB4D4EE" w14:textId="77777777" w:rsidR="00394471" w:rsidRPr="00F10B4F" w:rsidRDefault="00394471" w:rsidP="00964CC4">
            <w:pPr>
              <w:pStyle w:val="TAL"/>
              <w:rPr>
                <w:szCs w:val="22"/>
                <w:lang w:eastAsia="sv-SE"/>
              </w:rPr>
            </w:pPr>
            <w:r w:rsidRPr="00F10B4F">
              <w:rPr>
                <w:szCs w:val="22"/>
                <w:lang w:eastAsia="sv-SE"/>
              </w:rPr>
              <w:t xml:space="preserve">The SSB periodicity/offset/duration configuration of target cell for NR SCell addition.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sCellConfigCommon</w:t>
            </w:r>
            <w:r w:rsidRPr="00F10B4F">
              <w:rPr>
                <w:szCs w:val="22"/>
                <w:lang w:eastAsia="sv-SE"/>
              </w:rPr>
              <w:t xml:space="preserve">. The </w:t>
            </w:r>
            <w:r w:rsidRPr="00F10B4F">
              <w:rPr>
                <w:i/>
                <w:szCs w:val="22"/>
                <w:lang w:eastAsia="sv-SE"/>
              </w:rPr>
              <w:t>smtc</w:t>
            </w:r>
            <w:r w:rsidRPr="00F10B4F">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10B4F">
              <w:rPr>
                <w:i/>
                <w:lang w:eastAsia="sv-SE"/>
              </w:rPr>
              <w:t>measObjectNR</w:t>
            </w:r>
            <w:r w:rsidRPr="00F10B4F">
              <w:rPr>
                <w:szCs w:val="22"/>
                <w:lang w:eastAsia="sv-SE"/>
              </w:rPr>
              <w:t xml:space="preserve"> having the same SSB frequency and subcarrier spacing, as configured before the reception of the RRC message.</w:t>
            </w:r>
          </w:p>
        </w:tc>
      </w:tr>
    </w:tbl>
    <w:p w14:paraId="6F307F3F"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F02B413"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28E7A9D" w14:textId="77777777" w:rsidR="00394471" w:rsidRPr="00F10B4F" w:rsidRDefault="00394471" w:rsidP="00964CC4">
            <w:pPr>
              <w:pStyle w:val="TAH"/>
              <w:rPr>
                <w:szCs w:val="22"/>
                <w:lang w:eastAsia="sv-SE"/>
              </w:rPr>
            </w:pPr>
            <w:r w:rsidRPr="00F10B4F">
              <w:rPr>
                <w:i/>
                <w:szCs w:val="22"/>
                <w:lang w:eastAsia="sv-SE"/>
              </w:rPr>
              <w:lastRenderedPageBreak/>
              <w:t xml:space="preserve">SpCellConfig </w:t>
            </w:r>
            <w:r w:rsidRPr="00F10B4F">
              <w:rPr>
                <w:lang w:eastAsia="sv-SE"/>
              </w:rPr>
              <w:t>field descriptions</w:t>
            </w:r>
          </w:p>
        </w:tc>
      </w:tr>
      <w:tr w:rsidR="00C148E4" w:rsidRPr="00F10B4F" w14:paraId="0246A3CA" w14:textId="77777777" w:rsidTr="00771058">
        <w:tc>
          <w:tcPr>
            <w:tcW w:w="14173" w:type="dxa"/>
            <w:tcBorders>
              <w:top w:val="single" w:sz="4" w:space="0" w:color="auto"/>
              <w:left w:val="single" w:sz="4" w:space="0" w:color="auto"/>
              <w:bottom w:val="single" w:sz="4" w:space="0" w:color="auto"/>
              <w:right w:val="single" w:sz="4" w:space="0" w:color="auto"/>
            </w:tcBorders>
          </w:tcPr>
          <w:p w14:paraId="42FBB02A" w14:textId="430CF67E" w:rsidR="00DB6B82" w:rsidRPr="00F10B4F" w:rsidRDefault="00DB6B82" w:rsidP="00771058">
            <w:pPr>
              <w:pStyle w:val="TAL"/>
              <w:rPr>
                <w:b/>
                <w:i/>
                <w:lang w:eastAsia="sv-SE"/>
              </w:rPr>
            </w:pPr>
            <w:r w:rsidRPr="00F10B4F">
              <w:rPr>
                <w:b/>
                <w:i/>
                <w:lang w:eastAsia="sv-SE"/>
              </w:rPr>
              <w:t>deactivatedSCG-Config</w:t>
            </w:r>
          </w:p>
          <w:p w14:paraId="4CA21D30" w14:textId="77777777" w:rsidR="00DB6B82" w:rsidRPr="00F10B4F" w:rsidRDefault="00DB6B82" w:rsidP="00771058">
            <w:pPr>
              <w:pStyle w:val="TAL"/>
              <w:rPr>
                <w:lang w:eastAsia="sv-SE"/>
              </w:rPr>
            </w:pPr>
            <w:r w:rsidRPr="00F10B4F">
              <w:rPr>
                <w:lang w:eastAsia="sv-SE"/>
              </w:rPr>
              <w:t xml:space="preserve">Configuration applicable when the SCG is deactivated. The network always configures this field before or when indicating that the SCG is deactivated in an </w:t>
            </w:r>
            <w:r w:rsidRPr="00F10B4F">
              <w:rPr>
                <w:i/>
                <w:lang w:eastAsia="sv-SE"/>
              </w:rPr>
              <w:t>RRCReconfiguration</w:t>
            </w:r>
            <w:r w:rsidRPr="00F10B4F">
              <w:rPr>
                <w:lang w:eastAsia="sv-SE"/>
              </w:rPr>
              <w:t xml:space="preserve">, </w:t>
            </w:r>
            <w:r w:rsidRPr="00F10B4F">
              <w:rPr>
                <w:i/>
                <w:lang w:eastAsia="sv-SE"/>
              </w:rPr>
              <w:t>RRCResume</w:t>
            </w:r>
            <w:r w:rsidRPr="00F10B4F">
              <w:rPr>
                <w:lang w:eastAsia="sv-SE"/>
              </w:rPr>
              <w:t xml:space="preserve">, E-UTRA </w:t>
            </w:r>
            <w:r w:rsidRPr="00F10B4F">
              <w:rPr>
                <w:i/>
                <w:lang w:eastAsia="sv-SE"/>
              </w:rPr>
              <w:t>RRCConnectionReconfiguration</w:t>
            </w:r>
            <w:r w:rsidRPr="00F10B4F">
              <w:rPr>
                <w:lang w:eastAsia="sv-SE"/>
              </w:rPr>
              <w:t xml:space="preserve"> or E-UTRA </w:t>
            </w:r>
            <w:r w:rsidRPr="00F10B4F">
              <w:rPr>
                <w:i/>
                <w:lang w:eastAsia="sv-SE"/>
              </w:rPr>
              <w:t>RRCConnectionResume</w:t>
            </w:r>
            <w:r w:rsidRPr="00F10B4F">
              <w:rPr>
                <w:lang w:eastAsia="sv-SE"/>
              </w:rPr>
              <w:t xml:space="preserve"> message.</w:t>
            </w:r>
          </w:p>
        </w:tc>
      </w:tr>
      <w:tr w:rsidR="00C148E4" w:rsidRPr="00F10B4F" w14:paraId="645DB77D" w14:textId="77777777" w:rsidTr="00DB6B82">
        <w:tc>
          <w:tcPr>
            <w:tcW w:w="14173" w:type="dxa"/>
            <w:tcBorders>
              <w:top w:val="single" w:sz="4" w:space="0" w:color="auto"/>
              <w:left w:val="single" w:sz="4" w:space="0" w:color="auto"/>
              <w:bottom w:val="single" w:sz="4" w:space="0" w:color="auto"/>
              <w:right w:val="single" w:sz="4" w:space="0" w:color="auto"/>
            </w:tcBorders>
          </w:tcPr>
          <w:p w14:paraId="04DD14C3" w14:textId="77777777" w:rsidR="0078452E" w:rsidRPr="00F10B4F" w:rsidRDefault="0078452E" w:rsidP="0078452E">
            <w:pPr>
              <w:pStyle w:val="TAL"/>
              <w:rPr>
                <w:b/>
                <w:bCs/>
                <w:i/>
                <w:iCs/>
                <w:lang w:eastAsia="sv-SE"/>
              </w:rPr>
            </w:pPr>
            <w:r w:rsidRPr="00F10B4F">
              <w:rPr>
                <w:b/>
                <w:bCs/>
                <w:i/>
                <w:iCs/>
                <w:lang w:eastAsia="sv-SE"/>
              </w:rPr>
              <w:t>goodServingCellEvaluationBFD</w:t>
            </w:r>
          </w:p>
          <w:p w14:paraId="14AA4D21" w14:textId="59CDB074" w:rsidR="0078452E" w:rsidRPr="00F10B4F" w:rsidRDefault="0078452E" w:rsidP="000830BB">
            <w:pPr>
              <w:pStyle w:val="TAL"/>
              <w:rPr>
                <w:lang w:eastAsia="sv-SE"/>
              </w:rPr>
            </w:pPr>
            <w:r w:rsidRPr="00F10B4F">
              <w:rPr>
                <w:lang w:eastAsia="sv-SE"/>
              </w:rPr>
              <w:t>Indicates the criterion for a UE to detect the good serving cell quality for BFD relaxation in the SpCell in RRC_CONNECTED. The field is always configured when the network enables BFD relaxation for the UE</w:t>
            </w:r>
            <w:r w:rsidR="00827A1B" w:rsidRPr="00F10B4F">
              <w:rPr>
                <w:rFonts w:eastAsia="等线"/>
                <w:lang w:eastAsia="zh-CN"/>
              </w:rPr>
              <w:t xml:space="preserve"> in this SpCell</w:t>
            </w:r>
            <w:r w:rsidRPr="00F10B4F">
              <w:rPr>
                <w:lang w:eastAsia="sv-SE"/>
              </w:rPr>
              <w:t>.</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SpCell.</w:t>
            </w:r>
          </w:p>
        </w:tc>
      </w:tr>
      <w:tr w:rsidR="00C148E4" w:rsidRPr="00F10B4F" w14:paraId="4430D6E4" w14:textId="77777777" w:rsidTr="00DB6B82">
        <w:tc>
          <w:tcPr>
            <w:tcW w:w="14173" w:type="dxa"/>
            <w:tcBorders>
              <w:top w:val="single" w:sz="4" w:space="0" w:color="auto"/>
              <w:left w:val="single" w:sz="4" w:space="0" w:color="auto"/>
              <w:bottom w:val="single" w:sz="4" w:space="0" w:color="auto"/>
              <w:right w:val="single" w:sz="4" w:space="0" w:color="auto"/>
            </w:tcBorders>
          </w:tcPr>
          <w:p w14:paraId="0BC411C3" w14:textId="77777777" w:rsidR="0078452E" w:rsidRPr="00F10B4F" w:rsidRDefault="0078452E" w:rsidP="0078452E">
            <w:pPr>
              <w:pStyle w:val="TAL"/>
              <w:rPr>
                <w:b/>
                <w:bCs/>
                <w:i/>
                <w:iCs/>
                <w:lang w:eastAsia="sv-SE"/>
              </w:rPr>
            </w:pPr>
            <w:r w:rsidRPr="00F10B4F">
              <w:rPr>
                <w:b/>
                <w:bCs/>
                <w:i/>
                <w:iCs/>
                <w:lang w:eastAsia="sv-SE"/>
              </w:rPr>
              <w:t>goodServingCellEvaluationRLM</w:t>
            </w:r>
          </w:p>
          <w:p w14:paraId="23D88346" w14:textId="3B4D9824" w:rsidR="0078452E" w:rsidRPr="00F10B4F" w:rsidRDefault="0078452E" w:rsidP="000830BB">
            <w:pPr>
              <w:pStyle w:val="TAL"/>
              <w:rPr>
                <w:lang w:eastAsia="sv-SE"/>
              </w:rPr>
            </w:pPr>
            <w:r w:rsidRPr="00F10B4F">
              <w:rPr>
                <w:lang w:eastAsia="sv-SE"/>
              </w:rPr>
              <w:t>Indicates the criterion for a UE to detect the good serving cell quality for RLM relaxation in the SpCell in RRC_CONNECTED. The field is always configured when the network enables RLM relaxation for the UE</w:t>
            </w:r>
            <w:r w:rsidR="00827A1B" w:rsidRPr="00F10B4F">
              <w:rPr>
                <w:rFonts w:eastAsia="等线"/>
                <w:lang w:eastAsia="zh-CN"/>
              </w:rPr>
              <w:t xml:space="preserve"> in this SpCell</w:t>
            </w:r>
            <w:r w:rsidRPr="00F10B4F">
              <w:rPr>
                <w:lang w:eastAsia="sv-SE"/>
              </w:rPr>
              <w:t>.</w:t>
            </w:r>
          </w:p>
        </w:tc>
      </w:tr>
      <w:tr w:rsidR="00C148E4" w:rsidRPr="00F10B4F" w14:paraId="5AF25A6D" w14:textId="77777777" w:rsidTr="00DB6B82">
        <w:tc>
          <w:tcPr>
            <w:tcW w:w="14173" w:type="dxa"/>
            <w:tcBorders>
              <w:top w:val="single" w:sz="4" w:space="0" w:color="auto"/>
              <w:left w:val="single" w:sz="4" w:space="0" w:color="auto"/>
              <w:bottom w:val="single" w:sz="4" w:space="0" w:color="auto"/>
              <w:right w:val="single" w:sz="4" w:space="0" w:color="auto"/>
            </w:tcBorders>
          </w:tcPr>
          <w:p w14:paraId="112451EE" w14:textId="77777777" w:rsidR="0078452E" w:rsidRPr="00F10B4F" w:rsidRDefault="0078452E" w:rsidP="0078452E">
            <w:pPr>
              <w:pStyle w:val="TAL"/>
              <w:rPr>
                <w:b/>
                <w:bCs/>
                <w:i/>
                <w:iCs/>
                <w:lang w:eastAsia="sv-SE"/>
              </w:rPr>
            </w:pPr>
            <w:r w:rsidRPr="00F10B4F">
              <w:rPr>
                <w:b/>
                <w:bCs/>
                <w:i/>
                <w:iCs/>
                <w:lang w:eastAsia="sv-SE"/>
              </w:rPr>
              <w:t>lowMobilityEvaluationConnected</w:t>
            </w:r>
          </w:p>
          <w:p w14:paraId="28AEF4CE" w14:textId="5026DB57" w:rsidR="0078452E" w:rsidRPr="00F10B4F" w:rsidRDefault="0078452E" w:rsidP="000830BB">
            <w:pPr>
              <w:pStyle w:val="TAL"/>
              <w:rPr>
                <w:lang w:eastAsia="sv-SE"/>
              </w:rPr>
            </w:pPr>
            <w:r w:rsidRPr="00F10B4F">
              <w:rPr>
                <w:lang w:eastAsia="sv-SE"/>
              </w:rPr>
              <w:t xml:space="preserve">Indicates the criterion for a UE to detect low mobility in RRC_CONNECTED in an SpCell. The </w:t>
            </w:r>
            <w:r w:rsidRPr="00F10B4F">
              <w:rPr>
                <w:i/>
                <w:iCs/>
                <w:lang w:eastAsia="sv-SE"/>
              </w:rPr>
              <w:t>s-SearchDeltaP-Connected</w:t>
            </w:r>
            <w:r w:rsidRPr="00F10B4F">
              <w:rPr>
                <w:lang w:eastAsia="sv-SE"/>
              </w:rPr>
              <w:t xml:space="preserve"> is the parameter "S</w:t>
            </w:r>
            <w:r w:rsidRPr="00F10B4F">
              <w:rPr>
                <w:vertAlign w:val="subscript"/>
                <w:lang w:eastAsia="sv-SE"/>
              </w:rPr>
              <w:t>SearchDeltaP-connected</w:t>
            </w:r>
            <w:r w:rsidRPr="00F10B4F">
              <w:rPr>
                <w:lang w:eastAsia="sv-SE"/>
              </w:rPr>
              <w:t xml:space="preserve">". </w:t>
            </w:r>
            <w:r w:rsidR="00827A1B" w:rsidRPr="00F10B4F">
              <w:rPr>
                <w:lang w:eastAsia="sv-SE"/>
              </w:rPr>
              <w:t xml:space="preserve">Value </w:t>
            </w:r>
            <w:r w:rsidR="00827A1B" w:rsidRPr="00F10B4F">
              <w:rPr>
                <w:i/>
                <w:iCs/>
                <w:lang w:eastAsia="sv-SE"/>
              </w:rPr>
              <w:t>dB</w:t>
            </w:r>
            <w:r w:rsidR="00827A1B" w:rsidRPr="00F10B4F">
              <w:rPr>
                <w:lang w:eastAsia="sv-SE"/>
              </w:rPr>
              <w:t xml:space="preserve">3 corresponds to 3 dB, </w:t>
            </w:r>
            <w:r w:rsidR="00827A1B" w:rsidRPr="00F10B4F">
              <w:rPr>
                <w:i/>
                <w:iCs/>
                <w:lang w:eastAsia="sv-SE"/>
              </w:rPr>
              <w:t>dB</w:t>
            </w:r>
            <w:r w:rsidR="00827A1B" w:rsidRPr="00F10B4F">
              <w:rPr>
                <w:lang w:eastAsia="sv-SE"/>
              </w:rPr>
              <w:t xml:space="preserve">6 corresponds to 6 dB and so on. </w:t>
            </w:r>
            <w:r w:rsidR="00100624" w:rsidRPr="00F10B4F">
              <w:rPr>
                <w:lang w:eastAsia="sv-SE"/>
              </w:rPr>
              <w:t>T</w:t>
            </w:r>
            <w:r w:rsidRPr="00F10B4F">
              <w:rPr>
                <w:lang w:eastAsia="sv-SE"/>
              </w:rPr>
              <w:t xml:space="preserve">he </w:t>
            </w:r>
            <w:r w:rsidRPr="00F10B4F">
              <w:rPr>
                <w:i/>
                <w:iCs/>
                <w:lang w:eastAsia="sv-SE"/>
              </w:rPr>
              <w:t>t-SearchDeltaP-Connected</w:t>
            </w:r>
            <w:r w:rsidRPr="00F10B4F">
              <w:rPr>
                <w:lang w:eastAsia="sv-SE"/>
              </w:rPr>
              <w:t xml:space="preserve"> is the parameter "T</w:t>
            </w:r>
            <w:r w:rsidRPr="00F10B4F">
              <w:rPr>
                <w:vertAlign w:val="subscript"/>
                <w:lang w:eastAsia="sv-SE"/>
              </w:rPr>
              <w:t>SearchDeltaP-Connected</w:t>
            </w:r>
            <w:r w:rsidRPr="00F10B4F">
              <w:rPr>
                <w:lang w:eastAsia="sv-SE"/>
              </w:rPr>
              <w:t xml:space="preserve">". </w:t>
            </w:r>
            <w:r w:rsidR="00827A1B" w:rsidRPr="00F10B4F">
              <w:rPr>
                <w:noProof/>
                <w:lang w:eastAsia="sv-SE"/>
              </w:rPr>
              <w:t xml:space="preserve">Value </w:t>
            </w:r>
            <w:r w:rsidR="00827A1B" w:rsidRPr="00F10B4F">
              <w:rPr>
                <w:i/>
                <w:lang w:eastAsia="sv-SE"/>
              </w:rPr>
              <w:t>s5</w:t>
            </w:r>
            <w:r w:rsidR="00827A1B" w:rsidRPr="00F10B4F">
              <w:rPr>
                <w:noProof/>
                <w:lang w:eastAsia="sv-SE"/>
              </w:rPr>
              <w:t xml:space="preserve"> means 5 seconds, value </w:t>
            </w:r>
            <w:r w:rsidR="00827A1B" w:rsidRPr="00F10B4F">
              <w:rPr>
                <w:i/>
                <w:lang w:eastAsia="sv-SE"/>
              </w:rPr>
              <w:t xml:space="preserve">s10 </w:t>
            </w:r>
            <w:r w:rsidR="00827A1B" w:rsidRPr="00F10B4F">
              <w:rPr>
                <w:noProof/>
                <w:lang w:eastAsia="sv-SE"/>
              </w:rPr>
              <w:t xml:space="preserve">means 10 seconds and so on. </w:t>
            </w:r>
            <w:r w:rsidRPr="00F10B4F">
              <w:rPr>
                <w:lang w:eastAsia="sv-SE"/>
              </w:rPr>
              <w:t>Low mobility criterion is configured in NR P</w:t>
            </w:r>
            <w:r w:rsidR="00827A1B" w:rsidRPr="00F10B4F">
              <w:rPr>
                <w:lang w:eastAsia="sv-SE"/>
              </w:rPr>
              <w:t>C</w:t>
            </w:r>
            <w:r w:rsidRPr="00F10B4F">
              <w:rPr>
                <w:lang w:eastAsia="sv-SE"/>
              </w:rPr>
              <w:t>ell for the case of NR SA/ NR CA/ NE-DC/NR-DC, and in the NR PSCell for the case of EN-DC.</w:t>
            </w:r>
          </w:p>
        </w:tc>
      </w:tr>
      <w:tr w:rsidR="00C148E4" w:rsidRPr="00F10B4F" w14:paraId="305EBD3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45C30AFA" w14:textId="77777777" w:rsidR="00394471" w:rsidRPr="00F10B4F" w:rsidRDefault="00394471" w:rsidP="00964CC4">
            <w:pPr>
              <w:pStyle w:val="TAL"/>
              <w:rPr>
                <w:szCs w:val="22"/>
                <w:lang w:eastAsia="sv-SE"/>
              </w:rPr>
            </w:pPr>
            <w:r w:rsidRPr="00F10B4F">
              <w:rPr>
                <w:b/>
                <w:i/>
                <w:szCs w:val="22"/>
                <w:lang w:eastAsia="sv-SE"/>
              </w:rPr>
              <w:t>reconfigurationWithSync</w:t>
            </w:r>
          </w:p>
          <w:p w14:paraId="6688FCFF" w14:textId="77777777" w:rsidR="00394471" w:rsidRPr="00F10B4F" w:rsidRDefault="00394471" w:rsidP="00964CC4">
            <w:pPr>
              <w:pStyle w:val="TAL"/>
              <w:rPr>
                <w:szCs w:val="22"/>
                <w:lang w:eastAsia="sv-SE"/>
              </w:rPr>
            </w:pPr>
            <w:r w:rsidRPr="00F10B4F">
              <w:rPr>
                <w:szCs w:val="22"/>
                <w:lang w:eastAsia="sv-SE"/>
              </w:rPr>
              <w:t>Parameters for the synchronous reconfiguration to the target SpCell.</w:t>
            </w:r>
          </w:p>
        </w:tc>
      </w:tr>
      <w:tr w:rsidR="00C148E4" w:rsidRPr="00F10B4F" w14:paraId="04188299"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D8DED7A" w14:textId="77777777" w:rsidR="00394471" w:rsidRPr="00F10B4F" w:rsidRDefault="00394471" w:rsidP="00964CC4">
            <w:pPr>
              <w:pStyle w:val="TAL"/>
              <w:rPr>
                <w:szCs w:val="22"/>
                <w:lang w:eastAsia="sv-SE"/>
              </w:rPr>
            </w:pPr>
            <w:r w:rsidRPr="00F10B4F">
              <w:rPr>
                <w:b/>
                <w:i/>
                <w:szCs w:val="22"/>
                <w:lang w:eastAsia="sv-SE"/>
              </w:rPr>
              <w:t>rlf-TimersAndConstants</w:t>
            </w:r>
          </w:p>
          <w:p w14:paraId="08DC3CE3" w14:textId="77777777" w:rsidR="00394471" w:rsidRPr="00F10B4F" w:rsidRDefault="00394471" w:rsidP="00964CC4">
            <w:pPr>
              <w:pStyle w:val="TAL"/>
              <w:rPr>
                <w:szCs w:val="22"/>
                <w:lang w:eastAsia="sv-SE"/>
              </w:rPr>
            </w:pPr>
            <w:r w:rsidRPr="00F10B4F">
              <w:rPr>
                <w:szCs w:val="22"/>
                <w:lang w:eastAsia="sv-SE"/>
              </w:rPr>
              <w:t xml:space="preserve">Timers and constants for detecting and triggering cell-level radio link failure. For the SCG, </w:t>
            </w:r>
            <w:r w:rsidRPr="00F10B4F">
              <w:rPr>
                <w:i/>
                <w:lang w:eastAsia="sv-SE"/>
              </w:rPr>
              <w:t>rlf-TimersAndConstants</w:t>
            </w:r>
            <w:r w:rsidRPr="00F10B4F">
              <w:rPr>
                <w:szCs w:val="22"/>
                <w:lang w:eastAsia="sv-SE"/>
              </w:rPr>
              <w:t xml:space="preserve"> can only be set to </w:t>
            </w:r>
            <w:r w:rsidRPr="00F10B4F">
              <w:rPr>
                <w:i/>
                <w:szCs w:val="22"/>
                <w:lang w:eastAsia="sv-SE"/>
              </w:rPr>
              <w:t>setup</w:t>
            </w:r>
            <w:r w:rsidRPr="00F10B4F">
              <w:rPr>
                <w:szCs w:val="22"/>
                <w:lang w:eastAsia="sv-SE"/>
              </w:rPr>
              <w:t xml:space="preserve"> and is always included at SCG addition.</w:t>
            </w:r>
          </w:p>
        </w:tc>
      </w:tr>
      <w:tr w:rsidR="000830BB" w:rsidRPr="00F10B4F" w14:paraId="620173A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B56C88D" w14:textId="77777777" w:rsidR="00394471" w:rsidRPr="00F10B4F" w:rsidRDefault="00394471" w:rsidP="00964CC4">
            <w:pPr>
              <w:pStyle w:val="TAL"/>
              <w:rPr>
                <w:szCs w:val="22"/>
                <w:lang w:eastAsia="sv-SE"/>
              </w:rPr>
            </w:pPr>
            <w:r w:rsidRPr="00F10B4F">
              <w:rPr>
                <w:b/>
                <w:i/>
                <w:szCs w:val="22"/>
                <w:lang w:eastAsia="sv-SE"/>
              </w:rPr>
              <w:t>servCellIndex</w:t>
            </w:r>
          </w:p>
          <w:p w14:paraId="0B58A011" w14:textId="77777777" w:rsidR="00394471" w:rsidRPr="00F10B4F" w:rsidRDefault="00394471" w:rsidP="00964CC4">
            <w:pPr>
              <w:pStyle w:val="TAL"/>
              <w:rPr>
                <w:szCs w:val="22"/>
                <w:lang w:eastAsia="sv-SE"/>
              </w:rPr>
            </w:pPr>
            <w:r w:rsidRPr="00F10B4F">
              <w:rPr>
                <w:szCs w:val="22"/>
                <w:lang w:eastAsia="sv-SE"/>
              </w:rPr>
              <w:t>Serving cell ID of a PSCell. The PCell of the Master Cell Group uses ID = 0.</w:t>
            </w:r>
          </w:p>
        </w:tc>
      </w:tr>
    </w:tbl>
    <w:p w14:paraId="6CBED8CF" w14:textId="7AAE821E"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0234A212"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2CF9B229" w14:textId="77777777" w:rsidR="00360CB9" w:rsidRPr="00F10B4F" w:rsidRDefault="00360CB9" w:rsidP="000830BB">
            <w:pPr>
              <w:pStyle w:val="TAH"/>
              <w:rPr>
                <w:b w:val="0"/>
                <w:i/>
                <w:iCs/>
                <w:lang w:eastAsia="sv-SE"/>
              </w:rPr>
            </w:pPr>
            <w:r w:rsidRPr="00F10B4F">
              <w:rPr>
                <w:i/>
                <w:iCs/>
                <w:lang w:eastAsia="sv-SE"/>
              </w:rPr>
              <w:t>SL-PathSwitchConfig</w:t>
            </w:r>
            <w:r w:rsidRPr="00F10B4F">
              <w:rPr>
                <w:lang w:eastAsia="sv-SE"/>
              </w:rPr>
              <w:t xml:space="preserve"> field descriptions</w:t>
            </w:r>
          </w:p>
        </w:tc>
      </w:tr>
      <w:tr w:rsidR="00C148E4" w:rsidRPr="00F10B4F" w14:paraId="42739C3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83A317B" w14:textId="172C7DD5" w:rsidR="00360CB9" w:rsidRPr="00F10B4F" w:rsidRDefault="00360CB9" w:rsidP="000830BB">
            <w:pPr>
              <w:pStyle w:val="TAL"/>
              <w:rPr>
                <w:b/>
                <w:bCs/>
                <w:i/>
                <w:iCs/>
                <w:lang w:eastAsia="sv-SE"/>
              </w:rPr>
            </w:pPr>
            <w:r w:rsidRPr="00F10B4F">
              <w:rPr>
                <w:b/>
                <w:bCs/>
                <w:i/>
                <w:iCs/>
                <w:lang w:eastAsia="sv-SE"/>
              </w:rPr>
              <w:t>targetRelayUE</w:t>
            </w:r>
            <w:r w:rsidR="005D44A8" w:rsidRPr="00F10B4F">
              <w:rPr>
                <w:b/>
                <w:bCs/>
                <w:i/>
                <w:iCs/>
                <w:lang w:eastAsia="sv-SE"/>
              </w:rPr>
              <w:t>-</w:t>
            </w:r>
            <w:r w:rsidRPr="00F10B4F">
              <w:rPr>
                <w:b/>
                <w:bCs/>
                <w:i/>
                <w:iCs/>
                <w:lang w:eastAsia="sv-SE"/>
              </w:rPr>
              <w:t>Identity</w:t>
            </w:r>
          </w:p>
          <w:p w14:paraId="2B890438" w14:textId="77777777" w:rsidR="00360CB9" w:rsidRPr="00F10B4F" w:rsidRDefault="00360CB9" w:rsidP="000830BB">
            <w:pPr>
              <w:pStyle w:val="TAL"/>
              <w:rPr>
                <w:lang w:eastAsia="sv-SE"/>
              </w:rPr>
            </w:pPr>
            <w:r w:rsidRPr="00F10B4F">
              <w:rPr>
                <w:lang w:eastAsia="sv-SE"/>
              </w:rPr>
              <w:t>Indicates the L2 source ID of the target L2 U2N Relay UE during path switch.</w:t>
            </w:r>
          </w:p>
        </w:tc>
      </w:tr>
      <w:tr w:rsidR="00F747EB" w:rsidRPr="00F10B4F" w14:paraId="5009A31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683D4CA3" w14:textId="3A2BCF10" w:rsidR="00360CB9" w:rsidRPr="00F10B4F" w:rsidRDefault="00881009" w:rsidP="000830BB">
            <w:pPr>
              <w:pStyle w:val="TAL"/>
              <w:rPr>
                <w:b/>
                <w:bCs/>
                <w:i/>
                <w:iCs/>
                <w:lang w:eastAsia="sv-SE"/>
              </w:rPr>
            </w:pPr>
            <w:r w:rsidRPr="00F10B4F">
              <w:rPr>
                <w:b/>
                <w:bCs/>
                <w:i/>
                <w:iCs/>
                <w:lang w:eastAsia="sv-SE"/>
              </w:rPr>
              <w:t>T420</w:t>
            </w:r>
          </w:p>
          <w:p w14:paraId="12B1F4D1" w14:textId="7DB980E7" w:rsidR="00360CB9" w:rsidRPr="00F10B4F" w:rsidRDefault="00360CB9" w:rsidP="000830BB">
            <w:pPr>
              <w:pStyle w:val="TAL"/>
              <w:rPr>
                <w:lang w:eastAsia="sv-SE"/>
              </w:rPr>
            </w:pPr>
            <w:r w:rsidRPr="00F10B4F">
              <w:rPr>
                <w:lang w:eastAsia="sv-SE"/>
              </w:rPr>
              <w:t xml:space="preserve">Indicates the timer value of </w:t>
            </w:r>
            <w:r w:rsidR="00881009" w:rsidRPr="00F10B4F">
              <w:rPr>
                <w:lang w:eastAsia="sv-SE"/>
              </w:rPr>
              <w:t>T420</w:t>
            </w:r>
            <w:r w:rsidRPr="00F10B4F">
              <w:rPr>
                <w:lang w:eastAsia="sv-SE"/>
              </w:rPr>
              <w:t xml:space="preserve"> to be used during path switch.</w:t>
            </w:r>
          </w:p>
        </w:tc>
      </w:tr>
    </w:tbl>
    <w:p w14:paraId="13C2A326" w14:textId="77777777" w:rsidR="00360CB9" w:rsidRPr="00F10B4F" w:rsidRDefault="00360CB9"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0B1036A3"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F10B4F" w:rsidRDefault="00394471" w:rsidP="00964CC4">
            <w:pPr>
              <w:pStyle w:val="TAH"/>
              <w:rPr>
                <w:rFonts w:eastAsia="Calibri"/>
                <w:szCs w:val="22"/>
                <w:lang w:eastAsia="sv-SE"/>
              </w:rPr>
            </w:pPr>
            <w:r w:rsidRPr="00F10B4F">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F10B4F" w:rsidRDefault="00394471" w:rsidP="00964CC4">
            <w:pPr>
              <w:pStyle w:val="TAH"/>
              <w:rPr>
                <w:rFonts w:eastAsia="Calibri"/>
                <w:szCs w:val="22"/>
                <w:lang w:eastAsia="sv-SE"/>
              </w:rPr>
            </w:pPr>
            <w:r w:rsidRPr="00F10B4F">
              <w:rPr>
                <w:rFonts w:eastAsia="Calibri"/>
                <w:szCs w:val="22"/>
                <w:lang w:eastAsia="sv-SE"/>
              </w:rPr>
              <w:t>Explanation</w:t>
            </w:r>
          </w:p>
        </w:tc>
      </w:tr>
      <w:tr w:rsidR="00C148E4" w:rsidRPr="00F10B4F" w14:paraId="4DD2BD6C" w14:textId="77777777" w:rsidTr="000F093A">
        <w:tc>
          <w:tcPr>
            <w:tcW w:w="4027" w:type="dxa"/>
            <w:tcBorders>
              <w:top w:val="single" w:sz="4" w:space="0" w:color="auto"/>
              <w:left w:val="single" w:sz="4" w:space="0" w:color="auto"/>
              <w:bottom w:val="single" w:sz="4" w:space="0" w:color="auto"/>
              <w:right w:val="single" w:sz="4" w:space="0" w:color="auto"/>
            </w:tcBorders>
          </w:tcPr>
          <w:p w14:paraId="51721827" w14:textId="7A52AB3F" w:rsidR="000F093A" w:rsidRPr="00F10B4F" w:rsidRDefault="000F093A" w:rsidP="00F747EB">
            <w:pPr>
              <w:pStyle w:val="TAL"/>
              <w:rPr>
                <w:rFonts w:eastAsia="Calibri"/>
                <w:i/>
                <w:iCs/>
                <w:lang w:eastAsia="sv-SE"/>
              </w:rPr>
            </w:pPr>
            <w:r w:rsidRPr="00F10B4F">
              <w:rPr>
                <w:rFonts w:eastAsia="Calibri"/>
                <w:i/>
                <w:iCs/>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21156BBC" w14:textId="726B5116" w:rsidR="000F093A" w:rsidRPr="00F10B4F" w:rsidRDefault="000F093A" w:rsidP="00F747EB">
            <w:pPr>
              <w:pStyle w:val="TAL"/>
              <w:rPr>
                <w:rFonts w:eastAsia="Calibri"/>
                <w:lang w:eastAsia="sv-SE"/>
              </w:rPr>
            </w:pPr>
            <w:r w:rsidRPr="00F10B4F">
              <w:rPr>
                <w:rFonts w:eastAsia="Calibri"/>
                <w:lang w:eastAsia="sv-SE"/>
              </w:rPr>
              <w:t xml:space="preserve">The field is optionally present, Need R, if </w:t>
            </w:r>
            <w:r w:rsidRPr="00F10B4F">
              <w:rPr>
                <w:rFonts w:eastAsia="Calibri"/>
                <w:i/>
                <w:iCs/>
                <w:lang w:eastAsia="sv-SE"/>
              </w:rPr>
              <w:t>uplinkTxSwitching</w:t>
            </w:r>
            <w:r w:rsidRPr="00F10B4F">
              <w:rPr>
                <w:rFonts w:eastAsia="Calibri"/>
                <w:lang w:eastAsia="sv-SE"/>
              </w:rPr>
              <w:t xml:space="preserve"> is configured; otherwise it is absent, Need R.</w:t>
            </w:r>
          </w:p>
        </w:tc>
      </w:tr>
      <w:tr w:rsidR="00C148E4" w:rsidRPr="00F10B4F" w14:paraId="1DFDA3A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F10B4F" w:rsidRDefault="00394471" w:rsidP="00964CC4">
            <w:pPr>
              <w:pStyle w:val="TAL"/>
              <w:rPr>
                <w:rFonts w:eastAsia="Calibri"/>
                <w:i/>
                <w:szCs w:val="22"/>
                <w:lang w:eastAsia="sv-SE"/>
              </w:rPr>
            </w:pPr>
            <w:r w:rsidRPr="00F10B4F">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optionally present, Need N, if the BWPs are reconfigured or if serving cells are added or removed. Otherwise it is absent. </w:t>
            </w:r>
          </w:p>
        </w:tc>
      </w:tr>
      <w:tr w:rsidR="00C148E4" w:rsidRPr="00F10B4F" w14:paraId="4A886F62" w14:textId="77777777" w:rsidTr="000F093A">
        <w:tc>
          <w:tcPr>
            <w:tcW w:w="4027" w:type="dxa"/>
            <w:tcBorders>
              <w:top w:val="single" w:sz="4" w:space="0" w:color="auto"/>
              <w:left w:val="single" w:sz="4" w:space="0" w:color="auto"/>
              <w:bottom w:val="single" w:sz="4" w:space="0" w:color="auto"/>
              <w:right w:val="single" w:sz="4" w:space="0" w:color="auto"/>
            </w:tcBorders>
          </w:tcPr>
          <w:p w14:paraId="0950208B" w14:textId="77777777" w:rsidR="00360CB9" w:rsidRPr="00F10B4F" w:rsidRDefault="00360CB9" w:rsidP="00771058">
            <w:pPr>
              <w:pStyle w:val="TAL"/>
              <w:rPr>
                <w:rFonts w:eastAsia="Calibri"/>
                <w:i/>
                <w:szCs w:val="22"/>
                <w:lang w:eastAsia="sv-SE"/>
              </w:rPr>
            </w:pPr>
            <w:r w:rsidRPr="00F10B4F">
              <w:rPr>
                <w:rFonts w:eastAsia="Calibri"/>
                <w:i/>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61FD3934" w14:textId="3611675B" w:rsidR="00360CB9" w:rsidRPr="00F10B4F" w:rsidRDefault="00360CB9" w:rsidP="00771058">
            <w:pPr>
              <w:pStyle w:val="TAL"/>
              <w:rPr>
                <w:rFonts w:eastAsia="Calibri"/>
                <w:szCs w:val="22"/>
                <w:lang w:eastAsia="sv-SE"/>
              </w:rPr>
            </w:pPr>
            <w:r w:rsidRPr="00F10B4F">
              <w:rPr>
                <w:rFonts w:eastAsia="Calibri"/>
                <w:szCs w:val="22"/>
                <w:lang w:eastAsia="sv-SE"/>
              </w:rPr>
              <w:t xml:space="preserve">The field is mandatory present </w:t>
            </w:r>
            <w:r w:rsidR="005D44A8" w:rsidRPr="00F10B4F">
              <w:rPr>
                <w:rFonts w:eastAsia="Calibri"/>
                <w:szCs w:val="22"/>
                <w:lang w:eastAsia="sv-SE"/>
              </w:rPr>
              <w:t xml:space="preserve">for the L2 U2N remote UE </w:t>
            </w:r>
            <w:r w:rsidRPr="00F10B4F">
              <w:rPr>
                <w:rFonts w:eastAsia="Calibri"/>
                <w:szCs w:val="22"/>
                <w:lang w:eastAsia="sv-SE"/>
              </w:rPr>
              <w:t xml:space="preserve">at path </w:t>
            </w:r>
            <w:r w:rsidRPr="00F10B4F">
              <w:rPr>
                <w:rFonts w:eastAsia="Calibri" w:cs="Arial"/>
                <w:szCs w:val="18"/>
              </w:rPr>
              <w:t>switch to the target L2 U2N Relay UE</w:t>
            </w:r>
            <w:r w:rsidRPr="00F10B4F">
              <w:rPr>
                <w:rFonts w:eastAsia="Calibri"/>
                <w:szCs w:val="22"/>
                <w:lang w:eastAsia="sv-SE"/>
              </w:rPr>
              <w:t>. It is absent otherwise.</w:t>
            </w:r>
          </w:p>
        </w:tc>
      </w:tr>
      <w:tr w:rsidR="00C148E4" w:rsidRPr="00F10B4F" w14:paraId="1D764CED" w14:textId="77777777" w:rsidTr="000F093A">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F10B4F" w:rsidRDefault="00394471" w:rsidP="00964CC4">
            <w:pPr>
              <w:pStyle w:val="TAL"/>
              <w:rPr>
                <w:rFonts w:eastAsia="Calibri"/>
                <w:i/>
                <w:szCs w:val="22"/>
                <w:lang w:eastAsia="sv-SE"/>
              </w:rPr>
            </w:pPr>
            <w:r w:rsidRPr="00F10B4F">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F10B4F" w:rsidRDefault="00394471" w:rsidP="00964CC4">
            <w:pPr>
              <w:pStyle w:val="TAL"/>
              <w:rPr>
                <w:rFonts w:eastAsia="Calibri"/>
                <w:szCs w:val="22"/>
                <w:lang w:eastAsia="sv-SE"/>
              </w:rPr>
            </w:pPr>
            <w:r w:rsidRPr="00F10B4F">
              <w:rPr>
                <w:rFonts w:eastAsia="Calibri"/>
                <w:szCs w:val="22"/>
              </w:rPr>
              <w:t xml:space="preserve">The field is optionally present, Need N, if </w:t>
            </w:r>
            <w:r w:rsidRPr="00F10B4F">
              <w:rPr>
                <w:rFonts w:eastAsia="Calibri"/>
                <w:i/>
                <w:szCs w:val="22"/>
              </w:rPr>
              <w:t>drx-ConfigSecondaryGroup</w:t>
            </w:r>
            <w:r w:rsidRPr="00F10B4F">
              <w:rPr>
                <w:rFonts w:eastAsia="Calibri"/>
                <w:szCs w:val="22"/>
              </w:rPr>
              <w:t xml:space="preserve"> is configured. It is absent otherwise.</w:t>
            </w:r>
          </w:p>
        </w:tc>
      </w:tr>
      <w:tr w:rsidR="00AD08BE" w:rsidRPr="00F10B4F" w14:paraId="31151ED9" w14:textId="77777777" w:rsidTr="000F093A">
        <w:trPr>
          <w:ins w:id="270" w:author="RAN2#121" w:date="2023-04-23T23:51:00Z"/>
        </w:trPr>
        <w:tc>
          <w:tcPr>
            <w:tcW w:w="4027" w:type="dxa"/>
            <w:tcBorders>
              <w:top w:val="single" w:sz="4" w:space="0" w:color="auto"/>
              <w:left w:val="single" w:sz="4" w:space="0" w:color="auto"/>
              <w:bottom w:val="single" w:sz="4" w:space="0" w:color="auto"/>
              <w:right w:val="single" w:sz="4" w:space="0" w:color="auto"/>
            </w:tcBorders>
          </w:tcPr>
          <w:p w14:paraId="5B6E1575" w14:textId="50B142E9" w:rsidR="00AD08BE" w:rsidRPr="00AD08BE" w:rsidRDefault="00AD08BE" w:rsidP="00E616AE">
            <w:pPr>
              <w:pStyle w:val="TAL"/>
              <w:rPr>
                <w:ins w:id="271" w:author="RAN2#121" w:date="2023-04-23T23:51:00Z"/>
                <w:i/>
                <w:iCs/>
              </w:rPr>
            </w:pPr>
            <w:ins w:id="272" w:author="RAN2#121" w:date="2023-04-23T23:51:00Z">
              <w:r>
                <w:rPr>
                  <w:rFonts w:eastAsia="等线" w:hint="eastAsia"/>
                  <w:i/>
                  <w:iCs/>
                  <w:lang w:eastAsia="zh-CN"/>
                </w:rPr>
                <w:t>N</w:t>
              </w:r>
              <w:r>
                <w:rPr>
                  <w:rFonts w:eastAsia="等线"/>
                  <w:i/>
                  <w:iCs/>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2939FFC0" w14:textId="57DD9483" w:rsidR="00AD08BE" w:rsidRPr="00F10B4F" w:rsidRDefault="00AD08BE" w:rsidP="00E616AE">
            <w:pPr>
              <w:pStyle w:val="TAL"/>
              <w:rPr>
                <w:ins w:id="273" w:author="RAN2#121" w:date="2023-04-23T23:51:00Z"/>
              </w:rPr>
            </w:pPr>
            <w:ins w:id="274" w:author="RAN2#121" w:date="2023-04-23T23:51:00Z">
              <w:r>
                <w:rPr>
                  <w:rFonts w:eastAsia="等线"/>
                  <w:lang w:eastAsia="zh-CN"/>
                </w:rPr>
                <w:t>The field is optionally present,</w:t>
              </w:r>
              <w:r>
                <w:t xml:space="preserve"> Need M, for NCR-MT. It is absent otherwise.</w:t>
              </w:r>
            </w:ins>
          </w:p>
        </w:tc>
      </w:tr>
      <w:tr w:rsidR="00C148E4" w:rsidRPr="00F10B4F" w14:paraId="28D60204" w14:textId="77777777" w:rsidTr="000F093A">
        <w:tc>
          <w:tcPr>
            <w:tcW w:w="4027" w:type="dxa"/>
            <w:tcBorders>
              <w:top w:val="single" w:sz="4" w:space="0" w:color="auto"/>
              <w:left w:val="single" w:sz="4" w:space="0" w:color="auto"/>
              <w:bottom w:val="single" w:sz="4" w:space="0" w:color="auto"/>
              <w:right w:val="single" w:sz="4" w:space="0" w:color="auto"/>
            </w:tcBorders>
          </w:tcPr>
          <w:p w14:paraId="2A010A8B" w14:textId="32579DF6" w:rsidR="00E616AE" w:rsidRPr="00F10B4F" w:rsidRDefault="00E616AE" w:rsidP="00E616AE">
            <w:pPr>
              <w:pStyle w:val="TAL"/>
              <w:rPr>
                <w:rFonts w:eastAsia="Calibri"/>
                <w:i/>
                <w:iCs/>
                <w:szCs w:val="22"/>
              </w:rPr>
            </w:pPr>
            <w:r w:rsidRPr="00F10B4F">
              <w:rPr>
                <w:i/>
                <w:iCs/>
              </w:rPr>
              <w:t>PreConfigMG</w:t>
            </w:r>
          </w:p>
        </w:tc>
        <w:tc>
          <w:tcPr>
            <w:tcW w:w="10146" w:type="dxa"/>
            <w:tcBorders>
              <w:top w:val="single" w:sz="4" w:space="0" w:color="auto"/>
              <w:left w:val="single" w:sz="4" w:space="0" w:color="auto"/>
              <w:bottom w:val="single" w:sz="4" w:space="0" w:color="auto"/>
              <w:right w:val="single" w:sz="4" w:space="0" w:color="auto"/>
            </w:tcBorders>
          </w:tcPr>
          <w:p w14:paraId="04FE3F7B" w14:textId="5676B0E0" w:rsidR="00E616AE" w:rsidRPr="00F10B4F" w:rsidRDefault="00E616AE" w:rsidP="00E616AE">
            <w:pPr>
              <w:pStyle w:val="TAL"/>
              <w:rPr>
                <w:rFonts w:eastAsia="Calibri"/>
                <w:szCs w:val="22"/>
              </w:rPr>
            </w:pPr>
            <w:r w:rsidRPr="00F10B4F">
              <w:t xml:space="preserve">The field is optionally present, Need R, if there is at least one per UE gap configured with </w:t>
            </w:r>
            <w:r w:rsidRPr="00F10B4F">
              <w:rPr>
                <w:i/>
                <w:iCs/>
              </w:rPr>
              <w:t>preConfigInd</w:t>
            </w:r>
            <w:r w:rsidRPr="00F10B4F">
              <w:t xml:space="preserve"> or there is at least one per FR gap of the same FR which the SCell belongs to and configured with </w:t>
            </w:r>
            <w:r w:rsidRPr="00F10B4F">
              <w:rPr>
                <w:i/>
                <w:iCs/>
              </w:rPr>
              <w:t>preConfigInd</w:t>
            </w:r>
            <w:r w:rsidRPr="00F10B4F">
              <w:t>. It is absent</w:t>
            </w:r>
            <w:r w:rsidR="00CE29E7" w:rsidRPr="00F10B4F">
              <w:t>, Need R,</w:t>
            </w:r>
            <w:r w:rsidRPr="00F10B4F">
              <w:t xml:space="preserve"> otherwise.</w:t>
            </w:r>
          </w:p>
        </w:tc>
      </w:tr>
      <w:tr w:rsidR="00C148E4" w:rsidRPr="00F10B4F" w14:paraId="5FEBB79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F10B4F" w:rsidRDefault="00394471" w:rsidP="00964CC4">
            <w:pPr>
              <w:pStyle w:val="TAL"/>
              <w:rPr>
                <w:rFonts w:eastAsia="Calibri"/>
                <w:i/>
                <w:szCs w:val="22"/>
                <w:lang w:eastAsia="sv-SE"/>
              </w:rPr>
            </w:pPr>
            <w:r w:rsidRPr="00F10B4F">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F10B4F" w:rsidRDefault="00394471" w:rsidP="00964CC4">
            <w:pPr>
              <w:keepNext/>
              <w:keepLines/>
              <w:spacing w:after="0"/>
              <w:rPr>
                <w:rFonts w:ascii="Arial" w:eastAsia="Calibri" w:hAnsi="Arial"/>
                <w:sz w:val="18"/>
                <w:szCs w:val="22"/>
              </w:rPr>
            </w:pPr>
            <w:r w:rsidRPr="00F10B4F">
              <w:rPr>
                <w:rFonts w:ascii="Arial" w:eastAsia="Calibri" w:hAnsi="Arial" w:cs="Arial"/>
                <w:sz w:val="18"/>
                <w:szCs w:val="18"/>
                <w:lang w:eastAsia="sv-SE"/>
              </w:rPr>
              <w:t xml:space="preserve">The field is mandatory present in </w:t>
            </w:r>
            <w:r w:rsidRPr="00F10B4F">
              <w:rPr>
                <w:rFonts w:ascii="Arial" w:eastAsia="Calibri" w:hAnsi="Arial" w:cs="Arial"/>
                <w:sz w:val="18"/>
                <w:szCs w:val="18"/>
              </w:rPr>
              <w:t>t</w:t>
            </w:r>
            <w:r w:rsidRPr="00F10B4F">
              <w:rPr>
                <w:rFonts w:ascii="Arial" w:eastAsia="Calibri" w:hAnsi="Arial"/>
                <w:sz w:val="18"/>
                <w:szCs w:val="22"/>
              </w:rPr>
              <w:t xml:space="preserve">he </w:t>
            </w:r>
            <w:r w:rsidRPr="00F10B4F">
              <w:rPr>
                <w:rFonts w:ascii="Arial" w:eastAsia="Calibri" w:hAnsi="Arial"/>
                <w:i/>
                <w:sz w:val="18"/>
                <w:szCs w:val="22"/>
              </w:rPr>
              <w:t>RRCReconfiguration</w:t>
            </w:r>
            <w:r w:rsidRPr="00F10B4F">
              <w:rPr>
                <w:rFonts w:ascii="Arial" w:eastAsia="Calibri" w:hAnsi="Arial"/>
                <w:sz w:val="18"/>
                <w:szCs w:val="22"/>
              </w:rPr>
              <w:t xml:space="preserve"> message:</w:t>
            </w:r>
          </w:p>
          <w:p w14:paraId="6ED199C9" w14:textId="77777777" w:rsidR="00394471" w:rsidRPr="00F10B4F" w:rsidRDefault="00394471" w:rsidP="008E4C89">
            <w:pPr>
              <w:pStyle w:val="B1"/>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in each configured </w:t>
            </w:r>
            <w:r w:rsidRPr="00F10B4F">
              <w:rPr>
                <w:rFonts w:ascii="Arial" w:eastAsia="Calibri" w:hAnsi="Arial" w:cs="Arial"/>
                <w:i/>
                <w:sz w:val="18"/>
                <w:szCs w:val="18"/>
              </w:rPr>
              <w:t>CellGroupConfig</w:t>
            </w:r>
            <w:r w:rsidRPr="00F10B4F">
              <w:rPr>
                <w:rFonts w:ascii="Arial" w:eastAsia="Calibri" w:hAnsi="Arial" w:cs="Arial"/>
                <w:sz w:val="18"/>
                <w:szCs w:val="18"/>
              </w:rPr>
              <w:t xml:space="preserve"> for which the SpCell changes,</w:t>
            </w:r>
          </w:p>
          <w:p w14:paraId="1D34EEF4" w14:textId="40E972FF" w:rsidR="00477595" w:rsidRPr="00F10B4F" w:rsidRDefault="00394471" w:rsidP="00964CC4">
            <w:pPr>
              <w:pStyle w:val="B1"/>
              <w:spacing w:after="0"/>
              <w:rPr>
                <w:rFonts w:ascii="Arial" w:eastAsia="Calibri" w:hAnsi="Arial"/>
                <w:i/>
                <w:sz w:val="18"/>
                <w:szCs w:val="22"/>
              </w:rPr>
            </w:pPr>
            <w:r w:rsidRPr="00F10B4F">
              <w:rPr>
                <w:rFonts w:ascii="Arial" w:eastAsia="Calibri" w:hAnsi="Arial"/>
                <w:sz w:val="18"/>
                <w:szCs w:val="22"/>
              </w:rPr>
              <w:t>-</w:t>
            </w:r>
            <w:r w:rsidRPr="00F10B4F">
              <w:rPr>
                <w:rFonts w:ascii="Arial" w:eastAsia="Calibri" w:hAnsi="Arial"/>
                <w:sz w:val="18"/>
                <w:szCs w:val="22"/>
              </w:rPr>
              <w:tab/>
              <w:t xml:space="preserve">in the </w:t>
            </w:r>
            <w:r w:rsidRPr="00F10B4F">
              <w:rPr>
                <w:rFonts w:ascii="Arial" w:eastAsia="Calibri" w:hAnsi="Arial"/>
                <w:i/>
                <w:sz w:val="18"/>
                <w:szCs w:val="22"/>
              </w:rPr>
              <w:t>masterCellGroup</w:t>
            </w:r>
            <w:r w:rsidR="00477595" w:rsidRPr="00F10B4F">
              <w:rPr>
                <w:rFonts w:ascii="Arial" w:eastAsia="Calibri" w:hAnsi="Arial"/>
                <w:i/>
                <w:sz w:val="18"/>
                <w:szCs w:val="22"/>
              </w:rPr>
              <w:t>:</w:t>
            </w:r>
          </w:p>
          <w:p w14:paraId="7A059E0A" w14:textId="4071361C" w:rsidR="00394471" w:rsidRPr="00F10B4F" w:rsidRDefault="00477595" w:rsidP="00DA748E">
            <w:pPr>
              <w:pStyle w:val="B2"/>
              <w:spacing w:after="0"/>
              <w:rPr>
                <w:rFonts w:ascii="Arial" w:eastAsia="Calibri" w:hAnsi="Arial"/>
                <w:sz w:val="18"/>
                <w:szCs w:val="22"/>
              </w:rPr>
            </w:pPr>
            <w:r w:rsidRPr="00F10B4F">
              <w:rPr>
                <w:rFonts w:ascii="Arial" w:eastAsia="Calibri" w:hAnsi="Arial" w:cs="Arial"/>
                <w:sz w:val="18"/>
                <w:szCs w:val="18"/>
              </w:rPr>
              <w:t>-</w:t>
            </w:r>
            <w:r w:rsidRPr="00F10B4F">
              <w:rPr>
                <w:rFonts w:ascii="Arial" w:eastAsia="Calibri" w:hAnsi="Arial" w:cs="Arial"/>
                <w:sz w:val="18"/>
                <w:szCs w:val="18"/>
              </w:rPr>
              <w:tab/>
            </w:r>
            <w:r w:rsidR="00394471" w:rsidRPr="00F10B4F">
              <w:rPr>
                <w:rFonts w:ascii="Arial" w:eastAsia="Calibri" w:hAnsi="Arial"/>
                <w:sz w:val="18"/>
                <w:szCs w:val="22"/>
              </w:rPr>
              <w:t>at change of AS security key derived from K</w:t>
            </w:r>
            <w:r w:rsidR="00394471" w:rsidRPr="00F10B4F">
              <w:rPr>
                <w:rFonts w:ascii="Arial" w:eastAsia="Calibri" w:hAnsi="Arial"/>
                <w:sz w:val="18"/>
                <w:szCs w:val="22"/>
                <w:vertAlign w:val="subscript"/>
              </w:rPr>
              <w:t>gNB</w:t>
            </w:r>
            <w:r w:rsidR="00394471" w:rsidRPr="00F10B4F">
              <w:rPr>
                <w:rFonts w:ascii="Arial" w:eastAsia="Calibri" w:hAnsi="Arial"/>
                <w:sz w:val="18"/>
                <w:szCs w:val="22"/>
              </w:rPr>
              <w:t>,</w:t>
            </w:r>
          </w:p>
          <w:p w14:paraId="5AC78B57" w14:textId="6E03DF4A" w:rsidR="00477595" w:rsidRPr="00F10B4F" w:rsidRDefault="00477595" w:rsidP="00477595">
            <w:pPr>
              <w:spacing w:after="0"/>
              <w:ind w:left="851" w:hanging="284"/>
              <w:rPr>
                <w:rFonts w:ascii="Arial" w:eastAsia="Calibri" w:hAnsi="Arial"/>
                <w:sz w:val="18"/>
                <w:szCs w:val="22"/>
              </w:rPr>
            </w:pPr>
            <w:r w:rsidRPr="00F10B4F">
              <w:rPr>
                <w:rFonts w:ascii="Arial" w:eastAsia="Calibri" w:hAnsi="Arial"/>
                <w:sz w:val="18"/>
                <w:szCs w:val="22"/>
              </w:rPr>
              <w:t>-</w:t>
            </w:r>
            <w:r w:rsidRPr="00F10B4F">
              <w:rPr>
                <w:rFonts w:ascii="Arial" w:eastAsia="Calibri" w:hAnsi="Arial"/>
                <w:sz w:val="18"/>
                <w:szCs w:val="22"/>
              </w:rPr>
              <w:tab/>
              <w:t xml:space="preserve">in an </w:t>
            </w:r>
            <w:r w:rsidRPr="00F10B4F">
              <w:rPr>
                <w:rFonts w:ascii="Arial" w:eastAsia="Calibri" w:hAnsi="Arial"/>
                <w:i/>
                <w:sz w:val="18"/>
                <w:szCs w:val="22"/>
              </w:rPr>
              <w:t>RRCReconfiguration</w:t>
            </w:r>
            <w:r w:rsidRPr="00F10B4F">
              <w:rPr>
                <w:rFonts w:ascii="Arial" w:eastAsia="Calibri" w:hAnsi="Arial"/>
                <w:sz w:val="18"/>
                <w:szCs w:val="22"/>
              </w:rPr>
              <w:t xml:space="preserve"> message contained in a </w:t>
            </w:r>
            <w:r w:rsidRPr="00F10B4F">
              <w:rPr>
                <w:rFonts w:ascii="Arial" w:eastAsia="Calibri" w:hAnsi="Arial"/>
                <w:i/>
                <w:sz w:val="18"/>
                <w:szCs w:val="22"/>
              </w:rPr>
              <w:t>DLInformationTransferMRDC</w:t>
            </w:r>
            <w:r w:rsidRPr="00F10B4F">
              <w:rPr>
                <w:rFonts w:ascii="Arial" w:eastAsia="Calibri" w:hAnsi="Arial"/>
                <w:sz w:val="18"/>
                <w:szCs w:val="22"/>
              </w:rPr>
              <w:t xml:space="preserve"> message,</w:t>
            </w:r>
          </w:p>
          <w:p w14:paraId="259A1C43" w14:textId="54B6DED5" w:rsidR="00360CB9" w:rsidRPr="00F10B4F" w:rsidRDefault="00360CB9" w:rsidP="00477595">
            <w:pPr>
              <w:spacing w:after="0"/>
              <w:ind w:left="851" w:hanging="284"/>
              <w:rPr>
                <w:rFonts w:ascii="Arial" w:eastAsia="Calibri" w:hAnsi="Arial"/>
                <w:sz w:val="18"/>
                <w:szCs w:val="22"/>
              </w:rPr>
            </w:pPr>
            <w:r w:rsidRPr="00F10B4F">
              <w:rPr>
                <w:rFonts w:ascii="Arial" w:eastAsia="Calibri" w:hAnsi="Arial" w:cs="Arial"/>
                <w:sz w:val="18"/>
                <w:szCs w:val="22"/>
              </w:rPr>
              <w:t>-</w:t>
            </w:r>
            <w:r w:rsidRPr="00F10B4F">
              <w:rPr>
                <w:rFonts w:ascii="Arial" w:eastAsia="Calibri" w:hAnsi="Arial"/>
                <w:sz w:val="18"/>
                <w:szCs w:val="22"/>
              </w:rPr>
              <w:tab/>
              <w:t xml:space="preserve">path switch </w:t>
            </w:r>
            <w:r w:rsidR="005D44A8" w:rsidRPr="00F10B4F">
              <w:rPr>
                <w:rFonts w:ascii="Arial" w:eastAsia="Calibri" w:hAnsi="Arial"/>
                <w:sz w:val="18"/>
                <w:szCs w:val="22"/>
              </w:rPr>
              <w:t xml:space="preserve">of L2 U2N remote UE </w:t>
            </w:r>
            <w:r w:rsidRPr="00F10B4F">
              <w:rPr>
                <w:rFonts w:ascii="Arial" w:eastAsia="Calibri" w:hAnsi="Arial"/>
                <w:sz w:val="18"/>
                <w:szCs w:val="22"/>
              </w:rPr>
              <w:t>to the target PCell,</w:t>
            </w:r>
          </w:p>
          <w:p w14:paraId="0D55F21C" w14:textId="55D9312D" w:rsidR="00360CB9" w:rsidRPr="00F10B4F" w:rsidRDefault="00360CB9" w:rsidP="00477595">
            <w:pPr>
              <w:spacing w:after="0"/>
              <w:ind w:left="851" w:hanging="284"/>
              <w:rPr>
                <w:rFonts w:ascii="Arial" w:eastAsia="Calibri" w:hAnsi="Arial" w:cs="Arial"/>
                <w:sz w:val="18"/>
                <w:szCs w:val="18"/>
              </w:rPr>
            </w:pPr>
            <w:r w:rsidRPr="00F10B4F">
              <w:rPr>
                <w:rFonts w:ascii="Arial" w:eastAsia="Calibri" w:hAnsi="Arial" w:cs="Arial"/>
                <w:sz w:val="18"/>
                <w:szCs w:val="22"/>
              </w:rPr>
              <w:t>-</w:t>
            </w:r>
            <w:r w:rsidRPr="00F10B4F">
              <w:rPr>
                <w:rFonts w:ascii="Arial" w:eastAsia="Calibri" w:hAnsi="Arial"/>
                <w:sz w:val="18"/>
                <w:szCs w:val="22"/>
              </w:rPr>
              <w:tab/>
            </w:r>
            <w:r w:rsidRPr="00F10B4F">
              <w:rPr>
                <w:rFonts w:ascii="Arial" w:eastAsia="Calibri" w:hAnsi="Arial" w:cs="Arial"/>
                <w:sz w:val="18"/>
                <w:szCs w:val="18"/>
              </w:rPr>
              <w:t xml:space="preserve">path switch </w:t>
            </w:r>
            <w:r w:rsidR="005D44A8" w:rsidRPr="00F10B4F">
              <w:rPr>
                <w:rFonts w:ascii="Arial" w:eastAsia="Calibri" w:hAnsi="Arial"/>
                <w:sz w:val="18"/>
                <w:szCs w:val="22"/>
              </w:rPr>
              <w:t xml:space="preserve">of L2 U2N remote UE </w:t>
            </w:r>
            <w:r w:rsidRPr="00F10B4F">
              <w:rPr>
                <w:rFonts w:ascii="Arial" w:eastAsia="Calibri" w:hAnsi="Arial" w:cs="Arial"/>
                <w:sz w:val="18"/>
                <w:szCs w:val="18"/>
              </w:rPr>
              <w:t>to the target L2 U2N Relay UE,</w:t>
            </w:r>
          </w:p>
          <w:p w14:paraId="448CE6BC" w14:textId="77777777" w:rsidR="00394471" w:rsidRPr="00F10B4F" w:rsidRDefault="00394471" w:rsidP="00964CC4">
            <w:pPr>
              <w:pStyle w:val="B1"/>
              <w:spacing w:after="0"/>
              <w:rPr>
                <w:rFonts w:ascii="Arial" w:eastAsia="Calibri" w:hAnsi="Arial"/>
                <w:sz w:val="18"/>
                <w:szCs w:val="22"/>
              </w:rPr>
            </w:pPr>
            <w:r w:rsidRPr="00F10B4F">
              <w:rPr>
                <w:rFonts w:ascii="Arial" w:hAnsi="Arial" w:cs="Arial"/>
                <w:sz w:val="18"/>
                <w:szCs w:val="18"/>
                <w:lang w:eastAsia="x-none"/>
              </w:rPr>
              <w:t>-</w:t>
            </w:r>
            <w:r w:rsidRPr="00F10B4F">
              <w:rPr>
                <w:rFonts w:ascii="Arial" w:hAnsi="Arial" w:cs="Arial"/>
                <w:sz w:val="18"/>
                <w:szCs w:val="18"/>
                <w:lang w:eastAsia="x-none"/>
              </w:rPr>
              <w:tab/>
            </w:r>
            <w:r w:rsidRPr="00F10B4F">
              <w:rPr>
                <w:rFonts w:ascii="Arial" w:eastAsia="Calibri" w:hAnsi="Arial"/>
                <w:sz w:val="18"/>
                <w:szCs w:val="22"/>
              </w:rPr>
              <w:t xml:space="preserve">in the </w:t>
            </w:r>
            <w:r w:rsidRPr="00F10B4F">
              <w:rPr>
                <w:rFonts w:ascii="Arial" w:eastAsia="Calibri" w:hAnsi="Arial"/>
                <w:i/>
                <w:sz w:val="18"/>
                <w:szCs w:val="22"/>
              </w:rPr>
              <w:t>secondaryCellGroup</w:t>
            </w:r>
            <w:r w:rsidRPr="00F10B4F">
              <w:rPr>
                <w:rFonts w:ascii="Arial" w:eastAsia="Calibri" w:hAnsi="Arial"/>
                <w:sz w:val="18"/>
                <w:szCs w:val="22"/>
              </w:rPr>
              <w:t xml:space="preserve"> at:</w:t>
            </w:r>
          </w:p>
          <w:p w14:paraId="6C7C92EF"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PSCell addition,</w:t>
            </w:r>
          </w:p>
          <w:p w14:paraId="021DD676"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resume with NR-DC or (NG)EN-DC,</w:t>
            </w:r>
          </w:p>
          <w:p w14:paraId="4DB91541"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hAnsi="Arial" w:cs="Arial"/>
                <w:sz w:val="18"/>
                <w:szCs w:val="18"/>
                <w:lang w:eastAsia="zh-CN"/>
              </w:rPr>
              <w:t>update</w:t>
            </w:r>
            <w:r w:rsidRPr="00F10B4F">
              <w:rPr>
                <w:rFonts w:ascii="Arial" w:eastAsia="Calibri" w:hAnsi="Arial" w:cs="Arial"/>
                <w:sz w:val="18"/>
                <w:szCs w:val="18"/>
              </w:rPr>
              <w:t xml:space="preserve"> of required SI for PSCell,</w:t>
            </w:r>
          </w:p>
          <w:p w14:paraId="507134C8" w14:textId="3ED9B89D"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change of </w:t>
            </w:r>
            <w:r w:rsidRPr="00F10B4F">
              <w:rPr>
                <w:rFonts w:ascii="Arial" w:hAnsi="Arial" w:cs="Arial"/>
                <w:sz w:val="18"/>
                <w:szCs w:val="18"/>
              </w:rPr>
              <w:t xml:space="preserve">AS </w:t>
            </w:r>
            <w:r w:rsidRPr="00F10B4F">
              <w:rPr>
                <w:rFonts w:ascii="Arial" w:eastAsia="Calibri" w:hAnsi="Arial" w:cs="Arial"/>
                <w:sz w:val="18"/>
                <w:szCs w:val="18"/>
              </w:rPr>
              <w:t xml:space="preserve">security key </w:t>
            </w:r>
            <w:r w:rsidRPr="00F10B4F">
              <w:rPr>
                <w:rFonts w:ascii="Arial" w:hAnsi="Arial" w:cs="Arial"/>
                <w:sz w:val="18"/>
                <w:szCs w:val="18"/>
              </w:rPr>
              <w:t>derived from S-K</w:t>
            </w:r>
            <w:r w:rsidRPr="00F10B4F">
              <w:rPr>
                <w:rFonts w:ascii="Arial" w:hAnsi="Arial" w:cs="Arial"/>
                <w:sz w:val="18"/>
                <w:szCs w:val="18"/>
                <w:vertAlign w:val="subscript"/>
              </w:rPr>
              <w:t>gNB</w:t>
            </w:r>
            <w:r w:rsidRPr="00F10B4F">
              <w:rPr>
                <w:rFonts w:ascii="Arial" w:hAnsi="Arial" w:cs="Arial"/>
                <w:sz w:val="18"/>
                <w:szCs w:val="18"/>
              </w:rPr>
              <w:t xml:space="preserve"> </w:t>
            </w:r>
            <w:r w:rsidR="00202837" w:rsidRPr="00F10B4F">
              <w:rPr>
                <w:rFonts w:ascii="Arial" w:hAnsi="Arial" w:cs="Arial"/>
                <w:sz w:val="18"/>
                <w:szCs w:val="18"/>
              </w:rPr>
              <w:t xml:space="preserve">in NR-DC </w:t>
            </w:r>
            <w:r w:rsidRPr="00F10B4F">
              <w:rPr>
                <w:rFonts w:ascii="Arial" w:hAnsi="Arial" w:cs="Arial"/>
                <w:sz w:val="18"/>
                <w:szCs w:val="18"/>
              </w:rPr>
              <w:t xml:space="preserve">while the UE is configured with at least one radio bearer with </w:t>
            </w:r>
            <w:r w:rsidRPr="00F10B4F">
              <w:rPr>
                <w:rFonts w:ascii="Arial" w:hAnsi="Arial" w:cs="Arial"/>
                <w:i/>
                <w:sz w:val="18"/>
                <w:szCs w:val="18"/>
              </w:rPr>
              <w:t>keyToUse</w:t>
            </w:r>
            <w:r w:rsidRPr="00F10B4F">
              <w:rPr>
                <w:rFonts w:ascii="Arial" w:hAnsi="Arial" w:cs="Arial"/>
                <w:sz w:val="18"/>
                <w:szCs w:val="18"/>
              </w:rPr>
              <w:t xml:space="preserve"> set to </w:t>
            </w:r>
            <w:r w:rsidRPr="00F10B4F">
              <w:rPr>
                <w:rFonts w:ascii="Arial" w:hAnsi="Arial" w:cs="Arial"/>
                <w:i/>
                <w:sz w:val="18"/>
                <w:szCs w:val="18"/>
              </w:rPr>
              <w:t xml:space="preserve">secondary </w:t>
            </w:r>
            <w:r w:rsidRPr="00F10B4F">
              <w:rPr>
                <w:rFonts w:ascii="Arial" w:hAnsi="Arial" w:cs="Arial"/>
                <w:sz w:val="18"/>
                <w:szCs w:val="18"/>
              </w:rPr>
              <w:t xml:space="preserve">and that is not released by this </w:t>
            </w:r>
            <w:r w:rsidRPr="00F10B4F">
              <w:rPr>
                <w:rFonts w:ascii="Arial" w:hAnsi="Arial" w:cs="Arial"/>
                <w:i/>
                <w:sz w:val="18"/>
                <w:szCs w:val="18"/>
              </w:rPr>
              <w:t>RRCReconfiguration</w:t>
            </w:r>
            <w:r w:rsidRPr="00F10B4F">
              <w:rPr>
                <w:rFonts w:ascii="Arial" w:hAnsi="Arial" w:cs="Arial"/>
                <w:sz w:val="18"/>
                <w:szCs w:val="18"/>
              </w:rPr>
              <w:t xml:space="preserve"> message,</w:t>
            </w:r>
          </w:p>
          <w:p w14:paraId="04509AF0" w14:textId="77777777" w:rsidR="00202837" w:rsidRPr="00F10B4F" w:rsidRDefault="00202837" w:rsidP="00DA748E">
            <w:pPr>
              <w:pStyle w:val="B2"/>
              <w:spacing w:after="0"/>
              <w:rPr>
                <w:rFonts w:ascii="Arial" w:hAnsi="Arial" w:cs="Arial"/>
                <w:sz w:val="18"/>
                <w:szCs w:val="18"/>
              </w:rPr>
            </w:pPr>
            <w:r w:rsidRPr="00F10B4F">
              <w:rPr>
                <w:rFonts w:ascii="Arial" w:hAnsi="Arial" w:cs="Arial"/>
                <w:sz w:val="18"/>
                <w:szCs w:val="18"/>
              </w:rPr>
              <w:t>-</w:t>
            </w:r>
            <w:r w:rsidRPr="00F10B4F">
              <w:rPr>
                <w:rFonts w:ascii="Arial" w:hAnsi="Arial" w:cs="Arial"/>
                <w:sz w:val="18"/>
                <w:szCs w:val="18"/>
              </w:rPr>
              <w:tab/>
              <w:t>MN handover in (NG)EN-DC.</w:t>
            </w:r>
          </w:p>
          <w:p w14:paraId="2202C928" w14:textId="77777777" w:rsidR="00394471" w:rsidRPr="00F10B4F" w:rsidRDefault="00394471" w:rsidP="00964CC4">
            <w:pPr>
              <w:pStyle w:val="TAL"/>
              <w:rPr>
                <w:rFonts w:eastAsia="Calibri"/>
                <w:szCs w:val="22"/>
                <w:lang w:eastAsia="sv-SE"/>
              </w:rPr>
            </w:pPr>
            <w:r w:rsidRPr="00F10B4F">
              <w:rPr>
                <w:rFonts w:eastAsia="Calibri"/>
                <w:szCs w:val="22"/>
              </w:rPr>
              <w:t xml:space="preserve">Otherwise, it is optionally present, need M. The field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 xml:space="preserve">RRCResume </w:t>
            </w:r>
            <w:r w:rsidRPr="00F10B4F">
              <w:rPr>
                <w:rFonts w:eastAsia="Calibri"/>
                <w:szCs w:val="22"/>
              </w:rPr>
              <w:t xml:space="preserve">and </w:t>
            </w:r>
            <w:r w:rsidRPr="00F10B4F">
              <w:rPr>
                <w:rFonts w:eastAsia="Calibri"/>
                <w:i/>
                <w:szCs w:val="22"/>
              </w:rPr>
              <w:t>RRCSetup</w:t>
            </w:r>
            <w:r w:rsidRPr="00F10B4F">
              <w:rPr>
                <w:rFonts w:eastAsia="Calibri"/>
                <w:szCs w:val="22"/>
              </w:rPr>
              <w:t xml:space="preserve"> messages and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RRCReconfiguration</w:t>
            </w:r>
            <w:r w:rsidRPr="00F10B4F">
              <w:rPr>
                <w:rFonts w:eastAsia="Calibri"/>
                <w:szCs w:val="22"/>
              </w:rPr>
              <w:t xml:space="preserve"> messages if source configuration is not released during DAPS handover.</w:t>
            </w:r>
          </w:p>
        </w:tc>
      </w:tr>
      <w:tr w:rsidR="00C148E4" w:rsidRPr="00F10B4F" w14:paraId="65C9E05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absent, Need M.</w:t>
            </w:r>
          </w:p>
        </w:tc>
      </w:tr>
      <w:tr w:rsidR="00C148E4" w:rsidRPr="00F10B4F" w14:paraId="1685D8E2"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optionally present, need M.</w:t>
            </w:r>
          </w:p>
        </w:tc>
      </w:tr>
      <w:tr w:rsidR="00C148E4" w:rsidRPr="00F10B4F" w14:paraId="2369049D"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F10B4F" w:rsidRDefault="00394471" w:rsidP="00964CC4">
            <w:pPr>
              <w:pStyle w:val="TAL"/>
              <w:rPr>
                <w:rFonts w:eastAsia="Calibri"/>
                <w:i/>
                <w:szCs w:val="22"/>
                <w:lang w:eastAsia="sv-SE"/>
              </w:rPr>
            </w:pPr>
            <w:r w:rsidRPr="00F10B4F">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233BAE8A" w14:textId="6E23F797" w:rsidR="0011494A" w:rsidRPr="00F10B4F" w:rsidRDefault="00394471" w:rsidP="00964CC4">
            <w:pPr>
              <w:pStyle w:val="TAL"/>
              <w:rPr>
                <w:lang w:eastAsia="sv-SE"/>
              </w:rPr>
            </w:pPr>
            <w:r w:rsidRPr="00F10B4F">
              <w:rPr>
                <w:lang w:eastAsia="sv-SE"/>
              </w:rPr>
              <w:t>The field is optionally present</w:t>
            </w:r>
            <w:r w:rsidRPr="00F10B4F">
              <w:t>, Need N</w:t>
            </w:r>
            <w:r w:rsidR="0011494A" w:rsidRPr="00F10B4F">
              <w:t>:</w:t>
            </w:r>
          </w:p>
          <w:p w14:paraId="09412E26" w14:textId="67AF8839" w:rsidR="0011494A" w:rsidRPr="00F10B4F" w:rsidRDefault="0011494A" w:rsidP="00A12BD9">
            <w:pPr>
              <w:pStyle w:val="TAL"/>
              <w:ind w:left="538" w:hanging="283"/>
              <w:rPr>
                <w:lang w:eastAsia="sv-SE"/>
              </w:rPr>
            </w:pPr>
            <w:r w:rsidRPr="00F10B4F">
              <w:rPr>
                <w:lang w:eastAsia="sv-SE"/>
              </w:rPr>
              <w:t>-</w:t>
            </w:r>
            <w:r w:rsidRPr="00F10B4F">
              <w:tab/>
            </w:r>
            <w:r w:rsidR="00627E02" w:rsidRPr="00F10B4F">
              <w:rPr>
                <w:lang w:eastAsia="sv-SE"/>
              </w:rPr>
              <w:t xml:space="preserve">in the </w:t>
            </w:r>
            <w:r w:rsidR="00627E02" w:rsidRPr="00F10B4F">
              <w:rPr>
                <w:i/>
                <w:lang w:eastAsia="sv-SE"/>
              </w:rPr>
              <w:t>masterCellGroup</w:t>
            </w:r>
            <w:r w:rsidR="00627E02" w:rsidRPr="00F10B4F">
              <w:rPr>
                <w:lang w:eastAsia="sv-SE"/>
              </w:rPr>
              <w:t xml:space="preserve"> </w:t>
            </w:r>
            <w:r w:rsidRPr="00F10B4F">
              <w:rPr>
                <w:lang w:eastAsia="sv-SE"/>
              </w:rPr>
              <w:t>at</w:t>
            </w:r>
          </w:p>
          <w:p w14:paraId="5BE24FB0" w14:textId="5409DCE1"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SCell addition,</w:t>
            </w:r>
          </w:p>
          <w:p w14:paraId="4479130A" w14:textId="196B8C57"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reconfiguration with sync,</w:t>
            </w:r>
          </w:p>
          <w:p w14:paraId="6132857C" w14:textId="188BE68A"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resum</w:t>
            </w:r>
            <w:r w:rsidRPr="00F10B4F">
              <w:rPr>
                <w:lang w:eastAsia="sv-SE"/>
              </w:rPr>
              <w:t>e</w:t>
            </w:r>
            <w:r w:rsidR="00394471" w:rsidRPr="00F10B4F">
              <w:rPr>
                <w:lang w:eastAsia="sv-SE"/>
              </w:rPr>
              <w:t xml:space="preserve"> </w:t>
            </w:r>
            <w:r w:rsidRPr="00F10B4F">
              <w:rPr>
                <w:lang w:eastAsia="sv-SE"/>
              </w:rPr>
              <w:t xml:space="preserve">of </w:t>
            </w:r>
            <w:r w:rsidR="00394471" w:rsidRPr="00F10B4F">
              <w:rPr>
                <w:lang w:eastAsia="sv-SE"/>
              </w:rPr>
              <w:t>an RRC connection.</w:t>
            </w:r>
          </w:p>
          <w:p w14:paraId="7517CB87" w14:textId="77777777" w:rsidR="0011494A" w:rsidRPr="00F10B4F" w:rsidRDefault="0011494A" w:rsidP="00A12BD9">
            <w:pPr>
              <w:pStyle w:val="B1"/>
              <w:spacing w:after="0"/>
              <w:rPr>
                <w:rFonts w:eastAsia="Calibri"/>
                <w:szCs w:val="22"/>
                <w:lang w:eastAsia="en-US"/>
              </w:rPr>
            </w:pPr>
            <w:r w:rsidRPr="00F10B4F">
              <w:rPr>
                <w:rFonts w:ascii="Arial" w:eastAsia="Calibri" w:hAnsi="Arial"/>
                <w:sz w:val="18"/>
                <w:szCs w:val="22"/>
                <w:lang w:eastAsia="en-US"/>
              </w:rPr>
              <w:t>-</w:t>
            </w:r>
            <w:r w:rsidRPr="00F10B4F">
              <w:rPr>
                <w:rFonts w:ascii="Arial" w:eastAsia="Calibri" w:hAnsi="Arial"/>
                <w:sz w:val="18"/>
                <w:szCs w:val="22"/>
                <w:lang w:eastAsia="en-US"/>
              </w:rPr>
              <w:tab/>
              <w:t xml:space="preserve">in the </w:t>
            </w:r>
            <w:r w:rsidRPr="00F10B4F">
              <w:rPr>
                <w:rFonts w:ascii="Arial" w:eastAsia="Calibri" w:hAnsi="Arial"/>
                <w:i/>
                <w:sz w:val="18"/>
                <w:szCs w:val="22"/>
                <w:lang w:eastAsia="en-US"/>
              </w:rPr>
              <w:t>secondaryCellGroup</w:t>
            </w:r>
            <w:r w:rsidRPr="00F10B4F">
              <w:rPr>
                <w:rFonts w:ascii="Arial" w:eastAsia="Calibri" w:hAnsi="Arial"/>
                <w:sz w:val="18"/>
                <w:szCs w:val="22"/>
                <w:lang w:eastAsia="en-US"/>
              </w:rPr>
              <w:t>, when the SCG is not indicated as deactivated at:</w:t>
            </w:r>
          </w:p>
          <w:p w14:paraId="2CE7FCCB" w14:textId="77777777" w:rsidR="0011494A" w:rsidRPr="00F10B4F" w:rsidRDefault="0011494A" w:rsidP="0011494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activation while the SCG was previously deactivated,</w:t>
            </w:r>
          </w:p>
          <w:p w14:paraId="5AD9D03C" w14:textId="77777777"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SCell addition,</w:t>
            </w:r>
          </w:p>
          <w:p w14:paraId="71167B7D" w14:textId="460F57A2"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reconfiguration with sync.</w:t>
            </w:r>
          </w:p>
          <w:p w14:paraId="0CB1FDFA" w14:textId="67206794" w:rsidR="00394471" w:rsidRPr="00F10B4F" w:rsidRDefault="00394471" w:rsidP="00964CC4">
            <w:pPr>
              <w:pStyle w:val="TAL"/>
              <w:rPr>
                <w:rFonts w:eastAsia="Calibri"/>
                <w:szCs w:val="22"/>
                <w:lang w:eastAsia="sv-SE"/>
              </w:rPr>
            </w:pPr>
            <w:r w:rsidRPr="00F10B4F">
              <w:rPr>
                <w:lang w:eastAsia="sv-SE"/>
              </w:rPr>
              <w:t>It is absent otherwise.</w:t>
            </w:r>
          </w:p>
        </w:tc>
      </w:tr>
      <w:tr w:rsidR="00C148E4" w:rsidRPr="00F10B4F" w14:paraId="0F849458"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mandatory present in an </w:t>
            </w:r>
            <w:r w:rsidRPr="00F10B4F">
              <w:rPr>
                <w:rFonts w:eastAsia="Calibri"/>
                <w:i/>
                <w:lang w:eastAsia="sv-SE"/>
              </w:rPr>
              <w:t>SpCellConfig</w:t>
            </w:r>
            <w:r w:rsidRPr="00F10B4F">
              <w:rPr>
                <w:rFonts w:eastAsia="Calibri"/>
                <w:szCs w:val="22"/>
                <w:lang w:eastAsia="sv-SE"/>
              </w:rPr>
              <w:t xml:space="preserve"> for the PSCell. It is absent otherwise. </w:t>
            </w:r>
          </w:p>
        </w:tc>
      </w:tr>
      <w:tr w:rsidR="00F747EB" w:rsidRPr="00F10B4F" w14:paraId="0CCDC33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9F3A73A" w14:textId="05BFCA75" w:rsidR="00627E02" w:rsidRPr="00F10B4F" w:rsidRDefault="00627E02" w:rsidP="00FE6C44">
            <w:pPr>
              <w:pStyle w:val="TAL"/>
              <w:rPr>
                <w:rFonts w:eastAsia="Calibri"/>
                <w:i/>
                <w:szCs w:val="22"/>
                <w:lang w:eastAsia="sv-SE"/>
              </w:rPr>
            </w:pPr>
            <w:r w:rsidRPr="00F10B4F">
              <w:rPr>
                <w:rFonts w:eastAsia="Calibri"/>
                <w:i/>
                <w:szCs w:val="22"/>
                <w:lang w:eastAsia="sv-SE"/>
              </w:rPr>
              <w:t>SCG</w:t>
            </w:r>
            <w:r w:rsidR="00E92D1C" w:rsidRPr="00F10B4F">
              <w:rPr>
                <w:rFonts w:eastAsia="Calibri"/>
                <w:i/>
                <w:szCs w:val="22"/>
                <w:lang w:eastAsia="sv-SE"/>
              </w:rPr>
              <w:t>-</w:t>
            </w:r>
            <w:r w:rsidRPr="00F10B4F">
              <w:rPr>
                <w:rFonts w:eastAsia="Calibri"/>
                <w:i/>
                <w:szCs w:val="22"/>
                <w:lang w:eastAsia="sv-SE"/>
              </w:rPr>
              <w:t>Opt</w:t>
            </w:r>
          </w:p>
        </w:tc>
        <w:tc>
          <w:tcPr>
            <w:tcW w:w="10146" w:type="dxa"/>
            <w:tcBorders>
              <w:top w:val="single" w:sz="4" w:space="0" w:color="auto"/>
              <w:left w:val="single" w:sz="4" w:space="0" w:color="auto"/>
              <w:bottom w:val="single" w:sz="4" w:space="0" w:color="auto"/>
              <w:right w:val="single" w:sz="4" w:space="0" w:color="auto"/>
            </w:tcBorders>
            <w:hideMark/>
          </w:tcPr>
          <w:p w14:paraId="03631FF6" w14:textId="77777777" w:rsidR="00627E02" w:rsidRPr="00F10B4F" w:rsidRDefault="00627E02" w:rsidP="00FE6C44">
            <w:pPr>
              <w:pStyle w:val="TAL"/>
              <w:rPr>
                <w:rFonts w:eastAsia="Calibri"/>
                <w:szCs w:val="22"/>
                <w:lang w:eastAsia="sv-SE"/>
              </w:rPr>
            </w:pPr>
            <w:r w:rsidRPr="00F10B4F">
              <w:rPr>
                <w:rFonts w:eastAsia="Calibri"/>
                <w:szCs w:val="22"/>
                <w:lang w:eastAsia="sv-SE"/>
              </w:rPr>
              <w:t>The field is optionally present, Need M, in an SpCellConfig for the PSCell. It is absent otherwise.</w:t>
            </w:r>
          </w:p>
        </w:tc>
      </w:tr>
    </w:tbl>
    <w:p w14:paraId="6C3BBF6B" w14:textId="77777777" w:rsidR="00394471" w:rsidRPr="00F10B4F" w:rsidRDefault="00394471" w:rsidP="00394471"/>
    <w:p w14:paraId="4B2B68B4" w14:textId="77777777" w:rsidR="00394471" w:rsidRPr="00F10B4F" w:rsidRDefault="00394471" w:rsidP="00394471">
      <w:pPr>
        <w:pStyle w:val="NO"/>
      </w:pPr>
      <w:r w:rsidRPr="00F10B4F">
        <w:lastRenderedPageBreak/>
        <w:t>NOTE:</w:t>
      </w:r>
      <w:r w:rsidRPr="00F10B4F">
        <w:tab/>
        <w:t>In case of change of AS security key derived from S-K</w:t>
      </w:r>
      <w:r w:rsidRPr="00F10B4F">
        <w:rPr>
          <w:vertAlign w:val="subscript"/>
        </w:rPr>
        <w:t>gNB</w:t>
      </w:r>
      <w:r w:rsidRPr="00F10B4F">
        <w:t>/S-K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masterCellGroup</w:t>
      </w:r>
      <w:r w:rsidRPr="00F10B4F">
        <w:t xml:space="preserve">, the network releases all existing MCG RLC bearers associated with a radio bearer with </w:t>
      </w:r>
      <w:r w:rsidRPr="00F10B4F">
        <w:rPr>
          <w:i/>
        </w:rPr>
        <w:t>keyToUse</w:t>
      </w:r>
      <w:r w:rsidRPr="00F10B4F">
        <w:t xml:space="preserve"> set to </w:t>
      </w:r>
      <w:r w:rsidRPr="00F10B4F">
        <w:rPr>
          <w:i/>
        </w:rPr>
        <w:t>secondary</w:t>
      </w:r>
      <w:r w:rsidRPr="00F10B4F">
        <w:t>. In case of change of AS security key derived from K</w:t>
      </w:r>
      <w:r w:rsidRPr="00F10B4F">
        <w:rPr>
          <w:vertAlign w:val="subscript"/>
        </w:rPr>
        <w:t>gNB</w:t>
      </w:r>
      <w:r w:rsidRPr="00F10B4F">
        <w:t>/K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secondaryCellGroup</w:t>
      </w:r>
      <w:r w:rsidRPr="00F10B4F">
        <w:t xml:space="preserve">, the network releases all existing SCG RLC bearers associated with a radio bearer with </w:t>
      </w:r>
      <w:r w:rsidRPr="00F10B4F">
        <w:rPr>
          <w:i/>
        </w:rPr>
        <w:t>keyToUse</w:t>
      </w:r>
      <w:r w:rsidRPr="00F10B4F">
        <w:t xml:space="preserve"> set to </w:t>
      </w:r>
      <w:r w:rsidRPr="00F10B4F">
        <w:rPr>
          <w:i/>
        </w:rPr>
        <w:t>primary</w:t>
      </w:r>
      <w:r w:rsidRPr="00F10B4F">
        <w:t>.</w:t>
      </w:r>
    </w:p>
    <w:p w14:paraId="22900896" w14:textId="77777777" w:rsidR="00526607" w:rsidRPr="00535159" w:rsidRDefault="00526607" w:rsidP="00526607">
      <w:pPr>
        <w:pStyle w:val="Note-Boxed"/>
        <w:jc w:val="center"/>
        <w:rPr>
          <w:rFonts w:ascii="Times New Roman" w:hAnsi="Times New Roman" w:cs="Times New Roman"/>
          <w:lang w:val="en-US"/>
        </w:rPr>
      </w:pPr>
      <w:bookmarkStart w:id="275" w:name="_Hlk131639310"/>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49EAA9F" w14:textId="77777777" w:rsidR="00AD08BE" w:rsidRPr="004F10F3" w:rsidRDefault="00AD08BE" w:rsidP="00AD08BE">
      <w:pPr>
        <w:keepNext/>
        <w:keepLines/>
        <w:widowControl w:val="0"/>
        <w:spacing w:before="120" w:line="259" w:lineRule="auto"/>
        <w:ind w:left="1418" w:hanging="1418"/>
        <w:jc w:val="both"/>
        <w:outlineLvl w:val="3"/>
        <w:rPr>
          <w:ins w:id="276" w:author="RAN2#121" w:date="2023-04-23T23:52:00Z"/>
          <w:rFonts w:ascii="Arial" w:hAnsi="Arial"/>
          <w:i/>
          <w:iCs/>
          <w:kern w:val="2"/>
          <w:sz w:val="24"/>
          <w:szCs w:val="24"/>
          <w:lang w:val="en-US" w:eastAsia="zh-CN"/>
        </w:rPr>
      </w:pPr>
      <w:ins w:id="277" w:author="RAN2#121" w:date="2023-04-23T23:52:00Z">
        <w:r w:rsidRPr="004F10F3">
          <w:rPr>
            <w:rFonts w:ascii="Arial" w:hAnsi="Arial"/>
            <w:i/>
            <w:iCs/>
            <w:kern w:val="2"/>
            <w:sz w:val="24"/>
            <w:szCs w:val="24"/>
            <w:lang w:eastAsia="en-GB"/>
          </w:rPr>
          <w:t xml:space="preserve">– </w:t>
        </w:r>
        <w:r w:rsidRPr="004F10F3">
          <w:rPr>
            <w:rFonts w:ascii="Arial" w:hAnsi="Arial" w:hint="eastAsia"/>
            <w:i/>
            <w:iCs/>
            <w:kern w:val="2"/>
            <w:sz w:val="24"/>
            <w:szCs w:val="24"/>
            <w:lang w:eastAsia="en-GB"/>
          </w:rPr>
          <w:t>NCR</w:t>
        </w:r>
        <w:r w:rsidRPr="004F10F3">
          <w:rPr>
            <w:rFonts w:ascii="Arial" w:hAnsi="Arial"/>
            <w:i/>
            <w:iCs/>
            <w:kern w:val="2"/>
            <w:sz w:val="24"/>
            <w:szCs w:val="24"/>
            <w:lang w:eastAsia="en-GB"/>
          </w:rPr>
          <w:t>-</w:t>
        </w:r>
        <w:r w:rsidRPr="004F10F3">
          <w:rPr>
            <w:rFonts w:ascii="Arial" w:hAnsi="Arial" w:hint="eastAsia"/>
            <w:i/>
            <w:iCs/>
            <w:kern w:val="2"/>
            <w:sz w:val="24"/>
            <w:szCs w:val="24"/>
            <w:lang w:eastAsia="zh-CN"/>
          </w:rPr>
          <w:t>F</w:t>
        </w:r>
        <w:r w:rsidRPr="004F10F3">
          <w:rPr>
            <w:rFonts w:ascii="Arial" w:hAnsi="Arial" w:hint="eastAsia"/>
            <w:i/>
            <w:iCs/>
            <w:kern w:val="2"/>
            <w:sz w:val="24"/>
            <w:szCs w:val="24"/>
            <w:lang w:val="en-US" w:eastAsia="zh-CN"/>
          </w:rPr>
          <w:t>w</w:t>
        </w:r>
        <w:r w:rsidRPr="004F10F3">
          <w:rPr>
            <w:rFonts w:ascii="Arial" w:hAnsi="Arial" w:hint="eastAsia"/>
            <w:i/>
            <w:iCs/>
            <w:kern w:val="2"/>
            <w:sz w:val="24"/>
            <w:szCs w:val="24"/>
            <w:lang w:eastAsia="zh-CN"/>
          </w:rPr>
          <w:t>d</w:t>
        </w:r>
        <w:r w:rsidRPr="004F10F3">
          <w:rPr>
            <w:rFonts w:ascii="Arial" w:hAnsi="Arial" w:hint="eastAsia"/>
            <w:i/>
            <w:iCs/>
            <w:kern w:val="2"/>
            <w:sz w:val="24"/>
            <w:szCs w:val="24"/>
            <w:lang w:eastAsia="en-GB"/>
          </w:rPr>
          <w:t>Config</w:t>
        </w:r>
      </w:ins>
    </w:p>
    <w:p w14:paraId="16047F7D" w14:textId="77777777" w:rsidR="00AD08BE" w:rsidRPr="004F10F3" w:rsidRDefault="00AD08BE" w:rsidP="00AD08BE">
      <w:pPr>
        <w:rPr>
          <w:ins w:id="278" w:author="RAN2#121" w:date="2023-04-23T23:52:00Z"/>
          <w:rFonts w:eastAsia="宋体"/>
          <w:lang w:eastAsia="en-GB"/>
        </w:rPr>
      </w:pPr>
      <w:ins w:id="279" w:author="RAN2#121" w:date="2023-04-23T23:52:00Z">
        <w:r w:rsidRPr="004F10F3">
          <w:rPr>
            <w:rFonts w:eastAsia="宋体"/>
            <w:lang w:eastAsia="en-GB"/>
          </w:rPr>
          <w:t xml:space="preserve">The IE </w:t>
        </w:r>
        <w:r w:rsidRPr="004F10F3">
          <w:rPr>
            <w:rFonts w:eastAsia="宋体" w:hint="eastAsia"/>
            <w:i/>
            <w:iCs/>
            <w:lang w:eastAsia="en-GB"/>
          </w:rPr>
          <w:t>NCR</w:t>
        </w:r>
        <w:r w:rsidRPr="004F10F3">
          <w:rPr>
            <w:rFonts w:eastAsia="宋体"/>
            <w:i/>
            <w:iCs/>
            <w:lang w:eastAsia="en-GB"/>
          </w:rPr>
          <w:t>-</w:t>
        </w:r>
        <w:r w:rsidRPr="004F10F3">
          <w:rPr>
            <w:rFonts w:eastAsia="宋体" w:hint="eastAsia"/>
            <w:i/>
            <w:iCs/>
            <w:lang w:eastAsia="zh-CN"/>
          </w:rPr>
          <w:t>F</w:t>
        </w:r>
        <w:r w:rsidRPr="004F10F3">
          <w:rPr>
            <w:rFonts w:eastAsia="宋体" w:hint="eastAsia"/>
            <w:i/>
            <w:iCs/>
            <w:lang w:val="en-US" w:eastAsia="zh-CN"/>
          </w:rPr>
          <w:t>w</w:t>
        </w:r>
        <w:r w:rsidRPr="004F10F3">
          <w:rPr>
            <w:rFonts w:eastAsia="宋体" w:hint="eastAsia"/>
            <w:i/>
            <w:iCs/>
            <w:lang w:eastAsia="zh-CN"/>
          </w:rPr>
          <w:t>d</w:t>
        </w:r>
        <w:r w:rsidRPr="004F10F3">
          <w:rPr>
            <w:rFonts w:eastAsia="宋体" w:hint="eastAsia"/>
            <w:i/>
            <w:iCs/>
            <w:lang w:eastAsia="en-GB"/>
          </w:rPr>
          <w:t>Config</w:t>
        </w:r>
        <w:r w:rsidRPr="004F10F3">
          <w:rPr>
            <w:rFonts w:eastAsia="宋体" w:hint="eastAsia"/>
            <w:lang w:val="en-US" w:eastAsia="zh-CN"/>
          </w:rPr>
          <w:t xml:space="preserve"> </w:t>
        </w:r>
        <w:r w:rsidRPr="004F10F3">
          <w:rPr>
            <w:rFonts w:eastAsia="宋体"/>
            <w:lang w:eastAsia="en-GB"/>
          </w:rPr>
          <w:t xml:space="preserve">contains configuration related to </w:t>
        </w:r>
        <w:r w:rsidRPr="004F10F3">
          <w:rPr>
            <w:rFonts w:eastAsia="宋体" w:hint="eastAsia"/>
            <w:lang w:val="en-US" w:eastAsia="zh-CN"/>
          </w:rPr>
          <w:t>periodic</w:t>
        </w:r>
        <w:r>
          <w:rPr>
            <w:rFonts w:eastAsia="宋体"/>
            <w:lang w:val="en-US" w:eastAsia="zh-CN"/>
          </w:rPr>
          <w:t xml:space="preserve">, </w:t>
        </w:r>
        <w:r w:rsidRPr="004F10F3">
          <w:rPr>
            <w:rFonts w:eastAsia="宋体" w:hint="eastAsia"/>
            <w:lang w:val="en-US" w:eastAsia="zh-CN"/>
          </w:rPr>
          <w:t>aperiodic</w:t>
        </w:r>
        <w:r>
          <w:rPr>
            <w:rFonts w:eastAsia="宋体"/>
            <w:lang w:val="en-US" w:eastAsia="zh-CN"/>
          </w:rPr>
          <w:t xml:space="preserve"> and semi-persistent</w:t>
        </w:r>
        <w:r w:rsidRPr="004F10F3">
          <w:rPr>
            <w:rFonts w:eastAsia="宋体" w:hint="eastAsia"/>
            <w:lang w:val="en-US" w:eastAsia="zh-CN"/>
          </w:rPr>
          <w:t xml:space="preserve"> </w:t>
        </w:r>
        <w:r w:rsidRPr="004F10F3">
          <w:rPr>
            <w:rFonts w:eastAsia="宋体"/>
            <w:lang w:val="en-US" w:eastAsia="zh-CN"/>
          </w:rPr>
          <w:t xml:space="preserve">beam </w:t>
        </w:r>
        <w:r>
          <w:rPr>
            <w:rFonts w:eastAsia="宋体"/>
            <w:lang w:val="en-US" w:eastAsia="zh-CN"/>
          </w:rPr>
          <w:t>indication</w:t>
        </w:r>
        <w:r w:rsidRPr="004F10F3">
          <w:rPr>
            <w:rFonts w:eastAsia="宋体"/>
            <w:lang w:val="en-US" w:eastAsia="zh-CN"/>
          </w:rPr>
          <w:t xml:space="preserve"> for NCR-Fwd access link</w:t>
        </w:r>
        <w:r w:rsidRPr="004F10F3">
          <w:rPr>
            <w:rFonts w:eastAsia="宋体"/>
            <w:lang w:eastAsia="en-GB"/>
          </w:rPr>
          <w:t>.</w:t>
        </w:r>
      </w:ins>
    </w:p>
    <w:bookmarkEnd w:id="275"/>
    <w:p w14:paraId="459B9D33" w14:textId="77777777" w:rsidR="00AD08BE" w:rsidRPr="004F10F3" w:rsidRDefault="00AD08BE" w:rsidP="00AD08BE">
      <w:pPr>
        <w:keepNext/>
        <w:keepLines/>
        <w:widowControl w:val="0"/>
        <w:spacing w:before="60" w:line="259" w:lineRule="auto"/>
        <w:jc w:val="center"/>
        <w:rPr>
          <w:ins w:id="280" w:author="RAN2#121" w:date="2023-04-23T23:52:00Z"/>
          <w:rFonts w:ascii="Arial" w:eastAsia="宋体" w:hAnsi="Arial"/>
          <w:b/>
          <w:kern w:val="2"/>
          <w:sz w:val="21"/>
          <w:szCs w:val="24"/>
          <w:lang w:eastAsia="en-GB"/>
        </w:rPr>
      </w:pPr>
      <w:ins w:id="281" w:author="RAN2#121" w:date="2023-04-23T23:52:00Z">
        <w:r w:rsidRPr="004F10F3">
          <w:rPr>
            <w:rFonts w:ascii="Arial" w:eastAsia="宋体" w:hAnsi="Arial" w:hint="eastAsia"/>
            <w:b/>
            <w:i/>
            <w:iCs/>
            <w:kern w:val="2"/>
            <w:sz w:val="21"/>
            <w:szCs w:val="24"/>
            <w:lang w:eastAsia="en-GB"/>
          </w:rPr>
          <w:t>NCR</w:t>
        </w:r>
        <w:r w:rsidRPr="004F10F3">
          <w:rPr>
            <w:rFonts w:ascii="Arial" w:eastAsia="宋体" w:hAnsi="Arial"/>
            <w:b/>
            <w:i/>
            <w:iCs/>
            <w:kern w:val="2"/>
            <w:sz w:val="21"/>
            <w:szCs w:val="24"/>
            <w:lang w:eastAsia="en-GB"/>
          </w:rPr>
          <w:t>-</w:t>
        </w:r>
        <w:r w:rsidRPr="004F10F3">
          <w:rPr>
            <w:rFonts w:ascii="Arial" w:eastAsia="宋体" w:hAnsi="Arial" w:hint="eastAsia"/>
            <w:b/>
            <w:i/>
            <w:iCs/>
            <w:kern w:val="2"/>
            <w:sz w:val="21"/>
            <w:szCs w:val="24"/>
            <w:lang w:eastAsia="zh-CN"/>
          </w:rPr>
          <w:t>F</w:t>
        </w:r>
        <w:r w:rsidRPr="004F10F3">
          <w:rPr>
            <w:rFonts w:ascii="Arial" w:eastAsia="宋体" w:hAnsi="Arial" w:hint="eastAsia"/>
            <w:b/>
            <w:i/>
            <w:iCs/>
            <w:kern w:val="2"/>
            <w:sz w:val="21"/>
            <w:szCs w:val="24"/>
            <w:lang w:val="en-US" w:eastAsia="zh-CN"/>
          </w:rPr>
          <w:t>w</w:t>
        </w:r>
        <w:r w:rsidRPr="004F10F3">
          <w:rPr>
            <w:rFonts w:ascii="Arial" w:eastAsia="宋体" w:hAnsi="Arial" w:hint="eastAsia"/>
            <w:b/>
            <w:i/>
            <w:iCs/>
            <w:kern w:val="2"/>
            <w:sz w:val="21"/>
            <w:szCs w:val="24"/>
            <w:lang w:eastAsia="zh-CN"/>
          </w:rPr>
          <w:t>d</w:t>
        </w:r>
        <w:r w:rsidRPr="004F10F3">
          <w:rPr>
            <w:rFonts w:ascii="Arial" w:eastAsia="宋体" w:hAnsi="Arial" w:hint="eastAsia"/>
            <w:b/>
            <w:i/>
            <w:iCs/>
            <w:kern w:val="2"/>
            <w:sz w:val="21"/>
            <w:szCs w:val="24"/>
            <w:lang w:eastAsia="en-GB"/>
          </w:rPr>
          <w:t>Config</w:t>
        </w:r>
        <w:r w:rsidRPr="004F10F3">
          <w:rPr>
            <w:rFonts w:ascii="Arial" w:eastAsia="宋体" w:hAnsi="Arial"/>
            <w:b/>
            <w:kern w:val="2"/>
            <w:sz w:val="21"/>
            <w:szCs w:val="24"/>
            <w:lang w:eastAsia="en-GB"/>
          </w:rPr>
          <w:t xml:space="preserve"> information element</w:t>
        </w:r>
      </w:ins>
    </w:p>
    <w:p w14:paraId="7DEA8F9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2" w:author="RAN2#121" w:date="2023-04-23T23:52:00Z"/>
          <w:rFonts w:ascii="Courier New" w:hAnsi="Courier New" w:cs="Courier New"/>
          <w:color w:val="808080"/>
          <w:kern w:val="2"/>
          <w:sz w:val="16"/>
          <w:szCs w:val="16"/>
          <w:lang w:eastAsia="en-GB"/>
        </w:rPr>
      </w:pPr>
      <w:ins w:id="283" w:author="RAN2#121" w:date="2023-04-23T23:52:00Z">
        <w:r w:rsidRPr="004F10F3">
          <w:rPr>
            <w:rFonts w:ascii="Courier New" w:hAnsi="Courier New" w:cs="Courier New"/>
            <w:color w:val="808080"/>
            <w:kern w:val="2"/>
            <w:sz w:val="16"/>
            <w:szCs w:val="16"/>
            <w:lang w:eastAsia="en-GB"/>
          </w:rPr>
          <w:t>-- ASN1START</w:t>
        </w:r>
      </w:ins>
    </w:p>
    <w:p w14:paraId="2A94249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4" w:author="RAN2#121" w:date="2023-04-23T23:52:00Z"/>
          <w:rFonts w:ascii="Courier New" w:hAnsi="Courier New" w:cs="Courier New"/>
          <w:color w:val="808080"/>
          <w:kern w:val="2"/>
          <w:sz w:val="16"/>
          <w:szCs w:val="16"/>
          <w:lang w:eastAsia="en-GB"/>
        </w:rPr>
      </w:pPr>
      <w:ins w:id="285"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-START</w:t>
        </w:r>
      </w:ins>
    </w:p>
    <w:p w14:paraId="104CBBA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6" w:author="RAN2#121" w:date="2023-04-23T23:52:00Z"/>
          <w:rFonts w:ascii="Courier New" w:hAnsi="Courier New" w:cs="Courier New"/>
          <w:kern w:val="2"/>
          <w:sz w:val="16"/>
          <w:szCs w:val="16"/>
          <w:lang w:eastAsia="en-GB"/>
        </w:rPr>
      </w:pPr>
    </w:p>
    <w:p w14:paraId="6AC7C6B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7" w:author="RAN2#121" w:date="2023-04-23T23:52:00Z"/>
          <w:rFonts w:ascii="Courier New" w:hAnsi="Courier New" w:cs="Courier New"/>
          <w:kern w:val="2"/>
          <w:sz w:val="16"/>
          <w:szCs w:val="16"/>
          <w:lang w:eastAsia="en-GB"/>
        </w:rPr>
      </w:pPr>
      <w:ins w:id="288"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Config-r18</w:t>
        </w:r>
        <w:r w:rsidRPr="004F10F3">
          <w:rPr>
            <w:rFonts w:ascii="Courier New" w:hAnsi="Courier New"/>
            <w:noProof/>
            <w:sz w:val="16"/>
            <w:lang w:eastAsia="en-GB"/>
          </w:rPr>
          <w:t xml:space="preserve"> ::=              </w:t>
        </w:r>
        <w:r w:rsidRPr="004F10F3">
          <w:rPr>
            <w:rFonts w:ascii="Courier New" w:hAnsi="Courier New"/>
            <w:noProof/>
            <w:color w:val="993366"/>
            <w:sz w:val="16"/>
            <w:lang w:eastAsia="en-GB"/>
          </w:rPr>
          <w:t>SEQUENCE</w:t>
        </w:r>
        <w:r w:rsidRPr="004F10F3">
          <w:rPr>
            <w:rFonts w:ascii="Courier New" w:hAnsi="Courier New"/>
            <w:noProof/>
            <w:sz w:val="16"/>
            <w:lang w:eastAsia="en-GB"/>
          </w:rPr>
          <w:t xml:space="preserve"> {</w:t>
        </w:r>
      </w:ins>
    </w:p>
    <w:p w14:paraId="0D202F08" w14:textId="1B58572C" w:rsidR="00AD08BE" w:rsidRPr="00530C66"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9" w:author="RAN2#121" w:date="2023-04-23T23:52:00Z"/>
          <w:rFonts w:ascii="Courier New" w:eastAsia="宋体" w:hAnsi="Courier New" w:cs="Courier New"/>
          <w:color w:val="808080"/>
          <w:kern w:val="2"/>
          <w:sz w:val="16"/>
          <w:szCs w:val="16"/>
          <w:lang w:eastAsia="zh-CN"/>
        </w:rPr>
      </w:pPr>
      <w:ins w:id="290" w:author="RAN2#121" w:date="2023-04-23T23:52:00Z">
        <w:r w:rsidRPr="004F10F3">
          <w:rPr>
            <w:rFonts w:ascii="Courier New" w:hAnsi="Courier New" w:cs="Courier New"/>
            <w:kern w:val="2"/>
            <w:sz w:val="16"/>
            <w:szCs w:val="16"/>
            <w:lang w:eastAsia="en-GB"/>
          </w:rPr>
          <w:t xml:space="preserve">    </w:t>
        </w:r>
      </w:ins>
      <w:ins w:id="291" w:author="RAN2#121" w:date="2023-04-24T00:00:00Z">
        <w:r w:rsidR="00595FA7">
          <w:rPr>
            <w:rFonts w:ascii="Courier New" w:hAnsi="Courier New" w:cs="Courier New"/>
            <w:kern w:val="2"/>
            <w:sz w:val="16"/>
            <w:szCs w:val="16"/>
            <w:lang w:eastAsia="en-GB"/>
          </w:rPr>
          <w:t>p</w:t>
        </w:r>
      </w:ins>
      <w:ins w:id="292"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w:t>
        </w:r>
      </w:ins>
      <w:ins w:id="293" w:author="RAN2#121" w:date="2023-04-24T00:00:00Z">
        <w:r w:rsidR="00595FA7">
          <w:rPr>
            <w:rFonts w:ascii="Courier New" w:eastAsia="宋体" w:hAnsi="Courier New" w:cs="Courier New"/>
            <w:kern w:val="2"/>
            <w:sz w:val="16"/>
            <w:szCs w:val="16"/>
            <w:lang w:val="en-US" w:eastAsia="zh-CN"/>
          </w:rPr>
          <w:t>Rsrc</w:t>
        </w:r>
      </w:ins>
      <w:ins w:id="294"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ins>
      <w:ins w:id="295"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296"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297" w:author="RAN2#121" w:date="2023-04-24T00:01:00Z">
        <w:r w:rsidR="00595FA7">
          <w:rPr>
            <w:rFonts w:ascii="Courier New" w:eastAsia="宋体" w:hAnsi="Courier New" w:cs="Courier New"/>
            <w:kern w:val="2"/>
            <w:sz w:val="16"/>
            <w:szCs w:val="16"/>
            <w:lang w:val="en-US" w:eastAsia="zh-CN"/>
          </w:rPr>
          <w:tab/>
        </w:r>
      </w:ins>
      <w:ins w:id="298"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26B90ED0" w14:textId="1AAFDFED"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99" w:author="RAN2#121" w:date="2023-04-23T23:52:00Z"/>
          <w:rFonts w:ascii="Courier New" w:eastAsia="宋体" w:hAnsi="Courier New" w:cs="Courier New"/>
          <w:color w:val="808080"/>
          <w:kern w:val="2"/>
          <w:sz w:val="16"/>
          <w:szCs w:val="16"/>
          <w:lang w:eastAsia="zh-CN"/>
        </w:rPr>
      </w:pPr>
      <w:ins w:id="300" w:author="RAN2#121" w:date="2023-04-23T23:52:00Z">
        <w:r w:rsidRPr="004F10F3">
          <w:rPr>
            <w:rFonts w:ascii="Courier New" w:hAnsi="Courier New" w:cs="Courier New"/>
            <w:kern w:val="2"/>
            <w:sz w:val="16"/>
            <w:szCs w:val="16"/>
            <w:lang w:eastAsia="en-GB"/>
          </w:rPr>
          <w:t xml:space="preserve">    </w:t>
        </w:r>
      </w:ins>
      <w:ins w:id="301" w:author="RAN2#121" w:date="2023-04-24T00:00:00Z">
        <w:r w:rsidR="00595FA7">
          <w:rPr>
            <w:rFonts w:ascii="Courier New" w:hAnsi="Courier New" w:cs="Courier New"/>
            <w:kern w:val="2"/>
            <w:sz w:val="16"/>
            <w:szCs w:val="16"/>
            <w:lang w:eastAsia="en-GB"/>
          </w:rPr>
          <w:t>p</w:t>
        </w:r>
      </w:ins>
      <w:ins w:id="302"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303" w:author="RAN2#121" w:date="2023-04-24T00:00:00Z">
        <w:r w:rsidR="00595FA7">
          <w:rPr>
            <w:rFonts w:ascii="Courier New" w:eastAsia="宋体" w:hAnsi="Courier New" w:cs="Courier New"/>
            <w:kern w:val="2"/>
            <w:sz w:val="16"/>
            <w:szCs w:val="16"/>
            <w:lang w:val="en-US" w:eastAsia="zh-CN"/>
          </w:rPr>
          <w:t>src</w:t>
        </w:r>
      </w:ins>
      <w:ins w:id="304"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ins>
      <w:ins w:id="305"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06"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07"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08"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247A114A" w14:textId="5D0EEAD0"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09" w:author="RAN2#121" w:date="2023-04-23T23:52:00Z"/>
          <w:rFonts w:ascii="Courier New" w:eastAsia="宋体" w:hAnsi="Courier New" w:cs="Courier New"/>
          <w:kern w:val="2"/>
          <w:sz w:val="16"/>
          <w:szCs w:val="16"/>
          <w:lang w:val="en-US" w:eastAsia="zh-CN"/>
        </w:rPr>
      </w:pPr>
      <w:ins w:id="310" w:author="RAN2#121" w:date="2023-04-23T23:52:00Z">
        <w:r w:rsidRPr="004F10F3">
          <w:rPr>
            <w:rFonts w:ascii="Courier New" w:hAnsi="Courier New" w:cs="Courier New"/>
            <w:kern w:val="2"/>
            <w:sz w:val="16"/>
            <w:szCs w:val="16"/>
            <w:lang w:eastAsia="en-GB"/>
          </w:rPr>
          <w:t xml:space="preserve">    </w:t>
        </w:r>
      </w:ins>
      <w:ins w:id="311" w:author="RAN2#121" w:date="2023-04-24T00:00:00Z">
        <w:r w:rsidR="00595FA7">
          <w:rPr>
            <w:rFonts w:ascii="Courier New" w:hAnsi="Courier New" w:cs="Courier New"/>
            <w:kern w:val="2"/>
            <w:sz w:val="16"/>
            <w:szCs w:val="16"/>
            <w:lang w:eastAsia="en-GB"/>
          </w:rPr>
          <w:t>a</w:t>
        </w:r>
      </w:ins>
      <w:ins w:id="312" w:author="RAN2#121" w:date="2023-04-23T23:52:00Z">
        <w:r w:rsidRPr="004F10F3">
          <w:rPr>
            <w:rFonts w:ascii="Courier New" w:eastAsia="宋体" w:hAnsi="Courier New" w:cs="Courier New" w:hint="eastAsia"/>
            <w:kern w:val="2"/>
            <w:sz w:val="16"/>
            <w:szCs w:val="16"/>
            <w:lang w:val="en-US" w:eastAsia="zh-CN"/>
          </w:rPr>
          <w:t>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NCR-</w:t>
        </w:r>
        <w:r w:rsidRPr="004F10F3">
          <w:rPr>
            <w:rFonts w:ascii="Courier New" w:eastAsia="宋体" w:hAnsi="Courier New" w:cs="Courier New" w:hint="eastAsia"/>
            <w:kern w:val="2"/>
            <w:sz w:val="16"/>
            <w:szCs w:val="16"/>
            <w:lang w:val="en-US" w:eastAsia="zh-CN"/>
          </w:rPr>
          <w:t>AperiodicFwdConfig-r18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13"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14" w:author="RAN2#121" w:date="2023-04-23T23:52:00Z">
        <w:r w:rsidRPr="004F10F3">
          <w:rPr>
            <w:rFonts w:ascii="Courier New" w:hAnsi="Courier New" w:cs="Courier New"/>
            <w:color w:val="993366"/>
            <w:kern w:val="2"/>
            <w:sz w:val="16"/>
            <w:szCs w:val="16"/>
            <w:lang w:eastAsia="en-GB"/>
          </w:rPr>
          <w:t>OPTIONAL</w:t>
        </w:r>
        <w:r w:rsidRPr="004F10F3">
          <w:rPr>
            <w:rFonts w:ascii="Courier New" w:eastAsia="宋体" w:hAnsi="Courier New" w:cs="Courier New" w:hint="eastAsia"/>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79F6018C" w14:textId="14CC7C0B"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5" w:author="RAN2#121" w:date="2023-04-23T23:52:00Z"/>
          <w:rFonts w:ascii="Courier New" w:eastAsia="宋体" w:hAnsi="Courier New" w:cs="Courier New"/>
          <w:color w:val="808080"/>
          <w:kern w:val="2"/>
          <w:sz w:val="16"/>
          <w:szCs w:val="16"/>
          <w:lang w:val="en-US" w:eastAsia="zh-CN"/>
        </w:rPr>
      </w:pPr>
      <w:ins w:id="316" w:author="RAN2#121" w:date="2023-04-23T23:52:00Z">
        <w:r w:rsidRPr="004F10F3">
          <w:rPr>
            <w:rFonts w:ascii="Courier New" w:hAnsi="Courier New" w:cs="Courier New"/>
            <w:kern w:val="2"/>
            <w:sz w:val="16"/>
            <w:szCs w:val="16"/>
            <w:lang w:eastAsia="en-GB"/>
          </w:rPr>
          <w:t xml:space="preserve">    </w:t>
        </w:r>
      </w:ins>
      <w:ins w:id="317" w:author="RAN2#121" w:date="2023-04-24T00:01:00Z">
        <w:r w:rsidR="00595FA7">
          <w:rPr>
            <w:rFonts w:ascii="Courier New" w:hAnsi="Courier New" w:cs="Courier New"/>
            <w:kern w:val="2"/>
            <w:sz w:val="16"/>
            <w:szCs w:val="16"/>
            <w:lang w:eastAsia="en-GB"/>
          </w:rPr>
          <w:t>s</w:t>
        </w:r>
      </w:ins>
      <w:ins w:id="318"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19" w:author="RAN2#121" w:date="2023-04-24T00:01:00Z">
        <w:r w:rsidR="00595FA7">
          <w:rPr>
            <w:rFonts w:ascii="Courier New" w:eastAsia="宋体" w:hAnsi="Courier New" w:cs="Courier New"/>
            <w:kern w:val="2"/>
            <w:sz w:val="16"/>
            <w:szCs w:val="16"/>
            <w:lang w:val="en-US" w:eastAsia="zh-CN"/>
          </w:rPr>
          <w:t>src</w:t>
        </w:r>
      </w:ins>
      <w:ins w:id="320"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w:t>
        </w:r>
        <w:r>
          <w:rPr>
            <w:rFonts w:ascii="Courier New" w:eastAsia="宋体" w:hAnsi="Courier New" w:cs="Courier New"/>
            <w:kern w:val="2"/>
            <w:sz w:val="16"/>
            <w:szCs w:val="16"/>
            <w:lang w:val="en-US" w:eastAsia="zh-CN"/>
          </w:rPr>
          <w:t>fSemiPersistent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21" w:author="RAN2#121" w:date="2023-04-24T00:01: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22"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23"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6DA64481" w14:textId="45979C29"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4" w:author="RAN2#121" w:date="2023-04-23T23:52:00Z"/>
          <w:rFonts w:ascii="Courier New" w:eastAsia="宋体" w:hAnsi="Courier New" w:cs="Courier New"/>
          <w:color w:val="808080"/>
          <w:kern w:val="2"/>
          <w:sz w:val="16"/>
          <w:szCs w:val="16"/>
          <w:lang w:eastAsia="zh-CN"/>
        </w:rPr>
      </w:pPr>
      <w:ins w:id="325" w:author="RAN2#121" w:date="2023-04-23T23:52:00Z">
        <w:r w:rsidRPr="004F10F3">
          <w:rPr>
            <w:rFonts w:ascii="Courier New" w:hAnsi="Courier New" w:cs="Courier New"/>
            <w:kern w:val="2"/>
            <w:sz w:val="16"/>
            <w:szCs w:val="16"/>
            <w:lang w:eastAsia="en-GB"/>
          </w:rPr>
          <w:t xml:space="preserve">    </w:t>
        </w:r>
      </w:ins>
      <w:ins w:id="326" w:author="RAN2#121" w:date="2023-04-24T00:01:00Z">
        <w:r w:rsidR="00595FA7">
          <w:rPr>
            <w:rFonts w:ascii="Courier New" w:hAnsi="Courier New" w:cs="Courier New"/>
            <w:kern w:val="2"/>
            <w:sz w:val="16"/>
            <w:szCs w:val="16"/>
            <w:lang w:eastAsia="en-GB"/>
          </w:rPr>
          <w:t>s</w:t>
        </w:r>
      </w:ins>
      <w:ins w:id="327"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28" w:author="RAN2#121" w:date="2023-04-24T00:01:00Z">
        <w:r w:rsidR="00595FA7">
          <w:rPr>
            <w:rFonts w:ascii="Courier New" w:eastAsia="宋体" w:hAnsi="Courier New" w:cs="Courier New"/>
            <w:kern w:val="2"/>
            <w:sz w:val="16"/>
            <w:szCs w:val="16"/>
            <w:lang w:val="en-US" w:eastAsia="zh-CN"/>
          </w:rPr>
          <w:t>src</w:t>
        </w:r>
      </w:ins>
      <w:ins w:id="329"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30"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31" w:author="RAN2#121" w:date="2023-04-23T23:52:00Z">
        <w:r>
          <w:rPr>
            <w:rFonts w:ascii="Courier New" w:eastAsia="宋体" w:hAnsi="Courier New" w:cs="Courier New"/>
            <w:kern w:val="2"/>
            <w:sz w:val="16"/>
            <w:szCs w:val="16"/>
            <w:lang w:val="en-US" w:eastAsia="zh-CN"/>
          </w:rPr>
          <w:tab/>
        </w:r>
      </w:ins>
      <w:ins w:id="332"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33"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E9EF16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4" w:author="RAN2#121" w:date="2023-04-23T23:52:00Z"/>
          <w:rFonts w:ascii="Courier New" w:eastAsia="宋体" w:hAnsi="Courier New" w:cs="Courier New"/>
          <w:kern w:val="2"/>
          <w:sz w:val="16"/>
          <w:szCs w:val="16"/>
          <w:lang w:val="en-US" w:eastAsia="zh-CN"/>
        </w:rPr>
      </w:pPr>
      <w:ins w:id="335" w:author="RAN2#121" w:date="2023-04-23T23:52:00Z">
        <w:r w:rsidRPr="004F10F3">
          <w:rPr>
            <w:rFonts w:ascii="Courier New" w:eastAsia="宋体" w:hAnsi="Courier New" w:cs="Courier New"/>
            <w:kern w:val="2"/>
            <w:sz w:val="16"/>
            <w:szCs w:val="16"/>
            <w:lang w:val="en-US" w:eastAsia="zh-CN"/>
          </w:rPr>
          <w:tab/>
          <w:t>...</w:t>
        </w:r>
      </w:ins>
    </w:p>
    <w:p w14:paraId="529F4BC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6" w:author="RAN2#121" w:date="2023-04-23T23:52:00Z"/>
          <w:rFonts w:ascii="Courier New" w:hAnsi="Courier New" w:cs="Courier New"/>
          <w:kern w:val="2"/>
          <w:sz w:val="16"/>
          <w:szCs w:val="16"/>
          <w:lang w:eastAsia="en-GB"/>
        </w:rPr>
      </w:pPr>
      <w:ins w:id="337" w:author="RAN2#121" w:date="2023-04-23T23:52:00Z">
        <w:r w:rsidRPr="004F10F3">
          <w:rPr>
            <w:rFonts w:ascii="Courier New" w:hAnsi="Courier New" w:cs="Courier New"/>
            <w:kern w:val="2"/>
            <w:sz w:val="16"/>
            <w:szCs w:val="16"/>
            <w:lang w:eastAsia="en-GB"/>
          </w:rPr>
          <w:t>}</w:t>
        </w:r>
      </w:ins>
    </w:p>
    <w:p w14:paraId="442B62A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8" w:author="RAN2#121" w:date="2023-04-23T23:52:00Z"/>
          <w:rFonts w:ascii="Courier New" w:eastAsia="宋体" w:hAnsi="Courier New" w:cs="Courier New"/>
          <w:kern w:val="2"/>
          <w:sz w:val="16"/>
          <w:szCs w:val="16"/>
          <w:lang w:eastAsia="en-GB"/>
        </w:rPr>
      </w:pPr>
    </w:p>
    <w:p w14:paraId="4F741AB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9" w:author="RAN2#121" w:date="2023-04-23T23:52:00Z"/>
          <w:rFonts w:ascii="Courier New" w:hAnsi="Courier New" w:cs="Courier New"/>
          <w:color w:val="808080"/>
          <w:kern w:val="2"/>
          <w:sz w:val="16"/>
          <w:szCs w:val="16"/>
          <w:lang w:eastAsia="en-GB"/>
        </w:rPr>
      </w:pPr>
      <w:ins w:id="340"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-STOP</w:t>
        </w:r>
      </w:ins>
    </w:p>
    <w:p w14:paraId="343304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1" w:author="RAN2#121" w:date="2023-04-23T23:52:00Z"/>
          <w:rFonts w:ascii="Courier New" w:hAnsi="Courier New" w:cs="Courier New"/>
          <w:color w:val="808080"/>
          <w:kern w:val="2"/>
          <w:sz w:val="16"/>
          <w:szCs w:val="16"/>
          <w:lang w:eastAsia="en-GB"/>
        </w:rPr>
      </w:pPr>
      <w:ins w:id="342" w:author="RAN2#121" w:date="2023-04-23T23:52:00Z">
        <w:r w:rsidRPr="004F10F3">
          <w:rPr>
            <w:rFonts w:ascii="Courier New" w:hAnsi="Courier New" w:cs="Courier New"/>
            <w:color w:val="808080"/>
            <w:kern w:val="2"/>
            <w:sz w:val="16"/>
            <w:szCs w:val="16"/>
            <w:lang w:eastAsia="en-GB"/>
          </w:rPr>
          <w:t>-- ASN1STOP</w:t>
        </w:r>
      </w:ins>
    </w:p>
    <w:p w14:paraId="243416AE" w14:textId="77777777" w:rsidR="00AD08BE" w:rsidRPr="004F10F3" w:rsidRDefault="00AD08BE" w:rsidP="00AD08BE">
      <w:pPr>
        <w:snapToGrid w:val="0"/>
        <w:spacing w:after="0"/>
        <w:rPr>
          <w:ins w:id="343" w:author="RAN2#121" w:date="2023-04-23T23: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06037742" w14:textId="77777777" w:rsidTr="00CB0DF9">
        <w:trPr>
          <w:ins w:id="34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D56CD00" w14:textId="77777777" w:rsidR="00AD08BE" w:rsidRPr="004F10F3" w:rsidRDefault="00AD08BE" w:rsidP="00CB0DF9">
            <w:pPr>
              <w:keepNext/>
              <w:keepLines/>
              <w:widowControl w:val="0"/>
              <w:snapToGrid w:val="0"/>
              <w:spacing w:after="0" w:line="259" w:lineRule="auto"/>
              <w:jc w:val="center"/>
              <w:rPr>
                <w:ins w:id="345" w:author="RAN2#121" w:date="2023-04-23T23:52:00Z"/>
                <w:rFonts w:ascii="Arial" w:hAnsi="Arial" w:cs="Arial"/>
                <w:i/>
                <w:iCs/>
                <w:kern w:val="2"/>
                <w:sz w:val="18"/>
                <w:szCs w:val="18"/>
              </w:rPr>
            </w:pPr>
            <w:ins w:id="346" w:author="RAN2#121" w:date="2023-04-23T23:52:00Z">
              <w:r w:rsidRPr="004F10F3">
                <w:rPr>
                  <w:rFonts w:ascii="Arial" w:eastAsia="宋体" w:hAnsi="Arial" w:cs="Arial"/>
                  <w:b/>
                  <w:i/>
                  <w:iCs/>
                  <w:kern w:val="2"/>
                  <w:sz w:val="18"/>
                  <w:szCs w:val="18"/>
                  <w:lang w:val="en-US" w:eastAsia="zh-CN"/>
                </w:rPr>
                <w:t>NCR-F</w:t>
              </w:r>
              <w:r w:rsidRPr="004F10F3">
                <w:rPr>
                  <w:rFonts w:ascii="Arial" w:eastAsia="宋体" w:hAnsi="Arial" w:cs="Arial" w:hint="eastAsia"/>
                  <w:b/>
                  <w:i/>
                  <w:iCs/>
                  <w:kern w:val="2"/>
                  <w:sz w:val="18"/>
                  <w:szCs w:val="18"/>
                  <w:lang w:val="en-US" w:eastAsia="zh-CN"/>
                </w:rPr>
                <w:t>wd</w:t>
              </w:r>
              <w:r w:rsidRPr="004F10F3">
                <w:rPr>
                  <w:rFonts w:ascii="Arial" w:eastAsia="宋体" w:hAnsi="Arial" w:cs="Arial"/>
                  <w:b/>
                  <w:i/>
                  <w:iCs/>
                  <w:kern w:val="2"/>
                  <w:sz w:val="18"/>
                  <w:szCs w:val="18"/>
                  <w:lang w:val="en-US" w:eastAsia="zh-CN"/>
                </w:rPr>
                <w:t>Config</w:t>
              </w:r>
              <w:r w:rsidRPr="004F10F3">
                <w:rPr>
                  <w:rFonts w:ascii="Arial" w:hAnsi="Arial" w:cs="Arial"/>
                  <w:b/>
                  <w:i/>
                  <w:iCs/>
                  <w:kern w:val="2"/>
                  <w:sz w:val="18"/>
                  <w:szCs w:val="18"/>
                </w:rPr>
                <w:t xml:space="preserve"> field descriptions</w:t>
              </w:r>
            </w:ins>
          </w:p>
        </w:tc>
      </w:tr>
      <w:tr w:rsidR="00AD08BE" w:rsidRPr="004F10F3" w14:paraId="19517E3D" w14:textId="77777777" w:rsidTr="00CB0DF9">
        <w:trPr>
          <w:ins w:id="34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02D500" w14:textId="406A3C31" w:rsidR="00AD08BE" w:rsidRPr="004F10F3" w:rsidRDefault="00DF1449" w:rsidP="00CB0DF9">
            <w:pPr>
              <w:keepNext/>
              <w:keepLines/>
              <w:widowControl w:val="0"/>
              <w:snapToGrid w:val="0"/>
              <w:spacing w:after="0" w:line="259" w:lineRule="auto"/>
              <w:jc w:val="both"/>
              <w:rPr>
                <w:ins w:id="348" w:author="RAN2#121" w:date="2023-04-23T23:52:00Z"/>
                <w:rFonts w:ascii="Arial" w:eastAsia="宋体" w:hAnsi="Arial" w:cs="Arial"/>
                <w:b/>
                <w:i/>
                <w:iCs/>
                <w:kern w:val="2"/>
                <w:sz w:val="18"/>
                <w:szCs w:val="18"/>
                <w:lang w:eastAsia="zh-CN"/>
              </w:rPr>
            </w:pPr>
            <w:ins w:id="349" w:author="RAN2#121bis-e" w:date="2023-04-25T18:03:00Z">
              <w:r>
                <w:rPr>
                  <w:rFonts w:ascii="Arial" w:eastAsia="宋体" w:hAnsi="Arial" w:cs="Arial"/>
                  <w:b/>
                  <w:i/>
                  <w:iCs/>
                  <w:kern w:val="2"/>
                  <w:sz w:val="18"/>
                  <w:szCs w:val="18"/>
                  <w:lang w:eastAsia="zh-CN"/>
                </w:rPr>
                <w:t>a</w:t>
              </w:r>
            </w:ins>
            <w:commentRangeStart w:id="350"/>
            <w:commentRangeStart w:id="351"/>
            <w:ins w:id="352"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dConfig</w:t>
              </w:r>
            </w:ins>
            <w:commentRangeEnd w:id="350"/>
            <w:r w:rsidR="0082403E">
              <w:rPr>
                <w:rStyle w:val="af1"/>
              </w:rPr>
              <w:commentReference w:id="350"/>
            </w:r>
            <w:commentRangeEnd w:id="351"/>
            <w:r>
              <w:rPr>
                <w:rStyle w:val="af1"/>
              </w:rPr>
              <w:commentReference w:id="351"/>
            </w:r>
          </w:p>
          <w:p w14:paraId="5DB2396A" w14:textId="77777777" w:rsidR="00AD08BE" w:rsidRPr="004F10F3" w:rsidRDefault="00AD08BE" w:rsidP="00CB0DF9">
            <w:pPr>
              <w:keepNext/>
              <w:keepLines/>
              <w:widowControl w:val="0"/>
              <w:snapToGrid w:val="0"/>
              <w:spacing w:after="0" w:line="259" w:lineRule="auto"/>
              <w:jc w:val="both"/>
              <w:rPr>
                <w:ins w:id="353" w:author="RAN2#121" w:date="2023-04-23T23:52:00Z"/>
                <w:rFonts w:ascii="Arial" w:eastAsia="宋体" w:hAnsi="Arial" w:cs="Arial"/>
                <w:b/>
                <w:i/>
                <w:iCs/>
                <w:kern w:val="2"/>
                <w:sz w:val="18"/>
                <w:szCs w:val="18"/>
                <w:lang w:val="en-US"/>
              </w:rPr>
            </w:pPr>
            <w:ins w:id="354" w:author="RAN2#121" w:date="2023-04-23T23:52:00Z">
              <w:r w:rsidRPr="004F10F3">
                <w:rPr>
                  <w:rFonts w:ascii="Arial" w:eastAsia="宋体" w:hAnsi="Arial" w:cs="Arial"/>
                  <w:kern w:val="2"/>
                  <w:sz w:val="18"/>
                  <w:szCs w:val="18"/>
                  <w:lang w:val="en-US" w:eastAsia="zh-CN"/>
                </w:rPr>
                <w:t>Aperiodic time resource configuration for beam indication for NCR. The configuration includes a list of time domain resource</w:t>
              </w:r>
              <w:r>
                <w:rPr>
                  <w:rFonts w:ascii="Arial" w:eastAsia="宋体" w:hAnsi="Arial" w:cs="Arial"/>
                  <w:kern w:val="2"/>
                  <w:sz w:val="18"/>
                  <w:szCs w:val="18"/>
                  <w:lang w:val="en-US" w:eastAsia="zh-CN"/>
                </w:rPr>
                <w:t>s</w:t>
              </w:r>
              <w:r w:rsidRPr="004F10F3">
                <w:rPr>
                  <w:rFonts w:ascii="Arial" w:eastAsia="宋体" w:hAnsi="Arial" w:cs="Arial"/>
                  <w:kern w:val="2"/>
                  <w:sz w:val="18"/>
                  <w:szCs w:val="18"/>
                  <w:lang w:val="en-US" w:eastAsia="zh-CN"/>
                </w:rPr>
                <w:t xml:space="preserve"> that can be selected </w:t>
              </w:r>
              <w:r>
                <w:rPr>
                  <w:rFonts w:ascii="Arial" w:eastAsia="宋体" w:hAnsi="Arial" w:cs="Arial"/>
                  <w:kern w:val="2"/>
                  <w:sz w:val="18"/>
                  <w:szCs w:val="18"/>
                  <w:lang w:val="en-US" w:eastAsia="zh-CN"/>
                </w:rPr>
                <w:t>for</w:t>
              </w:r>
              <w:r w:rsidRPr="004F10F3">
                <w:rPr>
                  <w:rFonts w:ascii="Arial" w:eastAsia="宋体" w:hAnsi="Arial" w:cs="Arial"/>
                  <w:kern w:val="2"/>
                  <w:sz w:val="18"/>
                  <w:szCs w:val="18"/>
                  <w:lang w:val="en-US" w:eastAsia="zh-CN"/>
                </w:rPr>
                <w:t xml:space="preserve"> aperiodic forwarding</w:t>
              </w:r>
              <w:r w:rsidRPr="004F10F3">
                <w:rPr>
                  <w:rFonts w:ascii="Arial" w:eastAsia="宋体" w:hAnsi="Arial" w:cs="Arial" w:hint="eastAsia"/>
                  <w:kern w:val="2"/>
                  <w:sz w:val="18"/>
                  <w:szCs w:val="18"/>
                  <w:lang w:val="en-US" w:eastAsia="zh-CN"/>
                </w:rPr>
                <w:t>.</w:t>
              </w:r>
            </w:ins>
          </w:p>
        </w:tc>
      </w:tr>
      <w:tr w:rsidR="00AD08BE" w:rsidRPr="004F10F3" w14:paraId="44F2DD37" w14:textId="77777777" w:rsidTr="00CB0DF9">
        <w:trPr>
          <w:ins w:id="35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6649EC2" w14:textId="45E28615" w:rsidR="00AD08BE" w:rsidRPr="004F10F3" w:rsidRDefault="00595FA7" w:rsidP="00CB0DF9">
            <w:pPr>
              <w:keepNext/>
              <w:keepLines/>
              <w:widowControl w:val="0"/>
              <w:snapToGrid w:val="0"/>
              <w:spacing w:after="0" w:line="259" w:lineRule="auto"/>
              <w:jc w:val="both"/>
              <w:rPr>
                <w:ins w:id="356" w:author="RAN2#121" w:date="2023-04-23T23:52:00Z"/>
                <w:rFonts w:ascii="Arial" w:eastAsia="宋体" w:hAnsi="Arial" w:cs="Arial"/>
                <w:b/>
                <w:i/>
                <w:iCs/>
                <w:kern w:val="2"/>
                <w:sz w:val="18"/>
                <w:szCs w:val="18"/>
              </w:rPr>
            </w:pPr>
            <w:ins w:id="357" w:author="RAN2#121" w:date="2023-04-24T00:02:00Z">
              <w:r>
                <w:rPr>
                  <w:rFonts w:ascii="Arial" w:eastAsia="宋体" w:hAnsi="Arial" w:cs="Arial"/>
                  <w:b/>
                  <w:i/>
                  <w:iCs/>
                  <w:kern w:val="2"/>
                  <w:sz w:val="18"/>
                  <w:szCs w:val="18"/>
                </w:rPr>
                <w:t>p</w:t>
              </w:r>
            </w:ins>
            <w:ins w:id="358" w:author="RAN2#121" w:date="2023-04-23T23:52:00Z">
              <w:r w:rsidR="00AD08BE" w:rsidRPr="004F10F3">
                <w:rPr>
                  <w:rFonts w:ascii="Arial" w:eastAsia="宋体" w:hAnsi="Arial" w:cs="Arial"/>
                  <w:b/>
                  <w:i/>
                  <w:iCs/>
                  <w:kern w:val="2"/>
                  <w:sz w:val="18"/>
                  <w:szCs w:val="18"/>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359" w:author="RAN2#121" w:date="2023-04-24T00:02:00Z">
              <w:r>
                <w:rPr>
                  <w:rFonts w:ascii="Arial" w:eastAsia="宋体" w:hAnsi="Arial" w:cs="Arial"/>
                  <w:b/>
                  <w:i/>
                  <w:iCs/>
                  <w:kern w:val="2"/>
                  <w:sz w:val="18"/>
                  <w:szCs w:val="18"/>
                  <w:lang w:val="en-US" w:eastAsia="zh-CN"/>
                </w:rPr>
                <w:t>src</w:t>
              </w:r>
            </w:ins>
            <w:ins w:id="360"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3D2B65F3" w14:textId="77777777" w:rsidR="00AD08BE" w:rsidRPr="004F10F3" w:rsidRDefault="00AD08BE" w:rsidP="00CB0DF9">
            <w:pPr>
              <w:keepNext/>
              <w:keepLines/>
              <w:widowControl w:val="0"/>
              <w:snapToGrid w:val="0"/>
              <w:spacing w:after="0" w:line="259" w:lineRule="auto"/>
              <w:jc w:val="both"/>
              <w:rPr>
                <w:ins w:id="361" w:author="RAN2#121" w:date="2023-04-23T23:52:00Z"/>
                <w:rFonts w:ascii="Arial" w:eastAsia="宋体" w:hAnsi="Arial" w:cs="Arial"/>
                <w:b/>
                <w:i/>
                <w:iCs/>
                <w:kern w:val="2"/>
                <w:sz w:val="18"/>
                <w:szCs w:val="18"/>
              </w:rPr>
            </w:pPr>
            <w:ins w:id="362"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w:t>
              </w:r>
              <w:r>
                <w:t xml:space="preserve"> </w:t>
              </w:r>
              <w:r w:rsidRPr="009D3F22">
                <w:rPr>
                  <w:rFonts w:ascii="Arial" w:eastAsia="宋体" w:hAnsi="Arial" w:cs="Arial"/>
                  <w:bCs/>
                  <w:kern w:val="2"/>
                  <w:sz w:val="18"/>
                  <w:szCs w:val="18"/>
                  <w:lang w:val="en-US" w:eastAsia="zh-CN"/>
                </w:rPr>
                <w:t xml:space="preserve">be added </w:t>
              </w:r>
              <w:r>
                <w:rPr>
                  <w:rFonts w:ascii="Arial" w:eastAsia="宋体" w:hAnsi="Arial" w:cs="Arial"/>
                  <w:bCs/>
                  <w:kern w:val="2"/>
                  <w:sz w:val="18"/>
                  <w:szCs w:val="18"/>
                  <w:lang w:val="en-US" w:eastAsia="zh-CN"/>
                </w:rPr>
                <w:t>or</w:t>
              </w:r>
              <w:r w:rsidRPr="009D3F22">
                <w:rPr>
                  <w:rFonts w:ascii="Arial" w:eastAsia="宋体" w:hAnsi="Arial" w:cs="Arial"/>
                  <w:bCs/>
                  <w:kern w:val="2"/>
                  <w:sz w:val="18"/>
                  <w:szCs w:val="18"/>
                  <w:lang w:val="en-US" w:eastAsia="zh-CN"/>
                </w:rPr>
                <w:t xml:space="preserve"> modified</w:t>
              </w:r>
              <w:r w:rsidRPr="004F10F3">
                <w:rPr>
                  <w:rFonts w:ascii="Arial" w:eastAsia="宋体" w:hAnsi="Arial" w:cs="Arial"/>
                  <w:bCs/>
                  <w:kern w:val="2"/>
                  <w:sz w:val="18"/>
                  <w:szCs w:val="18"/>
                  <w:lang w:val="en-US" w:eastAsia="zh-CN"/>
                </w:rPr>
                <w:t>.</w:t>
              </w:r>
            </w:ins>
          </w:p>
        </w:tc>
      </w:tr>
      <w:tr w:rsidR="00AD08BE" w:rsidRPr="004F10F3" w14:paraId="520D8481" w14:textId="77777777" w:rsidTr="00CB0DF9">
        <w:trPr>
          <w:ins w:id="36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41D5AD4" w14:textId="0559EAE6" w:rsidR="00AD08BE" w:rsidRPr="004F10F3" w:rsidRDefault="00595FA7" w:rsidP="00CB0DF9">
            <w:pPr>
              <w:keepNext/>
              <w:keepLines/>
              <w:widowControl w:val="0"/>
              <w:snapToGrid w:val="0"/>
              <w:spacing w:after="0" w:line="259" w:lineRule="auto"/>
              <w:jc w:val="both"/>
              <w:rPr>
                <w:ins w:id="364" w:author="RAN2#121" w:date="2023-04-23T23:52:00Z"/>
                <w:rFonts w:ascii="Arial" w:eastAsia="宋体" w:hAnsi="Arial" w:cs="Arial"/>
                <w:b/>
                <w:i/>
                <w:iCs/>
                <w:kern w:val="2"/>
                <w:sz w:val="18"/>
                <w:szCs w:val="18"/>
                <w:lang w:val="en-US" w:eastAsia="zh-CN"/>
              </w:rPr>
            </w:pPr>
            <w:ins w:id="365" w:author="RAN2#121" w:date="2023-04-24T00:02:00Z">
              <w:r>
                <w:rPr>
                  <w:rFonts w:ascii="Arial" w:eastAsia="宋体" w:hAnsi="Arial" w:cs="Arial"/>
                  <w:b/>
                  <w:i/>
                  <w:iCs/>
                  <w:kern w:val="2"/>
                  <w:sz w:val="18"/>
                  <w:szCs w:val="18"/>
                  <w:lang w:val="en-US" w:eastAsia="zh-CN"/>
                </w:rPr>
                <w:t>p</w:t>
              </w:r>
            </w:ins>
            <w:ins w:id="366" w:author="RAN2#121" w:date="2023-04-23T23:52:00Z">
              <w:r w:rsidR="00AD08BE" w:rsidRPr="004F10F3">
                <w:rPr>
                  <w:rFonts w:ascii="Arial" w:eastAsia="宋体" w:hAnsi="Arial" w:cs="Arial"/>
                  <w:b/>
                  <w:i/>
                  <w:iCs/>
                  <w:kern w:val="2"/>
                  <w:sz w:val="18"/>
                  <w:szCs w:val="18"/>
                  <w:lang w:val="en-US" w:eastAsia="zh-CN"/>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367" w:author="RAN2#121" w:date="2023-04-24T00:03:00Z">
              <w:r>
                <w:rPr>
                  <w:rFonts w:ascii="Arial" w:eastAsia="宋体" w:hAnsi="Arial" w:cs="Arial"/>
                  <w:b/>
                  <w:i/>
                  <w:iCs/>
                  <w:kern w:val="2"/>
                  <w:sz w:val="18"/>
                  <w:szCs w:val="18"/>
                  <w:lang w:val="en-US" w:eastAsia="zh-CN"/>
                </w:rPr>
                <w:t>src</w:t>
              </w:r>
            </w:ins>
            <w:ins w:id="368"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ToR</w:t>
              </w:r>
              <w:r w:rsidR="00AD08BE">
                <w:rPr>
                  <w:rFonts w:ascii="Arial" w:eastAsia="宋体" w:hAnsi="Arial" w:cs="Arial"/>
                  <w:b/>
                  <w:i/>
                  <w:iCs/>
                  <w:kern w:val="2"/>
                  <w:sz w:val="18"/>
                  <w:szCs w:val="18"/>
                  <w:lang w:val="en-US" w:eastAsia="zh-CN"/>
                </w:rPr>
                <w:t>elease</w:t>
              </w:r>
              <w:r w:rsidR="00AD08BE" w:rsidRPr="004F10F3">
                <w:rPr>
                  <w:rFonts w:ascii="Arial" w:eastAsia="宋体" w:hAnsi="Arial" w:cs="Arial" w:hint="eastAsia"/>
                  <w:b/>
                  <w:i/>
                  <w:iCs/>
                  <w:kern w:val="2"/>
                  <w:sz w:val="18"/>
                  <w:szCs w:val="18"/>
                  <w:lang w:val="en-US" w:eastAsia="zh-CN"/>
                </w:rPr>
                <w:t>List</w:t>
              </w:r>
            </w:ins>
          </w:p>
          <w:p w14:paraId="6532344E" w14:textId="77777777" w:rsidR="00AD08BE" w:rsidRPr="004F10F3" w:rsidRDefault="00AD08BE" w:rsidP="00CB0DF9">
            <w:pPr>
              <w:keepNext/>
              <w:keepLines/>
              <w:widowControl w:val="0"/>
              <w:snapToGrid w:val="0"/>
              <w:spacing w:after="0" w:line="259" w:lineRule="auto"/>
              <w:jc w:val="both"/>
              <w:rPr>
                <w:ins w:id="369" w:author="RAN2#121" w:date="2023-04-23T23:52:00Z"/>
                <w:rFonts w:ascii="Arial" w:eastAsia="宋体" w:hAnsi="Arial" w:cs="Arial"/>
                <w:b/>
                <w:i/>
                <w:iCs/>
                <w:kern w:val="2"/>
                <w:sz w:val="18"/>
                <w:szCs w:val="18"/>
              </w:rPr>
            </w:pPr>
            <w:ins w:id="370"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06FE6FB" w14:textId="77777777" w:rsidTr="00CB0DF9">
        <w:trPr>
          <w:ins w:id="37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A11F7A" w14:textId="104C8E0B" w:rsidR="00AD08BE" w:rsidRPr="004F10F3" w:rsidRDefault="00595FA7" w:rsidP="00CB0DF9">
            <w:pPr>
              <w:keepNext/>
              <w:keepLines/>
              <w:widowControl w:val="0"/>
              <w:snapToGrid w:val="0"/>
              <w:spacing w:after="0" w:line="259" w:lineRule="auto"/>
              <w:jc w:val="both"/>
              <w:rPr>
                <w:ins w:id="372" w:author="RAN2#121" w:date="2023-04-23T23:52:00Z"/>
                <w:rFonts w:ascii="Arial" w:eastAsia="宋体" w:hAnsi="Arial" w:cs="Arial"/>
                <w:b/>
                <w:i/>
                <w:iCs/>
                <w:kern w:val="2"/>
                <w:sz w:val="18"/>
                <w:szCs w:val="18"/>
              </w:rPr>
            </w:pPr>
            <w:ins w:id="373" w:author="RAN2#121" w:date="2023-04-24T00:03:00Z">
              <w:r>
                <w:rPr>
                  <w:rFonts w:ascii="Arial" w:eastAsia="宋体" w:hAnsi="Arial" w:cs="Arial"/>
                  <w:b/>
                  <w:i/>
                  <w:iCs/>
                  <w:kern w:val="2"/>
                  <w:sz w:val="18"/>
                  <w:szCs w:val="18"/>
                </w:rPr>
                <w:t>s</w:t>
              </w:r>
            </w:ins>
            <w:ins w:id="374"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375" w:author="RAN2#121" w:date="2023-04-24T00:03:00Z">
              <w:r w:rsidR="00755C17">
                <w:rPr>
                  <w:rFonts w:ascii="Arial" w:eastAsia="宋体" w:hAnsi="Arial" w:cs="Arial"/>
                  <w:b/>
                  <w:i/>
                  <w:iCs/>
                  <w:kern w:val="2"/>
                  <w:sz w:val="18"/>
                  <w:szCs w:val="18"/>
                  <w:lang w:val="en-US" w:eastAsia="zh-CN"/>
                </w:rPr>
                <w:t>src</w:t>
              </w:r>
            </w:ins>
            <w:ins w:id="376"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1F418AA0" w14:textId="77777777" w:rsidR="00AD08BE" w:rsidRPr="004F10F3" w:rsidRDefault="00AD08BE" w:rsidP="00CB0DF9">
            <w:pPr>
              <w:keepNext/>
              <w:keepLines/>
              <w:widowControl w:val="0"/>
              <w:snapToGrid w:val="0"/>
              <w:spacing w:after="0" w:line="259" w:lineRule="auto"/>
              <w:jc w:val="both"/>
              <w:rPr>
                <w:ins w:id="377" w:author="RAN2#121" w:date="2023-04-23T23:52:00Z"/>
                <w:rFonts w:ascii="Arial" w:eastAsia="宋体" w:hAnsi="Arial" w:cs="Arial"/>
                <w:b/>
                <w:i/>
                <w:iCs/>
                <w:kern w:val="2"/>
                <w:sz w:val="18"/>
                <w:szCs w:val="18"/>
                <w:lang w:val="en-US" w:eastAsia="zh-CN"/>
              </w:rPr>
            </w:pPr>
            <w:ins w:id="378"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Pr>
                  <w:rFonts w:ascii="Arial" w:eastAsia="宋体" w:hAnsi="Arial" w:cs="Arial"/>
                  <w:bCs/>
                  <w:kern w:val="2"/>
                  <w:sz w:val="18"/>
                  <w:szCs w:val="18"/>
                  <w:lang w:val="en-US" w:eastAsia="zh-CN"/>
                </w:rPr>
                <w:t xml:space="preserve">resources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added or modified</w:t>
              </w:r>
              <w:r w:rsidRPr="004F10F3">
                <w:rPr>
                  <w:rFonts w:ascii="Arial" w:eastAsia="宋体" w:hAnsi="Arial" w:cs="Arial"/>
                  <w:bCs/>
                  <w:kern w:val="2"/>
                  <w:sz w:val="18"/>
                  <w:szCs w:val="18"/>
                  <w:lang w:val="en-US" w:eastAsia="zh-CN"/>
                </w:rPr>
                <w:t>.</w:t>
              </w:r>
            </w:ins>
          </w:p>
        </w:tc>
      </w:tr>
      <w:tr w:rsidR="00AD08BE" w:rsidRPr="004F10F3" w14:paraId="7B7C58DE" w14:textId="77777777" w:rsidTr="00CB0DF9">
        <w:trPr>
          <w:ins w:id="37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FCF044" w14:textId="599AD913" w:rsidR="00AD08BE" w:rsidRPr="004F10F3" w:rsidRDefault="00755C17" w:rsidP="00CB0DF9">
            <w:pPr>
              <w:keepNext/>
              <w:keepLines/>
              <w:widowControl w:val="0"/>
              <w:snapToGrid w:val="0"/>
              <w:spacing w:after="0" w:line="259" w:lineRule="auto"/>
              <w:jc w:val="both"/>
              <w:rPr>
                <w:ins w:id="380" w:author="RAN2#121" w:date="2023-04-23T23:52:00Z"/>
                <w:rFonts w:ascii="Arial" w:eastAsia="宋体" w:hAnsi="Arial" w:cs="Arial"/>
                <w:b/>
                <w:i/>
                <w:iCs/>
                <w:kern w:val="2"/>
                <w:sz w:val="18"/>
                <w:szCs w:val="18"/>
                <w:lang w:val="en-US" w:eastAsia="zh-CN"/>
              </w:rPr>
            </w:pPr>
            <w:ins w:id="381" w:author="RAN2#121" w:date="2023-04-24T00:03:00Z">
              <w:r>
                <w:rPr>
                  <w:rFonts w:ascii="Arial" w:eastAsia="宋体" w:hAnsi="Arial" w:cs="Arial"/>
                  <w:b/>
                  <w:i/>
                  <w:iCs/>
                  <w:kern w:val="2"/>
                  <w:sz w:val="18"/>
                  <w:szCs w:val="18"/>
                  <w:lang w:val="en-US" w:eastAsia="zh-CN"/>
                </w:rPr>
                <w:t>s</w:t>
              </w:r>
            </w:ins>
            <w:ins w:id="382"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b/>
                  <w:i/>
                  <w:iCs/>
                  <w:kern w:val="2"/>
                  <w:sz w:val="18"/>
                  <w:szCs w:val="18"/>
                  <w:lang w:val="en-US" w:eastAsia="zh-CN"/>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383" w:author="RAN2#121" w:date="2023-04-24T00:03:00Z">
              <w:r>
                <w:rPr>
                  <w:rFonts w:ascii="Arial" w:eastAsia="宋体" w:hAnsi="Arial" w:cs="Arial"/>
                  <w:b/>
                  <w:i/>
                  <w:iCs/>
                  <w:kern w:val="2"/>
                  <w:sz w:val="18"/>
                  <w:szCs w:val="18"/>
                  <w:lang w:val="en-US" w:eastAsia="zh-CN"/>
                </w:rPr>
                <w:t>src</w:t>
              </w:r>
            </w:ins>
            <w:ins w:id="384"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359A4CAD" w14:textId="77777777" w:rsidR="00AD08BE" w:rsidRPr="004F10F3" w:rsidRDefault="00AD08BE" w:rsidP="00CB0DF9">
            <w:pPr>
              <w:keepNext/>
              <w:keepLines/>
              <w:widowControl w:val="0"/>
              <w:snapToGrid w:val="0"/>
              <w:spacing w:after="0" w:line="259" w:lineRule="auto"/>
              <w:jc w:val="both"/>
              <w:rPr>
                <w:ins w:id="385" w:author="RAN2#121" w:date="2023-04-23T23:52:00Z"/>
                <w:rFonts w:ascii="Arial" w:eastAsia="宋体" w:hAnsi="Arial" w:cs="Arial"/>
                <w:b/>
                <w:i/>
                <w:iCs/>
                <w:kern w:val="2"/>
                <w:sz w:val="18"/>
                <w:szCs w:val="18"/>
              </w:rPr>
            </w:pPr>
            <w:ins w:id="386"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w:t>
              </w:r>
              <w:r>
                <w:rPr>
                  <w:rFonts w:ascii="Arial" w:eastAsia="宋体" w:hAnsi="Arial" w:cs="Arial"/>
                  <w:bCs/>
                  <w:kern w:val="2"/>
                  <w:sz w:val="18"/>
                  <w:szCs w:val="18"/>
                  <w:lang w:val="en-US" w:eastAsia="zh-CN"/>
                </w:rPr>
                <w:t xml:space="preserve"> resource</w:t>
              </w:r>
              <w:r w:rsidRPr="004F10F3">
                <w:rPr>
                  <w:rFonts w:ascii="Arial" w:eastAsia="宋体" w:hAnsi="Arial" w:cs="Arial"/>
                  <w:bCs/>
                  <w:kern w:val="2"/>
                  <w:sz w:val="18"/>
                  <w:szCs w:val="18"/>
                  <w:lang w:val="en-US" w:eastAsia="zh-CN"/>
                </w:rPr>
                <w:t xml:space="preserve"> 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bl>
    <w:p w14:paraId="6C6A3C8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387" w:author="RAN2#121" w:date="2023-04-23T23:52:00Z"/>
          <w:rFonts w:eastAsia="宋体"/>
          <w:kern w:val="2"/>
          <w:sz w:val="21"/>
          <w:szCs w:val="24"/>
          <w:lang w:val="en-US" w:eastAsia="zh-CN"/>
        </w:rPr>
      </w:pPr>
    </w:p>
    <w:p w14:paraId="42A1C976" w14:textId="77777777" w:rsidR="00AD08BE" w:rsidRPr="004F10F3" w:rsidRDefault="00AD08BE" w:rsidP="00AD08BE">
      <w:pPr>
        <w:keepNext/>
        <w:keepLines/>
        <w:widowControl w:val="0"/>
        <w:snapToGrid w:val="0"/>
        <w:spacing w:before="120" w:line="259" w:lineRule="auto"/>
        <w:ind w:left="1418" w:hanging="1418"/>
        <w:jc w:val="both"/>
        <w:outlineLvl w:val="3"/>
        <w:rPr>
          <w:ins w:id="388" w:author="RAN2#121" w:date="2023-04-23T23:52:00Z"/>
          <w:rFonts w:ascii="Arial" w:hAnsi="Arial"/>
          <w:kern w:val="2"/>
          <w:sz w:val="24"/>
          <w:szCs w:val="24"/>
        </w:rPr>
      </w:pPr>
      <w:ins w:id="389" w:author="RAN2#121" w:date="2023-04-23T23:52:00Z">
        <w:r w:rsidRPr="004F10F3">
          <w:rPr>
            <w:rFonts w:ascii="Arial" w:hAnsi="Arial"/>
            <w:kern w:val="2"/>
            <w:sz w:val="24"/>
            <w:szCs w:val="24"/>
          </w:rPr>
          <w:lastRenderedPageBreak/>
          <w:t>–</w:t>
        </w:r>
        <w:r w:rsidRPr="004F10F3">
          <w:rPr>
            <w:rFonts w:ascii="Arial" w:hAnsi="Arial"/>
            <w:kern w:val="2"/>
            <w:sz w:val="24"/>
            <w:szCs w:val="24"/>
          </w:rPr>
          <w:tab/>
        </w:r>
        <w:r w:rsidRPr="004F10F3">
          <w:rPr>
            <w:rFonts w:ascii="Arial" w:hAnsi="Arial"/>
            <w:i/>
            <w:iCs/>
            <w:kern w:val="2"/>
            <w:sz w:val="24"/>
            <w:szCs w:val="24"/>
          </w:rPr>
          <w:t>NCR-Ap</w:t>
        </w:r>
        <w:r w:rsidRPr="004F10F3">
          <w:rPr>
            <w:rFonts w:ascii="Arial" w:eastAsia="宋体" w:hAnsi="Arial"/>
            <w:i/>
            <w:iCs/>
            <w:kern w:val="2"/>
            <w:sz w:val="24"/>
            <w:szCs w:val="24"/>
            <w:lang w:val="en-US" w:eastAsia="zh-CN"/>
          </w:rPr>
          <w:t>eriodicFwdConfig</w:t>
        </w:r>
      </w:ins>
    </w:p>
    <w:p w14:paraId="53BA7E6C" w14:textId="77777777" w:rsidR="00AD08BE" w:rsidRPr="004F10F3" w:rsidRDefault="00AD08BE" w:rsidP="00AD08BE">
      <w:pPr>
        <w:snapToGrid w:val="0"/>
        <w:rPr>
          <w:ins w:id="390" w:author="RAN2#121" w:date="2023-04-23T23:52:00Z"/>
        </w:rPr>
      </w:pPr>
      <w:ins w:id="391" w:author="RAN2#121" w:date="2023-04-23T23:52:00Z">
        <w:r w:rsidRPr="004F10F3">
          <w:t xml:space="preserve">The IE </w:t>
        </w:r>
        <w:r w:rsidRPr="004F10F3">
          <w:rPr>
            <w:i/>
            <w:iCs/>
          </w:rPr>
          <w:t>NCR-</w:t>
        </w:r>
        <w:r w:rsidRPr="004F10F3">
          <w:rPr>
            <w:rFonts w:eastAsia="宋体"/>
            <w:i/>
            <w:iCs/>
            <w:lang w:val="en-US" w:eastAsia="zh-CN"/>
          </w:rPr>
          <w:t xml:space="preserve">AperiodicFwdConfig </w:t>
        </w:r>
        <w:r w:rsidRPr="004F10F3">
          <w:t xml:space="preserve">is used to configure </w:t>
        </w:r>
        <w:r w:rsidRPr="004F10F3">
          <w:rPr>
            <w:rFonts w:eastAsia="宋体"/>
            <w:kern w:val="2"/>
            <w:lang w:val="en-US" w:eastAsia="zh-CN"/>
          </w:rPr>
          <w:t>a list of aperiodic forwarding time resources for NCR-Fwd access link.</w:t>
        </w:r>
      </w:ins>
    </w:p>
    <w:p w14:paraId="3490C4CF" w14:textId="77777777" w:rsidR="00AD08BE" w:rsidRPr="004F10F3" w:rsidRDefault="00AD08BE" w:rsidP="00AD08BE">
      <w:pPr>
        <w:keepNext/>
        <w:keepLines/>
        <w:widowControl w:val="0"/>
        <w:snapToGrid w:val="0"/>
        <w:spacing w:before="60" w:line="259" w:lineRule="auto"/>
        <w:jc w:val="center"/>
        <w:rPr>
          <w:ins w:id="392" w:author="RAN2#121" w:date="2023-04-23T23:52:00Z"/>
          <w:rFonts w:ascii="Arial" w:hAnsi="Arial"/>
          <w:b/>
          <w:kern w:val="2"/>
          <w:sz w:val="21"/>
          <w:szCs w:val="24"/>
        </w:rPr>
      </w:pPr>
      <w:ins w:id="393" w:author="RAN2#121" w:date="2023-04-23T23:52:00Z">
        <w:r w:rsidRPr="004F10F3">
          <w:rPr>
            <w:rFonts w:ascii="Arial" w:hAnsi="Arial"/>
            <w:b/>
            <w:i/>
            <w:iCs/>
            <w:kern w:val="2"/>
            <w:sz w:val="21"/>
            <w:szCs w:val="24"/>
          </w:rPr>
          <w:t>NCR-A</w:t>
        </w:r>
        <w:r w:rsidRPr="004F10F3">
          <w:rPr>
            <w:rFonts w:ascii="Arial" w:eastAsia="宋体" w:hAnsi="Arial"/>
            <w:b/>
            <w:i/>
            <w:iCs/>
            <w:kern w:val="2"/>
            <w:sz w:val="21"/>
            <w:szCs w:val="24"/>
            <w:lang w:val="en-US" w:eastAsia="zh-CN"/>
          </w:rPr>
          <w:t xml:space="preserve">periodicFwdConfig </w:t>
        </w:r>
        <w:r w:rsidRPr="004F10F3">
          <w:rPr>
            <w:rFonts w:ascii="Arial" w:hAnsi="Arial"/>
            <w:b/>
            <w:kern w:val="2"/>
            <w:sz w:val="21"/>
            <w:szCs w:val="24"/>
          </w:rPr>
          <w:t>information element</w:t>
        </w:r>
      </w:ins>
    </w:p>
    <w:p w14:paraId="30DB0F4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4" w:author="RAN2#121" w:date="2023-04-23T23:52:00Z"/>
          <w:rFonts w:ascii="Courier New" w:hAnsi="Courier New"/>
          <w:color w:val="808080"/>
          <w:kern w:val="2"/>
          <w:sz w:val="16"/>
          <w:szCs w:val="24"/>
          <w:lang w:eastAsia="en-GB"/>
        </w:rPr>
      </w:pPr>
      <w:ins w:id="395" w:author="RAN2#121" w:date="2023-04-23T23:52:00Z">
        <w:r w:rsidRPr="004F10F3">
          <w:rPr>
            <w:rFonts w:ascii="Courier New" w:hAnsi="Courier New"/>
            <w:color w:val="808080"/>
            <w:kern w:val="2"/>
            <w:sz w:val="16"/>
            <w:szCs w:val="24"/>
            <w:lang w:eastAsia="en-GB"/>
          </w:rPr>
          <w:t>-- ASN1START</w:t>
        </w:r>
      </w:ins>
    </w:p>
    <w:p w14:paraId="5EE67EC5" w14:textId="0C87F2A4"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6" w:author="RAN2#121" w:date="2023-04-23T23:52:00Z"/>
          <w:rFonts w:ascii="Courier New" w:hAnsi="Courier New"/>
          <w:color w:val="808080"/>
          <w:kern w:val="2"/>
          <w:sz w:val="16"/>
          <w:szCs w:val="24"/>
          <w:lang w:eastAsia="en-GB"/>
        </w:rPr>
      </w:pPr>
      <w:ins w:id="397" w:author="RAN2#121" w:date="2023-04-23T23:52:00Z">
        <w:r w:rsidRPr="004F10F3">
          <w:rPr>
            <w:rFonts w:ascii="Courier New" w:hAnsi="Courier New"/>
            <w:color w:val="808080"/>
            <w:kern w:val="2"/>
            <w:sz w:val="16"/>
            <w:szCs w:val="24"/>
            <w:lang w:eastAsia="en-GB"/>
          </w:rPr>
          <w:t>-- TAG-NCR-</w:t>
        </w:r>
        <w:commentRangeStart w:id="398"/>
        <w:commentRangeStart w:id="399"/>
        <w:r w:rsidRPr="004F10F3">
          <w:rPr>
            <w:rFonts w:ascii="Courier New" w:eastAsia="宋体" w:hAnsi="Courier New"/>
            <w:color w:val="808080"/>
            <w:kern w:val="2"/>
            <w:sz w:val="16"/>
            <w:szCs w:val="24"/>
            <w:lang w:val="en-US" w:eastAsia="zh-CN"/>
          </w:rPr>
          <w:t>APE</w:t>
        </w:r>
      </w:ins>
      <w:ins w:id="400" w:author="RAN2#121bis-e" w:date="2023-04-25T18:04:00Z">
        <w:r w:rsidR="00DF1449">
          <w:rPr>
            <w:rFonts w:ascii="Courier New" w:eastAsia="宋体" w:hAnsi="Courier New"/>
            <w:color w:val="808080"/>
            <w:kern w:val="2"/>
            <w:sz w:val="16"/>
            <w:szCs w:val="24"/>
            <w:lang w:val="en-US" w:eastAsia="zh-CN"/>
          </w:rPr>
          <w:t>R</w:t>
        </w:r>
      </w:ins>
      <w:ins w:id="401" w:author="RAN2#121" w:date="2023-04-23T23:52:00Z">
        <w:r w:rsidRPr="004F10F3">
          <w:rPr>
            <w:rFonts w:ascii="Courier New" w:eastAsia="宋体" w:hAnsi="Courier New"/>
            <w:color w:val="808080"/>
            <w:kern w:val="2"/>
            <w:sz w:val="16"/>
            <w:szCs w:val="24"/>
            <w:lang w:val="en-US" w:eastAsia="zh-CN"/>
          </w:rPr>
          <w:t>IODICFWDCONFIG</w:t>
        </w:r>
      </w:ins>
      <w:commentRangeEnd w:id="398"/>
      <w:r w:rsidR="00494CAA">
        <w:rPr>
          <w:rStyle w:val="af1"/>
        </w:rPr>
        <w:commentReference w:id="398"/>
      </w:r>
      <w:commentRangeEnd w:id="399"/>
      <w:r w:rsidR="00DF1449">
        <w:rPr>
          <w:rStyle w:val="af1"/>
        </w:rPr>
        <w:commentReference w:id="399"/>
      </w:r>
      <w:ins w:id="402" w:author="RAN2#121" w:date="2023-04-23T23:52:00Z">
        <w:r w:rsidRPr="004F10F3">
          <w:rPr>
            <w:rFonts w:ascii="Courier New" w:hAnsi="Courier New"/>
            <w:color w:val="808080"/>
            <w:kern w:val="2"/>
            <w:sz w:val="16"/>
            <w:szCs w:val="24"/>
            <w:lang w:eastAsia="en-GB"/>
          </w:rPr>
          <w:t>-START</w:t>
        </w:r>
      </w:ins>
    </w:p>
    <w:p w14:paraId="4B9A33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03" w:author="RAN2#121" w:date="2023-04-23T23:52:00Z"/>
          <w:rFonts w:ascii="Courier New" w:hAnsi="Courier New"/>
          <w:kern w:val="2"/>
          <w:sz w:val="16"/>
          <w:szCs w:val="24"/>
          <w:lang w:eastAsia="en-GB"/>
        </w:rPr>
      </w:pPr>
    </w:p>
    <w:p w14:paraId="75AAC0A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4" w:author="RAN2#121" w:date="2023-04-23T23:52:00Z"/>
          <w:rFonts w:ascii="Courier New" w:hAnsi="Courier New" w:cs="Courier New"/>
          <w:kern w:val="2"/>
          <w:sz w:val="16"/>
          <w:szCs w:val="16"/>
          <w:lang w:val="en-US" w:eastAsia="zh-CN"/>
        </w:rPr>
      </w:pPr>
      <w:ins w:id="405" w:author="RAN2#121" w:date="2023-04-23T23:52:00Z">
        <w:r w:rsidRPr="004F10F3">
          <w:rPr>
            <w:rFonts w:ascii="Courier New" w:hAnsi="Courier New" w:cs="Courier New"/>
            <w:kern w:val="2"/>
            <w:sz w:val="16"/>
            <w:szCs w:val="16"/>
            <w:lang w:eastAsia="en-GB"/>
          </w:rPr>
          <w:t>NCR-</w:t>
        </w:r>
        <w:r w:rsidRPr="004F10F3">
          <w:rPr>
            <w:rFonts w:ascii="Courier New" w:hAnsi="Courier New" w:cs="Courier New" w:hint="eastAsia"/>
            <w:kern w:val="2"/>
            <w:sz w:val="16"/>
            <w:szCs w:val="16"/>
            <w:lang w:val="en-US" w:eastAsia="zh-CN"/>
          </w:rPr>
          <w:t>AperiodicFwdConfig-r18 ::=</w:t>
        </w:r>
        <w:r w:rsidRPr="004F10F3">
          <w:rPr>
            <w:rFonts w:ascii="Courier New"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hint="eastAsia"/>
            <w:kern w:val="2"/>
            <w:sz w:val="16"/>
            <w:szCs w:val="16"/>
            <w:lang w:val="en-US" w:eastAsia="zh-CN"/>
          </w:rPr>
          <w:t>{</w:t>
        </w:r>
      </w:ins>
    </w:p>
    <w:p w14:paraId="32ADCF6A" w14:textId="2E02B21A"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6" w:author="RAN2#121" w:date="2023-04-23T23:52:00Z"/>
          <w:rFonts w:ascii="Courier New" w:eastAsia="宋体" w:hAnsi="Courier New" w:cs="Courier New"/>
          <w:kern w:val="2"/>
          <w:sz w:val="16"/>
          <w:szCs w:val="16"/>
          <w:lang w:val="en-US" w:eastAsia="zh-CN"/>
        </w:rPr>
      </w:pPr>
      <w:ins w:id="407" w:author="RAN2#121" w:date="2023-04-23T23:52:00Z">
        <w:r w:rsidRPr="004F10F3">
          <w:rPr>
            <w:rFonts w:ascii="Courier New" w:hAnsi="Courier New" w:cs="Courier New"/>
            <w:kern w:val="2"/>
            <w:sz w:val="16"/>
            <w:szCs w:val="16"/>
            <w:lang w:eastAsia="en-GB"/>
          </w:rPr>
          <w:t xml:space="preserve">    </w:t>
        </w:r>
      </w:ins>
      <w:ins w:id="408" w:author="RAN2#121" w:date="2023-04-24T00:04:00Z">
        <w:r w:rsidR="00A65B2E">
          <w:rPr>
            <w:rFonts w:ascii="Courier New" w:hAnsi="Courier New" w:cs="Courier New"/>
            <w:kern w:val="2"/>
            <w:sz w:val="16"/>
            <w:szCs w:val="16"/>
            <w:lang w:eastAsia="en-GB"/>
          </w:rPr>
          <w:t>a</w:t>
        </w:r>
      </w:ins>
      <w:ins w:id="409"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10" w:author="RAN2#121" w:date="2023-04-24T00:04:00Z">
        <w:r w:rsidR="00A65B2E">
          <w:rPr>
            <w:rFonts w:ascii="Courier New" w:eastAsia="宋体" w:hAnsi="Courier New" w:cs="Courier New"/>
            <w:kern w:val="2"/>
            <w:sz w:val="16"/>
            <w:szCs w:val="16"/>
            <w:lang w:val="en-US" w:eastAsia="zh-CN"/>
          </w:rPr>
          <w:t>src</w:t>
        </w:r>
      </w:ins>
      <w:ins w:id="411" w:author="RAN2#121" w:date="2023-04-23T23:52:00Z">
        <w:r w:rsidRPr="004F10F3">
          <w:rPr>
            <w:rFonts w:ascii="Courier New" w:eastAsia="宋体" w:hAnsi="Courier New" w:cs="Courier New"/>
            <w:kern w:val="2"/>
            <w:sz w:val="16"/>
            <w:szCs w:val="16"/>
            <w:lang w:val="en-US" w:eastAsia="zh-CN"/>
          </w:rPr>
          <w:t>ToAddModList-r18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12" w:author="RAN2#121" w:date="2023-04-24T00:04:00Z">
        <w:r w:rsidR="00A65B2E">
          <w:rPr>
            <w:rFonts w:ascii="Courier New" w:eastAsia="宋体" w:hAnsi="Courier New" w:cs="Courier New"/>
            <w:kern w:val="2"/>
            <w:sz w:val="16"/>
            <w:szCs w:val="16"/>
            <w:lang w:val="en-US" w:eastAsia="zh-CN"/>
          </w:rPr>
          <w:tab/>
        </w:r>
      </w:ins>
      <w:ins w:id="413"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50FADC04" w14:textId="15F54BA7" w:rsidR="00AD08BE" w:rsidRPr="004F10F3" w:rsidRDefault="00AD08BE" w:rsidP="00AD08BE">
      <w:pPr>
        <w:widowControl w:val="0"/>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4" w:author="RAN2#121" w:date="2023-04-23T23:52:00Z"/>
          <w:rFonts w:ascii="Courier New" w:eastAsia="宋体" w:hAnsi="Courier New" w:cs="Courier New"/>
          <w:color w:val="808080"/>
          <w:kern w:val="2"/>
          <w:sz w:val="16"/>
          <w:szCs w:val="16"/>
          <w:lang w:val="en-US" w:eastAsia="zh-CN"/>
        </w:rPr>
      </w:pPr>
      <w:ins w:id="415" w:author="RAN2#121" w:date="2023-04-23T23:52:00Z">
        <w:r w:rsidRPr="004F10F3">
          <w:rPr>
            <w:rFonts w:ascii="Courier New" w:hAnsi="Courier New" w:cs="Courier New"/>
            <w:kern w:val="2"/>
            <w:sz w:val="16"/>
            <w:szCs w:val="16"/>
            <w:lang w:eastAsia="en-GB"/>
          </w:rPr>
          <w:t xml:space="preserve">    </w:t>
        </w:r>
      </w:ins>
      <w:ins w:id="416" w:author="RAN2#121" w:date="2023-04-24T00:04:00Z">
        <w:r w:rsidR="00A65B2E">
          <w:rPr>
            <w:rFonts w:ascii="Courier New" w:hAnsi="Courier New" w:cs="Courier New"/>
            <w:kern w:val="2"/>
            <w:sz w:val="16"/>
            <w:szCs w:val="16"/>
            <w:lang w:eastAsia="en-GB"/>
          </w:rPr>
          <w:t>a</w:t>
        </w:r>
      </w:ins>
      <w:ins w:id="417"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18" w:author="RAN2#121" w:date="2023-04-24T00:04:00Z">
        <w:r w:rsidR="00A65B2E">
          <w:rPr>
            <w:rFonts w:ascii="Courier New" w:eastAsia="宋体" w:hAnsi="Courier New" w:cs="Courier New"/>
            <w:kern w:val="2"/>
            <w:sz w:val="16"/>
            <w:szCs w:val="16"/>
            <w:lang w:val="en-US" w:eastAsia="zh-CN"/>
          </w:rPr>
          <w:t>src</w:t>
        </w:r>
      </w:ins>
      <w:ins w:id="419" w:author="RAN2#121" w:date="2023-04-23T23:52:00Z">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kern w:val="2"/>
            <w:sz w:val="16"/>
            <w:szCs w:val="16"/>
            <w:lang w:val="en-US" w:eastAsia="zh-CN"/>
          </w:rPr>
          <w:t>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20" w:author="RAN2#121" w:date="2023-04-24T00:04:00Z">
        <w:r w:rsidR="00A65B2E">
          <w:rPr>
            <w:rFonts w:ascii="Courier New" w:eastAsia="宋体" w:hAnsi="Courier New" w:cs="Courier New"/>
            <w:kern w:val="2"/>
            <w:sz w:val="16"/>
            <w:szCs w:val="16"/>
            <w:lang w:val="en-US" w:eastAsia="zh-CN"/>
          </w:rPr>
          <w:tab/>
        </w:r>
      </w:ins>
      <w:ins w:id="421"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2D75C5F" w14:textId="01EBFD1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2" w:author="RAN2#121" w:date="2023-04-23T23:52:00Z"/>
          <w:rFonts w:ascii="Courier New" w:hAnsi="Courier New" w:cs="Courier New"/>
          <w:kern w:val="2"/>
          <w:sz w:val="16"/>
          <w:szCs w:val="16"/>
          <w:lang w:eastAsia="en-GB"/>
        </w:rPr>
      </w:pPr>
      <w:ins w:id="423"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bookmarkStart w:id="424" w:name="_Hlk130823888"/>
        <w:r w:rsidRPr="004F10F3">
          <w:rPr>
            <w:rFonts w:ascii="Courier New" w:eastAsia="幼圆" w:hAnsi="Courier New" w:cs="Courier New"/>
            <w:kern w:val="2"/>
            <w:sz w:val="16"/>
            <w:szCs w:val="16"/>
            <w:lang w:val="en-US" w:eastAsia="zh-CN"/>
          </w:rPr>
          <w:t>SubcarrierSpacing</w:t>
        </w:r>
        <w:bookmarkEnd w:id="424"/>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r w:rsidRPr="004F10F3">
          <w:rPr>
            <w:rFonts w:ascii="Courier New" w:eastAsia="幼圆" w:hAnsi="Courier New" w:cs="Courier New"/>
            <w:kern w:val="2"/>
            <w:sz w:val="16"/>
            <w:szCs w:val="16"/>
            <w:lang w:val="en-US" w:eastAsia="zh-CN"/>
          </w:rPr>
          <w:t>,</w:t>
        </w:r>
      </w:ins>
    </w:p>
    <w:p w14:paraId="5AFF76F6" w14:textId="547BB5D4" w:rsidR="00AD08BE"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5" w:author="RAN2#121" w:date="2023-04-23T23:52:00Z"/>
          <w:rFonts w:ascii="Courier New" w:eastAsia="宋体" w:hAnsi="Courier New" w:cs="Courier New"/>
          <w:kern w:val="2"/>
          <w:sz w:val="16"/>
          <w:szCs w:val="16"/>
          <w:lang w:val="en-US" w:eastAsia="zh-CN"/>
        </w:rPr>
      </w:pPr>
      <w:ins w:id="426" w:author="RAN2#121" w:date="2023-04-23T23:52:00Z">
        <w:r w:rsidRPr="004F10F3">
          <w:rPr>
            <w:rFonts w:ascii="Courier New" w:eastAsia="宋体" w:hAnsi="Courier New" w:cs="Courier New"/>
            <w:kern w:val="2"/>
            <w:sz w:val="16"/>
            <w:szCs w:val="16"/>
            <w:lang w:val="en-US" w:eastAsia="zh-CN"/>
          </w:rPr>
          <w:tab/>
        </w:r>
      </w:ins>
      <w:commentRangeStart w:id="427"/>
      <w:commentRangeStart w:id="428"/>
      <w:ins w:id="429" w:author="RAN2#121" w:date="2023-04-24T00:04:00Z">
        <w:r w:rsidR="00A65B2E">
          <w:rPr>
            <w:rFonts w:ascii="Courier New" w:eastAsia="宋体" w:hAnsi="Courier New" w:cs="Courier New"/>
            <w:kern w:val="2"/>
            <w:sz w:val="16"/>
            <w:szCs w:val="16"/>
            <w:lang w:val="en-US" w:eastAsia="zh-CN"/>
          </w:rPr>
          <w:t>a</w:t>
        </w:r>
      </w:ins>
      <w:ins w:id="430" w:author="RAN2#121" w:date="2023-04-23T23:52:00Z">
        <w:r w:rsidRPr="00881681">
          <w:rPr>
            <w:rFonts w:ascii="Courier New" w:eastAsia="宋体" w:hAnsi="Courier New" w:cs="Courier New"/>
            <w:kern w:val="2"/>
            <w:sz w:val="16"/>
            <w:szCs w:val="16"/>
            <w:lang w:val="en-US" w:eastAsia="zh-CN"/>
          </w:rPr>
          <w:t>periodicBeamFieldWidth</w:t>
        </w:r>
      </w:ins>
      <w:ins w:id="431" w:author="RAN2#121bis-e" w:date="2023-04-25T18:04:00Z">
        <w:r w:rsidR="00DF1449">
          <w:rPr>
            <w:rFonts w:ascii="Courier New" w:eastAsia="宋体" w:hAnsi="Courier New" w:cs="Courier New"/>
            <w:kern w:val="2"/>
            <w:sz w:val="16"/>
            <w:szCs w:val="16"/>
            <w:lang w:val="en-US" w:eastAsia="zh-CN"/>
          </w:rPr>
          <w:t>-r18</w:t>
        </w:r>
      </w:ins>
      <w:ins w:id="432" w:author="RAN2#121" w:date="2023-04-23T23:52:00Z">
        <w:r>
          <w:rPr>
            <w:rFonts w:ascii="Courier New" w:eastAsia="宋体" w:hAnsi="Courier New" w:cs="Courier New"/>
            <w:kern w:val="2"/>
            <w:sz w:val="16"/>
            <w:szCs w:val="16"/>
            <w:lang w:val="en-US" w:eastAsia="zh-CN"/>
          </w:rPr>
          <w:t xml:space="preserve"> </w:t>
        </w:r>
      </w:ins>
      <w:commentRangeEnd w:id="427"/>
      <w:r w:rsidR="00494CAA">
        <w:rPr>
          <w:rStyle w:val="af1"/>
        </w:rPr>
        <w:commentReference w:id="427"/>
      </w:r>
      <w:commentRangeEnd w:id="428"/>
      <w:r w:rsidR="00DF1449">
        <w:rPr>
          <w:rStyle w:val="af1"/>
        </w:rPr>
        <w:commentReference w:id="428"/>
      </w:r>
      <w:ins w:id="433" w:author="RAN2#121" w:date="2023-04-23T23:52:00Z">
        <w:r>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(1..</w:t>
        </w:r>
        <w:r>
          <w:rPr>
            <w:rFonts w:ascii="Courier New" w:eastAsia="宋体" w:hAnsi="Courier New" w:cs="Courier New"/>
            <w:kern w:val="2"/>
            <w:sz w:val="16"/>
            <w:szCs w:val="16"/>
            <w:lang w:val="en-US" w:eastAsia="zh-CN"/>
          </w:rPr>
          <w:t>6</w:t>
        </w:r>
        <w:r w:rsidRPr="004F10F3">
          <w:rPr>
            <w:rFonts w:ascii="Courier New" w:eastAsia="宋体" w:hAnsi="Courier New" w:cs="Courier New" w:hint="eastAsia"/>
            <w:kern w:val="2"/>
            <w:sz w:val="16"/>
            <w:szCs w:val="16"/>
            <w:lang w:val="en-US" w:eastAsia="zh-CN"/>
          </w:rPr>
          <w:t>)</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w:t>
        </w:r>
        <w:r w:rsidRPr="00FC4CB2">
          <w:rPr>
            <w:rFonts w:ascii="Courier New" w:hAnsi="Courier New" w:cs="Courier New"/>
            <w:color w:val="808080"/>
            <w:kern w:val="2"/>
            <w:sz w:val="16"/>
            <w:szCs w:val="16"/>
            <w:lang w:eastAsia="en-GB"/>
          </w:rPr>
          <w:t xml:space="preserve">Need </w:t>
        </w:r>
        <w:r w:rsidRPr="00FC4CB2">
          <w:rPr>
            <w:rFonts w:ascii="Courier New" w:eastAsia="宋体" w:hAnsi="Courier New" w:cs="Courier New"/>
            <w:color w:val="808080"/>
            <w:kern w:val="2"/>
            <w:sz w:val="16"/>
            <w:szCs w:val="16"/>
            <w:lang w:val="en-US" w:eastAsia="zh-CN"/>
          </w:rPr>
          <w:t>M</w:t>
        </w:r>
        <w:r>
          <w:rPr>
            <w:rFonts w:ascii="Courier New" w:eastAsia="宋体" w:hAnsi="Courier New" w:cs="Courier New"/>
            <w:kern w:val="2"/>
            <w:sz w:val="16"/>
            <w:szCs w:val="16"/>
            <w:lang w:val="en-US" w:eastAsia="zh-CN"/>
          </w:rPr>
          <w:t>,</w:t>
        </w:r>
      </w:ins>
    </w:p>
    <w:p w14:paraId="15839C0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4" w:author="RAN2#121" w:date="2023-04-23T23:52:00Z"/>
          <w:rFonts w:ascii="Courier New" w:eastAsia="宋体" w:hAnsi="Courier New" w:cs="Courier New"/>
          <w:kern w:val="2"/>
          <w:sz w:val="16"/>
          <w:szCs w:val="16"/>
          <w:lang w:val="en-US" w:eastAsia="zh-CN"/>
        </w:rPr>
      </w:pPr>
      <w:ins w:id="435" w:author="RAN2#121" w:date="2023-04-23T23:52:00Z">
        <w:r w:rsidRPr="004F10F3">
          <w:rPr>
            <w:rFonts w:ascii="Courier New" w:eastAsia="宋体" w:hAnsi="Courier New" w:cs="Courier New" w:hint="eastAsia"/>
            <w:kern w:val="2"/>
            <w:sz w:val="16"/>
            <w:szCs w:val="16"/>
            <w:lang w:val="en-US" w:eastAsia="zh-CN"/>
          </w:rPr>
          <w:tab/>
          <w:t>...</w:t>
        </w:r>
      </w:ins>
    </w:p>
    <w:p w14:paraId="7505782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6" w:author="RAN2#121" w:date="2023-04-23T23:52:00Z"/>
          <w:rFonts w:ascii="Courier New" w:eastAsia="宋体" w:hAnsi="Courier New" w:cs="Courier New"/>
          <w:kern w:val="2"/>
          <w:sz w:val="16"/>
          <w:szCs w:val="16"/>
          <w:lang w:val="en-US" w:eastAsia="zh-CN"/>
        </w:rPr>
      </w:pPr>
      <w:ins w:id="437" w:author="RAN2#121" w:date="2023-04-23T23:52:00Z">
        <w:r w:rsidRPr="004F10F3">
          <w:rPr>
            <w:rFonts w:ascii="Courier New" w:eastAsia="宋体" w:hAnsi="Courier New" w:cs="Courier New" w:hint="eastAsia"/>
            <w:kern w:val="2"/>
            <w:sz w:val="16"/>
            <w:szCs w:val="16"/>
            <w:lang w:val="en-US" w:eastAsia="zh-CN"/>
          </w:rPr>
          <w:t>}</w:t>
        </w:r>
      </w:ins>
    </w:p>
    <w:p w14:paraId="6DDF78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8" w:author="RAN2#121" w:date="2023-04-23T23:52:00Z"/>
          <w:rFonts w:ascii="Courier New" w:eastAsia="宋体" w:hAnsi="Courier New" w:cs="Courier New"/>
          <w:kern w:val="2"/>
          <w:sz w:val="16"/>
          <w:szCs w:val="16"/>
          <w:lang w:val="en-US" w:eastAsia="zh-CN"/>
        </w:rPr>
      </w:pPr>
      <w:ins w:id="439"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 xml:space="preserve">-r18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eastAsia="宋体" w:hAnsi="Courier New" w:cs="Courier New"/>
            <w:kern w:val="2"/>
            <w:sz w:val="16"/>
            <w:szCs w:val="16"/>
            <w:lang w:val="en-US" w:eastAsia="zh-CN"/>
          </w:rPr>
          <w:t>{</w:t>
        </w:r>
      </w:ins>
    </w:p>
    <w:p w14:paraId="31201017" w14:textId="7BECE972"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0" w:author="RAN2#121" w:date="2023-04-23T23:52:00Z"/>
          <w:rFonts w:ascii="Courier New" w:eastAsia="宋体" w:hAnsi="Courier New" w:cs="Courier New"/>
          <w:kern w:val="2"/>
          <w:sz w:val="16"/>
          <w:szCs w:val="16"/>
          <w:lang w:val="en-US" w:eastAsia="zh-CN"/>
        </w:rPr>
      </w:pPr>
      <w:ins w:id="441" w:author="RAN2#121" w:date="2023-04-23T23:52:00Z">
        <w:r w:rsidRPr="004F10F3">
          <w:rPr>
            <w:rFonts w:ascii="Courier New" w:eastAsia="宋体" w:hAnsi="Courier New" w:cs="Courier New"/>
            <w:kern w:val="2"/>
            <w:sz w:val="16"/>
            <w:szCs w:val="16"/>
            <w:lang w:val="en-US" w:eastAsia="zh-CN"/>
          </w:rPr>
          <w:tab/>
        </w:r>
      </w:ins>
      <w:ins w:id="442" w:author="RAN2#121" w:date="2023-04-24T00:04:00Z">
        <w:r w:rsidR="00A65B2E">
          <w:rPr>
            <w:rFonts w:ascii="Courier New" w:hAnsi="Courier New" w:cs="Courier New"/>
            <w:kern w:val="2"/>
            <w:sz w:val="16"/>
            <w:szCs w:val="16"/>
            <w:lang w:eastAsia="en-GB"/>
          </w:rPr>
          <w:t>a</w:t>
        </w:r>
      </w:ins>
      <w:ins w:id="443" w:author="RAN2#121" w:date="2023-04-23T23:52:00Z">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w:t>
        </w:r>
      </w:ins>
      <w:ins w:id="444" w:author="RAN2#121" w:date="2023-04-24T00:10:00Z">
        <w:r w:rsidR="00142170">
          <w:rPr>
            <w:rFonts w:ascii="Courier New" w:eastAsia="宋体" w:hAnsi="Courier New" w:cs="Courier New"/>
            <w:kern w:val="2"/>
            <w:sz w:val="16"/>
            <w:szCs w:val="16"/>
            <w:lang w:val="en-US" w:eastAsia="zh-CN"/>
          </w:rPr>
          <w:t>src</w:t>
        </w:r>
      </w:ins>
      <w:ins w:id="445" w:author="RAN2#121" w:date="2023-04-23T23:52:00Z">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ins>
      <w:ins w:id="446" w:author="RAN2#121" w:date="2023-04-24T00:10:00Z">
        <w:r w:rsidR="00142170">
          <w:rPr>
            <w:rFonts w:ascii="Courier New" w:eastAsia="宋体" w:hAnsi="Courier New" w:cs="Courier New"/>
            <w:kern w:val="2"/>
            <w:sz w:val="16"/>
            <w:szCs w:val="16"/>
            <w:lang w:val="en-US" w:eastAsia="zh-CN"/>
          </w:rPr>
          <w:tab/>
        </w:r>
      </w:ins>
      <w:ins w:id="447" w:author="RAN2#121" w:date="2023-04-24T00:05:00Z">
        <w:r w:rsidR="00A65B2E">
          <w:rPr>
            <w:rFonts w:ascii="Courier New" w:eastAsia="宋体" w:hAnsi="Courier New" w:cs="Courier New"/>
            <w:kern w:val="2"/>
            <w:sz w:val="16"/>
            <w:szCs w:val="16"/>
            <w:lang w:val="en-US" w:eastAsia="zh-CN"/>
          </w:rPr>
          <w:tab/>
        </w:r>
      </w:ins>
      <w:ins w:id="448"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w:t>
        </w:r>
      </w:ins>
    </w:p>
    <w:p w14:paraId="3616009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9" w:author="RAN2#121" w:date="2023-04-23T23:52:00Z"/>
          <w:rFonts w:ascii="Courier New" w:eastAsia="宋体" w:hAnsi="Courier New" w:cs="Courier New"/>
          <w:kern w:val="2"/>
          <w:sz w:val="16"/>
          <w:szCs w:val="16"/>
          <w:lang w:val="en-US" w:eastAsia="zh-CN"/>
        </w:rPr>
      </w:pPr>
      <w:ins w:id="450" w:author="RAN2#121" w:date="2023-04-23T23:52:00Z">
        <w:r w:rsidRPr="004F10F3">
          <w:rPr>
            <w:rFonts w:ascii="Courier New" w:eastAsia="宋体" w:hAnsi="Courier New" w:cs="Courier New"/>
            <w:kern w:val="2"/>
            <w:sz w:val="16"/>
            <w:szCs w:val="16"/>
            <w:lang w:val="en-US" w:eastAsia="zh-CN"/>
          </w:rPr>
          <w:tab/>
          <w:t xml:space="preserve">slotOffsetAperiodic-r18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(0..</w:t>
        </w:r>
        <w:r>
          <w:rPr>
            <w:rFonts w:ascii="Courier New" w:eastAsia="宋体" w:hAnsi="Courier New" w:cs="Courier New"/>
            <w:kern w:val="2"/>
            <w:sz w:val="16"/>
            <w:szCs w:val="16"/>
            <w:lang w:val="en-US" w:eastAsia="zh-CN"/>
          </w:rPr>
          <w:t>14</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0522AB6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1" w:author="RAN2#121" w:date="2023-04-23T23:52:00Z"/>
          <w:rFonts w:ascii="Courier New" w:eastAsia="宋体" w:hAnsi="Courier New" w:cs="Courier New"/>
          <w:kern w:val="2"/>
          <w:sz w:val="16"/>
          <w:szCs w:val="16"/>
          <w:lang w:val="en-US" w:eastAsia="zh-CN"/>
        </w:rPr>
      </w:pPr>
      <w:ins w:id="452" w:author="RAN2#121" w:date="2023-04-23T23:52:00Z">
        <w:r w:rsidRPr="004F10F3">
          <w:rPr>
            <w:rFonts w:ascii="Courier New" w:eastAsia="宋体" w:hAnsi="Courier New" w:cs="Courier New"/>
            <w:kern w:val="2"/>
            <w:sz w:val="16"/>
            <w:szCs w:val="16"/>
            <w:lang w:val="en-US" w:eastAsia="zh-CN"/>
          </w:rPr>
          <w:tab/>
          <w:t>symbolOffset-r18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(0..</w:t>
        </w:r>
        <w:r w:rsidRPr="004F10F3">
          <w:rPr>
            <w:rFonts w:ascii="Courier New" w:eastAsia="宋体" w:hAnsi="Courier New" w:cs="Courier New" w:hint="eastAsia"/>
            <w:kern w:val="2"/>
            <w:sz w:val="16"/>
            <w:szCs w:val="16"/>
            <w:lang w:val="en-US" w:eastAsia="zh-CN"/>
          </w:rPr>
          <w:t>maxNrofSymbols-1</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1E17625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3" w:author="RAN2#121" w:date="2023-04-23T23:52:00Z"/>
          <w:rFonts w:ascii="Courier New" w:eastAsia="宋体" w:hAnsi="Courier New" w:cs="Courier New"/>
          <w:kern w:val="2"/>
          <w:sz w:val="16"/>
          <w:szCs w:val="16"/>
          <w:lang w:val="en-US" w:eastAsia="zh-CN"/>
        </w:rPr>
      </w:pPr>
      <w:ins w:id="454" w:author="RAN2#121" w:date="2023-04-23T23:52:00Z">
        <w:r w:rsidRPr="004F10F3">
          <w:rPr>
            <w:rFonts w:ascii="Courier New" w:eastAsia="宋体" w:hAnsi="Courier New" w:cs="Courier New"/>
            <w:kern w:val="2"/>
            <w:sz w:val="16"/>
            <w:szCs w:val="16"/>
            <w:lang w:val="en-US" w:eastAsia="zh-CN"/>
          </w:rPr>
          <w:tab/>
          <w:t>durationInSymbols-r18</w:t>
        </w:r>
        <w:r w:rsidRPr="004F10F3">
          <w:rPr>
            <w:rFonts w:ascii="Courier New" w:eastAsia="宋体" w:hAnsi="Courier New" w:cs="Courier New" w:hint="eastAsia"/>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(1..ffs)</w:t>
        </w:r>
      </w:ins>
    </w:p>
    <w:p w14:paraId="02258DF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5" w:author="RAN2#121" w:date="2023-04-23T23:52:00Z"/>
          <w:rFonts w:ascii="Courier New" w:eastAsia="宋体" w:hAnsi="Courier New" w:cs="Courier New"/>
          <w:kern w:val="2"/>
          <w:sz w:val="16"/>
          <w:szCs w:val="16"/>
          <w:lang w:val="en-US" w:eastAsia="zh-CN"/>
        </w:rPr>
      </w:pPr>
      <w:ins w:id="456" w:author="RAN2#121" w:date="2023-04-23T23:52:00Z">
        <w:r w:rsidRPr="004F10F3">
          <w:rPr>
            <w:rFonts w:ascii="Courier New" w:eastAsia="宋体" w:hAnsi="Courier New" w:cs="Courier New"/>
            <w:kern w:val="2"/>
            <w:sz w:val="16"/>
            <w:szCs w:val="16"/>
            <w:lang w:val="en-US" w:eastAsia="zh-CN"/>
          </w:rPr>
          <w:t>}</w:t>
        </w:r>
      </w:ins>
    </w:p>
    <w:p w14:paraId="75C3D9BA" w14:textId="77777777" w:rsidR="00AD08BE" w:rsidRPr="00B52A1C"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7" w:author="RAN2#121" w:date="2023-04-23T23:52:00Z"/>
          <w:rFonts w:ascii="Courier New" w:hAnsi="Courier New"/>
          <w:kern w:val="2"/>
          <w:sz w:val="16"/>
          <w:szCs w:val="24"/>
          <w:lang w:val="en-US" w:eastAsia="en-GB"/>
        </w:rPr>
      </w:pPr>
    </w:p>
    <w:p w14:paraId="758499B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8" w:author="RAN2#121" w:date="2023-04-23T23:52:00Z"/>
          <w:rFonts w:ascii="Courier New" w:hAnsi="Courier New"/>
          <w:kern w:val="2"/>
          <w:sz w:val="16"/>
          <w:szCs w:val="24"/>
          <w:lang w:eastAsia="en-GB"/>
        </w:rPr>
      </w:pPr>
    </w:p>
    <w:p w14:paraId="7B0A475D" w14:textId="16D63778"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9" w:author="RAN2#121" w:date="2023-04-23T23:52:00Z"/>
          <w:rFonts w:ascii="Courier New" w:hAnsi="Courier New"/>
          <w:color w:val="808080"/>
          <w:kern w:val="2"/>
          <w:sz w:val="16"/>
          <w:szCs w:val="24"/>
          <w:lang w:eastAsia="en-GB"/>
        </w:rPr>
      </w:pPr>
      <w:ins w:id="460" w:author="RAN2#121" w:date="2023-04-23T23:52:00Z">
        <w:r w:rsidRPr="004F10F3">
          <w:rPr>
            <w:rFonts w:ascii="Courier New" w:hAnsi="Courier New"/>
            <w:color w:val="808080"/>
            <w:kern w:val="2"/>
            <w:sz w:val="16"/>
            <w:szCs w:val="24"/>
            <w:lang w:eastAsia="en-GB"/>
          </w:rPr>
          <w:t>-- TAG-NCR-</w:t>
        </w:r>
        <w:commentRangeStart w:id="461"/>
        <w:commentRangeStart w:id="462"/>
        <w:r w:rsidRPr="004F10F3">
          <w:rPr>
            <w:rFonts w:ascii="Courier New" w:eastAsia="宋体" w:hAnsi="Courier New"/>
            <w:color w:val="808080"/>
            <w:kern w:val="2"/>
            <w:sz w:val="16"/>
            <w:szCs w:val="24"/>
            <w:lang w:val="en-US" w:eastAsia="zh-CN"/>
          </w:rPr>
          <w:t>APE</w:t>
        </w:r>
      </w:ins>
      <w:ins w:id="463" w:author="RAN2#121bis-e" w:date="2023-04-25T18:05:00Z">
        <w:r w:rsidR="00DF1449">
          <w:rPr>
            <w:rFonts w:ascii="Courier New" w:eastAsia="宋体" w:hAnsi="Courier New"/>
            <w:color w:val="808080"/>
            <w:kern w:val="2"/>
            <w:sz w:val="16"/>
            <w:szCs w:val="24"/>
            <w:lang w:val="en-US" w:eastAsia="zh-CN"/>
          </w:rPr>
          <w:t>R</w:t>
        </w:r>
      </w:ins>
      <w:ins w:id="464" w:author="RAN2#121" w:date="2023-04-23T23:52:00Z">
        <w:r w:rsidRPr="004F10F3">
          <w:rPr>
            <w:rFonts w:ascii="Courier New" w:eastAsia="宋体" w:hAnsi="Courier New"/>
            <w:color w:val="808080"/>
            <w:kern w:val="2"/>
            <w:sz w:val="16"/>
            <w:szCs w:val="24"/>
            <w:lang w:val="en-US" w:eastAsia="zh-CN"/>
          </w:rPr>
          <w:t>IODICFWDCONFIG</w:t>
        </w:r>
      </w:ins>
      <w:commentRangeEnd w:id="461"/>
      <w:r w:rsidR="00494CAA">
        <w:rPr>
          <w:rStyle w:val="af1"/>
        </w:rPr>
        <w:commentReference w:id="461"/>
      </w:r>
      <w:commentRangeEnd w:id="462"/>
      <w:r w:rsidR="00DF1449">
        <w:rPr>
          <w:rStyle w:val="af1"/>
        </w:rPr>
        <w:commentReference w:id="462"/>
      </w:r>
      <w:ins w:id="465" w:author="RAN2#121" w:date="2023-04-23T23:52:00Z">
        <w:r w:rsidRPr="004F10F3">
          <w:rPr>
            <w:rFonts w:ascii="Courier New" w:hAnsi="Courier New"/>
            <w:color w:val="808080"/>
            <w:kern w:val="2"/>
            <w:sz w:val="16"/>
            <w:szCs w:val="24"/>
            <w:lang w:eastAsia="en-GB"/>
          </w:rPr>
          <w:t>-STOP</w:t>
        </w:r>
      </w:ins>
    </w:p>
    <w:p w14:paraId="5460B00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66" w:author="RAN2#121" w:date="2023-04-23T23:52:00Z"/>
          <w:rFonts w:ascii="Courier New" w:hAnsi="Courier New"/>
          <w:color w:val="808080"/>
          <w:kern w:val="2"/>
          <w:sz w:val="16"/>
          <w:szCs w:val="24"/>
          <w:lang w:eastAsia="en-GB"/>
        </w:rPr>
      </w:pPr>
      <w:ins w:id="467" w:author="RAN2#121" w:date="2023-04-23T23:52:00Z">
        <w:r w:rsidRPr="004F10F3">
          <w:rPr>
            <w:rFonts w:ascii="Courier New" w:hAnsi="Courier New"/>
            <w:color w:val="808080"/>
            <w:kern w:val="2"/>
            <w:sz w:val="16"/>
            <w:szCs w:val="24"/>
            <w:lang w:eastAsia="en-GB"/>
          </w:rPr>
          <w:t>-- ASN1STOP</w:t>
        </w:r>
      </w:ins>
    </w:p>
    <w:p w14:paraId="1C4EA08A"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68"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56E36D5" w14:textId="77777777" w:rsidTr="00CB0DF9">
        <w:trPr>
          <w:ins w:id="46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F71A25B" w14:textId="77777777" w:rsidR="00AD08BE" w:rsidRPr="004F10F3" w:rsidRDefault="00AD08BE" w:rsidP="00CB0DF9">
            <w:pPr>
              <w:keepNext/>
              <w:keepLines/>
              <w:widowControl w:val="0"/>
              <w:snapToGrid w:val="0"/>
              <w:spacing w:after="0" w:line="259" w:lineRule="auto"/>
              <w:jc w:val="center"/>
              <w:rPr>
                <w:ins w:id="470" w:author="RAN2#121" w:date="2023-04-23T23:52:00Z"/>
                <w:rFonts w:ascii="Arial" w:hAnsi="Arial" w:cs="Arial"/>
                <w:i/>
                <w:iCs/>
                <w:kern w:val="2"/>
                <w:sz w:val="18"/>
                <w:szCs w:val="18"/>
              </w:rPr>
            </w:pPr>
            <w:ins w:id="471" w:author="RAN2#121" w:date="2023-04-23T23:52:00Z">
              <w:r w:rsidRPr="004F10F3">
                <w:rPr>
                  <w:rFonts w:ascii="Arial" w:eastAsia="宋体" w:hAnsi="Arial" w:cs="Arial"/>
                  <w:b/>
                  <w:i/>
                  <w:iCs/>
                  <w:kern w:val="2"/>
                  <w:sz w:val="18"/>
                  <w:szCs w:val="18"/>
                  <w:lang w:val="en-US" w:eastAsia="zh-CN"/>
                </w:rPr>
                <w:lastRenderedPageBreak/>
                <w:t>NCR-AperiodicFwdConfig</w:t>
              </w:r>
              <w:r w:rsidRPr="004F10F3">
                <w:rPr>
                  <w:rFonts w:ascii="Arial" w:hAnsi="Arial" w:cs="Arial"/>
                  <w:b/>
                  <w:i/>
                  <w:iCs/>
                  <w:kern w:val="2"/>
                  <w:sz w:val="18"/>
                  <w:szCs w:val="18"/>
                </w:rPr>
                <w:t xml:space="preserve"> field descriptions</w:t>
              </w:r>
            </w:ins>
          </w:p>
        </w:tc>
      </w:tr>
      <w:tr w:rsidR="00AD08BE" w:rsidRPr="004F10F3" w14:paraId="5934874F" w14:textId="77777777" w:rsidTr="00CB0DF9">
        <w:trPr>
          <w:ins w:id="47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03A3E94" w14:textId="50936AD1" w:rsidR="00AD08BE" w:rsidRPr="004F10F3" w:rsidRDefault="00A65B2E" w:rsidP="00CB0DF9">
            <w:pPr>
              <w:keepNext/>
              <w:keepLines/>
              <w:widowControl w:val="0"/>
              <w:snapToGrid w:val="0"/>
              <w:spacing w:after="0" w:line="259" w:lineRule="auto"/>
              <w:jc w:val="both"/>
              <w:rPr>
                <w:ins w:id="473" w:author="RAN2#121" w:date="2023-04-23T23:52:00Z"/>
                <w:rFonts w:ascii="Arial" w:eastAsia="宋体" w:hAnsi="Arial" w:cs="Arial"/>
                <w:b/>
                <w:i/>
                <w:iCs/>
                <w:kern w:val="2"/>
                <w:sz w:val="18"/>
                <w:szCs w:val="18"/>
                <w:lang w:eastAsia="en-GB"/>
              </w:rPr>
            </w:pPr>
            <w:ins w:id="474" w:author="RAN2#121" w:date="2023-04-24T00:05:00Z">
              <w:r>
                <w:rPr>
                  <w:rFonts w:ascii="Arial" w:eastAsia="宋体" w:hAnsi="Arial" w:cs="Arial"/>
                  <w:b/>
                  <w:i/>
                  <w:iCs/>
                  <w:kern w:val="2"/>
                  <w:sz w:val="18"/>
                  <w:szCs w:val="18"/>
                  <w:lang w:eastAsia="en-GB"/>
                </w:rPr>
                <w:t>a</w:t>
              </w:r>
            </w:ins>
            <w:ins w:id="475" w:author="RAN2#121" w:date="2023-04-23T23:52:00Z">
              <w:r w:rsidR="00AD08BE">
                <w:rPr>
                  <w:rFonts w:ascii="Arial" w:eastAsia="宋体" w:hAnsi="Arial" w:cs="Arial"/>
                  <w:b/>
                  <w:i/>
                  <w:iCs/>
                  <w:kern w:val="2"/>
                  <w:sz w:val="18"/>
                  <w:szCs w:val="18"/>
                  <w:lang w:eastAsia="en-GB"/>
                </w:rPr>
                <w:t>periodicBeamFieldWidth</w:t>
              </w:r>
            </w:ins>
          </w:p>
          <w:p w14:paraId="157F8C42" w14:textId="77777777" w:rsidR="00AD08BE" w:rsidRPr="004F10F3" w:rsidRDefault="00AD08BE" w:rsidP="00CB0DF9">
            <w:pPr>
              <w:keepNext/>
              <w:keepLines/>
              <w:widowControl w:val="0"/>
              <w:snapToGrid w:val="0"/>
              <w:spacing w:after="0" w:line="259" w:lineRule="auto"/>
              <w:rPr>
                <w:ins w:id="476" w:author="RAN2#121" w:date="2023-04-23T23:52:00Z"/>
                <w:rFonts w:ascii="Arial" w:eastAsia="宋体" w:hAnsi="Arial" w:cs="Arial"/>
                <w:b/>
                <w:i/>
                <w:iCs/>
                <w:kern w:val="2"/>
                <w:sz w:val="18"/>
                <w:szCs w:val="18"/>
                <w:lang w:val="en-US" w:eastAsia="zh-CN"/>
              </w:rPr>
            </w:pPr>
            <w:ins w:id="477" w:author="RAN2#121" w:date="2023-04-23T23:52:00Z">
              <w:r w:rsidRPr="00EC674A">
                <w:rPr>
                  <w:rFonts w:ascii="Arial" w:eastAsia="宋体" w:hAnsi="Arial" w:cs="Arial"/>
                  <w:kern w:val="2"/>
                  <w:sz w:val="18"/>
                  <w:szCs w:val="18"/>
                  <w:lang w:val="en-US" w:eastAsia="zh-CN"/>
                </w:rPr>
                <w:t>Indicates the bitwidth of each beam index field in DCI carrying aperiodic beam indication.</w:t>
              </w:r>
            </w:ins>
          </w:p>
        </w:tc>
      </w:tr>
      <w:tr w:rsidR="00AD08BE" w:rsidRPr="004F10F3" w14:paraId="1101229A" w14:textId="77777777" w:rsidTr="00CB0DF9">
        <w:trPr>
          <w:ins w:id="47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37B88A" w14:textId="77777777" w:rsidR="00AD08BE" w:rsidRPr="004F10F3" w:rsidRDefault="00AD08BE" w:rsidP="00CB0DF9">
            <w:pPr>
              <w:keepNext/>
              <w:keepLines/>
              <w:widowControl w:val="0"/>
              <w:snapToGrid w:val="0"/>
              <w:spacing w:after="0" w:line="259" w:lineRule="auto"/>
              <w:jc w:val="both"/>
              <w:rPr>
                <w:ins w:id="479" w:author="RAN2#121" w:date="2023-04-23T23:52:00Z"/>
                <w:rFonts w:ascii="Arial" w:eastAsia="宋体" w:hAnsi="Arial" w:cs="Arial"/>
                <w:b/>
                <w:i/>
                <w:iCs/>
                <w:kern w:val="2"/>
                <w:sz w:val="18"/>
                <w:szCs w:val="18"/>
                <w:lang w:eastAsia="en-GB"/>
              </w:rPr>
            </w:pPr>
            <w:ins w:id="480" w:author="RAN2#121" w:date="2023-04-23T23:52:00Z">
              <w:r w:rsidRPr="004F10F3">
                <w:rPr>
                  <w:rFonts w:ascii="Arial" w:eastAsia="宋体" w:hAnsi="Arial" w:cs="Arial"/>
                  <w:b/>
                  <w:i/>
                  <w:iCs/>
                  <w:kern w:val="2"/>
                  <w:sz w:val="18"/>
                  <w:szCs w:val="18"/>
                  <w:lang w:eastAsia="en-GB"/>
                </w:rPr>
                <w:t>durationInSymbols</w:t>
              </w:r>
            </w:ins>
          </w:p>
          <w:p w14:paraId="27AF73FB" w14:textId="77777777" w:rsidR="00AD08BE" w:rsidRPr="004F10F3" w:rsidRDefault="00AD08BE" w:rsidP="00CB0DF9">
            <w:pPr>
              <w:keepNext/>
              <w:keepLines/>
              <w:widowControl w:val="0"/>
              <w:snapToGrid w:val="0"/>
              <w:spacing w:after="0" w:line="259" w:lineRule="auto"/>
              <w:jc w:val="both"/>
              <w:rPr>
                <w:ins w:id="481" w:author="RAN2#121" w:date="2023-04-23T23:52:00Z"/>
                <w:rFonts w:ascii="Arial" w:eastAsia="宋体" w:hAnsi="Arial" w:cs="Arial"/>
                <w:b/>
                <w:i/>
                <w:iCs/>
                <w:kern w:val="2"/>
                <w:sz w:val="18"/>
                <w:szCs w:val="18"/>
                <w:lang w:val="en-US" w:eastAsia="zh-CN"/>
              </w:rPr>
            </w:pPr>
            <w:ins w:id="482"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37F7794" w14:textId="77777777" w:rsidTr="00CB0DF9">
        <w:trPr>
          <w:ins w:id="48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3992D2F" w14:textId="1CBC89DB" w:rsidR="00AD08BE" w:rsidRPr="004F10F3" w:rsidRDefault="00A65B2E" w:rsidP="00CB0DF9">
            <w:pPr>
              <w:keepNext/>
              <w:keepLines/>
              <w:widowControl w:val="0"/>
              <w:snapToGrid w:val="0"/>
              <w:spacing w:after="0" w:line="259" w:lineRule="auto"/>
              <w:jc w:val="both"/>
              <w:rPr>
                <w:ins w:id="484" w:author="RAN2#121" w:date="2023-04-23T23:52:00Z"/>
                <w:rFonts w:ascii="Arial" w:eastAsia="宋体" w:hAnsi="Arial" w:cs="Arial"/>
                <w:b/>
                <w:i/>
                <w:iCs/>
                <w:kern w:val="2"/>
                <w:sz w:val="18"/>
                <w:szCs w:val="18"/>
                <w:lang w:val="en-US" w:eastAsia="zh-CN"/>
              </w:rPr>
            </w:pPr>
            <w:ins w:id="485" w:author="RAN2#121" w:date="2023-04-24T00:05:00Z">
              <w:r>
                <w:rPr>
                  <w:rFonts w:ascii="Arial" w:eastAsia="宋体" w:hAnsi="Arial" w:cs="Arial"/>
                  <w:b/>
                  <w:i/>
                  <w:iCs/>
                  <w:kern w:val="2"/>
                  <w:sz w:val="18"/>
                  <w:szCs w:val="18"/>
                  <w:lang w:val="en-US" w:eastAsia="zh-CN"/>
                </w:rPr>
                <w:t>a</w:t>
              </w:r>
            </w:ins>
            <w:ins w:id="486"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487" w:author="RAN2#121" w:date="2023-04-24T00:05:00Z">
              <w:r>
                <w:rPr>
                  <w:rFonts w:ascii="Arial" w:eastAsia="宋体" w:hAnsi="Arial" w:cs="Arial"/>
                  <w:b/>
                  <w:i/>
                  <w:iCs/>
                  <w:kern w:val="2"/>
                  <w:sz w:val="18"/>
                  <w:szCs w:val="18"/>
                  <w:lang w:eastAsia="zh-CN"/>
                </w:rPr>
                <w:t>src</w:t>
              </w:r>
            </w:ins>
            <w:ins w:id="488" w:author="RAN2#121" w:date="2023-04-23T23:52:00Z">
              <w:r w:rsidR="00AD08BE" w:rsidRPr="004F10F3">
                <w:rPr>
                  <w:rFonts w:ascii="Arial" w:eastAsia="宋体" w:hAnsi="Arial" w:cs="Arial"/>
                  <w:b/>
                  <w:i/>
                  <w:iCs/>
                  <w:kern w:val="2"/>
                  <w:sz w:val="18"/>
                  <w:szCs w:val="18"/>
                  <w:lang w:val="en-US" w:eastAsia="zh-CN"/>
                </w:rPr>
                <w:t>ToAddModList</w:t>
              </w:r>
            </w:ins>
          </w:p>
          <w:p w14:paraId="5667499A" w14:textId="77777777" w:rsidR="00AD08BE" w:rsidRPr="004F10F3" w:rsidRDefault="00AD08BE" w:rsidP="00CB0DF9">
            <w:pPr>
              <w:keepNext/>
              <w:keepLines/>
              <w:widowControl w:val="0"/>
              <w:snapToGrid w:val="0"/>
              <w:spacing w:after="0" w:line="259" w:lineRule="auto"/>
              <w:jc w:val="both"/>
              <w:rPr>
                <w:ins w:id="489" w:author="RAN2#121" w:date="2023-04-23T23:52:00Z"/>
                <w:rFonts w:ascii="Arial" w:eastAsia="宋体" w:hAnsi="Arial" w:cs="Arial"/>
                <w:b/>
                <w:i/>
                <w:iCs/>
                <w:kern w:val="2"/>
                <w:sz w:val="18"/>
                <w:szCs w:val="18"/>
                <w:lang w:val="en-US" w:eastAsia="zh-CN"/>
              </w:rPr>
            </w:pPr>
            <w:ins w:id="490"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time resources</w:t>
              </w:r>
              <w:r w:rsidRPr="004F10F3">
                <w:rPr>
                  <w:rFonts w:ascii="Arial" w:eastAsia="宋体" w:hAnsi="Arial" w:cs="Arial"/>
                  <w:bCs/>
                  <w:kern w:val="2"/>
                  <w:sz w:val="18"/>
                  <w:szCs w:val="18"/>
                  <w:lang w:val="en-US" w:eastAsia="zh-CN"/>
                </w:rPr>
                <w:t xml:space="preserve"> to</w:t>
              </w:r>
              <w:r>
                <w:rPr>
                  <w:rFonts w:ascii="Arial" w:eastAsia="宋体" w:hAnsi="Arial" w:cs="Arial"/>
                  <w:bCs/>
                  <w:kern w:val="2"/>
                  <w:sz w:val="18"/>
                  <w:szCs w:val="18"/>
                  <w:lang w:val="en-US" w:eastAsia="zh-CN"/>
                </w:rPr>
                <w:t xml:space="preserve"> be</w:t>
              </w:r>
              <w:r w:rsidRPr="004F10F3">
                <w:rPr>
                  <w:rFonts w:ascii="Arial" w:eastAsia="宋体" w:hAnsi="Arial" w:cs="Arial"/>
                  <w:bCs/>
                  <w:kern w:val="2"/>
                  <w:sz w:val="18"/>
                  <w:szCs w:val="18"/>
                  <w:lang w:val="en-US" w:eastAsia="zh-CN"/>
                </w:rPr>
                <w:t xml:space="preserve"> 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64168E80" w14:textId="77777777" w:rsidTr="00CB0DF9">
        <w:trPr>
          <w:ins w:id="49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C1B526A" w14:textId="18306925" w:rsidR="00AD08BE" w:rsidRPr="004F10F3" w:rsidRDefault="00A65B2E" w:rsidP="00CB0DF9">
            <w:pPr>
              <w:keepNext/>
              <w:keepLines/>
              <w:widowControl w:val="0"/>
              <w:snapToGrid w:val="0"/>
              <w:spacing w:after="0" w:line="259" w:lineRule="auto"/>
              <w:jc w:val="both"/>
              <w:rPr>
                <w:ins w:id="492" w:author="RAN2#121" w:date="2023-04-23T23:52:00Z"/>
                <w:rFonts w:ascii="Arial" w:eastAsia="宋体" w:hAnsi="Arial" w:cs="Arial"/>
                <w:b/>
                <w:i/>
                <w:iCs/>
                <w:kern w:val="2"/>
                <w:sz w:val="18"/>
                <w:szCs w:val="18"/>
                <w:lang w:val="en-US" w:eastAsia="zh-CN"/>
              </w:rPr>
            </w:pPr>
            <w:ins w:id="493" w:author="RAN2#121" w:date="2023-04-24T00:05:00Z">
              <w:r>
                <w:rPr>
                  <w:rFonts w:ascii="Arial" w:eastAsia="宋体" w:hAnsi="Arial" w:cs="Arial"/>
                  <w:b/>
                  <w:i/>
                  <w:iCs/>
                  <w:kern w:val="2"/>
                  <w:sz w:val="18"/>
                  <w:szCs w:val="18"/>
                  <w:lang w:val="en-US" w:eastAsia="zh-CN"/>
                </w:rPr>
                <w:t>a</w:t>
              </w:r>
            </w:ins>
            <w:ins w:id="494"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495" w:author="RAN2#121" w:date="2023-04-24T00:05:00Z">
              <w:r>
                <w:rPr>
                  <w:rFonts w:ascii="Arial" w:eastAsia="宋体" w:hAnsi="Arial" w:cs="Arial"/>
                  <w:b/>
                  <w:i/>
                  <w:iCs/>
                  <w:kern w:val="2"/>
                  <w:sz w:val="18"/>
                  <w:szCs w:val="18"/>
                  <w:lang w:eastAsia="zh-CN"/>
                </w:rPr>
                <w:t>src</w:t>
              </w:r>
            </w:ins>
            <w:ins w:id="496"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b/>
                  <w:i/>
                  <w:iCs/>
                  <w:kern w:val="2"/>
                  <w:sz w:val="18"/>
                  <w:szCs w:val="18"/>
                  <w:lang w:val="en-US" w:eastAsia="zh-CN"/>
                </w:rPr>
                <w:t>List</w:t>
              </w:r>
            </w:ins>
          </w:p>
          <w:p w14:paraId="1F358AB2" w14:textId="77777777" w:rsidR="00AD08BE" w:rsidRPr="004F10F3" w:rsidRDefault="00AD08BE" w:rsidP="00CB0DF9">
            <w:pPr>
              <w:keepNext/>
              <w:keepLines/>
              <w:widowControl w:val="0"/>
              <w:snapToGrid w:val="0"/>
              <w:spacing w:after="0" w:line="259" w:lineRule="auto"/>
              <w:jc w:val="both"/>
              <w:rPr>
                <w:ins w:id="497" w:author="RAN2#121" w:date="2023-04-23T23:52:00Z"/>
                <w:rFonts w:ascii="Arial" w:eastAsia="宋体" w:hAnsi="Arial" w:cs="Arial"/>
                <w:b/>
                <w:i/>
                <w:iCs/>
                <w:kern w:val="2"/>
                <w:sz w:val="18"/>
                <w:szCs w:val="18"/>
                <w:lang w:val="en-US"/>
              </w:rPr>
            </w:pPr>
            <w:ins w:id="498"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 xml:space="preserve">time resources </w:t>
              </w:r>
              <w:r w:rsidRPr="004F10F3">
                <w:rPr>
                  <w:rFonts w:ascii="Arial" w:eastAsia="宋体" w:hAnsi="Arial" w:cs="Arial"/>
                  <w:bCs/>
                  <w:kern w:val="2"/>
                  <w:sz w:val="18"/>
                  <w:szCs w:val="18"/>
                  <w:lang w:val="en-US" w:eastAsia="zh-CN"/>
                </w:rPr>
                <w:t xml:space="preserve">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742597C2" w14:textId="77777777" w:rsidTr="00CB0DF9">
        <w:trPr>
          <w:ins w:id="49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065BB69" w14:textId="77777777" w:rsidR="00AD08BE" w:rsidRPr="004F10F3" w:rsidRDefault="00AD08BE" w:rsidP="00CB0DF9">
            <w:pPr>
              <w:keepNext/>
              <w:keepLines/>
              <w:widowControl w:val="0"/>
              <w:snapToGrid w:val="0"/>
              <w:spacing w:after="0" w:line="259" w:lineRule="auto"/>
              <w:jc w:val="both"/>
              <w:rPr>
                <w:ins w:id="500" w:author="RAN2#121" w:date="2023-04-23T23:52:00Z"/>
                <w:rFonts w:ascii="Arial" w:eastAsia="宋体" w:hAnsi="Arial" w:cs="Arial"/>
                <w:b/>
                <w:i/>
                <w:iCs/>
                <w:kern w:val="2"/>
                <w:sz w:val="18"/>
                <w:szCs w:val="18"/>
                <w:lang w:val="en-US" w:eastAsia="zh-CN"/>
              </w:rPr>
            </w:pPr>
            <w:ins w:id="501" w:author="RAN2#121" w:date="2023-04-23T23:52:00Z">
              <w:r>
                <w:rPr>
                  <w:rFonts w:ascii="Arial" w:eastAsia="宋体" w:hAnsi="Arial" w:cs="Arial"/>
                  <w:b/>
                  <w:i/>
                  <w:iCs/>
                  <w:kern w:val="2"/>
                  <w:sz w:val="18"/>
                  <w:szCs w:val="18"/>
                  <w:lang w:val="en-US" w:eastAsia="zh-CN"/>
                </w:rPr>
                <w:t>referenceSCS-r18</w:t>
              </w:r>
            </w:ins>
          </w:p>
          <w:p w14:paraId="69D38F19" w14:textId="77777777" w:rsidR="00AD08BE" w:rsidRPr="004F10F3" w:rsidRDefault="00AD08BE" w:rsidP="00CB0DF9">
            <w:pPr>
              <w:keepNext/>
              <w:keepLines/>
              <w:widowControl w:val="0"/>
              <w:snapToGrid w:val="0"/>
              <w:spacing w:after="0" w:line="259" w:lineRule="auto"/>
              <w:jc w:val="both"/>
              <w:rPr>
                <w:ins w:id="502" w:author="RAN2#121" w:date="2023-04-23T23:52:00Z"/>
                <w:rFonts w:ascii="Arial" w:eastAsia="宋体" w:hAnsi="Arial" w:cs="Arial"/>
                <w:b/>
                <w:i/>
                <w:iCs/>
                <w:kern w:val="2"/>
                <w:sz w:val="18"/>
                <w:szCs w:val="18"/>
                <w:lang w:val="en-US" w:eastAsia="zh-CN"/>
              </w:rPr>
            </w:pPr>
            <w:ins w:id="503" w:author="RAN2#121" w:date="2023-04-23T23:52:00Z">
              <w:r w:rsidRPr="00181358">
                <w:rPr>
                  <w:rFonts w:ascii="Arial" w:eastAsia="宋体" w:hAnsi="Arial" w:cs="Arial"/>
                  <w:bCs/>
                  <w:kern w:val="2"/>
                  <w:sz w:val="18"/>
                  <w:szCs w:val="18"/>
                  <w:lang w:val="en-US" w:eastAsia="zh-CN"/>
                </w:rPr>
                <w:t>Indicates the reference subcarrier spacing for all the time resource in the list</w:t>
              </w:r>
              <w:r w:rsidRPr="004F10F3">
                <w:rPr>
                  <w:rFonts w:ascii="Arial" w:eastAsia="宋体" w:hAnsi="Arial" w:cs="Arial"/>
                  <w:bCs/>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5CD6D73F" w14:textId="77777777" w:rsidTr="00CB0DF9">
        <w:trPr>
          <w:ins w:id="50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13BD9F9" w14:textId="77777777" w:rsidR="00AD08BE" w:rsidRPr="004F10F3" w:rsidRDefault="00AD08BE" w:rsidP="00CB0DF9">
            <w:pPr>
              <w:keepNext/>
              <w:keepLines/>
              <w:widowControl w:val="0"/>
              <w:snapToGrid w:val="0"/>
              <w:spacing w:after="0" w:line="259" w:lineRule="auto"/>
              <w:jc w:val="both"/>
              <w:rPr>
                <w:ins w:id="505" w:author="RAN2#121" w:date="2023-04-23T23:52:00Z"/>
                <w:rFonts w:ascii="Arial" w:eastAsia="宋体" w:hAnsi="Arial" w:cs="Arial"/>
                <w:b/>
                <w:i/>
                <w:iCs/>
                <w:kern w:val="2"/>
                <w:sz w:val="18"/>
                <w:szCs w:val="18"/>
                <w:lang w:val="en-US" w:eastAsia="zh-CN"/>
              </w:rPr>
            </w:pPr>
            <w:ins w:id="506" w:author="RAN2#121" w:date="2023-04-23T23:52:00Z">
              <w:r w:rsidRPr="004F10F3">
                <w:rPr>
                  <w:rFonts w:ascii="Arial" w:eastAsia="宋体" w:hAnsi="Arial" w:cs="Arial"/>
                  <w:b/>
                  <w:i/>
                  <w:iCs/>
                  <w:kern w:val="2"/>
                  <w:sz w:val="18"/>
                  <w:szCs w:val="18"/>
                  <w:lang w:val="en-US" w:eastAsia="zh-CN"/>
                </w:rPr>
                <w:t>slotOffsetAperiodic</w:t>
              </w:r>
            </w:ins>
          </w:p>
          <w:p w14:paraId="5025FFE5" w14:textId="77777777" w:rsidR="00AD08BE" w:rsidRPr="004F10F3" w:rsidRDefault="00AD08BE" w:rsidP="00CB0DF9">
            <w:pPr>
              <w:keepNext/>
              <w:keepLines/>
              <w:widowControl w:val="0"/>
              <w:snapToGrid w:val="0"/>
              <w:spacing w:after="0" w:line="259" w:lineRule="auto"/>
              <w:jc w:val="both"/>
              <w:rPr>
                <w:ins w:id="507" w:author="RAN2#121" w:date="2023-04-23T23:52:00Z"/>
                <w:rFonts w:ascii="Arial" w:eastAsia="宋体" w:hAnsi="Arial" w:cs="Arial"/>
                <w:b/>
                <w:i/>
                <w:iCs/>
                <w:kern w:val="2"/>
                <w:sz w:val="18"/>
                <w:szCs w:val="18"/>
                <w:lang w:eastAsia="en-GB"/>
              </w:rPr>
            </w:pPr>
            <w:ins w:id="508" w:author="RAN2#121" w:date="2023-04-23T23:52:00Z">
              <w:r w:rsidRPr="00C7587C">
                <w:rPr>
                  <w:rFonts w:ascii="Arial" w:eastAsia="宋体" w:hAnsi="Arial" w:cs="Arial"/>
                  <w:kern w:val="2"/>
                  <w:sz w:val="18"/>
                  <w:szCs w:val="18"/>
                  <w:lang w:val="en-US" w:eastAsia="zh-CN"/>
                </w:rPr>
                <w:t>Indicates slot offset used to define the start slot of aperiodic time resource</w:t>
              </w:r>
              <w:r w:rsidRPr="004F10F3">
                <w:rPr>
                  <w:rFonts w:ascii="Arial" w:eastAsia="宋体" w:hAnsi="Arial" w:cs="Arial"/>
                  <w:kern w:val="2"/>
                  <w:sz w:val="18"/>
                  <w:szCs w:val="18"/>
                  <w:lang w:val="en-US" w:eastAsia="zh-CN"/>
                </w:rPr>
                <w:t>.</w:t>
              </w:r>
            </w:ins>
          </w:p>
        </w:tc>
      </w:tr>
      <w:tr w:rsidR="00AD08BE" w:rsidRPr="004F10F3" w14:paraId="3D980AB2" w14:textId="77777777" w:rsidTr="00CB0DF9">
        <w:trPr>
          <w:ins w:id="50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90C6AAC" w14:textId="77777777" w:rsidR="00AD08BE" w:rsidRPr="004F10F3" w:rsidRDefault="00AD08BE" w:rsidP="00CB0DF9">
            <w:pPr>
              <w:keepNext/>
              <w:keepLines/>
              <w:widowControl w:val="0"/>
              <w:snapToGrid w:val="0"/>
              <w:spacing w:after="0" w:line="259" w:lineRule="auto"/>
              <w:jc w:val="both"/>
              <w:rPr>
                <w:ins w:id="510" w:author="RAN2#121" w:date="2023-04-23T23:52:00Z"/>
                <w:rFonts w:ascii="Arial" w:eastAsia="宋体" w:hAnsi="Arial" w:cs="Arial"/>
                <w:b/>
                <w:i/>
                <w:iCs/>
                <w:kern w:val="2"/>
                <w:sz w:val="18"/>
                <w:szCs w:val="18"/>
                <w:lang w:eastAsia="en-GB"/>
              </w:rPr>
            </w:pPr>
            <w:ins w:id="511" w:author="RAN2#121" w:date="2023-04-23T23:52:00Z">
              <w:r w:rsidRPr="004F10F3">
                <w:rPr>
                  <w:rFonts w:ascii="Arial" w:eastAsia="宋体" w:hAnsi="Arial" w:cs="Arial"/>
                  <w:b/>
                  <w:i/>
                  <w:iCs/>
                  <w:kern w:val="2"/>
                  <w:sz w:val="18"/>
                  <w:szCs w:val="18"/>
                  <w:lang w:eastAsia="en-GB"/>
                </w:rPr>
                <w:t>symbolOffset</w:t>
              </w:r>
            </w:ins>
          </w:p>
          <w:p w14:paraId="2C6519B5" w14:textId="77777777" w:rsidR="00AD08BE" w:rsidRPr="004F10F3" w:rsidRDefault="00AD08BE" w:rsidP="00CB0DF9">
            <w:pPr>
              <w:keepNext/>
              <w:keepLines/>
              <w:widowControl w:val="0"/>
              <w:snapToGrid w:val="0"/>
              <w:spacing w:after="0" w:line="259" w:lineRule="auto"/>
              <w:jc w:val="both"/>
              <w:rPr>
                <w:ins w:id="512" w:author="RAN2#121" w:date="2023-04-23T23:52:00Z"/>
                <w:rFonts w:ascii="Arial" w:eastAsia="宋体" w:hAnsi="Arial" w:cs="Arial"/>
                <w:b/>
                <w:i/>
                <w:iCs/>
                <w:kern w:val="2"/>
                <w:sz w:val="18"/>
                <w:szCs w:val="18"/>
                <w:lang w:val="en-US" w:eastAsia="zh-CN"/>
              </w:rPr>
            </w:pPr>
            <w:ins w:id="513" w:author="RAN2#121" w:date="2023-04-23T23:52:00Z">
              <w:r w:rsidRPr="004F10F3">
                <w:rPr>
                  <w:rFonts w:ascii="Arial" w:eastAsia="宋体" w:hAnsi="Arial" w:cs="Arial"/>
                  <w:kern w:val="2"/>
                  <w:sz w:val="18"/>
                  <w:szCs w:val="18"/>
                  <w:lang w:val="en-US" w:eastAsia="zh-CN"/>
                </w:rPr>
                <w:t>Indicates symbol offset in one slot.</w:t>
              </w:r>
            </w:ins>
          </w:p>
        </w:tc>
      </w:tr>
    </w:tbl>
    <w:p w14:paraId="0CDF359E"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14" w:author="RAN2#121" w:date="2023-04-23T23:52:00Z"/>
          <w:rFonts w:eastAsia="宋体"/>
          <w:kern w:val="2"/>
          <w:sz w:val="21"/>
          <w:szCs w:val="24"/>
          <w:lang w:val="en-US" w:eastAsia="zh-CN"/>
        </w:rPr>
      </w:pPr>
    </w:p>
    <w:p w14:paraId="6A18B7E7" w14:textId="77777777" w:rsidR="00AD08BE" w:rsidRPr="004F10F3" w:rsidRDefault="00AD08BE" w:rsidP="00AD08BE">
      <w:pPr>
        <w:keepNext/>
        <w:keepLines/>
        <w:widowControl w:val="0"/>
        <w:snapToGrid w:val="0"/>
        <w:spacing w:before="120" w:line="259" w:lineRule="auto"/>
        <w:ind w:left="1418" w:hanging="1418"/>
        <w:jc w:val="both"/>
        <w:outlineLvl w:val="3"/>
        <w:rPr>
          <w:ins w:id="515" w:author="RAN2#121" w:date="2023-04-23T23:52:00Z"/>
          <w:rFonts w:ascii="Arial" w:hAnsi="Arial"/>
          <w:kern w:val="2"/>
          <w:sz w:val="24"/>
          <w:szCs w:val="24"/>
        </w:rPr>
      </w:pPr>
      <w:commentRangeStart w:id="516"/>
      <w:commentRangeStart w:id="517"/>
      <w:ins w:id="518"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hint="eastAsia"/>
            <w:i/>
            <w:iCs/>
            <w:kern w:val="2"/>
            <w:sz w:val="24"/>
            <w:szCs w:val="24"/>
            <w:lang w:val="en-US" w:eastAsia="zh-CN"/>
          </w:rPr>
          <w:t>Ap</w:t>
        </w:r>
        <w:r w:rsidRPr="004F10F3">
          <w:rPr>
            <w:rFonts w:ascii="Arial" w:hAnsi="Arial"/>
            <w:i/>
            <w:iCs/>
            <w:kern w:val="2"/>
            <w:sz w:val="24"/>
            <w:szCs w:val="24"/>
          </w:rPr>
          <w:t>eriodicF</w:t>
        </w:r>
        <w:r w:rsidRPr="004F10F3">
          <w:rPr>
            <w:rFonts w:ascii="Arial" w:eastAsia="宋体" w:hAnsi="Arial" w:hint="eastAsia"/>
            <w:i/>
            <w:iCs/>
            <w:kern w:val="2"/>
            <w:sz w:val="24"/>
            <w:szCs w:val="24"/>
            <w:lang w:val="en-US" w:eastAsia="zh-CN"/>
          </w:rPr>
          <w:t>w</w:t>
        </w:r>
        <w:r w:rsidRPr="004F10F3">
          <w:rPr>
            <w:rFonts w:ascii="Arial" w:hAnsi="Arial"/>
            <w:i/>
            <w:iCs/>
            <w:kern w:val="2"/>
            <w:sz w:val="24"/>
            <w:szCs w:val="24"/>
          </w:rPr>
          <w:t>dTimeResourceId</w:t>
        </w:r>
      </w:ins>
      <w:commentRangeEnd w:id="516"/>
      <w:r w:rsidR="00625D17">
        <w:rPr>
          <w:rStyle w:val="af1"/>
        </w:rPr>
        <w:commentReference w:id="516"/>
      </w:r>
      <w:commentRangeEnd w:id="517"/>
      <w:r w:rsidR="002B6DF6">
        <w:rPr>
          <w:rStyle w:val="af1"/>
        </w:rPr>
        <w:commentReference w:id="517"/>
      </w:r>
    </w:p>
    <w:p w14:paraId="5153FA06" w14:textId="77777777" w:rsidR="00AD08BE" w:rsidRPr="004F10F3" w:rsidRDefault="00AD08BE" w:rsidP="00AD08BE">
      <w:pPr>
        <w:snapToGrid w:val="0"/>
        <w:rPr>
          <w:ins w:id="520" w:author="RAN2#121" w:date="2023-04-23T23:52:00Z"/>
        </w:rPr>
      </w:pPr>
      <w:ins w:id="521" w:author="RAN2#121" w:date="2023-04-23T23:52:00Z">
        <w:r w:rsidRPr="004F10F3">
          <w:t xml:space="preserve">The IE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t>.</w:t>
        </w:r>
      </w:ins>
    </w:p>
    <w:p w14:paraId="1DABA19B" w14:textId="77777777" w:rsidR="00AD08BE" w:rsidRPr="004F10F3" w:rsidRDefault="00AD08BE" w:rsidP="00AD08BE">
      <w:pPr>
        <w:keepNext/>
        <w:keepLines/>
        <w:widowControl w:val="0"/>
        <w:snapToGrid w:val="0"/>
        <w:spacing w:before="60" w:line="259" w:lineRule="auto"/>
        <w:jc w:val="center"/>
        <w:rPr>
          <w:ins w:id="522" w:author="RAN2#121" w:date="2023-04-23T23:52:00Z"/>
          <w:rFonts w:ascii="Arial" w:hAnsi="Arial"/>
          <w:b/>
          <w:kern w:val="2"/>
          <w:sz w:val="21"/>
          <w:szCs w:val="24"/>
        </w:rPr>
      </w:pPr>
      <w:ins w:id="523"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Ap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TimeResourceI</w:t>
        </w:r>
        <w:r w:rsidRPr="004F10F3">
          <w:rPr>
            <w:rFonts w:ascii="Arial" w:hAnsi="Arial"/>
            <w:b/>
            <w:i/>
            <w:iCs/>
            <w:kern w:val="2"/>
            <w:sz w:val="21"/>
            <w:szCs w:val="24"/>
          </w:rPr>
          <w:t>d</w:t>
        </w:r>
        <w:r w:rsidRPr="004F10F3">
          <w:rPr>
            <w:rFonts w:ascii="Arial" w:hAnsi="Arial"/>
            <w:b/>
            <w:kern w:val="2"/>
            <w:sz w:val="21"/>
            <w:szCs w:val="24"/>
          </w:rPr>
          <w:t xml:space="preserve"> information element</w:t>
        </w:r>
      </w:ins>
    </w:p>
    <w:p w14:paraId="5C63809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4" w:author="RAN2#121" w:date="2023-04-23T23:52:00Z"/>
          <w:rFonts w:ascii="Courier New" w:hAnsi="Courier New"/>
          <w:color w:val="808080"/>
          <w:kern w:val="2"/>
          <w:sz w:val="16"/>
          <w:szCs w:val="24"/>
          <w:lang w:eastAsia="en-GB"/>
        </w:rPr>
      </w:pPr>
      <w:ins w:id="525" w:author="RAN2#121" w:date="2023-04-23T23:52:00Z">
        <w:r w:rsidRPr="004F10F3">
          <w:rPr>
            <w:rFonts w:ascii="Courier New" w:hAnsi="Courier New"/>
            <w:color w:val="808080"/>
            <w:kern w:val="2"/>
            <w:sz w:val="16"/>
            <w:szCs w:val="24"/>
            <w:lang w:eastAsia="en-GB"/>
          </w:rPr>
          <w:t>-- ASN1START</w:t>
        </w:r>
      </w:ins>
    </w:p>
    <w:p w14:paraId="7048ED0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6" w:author="RAN2#121" w:date="2023-04-23T23:52:00Z"/>
          <w:rFonts w:ascii="Courier New" w:hAnsi="Courier New"/>
          <w:color w:val="808080"/>
          <w:kern w:val="2"/>
          <w:sz w:val="16"/>
          <w:szCs w:val="24"/>
          <w:lang w:eastAsia="en-GB"/>
        </w:rPr>
      </w:pPr>
      <w:ins w:id="527"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-START</w:t>
        </w:r>
      </w:ins>
    </w:p>
    <w:p w14:paraId="38BB27E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8" w:author="RAN2#121" w:date="2023-04-23T23:52:00Z"/>
          <w:rFonts w:ascii="Courier New" w:hAnsi="Courier New"/>
          <w:kern w:val="2"/>
          <w:sz w:val="16"/>
          <w:szCs w:val="24"/>
          <w:lang w:eastAsia="en-GB"/>
        </w:rPr>
      </w:pPr>
    </w:p>
    <w:p w14:paraId="7EF5848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9" w:author="RAN2#121" w:date="2023-04-23T23:52:00Z"/>
          <w:rFonts w:ascii="Courier New" w:eastAsia="宋体" w:hAnsi="Courier New" w:cs="Courier New"/>
          <w:kern w:val="2"/>
          <w:sz w:val="16"/>
          <w:szCs w:val="24"/>
          <w:lang w:val="en-US" w:eastAsia="zh-CN"/>
        </w:rPr>
      </w:pPr>
      <w:ins w:id="530" w:author="RAN2#121" w:date="2023-04-23T23:52:00Z">
        <w:r w:rsidRPr="004F10F3">
          <w:rPr>
            <w:rFonts w:ascii="Courier New" w:eastAsia="宋体" w:hAnsi="Courier New" w:cs="Courier New"/>
            <w:kern w:val="2"/>
            <w:sz w:val="16"/>
            <w:szCs w:val="24"/>
            <w:lang w:val="en-US" w:eastAsia="zh-CN"/>
          </w:rPr>
          <w:t>NCR-Aperiodic</w:t>
        </w:r>
        <w:r w:rsidRPr="004F10F3">
          <w:rPr>
            <w:rFonts w:ascii="Courier New" w:eastAsia="宋体" w:hAnsi="Courier New" w:cs="Courier New" w:hint="eastAsia"/>
            <w:kern w:val="2"/>
            <w:sz w:val="16"/>
            <w:szCs w:val="24"/>
            <w:lang w:val="en-US" w:eastAsia="zh-CN"/>
          </w:rPr>
          <w:t>FwdTimeResource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..maxNrofAperiodic</w:t>
        </w:r>
        <w:r w:rsidRPr="004F10F3">
          <w:rPr>
            <w:rFonts w:ascii="Courier New" w:eastAsia="宋体" w:hAnsi="Courier New" w:cs="Courier New" w:hint="eastAsia"/>
            <w:kern w:val="2"/>
            <w:sz w:val="16"/>
            <w:szCs w:val="24"/>
            <w:lang w:val="en-US" w:eastAsia="zh-CN"/>
          </w:rPr>
          <w:t>FwdTimeResource-</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2BEA2C2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1" w:author="RAN2#121" w:date="2023-04-23T23:52:00Z"/>
          <w:rFonts w:ascii="Courier New" w:hAnsi="Courier New"/>
          <w:kern w:val="2"/>
          <w:sz w:val="16"/>
          <w:szCs w:val="24"/>
          <w:lang w:eastAsia="en-GB"/>
        </w:rPr>
      </w:pPr>
    </w:p>
    <w:p w14:paraId="51AD7B0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2" w:author="RAN2#121" w:date="2023-04-23T23:52:00Z"/>
          <w:rFonts w:ascii="Courier New" w:hAnsi="Courier New"/>
          <w:color w:val="808080"/>
          <w:kern w:val="2"/>
          <w:sz w:val="16"/>
          <w:szCs w:val="24"/>
          <w:lang w:eastAsia="en-GB"/>
        </w:rPr>
      </w:pPr>
      <w:ins w:id="533"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-STOP</w:t>
        </w:r>
      </w:ins>
    </w:p>
    <w:p w14:paraId="0754F29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4" w:author="RAN2#121" w:date="2023-04-23T23:52:00Z"/>
          <w:rFonts w:ascii="Courier New" w:hAnsi="Courier New"/>
          <w:color w:val="808080"/>
          <w:kern w:val="2"/>
          <w:sz w:val="16"/>
          <w:szCs w:val="24"/>
          <w:lang w:eastAsia="en-GB"/>
        </w:rPr>
      </w:pPr>
      <w:ins w:id="535" w:author="RAN2#121" w:date="2023-04-23T23:52:00Z">
        <w:r w:rsidRPr="004F10F3">
          <w:rPr>
            <w:rFonts w:ascii="Courier New" w:hAnsi="Courier New"/>
            <w:color w:val="808080"/>
            <w:kern w:val="2"/>
            <w:sz w:val="16"/>
            <w:szCs w:val="24"/>
            <w:lang w:eastAsia="en-GB"/>
          </w:rPr>
          <w:t>-- ASN1STOP</w:t>
        </w:r>
      </w:ins>
    </w:p>
    <w:p w14:paraId="60EA5B4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36" w:author="RAN2#121" w:date="2023-04-23T23:52:00Z"/>
          <w:rFonts w:eastAsia="宋体"/>
          <w:kern w:val="2"/>
          <w:sz w:val="21"/>
          <w:szCs w:val="24"/>
          <w:lang w:val="en-US" w:eastAsia="zh-CN"/>
        </w:rPr>
      </w:pPr>
    </w:p>
    <w:p w14:paraId="19BD5C69" w14:textId="77777777" w:rsidR="00AD08BE" w:rsidRPr="004F10F3" w:rsidRDefault="00AD08BE" w:rsidP="00AD08BE">
      <w:pPr>
        <w:keepNext/>
        <w:keepLines/>
        <w:widowControl w:val="0"/>
        <w:snapToGrid w:val="0"/>
        <w:spacing w:before="120" w:line="259" w:lineRule="auto"/>
        <w:ind w:left="1418" w:hanging="1418"/>
        <w:jc w:val="both"/>
        <w:outlineLvl w:val="3"/>
        <w:rPr>
          <w:ins w:id="537" w:author="RAN2#121" w:date="2023-04-23T23:52:00Z"/>
          <w:rFonts w:ascii="Arial" w:eastAsia="宋体" w:hAnsi="Arial"/>
          <w:i/>
          <w:iCs/>
          <w:kern w:val="2"/>
          <w:sz w:val="24"/>
          <w:szCs w:val="24"/>
          <w:lang w:val="en-US" w:eastAsia="zh-CN"/>
        </w:rPr>
      </w:pPr>
      <w:ins w:id="538" w:author="RAN2#121" w:date="2023-04-23T23:52:00Z">
        <w:r w:rsidRPr="004F10F3">
          <w:rPr>
            <w:rFonts w:ascii="Arial" w:hAnsi="Arial"/>
            <w:i/>
            <w:iCs/>
            <w:kern w:val="2"/>
            <w:sz w:val="24"/>
            <w:szCs w:val="24"/>
          </w:rPr>
          <w:t>–</w:t>
        </w:r>
        <w:r w:rsidRPr="004F10F3">
          <w:rPr>
            <w:rFonts w:ascii="Arial" w:hAnsi="Arial"/>
            <w:i/>
            <w:iCs/>
            <w:kern w:val="2"/>
            <w:sz w:val="24"/>
            <w:szCs w:val="24"/>
          </w:rPr>
          <w:tab/>
        </w:r>
        <w:commentRangeStart w:id="539"/>
        <w:r w:rsidRPr="004F10F3">
          <w:rPr>
            <w:rFonts w:ascii="Arial" w:hAnsi="Arial" w:hint="eastAsia"/>
            <w:i/>
            <w:iCs/>
            <w:kern w:val="2"/>
            <w:sz w:val="24"/>
            <w:szCs w:val="24"/>
          </w:rPr>
          <w:t>NCR-PeriodicF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commentRangeEnd w:id="539"/>
      <w:r w:rsidR="00625D17">
        <w:rPr>
          <w:rStyle w:val="af1"/>
        </w:rPr>
        <w:commentReference w:id="539"/>
      </w:r>
    </w:p>
    <w:p w14:paraId="108EEDE8" w14:textId="77777777" w:rsidR="00AD08BE" w:rsidRPr="004F10F3" w:rsidRDefault="00AD08BE" w:rsidP="00AD08BE">
      <w:pPr>
        <w:snapToGrid w:val="0"/>
        <w:rPr>
          <w:ins w:id="540" w:author="RAN2#121" w:date="2023-04-23T23:52:00Z"/>
        </w:rPr>
      </w:pPr>
      <w:ins w:id="541" w:author="RAN2#121" w:date="2023-04-23T23:52:00Z">
        <w:r w:rsidRPr="004F10F3">
          <w:t xml:space="preserve">The IE </w:t>
        </w:r>
        <w:r w:rsidRPr="004F10F3">
          <w:rPr>
            <w:rFonts w:hint="eastAsia"/>
            <w:i/>
            <w:iCs/>
          </w:rPr>
          <w:t>NCR-PeriodicF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sidRPr="004F10F3">
          <w:rPr>
            <w:rFonts w:eastAsia="宋体" w:hint="eastAsia"/>
            <w:i/>
            <w:iCs/>
            <w:lang w:val="en-US" w:eastAsia="zh-CN"/>
          </w:rPr>
          <w:t>PeriodicFwdResource</w:t>
        </w:r>
        <w:r w:rsidRPr="004F10F3">
          <w:rPr>
            <w:i/>
            <w:iCs/>
          </w:rPr>
          <w:t>.</w:t>
        </w:r>
      </w:ins>
    </w:p>
    <w:p w14:paraId="564994E1" w14:textId="77777777" w:rsidR="00AD08BE" w:rsidRPr="004F10F3" w:rsidRDefault="00AD08BE" w:rsidP="00AD08BE">
      <w:pPr>
        <w:keepNext/>
        <w:keepLines/>
        <w:widowControl w:val="0"/>
        <w:snapToGrid w:val="0"/>
        <w:spacing w:before="60" w:line="259" w:lineRule="auto"/>
        <w:jc w:val="center"/>
        <w:rPr>
          <w:ins w:id="542" w:author="RAN2#121" w:date="2023-04-23T23:52:00Z"/>
          <w:rFonts w:ascii="Arial" w:hAnsi="Arial"/>
          <w:b/>
          <w:kern w:val="2"/>
          <w:sz w:val="21"/>
          <w:szCs w:val="24"/>
        </w:rPr>
      </w:pPr>
      <w:ins w:id="543"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5FE14D0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4" w:author="RAN2#121" w:date="2023-04-23T23:52:00Z"/>
          <w:rFonts w:ascii="Courier New" w:hAnsi="Courier New"/>
          <w:color w:val="808080"/>
          <w:kern w:val="2"/>
          <w:sz w:val="16"/>
          <w:szCs w:val="24"/>
          <w:lang w:eastAsia="en-GB"/>
        </w:rPr>
      </w:pPr>
      <w:ins w:id="545" w:author="RAN2#121" w:date="2023-04-23T23:52:00Z">
        <w:r w:rsidRPr="004F10F3">
          <w:rPr>
            <w:rFonts w:ascii="Courier New" w:hAnsi="Courier New"/>
            <w:color w:val="808080"/>
            <w:kern w:val="2"/>
            <w:sz w:val="16"/>
            <w:szCs w:val="24"/>
            <w:lang w:eastAsia="en-GB"/>
          </w:rPr>
          <w:t>-- ASN1START</w:t>
        </w:r>
      </w:ins>
    </w:p>
    <w:p w14:paraId="61552F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6" w:author="RAN2#121" w:date="2023-04-23T23:52:00Z"/>
          <w:rFonts w:ascii="Courier New" w:hAnsi="Courier New"/>
          <w:color w:val="808080"/>
          <w:kern w:val="2"/>
          <w:sz w:val="16"/>
          <w:szCs w:val="24"/>
          <w:lang w:eastAsia="en-GB"/>
        </w:rPr>
      </w:pPr>
      <w:ins w:id="547"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-START</w:t>
        </w:r>
      </w:ins>
    </w:p>
    <w:p w14:paraId="1BFFDA8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8" w:author="RAN2#121" w:date="2023-04-23T23:52:00Z"/>
          <w:rFonts w:ascii="Courier New" w:hAnsi="Courier New"/>
          <w:kern w:val="2"/>
          <w:sz w:val="16"/>
          <w:szCs w:val="24"/>
          <w:lang w:eastAsia="en-GB"/>
        </w:rPr>
      </w:pPr>
    </w:p>
    <w:p w14:paraId="416FD06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9" w:author="RAN2#121" w:date="2023-04-23T23:52:00Z"/>
          <w:rFonts w:ascii="Courier New" w:eastAsia="宋体" w:hAnsi="Courier New" w:cs="Courier New"/>
          <w:kern w:val="2"/>
          <w:sz w:val="16"/>
          <w:szCs w:val="24"/>
          <w:lang w:val="en-US" w:eastAsia="zh-CN"/>
        </w:rPr>
      </w:pPr>
      <w:ins w:id="550" w:author="RAN2#121" w:date="2023-04-23T23:52:00Z">
        <w:r w:rsidRPr="004F10F3">
          <w:rPr>
            <w:rFonts w:ascii="Courier New" w:eastAsia="宋体" w:hAnsi="Courier New" w:cs="Courier New"/>
            <w:kern w:val="2"/>
            <w:sz w:val="16"/>
            <w:szCs w:val="24"/>
            <w:lang w:val="en-US" w:eastAsia="zh-CN"/>
          </w:rPr>
          <w:t>NCR-</w:t>
        </w:r>
        <w:r w:rsidRPr="004F10F3">
          <w:rPr>
            <w:rFonts w:ascii="Courier New" w:eastAsia="宋体" w:hAnsi="Courier New" w:cs="Courier New" w:hint="eastAsia"/>
            <w:kern w:val="2"/>
            <w:sz w:val="16"/>
            <w:szCs w:val="24"/>
            <w:lang w:val="en-US" w:eastAsia="zh-CN"/>
          </w:rPr>
          <w:t>P</w:t>
        </w:r>
        <w:r w:rsidRPr="004F10F3">
          <w:rPr>
            <w:rFonts w:ascii="Courier New" w:eastAsia="宋体" w:hAnsi="Courier New" w:cs="Courier New"/>
            <w:kern w:val="2"/>
            <w:sz w:val="16"/>
            <w:szCs w:val="24"/>
            <w:lang w:val="en-US" w:eastAsia="zh-CN"/>
          </w:rPr>
          <w:t>eriodicF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sidRPr="004F10F3">
          <w:rPr>
            <w:rFonts w:ascii="Courier New" w:eastAsia="宋体" w:hAnsi="Courier New" w:cs="Courier New" w:hint="eastAsia"/>
            <w:kern w:val="2"/>
            <w:sz w:val="16"/>
            <w:szCs w:val="24"/>
            <w:lang w:val="en-US" w:eastAsia="zh-CN"/>
          </w:rPr>
          <w:t>Periodic</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7999D07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51" w:author="RAN2#121" w:date="2023-04-23T23:52:00Z"/>
          <w:rFonts w:ascii="Courier New" w:hAnsi="Courier New"/>
          <w:kern w:val="2"/>
          <w:sz w:val="16"/>
          <w:szCs w:val="24"/>
          <w:lang w:eastAsia="en-GB"/>
        </w:rPr>
      </w:pPr>
    </w:p>
    <w:p w14:paraId="1CDF13B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52" w:author="RAN2#121" w:date="2023-04-23T23:52:00Z"/>
          <w:rFonts w:ascii="Courier New" w:hAnsi="Courier New"/>
          <w:color w:val="808080"/>
          <w:kern w:val="2"/>
          <w:sz w:val="16"/>
          <w:szCs w:val="24"/>
          <w:lang w:eastAsia="en-GB"/>
        </w:rPr>
      </w:pPr>
      <w:ins w:id="553"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-STOP</w:t>
        </w:r>
      </w:ins>
    </w:p>
    <w:p w14:paraId="3503121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54" w:author="RAN2#121" w:date="2023-04-23T23:52:00Z"/>
          <w:rFonts w:ascii="Courier New" w:hAnsi="Courier New"/>
          <w:color w:val="808080"/>
          <w:kern w:val="2"/>
          <w:sz w:val="16"/>
          <w:szCs w:val="24"/>
          <w:lang w:eastAsia="en-GB"/>
        </w:rPr>
      </w:pPr>
      <w:ins w:id="555" w:author="RAN2#121" w:date="2023-04-23T23:52:00Z">
        <w:r w:rsidRPr="004F10F3">
          <w:rPr>
            <w:rFonts w:ascii="Courier New" w:hAnsi="Courier New"/>
            <w:color w:val="808080"/>
            <w:kern w:val="2"/>
            <w:sz w:val="16"/>
            <w:szCs w:val="24"/>
            <w:lang w:eastAsia="en-GB"/>
          </w:rPr>
          <w:lastRenderedPageBreak/>
          <w:t>-- ASN1STOP</w:t>
        </w:r>
      </w:ins>
    </w:p>
    <w:p w14:paraId="51D9DD5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56" w:author="RAN2#121" w:date="2023-04-23T23:52:00Z"/>
          <w:rFonts w:eastAsia="宋体"/>
          <w:kern w:val="2"/>
          <w:sz w:val="21"/>
          <w:szCs w:val="24"/>
          <w:lang w:val="en-US" w:eastAsia="zh-CN"/>
        </w:rPr>
      </w:pPr>
    </w:p>
    <w:p w14:paraId="2E0C218D" w14:textId="77777777" w:rsidR="00AD08BE" w:rsidRPr="004F10F3" w:rsidRDefault="00AD08BE" w:rsidP="00AD08BE">
      <w:pPr>
        <w:keepNext/>
        <w:keepLines/>
        <w:widowControl w:val="0"/>
        <w:snapToGrid w:val="0"/>
        <w:spacing w:before="120" w:line="259" w:lineRule="auto"/>
        <w:ind w:left="1418" w:hanging="1418"/>
        <w:jc w:val="both"/>
        <w:outlineLvl w:val="3"/>
        <w:rPr>
          <w:ins w:id="557" w:author="RAN2#121" w:date="2023-04-23T23:52:00Z"/>
          <w:rFonts w:ascii="Arial" w:hAnsi="Arial"/>
          <w:kern w:val="2"/>
          <w:sz w:val="24"/>
          <w:szCs w:val="24"/>
        </w:rPr>
      </w:pPr>
      <w:bookmarkStart w:id="558" w:name="_Toc124713033"/>
      <w:bookmarkStart w:id="559" w:name="_Toc60777111"/>
      <w:ins w:id="560"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i/>
            <w:iCs/>
            <w:kern w:val="2"/>
            <w:sz w:val="24"/>
            <w:szCs w:val="24"/>
            <w:lang w:val="en-US" w:eastAsia="zh-CN"/>
          </w:rPr>
          <w:t>PeriodicFwdResourceSet</w:t>
        </w:r>
      </w:ins>
    </w:p>
    <w:p w14:paraId="226FEFBF" w14:textId="77777777" w:rsidR="00AD08BE" w:rsidRPr="004F10F3" w:rsidRDefault="00AD08BE" w:rsidP="00AD08BE">
      <w:pPr>
        <w:snapToGrid w:val="0"/>
        <w:rPr>
          <w:ins w:id="561" w:author="RAN2#121" w:date="2023-04-23T23:52:00Z"/>
        </w:rPr>
      </w:pPr>
      <w:ins w:id="562" w:author="RAN2#121" w:date="2023-04-23T23:52:00Z">
        <w:r w:rsidRPr="004F10F3">
          <w:t xml:space="preserve">The IE </w:t>
        </w:r>
        <w:r w:rsidRPr="004F10F3">
          <w:rPr>
            <w:i/>
            <w:iCs/>
          </w:rPr>
          <w:t>NCR-</w:t>
        </w:r>
        <w:r w:rsidRPr="004F10F3">
          <w:rPr>
            <w:rFonts w:eastAsia="宋体"/>
            <w:i/>
            <w:iCs/>
            <w:lang w:val="en-US" w:eastAsia="zh-CN"/>
          </w:rPr>
          <w:t xml:space="preserve">PeriodicFwdResourceSet </w:t>
        </w:r>
        <w:r w:rsidRPr="004F10F3">
          <w:t xml:space="preserve">is used to configure </w:t>
        </w:r>
        <w:r w:rsidRPr="004F10F3">
          <w:rPr>
            <w:rFonts w:eastAsia="宋体"/>
            <w:kern w:val="2"/>
            <w:lang w:val="en-US" w:eastAsia="zh-CN"/>
          </w:rPr>
          <w:t>a list of periodic forwarding resources for NCR-Fwd access link.</w:t>
        </w:r>
        <w:r w:rsidRPr="005A7FF2">
          <w:t xml:space="preserve"> </w:t>
        </w:r>
        <w:r w:rsidRPr="005A7FF2">
          <w:rPr>
            <w:rFonts w:eastAsia="宋体"/>
            <w:kern w:val="2"/>
            <w:lang w:val="en-US" w:eastAsia="zh-CN"/>
          </w:rPr>
          <w:t>Each periodic forwarding configuration includes a list of periodic forwarding resource</w:t>
        </w:r>
        <w:r>
          <w:rPr>
            <w:rFonts w:eastAsia="宋体"/>
            <w:kern w:val="2"/>
            <w:lang w:val="en-US" w:eastAsia="zh-CN"/>
          </w:rPr>
          <w:t>s</w:t>
        </w:r>
        <w:r w:rsidRPr="005A7FF2">
          <w:rPr>
            <w:rFonts w:eastAsia="宋体"/>
            <w:kern w:val="2"/>
            <w:lang w:val="en-US" w:eastAsia="zh-CN"/>
          </w:rPr>
          <w:t>, a common periodicity and a common reference SCS</w:t>
        </w:r>
        <w:r>
          <w:rPr>
            <w:rFonts w:eastAsia="宋体"/>
            <w:kern w:val="2"/>
            <w:lang w:val="en-US" w:eastAsia="zh-CN"/>
          </w:rPr>
          <w:t>.</w:t>
        </w:r>
      </w:ins>
    </w:p>
    <w:p w14:paraId="3B4D3DD7" w14:textId="77777777" w:rsidR="00AD08BE" w:rsidRPr="004F10F3" w:rsidRDefault="00AD08BE" w:rsidP="00AD08BE">
      <w:pPr>
        <w:keepNext/>
        <w:keepLines/>
        <w:widowControl w:val="0"/>
        <w:snapToGrid w:val="0"/>
        <w:spacing w:before="60" w:line="259" w:lineRule="auto"/>
        <w:jc w:val="center"/>
        <w:rPr>
          <w:ins w:id="563" w:author="RAN2#121" w:date="2023-04-23T23:52:00Z"/>
          <w:rFonts w:ascii="Arial" w:hAnsi="Arial"/>
          <w:b/>
          <w:kern w:val="2"/>
          <w:sz w:val="21"/>
          <w:szCs w:val="24"/>
        </w:rPr>
      </w:pPr>
      <w:ins w:id="564" w:author="RAN2#121" w:date="2023-04-23T23:52:00Z">
        <w:r w:rsidRPr="004F10F3">
          <w:rPr>
            <w:rFonts w:ascii="Arial" w:hAnsi="Arial"/>
            <w:b/>
            <w:i/>
            <w:iCs/>
            <w:kern w:val="2"/>
            <w:sz w:val="21"/>
            <w:szCs w:val="24"/>
          </w:rPr>
          <w:t>NCR-</w:t>
        </w:r>
        <w:r w:rsidRPr="004F10F3">
          <w:rPr>
            <w:rFonts w:ascii="Arial" w:eastAsia="宋体" w:hAnsi="Arial"/>
            <w:b/>
            <w:i/>
            <w:iCs/>
            <w:kern w:val="2"/>
            <w:sz w:val="21"/>
            <w:szCs w:val="24"/>
            <w:lang w:val="en-US" w:eastAsia="zh-CN"/>
          </w:rPr>
          <w:t xml:space="preserve">PeriodicFwdResourceSet </w:t>
        </w:r>
        <w:r w:rsidRPr="004F10F3">
          <w:rPr>
            <w:rFonts w:ascii="Arial" w:hAnsi="Arial"/>
            <w:b/>
            <w:kern w:val="2"/>
            <w:sz w:val="21"/>
            <w:szCs w:val="24"/>
          </w:rPr>
          <w:t>information element</w:t>
        </w:r>
      </w:ins>
    </w:p>
    <w:p w14:paraId="1D4A379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5" w:author="RAN2#121" w:date="2023-04-23T23:52:00Z"/>
          <w:rFonts w:ascii="Courier New" w:hAnsi="Courier New"/>
          <w:color w:val="808080"/>
          <w:kern w:val="2"/>
          <w:sz w:val="16"/>
          <w:szCs w:val="24"/>
          <w:lang w:eastAsia="en-GB"/>
        </w:rPr>
      </w:pPr>
      <w:ins w:id="566" w:author="RAN2#121" w:date="2023-04-23T23:52:00Z">
        <w:r w:rsidRPr="004F10F3">
          <w:rPr>
            <w:rFonts w:ascii="Courier New" w:hAnsi="Courier New"/>
            <w:color w:val="808080"/>
            <w:kern w:val="2"/>
            <w:sz w:val="16"/>
            <w:szCs w:val="24"/>
            <w:lang w:eastAsia="en-GB"/>
          </w:rPr>
          <w:t>-- ASN1START</w:t>
        </w:r>
      </w:ins>
    </w:p>
    <w:p w14:paraId="4342CD6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7" w:author="RAN2#121" w:date="2023-04-23T23:52:00Z"/>
          <w:rFonts w:ascii="Courier New" w:hAnsi="Courier New"/>
          <w:color w:val="808080"/>
          <w:kern w:val="2"/>
          <w:sz w:val="16"/>
          <w:szCs w:val="24"/>
          <w:lang w:eastAsia="en-GB"/>
        </w:rPr>
      </w:pPr>
      <w:ins w:id="568"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-START</w:t>
        </w:r>
      </w:ins>
    </w:p>
    <w:p w14:paraId="74CEE1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9" w:author="RAN2#121" w:date="2023-04-23T23:52:00Z"/>
          <w:rFonts w:ascii="Courier New" w:hAnsi="Courier New"/>
          <w:kern w:val="2"/>
          <w:sz w:val="16"/>
          <w:szCs w:val="24"/>
          <w:lang w:eastAsia="en-GB"/>
        </w:rPr>
      </w:pPr>
    </w:p>
    <w:p w14:paraId="3FB9593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0" w:author="RAN2#121" w:date="2023-04-23T23:52:00Z"/>
          <w:rFonts w:ascii="Courier New" w:hAnsi="Courier New" w:cs="Courier New"/>
          <w:kern w:val="2"/>
          <w:sz w:val="16"/>
          <w:szCs w:val="16"/>
          <w:lang w:eastAsia="en-GB"/>
        </w:rPr>
      </w:pPr>
      <w:ins w:id="571"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449FF0BD" w14:textId="6DDA3E0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2" w:author="RAN2#121" w:date="2023-04-23T23:52:00Z"/>
          <w:rFonts w:ascii="Courier New" w:eastAsia="宋体" w:hAnsi="Courier New" w:cs="Courier New"/>
          <w:kern w:val="2"/>
          <w:sz w:val="16"/>
          <w:szCs w:val="16"/>
          <w:lang w:val="en-US" w:eastAsia="zh-CN"/>
        </w:rPr>
      </w:pPr>
      <w:ins w:id="573" w:author="RAN2#121" w:date="2023-04-23T23:52:00Z">
        <w:r w:rsidRPr="004F10F3">
          <w:rPr>
            <w:rFonts w:ascii="Courier New" w:eastAsia="宋体" w:hAnsi="Courier New" w:cs="Courier New"/>
            <w:kern w:val="2"/>
            <w:sz w:val="16"/>
            <w:szCs w:val="16"/>
            <w:lang w:val="en-US" w:eastAsia="zh-CN"/>
          </w:rPr>
          <w:tab/>
        </w:r>
      </w:ins>
      <w:ins w:id="574" w:author="RAN2#121" w:date="2023-04-24T00:06:00Z">
        <w:r w:rsidR="00A34382">
          <w:rPr>
            <w:rFonts w:ascii="Courier New" w:hAnsi="Courier New" w:cs="Courier New"/>
            <w:kern w:val="2"/>
            <w:sz w:val="16"/>
            <w:szCs w:val="16"/>
            <w:lang w:eastAsia="en-GB"/>
          </w:rPr>
          <w:t>p</w:t>
        </w:r>
      </w:ins>
      <w:ins w:id="575"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576" w:author="RAN2#121" w:date="2023-04-24T00:06:00Z">
        <w:r w:rsidR="00A34382">
          <w:rPr>
            <w:rFonts w:ascii="Courier New" w:eastAsia="宋体" w:hAnsi="Courier New" w:cs="Courier New"/>
            <w:kern w:val="2"/>
            <w:sz w:val="16"/>
            <w:szCs w:val="16"/>
            <w:lang w:val="en-US" w:eastAsia="zh-CN"/>
          </w:rPr>
          <w:t>src</w:t>
        </w:r>
      </w:ins>
      <w:ins w:id="577"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NCR-PeriodicF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46E35C20" w14:textId="7D63E74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8" w:author="RAN2#121" w:date="2023-04-23T23:52:00Z"/>
          <w:rFonts w:ascii="Courier New" w:eastAsia="宋体" w:hAnsi="Courier New" w:cs="Courier New"/>
          <w:kern w:val="2"/>
          <w:sz w:val="16"/>
          <w:szCs w:val="16"/>
          <w:lang w:val="en-US" w:eastAsia="zh-CN"/>
        </w:rPr>
      </w:pPr>
      <w:ins w:id="579" w:author="RAN2#121" w:date="2023-04-23T23:52:00Z">
        <w:r w:rsidRPr="004F10F3">
          <w:rPr>
            <w:rFonts w:ascii="Courier New" w:hAnsi="Courier New" w:cs="Courier New"/>
            <w:kern w:val="2"/>
            <w:sz w:val="16"/>
            <w:szCs w:val="16"/>
            <w:lang w:eastAsia="en-GB"/>
          </w:rPr>
          <w:tab/>
        </w:r>
      </w:ins>
      <w:ins w:id="580" w:author="RAN2#121" w:date="2023-04-24T00:06:00Z">
        <w:r w:rsidR="00A34382">
          <w:rPr>
            <w:rFonts w:ascii="Courier New" w:hAnsi="Courier New" w:cs="Courier New"/>
            <w:kern w:val="2"/>
            <w:sz w:val="16"/>
            <w:szCs w:val="16"/>
            <w:lang w:eastAsia="en-GB"/>
          </w:rPr>
          <w:t>p</w:t>
        </w:r>
      </w:ins>
      <w:ins w:id="581"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582" w:author="RAN2#121" w:date="2023-04-24T00:06:00Z">
        <w:r w:rsidR="00A34382">
          <w:rPr>
            <w:rFonts w:ascii="Courier New" w:hAnsi="Courier New" w:cs="Courier New"/>
            <w:kern w:val="2"/>
            <w:sz w:val="16"/>
            <w:szCs w:val="16"/>
            <w:lang w:eastAsia="en-GB"/>
          </w:rPr>
          <w:t>src</w:t>
        </w:r>
      </w:ins>
      <w:ins w:id="583"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584" w:author="RAN2#121" w:date="2023-04-24T00:06:00Z">
        <w:r w:rsidR="00A34382">
          <w:rPr>
            <w:rFonts w:ascii="Courier New" w:eastAsia="宋体" w:hAnsi="Courier New" w:cs="Courier New"/>
            <w:kern w:val="2"/>
            <w:sz w:val="16"/>
            <w:szCs w:val="16"/>
            <w:lang w:val="en-US" w:eastAsia="zh-CN"/>
          </w:rPr>
          <w:tab/>
        </w:r>
      </w:ins>
      <w:ins w:id="585"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B520CD2" w14:textId="4F5CDE0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6" w:author="RAN2#121" w:date="2023-04-23T23:52:00Z"/>
          <w:rFonts w:ascii="Courier New" w:eastAsia="宋体" w:hAnsi="Courier New" w:cs="Courier New"/>
          <w:kern w:val="2"/>
          <w:sz w:val="16"/>
          <w:szCs w:val="16"/>
          <w:lang w:val="en-US" w:eastAsia="zh-CN"/>
        </w:rPr>
      </w:pPr>
      <w:ins w:id="587" w:author="RAN2#121" w:date="2023-04-23T23:52:00Z">
        <w:r w:rsidRPr="004F10F3">
          <w:rPr>
            <w:rFonts w:ascii="Courier New" w:hAnsi="Courier New" w:cs="Courier New"/>
            <w:kern w:val="2"/>
            <w:sz w:val="16"/>
            <w:szCs w:val="16"/>
            <w:lang w:eastAsia="en-GB"/>
          </w:rPr>
          <w:tab/>
        </w:r>
      </w:ins>
      <w:ins w:id="588" w:author="RAN2#121" w:date="2023-04-24T00:06:00Z">
        <w:r w:rsidR="00A34382">
          <w:rPr>
            <w:rFonts w:ascii="Courier New" w:hAnsi="Courier New" w:cs="Courier New"/>
            <w:kern w:val="2"/>
            <w:sz w:val="16"/>
            <w:szCs w:val="16"/>
            <w:lang w:eastAsia="en-GB"/>
          </w:rPr>
          <w:t>p</w:t>
        </w:r>
      </w:ins>
      <w:ins w:id="589"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590" w:author="RAN2#121" w:date="2023-04-24T00:06:00Z">
        <w:r w:rsidR="00A34382">
          <w:rPr>
            <w:rFonts w:ascii="Courier New" w:hAnsi="Courier New" w:cs="Courier New"/>
            <w:kern w:val="2"/>
            <w:sz w:val="16"/>
            <w:szCs w:val="16"/>
            <w:lang w:eastAsia="en-GB"/>
          </w:rPr>
          <w:t>src</w:t>
        </w:r>
      </w:ins>
      <w:ins w:id="591"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592" w:author="RAN2#121" w:date="2023-04-24T00:07:00Z">
        <w:r w:rsidR="00A34382">
          <w:rPr>
            <w:rFonts w:ascii="Courier New" w:eastAsia="宋体" w:hAnsi="Courier New" w:cs="Courier New"/>
            <w:kern w:val="2"/>
            <w:sz w:val="16"/>
            <w:szCs w:val="16"/>
            <w:lang w:val="en-US" w:eastAsia="zh-CN"/>
          </w:rPr>
          <w:tab/>
        </w:r>
      </w:ins>
      <w:ins w:id="593" w:author="RAN2#121" w:date="2023-04-23T23:52:00Z">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35C29BEC" w14:textId="7F94115B"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4" w:author="RAN2#121" w:date="2023-04-23T23:52:00Z"/>
          <w:rFonts w:ascii="Courier New" w:hAnsi="Courier New" w:cs="Courier New"/>
          <w:kern w:val="2"/>
          <w:sz w:val="16"/>
          <w:szCs w:val="16"/>
          <w:lang w:eastAsia="en-GB"/>
        </w:rPr>
      </w:pPr>
      <w:ins w:id="595"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ins>
      <w:ins w:id="596"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97" w:author="RAN2#121" w:date="2023-04-23T23:52:00Z">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05E47917" w14:textId="6A62CB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8" w:author="RAN2#121" w:date="2023-04-23T23:52:00Z"/>
          <w:rFonts w:ascii="Courier New" w:hAnsi="Courier New" w:cs="Courier New"/>
          <w:kern w:val="2"/>
          <w:sz w:val="16"/>
          <w:szCs w:val="16"/>
          <w:lang w:eastAsia="en-GB"/>
        </w:rPr>
      </w:pPr>
      <w:ins w:id="599"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600"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01"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29061E5B" w14:textId="6E42B02F" w:rsidR="00AD08BE" w:rsidRPr="007E5255"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2" w:author="RAN2#121" w:date="2023-04-23T23:52:00Z"/>
          <w:rFonts w:ascii="Courier New" w:hAnsi="Courier New" w:cs="Courier New"/>
          <w:kern w:val="2"/>
          <w:sz w:val="16"/>
          <w:szCs w:val="16"/>
          <w:lang w:eastAsia="en-GB"/>
        </w:rPr>
      </w:pPr>
      <w:ins w:id="603"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604"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05"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AF2505">
          <w:rPr>
            <w:rFonts w:ascii="Courier New" w:hAnsi="Courier New" w:cs="Courier New"/>
            <w:color w:val="808080"/>
            <w:kern w:val="2"/>
            <w:sz w:val="16"/>
            <w:szCs w:val="16"/>
            <w:lang w:eastAsia="en-GB"/>
          </w:rPr>
          <w:t xml:space="preserve">Need </w:t>
        </w:r>
        <w:r w:rsidRPr="00AF2505">
          <w:rPr>
            <w:rFonts w:ascii="Courier New" w:eastAsia="宋体" w:hAnsi="Courier New" w:cs="Courier New"/>
            <w:color w:val="808080"/>
            <w:kern w:val="2"/>
            <w:sz w:val="16"/>
            <w:szCs w:val="16"/>
            <w:lang w:val="en-US" w:eastAsia="zh-CN"/>
          </w:rPr>
          <w:t>R</w:t>
        </w:r>
      </w:ins>
    </w:p>
    <w:p w14:paraId="6AC748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6" w:author="RAN2#121" w:date="2023-04-23T23:52:00Z"/>
          <w:rFonts w:ascii="Courier New" w:eastAsia="宋体" w:hAnsi="Courier New" w:cs="Courier New"/>
          <w:kern w:val="2"/>
          <w:sz w:val="16"/>
          <w:szCs w:val="16"/>
          <w:lang w:val="en-US" w:eastAsia="zh-CN"/>
        </w:rPr>
      </w:pPr>
      <w:ins w:id="607" w:author="RAN2#121" w:date="2023-04-23T23:52:00Z">
        <w:r w:rsidRPr="004F10F3">
          <w:rPr>
            <w:rFonts w:ascii="Courier New" w:eastAsia="宋体" w:hAnsi="Courier New" w:cs="Courier New"/>
            <w:kern w:val="2"/>
            <w:sz w:val="16"/>
            <w:szCs w:val="16"/>
            <w:lang w:val="en-US" w:eastAsia="zh-CN"/>
          </w:rPr>
          <w:tab/>
          <w:t>...</w:t>
        </w:r>
      </w:ins>
    </w:p>
    <w:p w14:paraId="7A474F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8" w:author="RAN2#121" w:date="2023-04-23T23:52:00Z"/>
          <w:rFonts w:ascii="Courier New" w:hAnsi="Courier New" w:cs="Courier New"/>
          <w:kern w:val="2"/>
          <w:sz w:val="16"/>
          <w:szCs w:val="16"/>
          <w:lang w:eastAsia="en-GB"/>
        </w:rPr>
      </w:pPr>
      <w:ins w:id="609" w:author="RAN2#121" w:date="2023-04-23T23:52:00Z">
        <w:r w:rsidRPr="004F10F3">
          <w:rPr>
            <w:rFonts w:ascii="Courier New" w:hAnsi="Courier New" w:cs="Courier New"/>
            <w:kern w:val="2"/>
            <w:sz w:val="16"/>
            <w:szCs w:val="16"/>
            <w:lang w:eastAsia="en-GB"/>
          </w:rPr>
          <w:t>}</w:t>
        </w:r>
      </w:ins>
    </w:p>
    <w:p w14:paraId="1CD3E34B"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0" w:author="RAN2#121" w:date="2023-04-23T23:52:00Z"/>
          <w:rFonts w:ascii="Courier New" w:hAnsi="Courier New" w:cs="Courier New"/>
          <w:kern w:val="2"/>
          <w:sz w:val="16"/>
          <w:szCs w:val="16"/>
          <w:lang w:eastAsia="en-GB"/>
        </w:rPr>
      </w:pPr>
    </w:p>
    <w:p w14:paraId="07C3740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1" w:author="RAN2#121" w:date="2023-04-23T23:52:00Z"/>
          <w:rFonts w:ascii="Courier New" w:hAnsi="Courier New" w:cs="Courier New"/>
          <w:kern w:val="2"/>
          <w:sz w:val="16"/>
          <w:szCs w:val="16"/>
          <w:lang w:eastAsia="en-GB"/>
        </w:rPr>
      </w:pPr>
      <w:bookmarkStart w:id="612" w:name="_Hlk131638842"/>
      <w:ins w:id="613" w:author="RAN2#121" w:date="2023-04-23T23:52:00Z">
        <w:r w:rsidRPr="004F10F3">
          <w:rPr>
            <w:rFonts w:ascii="Courier New" w:hAnsi="Courier New" w:cs="Courier New"/>
            <w:kern w:val="2"/>
            <w:sz w:val="16"/>
            <w:szCs w:val="16"/>
            <w:lang w:eastAsia="en-GB"/>
          </w:rPr>
          <w:t>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04660AB" w14:textId="6ACAC0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4" w:author="RAN2#121" w:date="2023-04-23T23:52:00Z"/>
          <w:rFonts w:ascii="Courier New" w:eastAsia="宋体" w:hAnsi="Courier New" w:cs="Courier New"/>
          <w:kern w:val="2"/>
          <w:sz w:val="16"/>
          <w:szCs w:val="16"/>
          <w:lang w:val="en-US" w:eastAsia="zh-CN"/>
        </w:rPr>
      </w:pPr>
      <w:ins w:id="615" w:author="RAN2#121" w:date="2023-04-23T23:52:00Z">
        <w:r w:rsidRPr="004F10F3">
          <w:rPr>
            <w:rFonts w:ascii="Courier New" w:eastAsia="宋体" w:hAnsi="Courier New" w:cs="Courier New"/>
            <w:kern w:val="2"/>
            <w:sz w:val="16"/>
            <w:szCs w:val="16"/>
            <w:lang w:val="en-US" w:eastAsia="zh-CN"/>
          </w:rPr>
          <w:tab/>
        </w:r>
      </w:ins>
      <w:ins w:id="616" w:author="RAN2#121" w:date="2023-04-24T00:07:00Z">
        <w:r w:rsidR="00A34382">
          <w:rPr>
            <w:rFonts w:ascii="Courier New" w:hAnsi="Courier New" w:cs="Courier New"/>
            <w:kern w:val="2"/>
            <w:sz w:val="16"/>
            <w:szCs w:val="16"/>
            <w:lang w:eastAsia="en-GB"/>
          </w:rPr>
          <w:t>p</w:t>
        </w:r>
      </w:ins>
      <w:ins w:id="617" w:author="RAN2#121" w:date="2023-04-23T23:52:00Z">
        <w:r w:rsidRPr="004F10F3">
          <w:rPr>
            <w:rFonts w:ascii="Courier New" w:eastAsia="宋体" w:hAnsi="Courier New" w:cs="Courier New" w:hint="eastAsia"/>
            <w:kern w:val="2"/>
            <w:sz w:val="16"/>
            <w:szCs w:val="16"/>
            <w:lang w:val="en-US" w:eastAsia="zh-CN"/>
          </w:rPr>
          <w:t>eriodicFwdR</w:t>
        </w:r>
      </w:ins>
      <w:ins w:id="618" w:author="RAN2#121" w:date="2023-04-24T00:07:00Z">
        <w:r w:rsidR="00A34382">
          <w:rPr>
            <w:rFonts w:ascii="Courier New" w:eastAsia="宋体" w:hAnsi="Courier New" w:cs="Courier New"/>
            <w:kern w:val="2"/>
            <w:sz w:val="16"/>
            <w:szCs w:val="16"/>
            <w:lang w:val="en-US" w:eastAsia="zh-CN"/>
          </w:rPr>
          <w:t>src</w:t>
        </w:r>
      </w:ins>
      <w:ins w:id="619" w:author="RAN2#121" w:date="2023-04-23T23:52:00Z">
        <w:r w:rsidRPr="004F10F3">
          <w:rPr>
            <w:rFonts w:ascii="Courier New" w:eastAsia="宋体" w:hAnsi="Courier New" w:cs="Courier New" w:hint="eastAsia"/>
            <w:kern w:val="2"/>
            <w:sz w:val="16"/>
            <w:szCs w:val="16"/>
            <w:lang w:val="en-US" w:eastAsia="zh-CN"/>
          </w:rPr>
          <w:t>Id-r18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ins>
      <w:ins w:id="620" w:author="RAN2#121" w:date="2023-04-24T00:07:00Z">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ins>
      <w:ins w:id="621" w:author="RAN2#121" w:date="2023-04-23T23:52:00Z">
        <w:r w:rsidRPr="004F10F3">
          <w:rPr>
            <w:rFonts w:ascii="Courier New" w:eastAsia="宋体" w:hAnsi="Courier New" w:cs="Courier New" w:hint="eastAsia"/>
            <w:kern w:val="2"/>
            <w:sz w:val="16"/>
            <w:szCs w:val="16"/>
            <w:lang w:val="en-US" w:eastAsia="zh-CN"/>
          </w:rPr>
          <w:t>NCR-Periodic</w:t>
        </w:r>
        <w:r>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wdResourceId-r18</w:t>
        </w:r>
        <w:r>
          <w:rPr>
            <w:rFonts w:ascii="Courier New" w:eastAsia="宋体" w:hAnsi="Courier New" w:cs="Courier New"/>
            <w:kern w:val="2"/>
            <w:sz w:val="16"/>
            <w:szCs w:val="16"/>
            <w:lang w:val="en-US" w:eastAsia="zh-CN"/>
          </w:rPr>
          <w:t>,</w:t>
        </w:r>
      </w:ins>
    </w:p>
    <w:p w14:paraId="56F76832" w14:textId="5089FBDA"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2" w:author="RAN2#121" w:date="2023-04-23T23:52:00Z"/>
          <w:rFonts w:ascii="Courier New" w:hAnsi="Courier New" w:cs="Courier New"/>
          <w:kern w:val="2"/>
          <w:sz w:val="16"/>
          <w:szCs w:val="16"/>
          <w:lang w:eastAsia="en-GB"/>
        </w:rPr>
      </w:pPr>
      <w:ins w:id="623"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sidRPr="004F10F3">
          <w:rPr>
            <w:rFonts w:ascii="Courier New" w:hAnsi="Courier New" w:cs="Courier New"/>
            <w:kern w:val="2"/>
            <w:sz w:val="16"/>
            <w:szCs w:val="16"/>
            <w:lang w:eastAsia="en-GB"/>
          </w:rPr>
          <w:tab/>
          <w:t xml:space="preserve">   </w:t>
        </w:r>
      </w:ins>
      <w:ins w:id="624" w:author="RAN2#121" w:date="2023-04-24T00:07:00Z">
        <w:r w:rsidR="00A34382">
          <w:rPr>
            <w:rFonts w:ascii="Courier New" w:hAnsi="Courier New" w:cs="Courier New"/>
            <w:kern w:val="2"/>
            <w:sz w:val="16"/>
            <w:szCs w:val="16"/>
            <w:lang w:eastAsia="en-GB"/>
          </w:rPr>
          <w:tab/>
        </w:r>
      </w:ins>
      <w:ins w:id="625" w:author="RAN2#121" w:date="2023-04-23T23:52:00Z">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w:t>
        </w:r>
      </w:ins>
    </w:p>
    <w:p w14:paraId="6C652B8A" w14:textId="11709C1D"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140"/>
          <w:tab w:val="left" w:pos="368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6" w:author="RAN2#121" w:date="2023-04-23T23:52:00Z"/>
          <w:rFonts w:ascii="Courier New" w:hAnsi="Courier New" w:cs="Courier New"/>
          <w:kern w:val="2"/>
          <w:sz w:val="16"/>
          <w:szCs w:val="16"/>
          <w:lang w:eastAsia="en-GB"/>
        </w:rPr>
      </w:pPr>
      <w:ins w:id="627"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periodic</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628" w:author="RAN2#121" w:date="2023-04-24T00:10:00Z">
        <w:r w:rsidR="00142170">
          <w:rPr>
            <w:rFonts w:ascii="Courier New" w:hAnsi="Courier New" w:cs="Courier New"/>
            <w:kern w:val="2"/>
            <w:sz w:val="16"/>
            <w:szCs w:val="16"/>
            <w:lang w:eastAsia="en-GB"/>
          </w:rPr>
          <w:t>src</w:t>
        </w:r>
      </w:ins>
      <w:ins w:id="629" w:author="RAN2#121" w:date="2023-04-23T23:52:00Z">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44442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94"/>
          <w:tab w:val="left" w:pos="3119"/>
          <w:tab w:val="left" w:pos="3544"/>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0" w:author="RAN2#121" w:date="2023-04-23T23:52:00Z"/>
          <w:rFonts w:ascii="Courier New" w:eastAsia="宋体" w:hAnsi="Courier New" w:cs="Courier New"/>
          <w:kern w:val="2"/>
          <w:sz w:val="16"/>
          <w:szCs w:val="16"/>
          <w:lang w:eastAsia="zh-CN"/>
        </w:rPr>
      </w:pPr>
      <w:ins w:id="631"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Periodic</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55F61DD2"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2" w:author="RAN2#121" w:date="2023-04-23T23:52:00Z"/>
          <w:rFonts w:ascii="Courier New" w:eastAsia="宋体" w:hAnsi="Courier New" w:cs="Courier New"/>
          <w:kern w:val="2"/>
          <w:sz w:val="16"/>
          <w:szCs w:val="16"/>
          <w:lang w:eastAsia="zh-CN"/>
        </w:rPr>
      </w:pPr>
      <w:ins w:id="633"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5DE2E2D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4" w:author="RAN2#121" w:date="2023-04-23T23:52:00Z"/>
          <w:rFonts w:ascii="Courier New" w:hAnsi="Courier New" w:cs="Courier New"/>
          <w:kern w:val="2"/>
          <w:sz w:val="16"/>
          <w:szCs w:val="16"/>
          <w:lang w:eastAsia="en-GB"/>
        </w:rPr>
      </w:pPr>
      <w:ins w:id="635"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642573B9"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6" w:author="RAN2#121" w:date="2023-04-23T23:52:00Z"/>
          <w:rFonts w:ascii="Courier New" w:eastAsia="宋体" w:hAnsi="Courier New" w:cs="Courier New"/>
          <w:kern w:val="2"/>
          <w:sz w:val="16"/>
          <w:szCs w:val="16"/>
          <w:lang w:val="en-US" w:eastAsia="zh-CN"/>
        </w:rPr>
      </w:pPr>
      <w:ins w:id="637" w:author="RAN2#121" w:date="2023-04-23T23:52:00Z">
        <w:r w:rsidRPr="004F10F3">
          <w:rPr>
            <w:rFonts w:ascii="Courier New" w:eastAsia="宋体" w:hAnsi="Courier New" w:cs="Courier New" w:hint="eastAsia"/>
            <w:kern w:val="2"/>
            <w:sz w:val="16"/>
            <w:szCs w:val="16"/>
            <w:lang w:val="en-US" w:eastAsia="zh-CN"/>
          </w:rPr>
          <w:tab/>
          <w:t>}</w:t>
        </w:r>
      </w:ins>
    </w:p>
    <w:bookmarkEnd w:id="612"/>
    <w:p w14:paraId="0BD578B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8" w:author="RAN2#121" w:date="2023-04-23T23:52:00Z"/>
          <w:rFonts w:ascii="Courier New" w:hAnsi="Courier New" w:cs="Courier New"/>
          <w:kern w:val="2"/>
          <w:sz w:val="16"/>
          <w:szCs w:val="16"/>
          <w:lang w:eastAsia="en-GB"/>
        </w:rPr>
      </w:pPr>
      <w:ins w:id="639" w:author="RAN2#121" w:date="2023-04-23T23:52:00Z">
        <w:r w:rsidRPr="004F10F3">
          <w:rPr>
            <w:rFonts w:ascii="Courier New" w:hAnsi="Courier New" w:cs="Courier New"/>
            <w:kern w:val="2"/>
            <w:sz w:val="16"/>
            <w:szCs w:val="16"/>
            <w:lang w:eastAsia="en-GB"/>
          </w:rPr>
          <w:t>}</w:t>
        </w:r>
      </w:ins>
    </w:p>
    <w:p w14:paraId="1783FB2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40" w:author="RAN2#121" w:date="2023-04-23T23:52:00Z"/>
          <w:rFonts w:ascii="Courier New" w:hAnsi="Courier New"/>
          <w:kern w:val="2"/>
          <w:sz w:val="16"/>
          <w:szCs w:val="24"/>
          <w:lang w:eastAsia="en-GB"/>
        </w:rPr>
      </w:pPr>
    </w:p>
    <w:p w14:paraId="3D46499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41" w:author="RAN2#121" w:date="2023-04-23T23:52:00Z"/>
          <w:rFonts w:ascii="Courier New" w:hAnsi="Courier New"/>
          <w:color w:val="808080"/>
          <w:kern w:val="2"/>
          <w:sz w:val="16"/>
          <w:szCs w:val="24"/>
          <w:lang w:eastAsia="en-GB"/>
        </w:rPr>
      </w:pPr>
      <w:ins w:id="642"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-STOP</w:t>
        </w:r>
      </w:ins>
    </w:p>
    <w:p w14:paraId="4C8180C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43" w:author="RAN2#121" w:date="2023-04-23T23:52:00Z"/>
          <w:rFonts w:ascii="Courier New" w:hAnsi="Courier New"/>
          <w:color w:val="808080"/>
          <w:kern w:val="2"/>
          <w:sz w:val="16"/>
          <w:szCs w:val="24"/>
          <w:lang w:eastAsia="en-GB"/>
        </w:rPr>
      </w:pPr>
      <w:ins w:id="644" w:author="RAN2#121" w:date="2023-04-23T23:52:00Z">
        <w:r w:rsidRPr="004F10F3">
          <w:rPr>
            <w:rFonts w:ascii="Courier New" w:hAnsi="Courier New"/>
            <w:color w:val="808080"/>
            <w:kern w:val="2"/>
            <w:sz w:val="16"/>
            <w:szCs w:val="24"/>
            <w:lang w:eastAsia="en-GB"/>
          </w:rPr>
          <w:t>-- ASN1STOP</w:t>
        </w:r>
      </w:ins>
    </w:p>
    <w:p w14:paraId="1F35BC6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45"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29359298" w14:textId="77777777" w:rsidTr="00CB0DF9">
        <w:trPr>
          <w:ins w:id="64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8A06D9" w14:textId="77777777" w:rsidR="00AD08BE" w:rsidRPr="004F10F3" w:rsidRDefault="00AD08BE" w:rsidP="00CB0DF9">
            <w:pPr>
              <w:keepNext/>
              <w:keepLines/>
              <w:widowControl w:val="0"/>
              <w:snapToGrid w:val="0"/>
              <w:spacing w:after="0" w:line="259" w:lineRule="auto"/>
              <w:jc w:val="center"/>
              <w:rPr>
                <w:ins w:id="647" w:author="RAN2#121" w:date="2023-04-23T23:52:00Z"/>
                <w:rFonts w:ascii="Arial" w:hAnsi="Arial" w:cs="Arial"/>
                <w:i/>
                <w:iCs/>
                <w:kern w:val="2"/>
                <w:sz w:val="18"/>
                <w:szCs w:val="18"/>
              </w:rPr>
            </w:pPr>
            <w:bookmarkStart w:id="648" w:name="_Hlk131638939"/>
            <w:ins w:id="649" w:author="RAN2#121" w:date="2023-04-23T23:52:00Z">
              <w:r w:rsidRPr="004F10F3">
                <w:rPr>
                  <w:rFonts w:ascii="Arial" w:eastAsia="宋体" w:hAnsi="Arial" w:cs="Arial"/>
                  <w:b/>
                  <w:i/>
                  <w:iCs/>
                  <w:kern w:val="2"/>
                  <w:sz w:val="18"/>
                  <w:szCs w:val="18"/>
                  <w:lang w:val="en-US" w:eastAsia="zh-CN"/>
                </w:rPr>
                <w:lastRenderedPageBreak/>
                <w:t>NCR-PeriodicFwdResourceSet</w:t>
              </w:r>
              <w:r w:rsidRPr="004F10F3">
                <w:rPr>
                  <w:rFonts w:ascii="Arial" w:hAnsi="Arial" w:cs="Arial"/>
                  <w:b/>
                  <w:i/>
                  <w:iCs/>
                  <w:kern w:val="2"/>
                  <w:sz w:val="18"/>
                  <w:szCs w:val="18"/>
                </w:rPr>
                <w:t xml:space="preserve"> field descriptions</w:t>
              </w:r>
            </w:ins>
          </w:p>
        </w:tc>
      </w:tr>
      <w:tr w:rsidR="00AD08BE" w:rsidRPr="004F10F3" w14:paraId="5CFCEEC2" w14:textId="77777777" w:rsidTr="00CB0DF9">
        <w:trPr>
          <w:ins w:id="65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7458A18" w14:textId="77777777" w:rsidR="00AD08BE" w:rsidRPr="004F10F3" w:rsidRDefault="00AD08BE" w:rsidP="00CB0DF9">
            <w:pPr>
              <w:keepNext/>
              <w:keepLines/>
              <w:widowControl w:val="0"/>
              <w:snapToGrid w:val="0"/>
              <w:spacing w:after="0" w:line="259" w:lineRule="auto"/>
              <w:jc w:val="both"/>
              <w:rPr>
                <w:ins w:id="651" w:author="RAN2#121" w:date="2023-04-23T23:52:00Z"/>
                <w:rFonts w:ascii="Arial" w:eastAsia="宋体" w:hAnsi="Arial" w:cs="Arial"/>
                <w:b/>
                <w:i/>
                <w:iCs/>
                <w:kern w:val="2"/>
                <w:sz w:val="18"/>
                <w:szCs w:val="18"/>
                <w:lang w:eastAsia="en-GB"/>
              </w:rPr>
            </w:pPr>
            <w:ins w:id="652" w:author="RAN2#121" w:date="2023-04-23T23:52:00Z">
              <w:r w:rsidRPr="004F10F3">
                <w:rPr>
                  <w:rFonts w:ascii="Arial" w:eastAsia="宋体" w:hAnsi="Arial" w:cs="Arial"/>
                  <w:b/>
                  <w:i/>
                  <w:iCs/>
                  <w:kern w:val="2"/>
                  <w:sz w:val="18"/>
                  <w:szCs w:val="18"/>
                  <w:lang w:eastAsia="en-GB"/>
                </w:rPr>
                <w:t>durationInSymbols</w:t>
              </w:r>
            </w:ins>
          </w:p>
          <w:p w14:paraId="11CF6907" w14:textId="77777777" w:rsidR="00AD08BE" w:rsidRPr="004F10F3" w:rsidRDefault="00AD08BE" w:rsidP="00CB0DF9">
            <w:pPr>
              <w:keepNext/>
              <w:keepLines/>
              <w:widowControl w:val="0"/>
              <w:snapToGrid w:val="0"/>
              <w:spacing w:after="0" w:line="259" w:lineRule="auto"/>
              <w:jc w:val="both"/>
              <w:rPr>
                <w:ins w:id="653" w:author="RAN2#121" w:date="2023-04-23T23:52:00Z"/>
                <w:rFonts w:ascii="Arial" w:eastAsia="宋体" w:hAnsi="Arial" w:cs="Arial"/>
                <w:b/>
                <w:i/>
                <w:iCs/>
                <w:kern w:val="2"/>
                <w:sz w:val="18"/>
                <w:szCs w:val="18"/>
                <w:lang w:val="en-US" w:eastAsia="zh-CN"/>
              </w:rPr>
            </w:pPr>
            <w:ins w:id="654"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65E95721" w14:textId="77777777" w:rsidTr="00CB0DF9">
        <w:trPr>
          <w:ins w:id="65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E6071AC" w14:textId="77777777" w:rsidR="00AD08BE" w:rsidRPr="004F10F3" w:rsidRDefault="00AD08BE" w:rsidP="00CB0DF9">
            <w:pPr>
              <w:keepNext/>
              <w:keepLines/>
              <w:widowControl w:val="0"/>
              <w:snapToGrid w:val="0"/>
              <w:spacing w:after="0" w:line="259" w:lineRule="auto"/>
              <w:jc w:val="both"/>
              <w:rPr>
                <w:ins w:id="656" w:author="RAN2#121" w:date="2023-04-23T23:52:00Z"/>
                <w:rFonts w:ascii="Arial" w:eastAsia="宋体" w:hAnsi="Arial" w:cs="Arial"/>
                <w:kern w:val="2"/>
                <w:sz w:val="18"/>
                <w:szCs w:val="18"/>
                <w:lang w:eastAsia="en-GB"/>
              </w:rPr>
            </w:pPr>
            <w:ins w:id="657" w:author="RAN2#121" w:date="2023-04-23T23:52:00Z">
              <w:r w:rsidRPr="004F10F3">
                <w:rPr>
                  <w:rFonts w:ascii="Arial" w:eastAsia="宋体" w:hAnsi="Arial" w:cs="Arial"/>
                  <w:b/>
                  <w:i/>
                  <w:iCs/>
                  <w:kern w:val="2"/>
                  <w:sz w:val="18"/>
                  <w:szCs w:val="18"/>
                  <w:lang w:eastAsia="en-GB"/>
                </w:rPr>
                <w:t>beamIndex</w:t>
              </w:r>
            </w:ins>
          </w:p>
          <w:p w14:paraId="04F5D497" w14:textId="77777777" w:rsidR="00AD08BE" w:rsidRPr="004F10F3" w:rsidRDefault="00AD08BE" w:rsidP="00CB0DF9">
            <w:pPr>
              <w:keepNext/>
              <w:keepLines/>
              <w:widowControl w:val="0"/>
              <w:snapToGrid w:val="0"/>
              <w:spacing w:after="0" w:line="259" w:lineRule="auto"/>
              <w:jc w:val="both"/>
              <w:rPr>
                <w:ins w:id="658" w:author="RAN2#121" w:date="2023-04-23T23:52:00Z"/>
                <w:rFonts w:ascii="Arial" w:eastAsia="宋体" w:hAnsi="Arial" w:cs="Arial"/>
                <w:b/>
                <w:i/>
                <w:iCs/>
                <w:kern w:val="2"/>
                <w:sz w:val="18"/>
                <w:szCs w:val="18"/>
              </w:rPr>
            </w:pPr>
            <w:ins w:id="659"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36085A04" w14:textId="77777777" w:rsidTr="00CB0DF9">
        <w:trPr>
          <w:ins w:id="66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3C0889F" w14:textId="37C52D90" w:rsidR="00AD08BE" w:rsidRPr="004F10F3" w:rsidRDefault="00A34382" w:rsidP="00CB0DF9">
            <w:pPr>
              <w:keepNext/>
              <w:keepLines/>
              <w:widowControl w:val="0"/>
              <w:snapToGrid w:val="0"/>
              <w:spacing w:after="0" w:line="259" w:lineRule="auto"/>
              <w:jc w:val="both"/>
              <w:rPr>
                <w:ins w:id="661" w:author="RAN2#121" w:date="2023-04-23T23:52:00Z"/>
                <w:rFonts w:ascii="Arial" w:eastAsia="宋体" w:hAnsi="Arial" w:cs="Arial"/>
                <w:b/>
                <w:i/>
                <w:iCs/>
                <w:kern w:val="2"/>
                <w:sz w:val="18"/>
                <w:szCs w:val="18"/>
              </w:rPr>
            </w:pPr>
            <w:ins w:id="662" w:author="RAN2#121" w:date="2023-04-24T00:08:00Z">
              <w:r>
                <w:rPr>
                  <w:rFonts w:ascii="Arial" w:eastAsia="宋体" w:hAnsi="Arial" w:cs="Arial"/>
                  <w:b/>
                  <w:i/>
                  <w:iCs/>
                  <w:kern w:val="2"/>
                  <w:sz w:val="18"/>
                  <w:szCs w:val="18"/>
                </w:rPr>
                <w:t>p</w:t>
              </w:r>
            </w:ins>
            <w:ins w:id="663" w:author="RAN2#121" w:date="2023-04-23T23:52:00Z">
              <w:r w:rsidR="00AD08BE" w:rsidRPr="004F10F3">
                <w:rPr>
                  <w:rFonts w:ascii="Arial" w:eastAsia="宋体" w:hAnsi="Arial" w:cs="Arial"/>
                  <w:b/>
                  <w:i/>
                  <w:iCs/>
                  <w:kern w:val="2"/>
                  <w:sz w:val="18"/>
                  <w:szCs w:val="18"/>
                </w:rPr>
                <w:t>eriodicFwdR</w:t>
              </w:r>
            </w:ins>
            <w:ins w:id="664" w:author="RAN2#121" w:date="2023-04-24T00:08:00Z">
              <w:r>
                <w:rPr>
                  <w:rFonts w:ascii="Arial" w:eastAsia="宋体" w:hAnsi="Arial" w:cs="Arial"/>
                  <w:b/>
                  <w:i/>
                  <w:iCs/>
                  <w:kern w:val="2"/>
                  <w:sz w:val="18"/>
                  <w:szCs w:val="18"/>
                </w:rPr>
                <w:t>src</w:t>
              </w:r>
            </w:ins>
            <w:ins w:id="665" w:author="RAN2#121" w:date="2023-04-23T23:52:00Z">
              <w:r w:rsidR="00AD08BE" w:rsidRPr="004F10F3">
                <w:rPr>
                  <w:rFonts w:ascii="Arial" w:eastAsia="宋体" w:hAnsi="Arial" w:cs="Arial"/>
                  <w:b/>
                  <w:i/>
                  <w:iCs/>
                  <w:kern w:val="2"/>
                  <w:sz w:val="18"/>
                  <w:szCs w:val="18"/>
                </w:rPr>
                <w:t>ToAdddModList</w:t>
              </w:r>
            </w:ins>
          </w:p>
          <w:p w14:paraId="4C460A5C" w14:textId="77777777" w:rsidR="00AD08BE" w:rsidRPr="004F10F3" w:rsidRDefault="00AD08BE" w:rsidP="00CB0DF9">
            <w:pPr>
              <w:keepNext/>
              <w:keepLines/>
              <w:widowControl w:val="0"/>
              <w:snapToGrid w:val="0"/>
              <w:spacing w:after="0" w:line="259" w:lineRule="auto"/>
              <w:jc w:val="both"/>
              <w:rPr>
                <w:ins w:id="666" w:author="RAN2#121" w:date="2023-04-23T23:52:00Z"/>
                <w:rFonts w:ascii="Arial" w:eastAsia="宋体" w:hAnsi="Arial" w:cs="Arial"/>
                <w:bCs/>
                <w:kern w:val="2"/>
                <w:sz w:val="18"/>
                <w:szCs w:val="18"/>
                <w:lang w:val="en-US" w:eastAsia="zh-CN"/>
              </w:rPr>
            </w:pPr>
            <w:ins w:id="667"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263EB63A" w14:textId="77777777" w:rsidTr="00CB0DF9">
        <w:trPr>
          <w:ins w:id="66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972292F" w14:textId="5319ADA5" w:rsidR="00AD08BE" w:rsidRPr="004F10F3" w:rsidRDefault="00A34382" w:rsidP="00CB0DF9">
            <w:pPr>
              <w:keepNext/>
              <w:keepLines/>
              <w:widowControl w:val="0"/>
              <w:snapToGrid w:val="0"/>
              <w:spacing w:after="0" w:line="259" w:lineRule="auto"/>
              <w:jc w:val="both"/>
              <w:rPr>
                <w:ins w:id="669" w:author="RAN2#121" w:date="2023-04-23T23:52:00Z"/>
                <w:rFonts w:ascii="Arial" w:eastAsia="宋体" w:hAnsi="Arial" w:cs="Arial"/>
                <w:b/>
                <w:i/>
                <w:iCs/>
                <w:kern w:val="2"/>
                <w:sz w:val="18"/>
                <w:szCs w:val="18"/>
                <w:lang w:val="en-US" w:eastAsia="zh-CN"/>
              </w:rPr>
            </w:pPr>
            <w:ins w:id="670" w:author="RAN2#121" w:date="2023-04-24T00:08:00Z">
              <w:r>
                <w:rPr>
                  <w:rFonts w:ascii="Arial" w:eastAsia="宋体" w:hAnsi="Arial" w:cs="Arial"/>
                  <w:b/>
                  <w:i/>
                  <w:iCs/>
                  <w:kern w:val="2"/>
                  <w:sz w:val="18"/>
                  <w:szCs w:val="18"/>
                  <w:lang w:val="en-US" w:eastAsia="zh-CN"/>
                </w:rPr>
                <w:t>p</w:t>
              </w:r>
            </w:ins>
            <w:ins w:id="671" w:author="RAN2#121" w:date="2023-04-23T23:52:00Z">
              <w:r w:rsidR="00AD08BE" w:rsidRPr="004F10F3">
                <w:rPr>
                  <w:rFonts w:ascii="Arial" w:eastAsia="宋体" w:hAnsi="Arial" w:cs="Arial"/>
                  <w:b/>
                  <w:i/>
                  <w:iCs/>
                  <w:kern w:val="2"/>
                  <w:sz w:val="18"/>
                  <w:szCs w:val="18"/>
                  <w:lang w:val="en-US" w:eastAsia="zh-CN"/>
                </w:rPr>
                <w:t>eriodic</w:t>
              </w:r>
              <w:r w:rsidR="00AD08BE" w:rsidRPr="004F10F3">
                <w:rPr>
                  <w:rFonts w:ascii="Arial" w:eastAsia="宋体" w:hAnsi="Arial" w:cs="Arial" w:hint="eastAsia"/>
                  <w:b/>
                  <w:i/>
                  <w:iCs/>
                  <w:kern w:val="2"/>
                  <w:sz w:val="18"/>
                  <w:szCs w:val="18"/>
                  <w:lang w:val="en-US" w:eastAsia="zh-CN"/>
                </w:rPr>
                <w:t>FwdR</w:t>
              </w:r>
            </w:ins>
            <w:ins w:id="672" w:author="RAN2#121" w:date="2023-04-24T00:08:00Z">
              <w:r>
                <w:rPr>
                  <w:rFonts w:ascii="Arial" w:eastAsia="宋体" w:hAnsi="Arial" w:cs="Arial"/>
                  <w:b/>
                  <w:i/>
                  <w:iCs/>
                  <w:kern w:val="2"/>
                  <w:sz w:val="18"/>
                  <w:szCs w:val="18"/>
                  <w:lang w:val="en-US" w:eastAsia="zh-CN"/>
                </w:rPr>
                <w:t>src</w:t>
              </w:r>
            </w:ins>
            <w:ins w:id="673"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2BA2F932" w14:textId="77777777" w:rsidR="00AD08BE" w:rsidRPr="004F10F3" w:rsidRDefault="00AD08BE" w:rsidP="00CB0DF9">
            <w:pPr>
              <w:keepNext/>
              <w:keepLines/>
              <w:widowControl w:val="0"/>
              <w:snapToGrid w:val="0"/>
              <w:spacing w:after="0" w:line="259" w:lineRule="auto"/>
              <w:jc w:val="both"/>
              <w:rPr>
                <w:ins w:id="674" w:author="RAN2#121" w:date="2023-04-23T23:52:00Z"/>
                <w:rFonts w:ascii="Arial" w:eastAsia="宋体" w:hAnsi="Arial" w:cs="Arial"/>
                <w:bCs/>
                <w:kern w:val="2"/>
                <w:sz w:val="18"/>
                <w:szCs w:val="18"/>
                <w:lang w:val="en-US" w:eastAsia="zh-CN"/>
              </w:rPr>
            </w:pPr>
            <w:ins w:id="675"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EC3C6FB" w14:textId="77777777" w:rsidTr="00CB0DF9">
        <w:trPr>
          <w:ins w:id="67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E19859" w14:textId="77777777" w:rsidR="00AD08BE" w:rsidRPr="004F10F3" w:rsidRDefault="00AD08BE" w:rsidP="00CB0DF9">
            <w:pPr>
              <w:keepNext/>
              <w:keepLines/>
              <w:widowControl w:val="0"/>
              <w:snapToGrid w:val="0"/>
              <w:spacing w:after="0" w:line="259" w:lineRule="auto"/>
              <w:jc w:val="both"/>
              <w:rPr>
                <w:ins w:id="677" w:author="RAN2#121" w:date="2023-04-23T23:52:00Z"/>
                <w:rFonts w:ascii="Arial" w:eastAsia="宋体" w:hAnsi="Arial" w:cs="Arial"/>
                <w:b/>
                <w:i/>
                <w:iCs/>
                <w:kern w:val="2"/>
                <w:sz w:val="18"/>
                <w:szCs w:val="18"/>
                <w:lang w:eastAsia="en-GB"/>
              </w:rPr>
            </w:pPr>
            <w:ins w:id="678" w:author="RAN2#121" w:date="2023-04-23T23:52:00Z">
              <w:r w:rsidRPr="004F10F3">
                <w:rPr>
                  <w:rFonts w:ascii="Arial" w:eastAsia="宋体" w:hAnsi="Arial" w:cs="Arial"/>
                  <w:b/>
                  <w:i/>
                  <w:iCs/>
                  <w:kern w:val="2"/>
                  <w:sz w:val="18"/>
                  <w:szCs w:val="18"/>
                  <w:lang w:eastAsia="en-GB"/>
                </w:rPr>
                <w:t>periodicity</w:t>
              </w:r>
            </w:ins>
          </w:p>
          <w:p w14:paraId="3F9E80E6" w14:textId="77777777" w:rsidR="00AD08BE" w:rsidRPr="004F10F3" w:rsidRDefault="00AD08BE" w:rsidP="00CB0DF9">
            <w:pPr>
              <w:keepNext/>
              <w:keepLines/>
              <w:widowControl w:val="0"/>
              <w:snapToGrid w:val="0"/>
              <w:spacing w:after="0" w:line="259" w:lineRule="auto"/>
              <w:jc w:val="both"/>
              <w:rPr>
                <w:ins w:id="679" w:author="RAN2#121" w:date="2023-04-23T23:52:00Z"/>
                <w:rFonts w:ascii="Arial" w:eastAsia="宋体" w:hAnsi="Arial" w:cs="Arial"/>
                <w:b/>
                <w:i/>
                <w:iCs/>
                <w:kern w:val="2"/>
                <w:sz w:val="18"/>
                <w:szCs w:val="18"/>
              </w:rPr>
            </w:pPr>
            <w:ins w:id="680"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366AE8B" w14:textId="77777777" w:rsidTr="00CB0DF9">
        <w:trPr>
          <w:ins w:id="68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7B55356" w14:textId="77777777" w:rsidR="00AD08BE" w:rsidRPr="004F10F3" w:rsidRDefault="00AD08BE" w:rsidP="00CB0DF9">
            <w:pPr>
              <w:keepNext/>
              <w:keepLines/>
              <w:widowControl w:val="0"/>
              <w:snapToGrid w:val="0"/>
              <w:spacing w:after="0" w:line="259" w:lineRule="auto"/>
              <w:jc w:val="both"/>
              <w:rPr>
                <w:ins w:id="682" w:author="RAN2#121" w:date="2023-04-23T23:52:00Z"/>
                <w:rFonts w:ascii="Arial" w:eastAsia="宋体" w:hAnsi="Arial" w:cs="Arial"/>
                <w:b/>
                <w:i/>
                <w:iCs/>
                <w:kern w:val="2"/>
                <w:sz w:val="18"/>
                <w:szCs w:val="18"/>
                <w:lang w:eastAsia="en-GB"/>
              </w:rPr>
            </w:pPr>
            <w:ins w:id="683"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024B0760" w14:textId="77777777" w:rsidR="00AD08BE" w:rsidRPr="004F10F3" w:rsidRDefault="00AD08BE" w:rsidP="00CB0DF9">
            <w:pPr>
              <w:keepNext/>
              <w:keepLines/>
              <w:widowControl w:val="0"/>
              <w:snapToGrid w:val="0"/>
              <w:spacing w:after="0" w:line="259" w:lineRule="auto"/>
              <w:jc w:val="both"/>
              <w:rPr>
                <w:ins w:id="684" w:author="RAN2#121" w:date="2023-04-23T23:52:00Z"/>
                <w:rFonts w:ascii="Arial" w:eastAsia="宋体" w:hAnsi="Arial" w:cs="Arial"/>
                <w:b/>
                <w:i/>
                <w:iCs/>
                <w:kern w:val="2"/>
                <w:sz w:val="18"/>
                <w:szCs w:val="18"/>
                <w:lang w:eastAsia="en-GB"/>
              </w:rPr>
            </w:pPr>
            <w:ins w:id="685" w:author="RAN2#121" w:date="2023-04-23T23:52:00Z">
              <w:r w:rsidRPr="00666EE8">
                <w:rPr>
                  <w:rFonts w:ascii="Arial" w:eastAsia="宋体" w:hAnsi="Arial" w:cs="Arial"/>
                  <w:kern w:val="2"/>
                  <w:sz w:val="18"/>
                  <w:szCs w:val="18"/>
                  <w:lang w:val="en-US" w:eastAsia="zh-CN"/>
                </w:rPr>
                <w:t>Indicates the priority for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 if present,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resources will have higher priority over aperiodic beam indication.</w:t>
              </w:r>
            </w:ins>
          </w:p>
        </w:tc>
      </w:tr>
      <w:tr w:rsidR="00AD08BE" w:rsidRPr="004F10F3" w14:paraId="62544E57" w14:textId="77777777" w:rsidTr="00CB0DF9">
        <w:trPr>
          <w:ins w:id="68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542B49B" w14:textId="77777777" w:rsidR="00AD08BE" w:rsidRPr="004F10F3" w:rsidRDefault="00AD08BE" w:rsidP="00CB0DF9">
            <w:pPr>
              <w:keepNext/>
              <w:keepLines/>
              <w:widowControl w:val="0"/>
              <w:snapToGrid w:val="0"/>
              <w:spacing w:after="0" w:line="259" w:lineRule="auto"/>
              <w:jc w:val="both"/>
              <w:rPr>
                <w:ins w:id="687" w:author="RAN2#121" w:date="2023-04-23T23:52:00Z"/>
                <w:rFonts w:ascii="Arial" w:eastAsia="宋体" w:hAnsi="Arial" w:cs="Arial"/>
                <w:b/>
                <w:i/>
                <w:iCs/>
                <w:kern w:val="2"/>
                <w:sz w:val="18"/>
                <w:szCs w:val="18"/>
                <w:lang w:eastAsia="en-GB"/>
              </w:rPr>
            </w:pPr>
            <w:ins w:id="688" w:author="RAN2#121" w:date="2023-04-23T23:52:00Z">
              <w:r w:rsidRPr="004F10F3">
                <w:rPr>
                  <w:rFonts w:ascii="Arial" w:eastAsia="宋体" w:hAnsi="Arial" w:cs="Arial"/>
                  <w:b/>
                  <w:i/>
                  <w:iCs/>
                  <w:kern w:val="2"/>
                  <w:sz w:val="18"/>
                  <w:szCs w:val="18"/>
                  <w:lang w:eastAsia="en-GB"/>
                </w:rPr>
                <w:t>referenceSCS</w:t>
              </w:r>
            </w:ins>
          </w:p>
          <w:p w14:paraId="4B17924C" w14:textId="77777777" w:rsidR="00AD08BE" w:rsidRPr="004F10F3" w:rsidRDefault="00AD08BE" w:rsidP="00CB0DF9">
            <w:pPr>
              <w:keepNext/>
              <w:keepLines/>
              <w:widowControl w:val="0"/>
              <w:snapToGrid w:val="0"/>
              <w:spacing w:after="0" w:line="259" w:lineRule="auto"/>
              <w:jc w:val="both"/>
              <w:rPr>
                <w:ins w:id="689" w:author="RAN2#121" w:date="2023-04-23T23:52:00Z"/>
                <w:rFonts w:ascii="Arial" w:eastAsia="宋体" w:hAnsi="Arial" w:cs="Arial"/>
                <w:b/>
                <w:i/>
                <w:iCs/>
                <w:kern w:val="2"/>
                <w:sz w:val="18"/>
                <w:szCs w:val="18"/>
                <w:lang w:val="en-US" w:eastAsia="zh-CN"/>
              </w:rPr>
            </w:pPr>
            <w:ins w:id="690"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 xml:space="preserve">. </w:t>
              </w:r>
              <w:r>
                <w:rPr>
                  <w:rFonts w:ascii="Arial" w:eastAsia="宋体" w:hAnsi="Arial" w:cs="Arial"/>
                  <w:bCs/>
                  <w:kern w:val="2"/>
                  <w:sz w:val="18"/>
                  <w:szCs w:val="18"/>
                  <w:lang w:val="en-US" w:eastAsia="zh-CN"/>
                </w:rPr>
                <w:t xml:space="preserve">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10DA4B81" w14:textId="77777777" w:rsidTr="00CB0DF9">
        <w:trPr>
          <w:trHeight w:val="90"/>
          <w:ins w:id="69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74E4C8D" w14:textId="77777777" w:rsidR="00AD08BE" w:rsidRPr="004F10F3" w:rsidRDefault="00AD08BE" w:rsidP="00CB0DF9">
            <w:pPr>
              <w:keepNext/>
              <w:keepLines/>
              <w:widowControl w:val="0"/>
              <w:snapToGrid w:val="0"/>
              <w:spacing w:after="0" w:line="259" w:lineRule="auto"/>
              <w:jc w:val="both"/>
              <w:rPr>
                <w:ins w:id="692" w:author="RAN2#121" w:date="2023-04-23T23:52:00Z"/>
                <w:rFonts w:ascii="Arial" w:eastAsia="宋体" w:hAnsi="Arial" w:cs="Arial"/>
                <w:b/>
                <w:i/>
                <w:iCs/>
                <w:kern w:val="2"/>
                <w:sz w:val="18"/>
                <w:szCs w:val="18"/>
                <w:lang w:val="en-US" w:eastAsia="zh-CN"/>
              </w:rPr>
            </w:pPr>
            <w:ins w:id="693"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Periodic</w:t>
              </w:r>
            </w:ins>
          </w:p>
          <w:p w14:paraId="71DB9B1B" w14:textId="77777777" w:rsidR="00AD08BE" w:rsidRPr="004F10F3" w:rsidRDefault="00AD08BE" w:rsidP="00CB0DF9">
            <w:pPr>
              <w:keepNext/>
              <w:keepLines/>
              <w:widowControl w:val="0"/>
              <w:snapToGrid w:val="0"/>
              <w:spacing w:after="0" w:line="259" w:lineRule="auto"/>
              <w:jc w:val="both"/>
              <w:rPr>
                <w:ins w:id="694" w:author="RAN2#121" w:date="2023-04-23T23:52:00Z"/>
                <w:rFonts w:ascii="Arial" w:eastAsia="宋体" w:hAnsi="Arial" w:cs="Arial"/>
                <w:b/>
                <w:i/>
                <w:iCs/>
                <w:kern w:val="2"/>
                <w:sz w:val="18"/>
                <w:szCs w:val="18"/>
                <w:lang w:val="en-US" w:eastAsia="zh-CN"/>
              </w:rPr>
            </w:pPr>
            <w:ins w:id="695"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3E4F80B0" w14:textId="77777777" w:rsidTr="00CB0DF9">
        <w:trPr>
          <w:ins w:id="69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18F4E89" w14:textId="77777777" w:rsidR="00AD08BE" w:rsidRPr="004F10F3" w:rsidRDefault="00AD08BE" w:rsidP="00CB0DF9">
            <w:pPr>
              <w:keepNext/>
              <w:keepLines/>
              <w:widowControl w:val="0"/>
              <w:snapToGrid w:val="0"/>
              <w:spacing w:after="0" w:line="259" w:lineRule="auto"/>
              <w:jc w:val="both"/>
              <w:rPr>
                <w:ins w:id="697" w:author="RAN2#121" w:date="2023-04-23T23:52:00Z"/>
                <w:rFonts w:ascii="Arial" w:eastAsia="宋体" w:hAnsi="Arial" w:cs="Arial"/>
                <w:b/>
                <w:i/>
                <w:iCs/>
                <w:kern w:val="2"/>
                <w:sz w:val="18"/>
                <w:szCs w:val="18"/>
                <w:lang w:eastAsia="en-GB"/>
              </w:rPr>
            </w:pPr>
            <w:ins w:id="698" w:author="RAN2#121" w:date="2023-04-23T23:52:00Z">
              <w:r w:rsidRPr="004F10F3">
                <w:rPr>
                  <w:rFonts w:ascii="Arial" w:eastAsia="宋体" w:hAnsi="Arial" w:cs="Arial"/>
                  <w:b/>
                  <w:i/>
                  <w:iCs/>
                  <w:kern w:val="2"/>
                  <w:sz w:val="18"/>
                  <w:szCs w:val="18"/>
                  <w:lang w:eastAsia="en-GB"/>
                </w:rPr>
                <w:t>symbolOffset</w:t>
              </w:r>
            </w:ins>
          </w:p>
          <w:p w14:paraId="11C499DD" w14:textId="77777777" w:rsidR="00AD08BE" w:rsidRPr="004F10F3" w:rsidRDefault="00AD08BE" w:rsidP="00CB0DF9">
            <w:pPr>
              <w:keepNext/>
              <w:keepLines/>
              <w:widowControl w:val="0"/>
              <w:snapToGrid w:val="0"/>
              <w:spacing w:after="0" w:line="259" w:lineRule="auto"/>
              <w:jc w:val="both"/>
              <w:rPr>
                <w:ins w:id="699" w:author="RAN2#121" w:date="2023-04-23T23:52:00Z"/>
                <w:rFonts w:ascii="Arial" w:eastAsia="宋体" w:hAnsi="Arial" w:cs="Arial"/>
                <w:b/>
                <w:i/>
                <w:iCs/>
                <w:kern w:val="2"/>
                <w:sz w:val="18"/>
                <w:szCs w:val="18"/>
                <w:lang w:val="en-US" w:eastAsia="zh-CN"/>
              </w:rPr>
            </w:pPr>
            <w:ins w:id="700" w:author="RAN2#121" w:date="2023-04-23T23:52:00Z">
              <w:r w:rsidRPr="004F10F3">
                <w:rPr>
                  <w:rFonts w:ascii="Arial" w:eastAsia="宋体" w:hAnsi="Arial" w:cs="Arial"/>
                  <w:kern w:val="2"/>
                  <w:sz w:val="18"/>
                  <w:szCs w:val="18"/>
                  <w:lang w:val="en-US" w:eastAsia="zh-CN"/>
                </w:rPr>
                <w:t>Indicates symbol offset in one slot.</w:t>
              </w:r>
            </w:ins>
          </w:p>
        </w:tc>
      </w:tr>
      <w:bookmarkEnd w:id="648"/>
    </w:tbl>
    <w:p w14:paraId="0B08ABC5"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01" w:author="RAN2#121" w:date="2023-04-23T23:52:00Z"/>
          <w:rFonts w:eastAsia="宋体"/>
          <w:kern w:val="2"/>
          <w:sz w:val="21"/>
          <w:szCs w:val="24"/>
          <w:lang w:val="en-US" w:eastAsia="zh-CN"/>
        </w:rPr>
      </w:pPr>
    </w:p>
    <w:bookmarkEnd w:id="558"/>
    <w:bookmarkEnd w:id="559"/>
    <w:p w14:paraId="66B25126" w14:textId="77777777" w:rsidR="00AD08BE" w:rsidRPr="004F10F3" w:rsidRDefault="00AD08BE" w:rsidP="00AD08BE">
      <w:pPr>
        <w:keepNext/>
        <w:keepLines/>
        <w:widowControl w:val="0"/>
        <w:snapToGrid w:val="0"/>
        <w:spacing w:before="120" w:line="259" w:lineRule="auto"/>
        <w:ind w:left="1418" w:hanging="1418"/>
        <w:jc w:val="both"/>
        <w:outlineLvl w:val="3"/>
        <w:rPr>
          <w:ins w:id="702" w:author="RAN2#121" w:date="2023-04-23T23:52:00Z"/>
          <w:rFonts w:ascii="Arial" w:hAnsi="Arial"/>
          <w:kern w:val="2"/>
          <w:sz w:val="24"/>
          <w:szCs w:val="24"/>
        </w:rPr>
      </w:pPr>
      <w:ins w:id="703"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NCR-PeriodicF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61DFFB90" w14:textId="77777777" w:rsidR="00AD08BE" w:rsidRPr="004F10F3" w:rsidRDefault="00AD08BE" w:rsidP="00AD08BE">
      <w:pPr>
        <w:snapToGrid w:val="0"/>
        <w:rPr>
          <w:ins w:id="704" w:author="RAN2#121" w:date="2023-04-23T23:52:00Z"/>
        </w:rPr>
      </w:pPr>
      <w:ins w:id="705" w:author="RAN2#121" w:date="2023-04-23T23:52:00Z">
        <w:r w:rsidRPr="004F10F3">
          <w:t xml:space="preserve">The IE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68C2BE91" w14:textId="77777777" w:rsidR="00AD08BE" w:rsidRPr="004F10F3" w:rsidRDefault="00AD08BE" w:rsidP="00AD08BE">
      <w:pPr>
        <w:keepNext/>
        <w:keepLines/>
        <w:widowControl w:val="0"/>
        <w:snapToGrid w:val="0"/>
        <w:spacing w:before="60" w:line="259" w:lineRule="auto"/>
        <w:jc w:val="center"/>
        <w:rPr>
          <w:ins w:id="706" w:author="RAN2#121" w:date="2023-04-23T23:52:00Z"/>
          <w:rFonts w:ascii="Arial" w:hAnsi="Arial"/>
          <w:b/>
          <w:kern w:val="2"/>
          <w:sz w:val="21"/>
          <w:szCs w:val="24"/>
        </w:rPr>
      </w:pPr>
      <w:ins w:id="707" w:author="RAN2#121" w:date="2023-04-23T23:52:00Z">
        <w:r w:rsidRPr="004F10F3">
          <w:rPr>
            <w:rFonts w:ascii="Arial" w:hAnsi="Arial"/>
            <w:b/>
            <w:i/>
            <w:iCs/>
            <w:kern w:val="2"/>
            <w:sz w:val="21"/>
            <w:szCs w:val="24"/>
          </w:rPr>
          <w:t>NCR-PeriodicFwdResourceSetId</w:t>
        </w:r>
        <w:r w:rsidRPr="004F10F3">
          <w:rPr>
            <w:rFonts w:ascii="Arial" w:hAnsi="Arial"/>
            <w:b/>
            <w:kern w:val="2"/>
            <w:sz w:val="21"/>
            <w:szCs w:val="24"/>
          </w:rPr>
          <w:t xml:space="preserve"> information element</w:t>
        </w:r>
      </w:ins>
    </w:p>
    <w:p w14:paraId="1215B92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8" w:author="RAN2#121" w:date="2023-04-23T23:52:00Z"/>
          <w:rFonts w:ascii="Courier New" w:hAnsi="Courier New"/>
          <w:color w:val="808080"/>
          <w:kern w:val="2"/>
          <w:sz w:val="16"/>
          <w:szCs w:val="24"/>
          <w:lang w:eastAsia="en-GB"/>
        </w:rPr>
      </w:pPr>
      <w:ins w:id="709" w:author="RAN2#121" w:date="2023-04-23T23:52:00Z">
        <w:r w:rsidRPr="004F10F3">
          <w:rPr>
            <w:rFonts w:ascii="Courier New" w:hAnsi="Courier New"/>
            <w:color w:val="808080"/>
            <w:kern w:val="2"/>
            <w:sz w:val="16"/>
            <w:szCs w:val="24"/>
            <w:lang w:eastAsia="en-GB"/>
          </w:rPr>
          <w:t>-- ASN1START</w:t>
        </w:r>
      </w:ins>
    </w:p>
    <w:p w14:paraId="666D36B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0" w:author="RAN2#121" w:date="2023-04-23T23:52:00Z"/>
          <w:rFonts w:ascii="Courier New" w:hAnsi="Courier New"/>
          <w:color w:val="808080"/>
          <w:kern w:val="2"/>
          <w:sz w:val="16"/>
          <w:szCs w:val="24"/>
          <w:lang w:eastAsia="en-GB"/>
        </w:rPr>
      </w:pPr>
      <w:ins w:id="711"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-START</w:t>
        </w:r>
      </w:ins>
    </w:p>
    <w:p w14:paraId="06D97F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2" w:author="RAN2#121" w:date="2023-04-23T23:52:00Z"/>
          <w:rFonts w:ascii="Courier New" w:hAnsi="Courier New"/>
          <w:kern w:val="2"/>
          <w:sz w:val="16"/>
          <w:szCs w:val="24"/>
          <w:lang w:eastAsia="en-GB"/>
        </w:rPr>
      </w:pPr>
    </w:p>
    <w:p w14:paraId="6108831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3" w:author="RAN2#121" w:date="2023-04-23T23:52:00Z"/>
          <w:rFonts w:ascii="Courier New" w:hAnsi="Courier New" w:cs="Courier New"/>
          <w:kern w:val="2"/>
          <w:sz w:val="16"/>
          <w:szCs w:val="24"/>
          <w:lang w:eastAsia="en-GB"/>
        </w:rPr>
      </w:pPr>
      <w:ins w:id="714" w:author="RAN2#121" w:date="2023-04-23T23:52:00Z">
        <w:r w:rsidRPr="004F10F3">
          <w:rPr>
            <w:rFonts w:ascii="Courier New" w:eastAsia="宋体" w:hAnsi="Courier New" w:cs="Courier New"/>
            <w:kern w:val="2"/>
            <w:sz w:val="16"/>
            <w:szCs w:val="24"/>
            <w:lang w:val="en-US" w:eastAsia="zh-CN"/>
          </w:rPr>
          <w:t>NCR-PeriodicF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maxNrofPeriodicF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1E9AA66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5" w:author="RAN2#121" w:date="2023-04-23T23:52:00Z"/>
          <w:rFonts w:ascii="Courier New" w:hAnsi="Courier New"/>
          <w:kern w:val="2"/>
          <w:sz w:val="16"/>
          <w:szCs w:val="24"/>
          <w:lang w:eastAsia="en-GB"/>
        </w:rPr>
      </w:pPr>
    </w:p>
    <w:p w14:paraId="2DEDD5F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6" w:author="RAN2#121" w:date="2023-04-23T23:52:00Z"/>
          <w:rFonts w:ascii="Courier New" w:hAnsi="Courier New"/>
          <w:color w:val="808080"/>
          <w:kern w:val="2"/>
          <w:sz w:val="16"/>
          <w:szCs w:val="24"/>
          <w:lang w:eastAsia="en-GB"/>
        </w:rPr>
      </w:pPr>
      <w:ins w:id="717"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-STOP</w:t>
        </w:r>
      </w:ins>
    </w:p>
    <w:p w14:paraId="18355E5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8" w:author="RAN2#121" w:date="2023-04-23T23:52:00Z"/>
          <w:rFonts w:ascii="Courier New" w:hAnsi="Courier New"/>
          <w:color w:val="808080"/>
          <w:kern w:val="2"/>
          <w:sz w:val="16"/>
          <w:szCs w:val="24"/>
          <w:lang w:eastAsia="en-GB"/>
        </w:rPr>
      </w:pPr>
      <w:ins w:id="719" w:author="RAN2#121" w:date="2023-04-23T23:52:00Z">
        <w:r w:rsidRPr="004F10F3">
          <w:rPr>
            <w:rFonts w:ascii="Courier New" w:hAnsi="Courier New"/>
            <w:color w:val="808080"/>
            <w:kern w:val="2"/>
            <w:sz w:val="16"/>
            <w:szCs w:val="24"/>
            <w:lang w:eastAsia="en-GB"/>
          </w:rPr>
          <w:t>-- ASN1STOP</w:t>
        </w:r>
      </w:ins>
    </w:p>
    <w:p w14:paraId="526FDBC8" w14:textId="77777777" w:rsidR="00AD08BE" w:rsidRPr="004F10F3" w:rsidRDefault="00AD08BE" w:rsidP="00AD08BE">
      <w:pPr>
        <w:rPr>
          <w:ins w:id="720" w:author="RAN2#121" w:date="2023-04-23T23:52:00Z"/>
          <w:rFonts w:eastAsia="MS PGothic"/>
          <w:lang w:val="en-US"/>
        </w:rPr>
      </w:pPr>
    </w:p>
    <w:p w14:paraId="284F74C1" w14:textId="77777777" w:rsidR="00AD08BE" w:rsidRPr="004F10F3" w:rsidRDefault="00AD08BE" w:rsidP="00AD08BE">
      <w:pPr>
        <w:keepNext/>
        <w:keepLines/>
        <w:widowControl w:val="0"/>
        <w:snapToGrid w:val="0"/>
        <w:spacing w:before="120" w:line="259" w:lineRule="auto"/>
        <w:ind w:left="1418" w:hanging="1418"/>
        <w:jc w:val="both"/>
        <w:outlineLvl w:val="3"/>
        <w:rPr>
          <w:ins w:id="721" w:author="RAN2#121" w:date="2023-04-23T23:52:00Z"/>
          <w:rFonts w:ascii="Arial" w:eastAsia="宋体" w:hAnsi="Arial"/>
          <w:i/>
          <w:iCs/>
          <w:kern w:val="2"/>
          <w:sz w:val="24"/>
          <w:szCs w:val="24"/>
          <w:lang w:val="en-US" w:eastAsia="zh-CN"/>
        </w:rPr>
      </w:pPr>
      <w:ins w:id="722" w:author="RAN2#121" w:date="2023-04-23T23:52:00Z">
        <w:r w:rsidRPr="004F10F3">
          <w:rPr>
            <w:rFonts w:ascii="Arial" w:hAnsi="Arial"/>
            <w:i/>
            <w:iCs/>
            <w:kern w:val="2"/>
            <w:sz w:val="24"/>
            <w:szCs w:val="24"/>
          </w:rPr>
          <w:t>–</w:t>
        </w:r>
        <w:r w:rsidRPr="004F10F3">
          <w:rPr>
            <w:rFonts w:ascii="Arial" w:hAnsi="Arial"/>
            <w:i/>
            <w:iCs/>
            <w:kern w:val="2"/>
            <w:sz w:val="24"/>
            <w:szCs w:val="24"/>
          </w:rPr>
          <w:tab/>
        </w:r>
        <w:commentRangeStart w:id="723"/>
        <w:r w:rsidRPr="004F10F3">
          <w:rPr>
            <w:rFonts w:ascii="Arial" w:hAnsi="Arial" w:hint="eastAsia"/>
            <w:i/>
            <w:iCs/>
            <w:kern w:val="2"/>
            <w:sz w:val="24"/>
            <w:szCs w:val="24"/>
          </w:rPr>
          <w:t>NCR-</w:t>
        </w:r>
        <w:bookmarkStart w:id="724" w:name="_Hlk129992067"/>
        <w:r>
          <w:rPr>
            <w:rFonts w:ascii="Arial" w:hAnsi="Arial"/>
            <w:i/>
            <w:iCs/>
            <w:kern w:val="2"/>
            <w:sz w:val="24"/>
            <w:szCs w:val="24"/>
          </w:rPr>
          <w:t>SemiPersistent</w:t>
        </w:r>
        <w:bookmarkEnd w:id="724"/>
        <w:r w:rsidRPr="004F10F3">
          <w:rPr>
            <w:rFonts w:ascii="Arial" w:hAnsi="Arial" w:hint="eastAsia"/>
            <w:i/>
            <w:iCs/>
            <w:kern w:val="2"/>
            <w:sz w:val="24"/>
            <w:szCs w:val="24"/>
          </w:rPr>
          <w:t>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commentRangeEnd w:id="723"/>
      <w:r w:rsidR="0082403E">
        <w:rPr>
          <w:rStyle w:val="af1"/>
        </w:rPr>
        <w:commentReference w:id="723"/>
      </w:r>
    </w:p>
    <w:p w14:paraId="0B3ED593" w14:textId="77777777" w:rsidR="00AD08BE" w:rsidRPr="004F10F3" w:rsidRDefault="00AD08BE" w:rsidP="00AD08BE">
      <w:pPr>
        <w:snapToGrid w:val="0"/>
        <w:rPr>
          <w:ins w:id="725" w:author="RAN2#121" w:date="2023-04-23T23:52:00Z"/>
        </w:rPr>
      </w:pPr>
      <w:ins w:id="726" w:author="RAN2#121" w:date="2023-04-23T23:52:00Z">
        <w:r w:rsidRPr="004F10F3">
          <w:t xml:space="preserve">The IE </w:t>
        </w:r>
        <w:r w:rsidRPr="004F10F3">
          <w:rPr>
            <w:rFonts w:hint="eastAsia"/>
            <w:i/>
            <w:iCs/>
          </w:rPr>
          <w:t>NCR-</w:t>
        </w:r>
        <w:r>
          <w:rPr>
            <w:i/>
            <w:iCs/>
          </w:rPr>
          <w:t>SemiPersistent</w:t>
        </w:r>
        <w:r w:rsidRPr="004F10F3">
          <w:rPr>
            <w:rFonts w:hint="eastAsia"/>
            <w:i/>
            <w:iCs/>
          </w:rPr>
          <w:t>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Pr>
            <w:rFonts w:eastAsia="宋体"/>
            <w:i/>
            <w:iCs/>
            <w:lang w:val="en-US" w:eastAsia="zh-CN"/>
          </w:rPr>
          <w:t>SemiPersistent</w:t>
        </w:r>
        <w:r w:rsidRPr="004F10F3">
          <w:rPr>
            <w:rFonts w:eastAsia="宋体" w:hint="eastAsia"/>
            <w:i/>
            <w:iCs/>
            <w:lang w:val="en-US" w:eastAsia="zh-CN"/>
          </w:rPr>
          <w:t>FwdResource</w:t>
        </w:r>
        <w:r w:rsidRPr="004F10F3">
          <w:rPr>
            <w:i/>
            <w:iCs/>
          </w:rPr>
          <w:t>.</w:t>
        </w:r>
      </w:ins>
    </w:p>
    <w:p w14:paraId="04942A7E" w14:textId="77777777" w:rsidR="00AD08BE" w:rsidRPr="004F10F3" w:rsidRDefault="00AD08BE" w:rsidP="00AD08BE">
      <w:pPr>
        <w:keepNext/>
        <w:keepLines/>
        <w:widowControl w:val="0"/>
        <w:snapToGrid w:val="0"/>
        <w:spacing w:before="60" w:line="259" w:lineRule="auto"/>
        <w:jc w:val="center"/>
        <w:rPr>
          <w:ins w:id="727" w:author="RAN2#121" w:date="2023-04-23T23:52:00Z"/>
          <w:rFonts w:ascii="Arial" w:hAnsi="Arial"/>
          <w:b/>
          <w:kern w:val="2"/>
          <w:sz w:val="21"/>
          <w:szCs w:val="24"/>
        </w:rPr>
      </w:pPr>
      <w:ins w:id="728" w:author="RAN2#121" w:date="2023-04-23T23:52:00Z">
        <w:r w:rsidRPr="004F10F3">
          <w:rPr>
            <w:rFonts w:ascii="Arial" w:hAnsi="Arial"/>
            <w:b/>
            <w:i/>
            <w:iCs/>
            <w:kern w:val="2"/>
            <w:sz w:val="21"/>
            <w:szCs w:val="24"/>
          </w:rPr>
          <w:t>NCR-</w:t>
        </w:r>
        <w:r>
          <w:rPr>
            <w:rFonts w:ascii="Arial" w:eastAsia="宋体" w:hAnsi="Arial"/>
            <w:b/>
            <w:i/>
            <w:iCs/>
            <w:kern w:val="2"/>
            <w:sz w:val="21"/>
            <w:szCs w:val="24"/>
            <w:lang w:val="en-US" w:eastAsia="zh-CN"/>
          </w:rPr>
          <w:t>SemiPersistent</w:t>
        </w:r>
        <w:r w:rsidRPr="004F10F3">
          <w:rPr>
            <w:rFonts w:ascii="Arial" w:hAnsi="Arial"/>
            <w:b/>
            <w:i/>
            <w:iCs/>
            <w:kern w:val="2"/>
            <w:sz w:val="21"/>
            <w:szCs w:val="24"/>
          </w:rPr>
          <w:t>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432EDF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9" w:author="RAN2#121" w:date="2023-04-23T23:52:00Z"/>
          <w:rFonts w:ascii="Courier New" w:hAnsi="Courier New"/>
          <w:color w:val="808080"/>
          <w:kern w:val="2"/>
          <w:sz w:val="16"/>
          <w:szCs w:val="24"/>
          <w:lang w:eastAsia="en-GB"/>
        </w:rPr>
      </w:pPr>
      <w:ins w:id="730" w:author="RAN2#121" w:date="2023-04-23T23:52:00Z">
        <w:r w:rsidRPr="004F10F3">
          <w:rPr>
            <w:rFonts w:ascii="Courier New" w:hAnsi="Courier New"/>
            <w:color w:val="808080"/>
            <w:kern w:val="2"/>
            <w:sz w:val="16"/>
            <w:szCs w:val="24"/>
            <w:lang w:eastAsia="en-GB"/>
          </w:rPr>
          <w:t>-- ASN1START</w:t>
        </w:r>
      </w:ins>
    </w:p>
    <w:p w14:paraId="7835363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1" w:author="RAN2#121" w:date="2023-04-23T23:52:00Z"/>
          <w:rFonts w:ascii="Courier New" w:hAnsi="Courier New"/>
          <w:color w:val="808080"/>
          <w:kern w:val="2"/>
          <w:sz w:val="16"/>
          <w:szCs w:val="24"/>
          <w:lang w:eastAsia="en-GB"/>
        </w:rPr>
      </w:pPr>
      <w:ins w:id="732" w:author="RAN2#121" w:date="2023-04-23T23:52:00Z">
        <w:r w:rsidRPr="004F10F3">
          <w:rPr>
            <w:rFonts w:ascii="Courier New" w:hAnsi="Courier New"/>
            <w:color w:val="808080"/>
            <w:kern w:val="2"/>
            <w:sz w:val="16"/>
            <w:szCs w:val="24"/>
            <w:lang w:eastAsia="en-GB"/>
          </w:rPr>
          <w:lastRenderedPageBreak/>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-START</w:t>
        </w:r>
      </w:ins>
    </w:p>
    <w:p w14:paraId="2C6DA6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3" w:author="RAN2#121" w:date="2023-04-23T23:52:00Z"/>
          <w:rFonts w:ascii="Courier New" w:hAnsi="Courier New"/>
          <w:kern w:val="2"/>
          <w:sz w:val="16"/>
          <w:szCs w:val="24"/>
          <w:lang w:eastAsia="en-GB"/>
        </w:rPr>
      </w:pPr>
    </w:p>
    <w:p w14:paraId="059AA56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4" w:author="RAN2#121" w:date="2023-04-23T23:52:00Z"/>
          <w:rFonts w:ascii="Courier New" w:eastAsia="宋体" w:hAnsi="Courier New" w:cs="Courier New"/>
          <w:kern w:val="2"/>
          <w:sz w:val="16"/>
          <w:szCs w:val="24"/>
          <w:lang w:val="en-US" w:eastAsia="zh-CN"/>
        </w:rPr>
      </w:pPr>
      <w:ins w:id="735"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18C8D6E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6" w:author="RAN2#121" w:date="2023-04-23T23:52:00Z"/>
          <w:rFonts w:ascii="Courier New" w:hAnsi="Courier New"/>
          <w:kern w:val="2"/>
          <w:sz w:val="16"/>
          <w:szCs w:val="24"/>
          <w:lang w:eastAsia="en-GB"/>
        </w:rPr>
      </w:pPr>
    </w:p>
    <w:p w14:paraId="6BEA593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7" w:author="RAN2#121" w:date="2023-04-23T23:52:00Z"/>
          <w:rFonts w:ascii="Courier New" w:hAnsi="Courier New"/>
          <w:color w:val="808080"/>
          <w:kern w:val="2"/>
          <w:sz w:val="16"/>
          <w:szCs w:val="24"/>
          <w:lang w:eastAsia="en-GB"/>
        </w:rPr>
      </w:pPr>
      <w:ins w:id="738"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-STOP</w:t>
        </w:r>
      </w:ins>
    </w:p>
    <w:p w14:paraId="186DEE1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9" w:author="RAN2#121" w:date="2023-04-23T23:52:00Z"/>
          <w:rFonts w:ascii="Courier New" w:hAnsi="Courier New"/>
          <w:color w:val="808080"/>
          <w:kern w:val="2"/>
          <w:sz w:val="16"/>
          <w:szCs w:val="24"/>
          <w:lang w:eastAsia="en-GB"/>
        </w:rPr>
      </w:pPr>
      <w:ins w:id="740" w:author="RAN2#121" w:date="2023-04-23T23:52:00Z">
        <w:r w:rsidRPr="004F10F3">
          <w:rPr>
            <w:rFonts w:ascii="Courier New" w:hAnsi="Courier New"/>
            <w:color w:val="808080"/>
            <w:kern w:val="2"/>
            <w:sz w:val="16"/>
            <w:szCs w:val="24"/>
            <w:lang w:eastAsia="en-GB"/>
          </w:rPr>
          <w:t>-- ASN1STOP</w:t>
        </w:r>
      </w:ins>
    </w:p>
    <w:p w14:paraId="4C5306E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41" w:author="RAN2#121" w:date="2023-04-23T23:52:00Z"/>
          <w:rFonts w:eastAsia="宋体"/>
          <w:kern w:val="2"/>
          <w:sz w:val="21"/>
          <w:szCs w:val="24"/>
          <w:lang w:val="en-US" w:eastAsia="zh-CN"/>
        </w:rPr>
      </w:pPr>
    </w:p>
    <w:p w14:paraId="283B8D27" w14:textId="77777777" w:rsidR="00AD08BE" w:rsidRPr="004F10F3" w:rsidRDefault="00AD08BE" w:rsidP="00AD08BE">
      <w:pPr>
        <w:keepNext/>
        <w:keepLines/>
        <w:widowControl w:val="0"/>
        <w:snapToGrid w:val="0"/>
        <w:spacing w:before="120" w:line="259" w:lineRule="auto"/>
        <w:ind w:left="1418" w:hanging="1418"/>
        <w:jc w:val="both"/>
        <w:outlineLvl w:val="3"/>
        <w:rPr>
          <w:ins w:id="742" w:author="RAN2#121" w:date="2023-04-23T23:52:00Z"/>
          <w:rFonts w:ascii="Arial" w:hAnsi="Arial"/>
          <w:kern w:val="2"/>
          <w:sz w:val="24"/>
          <w:szCs w:val="24"/>
        </w:rPr>
      </w:pPr>
      <w:ins w:id="743"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FB207F">
          <w:rPr>
            <w:rFonts w:ascii="Arial" w:eastAsia="宋体" w:hAnsi="Arial"/>
            <w:i/>
            <w:iCs/>
            <w:kern w:val="2"/>
            <w:sz w:val="24"/>
            <w:szCs w:val="24"/>
            <w:lang w:val="en-US" w:eastAsia="zh-CN"/>
          </w:rPr>
          <w:t>SemiPersistent</w:t>
        </w:r>
        <w:r w:rsidRPr="004F10F3">
          <w:rPr>
            <w:rFonts w:ascii="Arial" w:eastAsia="宋体" w:hAnsi="Arial"/>
            <w:i/>
            <w:iCs/>
            <w:kern w:val="2"/>
            <w:sz w:val="24"/>
            <w:szCs w:val="24"/>
            <w:lang w:val="en-US" w:eastAsia="zh-CN"/>
          </w:rPr>
          <w:t>FwdResourceSet</w:t>
        </w:r>
      </w:ins>
    </w:p>
    <w:p w14:paraId="0FA2D97A" w14:textId="77777777" w:rsidR="00AD08BE" w:rsidRPr="00A65C24" w:rsidRDefault="00AD08BE" w:rsidP="00AD08BE">
      <w:pPr>
        <w:snapToGrid w:val="0"/>
        <w:rPr>
          <w:ins w:id="744" w:author="RAN2#121" w:date="2023-04-23T23:52:00Z"/>
        </w:rPr>
      </w:pPr>
      <w:ins w:id="745" w:author="RAN2#121" w:date="2023-04-23T23:52:00Z">
        <w:r w:rsidRPr="004F10F3">
          <w:t xml:space="preserve">The IE </w:t>
        </w:r>
        <w:r w:rsidRPr="004F10F3">
          <w:rPr>
            <w:i/>
            <w:iCs/>
          </w:rPr>
          <w:t>NCR-</w:t>
        </w:r>
        <w:r w:rsidRPr="00FB207F">
          <w:rPr>
            <w:rFonts w:eastAsia="宋体"/>
            <w:i/>
            <w:iCs/>
            <w:lang w:val="en-US" w:eastAsia="zh-CN"/>
          </w:rPr>
          <w:t>SemiPersistent</w:t>
        </w:r>
        <w:r w:rsidRPr="004F10F3">
          <w:rPr>
            <w:rFonts w:eastAsia="宋体"/>
            <w:i/>
            <w:iCs/>
            <w:lang w:val="en-US" w:eastAsia="zh-CN"/>
          </w:rPr>
          <w:t xml:space="preserve">FwdResourceSet </w:t>
        </w:r>
        <w:r w:rsidRPr="004F10F3">
          <w:t xml:space="preserve">is used to configure </w:t>
        </w:r>
        <w:r w:rsidRPr="004F10F3">
          <w:rPr>
            <w:rFonts w:eastAsia="宋体"/>
            <w:kern w:val="2"/>
            <w:lang w:val="en-US" w:eastAsia="zh-CN"/>
          </w:rPr>
          <w:t xml:space="preserve">a list of </w:t>
        </w:r>
        <w:r>
          <w:rPr>
            <w:rFonts w:eastAsia="宋体"/>
            <w:kern w:val="2"/>
            <w:lang w:val="en-US" w:eastAsia="zh-CN"/>
          </w:rPr>
          <w:t>s</w:t>
        </w:r>
        <w:r w:rsidRPr="00FB207F">
          <w:rPr>
            <w:rFonts w:eastAsia="宋体"/>
            <w:kern w:val="2"/>
            <w:lang w:val="en-US" w:eastAsia="zh-CN"/>
          </w:rPr>
          <w:t>emi</w:t>
        </w:r>
        <w:r>
          <w:rPr>
            <w:rFonts w:eastAsia="宋体"/>
            <w:kern w:val="2"/>
            <w:lang w:val="en-US" w:eastAsia="zh-CN"/>
          </w:rPr>
          <w:t>-p</w:t>
        </w:r>
        <w:r w:rsidRPr="00FB207F">
          <w:rPr>
            <w:rFonts w:eastAsia="宋体"/>
            <w:kern w:val="2"/>
            <w:lang w:val="en-US" w:eastAsia="zh-CN"/>
          </w:rPr>
          <w:t>ersistent</w:t>
        </w:r>
        <w:r w:rsidRPr="004F10F3">
          <w:rPr>
            <w:rFonts w:eastAsia="宋体"/>
            <w:kern w:val="2"/>
            <w:lang w:val="en-US" w:eastAsia="zh-CN"/>
          </w:rPr>
          <w:t xml:space="preserve"> forwarding resources for NCR-Fwd access link.</w:t>
        </w:r>
        <w:r w:rsidRPr="00A65C24">
          <w:t xml:space="preserve"> </w:t>
        </w:r>
        <w:r w:rsidRPr="00A65C24">
          <w:rPr>
            <w:rFonts w:eastAsia="宋体"/>
            <w:kern w:val="2"/>
            <w:lang w:val="en-US" w:eastAsia="zh-CN"/>
          </w:rPr>
          <w:t>Each semi-persistent forwarding</w:t>
        </w:r>
        <w:r>
          <w:rPr>
            <w:rFonts w:eastAsia="宋体"/>
            <w:kern w:val="2"/>
            <w:lang w:val="en-US" w:eastAsia="zh-CN"/>
          </w:rPr>
          <w:t xml:space="preserve"> resource</w:t>
        </w:r>
        <w:r w:rsidRPr="00A65C24">
          <w:rPr>
            <w:rFonts w:eastAsia="宋体"/>
            <w:kern w:val="2"/>
            <w:lang w:val="en-US" w:eastAsia="zh-CN"/>
          </w:rPr>
          <w:t xml:space="preserve"> configuration includes a list of semi-persistent forwarding resource</w:t>
        </w:r>
        <w:r>
          <w:rPr>
            <w:rFonts w:eastAsia="宋体"/>
            <w:kern w:val="2"/>
            <w:lang w:val="en-US" w:eastAsia="zh-CN"/>
          </w:rPr>
          <w:t>s</w:t>
        </w:r>
        <w:r w:rsidRPr="00A65C24">
          <w:rPr>
            <w:rFonts w:eastAsia="宋体"/>
            <w:kern w:val="2"/>
            <w:lang w:val="en-US" w:eastAsia="zh-CN"/>
          </w:rPr>
          <w:t>, a common periodicity and a common reference SCS</w:t>
        </w:r>
      </w:ins>
    </w:p>
    <w:p w14:paraId="757DDBA8" w14:textId="77777777" w:rsidR="00AD08BE" w:rsidRPr="004F10F3" w:rsidRDefault="00AD08BE" w:rsidP="00AD08BE">
      <w:pPr>
        <w:keepNext/>
        <w:keepLines/>
        <w:widowControl w:val="0"/>
        <w:snapToGrid w:val="0"/>
        <w:spacing w:before="60" w:line="259" w:lineRule="auto"/>
        <w:jc w:val="center"/>
        <w:rPr>
          <w:ins w:id="746" w:author="RAN2#121" w:date="2023-04-23T23:52:00Z"/>
          <w:rFonts w:ascii="Arial" w:hAnsi="Arial"/>
          <w:b/>
          <w:kern w:val="2"/>
          <w:sz w:val="21"/>
          <w:szCs w:val="24"/>
        </w:rPr>
      </w:pPr>
      <w:ins w:id="747" w:author="RAN2#121" w:date="2023-04-23T23:52:00Z">
        <w:r w:rsidRPr="004F10F3">
          <w:rPr>
            <w:rFonts w:ascii="Arial" w:hAnsi="Arial"/>
            <w:b/>
            <w:i/>
            <w:iCs/>
            <w:kern w:val="2"/>
            <w:sz w:val="21"/>
            <w:szCs w:val="24"/>
          </w:rPr>
          <w:t>NCR-</w:t>
        </w:r>
        <w:r w:rsidRPr="00FB207F">
          <w:rPr>
            <w:rFonts w:ascii="Arial" w:eastAsia="宋体" w:hAnsi="Arial"/>
            <w:b/>
            <w:i/>
            <w:iCs/>
            <w:kern w:val="2"/>
            <w:sz w:val="21"/>
            <w:szCs w:val="24"/>
            <w:lang w:val="en-US" w:eastAsia="zh-CN"/>
          </w:rPr>
          <w:t>SemiPersistent</w:t>
        </w:r>
        <w:r w:rsidRPr="004F10F3">
          <w:rPr>
            <w:rFonts w:ascii="Arial" w:eastAsia="宋体" w:hAnsi="Arial"/>
            <w:b/>
            <w:i/>
            <w:iCs/>
            <w:kern w:val="2"/>
            <w:sz w:val="21"/>
            <w:szCs w:val="24"/>
            <w:lang w:val="en-US" w:eastAsia="zh-CN"/>
          </w:rPr>
          <w:t xml:space="preserve">FwdResourceSet </w:t>
        </w:r>
        <w:r w:rsidRPr="004F10F3">
          <w:rPr>
            <w:rFonts w:ascii="Arial" w:hAnsi="Arial"/>
            <w:b/>
            <w:kern w:val="2"/>
            <w:sz w:val="21"/>
            <w:szCs w:val="24"/>
          </w:rPr>
          <w:t>information element</w:t>
        </w:r>
      </w:ins>
    </w:p>
    <w:p w14:paraId="7860C10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8" w:author="RAN2#121" w:date="2023-04-23T23:52:00Z"/>
          <w:rFonts w:ascii="Courier New" w:hAnsi="Courier New"/>
          <w:color w:val="808080"/>
          <w:kern w:val="2"/>
          <w:sz w:val="16"/>
          <w:szCs w:val="24"/>
          <w:lang w:eastAsia="en-GB"/>
        </w:rPr>
      </w:pPr>
      <w:ins w:id="749" w:author="RAN2#121" w:date="2023-04-23T23:52:00Z">
        <w:r w:rsidRPr="004F10F3">
          <w:rPr>
            <w:rFonts w:ascii="Courier New" w:hAnsi="Courier New"/>
            <w:color w:val="808080"/>
            <w:kern w:val="2"/>
            <w:sz w:val="16"/>
            <w:szCs w:val="24"/>
            <w:lang w:eastAsia="en-GB"/>
          </w:rPr>
          <w:t>-- ASN1START</w:t>
        </w:r>
      </w:ins>
    </w:p>
    <w:p w14:paraId="32DA134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50" w:author="RAN2#121" w:date="2023-04-23T23:52:00Z"/>
          <w:rFonts w:ascii="Courier New" w:hAnsi="Courier New"/>
          <w:color w:val="808080"/>
          <w:kern w:val="2"/>
          <w:sz w:val="16"/>
          <w:szCs w:val="24"/>
          <w:lang w:eastAsia="en-GB"/>
        </w:rPr>
      </w:pPr>
      <w:ins w:id="751"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-START</w:t>
        </w:r>
      </w:ins>
    </w:p>
    <w:p w14:paraId="7321FC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52" w:author="RAN2#121" w:date="2023-04-23T23:52:00Z"/>
          <w:rFonts w:ascii="Courier New" w:hAnsi="Courier New"/>
          <w:kern w:val="2"/>
          <w:sz w:val="16"/>
          <w:szCs w:val="24"/>
          <w:lang w:eastAsia="en-GB"/>
        </w:rPr>
      </w:pPr>
    </w:p>
    <w:p w14:paraId="79F11F8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53" w:author="RAN2#121" w:date="2023-04-23T23:52:00Z"/>
          <w:rFonts w:ascii="Courier New" w:hAnsi="Courier New" w:cs="Courier New"/>
          <w:kern w:val="2"/>
          <w:sz w:val="16"/>
          <w:szCs w:val="16"/>
          <w:lang w:eastAsia="en-GB"/>
        </w:rPr>
      </w:pPr>
      <w:ins w:id="754" w:author="RAN2#121" w:date="2023-04-23T23:52:00Z">
        <w:r w:rsidRPr="004F10F3">
          <w:rPr>
            <w:rFonts w:ascii="Courier New" w:hAnsi="Courier New" w:cs="Courier New"/>
            <w:kern w:val="2"/>
            <w:sz w:val="16"/>
            <w:szCs w:val="16"/>
            <w:lang w:eastAsia="en-GB"/>
          </w:rPr>
          <w:t>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3252B18B" w14:textId="2750D87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55" w:author="RAN2#121" w:date="2023-04-23T23:52:00Z"/>
          <w:rFonts w:ascii="Courier New" w:eastAsia="宋体" w:hAnsi="Courier New" w:cs="Courier New"/>
          <w:kern w:val="2"/>
          <w:sz w:val="16"/>
          <w:szCs w:val="16"/>
          <w:lang w:val="en-US" w:eastAsia="zh-CN"/>
        </w:rPr>
      </w:pPr>
      <w:ins w:id="756" w:author="RAN2#121" w:date="2023-04-23T23:52:00Z">
        <w:r w:rsidRPr="004F10F3">
          <w:rPr>
            <w:rFonts w:ascii="Courier New" w:eastAsia="宋体" w:hAnsi="Courier New" w:cs="Courier New"/>
            <w:kern w:val="2"/>
            <w:sz w:val="16"/>
            <w:szCs w:val="16"/>
            <w:lang w:val="en-US" w:eastAsia="zh-CN"/>
          </w:rPr>
          <w:tab/>
        </w:r>
      </w:ins>
      <w:ins w:id="757" w:author="RAN2#121" w:date="2023-04-24T00:08:00Z">
        <w:r w:rsidR="00CB0DF9">
          <w:rPr>
            <w:rFonts w:ascii="Courier New" w:hAnsi="Courier New" w:cs="Courier New"/>
            <w:kern w:val="2"/>
            <w:sz w:val="16"/>
            <w:szCs w:val="16"/>
            <w:lang w:eastAsia="en-GB"/>
          </w:rPr>
          <w:t>s</w:t>
        </w:r>
      </w:ins>
      <w:ins w:id="758" w:author="RAN2#121" w:date="2023-04-23T23:52:00Z">
        <w:r w:rsidRPr="00FB207F">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759" w:author="RAN2#121" w:date="2023-04-24T00:08:00Z">
        <w:r w:rsidR="00CB0DF9">
          <w:rPr>
            <w:rFonts w:ascii="Courier New" w:eastAsia="宋体" w:hAnsi="Courier New" w:cs="Courier New"/>
            <w:kern w:val="2"/>
            <w:sz w:val="16"/>
            <w:szCs w:val="16"/>
            <w:lang w:val="en-US" w:eastAsia="zh-CN"/>
          </w:rPr>
          <w:t>src</w:t>
        </w:r>
      </w:ins>
      <w:ins w:id="760"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NCR-</w:t>
        </w:r>
        <w:r w:rsidRPr="00FB207F">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2971E9F4" w14:textId="0F183C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1" w:author="RAN2#121" w:date="2023-04-23T23:52:00Z"/>
          <w:rFonts w:ascii="Courier New" w:eastAsia="宋体" w:hAnsi="Courier New" w:cs="Courier New"/>
          <w:kern w:val="2"/>
          <w:sz w:val="16"/>
          <w:szCs w:val="16"/>
          <w:lang w:val="en-US" w:eastAsia="zh-CN"/>
        </w:rPr>
      </w:pPr>
      <w:ins w:id="762" w:author="RAN2#121" w:date="2023-04-23T23:52:00Z">
        <w:r w:rsidRPr="004F10F3">
          <w:rPr>
            <w:rFonts w:ascii="Courier New" w:hAnsi="Courier New" w:cs="Courier New"/>
            <w:kern w:val="2"/>
            <w:sz w:val="16"/>
            <w:szCs w:val="16"/>
            <w:lang w:eastAsia="en-GB"/>
          </w:rPr>
          <w:tab/>
        </w:r>
      </w:ins>
      <w:ins w:id="763" w:author="RAN2#121" w:date="2023-04-24T00:09:00Z">
        <w:r w:rsidR="00CB0DF9">
          <w:rPr>
            <w:rFonts w:ascii="Courier New" w:hAnsi="Courier New" w:cs="Courier New"/>
            <w:kern w:val="2"/>
            <w:sz w:val="16"/>
            <w:szCs w:val="16"/>
            <w:lang w:eastAsia="en-GB"/>
          </w:rPr>
          <w:t>s</w:t>
        </w:r>
      </w:ins>
      <w:ins w:id="764" w:author="RAN2#121" w:date="2023-04-23T23:52:00Z">
        <w:r w:rsidRPr="00FB207F">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765" w:author="RAN2#121" w:date="2023-04-24T00:09:00Z">
        <w:r w:rsidR="00CB0DF9">
          <w:rPr>
            <w:rFonts w:ascii="Courier New" w:hAnsi="Courier New" w:cs="Courier New"/>
            <w:kern w:val="2"/>
            <w:sz w:val="16"/>
            <w:szCs w:val="16"/>
            <w:lang w:eastAsia="en-GB"/>
          </w:rPr>
          <w:t>src</w:t>
        </w:r>
      </w:ins>
      <w:ins w:id="766"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767" w:author="RAN2#121" w:date="2023-04-24T00:09:00Z">
        <w:r w:rsidR="00CB0DF9">
          <w:rPr>
            <w:rFonts w:ascii="Courier New" w:eastAsia="宋体" w:hAnsi="Courier New" w:cs="Courier New"/>
            <w:kern w:val="2"/>
            <w:sz w:val="16"/>
            <w:szCs w:val="16"/>
            <w:lang w:val="en-US" w:eastAsia="zh-CN"/>
          </w:rPr>
          <w:tab/>
        </w:r>
      </w:ins>
      <w:ins w:id="768" w:author="RAN2#121" w:date="2023-04-23T23:52:00Z">
        <w:r w:rsidRPr="004F10F3">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769"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70"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22901EC" w14:textId="765AD5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1" w:author="RAN2#121" w:date="2023-04-23T23:52:00Z"/>
          <w:rFonts w:ascii="Courier New" w:eastAsia="宋体" w:hAnsi="Courier New" w:cs="Courier New"/>
          <w:kern w:val="2"/>
          <w:sz w:val="16"/>
          <w:szCs w:val="16"/>
          <w:lang w:val="en-US" w:eastAsia="zh-CN"/>
        </w:rPr>
      </w:pPr>
      <w:ins w:id="772" w:author="RAN2#121" w:date="2023-04-23T23:52:00Z">
        <w:r w:rsidRPr="004F10F3">
          <w:rPr>
            <w:rFonts w:ascii="Courier New" w:hAnsi="Courier New" w:cs="Courier New"/>
            <w:kern w:val="2"/>
            <w:sz w:val="16"/>
            <w:szCs w:val="16"/>
            <w:lang w:eastAsia="en-GB"/>
          </w:rPr>
          <w:tab/>
        </w:r>
      </w:ins>
      <w:ins w:id="773" w:author="RAN2#121" w:date="2023-04-24T00:09:00Z">
        <w:r w:rsidR="00CB0DF9">
          <w:rPr>
            <w:rFonts w:ascii="Courier New" w:hAnsi="Courier New" w:cs="Courier New"/>
            <w:kern w:val="2"/>
            <w:sz w:val="16"/>
            <w:szCs w:val="16"/>
            <w:lang w:eastAsia="en-GB"/>
          </w:rPr>
          <w:t>s</w:t>
        </w:r>
      </w:ins>
      <w:ins w:id="774" w:author="RAN2#121" w:date="2023-04-23T23:52:00Z">
        <w:r>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ins>
      <w:ins w:id="775" w:author="RAN2#121" w:date="2023-04-24T00:09:00Z">
        <w:r w:rsidR="00CB0DF9">
          <w:rPr>
            <w:rFonts w:ascii="Courier New" w:hAnsi="Courier New" w:cs="Courier New"/>
            <w:kern w:val="2"/>
            <w:sz w:val="16"/>
            <w:szCs w:val="16"/>
            <w:lang w:eastAsia="en-GB"/>
          </w:rPr>
          <w:t>Rsrc</w:t>
        </w:r>
      </w:ins>
      <w:ins w:id="776"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777"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78" w:author="RAN2#121" w:date="2023-04-24T00:12: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79"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A3B6AC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0" w:author="RAN2#121" w:date="2023-04-23T23:52:00Z"/>
          <w:rFonts w:ascii="Courier New" w:hAnsi="Courier New" w:cs="Courier New"/>
          <w:kern w:val="2"/>
          <w:sz w:val="16"/>
          <w:szCs w:val="16"/>
          <w:lang w:eastAsia="en-GB"/>
        </w:rPr>
      </w:pPr>
      <w:ins w:id="781"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647BA53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2" w:author="RAN2#121" w:date="2023-04-23T23:52:00Z"/>
          <w:rFonts w:ascii="Courier New" w:hAnsi="Courier New" w:cs="Courier New"/>
          <w:kern w:val="2"/>
          <w:sz w:val="16"/>
          <w:szCs w:val="16"/>
          <w:lang w:eastAsia="en-GB"/>
        </w:rPr>
      </w:pPr>
      <w:ins w:id="783"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767EEC4C" w14:textId="77777777" w:rsidR="00AD08BE" w:rsidRPr="00C67B34"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4" w:author="RAN2#121" w:date="2023-04-23T23:52:00Z"/>
          <w:rFonts w:ascii="Courier New" w:eastAsia="宋体" w:hAnsi="Courier New" w:cs="Courier New"/>
          <w:kern w:val="2"/>
          <w:sz w:val="16"/>
          <w:szCs w:val="16"/>
          <w:lang w:val="en-US" w:eastAsia="zh-CN"/>
        </w:rPr>
      </w:pPr>
      <w:ins w:id="785"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C67B34">
          <w:rPr>
            <w:rFonts w:ascii="Courier New" w:hAnsi="Courier New" w:cs="Courier New"/>
            <w:color w:val="808080"/>
            <w:kern w:val="2"/>
            <w:sz w:val="16"/>
            <w:szCs w:val="16"/>
            <w:lang w:eastAsia="en-GB"/>
          </w:rPr>
          <w:t xml:space="preserve">Need </w:t>
        </w:r>
        <w:r w:rsidRPr="00C67B34">
          <w:rPr>
            <w:rFonts w:ascii="Courier New" w:eastAsia="宋体" w:hAnsi="Courier New" w:cs="Courier New"/>
            <w:color w:val="808080"/>
            <w:kern w:val="2"/>
            <w:sz w:val="16"/>
            <w:szCs w:val="16"/>
            <w:lang w:val="en-US" w:eastAsia="zh-CN"/>
          </w:rPr>
          <w:t>R</w:t>
        </w:r>
      </w:ins>
    </w:p>
    <w:p w14:paraId="7E3C295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6" w:author="RAN2#121" w:date="2023-04-23T23:52:00Z"/>
          <w:rFonts w:ascii="Courier New" w:eastAsia="宋体" w:hAnsi="Courier New" w:cs="Courier New"/>
          <w:kern w:val="2"/>
          <w:sz w:val="16"/>
          <w:szCs w:val="16"/>
          <w:lang w:val="en-US" w:eastAsia="zh-CN"/>
        </w:rPr>
      </w:pPr>
      <w:ins w:id="787" w:author="RAN2#121" w:date="2023-04-23T23:52:00Z">
        <w:r w:rsidRPr="004F10F3">
          <w:rPr>
            <w:rFonts w:ascii="Courier New" w:eastAsia="宋体" w:hAnsi="Courier New" w:cs="Courier New"/>
            <w:kern w:val="2"/>
            <w:sz w:val="16"/>
            <w:szCs w:val="16"/>
            <w:lang w:val="en-US" w:eastAsia="zh-CN"/>
          </w:rPr>
          <w:tab/>
          <w:t>...</w:t>
        </w:r>
      </w:ins>
    </w:p>
    <w:p w14:paraId="650A4FF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8" w:author="RAN2#121" w:date="2023-04-23T23:52:00Z"/>
          <w:rFonts w:ascii="Courier New" w:hAnsi="Courier New" w:cs="Courier New"/>
          <w:kern w:val="2"/>
          <w:sz w:val="16"/>
          <w:szCs w:val="16"/>
          <w:lang w:eastAsia="en-GB"/>
        </w:rPr>
      </w:pPr>
      <w:ins w:id="789" w:author="RAN2#121" w:date="2023-04-23T23:52:00Z">
        <w:r w:rsidRPr="004F10F3">
          <w:rPr>
            <w:rFonts w:ascii="Courier New" w:hAnsi="Courier New" w:cs="Courier New"/>
            <w:kern w:val="2"/>
            <w:sz w:val="16"/>
            <w:szCs w:val="16"/>
            <w:lang w:eastAsia="en-GB"/>
          </w:rPr>
          <w:t>}</w:t>
        </w:r>
      </w:ins>
    </w:p>
    <w:p w14:paraId="57AA5F1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0" w:author="RAN2#121" w:date="2023-04-23T23:52:00Z"/>
          <w:rFonts w:ascii="Courier New" w:hAnsi="Courier New" w:cs="Courier New"/>
          <w:kern w:val="2"/>
          <w:sz w:val="16"/>
          <w:szCs w:val="16"/>
          <w:lang w:eastAsia="en-GB"/>
        </w:rPr>
      </w:pPr>
    </w:p>
    <w:p w14:paraId="3E0FD81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1" w:author="RAN2#121" w:date="2023-04-23T23:52:00Z"/>
          <w:rFonts w:ascii="Courier New" w:hAnsi="Courier New" w:cs="Courier New"/>
          <w:kern w:val="2"/>
          <w:sz w:val="16"/>
          <w:szCs w:val="16"/>
          <w:lang w:eastAsia="en-GB"/>
        </w:rPr>
      </w:pPr>
      <w:ins w:id="792" w:author="RAN2#121" w:date="2023-04-23T23:52:00Z">
        <w:r w:rsidRPr="004F10F3">
          <w:rPr>
            <w:rFonts w:ascii="Courier New" w:hAnsi="Courier New" w:cs="Courier New"/>
            <w:kern w:val="2"/>
            <w:sz w:val="16"/>
            <w:szCs w:val="16"/>
            <w:lang w:eastAsia="en-GB"/>
          </w:rPr>
          <w:t>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E0D9AC" w14:textId="3B96D470"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3" w:author="RAN2#121" w:date="2023-04-23T23:52:00Z"/>
          <w:rFonts w:ascii="Courier New" w:eastAsia="宋体" w:hAnsi="Courier New" w:cs="Courier New"/>
          <w:kern w:val="2"/>
          <w:sz w:val="16"/>
          <w:szCs w:val="16"/>
          <w:lang w:val="en-US" w:eastAsia="zh-CN"/>
        </w:rPr>
      </w:pPr>
      <w:ins w:id="794" w:author="RAN2#121" w:date="2023-04-23T23:52:00Z">
        <w:r w:rsidRPr="004F10F3">
          <w:rPr>
            <w:rFonts w:ascii="Courier New" w:eastAsia="宋体" w:hAnsi="Courier New" w:cs="Courier New" w:hint="eastAsia"/>
            <w:kern w:val="2"/>
            <w:sz w:val="16"/>
            <w:szCs w:val="16"/>
            <w:lang w:val="en-US" w:eastAsia="zh-CN"/>
          </w:rPr>
          <w:tab/>
        </w:r>
      </w:ins>
      <w:ins w:id="795" w:author="RAN2#121" w:date="2023-04-24T00:09:00Z">
        <w:r w:rsidR="00CB0DF9">
          <w:rPr>
            <w:rFonts w:ascii="Courier New" w:hAnsi="Courier New" w:cs="Courier New"/>
            <w:kern w:val="2"/>
            <w:sz w:val="16"/>
            <w:szCs w:val="16"/>
            <w:lang w:eastAsia="en-GB"/>
          </w:rPr>
          <w:t>s</w:t>
        </w:r>
      </w:ins>
      <w:ins w:id="796"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hint="eastAsia"/>
            <w:kern w:val="2"/>
            <w:sz w:val="16"/>
            <w:szCs w:val="16"/>
            <w:lang w:val="en-US" w:eastAsia="zh-CN"/>
          </w:rPr>
          <w:t>FwdR</w:t>
        </w:r>
      </w:ins>
      <w:ins w:id="797" w:author="RAN2#121" w:date="2023-04-24T00:09:00Z">
        <w:r w:rsidR="00CB0DF9">
          <w:rPr>
            <w:rFonts w:ascii="Courier New" w:eastAsia="宋体" w:hAnsi="Courier New" w:cs="Courier New"/>
            <w:kern w:val="2"/>
            <w:sz w:val="16"/>
            <w:szCs w:val="16"/>
            <w:lang w:val="en-US" w:eastAsia="zh-CN"/>
          </w:rPr>
          <w:t>src</w:t>
        </w:r>
      </w:ins>
      <w:ins w:id="798" w:author="RAN2#121" w:date="2023-04-23T23:52:00Z">
        <w:r w:rsidRPr="004F10F3">
          <w:rPr>
            <w:rFonts w:ascii="Courier New" w:eastAsia="宋体" w:hAnsi="Courier New" w:cs="Courier New" w:hint="eastAsia"/>
            <w:kern w:val="2"/>
            <w:sz w:val="16"/>
            <w:szCs w:val="16"/>
            <w:lang w:val="en-US" w:eastAsia="zh-CN"/>
          </w:rPr>
          <w:t>Id-r18</w:t>
        </w:r>
        <w:r>
          <w:rPr>
            <w:rFonts w:ascii="Courier New" w:eastAsia="宋体" w:hAnsi="Courier New" w:cs="Courier New"/>
            <w:kern w:val="2"/>
            <w:sz w:val="16"/>
            <w:szCs w:val="16"/>
            <w:lang w:val="en-US" w:eastAsia="zh-CN"/>
          </w:rPr>
          <w:tab/>
        </w:r>
      </w:ins>
      <w:ins w:id="799" w:author="RAN2#121" w:date="2023-04-24T00:09:00Z">
        <w:r w:rsidR="00CB0DF9">
          <w:rPr>
            <w:rFonts w:ascii="Courier New" w:eastAsia="宋体" w:hAnsi="Courier New" w:cs="Courier New"/>
            <w:kern w:val="2"/>
            <w:sz w:val="16"/>
            <w:szCs w:val="16"/>
            <w:lang w:val="en-US" w:eastAsia="zh-CN"/>
          </w:rPr>
          <w:tab/>
        </w:r>
        <w:r w:rsidR="00CB0DF9">
          <w:rPr>
            <w:rFonts w:ascii="Courier New" w:eastAsia="宋体" w:hAnsi="Courier New" w:cs="Courier New"/>
            <w:kern w:val="2"/>
            <w:sz w:val="16"/>
            <w:szCs w:val="16"/>
            <w:lang w:val="en-US" w:eastAsia="zh-CN"/>
          </w:rPr>
          <w:tab/>
        </w:r>
      </w:ins>
      <w:ins w:id="800" w:author="RAN2#121" w:date="2023-04-23T23:52:00Z">
        <w:r>
          <w:rPr>
            <w:rFonts w:ascii="Courier New" w:eastAsia="宋体" w:hAnsi="Courier New" w:cs="Courier New"/>
            <w:kern w:val="2"/>
            <w:sz w:val="16"/>
            <w:szCs w:val="16"/>
            <w:lang w:val="en-US" w:eastAsia="zh-CN"/>
          </w:rPr>
          <w:tab/>
        </w:r>
        <w:r w:rsidRPr="004F10F3">
          <w:rPr>
            <w:rFonts w:ascii="Courier New" w:eastAsia="宋体" w:hAnsi="Courier New" w:cs="Courier New" w:hint="eastAsia"/>
            <w:kern w:val="2"/>
            <w:sz w:val="16"/>
            <w:szCs w:val="16"/>
            <w:lang w:val="en-US" w:eastAsia="zh-CN"/>
          </w:rPr>
          <w:t>NCR-</w:t>
        </w:r>
        <w:r>
          <w:rPr>
            <w:rFonts w:ascii="Courier New" w:eastAsia="宋体" w:hAnsi="Courier New" w:cs="Courier New"/>
            <w:kern w:val="2"/>
            <w:sz w:val="16"/>
            <w:szCs w:val="16"/>
            <w:lang w:val="en-US" w:eastAsia="zh-CN"/>
          </w:rPr>
          <w:t>SemiPersistentF</w:t>
        </w:r>
        <w:r w:rsidRPr="004F10F3">
          <w:rPr>
            <w:rFonts w:ascii="Courier New" w:eastAsia="宋体" w:hAnsi="Courier New" w:cs="Courier New" w:hint="eastAsia"/>
            <w:kern w:val="2"/>
            <w:sz w:val="16"/>
            <w:szCs w:val="16"/>
            <w:lang w:val="en-US" w:eastAsia="zh-CN"/>
          </w:rPr>
          <w:t>wdResourceId-r18</w:t>
        </w:r>
      </w:ins>
    </w:p>
    <w:p w14:paraId="4D0B58A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1" w:author="RAN2#121" w:date="2023-04-23T23:52:00Z"/>
          <w:rFonts w:ascii="Courier New" w:hAnsi="Courier New" w:cs="Courier New"/>
          <w:kern w:val="2"/>
          <w:sz w:val="16"/>
          <w:szCs w:val="16"/>
          <w:lang w:eastAsia="en-GB"/>
        </w:rPr>
      </w:pPr>
      <w:ins w:id="802"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ins>
    </w:p>
    <w:p w14:paraId="4753D45B" w14:textId="2F9510BE"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1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3" w:author="RAN2#121" w:date="2023-04-23T23:52:00Z"/>
          <w:rFonts w:ascii="Courier New" w:hAnsi="Courier New" w:cs="Courier New"/>
          <w:kern w:val="2"/>
          <w:sz w:val="16"/>
          <w:szCs w:val="16"/>
          <w:lang w:eastAsia="en-GB"/>
        </w:rPr>
      </w:pPr>
      <w:ins w:id="804"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805" w:author="RAN2#121" w:date="2023-04-24T00:11:00Z">
        <w:r w:rsidR="00142170">
          <w:rPr>
            <w:rFonts w:ascii="Courier New" w:hAnsi="Courier New" w:cs="Courier New"/>
            <w:kern w:val="2"/>
            <w:sz w:val="16"/>
            <w:szCs w:val="16"/>
            <w:lang w:eastAsia="en-GB"/>
          </w:rPr>
          <w:t>src</w:t>
        </w:r>
      </w:ins>
      <w:ins w:id="806" w:author="RAN2#121" w:date="2023-04-23T23:52:00Z">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606916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3456"/>
          <w:tab w:val="left" w:pos="3490"/>
          <w:tab w:val="left" w:pos="355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7" w:author="RAN2#121" w:date="2023-04-23T23:52:00Z"/>
          <w:rFonts w:ascii="Courier New" w:eastAsia="宋体" w:hAnsi="Courier New" w:cs="Courier New"/>
          <w:kern w:val="2"/>
          <w:sz w:val="16"/>
          <w:szCs w:val="16"/>
          <w:lang w:eastAsia="zh-CN"/>
        </w:rPr>
      </w:pPr>
      <w:ins w:id="808"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75042CC6"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9" w:author="RAN2#121" w:date="2023-04-23T23:52:00Z"/>
          <w:rFonts w:ascii="Courier New" w:eastAsia="宋体" w:hAnsi="Courier New" w:cs="Courier New"/>
          <w:kern w:val="2"/>
          <w:sz w:val="16"/>
          <w:szCs w:val="16"/>
          <w:lang w:eastAsia="zh-CN"/>
        </w:rPr>
      </w:pPr>
      <w:ins w:id="810"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3C368F8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1" w:author="RAN2#121" w:date="2023-04-23T23:52:00Z"/>
          <w:rFonts w:ascii="Courier New" w:hAnsi="Courier New" w:cs="Courier New"/>
          <w:kern w:val="2"/>
          <w:sz w:val="16"/>
          <w:szCs w:val="16"/>
          <w:lang w:eastAsia="en-GB"/>
        </w:rPr>
      </w:pPr>
      <w:ins w:id="812"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142E1C8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3" w:author="RAN2#121" w:date="2023-04-23T23:52:00Z"/>
          <w:rFonts w:ascii="Courier New" w:eastAsia="宋体" w:hAnsi="Courier New" w:cs="Courier New"/>
          <w:kern w:val="2"/>
          <w:sz w:val="16"/>
          <w:szCs w:val="16"/>
          <w:lang w:val="en-US" w:eastAsia="zh-CN"/>
        </w:rPr>
      </w:pPr>
      <w:ins w:id="814" w:author="RAN2#121" w:date="2023-04-23T23:52:00Z">
        <w:r w:rsidRPr="004F10F3">
          <w:rPr>
            <w:rFonts w:ascii="Courier New" w:eastAsia="宋体" w:hAnsi="Courier New" w:cs="Courier New" w:hint="eastAsia"/>
            <w:kern w:val="2"/>
            <w:sz w:val="16"/>
            <w:szCs w:val="16"/>
            <w:lang w:val="en-US" w:eastAsia="zh-CN"/>
          </w:rPr>
          <w:tab/>
          <w:t>}</w:t>
        </w:r>
      </w:ins>
    </w:p>
    <w:p w14:paraId="4808DD4D"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5" w:author="RAN2#121" w:date="2023-04-23T23:52:00Z"/>
          <w:rFonts w:ascii="Courier New" w:hAnsi="Courier New" w:cs="Courier New"/>
          <w:kern w:val="2"/>
          <w:sz w:val="16"/>
          <w:szCs w:val="16"/>
          <w:lang w:eastAsia="en-GB"/>
        </w:rPr>
      </w:pPr>
      <w:ins w:id="816" w:author="RAN2#121" w:date="2023-04-23T23:52:00Z">
        <w:r w:rsidRPr="004F10F3">
          <w:rPr>
            <w:rFonts w:ascii="Courier New" w:hAnsi="Courier New" w:cs="Courier New"/>
            <w:kern w:val="2"/>
            <w:sz w:val="16"/>
            <w:szCs w:val="16"/>
            <w:lang w:eastAsia="en-GB"/>
          </w:rPr>
          <w:t>}</w:t>
        </w:r>
      </w:ins>
    </w:p>
    <w:p w14:paraId="171EBBA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17" w:author="RAN2#121" w:date="2023-04-23T23:52:00Z"/>
          <w:rFonts w:ascii="Courier New" w:hAnsi="Courier New"/>
          <w:kern w:val="2"/>
          <w:sz w:val="16"/>
          <w:szCs w:val="24"/>
          <w:lang w:eastAsia="en-GB"/>
        </w:rPr>
      </w:pPr>
    </w:p>
    <w:p w14:paraId="11119FA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18" w:author="RAN2#121" w:date="2023-04-23T23:52:00Z"/>
          <w:rFonts w:ascii="Courier New" w:hAnsi="Courier New"/>
          <w:color w:val="808080"/>
          <w:kern w:val="2"/>
          <w:sz w:val="16"/>
          <w:szCs w:val="24"/>
          <w:lang w:eastAsia="en-GB"/>
        </w:rPr>
      </w:pPr>
      <w:ins w:id="819"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-STOP</w:t>
        </w:r>
      </w:ins>
    </w:p>
    <w:p w14:paraId="6C25B2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20" w:author="RAN2#121" w:date="2023-04-23T23:52:00Z"/>
          <w:rFonts w:ascii="Courier New" w:hAnsi="Courier New"/>
          <w:color w:val="808080"/>
          <w:kern w:val="2"/>
          <w:sz w:val="16"/>
          <w:szCs w:val="24"/>
          <w:lang w:eastAsia="en-GB"/>
        </w:rPr>
      </w:pPr>
      <w:ins w:id="821" w:author="RAN2#121" w:date="2023-04-23T23:52:00Z">
        <w:r w:rsidRPr="004F10F3">
          <w:rPr>
            <w:rFonts w:ascii="Courier New" w:hAnsi="Courier New"/>
            <w:color w:val="808080"/>
            <w:kern w:val="2"/>
            <w:sz w:val="16"/>
            <w:szCs w:val="24"/>
            <w:lang w:eastAsia="en-GB"/>
          </w:rPr>
          <w:t>-- ASN1STOP</w:t>
        </w:r>
      </w:ins>
    </w:p>
    <w:p w14:paraId="7D3F23CF"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22"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02830DD" w14:textId="77777777" w:rsidTr="00CB0DF9">
        <w:trPr>
          <w:ins w:id="82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A4DA7B8" w14:textId="77777777" w:rsidR="00AD08BE" w:rsidRPr="004F10F3" w:rsidRDefault="00AD08BE" w:rsidP="00CB0DF9">
            <w:pPr>
              <w:keepNext/>
              <w:keepLines/>
              <w:widowControl w:val="0"/>
              <w:snapToGrid w:val="0"/>
              <w:spacing w:after="0" w:line="259" w:lineRule="auto"/>
              <w:jc w:val="center"/>
              <w:rPr>
                <w:ins w:id="824" w:author="RAN2#121" w:date="2023-04-23T23:52:00Z"/>
                <w:rFonts w:ascii="Arial" w:hAnsi="Arial" w:cs="Arial"/>
                <w:i/>
                <w:iCs/>
                <w:kern w:val="2"/>
                <w:sz w:val="18"/>
                <w:szCs w:val="18"/>
              </w:rPr>
            </w:pPr>
            <w:bookmarkStart w:id="825" w:name="_Hlk131639059"/>
            <w:ins w:id="826" w:author="RAN2#121" w:date="2023-04-23T23:52:00Z">
              <w:r w:rsidRPr="004F10F3">
                <w:rPr>
                  <w:rFonts w:ascii="Arial" w:eastAsia="宋体" w:hAnsi="Arial" w:cs="Arial"/>
                  <w:b/>
                  <w:i/>
                  <w:iCs/>
                  <w:kern w:val="2"/>
                  <w:sz w:val="18"/>
                  <w:szCs w:val="18"/>
                  <w:lang w:val="en-US" w:eastAsia="zh-CN"/>
                </w:rPr>
                <w:lastRenderedPageBreak/>
                <w:t>NCR-</w:t>
              </w:r>
              <w:r>
                <w:rPr>
                  <w:rFonts w:ascii="Arial" w:eastAsia="宋体" w:hAnsi="Arial" w:cs="Arial"/>
                  <w:b/>
                  <w:i/>
                  <w:iCs/>
                  <w:kern w:val="2"/>
                  <w:sz w:val="18"/>
                  <w:szCs w:val="18"/>
                  <w:lang w:val="en-US" w:eastAsia="zh-CN"/>
                </w:rPr>
                <w:t>SemiPersistent</w:t>
              </w:r>
              <w:r w:rsidRPr="004F10F3">
                <w:rPr>
                  <w:rFonts w:ascii="Arial" w:eastAsia="宋体" w:hAnsi="Arial" w:cs="Arial"/>
                  <w:b/>
                  <w:i/>
                  <w:iCs/>
                  <w:kern w:val="2"/>
                  <w:sz w:val="18"/>
                  <w:szCs w:val="18"/>
                  <w:lang w:val="en-US" w:eastAsia="zh-CN"/>
                </w:rPr>
                <w:t>FwdResourceSet</w:t>
              </w:r>
              <w:r w:rsidRPr="004F10F3">
                <w:rPr>
                  <w:rFonts w:ascii="Arial" w:hAnsi="Arial" w:cs="Arial"/>
                  <w:b/>
                  <w:i/>
                  <w:iCs/>
                  <w:kern w:val="2"/>
                  <w:sz w:val="18"/>
                  <w:szCs w:val="18"/>
                </w:rPr>
                <w:t xml:space="preserve"> field descriptions</w:t>
              </w:r>
            </w:ins>
          </w:p>
        </w:tc>
      </w:tr>
      <w:tr w:rsidR="00AD08BE" w:rsidRPr="004F10F3" w14:paraId="7523182F" w14:textId="77777777" w:rsidTr="00CB0DF9">
        <w:trPr>
          <w:ins w:id="82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0E73ADD" w14:textId="77777777" w:rsidR="00AD08BE" w:rsidRPr="004F10F3" w:rsidRDefault="00AD08BE" w:rsidP="00CB0DF9">
            <w:pPr>
              <w:keepNext/>
              <w:keepLines/>
              <w:widowControl w:val="0"/>
              <w:snapToGrid w:val="0"/>
              <w:spacing w:after="0" w:line="259" w:lineRule="auto"/>
              <w:jc w:val="both"/>
              <w:rPr>
                <w:ins w:id="828" w:author="RAN2#121" w:date="2023-04-23T23:52:00Z"/>
                <w:rFonts w:ascii="Arial" w:eastAsia="宋体" w:hAnsi="Arial" w:cs="Arial"/>
                <w:b/>
                <w:i/>
                <w:iCs/>
                <w:kern w:val="2"/>
                <w:sz w:val="18"/>
                <w:szCs w:val="18"/>
                <w:lang w:eastAsia="en-GB"/>
              </w:rPr>
            </w:pPr>
            <w:ins w:id="829" w:author="RAN2#121" w:date="2023-04-23T23:52:00Z">
              <w:r w:rsidRPr="004F10F3">
                <w:rPr>
                  <w:rFonts w:ascii="Arial" w:eastAsia="宋体" w:hAnsi="Arial" w:cs="Arial"/>
                  <w:b/>
                  <w:i/>
                  <w:iCs/>
                  <w:kern w:val="2"/>
                  <w:sz w:val="18"/>
                  <w:szCs w:val="18"/>
                  <w:lang w:eastAsia="en-GB"/>
                </w:rPr>
                <w:t>durationInSymbols</w:t>
              </w:r>
            </w:ins>
          </w:p>
          <w:p w14:paraId="71CA3368" w14:textId="77777777" w:rsidR="00AD08BE" w:rsidRPr="004F10F3" w:rsidRDefault="00AD08BE" w:rsidP="00CB0DF9">
            <w:pPr>
              <w:keepNext/>
              <w:keepLines/>
              <w:widowControl w:val="0"/>
              <w:snapToGrid w:val="0"/>
              <w:spacing w:after="0" w:line="259" w:lineRule="auto"/>
              <w:jc w:val="both"/>
              <w:rPr>
                <w:ins w:id="830" w:author="RAN2#121" w:date="2023-04-23T23:52:00Z"/>
                <w:rFonts w:ascii="Arial" w:eastAsia="宋体" w:hAnsi="Arial" w:cs="Arial"/>
                <w:b/>
                <w:i/>
                <w:iCs/>
                <w:kern w:val="2"/>
                <w:sz w:val="18"/>
                <w:szCs w:val="18"/>
                <w:lang w:val="en-US" w:eastAsia="zh-CN"/>
              </w:rPr>
            </w:pPr>
            <w:ins w:id="831"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D6AE94E" w14:textId="77777777" w:rsidTr="00CB0DF9">
        <w:trPr>
          <w:ins w:id="83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E63C992" w14:textId="77777777" w:rsidR="00AD08BE" w:rsidRPr="004F10F3" w:rsidRDefault="00AD08BE" w:rsidP="00CB0DF9">
            <w:pPr>
              <w:keepNext/>
              <w:keepLines/>
              <w:widowControl w:val="0"/>
              <w:snapToGrid w:val="0"/>
              <w:spacing w:after="0" w:line="259" w:lineRule="auto"/>
              <w:jc w:val="both"/>
              <w:rPr>
                <w:ins w:id="833" w:author="RAN2#121" w:date="2023-04-23T23:52:00Z"/>
                <w:rFonts w:ascii="Arial" w:eastAsia="宋体" w:hAnsi="Arial" w:cs="Arial"/>
                <w:kern w:val="2"/>
                <w:sz w:val="18"/>
                <w:szCs w:val="18"/>
                <w:lang w:eastAsia="en-GB"/>
              </w:rPr>
            </w:pPr>
            <w:ins w:id="834" w:author="RAN2#121" w:date="2023-04-23T23:52:00Z">
              <w:r w:rsidRPr="004F10F3">
                <w:rPr>
                  <w:rFonts w:ascii="Arial" w:eastAsia="宋体" w:hAnsi="Arial" w:cs="Arial"/>
                  <w:b/>
                  <w:i/>
                  <w:iCs/>
                  <w:kern w:val="2"/>
                  <w:sz w:val="18"/>
                  <w:szCs w:val="18"/>
                  <w:lang w:eastAsia="en-GB"/>
                </w:rPr>
                <w:t>beamIndex</w:t>
              </w:r>
            </w:ins>
          </w:p>
          <w:p w14:paraId="3538C1AD" w14:textId="77777777" w:rsidR="00AD08BE" w:rsidRPr="004F10F3" w:rsidRDefault="00AD08BE" w:rsidP="00CB0DF9">
            <w:pPr>
              <w:keepNext/>
              <w:keepLines/>
              <w:widowControl w:val="0"/>
              <w:snapToGrid w:val="0"/>
              <w:spacing w:after="0" w:line="259" w:lineRule="auto"/>
              <w:jc w:val="both"/>
              <w:rPr>
                <w:ins w:id="835" w:author="RAN2#121" w:date="2023-04-23T23:52:00Z"/>
                <w:rFonts w:ascii="Arial" w:eastAsia="宋体" w:hAnsi="Arial" w:cs="Arial"/>
                <w:b/>
                <w:i/>
                <w:iCs/>
                <w:kern w:val="2"/>
                <w:sz w:val="18"/>
                <w:szCs w:val="18"/>
              </w:rPr>
            </w:pPr>
            <w:ins w:id="836"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0C90AD40" w14:textId="77777777" w:rsidTr="00CB0DF9">
        <w:trPr>
          <w:ins w:id="83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9853EE8" w14:textId="613ECE21" w:rsidR="00AD08BE" w:rsidRPr="004F10F3" w:rsidRDefault="00867681" w:rsidP="00CB0DF9">
            <w:pPr>
              <w:keepNext/>
              <w:keepLines/>
              <w:widowControl w:val="0"/>
              <w:snapToGrid w:val="0"/>
              <w:spacing w:after="0" w:line="259" w:lineRule="auto"/>
              <w:jc w:val="both"/>
              <w:rPr>
                <w:ins w:id="838" w:author="RAN2#121" w:date="2023-04-23T23:52:00Z"/>
                <w:rFonts w:ascii="Arial" w:eastAsia="宋体" w:hAnsi="Arial" w:cs="Arial"/>
                <w:b/>
                <w:i/>
                <w:iCs/>
                <w:kern w:val="2"/>
                <w:sz w:val="18"/>
                <w:szCs w:val="18"/>
              </w:rPr>
            </w:pPr>
            <w:ins w:id="839" w:author="RAN2#121" w:date="2023-04-24T00:12:00Z">
              <w:r>
                <w:rPr>
                  <w:rFonts w:ascii="Arial" w:eastAsia="宋体" w:hAnsi="Arial" w:cs="Arial"/>
                  <w:b/>
                  <w:i/>
                  <w:iCs/>
                  <w:kern w:val="2"/>
                  <w:sz w:val="18"/>
                  <w:szCs w:val="18"/>
                </w:rPr>
                <w:t>s</w:t>
              </w:r>
            </w:ins>
            <w:ins w:id="840"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FwdR</w:t>
              </w:r>
            </w:ins>
            <w:ins w:id="841" w:author="RAN2#121" w:date="2023-04-24T00:12:00Z">
              <w:r>
                <w:rPr>
                  <w:rFonts w:ascii="Arial" w:eastAsia="宋体" w:hAnsi="Arial" w:cs="Arial"/>
                  <w:b/>
                  <w:i/>
                  <w:iCs/>
                  <w:kern w:val="2"/>
                  <w:sz w:val="18"/>
                  <w:szCs w:val="18"/>
                </w:rPr>
                <w:t>src</w:t>
              </w:r>
            </w:ins>
            <w:ins w:id="842" w:author="RAN2#121" w:date="2023-04-23T23:52:00Z">
              <w:r w:rsidR="00AD08BE" w:rsidRPr="004F10F3">
                <w:rPr>
                  <w:rFonts w:ascii="Arial" w:eastAsia="宋体" w:hAnsi="Arial" w:cs="Arial"/>
                  <w:b/>
                  <w:i/>
                  <w:iCs/>
                  <w:kern w:val="2"/>
                  <w:sz w:val="18"/>
                  <w:szCs w:val="18"/>
                </w:rPr>
                <w:t>ToAdddModList</w:t>
              </w:r>
            </w:ins>
          </w:p>
          <w:p w14:paraId="37CB47DD" w14:textId="77777777" w:rsidR="00AD08BE" w:rsidRPr="004F10F3" w:rsidRDefault="00AD08BE" w:rsidP="00CB0DF9">
            <w:pPr>
              <w:keepNext/>
              <w:keepLines/>
              <w:widowControl w:val="0"/>
              <w:snapToGrid w:val="0"/>
              <w:spacing w:after="0" w:line="259" w:lineRule="auto"/>
              <w:jc w:val="both"/>
              <w:rPr>
                <w:ins w:id="843" w:author="RAN2#121" w:date="2023-04-23T23:52:00Z"/>
                <w:rFonts w:ascii="Arial" w:eastAsia="宋体" w:hAnsi="Arial" w:cs="Arial"/>
                <w:bCs/>
                <w:kern w:val="2"/>
                <w:sz w:val="18"/>
                <w:szCs w:val="18"/>
                <w:lang w:val="en-US" w:eastAsia="zh-CN"/>
              </w:rPr>
            </w:pPr>
            <w:ins w:id="844"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3DC69005" w14:textId="77777777" w:rsidTr="00CB0DF9">
        <w:trPr>
          <w:ins w:id="84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5531A10" w14:textId="5C062BFE" w:rsidR="00AD08BE" w:rsidRPr="004F10F3" w:rsidRDefault="00867681" w:rsidP="00CB0DF9">
            <w:pPr>
              <w:keepNext/>
              <w:keepLines/>
              <w:widowControl w:val="0"/>
              <w:snapToGrid w:val="0"/>
              <w:spacing w:after="0" w:line="259" w:lineRule="auto"/>
              <w:jc w:val="both"/>
              <w:rPr>
                <w:ins w:id="846" w:author="RAN2#121" w:date="2023-04-23T23:52:00Z"/>
                <w:rFonts w:ascii="Arial" w:eastAsia="宋体" w:hAnsi="Arial" w:cs="Arial"/>
                <w:b/>
                <w:i/>
                <w:iCs/>
                <w:kern w:val="2"/>
                <w:sz w:val="18"/>
                <w:szCs w:val="18"/>
                <w:lang w:val="en-US" w:eastAsia="zh-CN"/>
              </w:rPr>
            </w:pPr>
            <w:ins w:id="847" w:author="RAN2#121" w:date="2023-04-24T00:12:00Z">
              <w:r>
                <w:rPr>
                  <w:rFonts w:ascii="Arial" w:eastAsia="宋体" w:hAnsi="Arial" w:cs="Arial"/>
                  <w:b/>
                  <w:i/>
                  <w:iCs/>
                  <w:kern w:val="2"/>
                  <w:sz w:val="18"/>
                  <w:szCs w:val="18"/>
                  <w:lang w:val="en-US" w:eastAsia="zh-CN"/>
                </w:rPr>
                <w:t>s</w:t>
              </w:r>
            </w:ins>
            <w:ins w:id="848"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hint="eastAsia"/>
                  <w:b/>
                  <w:i/>
                  <w:iCs/>
                  <w:kern w:val="2"/>
                  <w:sz w:val="18"/>
                  <w:szCs w:val="18"/>
                  <w:lang w:val="en-US" w:eastAsia="zh-CN"/>
                </w:rPr>
                <w:t>FwdR</w:t>
              </w:r>
            </w:ins>
            <w:ins w:id="849" w:author="RAN2#121" w:date="2023-04-24T00:12:00Z">
              <w:r>
                <w:rPr>
                  <w:rFonts w:ascii="Arial" w:eastAsia="宋体" w:hAnsi="Arial" w:cs="Arial"/>
                  <w:b/>
                  <w:i/>
                  <w:iCs/>
                  <w:kern w:val="2"/>
                  <w:sz w:val="18"/>
                  <w:szCs w:val="18"/>
                  <w:lang w:val="en-US" w:eastAsia="zh-CN"/>
                </w:rPr>
                <w:t>src</w:t>
              </w:r>
            </w:ins>
            <w:ins w:id="850"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001B98EE" w14:textId="77777777" w:rsidR="00AD08BE" w:rsidRPr="004F10F3" w:rsidRDefault="00AD08BE" w:rsidP="00CB0DF9">
            <w:pPr>
              <w:keepNext/>
              <w:keepLines/>
              <w:widowControl w:val="0"/>
              <w:snapToGrid w:val="0"/>
              <w:spacing w:after="0" w:line="259" w:lineRule="auto"/>
              <w:jc w:val="both"/>
              <w:rPr>
                <w:ins w:id="851" w:author="RAN2#121" w:date="2023-04-23T23:52:00Z"/>
                <w:rFonts w:ascii="Arial" w:eastAsia="宋体" w:hAnsi="Arial" w:cs="Arial"/>
                <w:bCs/>
                <w:kern w:val="2"/>
                <w:sz w:val="18"/>
                <w:szCs w:val="18"/>
                <w:lang w:val="en-US" w:eastAsia="zh-CN"/>
              </w:rPr>
            </w:pPr>
            <w:ins w:id="852"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029CD071" w14:textId="77777777" w:rsidTr="00CB0DF9">
        <w:trPr>
          <w:ins w:id="85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58FD415" w14:textId="77777777" w:rsidR="00AD08BE" w:rsidRPr="004F10F3" w:rsidRDefault="00AD08BE" w:rsidP="00CB0DF9">
            <w:pPr>
              <w:keepNext/>
              <w:keepLines/>
              <w:widowControl w:val="0"/>
              <w:snapToGrid w:val="0"/>
              <w:spacing w:after="0" w:line="259" w:lineRule="auto"/>
              <w:jc w:val="both"/>
              <w:rPr>
                <w:ins w:id="854" w:author="RAN2#121" w:date="2023-04-23T23:52:00Z"/>
                <w:rFonts w:ascii="Arial" w:eastAsia="宋体" w:hAnsi="Arial" w:cs="Arial"/>
                <w:b/>
                <w:i/>
                <w:iCs/>
                <w:kern w:val="2"/>
                <w:sz w:val="18"/>
                <w:szCs w:val="18"/>
                <w:lang w:eastAsia="en-GB"/>
              </w:rPr>
            </w:pPr>
            <w:ins w:id="855" w:author="RAN2#121" w:date="2023-04-23T23:52:00Z">
              <w:r w:rsidRPr="004F10F3">
                <w:rPr>
                  <w:rFonts w:ascii="Arial" w:eastAsia="宋体" w:hAnsi="Arial" w:cs="Arial"/>
                  <w:b/>
                  <w:i/>
                  <w:iCs/>
                  <w:kern w:val="2"/>
                  <w:sz w:val="18"/>
                  <w:szCs w:val="18"/>
                  <w:lang w:eastAsia="en-GB"/>
                </w:rPr>
                <w:t>periodicity</w:t>
              </w:r>
            </w:ins>
          </w:p>
          <w:p w14:paraId="79C7D755" w14:textId="77777777" w:rsidR="00AD08BE" w:rsidRPr="004F10F3" w:rsidRDefault="00AD08BE" w:rsidP="00CB0DF9">
            <w:pPr>
              <w:keepNext/>
              <w:keepLines/>
              <w:widowControl w:val="0"/>
              <w:snapToGrid w:val="0"/>
              <w:spacing w:after="0" w:line="259" w:lineRule="auto"/>
              <w:jc w:val="both"/>
              <w:rPr>
                <w:ins w:id="856" w:author="RAN2#121" w:date="2023-04-23T23:52:00Z"/>
                <w:rFonts w:ascii="Arial" w:eastAsia="宋体" w:hAnsi="Arial" w:cs="Arial"/>
                <w:b/>
                <w:i/>
                <w:iCs/>
                <w:kern w:val="2"/>
                <w:sz w:val="18"/>
                <w:szCs w:val="18"/>
              </w:rPr>
            </w:pPr>
            <w:ins w:id="857"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F3B6839" w14:textId="77777777" w:rsidTr="00CB0DF9">
        <w:trPr>
          <w:ins w:id="85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4F53C91" w14:textId="77777777" w:rsidR="00AD08BE" w:rsidRPr="004F10F3" w:rsidRDefault="00AD08BE" w:rsidP="00CB0DF9">
            <w:pPr>
              <w:keepNext/>
              <w:keepLines/>
              <w:widowControl w:val="0"/>
              <w:snapToGrid w:val="0"/>
              <w:spacing w:after="0" w:line="259" w:lineRule="auto"/>
              <w:jc w:val="both"/>
              <w:rPr>
                <w:ins w:id="859" w:author="RAN2#121" w:date="2023-04-23T23:52:00Z"/>
                <w:rFonts w:ascii="Arial" w:eastAsia="宋体" w:hAnsi="Arial" w:cs="Arial"/>
                <w:b/>
                <w:i/>
                <w:iCs/>
                <w:kern w:val="2"/>
                <w:sz w:val="18"/>
                <w:szCs w:val="18"/>
                <w:lang w:eastAsia="en-GB"/>
              </w:rPr>
            </w:pPr>
            <w:ins w:id="860"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5F216563" w14:textId="77777777" w:rsidR="00AD08BE" w:rsidRPr="004F10F3" w:rsidRDefault="00AD08BE" w:rsidP="00CB0DF9">
            <w:pPr>
              <w:keepNext/>
              <w:keepLines/>
              <w:widowControl w:val="0"/>
              <w:snapToGrid w:val="0"/>
              <w:spacing w:after="0" w:line="259" w:lineRule="auto"/>
              <w:jc w:val="both"/>
              <w:rPr>
                <w:ins w:id="861" w:author="RAN2#121" w:date="2023-04-23T23:52:00Z"/>
                <w:rFonts w:ascii="Arial" w:eastAsia="宋体" w:hAnsi="Arial" w:cs="Arial"/>
                <w:b/>
                <w:i/>
                <w:iCs/>
                <w:kern w:val="2"/>
                <w:sz w:val="18"/>
                <w:szCs w:val="18"/>
                <w:lang w:eastAsia="en-GB"/>
              </w:rPr>
            </w:pPr>
            <w:ins w:id="862" w:author="RAN2#121" w:date="2023-04-23T23:52:00Z">
              <w:r w:rsidRPr="00666EE8">
                <w:rPr>
                  <w:rFonts w:ascii="Arial" w:eastAsia="宋体" w:hAnsi="Arial" w:cs="Arial"/>
                  <w:kern w:val="2"/>
                  <w:sz w:val="18"/>
                  <w:szCs w:val="18"/>
                  <w:lang w:val="en-US" w:eastAsia="zh-CN"/>
                </w:rPr>
                <w:t>Indicates the priority for the list of semi-persistent forwarding resource, if present, the list of semi-persistent forwarding resources will have higher priority over aperiodic beam indication.</w:t>
              </w:r>
            </w:ins>
          </w:p>
        </w:tc>
      </w:tr>
      <w:tr w:rsidR="00AD08BE" w:rsidRPr="004F10F3" w14:paraId="0E4413B3" w14:textId="77777777" w:rsidTr="00CB0DF9">
        <w:trPr>
          <w:ins w:id="86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51A23B4" w14:textId="77777777" w:rsidR="00AD08BE" w:rsidRPr="004F10F3" w:rsidRDefault="00AD08BE" w:rsidP="00CB0DF9">
            <w:pPr>
              <w:keepNext/>
              <w:keepLines/>
              <w:widowControl w:val="0"/>
              <w:snapToGrid w:val="0"/>
              <w:spacing w:after="0" w:line="259" w:lineRule="auto"/>
              <w:jc w:val="both"/>
              <w:rPr>
                <w:ins w:id="864" w:author="RAN2#121" w:date="2023-04-23T23:52:00Z"/>
                <w:rFonts w:ascii="Arial" w:eastAsia="宋体" w:hAnsi="Arial" w:cs="Arial"/>
                <w:b/>
                <w:i/>
                <w:iCs/>
                <w:kern w:val="2"/>
                <w:sz w:val="18"/>
                <w:szCs w:val="18"/>
                <w:lang w:eastAsia="en-GB"/>
              </w:rPr>
            </w:pPr>
            <w:ins w:id="865" w:author="RAN2#121" w:date="2023-04-23T23:52:00Z">
              <w:r w:rsidRPr="004F10F3">
                <w:rPr>
                  <w:rFonts w:ascii="Arial" w:eastAsia="宋体" w:hAnsi="Arial" w:cs="Arial"/>
                  <w:b/>
                  <w:i/>
                  <w:iCs/>
                  <w:kern w:val="2"/>
                  <w:sz w:val="18"/>
                  <w:szCs w:val="18"/>
                  <w:lang w:eastAsia="en-GB"/>
                </w:rPr>
                <w:t>referenceSCS</w:t>
              </w:r>
            </w:ins>
          </w:p>
          <w:p w14:paraId="16D897CB" w14:textId="77777777" w:rsidR="00AD08BE" w:rsidRPr="004F10F3" w:rsidRDefault="00AD08BE" w:rsidP="00CB0DF9">
            <w:pPr>
              <w:keepNext/>
              <w:keepLines/>
              <w:widowControl w:val="0"/>
              <w:snapToGrid w:val="0"/>
              <w:spacing w:after="0" w:line="259" w:lineRule="auto"/>
              <w:jc w:val="both"/>
              <w:rPr>
                <w:ins w:id="866" w:author="RAN2#121" w:date="2023-04-23T23:52:00Z"/>
                <w:rFonts w:ascii="Arial" w:eastAsia="宋体" w:hAnsi="Arial" w:cs="Arial"/>
                <w:b/>
                <w:i/>
                <w:iCs/>
                <w:kern w:val="2"/>
                <w:sz w:val="18"/>
                <w:szCs w:val="18"/>
                <w:lang w:val="en-US" w:eastAsia="zh-CN"/>
              </w:rPr>
            </w:pPr>
            <w:ins w:id="867"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03532BA8" w14:textId="77777777" w:rsidTr="00CB0DF9">
        <w:trPr>
          <w:trHeight w:val="90"/>
          <w:ins w:id="86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4B48268" w14:textId="77777777" w:rsidR="00AD08BE" w:rsidRPr="004F10F3" w:rsidRDefault="00AD08BE" w:rsidP="00CB0DF9">
            <w:pPr>
              <w:keepNext/>
              <w:keepLines/>
              <w:widowControl w:val="0"/>
              <w:snapToGrid w:val="0"/>
              <w:spacing w:after="0" w:line="259" w:lineRule="auto"/>
              <w:jc w:val="both"/>
              <w:rPr>
                <w:ins w:id="869" w:author="RAN2#121" w:date="2023-04-23T23:52:00Z"/>
                <w:rFonts w:ascii="Arial" w:eastAsia="宋体" w:hAnsi="Arial" w:cs="Arial"/>
                <w:b/>
                <w:i/>
                <w:iCs/>
                <w:kern w:val="2"/>
                <w:sz w:val="18"/>
                <w:szCs w:val="18"/>
                <w:lang w:val="en-US" w:eastAsia="zh-CN"/>
              </w:rPr>
            </w:pPr>
            <w:ins w:id="870"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SemiPersistent</w:t>
              </w:r>
            </w:ins>
          </w:p>
          <w:p w14:paraId="7BFBBB73" w14:textId="77777777" w:rsidR="00AD08BE" w:rsidRPr="004F10F3" w:rsidRDefault="00AD08BE" w:rsidP="00CB0DF9">
            <w:pPr>
              <w:keepNext/>
              <w:keepLines/>
              <w:widowControl w:val="0"/>
              <w:snapToGrid w:val="0"/>
              <w:spacing w:after="0" w:line="259" w:lineRule="auto"/>
              <w:jc w:val="both"/>
              <w:rPr>
                <w:ins w:id="871" w:author="RAN2#121" w:date="2023-04-23T23:52:00Z"/>
                <w:rFonts w:ascii="Arial" w:eastAsia="宋体" w:hAnsi="Arial" w:cs="Arial"/>
                <w:b/>
                <w:i/>
                <w:iCs/>
                <w:kern w:val="2"/>
                <w:sz w:val="18"/>
                <w:szCs w:val="18"/>
                <w:lang w:val="en-US" w:eastAsia="zh-CN"/>
              </w:rPr>
            </w:pPr>
            <w:ins w:id="872"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2EF11355" w14:textId="77777777" w:rsidTr="00CB0DF9">
        <w:trPr>
          <w:ins w:id="87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8BE8FB1" w14:textId="77777777" w:rsidR="00AD08BE" w:rsidRPr="004F10F3" w:rsidRDefault="00AD08BE" w:rsidP="00CB0DF9">
            <w:pPr>
              <w:keepNext/>
              <w:keepLines/>
              <w:widowControl w:val="0"/>
              <w:snapToGrid w:val="0"/>
              <w:spacing w:after="0" w:line="259" w:lineRule="auto"/>
              <w:jc w:val="both"/>
              <w:rPr>
                <w:ins w:id="874" w:author="RAN2#121" w:date="2023-04-23T23:52:00Z"/>
                <w:rFonts w:ascii="Arial" w:eastAsia="宋体" w:hAnsi="Arial" w:cs="Arial"/>
                <w:b/>
                <w:i/>
                <w:iCs/>
                <w:kern w:val="2"/>
                <w:sz w:val="18"/>
                <w:szCs w:val="18"/>
                <w:lang w:eastAsia="en-GB"/>
              </w:rPr>
            </w:pPr>
            <w:ins w:id="875" w:author="RAN2#121" w:date="2023-04-23T23:52:00Z">
              <w:r w:rsidRPr="004F10F3">
                <w:rPr>
                  <w:rFonts w:ascii="Arial" w:eastAsia="宋体" w:hAnsi="Arial" w:cs="Arial"/>
                  <w:b/>
                  <w:i/>
                  <w:iCs/>
                  <w:kern w:val="2"/>
                  <w:sz w:val="18"/>
                  <w:szCs w:val="18"/>
                  <w:lang w:eastAsia="en-GB"/>
                </w:rPr>
                <w:t>symbolOffset</w:t>
              </w:r>
            </w:ins>
          </w:p>
          <w:p w14:paraId="319B53F8" w14:textId="77777777" w:rsidR="00AD08BE" w:rsidRPr="004F10F3" w:rsidRDefault="00AD08BE" w:rsidP="00CB0DF9">
            <w:pPr>
              <w:keepNext/>
              <w:keepLines/>
              <w:widowControl w:val="0"/>
              <w:snapToGrid w:val="0"/>
              <w:spacing w:after="0" w:line="259" w:lineRule="auto"/>
              <w:jc w:val="both"/>
              <w:rPr>
                <w:ins w:id="876" w:author="RAN2#121" w:date="2023-04-23T23:52:00Z"/>
                <w:rFonts w:ascii="Arial" w:eastAsia="宋体" w:hAnsi="Arial" w:cs="Arial"/>
                <w:b/>
                <w:i/>
                <w:iCs/>
                <w:kern w:val="2"/>
                <w:sz w:val="18"/>
                <w:szCs w:val="18"/>
                <w:lang w:val="en-US" w:eastAsia="zh-CN"/>
              </w:rPr>
            </w:pPr>
            <w:ins w:id="877" w:author="RAN2#121" w:date="2023-04-23T23:52:00Z">
              <w:r w:rsidRPr="004F10F3">
                <w:rPr>
                  <w:rFonts w:ascii="Arial" w:eastAsia="宋体" w:hAnsi="Arial" w:cs="Arial"/>
                  <w:kern w:val="2"/>
                  <w:sz w:val="18"/>
                  <w:szCs w:val="18"/>
                  <w:lang w:val="en-US" w:eastAsia="zh-CN"/>
                </w:rPr>
                <w:t>Indicates symbol offset in one slot.</w:t>
              </w:r>
            </w:ins>
          </w:p>
        </w:tc>
      </w:tr>
    </w:tbl>
    <w:p w14:paraId="717F6D3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78" w:author="RAN2#121" w:date="2023-04-23T23:52:00Z"/>
          <w:rFonts w:eastAsia="宋体"/>
          <w:kern w:val="2"/>
          <w:sz w:val="21"/>
          <w:szCs w:val="24"/>
          <w:lang w:val="en-US" w:eastAsia="zh-CN"/>
        </w:rPr>
      </w:pPr>
    </w:p>
    <w:bookmarkEnd w:id="825"/>
    <w:p w14:paraId="408E69F8" w14:textId="77777777" w:rsidR="00AD08BE" w:rsidRPr="004F10F3" w:rsidRDefault="00AD08BE" w:rsidP="00AD08BE">
      <w:pPr>
        <w:keepNext/>
        <w:keepLines/>
        <w:widowControl w:val="0"/>
        <w:snapToGrid w:val="0"/>
        <w:spacing w:before="120" w:line="259" w:lineRule="auto"/>
        <w:ind w:left="1418" w:hanging="1418"/>
        <w:jc w:val="both"/>
        <w:outlineLvl w:val="3"/>
        <w:rPr>
          <w:ins w:id="879" w:author="RAN2#121" w:date="2023-04-23T23:52:00Z"/>
          <w:rFonts w:ascii="Arial" w:hAnsi="Arial"/>
          <w:kern w:val="2"/>
          <w:sz w:val="24"/>
          <w:szCs w:val="24"/>
        </w:rPr>
      </w:pPr>
      <w:ins w:id="880"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Pr>
            <w:rFonts w:ascii="Arial" w:hAnsi="Arial"/>
            <w:i/>
            <w:iCs/>
            <w:kern w:val="2"/>
            <w:sz w:val="24"/>
            <w:szCs w:val="24"/>
          </w:rPr>
          <w:t>SemiPersistent</w:t>
        </w:r>
        <w:r w:rsidRPr="004F10F3">
          <w:rPr>
            <w:rFonts w:ascii="Arial" w:hAnsi="Arial"/>
            <w:i/>
            <w:iCs/>
            <w:kern w:val="2"/>
            <w:sz w:val="24"/>
            <w:szCs w:val="24"/>
          </w:rPr>
          <w:t>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32841A8C" w14:textId="77777777" w:rsidR="00AD08BE" w:rsidRPr="004F10F3" w:rsidRDefault="00AD08BE" w:rsidP="00AD08BE">
      <w:pPr>
        <w:snapToGrid w:val="0"/>
        <w:rPr>
          <w:ins w:id="881" w:author="RAN2#121" w:date="2023-04-23T23:52:00Z"/>
        </w:rPr>
      </w:pPr>
      <w:ins w:id="882" w:author="RAN2#121" w:date="2023-04-23T23:52:00Z">
        <w:r w:rsidRPr="004F10F3">
          <w:t xml:space="preserve">The IE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10FB4354" w14:textId="77777777" w:rsidR="00AD08BE" w:rsidRPr="004F10F3" w:rsidRDefault="00AD08BE" w:rsidP="00AD08BE">
      <w:pPr>
        <w:keepNext/>
        <w:keepLines/>
        <w:widowControl w:val="0"/>
        <w:snapToGrid w:val="0"/>
        <w:spacing w:before="60" w:line="259" w:lineRule="auto"/>
        <w:jc w:val="center"/>
        <w:rPr>
          <w:ins w:id="883" w:author="RAN2#121" w:date="2023-04-23T23:52:00Z"/>
          <w:rFonts w:ascii="Arial" w:hAnsi="Arial"/>
          <w:b/>
          <w:kern w:val="2"/>
          <w:sz w:val="21"/>
          <w:szCs w:val="24"/>
        </w:rPr>
      </w:pPr>
      <w:ins w:id="884" w:author="RAN2#121" w:date="2023-04-23T23:52:00Z">
        <w:r w:rsidRPr="004F10F3">
          <w:rPr>
            <w:rFonts w:ascii="Arial" w:hAnsi="Arial"/>
            <w:b/>
            <w:i/>
            <w:iCs/>
            <w:kern w:val="2"/>
            <w:sz w:val="21"/>
            <w:szCs w:val="24"/>
          </w:rPr>
          <w:t>NCR-</w:t>
        </w:r>
        <w:r>
          <w:rPr>
            <w:rFonts w:ascii="Arial" w:hAnsi="Arial"/>
            <w:b/>
            <w:i/>
            <w:iCs/>
            <w:kern w:val="2"/>
            <w:sz w:val="21"/>
            <w:szCs w:val="24"/>
          </w:rPr>
          <w:t>SemiPersistent</w:t>
        </w:r>
        <w:r w:rsidRPr="004F10F3">
          <w:rPr>
            <w:rFonts w:ascii="Arial" w:hAnsi="Arial"/>
            <w:b/>
            <w:i/>
            <w:iCs/>
            <w:kern w:val="2"/>
            <w:sz w:val="21"/>
            <w:szCs w:val="24"/>
          </w:rPr>
          <w:t>FwdResourceSetId</w:t>
        </w:r>
        <w:r w:rsidRPr="004F10F3">
          <w:rPr>
            <w:rFonts w:ascii="Arial" w:hAnsi="Arial"/>
            <w:b/>
            <w:kern w:val="2"/>
            <w:sz w:val="21"/>
            <w:szCs w:val="24"/>
          </w:rPr>
          <w:t xml:space="preserve"> information element</w:t>
        </w:r>
      </w:ins>
    </w:p>
    <w:p w14:paraId="1252B88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85" w:author="RAN2#121" w:date="2023-04-23T23:52:00Z"/>
          <w:rFonts w:ascii="Courier New" w:hAnsi="Courier New"/>
          <w:color w:val="808080"/>
          <w:kern w:val="2"/>
          <w:sz w:val="16"/>
          <w:szCs w:val="24"/>
          <w:lang w:eastAsia="en-GB"/>
        </w:rPr>
      </w:pPr>
      <w:ins w:id="886" w:author="RAN2#121" w:date="2023-04-23T23:52:00Z">
        <w:r w:rsidRPr="004F10F3">
          <w:rPr>
            <w:rFonts w:ascii="Courier New" w:hAnsi="Courier New"/>
            <w:color w:val="808080"/>
            <w:kern w:val="2"/>
            <w:sz w:val="16"/>
            <w:szCs w:val="24"/>
            <w:lang w:eastAsia="en-GB"/>
          </w:rPr>
          <w:t>-- ASN1START</w:t>
        </w:r>
      </w:ins>
    </w:p>
    <w:p w14:paraId="0A7D995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87" w:author="RAN2#121" w:date="2023-04-23T23:52:00Z"/>
          <w:rFonts w:ascii="Courier New" w:hAnsi="Courier New"/>
          <w:color w:val="808080"/>
          <w:kern w:val="2"/>
          <w:sz w:val="16"/>
          <w:szCs w:val="24"/>
          <w:lang w:eastAsia="en-GB"/>
        </w:rPr>
      </w:pPr>
      <w:ins w:id="888"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-START</w:t>
        </w:r>
      </w:ins>
    </w:p>
    <w:p w14:paraId="0F705BF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89" w:author="RAN2#121" w:date="2023-04-23T23:52:00Z"/>
          <w:rFonts w:ascii="Courier New" w:hAnsi="Courier New"/>
          <w:kern w:val="2"/>
          <w:sz w:val="16"/>
          <w:szCs w:val="24"/>
          <w:lang w:eastAsia="en-GB"/>
        </w:rPr>
      </w:pPr>
    </w:p>
    <w:p w14:paraId="6485303A"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90" w:author="RAN2#121" w:date="2023-04-23T23:52:00Z"/>
          <w:rFonts w:ascii="Courier New" w:hAnsi="Courier New" w:cs="Courier New"/>
          <w:kern w:val="2"/>
          <w:sz w:val="16"/>
          <w:szCs w:val="24"/>
          <w:lang w:eastAsia="en-GB"/>
        </w:rPr>
      </w:pPr>
      <w:ins w:id="891"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649819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92" w:author="RAN2#121" w:date="2023-04-23T23:52:00Z"/>
          <w:rFonts w:ascii="Courier New" w:hAnsi="Courier New"/>
          <w:kern w:val="2"/>
          <w:sz w:val="16"/>
          <w:szCs w:val="24"/>
          <w:lang w:eastAsia="en-GB"/>
        </w:rPr>
      </w:pPr>
    </w:p>
    <w:p w14:paraId="3A2798C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93" w:author="RAN2#121" w:date="2023-04-23T23:52:00Z"/>
          <w:rFonts w:ascii="Courier New" w:hAnsi="Courier New"/>
          <w:color w:val="808080"/>
          <w:kern w:val="2"/>
          <w:sz w:val="16"/>
          <w:szCs w:val="24"/>
          <w:lang w:eastAsia="en-GB"/>
        </w:rPr>
      </w:pPr>
      <w:ins w:id="894"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-STOP</w:t>
        </w:r>
      </w:ins>
    </w:p>
    <w:p w14:paraId="1C1CD18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95" w:author="RAN2#121" w:date="2023-04-23T23:52:00Z"/>
          <w:rFonts w:ascii="Courier New" w:hAnsi="Courier New"/>
          <w:color w:val="808080"/>
          <w:kern w:val="2"/>
          <w:sz w:val="16"/>
          <w:szCs w:val="24"/>
          <w:lang w:eastAsia="en-GB"/>
        </w:rPr>
      </w:pPr>
      <w:ins w:id="896" w:author="RAN2#121" w:date="2023-04-23T23:52:00Z">
        <w:r w:rsidRPr="004F10F3">
          <w:rPr>
            <w:rFonts w:ascii="Courier New" w:hAnsi="Courier New"/>
            <w:color w:val="808080"/>
            <w:kern w:val="2"/>
            <w:sz w:val="16"/>
            <w:szCs w:val="24"/>
            <w:lang w:eastAsia="en-GB"/>
          </w:rPr>
          <w:t>-- ASN1STOP</w:t>
        </w:r>
      </w:ins>
    </w:p>
    <w:p w14:paraId="5B5C8C8B" w14:textId="77777777" w:rsidR="00394471" w:rsidRPr="00F10B4F" w:rsidRDefault="00394471" w:rsidP="00394471"/>
    <w:p w14:paraId="10222B3A" w14:textId="77777777" w:rsidR="00526607" w:rsidRPr="00535159" w:rsidRDefault="00526607" w:rsidP="00526607">
      <w:pPr>
        <w:pStyle w:val="Note-Boxed"/>
        <w:jc w:val="center"/>
        <w:rPr>
          <w:rFonts w:ascii="Times New Roman" w:hAnsi="Times New Roman" w:cs="Times New Roman"/>
          <w:lang w:val="en-US"/>
        </w:rPr>
      </w:pPr>
      <w:bookmarkStart w:id="897" w:name="_Toc60777284"/>
      <w:bookmarkStart w:id="898" w:name="_Toc13106503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2C77D14" w14:textId="77777777" w:rsidR="00394471" w:rsidRPr="00F10B4F" w:rsidRDefault="00394471" w:rsidP="00394471">
      <w:pPr>
        <w:pStyle w:val="4"/>
      </w:pPr>
      <w:r w:rsidRPr="00F10B4F">
        <w:t>–</w:t>
      </w:r>
      <w:r w:rsidRPr="00F10B4F">
        <w:tab/>
      </w:r>
      <w:r w:rsidRPr="00F10B4F">
        <w:rPr>
          <w:i/>
        </w:rPr>
        <w:t>NPN-IdentityInfoList</w:t>
      </w:r>
      <w:bookmarkEnd w:id="897"/>
      <w:bookmarkEnd w:id="898"/>
    </w:p>
    <w:p w14:paraId="6A164A32" w14:textId="77777777" w:rsidR="00394471" w:rsidRPr="00F10B4F" w:rsidRDefault="00394471" w:rsidP="00394471">
      <w:r w:rsidRPr="00F10B4F">
        <w:t xml:space="preserve">The IE </w:t>
      </w:r>
      <w:r w:rsidRPr="00F10B4F">
        <w:rPr>
          <w:i/>
        </w:rPr>
        <w:t xml:space="preserve">NPN-IdentityInfoList </w:t>
      </w:r>
      <w:r w:rsidRPr="00F10B4F">
        <w:t>includes a list of NPN identity information.</w:t>
      </w:r>
    </w:p>
    <w:p w14:paraId="74294996" w14:textId="77777777" w:rsidR="00394471" w:rsidRPr="00F10B4F" w:rsidRDefault="00394471" w:rsidP="00394471">
      <w:pPr>
        <w:pStyle w:val="TH"/>
      </w:pPr>
      <w:r w:rsidRPr="00F10B4F">
        <w:rPr>
          <w:bCs/>
          <w:i/>
          <w:iCs/>
        </w:rPr>
        <w:lastRenderedPageBreak/>
        <w:t>NPN-IdentityInfoList</w:t>
      </w:r>
      <w:r w:rsidRPr="00F10B4F">
        <w:t xml:space="preserve"> information element</w:t>
      </w:r>
    </w:p>
    <w:p w14:paraId="6EF8EF22" w14:textId="77777777" w:rsidR="00394471" w:rsidRPr="00F10B4F" w:rsidRDefault="00394471" w:rsidP="00543A96">
      <w:pPr>
        <w:pStyle w:val="PL"/>
        <w:rPr>
          <w:color w:val="808080"/>
        </w:rPr>
      </w:pPr>
      <w:r w:rsidRPr="00F10B4F">
        <w:rPr>
          <w:color w:val="808080"/>
        </w:rPr>
        <w:t>-- ASN1START</w:t>
      </w:r>
    </w:p>
    <w:p w14:paraId="5EFADE11" w14:textId="77777777" w:rsidR="00394471" w:rsidRPr="00F10B4F" w:rsidRDefault="00394471" w:rsidP="00543A96">
      <w:pPr>
        <w:pStyle w:val="PL"/>
        <w:rPr>
          <w:color w:val="808080"/>
        </w:rPr>
      </w:pPr>
      <w:r w:rsidRPr="00F10B4F">
        <w:rPr>
          <w:color w:val="808080"/>
        </w:rPr>
        <w:t>-- TAG-NPN-IDENTITYINFOLIST-START</w:t>
      </w:r>
    </w:p>
    <w:p w14:paraId="59260F9C" w14:textId="77777777" w:rsidR="00394471" w:rsidRPr="00F10B4F" w:rsidRDefault="00394471" w:rsidP="00543A96">
      <w:pPr>
        <w:pStyle w:val="PL"/>
      </w:pPr>
    </w:p>
    <w:p w14:paraId="2431C0EB" w14:textId="77777777" w:rsidR="00394471" w:rsidRPr="00F10B4F" w:rsidRDefault="00394471" w:rsidP="00543A96">
      <w:pPr>
        <w:pStyle w:val="PL"/>
      </w:pPr>
      <w:r w:rsidRPr="00F10B4F">
        <w:t xml:space="preserve">NPN-IdentityInfoList-r16 ::=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NPN-IdentityInfo-r16</w:t>
      </w:r>
    </w:p>
    <w:p w14:paraId="23C2CAC5" w14:textId="77777777" w:rsidR="00394471" w:rsidRPr="00F10B4F" w:rsidRDefault="00394471" w:rsidP="00543A96">
      <w:pPr>
        <w:pStyle w:val="PL"/>
      </w:pPr>
    </w:p>
    <w:p w14:paraId="02E9A16A" w14:textId="77777777" w:rsidR="00394471" w:rsidRPr="00F10B4F" w:rsidRDefault="00394471" w:rsidP="00543A96">
      <w:pPr>
        <w:pStyle w:val="PL"/>
      </w:pPr>
    </w:p>
    <w:p w14:paraId="57E21BAD" w14:textId="77777777" w:rsidR="00394471" w:rsidRPr="00F10B4F" w:rsidRDefault="00394471" w:rsidP="00543A96">
      <w:pPr>
        <w:pStyle w:val="PL"/>
      </w:pPr>
      <w:r w:rsidRPr="00F10B4F">
        <w:t xml:space="preserve">NPN-IdentityInfo-r16 ::=         </w:t>
      </w:r>
      <w:r w:rsidRPr="00F10B4F">
        <w:rPr>
          <w:color w:val="993366"/>
        </w:rPr>
        <w:t>SEQUENCE</w:t>
      </w:r>
      <w:r w:rsidRPr="00F10B4F">
        <w:t xml:space="preserve"> {</w:t>
      </w:r>
    </w:p>
    <w:p w14:paraId="184C9039" w14:textId="77777777" w:rsidR="00394471" w:rsidRPr="00F10B4F" w:rsidRDefault="00394471" w:rsidP="00543A96">
      <w:pPr>
        <w:pStyle w:val="PL"/>
      </w:pPr>
      <w:r w:rsidRPr="00F10B4F">
        <w:t xml:space="preserve">    npn-IdentityList-r16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NPN-Identity-r16,</w:t>
      </w:r>
    </w:p>
    <w:p w14:paraId="4C45930D" w14:textId="77777777" w:rsidR="00394471" w:rsidRPr="00F10B4F" w:rsidRDefault="00394471" w:rsidP="00543A96">
      <w:pPr>
        <w:pStyle w:val="PL"/>
      </w:pPr>
      <w:r w:rsidRPr="00F10B4F">
        <w:t xml:space="preserve">    trackingAreaCode-r16             TrackingAreaCode,</w:t>
      </w:r>
    </w:p>
    <w:p w14:paraId="24274A58" w14:textId="77777777" w:rsidR="00394471" w:rsidRPr="00F10B4F" w:rsidRDefault="00394471" w:rsidP="00543A96">
      <w:pPr>
        <w:pStyle w:val="PL"/>
        <w:rPr>
          <w:color w:val="808080"/>
        </w:rPr>
      </w:pPr>
      <w:r w:rsidRPr="00F10B4F">
        <w:t xml:space="preserve">    ranac-r16                        RAN-AreaCode                                                </w:t>
      </w:r>
      <w:r w:rsidRPr="00F10B4F">
        <w:rPr>
          <w:color w:val="993366"/>
        </w:rPr>
        <w:t>OPTIONAL</w:t>
      </w:r>
      <w:r w:rsidRPr="00F10B4F">
        <w:t xml:space="preserve">,       </w:t>
      </w:r>
      <w:r w:rsidRPr="00F10B4F">
        <w:rPr>
          <w:color w:val="808080"/>
        </w:rPr>
        <w:t>-- Need R</w:t>
      </w:r>
    </w:p>
    <w:p w14:paraId="125BC5AC" w14:textId="77777777" w:rsidR="00394471" w:rsidRPr="00F10B4F" w:rsidRDefault="00394471" w:rsidP="00543A96">
      <w:pPr>
        <w:pStyle w:val="PL"/>
      </w:pPr>
      <w:r w:rsidRPr="00F10B4F">
        <w:t xml:space="preserve">    cellIdentity-r16                 CellIdentity,</w:t>
      </w:r>
    </w:p>
    <w:p w14:paraId="65BB17B2" w14:textId="77777777" w:rsidR="00394471" w:rsidRPr="00F10B4F" w:rsidRDefault="00394471" w:rsidP="00543A96">
      <w:pPr>
        <w:pStyle w:val="PL"/>
      </w:pPr>
      <w:r w:rsidRPr="00F10B4F">
        <w:t xml:space="preserve">    cellReservedForOperatorUse-r16   </w:t>
      </w:r>
      <w:r w:rsidRPr="00F10B4F">
        <w:rPr>
          <w:color w:val="993366"/>
        </w:rPr>
        <w:t>ENUMERATED</w:t>
      </w:r>
      <w:r w:rsidRPr="00F10B4F">
        <w:t xml:space="preserve"> {reserved, notReserved},</w:t>
      </w:r>
    </w:p>
    <w:p w14:paraId="5588FB0D" w14:textId="2FDDED12" w:rsidR="00394471" w:rsidRPr="00F10B4F" w:rsidRDefault="00394471" w:rsidP="00543A9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xml:space="preserve">-- Need </w:t>
      </w:r>
      <w:r w:rsidR="00A27DAE" w:rsidRPr="00F10B4F">
        <w:rPr>
          <w:color w:val="808080"/>
        </w:rPr>
        <w:t>S</w:t>
      </w:r>
    </w:p>
    <w:p w14:paraId="31F1E674" w14:textId="6F6E13FF" w:rsidR="00876283" w:rsidRPr="00F10B4F" w:rsidRDefault="00394471" w:rsidP="00543A96">
      <w:pPr>
        <w:pStyle w:val="PL"/>
      </w:pPr>
      <w:r w:rsidRPr="00F10B4F">
        <w:t xml:space="preserve">    ...</w:t>
      </w:r>
      <w:r w:rsidR="00876283" w:rsidRPr="00F10B4F">
        <w:t>,</w:t>
      </w:r>
    </w:p>
    <w:p w14:paraId="2822C70F" w14:textId="45F83B17" w:rsidR="00876283" w:rsidRPr="00F10B4F" w:rsidRDefault="00876283" w:rsidP="00543A96">
      <w:pPr>
        <w:pStyle w:val="PL"/>
      </w:pPr>
      <w:r w:rsidRPr="00F10B4F">
        <w:t xml:space="preserve">    [[</w:t>
      </w:r>
    </w:p>
    <w:p w14:paraId="593B58E6" w14:textId="14076E82" w:rsidR="00876283" w:rsidRPr="00F10B4F" w:rsidRDefault="00876283" w:rsidP="00543A9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03141770" w14:textId="3A31765C" w:rsidR="00394471" w:rsidRPr="00F10B4F" w:rsidRDefault="00876283" w:rsidP="00543A96">
      <w:pPr>
        <w:pStyle w:val="PL"/>
      </w:pPr>
      <w:r w:rsidRPr="00F10B4F">
        <w:t xml:space="preserve">    ]]</w:t>
      </w:r>
    </w:p>
    <w:p w14:paraId="34D3E4E0" w14:textId="77777777" w:rsidR="00394471" w:rsidRPr="00F10B4F" w:rsidRDefault="00394471" w:rsidP="00543A96">
      <w:pPr>
        <w:pStyle w:val="PL"/>
      </w:pPr>
      <w:r w:rsidRPr="00F10B4F">
        <w:t>}</w:t>
      </w:r>
    </w:p>
    <w:p w14:paraId="40004044" w14:textId="77777777" w:rsidR="00394471" w:rsidRPr="00F10B4F" w:rsidRDefault="00394471" w:rsidP="00543A96">
      <w:pPr>
        <w:pStyle w:val="PL"/>
      </w:pPr>
    </w:p>
    <w:p w14:paraId="64AE47D8" w14:textId="77777777" w:rsidR="00394471" w:rsidRPr="00F10B4F" w:rsidRDefault="00394471" w:rsidP="00543A96">
      <w:pPr>
        <w:pStyle w:val="PL"/>
        <w:rPr>
          <w:color w:val="808080"/>
        </w:rPr>
      </w:pPr>
      <w:r w:rsidRPr="00F10B4F">
        <w:rPr>
          <w:color w:val="808080"/>
        </w:rPr>
        <w:t>-- TAG-NPN-IDENTITYINFOLIST-STOP</w:t>
      </w:r>
    </w:p>
    <w:p w14:paraId="0D070CD4" w14:textId="77777777" w:rsidR="00394471" w:rsidRPr="00F10B4F" w:rsidRDefault="00394471" w:rsidP="00543A96">
      <w:pPr>
        <w:pStyle w:val="PL"/>
        <w:rPr>
          <w:color w:val="808080"/>
        </w:rPr>
      </w:pPr>
      <w:r w:rsidRPr="00F10B4F">
        <w:rPr>
          <w:color w:val="808080"/>
        </w:rPr>
        <w:t>-- ASN1STOP</w:t>
      </w:r>
    </w:p>
    <w:p w14:paraId="6283CEF2"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F10B4F" w:rsidRDefault="00394471" w:rsidP="00964CC4">
            <w:pPr>
              <w:pStyle w:val="TAH"/>
              <w:rPr>
                <w:szCs w:val="22"/>
                <w:lang w:eastAsia="sv-SE"/>
              </w:rPr>
            </w:pPr>
            <w:r w:rsidRPr="00F10B4F">
              <w:rPr>
                <w:i/>
                <w:szCs w:val="22"/>
                <w:lang w:eastAsia="sv-SE"/>
              </w:rPr>
              <w:t xml:space="preserve">NPN-IdentityInfoList </w:t>
            </w:r>
            <w:r w:rsidRPr="00F10B4F">
              <w:rPr>
                <w:szCs w:val="22"/>
                <w:lang w:eastAsia="sv-SE"/>
              </w:rPr>
              <w:t>field descriptions</w:t>
            </w:r>
          </w:p>
        </w:tc>
      </w:tr>
      <w:tr w:rsidR="00C148E4" w:rsidRPr="00F10B4F"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F10B4F" w:rsidRDefault="00394471" w:rsidP="00964CC4">
            <w:pPr>
              <w:pStyle w:val="TAL"/>
              <w:rPr>
                <w:b/>
                <w:bCs/>
                <w:i/>
                <w:iCs/>
                <w:lang w:eastAsia="x-none"/>
              </w:rPr>
            </w:pPr>
            <w:r w:rsidRPr="00F10B4F">
              <w:rPr>
                <w:b/>
                <w:bCs/>
                <w:i/>
                <w:iCs/>
                <w:lang w:eastAsia="x-none"/>
              </w:rPr>
              <w:t>iab-Support</w:t>
            </w:r>
          </w:p>
          <w:p w14:paraId="4CB81A21" w14:textId="77777777" w:rsidR="00394471" w:rsidRPr="00F10B4F" w:rsidRDefault="00394471" w:rsidP="00964CC4">
            <w:pPr>
              <w:pStyle w:val="TAL"/>
              <w:rPr>
                <w:lang w:eastAsia="sv-SE"/>
              </w:rPr>
            </w:pPr>
            <w:r w:rsidRPr="00F10B4F">
              <w:rPr>
                <w:rFonts w:cs="Arial"/>
              </w:rPr>
              <w:t xml:space="preserve">This field combines both the support of IAB and the cell status for IAB. If the field is present, the cell supports IAB and the cell is also considered as a candidate for </w:t>
            </w:r>
            <w:r w:rsidRPr="00F10B4F">
              <w:rPr>
                <w:rFonts w:cs="Arial"/>
                <w:kern w:val="2"/>
              </w:rPr>
              <w:t xml:space="preserve">cell (re)selection for </w:t>
            </w:r>
            <w:r w:rsidRPr="00F10B4F">
              <w:rPr>
                <w:rFonts w:cs="Arial"/>
              </w:rPr>
              <w:t>IAB-nodes; if the field is absent, the cell does not support IAB and/or the cell is barred for IAB-node.</w:t>
            </w:r>
          </w:p>
        </w:tc>
      </w:tr>
      <w:tr w:rsidR="00C148E4" w:rsidRPr="00F10B4F" w14:paraId="0DB09CFF" w14:textId="77777777" w:rsidTr="00964CC4">
        <w:tc>
          <w:tcPr>
            <w:tcW w:w="14173" w:type="dxa"/>
            <w:tcBorders>
              <w:top w:val="single" w:sz="4" w:space="0" w:color="auto"/>
              <w:left w:val="single" w:sz="4" w:space="0" w:color="auto"/>
              <w:bottom w:val="single" w:sz="4" w:space="0" w:color="auto"/>
              <w:right w:val="single" w:sz="4" w:space="0" w:color="auto"/>
            </w:tcBorders>
          </w:tcPr>
          <w:p w14:paraId="024003E8" w14:textId="77777777" w:rsidR="00876283" w:rsidRPr="00F10B4F" w:rsidRDefault="00876283" w:rsidP="00876283">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2CAD4158" w14:textId="6CE28EE8" w:rsidR="00876283" w:rsidRPr="00F10B4F" w:rsidRDefault="00876283" w:rsidP="00876283">
            <w:pPr>
              <w:pStyle w:val="TAL"/>
              <w:rPr>
                <w:b/>
                <w:bCs/>
                <w:i/>
                <w:iCs/>
                <w:lang w:eastAsia="x-non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C148E4" w:rsidRPr="00F10B4F"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F10B4F" w:rsidRDefault="00394471" w:rsidP="00964CC4">
            <w:pPr>
              <w:pStyle w:val="TAL"/>
              <w:rPr>
                <w:szCs w:val="22"/>
                <w:lang w:eastAsia="sv-SE"/>
              </w:rPr>
            </w:pPr>
            <w:r w:rsidRPr="00F10B4F">
              <w:rPr>
                <w:b/>
                <w:i/>
                <w:szCs w:val="22"/>
                <w:lang w:eastAsia="sv-SE"/>
              </w:rPr>
              <w:t>NPN-IdentityInfo</w:t>
            </w:r>
          </w:p>
          <w:p w14:paraId="5E6C58CD" w14:textId="77777777" w:rsidR="00394471" w:rsidRPr="00F10B4F" w:rsidRDefault="00394471" w:rsidP="00964CC4">
            <w:pPr>
              <w:pStyle w:val="TAL"/>
              <w:rPr>
                <w:lang w:eastAsia="sv-SE"/>
              </w:rPr>
            </w:pPr>
            <w:r w:rsidRPr="00F10B4F">
              <w:rPr>
                <w:lang w:eastAsia="sv-SE"/>
              </w:rPr>
              <w:t>The</w:t>
            </w:r>
            <w:r w:rsidRPr="00F10B4F">
              <w:rPr>
                <w:i/>
                <w:lang w:eastAsia="sv-SE"/>
              </w:rPr>
              <w:t xml:space="preserve"> NPN-IdentityInfo </w:t>
            </w:r>
            <w:r w:rsidRPr="00F10B4F">
              <w:rPr>
                <w:lang w:eastAsia="sv-SE"/>
              </w:rPr>
              <w:t xml:space="preserve">contains one or more NPN identities and additional information associated with those NPNs. Only the same type of NPNs (either SNPNs or PNI-NPNs) can be listed in a </w:t>
            </w:r>
            <w:r w:rsidRPr="00F10B4F">
              <w:rPr>
                <w:i/>
                <w:lang w:eastAsia="sv-SE"/>
              </w:rPr>
              <w:t>NPN-IdentityInfo</w:t>
            </w:r>
            <w:r w:rsidRPr="00F10B4F">
              <w:rPr>
                <w:lang w:eastAsia="sv-SE"/>
              </w:rPr>
              <w:t xml:space="preserve"> element.</w:t>
            </w:r>
          </w:p>
        </w:tc>
      </w:tr>
      <w:tr w:rsidR="00C148E4" w:rsidRPr="00F10B4F"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F10B4F" w:rsidRDefault="00394471" w:rsidP="00964CC4">
            <w:pPr>
              <w:pStyle w:val="TAL"/>
              <w:rPr>
                <w:b/>
                <w:bCs/>
                <w:i/>
                <w:iCs/>
                <w:lang w:eastAsia="sv-SE"/>
              </w:rPr>
            </w:pPr>
            <w:r w:rsidRPr="00F10B4F">
              <w:rPr>
                <w:b/>
                <w:bCs/>
                <w:i/>
                <w:iCs/>
                <w:lang w:eastAsia="sv-SE"/>
              </w:rPr>
              <w:t>npn-IdentityList</w:t>
            </w:r>
          </w:p>
          <w:p w14:paraId="1A70FF10" w14:textId="77777777" w:rsidR="00394471" w:rsidRPr="00F10B4F" w:rsidRDefault="00394471" w:rsidP="00964CC4">
            <w:pPr>
              <w:pStyle w:val="TAL"/>
              <w:rPr>
                <w:b/>
                <w:i/>
                <w:szCs w:val="22"/>
                <w:lang w:eastAsia="sv-SE"/>
              </w:rPr>
            </w:pPr>
            <w:r w:rsidRPr="00F10B4F">
              <w:rPr>
                <w:lang w:eastAsia="sv-SE"/>
              </w:rPr>
              <w:t>The</w:t>
            </w:r>
            <w:r w:rsidRPr="00F10B4F">
              <w:rPr>
                <w:i/>
                <w:lang w:eastAsia="sv-SE"/>
              </w:rPr>
              <w:t xml:space="preserve"> npn-IdentityList</w:t>
            </w:r>
            <w:r w:rsidRPr="00F10B4F">
              <w:rPr>
                <w:lang w:eastAsia="sv-SE"/>
              </w:rPr>
              <w:t xml:space="preserve"> contains one or more NPN Identity elements.</w:t>
            </w:r>
          </w:p>
        </w:tc>
      </w:tr>
      <w:tr w:rsidR="00C148E4" w:rsidRPr="00F10B4F"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F10B4F" w:rsidRDefault="00394471" w:rsidP="00964CC4">
            <w:pPr>
              <w:pStyle w:val="TAL"/>
              <w:rPr>
                <w:b/>
                <w:bCs/>
                <w:i/>
                <w:iCs/>
                <w:lang w:eastAsia="sv-SE"/>
              </w:rPr>
            </w:pPr>
            <w:r w:rsidRPr="00F10B4F">
              <w:rPr>
                <w:b/>
                <w:bCs/>
                <w:i/>
                <w:iCs/>
                <w:lang w:eastAsia="sv-SE"/>
              </w:rPr>
              <w:t>trackingAreaCode</w:t>
            </w:r>
          </w:p>
          <w:p w14:paraId="6B134E52" w14:textId="77777777" w:rsidR="00394471" w:rsidRPr="00F10B4F" w:rsidRDefault="00394471" w:rsidP="00964CC4">
            <w:pPr>
              <w:pStyle w:val="TAL"/>
              <w:rPr>
                <w:b/>
                <w:i/>
                <w:szCs w:val="22"/>
                <w:lang w:eastAsia="sv-SE"/>
              </w:rPr>
            </w:pPr>
            <w:r w:rsidRPr="00F10B4F">
              <w:rPr>
                <w:szCs w:val="22"/>
                <w:lang w:eastAsia="sv-SE"/>
              </w:rPr>
              <w:t xml:space="preserve">Indicates the Tracking Area Code to which the cell indicated by cellIdentity field belongs. </w:t>
            </w:r>
          </w:p>
        </w:tc>
      </w:tr>
      <w:tr w:rsidR="00C148E4" w:rsidRPr="00F10B4F"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F10B4F" w:rsidRDefault="00394471" w:rsidP="00964CC4">
            <w:pPr>
              <w:pStyle w:val="TAL"/>
              <w:rPr>
                <w:b/>
                <w:bCs/>
                <w:i/>
                <w:iCs/>
                <w:lang w:eastAsia="sv-SE"/>
              </w:rPr>
            </w:pPr>
            <w:r w:rsidRPr="00F10B4F">
              <w:rPr>
                <w:b/>
                <w:bCs/>
                <w:i/>
                <w:iCs/>
                <w:lang w:eastAsia="sv-SE"/>
              </w:rPr>
              <w:t>ranac</w:t>
            </w:r>
          </w:p>
          <w:p w14:paraId="22DDAA25" w14:textId="77777777" w:rsidR="00394471" w:rsidRPr="00F10B4F" w:rsidRDefault="00394471" w:rsidP="00964CC4">
            <w:pPr>
              <w:pStyle w:val="TAL"/>
              <w:rPr>
                <w:b/>
                <w:i/>
                <w:szCs w:val="22"/>
                <w:lang w:eastAsia="sv-SE"/>
              </w:rPr>
            </w:pPr>
            <w:r w:rsidRPr="00F10B4F">
              <w:rPr>
                <w:szCs w:val="22"/>
                <w:lang w:eastAsia="sv-SE"/>
              </w:rPr>
              <w:t xml:space="preserve">Indicates the RAN Area Code to which the cell indicated by cellIdentity field belongs. </w:t>
            </w:r>
          </w:p>
        </w:tc>
      </w:tr>
      <w:tr w:rsidR="000830BB" w:rsidRPr="00F10B4F"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F10B4F" w:rsidRDefault="00394471" w:rsidP="00964CC4">
            <w:pPr>
              <w:pStyle w:val="TAL"/>
              <w:rPr>
                <w:szCs w:val="22"/>
                <w:lang w:eastAsia="sv-SE"/>
              </w:rPr>
            </w:pPr>
            <w:r w:rsidRPr="00F10B4F">
              <w:rPr>
                <w:b/>
                <w:i/>
                <w:szCs w:val="22"/>
                <w:lang w:eastAsia="sv-SE"/>
              </w:rPr>
              <w:t>cellReservedForOperatorUse</w:t>
            </w:r>
          </w:p>
          <w:p w14:paraId="3E0A64ED" w14:textId="2352190A" w:rsidR="00394471" w:rsidRPr="00F10B4F" w:rsidRDefault="00394471" w:rsidP="00964CC4">
            <w:pPr>
              <w:pStyle w:val="TAL"/>
              <w:rPr>
                <w:szCs w:val="22"/>
                <w:lang w:eastAsia="sv-SE"/>
              </w:rPr>
            </w:pPr>
            <w:r w:rsidRPr="00F10B4F">
              <w:rPr>
                <w:szCs w:val="22"/>
                <w:lang w:eastAsia="sv-SE"/>
              </w:rPr>
              <w:t xml:space="preserve">Indicates whether the cell is reserved for operator use (for the NPN(s) identified in the </w:t>
            </w:r>
            <w:r w:rsidRPr="00F10B4F">
              <w:rPr>
                <w:i/>
                <w:szCs w:val="22"/>
                <w:lang w:eastAsia="sv-SE"/>
              </w:rPr>
              <w:t>npn-Ident</w:t>
            </w:r>
            <w:r w:rsidRPr="00F10B4F">
              <w:rPr>
                <w:i/>
                <w:szCs w:val="22"/>
                <w:lang w:eastAsia="zh-CN"/>
              </w:rPr>
              <w:t>it</w:t>
            </w:r>
            <w:r w:rsidRPr="00F10B4F">
              <w:rPr>
                <w:i/>
                <w:szCs w:val="22"/>
                <w:lang w:eastAsia="sv-SE"/>
              </w:rPr>
              <w:t>yList</w:t>
            </w:r>
            <w:r w:rsidRPr="00F10B4F">
              <w:rPr>
                <w:szCs w:val="22"/>
                <w:lang w:eastAsia="sv-SE"/>
              </w:rPr>
              <w:t>) as defined in TS 38.304 [20].</w:t>
            </w:r>
            <w:r w:rsidRPr="00F10B4F">
              <w:t xml:space="preserve"> </w:t>
            </w:r>
            <w:r w:rsidRPr="00F10B4F">
              <w:rPr>
                <w:szCs w:val="22"/>
                <w:lang w:eastAsia="sv-SE"/>
              </w:rPr>
              <w:t>This field is ignored by NPN capable IAB-MT</w:t>
            </w:r>
            <w:ins w:id="899" w:author="RAN2#120" w:date="2023-04-23T23:53:00Z">
              <w:r w:rsidR="00AD08BE">
                <w:rPr>
                  <w:szCs w:val="22"/>
                  <w:lang w:eastAsia="sv-SE"/>
                </w:rPr>
                <w:t xml:space="preserve"> and NPN capable NCR-MT</w:t>
              </w:r>
            </w:ins>
            <w:r w:rsidRPr="00F10B4F">
              <w:rPr>
                <w:szCs w:val="22"/>
                <w:lang w:eastAsia="sv-SE"/>
              </w:rPr>
              <w:t>.</w:t>
            </w:r>
          </w:p>
        </w:tc>
      </w:tr>
    </w:tbl>
    <w:p w14:paraId="244E5B3D" w14:textId="7409CCF7" w:rsidR="00394471" w:rsidRPr="00F10B4F" w:rsidRDefault="00394471" w:rsidP="00394471"/>
    <w:p w14:paraId="462ED2C3" w14:textId="77777777" w:rsidR="00526607" w:rsidRPr="00535159" w:rsidRDefault="00526607" w:rsidP="00526607">
      <w:pPr>
        <w:pStyle w:val="Note-Boxed"/>
        <w:jc w:val="center"/>
        <w:rPr>
          <w:rFonts w:ascii="Times New Roman" w:hAnsi="Times New Roman" w:cs="Times New Roman"/>
          <w:lang w:val="en-US"/>
        </w:rPr>
      </w:pPr>
      <w:bookmarkStart w:id="900" w:name="_Toc60777307"/>
      <w:bookmarkStart w:id="901" w:name="_Toc131065067"/>
      <w:bookmarkStart w:id="902" w:name="_Toc1310650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2A2891" w14:textId="77777777" w:rsidR="005A01E6" w:rsidRPr="00F10B4F" w:rsidRDefault="005A01E6" w:rsidP="005A01E6">
      <w:pPr>
        <w:pStyle w:val="4"/>
      </w:pPr>
      <w:r w:rsidRPr="00F10B4F">
        <w:lastRenderedPageBreak/>
        <w:t>–</w:t>
      </w:r>
      <w:r w:rsidRPr="00F10B4F">
        <w:tab/>
      </w:r>
      <w:r w:rsidRPr="00F10B4F">
        <w:rPr>
          <w:i/>
        </w:rPr>
        <w:t>PhysicalCellGroupConfig</w:t>
      </w:r>
      <w:bookmarkEnd w:id="900"/>
      <w:bookmarkEnd w:id="901"/>
    </w:p>
    <w:p w14:paraId="356324D5" w14:textId="77777777" w:rsidR="005A01E6" w:rsidRPr="00F10B4F" w:rsidRDefault="005A01E6" w:rsidP="005A01E6">
      <w:r w:rsidRPr="00F10B4F">
        <w:t xml:space="preserve">The IE </w:t>
      </w:r>
      <w:r w:rsidRPr="00F10B4F">
        <w:rPr>
          <w:i/>
        </w:rPr>
        <w:t>PhysicalCellGroupConfig</w:t>
      </w:r>
      <w:r w:rsidRPr="00F10B4F">
        <w:t xml:space="preserve"> is used to configure cell-group specific L1 parameters.</w:t>
      </w:r>
    </w:p>
    <w:p w14:paraId="3788D745" w14:textId="77777777" w:rsidR="005A01E6" w:rsidRPr="00F10B4F" w:rsidRDefault="005A01E6" w:rsidP="005A01E6">
      <w:pPr>
        <w:pStyle w:val="TH"/>
      </w:pPr>
      <w:r w:rsidRPr="00F10B4F">
        <w:rPr>
          <w:i/>
        </w:rPr>
        <w:t>PhysicalCellGroupConfig</w:t>
      </w:r>
      <w:r w:rsidRPr="00F10B4F">
        <w:t xml:space="preserve"> information element</w:t>
      </w:r>
    </w:p>
    <w:p w14:paraId="17B74E61" w14:textId="77777777" w:rsidR="005A01E6" w:rsidRPr="00F10B4F" w:rsidRDefault="005A01E6" w:rsidP="005A01E6">
      <w:pPr>
        <w:pStyle w:val="PL"/>
        <w:rPr>
          <w:color w:val="808080"/>
        </w:rPr>
      </w:pPr>
      <w:r w:rsidRPr="00F10B4F">
        <w:rPr>
          <w:color w:val="808080"/>
        </w:rPr>
        <w:t>-- ASN1START</w:t>
      </w:r>
    </w:p>
    <w:p w14:paraId="6E46B0AF" w14:textId="77777777" w:rsidR="005A01E6" w:rsidRPr="00F10B4F" w:rsidRDefault="005A01E6" w:rsidP="005A01E6">
      <w:pPr>
        <w:pStyle w:val="PL"/>
        <w:rPr>
          <w:color w:val="808080"/>
        </w:rPr>
      </w:pPr>
      <w:r w:rsidRPr="00F10B4F">
        <w:rPr>
          <w:color w:val="808080"/>
        </w:rPr>
        <w:t>-- TAG-PHYSICALCELLGROUPCONFIG-START</w:t>
      </w:r>
    </w:p>
    <w:p w14:paraId="28F5146C" w14:textId="77777777" w:rsidR="005A01E6" w:rsidRPr="00F10B4F" w:rsidRDefault="005A01E6" w:rsidP="005A01E6">
      <w:pPr>
        <w:pStyle w:val="PL"/>
      </w:pPr>
    </w:p>
    <w:p w14:paraId="5D1D4DF9" w14:textId="77777777" w:rsidR="005A01E6" w:rsidRPr="00F10B4F" w:rsidRDefault="005A01E6" w:rsidP="005A01E6">
      <w:pPr>
        <w:pStyle w:val="PL"/>
      </w:pPr>
      <w:r w:rsidRPr="00F10B4F">
        <w:t xml:space="preserve">PhysicalCellGroupConfig ::=         </w:t>
      </w:r>
      <w:r w:rsidRPr="00F10B4F">
        <w:rPr>
          <w:color w:val="993366"/>
        </w:rPr>
        <w:t>SEQUENCE</w:t>
      </w:r>
      <w:r w:rsidRPr="00F10B4F">
        <w:t xml:space="preserve"> {</w:t>
      </w:r>
    </w:p>
    <w:p w14:paraId="48452206" w14:textId="77777777" w:rsidR="005A01E6" w:rsidRPr="00F10B4F" w:rsidRDefault="005A01E6" w:rsidP="005A01E6">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F370E7B" w14:textId="77777777" w:rsidR="005A01E6" w:rsidRPr="00F10B4F" w:rsidRDefault="005A01E6" w:rsidP="005A01E6">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E335768" w14:textId="77777777" w:rsidR="005A01E6" w:rsidRPr="00F10B4F" w:rsidRDefault="005A01E6" w:rsidP="005A01E6">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2ACF8A3" w14:textId="77777777" w:rsidR="005A01E6" w:rsidRPr="00F10B4F" w:rsidRDefault="005A01E6" w:rsidP="005A01E6">
      <w:pPr>
        <w:pStyle w:val="PL"/>
      </w:pPr>
      <w:r w:rsidRPr="00F10B4F">
        <w:t xml:space="preserve">    pdsch-HARQ-ACK-Codebook             </w:t>
      </w:r>
      <w:r w:rsidRPr="00F10B4F">
        <w:rPr>
          <w:color w:val="993366"/>
        </w:rPr>
        <w:t>ENUMERATED</w:t>
      </w:r>
      <w:r w:rsidRPr="00F10B4F">
        <w:t xml:space="preserve"> {semiStatic, dynamic},</w:t>
      </w:r>
    </w:p>
    <w:p w14:paraId="30CB6679" w14:textId="77777777" w:rsidR="005A01E6" w:rsidRPr="00F10B4F" w:rsidRDefault="005A01E6" w:rsidP="005A01E6">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062700F5" w14:textId="77777777" w:rsidR="005A01E6" w:rsidRPr="00F10B4F" w:rsidRDefault="005A01E6" w:rsidP="005A01E6">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215C780B" w14:textId="77777777" w:rsidR="005A01E6" w:rsidRPr="00F10B4F" w:rsidRDefault="005A01E6" w:rsidP="005A01E6">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73760AF2" w14:textId="77777777" w:rsidR="005A01E6" w:rsidRPr="00F10B4F" w:rsidRDefault="005A01E6" w:rsidP="005A01E6">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128ED4A9" w14:textId="77777777" w:rsidR="005A01E6" w:rsidRPr="00F10B4F" w:rsidRDefault="005A01E6" w:rsidP="005A01E6">
      <w:pPr>
        <w:pStyle w:val="PL"/>
        <w:rPr>
          <w:color w:val="808080"/>
        </w:rPr>
      </w:pPr>
      <w:r w:rsidRPr="00F10B4F">
        <w:t xml:space="preserve">    cs-RNTI                             SetupRelease { RNTI-Value }                                     </w:t>
      </w:r>
      <w:r w:rsidRPr="00F10B4F">
        <w:rPr>
          <w:color w:val="993366"/>
        </w:rPr>
        <w:t>OPTIONAL</w:t>
      </w:r>
      <w:r w:rsidRPr="00F10B4F">
        <w:t xml:space="preserve">,   </w:t>
      </w:r>
      <w:r w:rsidRPr="00F10B4F">
        <w:rPr>
          <w:color w:val="808080"/>
        </w:rPr>
        <w:t>-- Need M</w:t>
      </w:r>
    </w:p>
    <w:p w14:paraId="0C811CDB" w14:textId="77777777" w:rsidR="005A01E6" w:rsidRPr="00F10B4F" w:rsidRDefault="005A01E6" w:rsidP="005A01E6">
      <w:pPr>
        <w:pStyle w:val="PL"/>
      </w:pPr>
      <w:r w:rsidRPr="00F10B4F">
        <w:t xml:space="preserve">    ...,</w:t>
      </w:r>
    </w:p>
    <w:p w14:paraId="503CBFA5" w14:textId="77777777" w:rsidR="005A01E6" w:rsidRPr="00F10B4F" w:rsidRDefault="005A01E6" w:rsidP="005A01E6">
      <w:pPr>
        <w:pStyle w:val="PL"/>
      </w:pPr>
      <w:r w:rsidRPr="00F10B4F">
        <w:t xml:space="preserve">    [[</w:t>
      </w:r>
    </w:p>
    <w:p w14:paraId="4590FEB9" w14:textId="77777777" w:rsidR="005A01E6" w:rsidRPr="00F10B4F" w:rsidRDefault="005A01E6" w:rsidP="005A01E6">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6688DA9E" w14:textId="77777777" w:rsidR="005A01E6" w:rsidRPr="00F10B4F" w:rsidRDefault="005A01E6" w:rsidP="005A01E6">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2B37D051" w14:textId="77777777" w:rsidR="005A01E6" w:rsidRPr="00F10B4F" w:rsidRDefault="005A01E6" w:rsidP="005A01E6">
      <w:pPr>
        <w:pStyle w:val="PL"/>
      </w:pPr>
      <w:r w:rsidRPr="00F10B4F">
        <w:t xml:space="preserve">    ]],</w:t>
      </w:r>
    </w:p>
    <w:p w14:paraId="173F8301" w14:textId="77777777" w:rsidR="005A01E6" w:rsidRPr="00F10B4F" w:rsidRDefault="005A01E6" w:rsidP="005A01E6">
      <w:pPr>
        <w:pStyle w:val="PL"/>
      </w:pPr>
      <w:r w:rsidRPr="00F10B4F">
        <w:t xml:space="preserve">    [[</w:t>
      </w:r>
    </w:p>
    <w:p w14:paraId="7A916D17" w14:textId="77777777" w:rsidR="005A01E6" w:rsidRPr="00F10B4F" w:rsidRDefault="005A01E6" w:rsidP="005A01E6">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813003F" w14:textId="77777777" w:rsidR="005A01E6" w:rsidRPr="00F10B4F" w:rsidRDefault="005A01E6" w:rsidP="005A01E6">
      <w:pPr>
        <w:pStyle w:val="PL"/>
      </w:pPr>
      <w:r w:rsidRPr="00F10B4F">
        <w:t xml:space="preserve">    ]],</w:t>
      </w:r>
    </w:p>
    <w:p w14:paraId="4BFD3226" w14:textId="77777777" w:rsidR="005A01E6" w:rsidRPr="00F10B4F" w:rsidRDefault="005A01E6" w:rsidP="005A01E6">
      <w:pPr>
        <w:pStyle w:val="PL"/>
      </w:pPr>
      <w:r w:rsidRPr="00F10B4F">
        <w:t xml:space="preserve">    [[</w:t>
      </w:r>
    </w:p>
    <w:p w14:paraId="4B79BDA9" w14:textId="77777777" w:rsidR="005A01E6" w:rsidRPr="00F10B4F" w:rsidRDefault="005A01E6" w:rsidP="005A01E6">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186DDEC7" w14:textId="77777777" w:rsidR="005A01E6" w:rsidRPr="00F10B4F" w:rsidRDefault="005A01E6" w:rsidP="005A01E6">
      <w:pPr>
        <w:pStyle w:val="PL"/>
      </w:pPr>
      <w:r w:rsidRPr="00F10B4F">
        <w:t xml:space="preserve">    ]],</w:t>
      </w:r>
    </w:p>
    <w:p w14:paraId="4A083EBA" w14:textId="77777777" w:rsidR="005A01E6" w:rsidRPr="00F10B4F" w:rsidRDefault="005A01E6" w:rsidP="005A01E6">
      <w:pPr>
        <w:pStyle w:val="PL"/>
      </w:pPr>
      <w:r w:rsidRPr="00F10B4F">
        <w:t xml:space="preserve">    [[</w:t>
      </w:r>
    </w:p>
    <w:p w14:paraId="395B3585" w14:textId="77777777" w:rsidR="005A01E6" w:rsidRPr="00F10B4F" w:rsidRDefault="005A01E6" w:rsidP="005A01E6">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7B2101E2" w14:textId="77777777" w:rsidR="005A01E6" w:rsidRPr="00F10B4F" w:rsidRDefault="005A01E6" w:rsidP="005A01E6">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C5241C0" w14:textId="77777777" w:rsidR="005A01E6" w:rsidRPr="00F10B4F" w:rsidRDefault="005A01E6" w:rsidP="005A01E6">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AB125F6" w14:textId="77777777" w:rsidR="005A01E6" w:rsidRPr="00F10B4F" w:rsidRDefault="005A01E6" w:rsidP="005A01E6">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390A2596" w14:textId="77777777" w:rsidR="005A01E6" w:rsidRPr="00F10B4F" w:rsidRDefault="005A01E6" w:rsidP="005A01E6">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550AF74" w14:textId="77777777" w:rsidR="005A01E6" w:rsidRPr="00F10B4F" w:rsidRDefault="005A01E6" w:rsidP="005A01E6">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1367C551" w14:textId="77777777" w:rsidR="005A01E6" w:rsidRPr="00F10B4F" w:rsidRDefault="005A01E6" w:rsidP="005A01E6">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F09758B" w14:textId="77777777" w:rsidR="005A01E6" w:rsidRPr="00F10B4F" w:rsidRDefault="005A01E6" w:rsidP="005A01E6">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78EF030D" w14:textId="77777777" w:rsidR="005A01E6" w:rsidRPr="00F10B4F" w:rsidRDefault="005A01E6" w:rsidP="005A01E6">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0454F459" w14:textId="77777777" w:rsidR="005A01E6" w:rsidRPr="00F10B4F" w:rsidRDefault="005A01E6" w:rsidP="005A01E6">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2EC017" w14:textId="77777777" w:rsidR="005A01E6" w:rsidRPr="00F10B4F" w:rsidRDefault="005A01E6" w:rsidP="005A01E6">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8C1050" w14:textId="77777777" w:rsidR="005A01E6" w:rsidRPr="00F10B4F" w:rsidRDefault="005A01E6" w:rsidP="005A01E6">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E5AC4B9" w14:textId="77777777" w:rsidR="005A01E6" w:rsidRPr="00F10B4F" w:rsidRDefault="005A01E6" w:rsidP="005A01E6">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39CA31" w14:textId="77777777" w:rsidR="005A01E6" w:rsidRPr="00F10B4F" w:rsidRDefault="005A01E6" w:rsidP="005A01E6">
      <w:pPr>
        <w:pStyle w:val="PL"/>
        <w:rPr>
          <w:color w:val="808080"/>
        </w:rPr>
      </w:pPr>
      <w:r w:rsidRPr="00F10B4F">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30EA399" w14:textId="77777777" w:rsidR="005A01E6" w:rsidRPr="00F10B4F" w:rsidRDefault="005A01E6" w:rsidP="005A01E6">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3A710B3" w14:textId="77777777" w:rsidR="005A01E6" w:rsidRPr="00F10B4F" w:rsidRDefault="005A01E6" w:rsidP="005A01E6">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6B38A759" w14:textId="77777777" w:rsidR="005A01E6" w:rsidRPr="00F10B4F" w:rsidRDefault="005A01E6" w:rsidP="005A01E6">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7778F924" w14:textId="77777777" w:rsidR="005A01E6" w:rsidRPr="00F10B4F" w:rsidRDefault="005A01E6" w:rsidP="005A01E6">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76FAC4FF" w14:textId="77777777" w:rsidR="005A01E6" w:rsidRPr="00F10B4F" w:rsidRDefault="005A01E6" w:rsidP="005A01E6">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D6472A3" w14:textId="77777777" w:rsidR="005A01E6" w:rsidRPr="00F10B4F" w:rsidRDefault="005A01E6" w:rsidP="005A01E6">
      <w:pPr>
        <w:pStyle w:val="PL"/>
        <w:rPr>
          <w:color w:val="808080"/>
        </w:rPr>
      </w:pPr>
      <w:r w:rsidRPr="00F10B4F">
        <w:lastRenderedPageBreak/>
        <w:t xml:space="preserve">    pdcch-BlindDetection2-r16                SetupRelease { PDCCH-BlindDetection2-r16 }                 </w:t>
      </w:r>
      <w:r w:rsidRPr="00F10B4F">
        <w:rPr>
          <w:color w:val="993366"/>
        </w:rPr>
        <w:t>OPTIONAL</w:t>
      </w:r>
      <w:r w:rsidRPr="00F10B4F">
        <w:t xml:space="preserve">,   </w:t>
      </w:r>
      <w:r w:rsidRPr="00F10B4F">
        <w:rPr>
          <w:color w:val="808080"/>
        </w:rPr>
        <w:t>-- Need M</w:t>
      </w:r>
    </w:p>
    <w:p w14:paraId="618E7E67" w14:textId="77777777" w:rsidR="005A01E6" w:rsidRPr="00F10B4F" w:rsidRDefault="005A01E6" w:rsidP="005A01E6">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32940F2F" w14:textId="77777777" w:rsidR="005A01E6" w:rsidRPr="00F10B4F" w:rsidRDefault="005A01E6" w:rsidP="005A01E6">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751748C6" w14:textId="77777777" w:rsidR="005A01E6" w:rsidRPr="00F10B4F" w:rsidRDefault="005A01E6" w:rsidP="005A01E6">
      <w:pPr>
        <w:pStyle w:val="PL"/>
      </w:pPr>
      <w:r w:rsidRPr="00F10B4F">
        <w:t xml:space="preserve">    ]],</w:t>
      </w:r>
    </w:p>
    <w:p w14:paraId="194FD7CE" w14:textId="77777777" w:rsidR="005A01E6" w:rsidRPr="00F10B4F" w:rsidRDefault="005A01E6" w:rsidP="005A01E6">
      <w:pPr>
        <w:pStyle w:val="PL"/>
      </w:pPr>
      <w:r w:rsidRPr="00F10B4F">
        <w:t xml:space="preserve">    [[</w:t>
      </w:r>
    </w:p>
    <w:p w14:paraId="2716C7B0" w14:textId="77777777" w:rsidR="005A01E6" w:rsidRPr="00F10B4F" w:rsidRDefault="005A01E6" w:rsidP="005A01E6">
      <w:pPr>
        <w:pStyle w:val="PL"/>
        <w:rPr>
          <w:color w:val="808080"/>
        </w:rPr>
      </w:pPr>
      <w:r w:rsidRPr="00F10B4F">
        <w:t xml:space="preserve">    </w:t>
      </w:r>
      <w:r w:rsidRPr="00F10B4F">
        <w:rPr>
          <w:color w:val="808080"/>
        </w:rPr>
        <w:t>-- start of enhanced Type3 feedback</w:t>
      </w:r>
    </w:p>
    <w:p w14:paraId="2FF77A37" w14:textId="77777777" w:rsidR="005A01E6" w:rsidRPr="00F10B4F" w:rsidRDefault="005A01E6" w:rsidP="005A01E6">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44184A3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2E36589" w14:textId="77777777" w:rsidR="005A01E6" w:rsidRPr="00F10B4F" w:rsidRDefault="005A01E6" w:rsidP="005A01E6">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8BB1EE6"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D9D2735" w14:textId="77777777" w:rsidR="005A01E6" w:rsidRPr="00F10B4F" w:rsidRDefault="005A01E6" w:rsidP="005A01E6">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70F60B4C"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2A1C43CB" w14:textId="77777777" w:rsidR="005A01E6" w:rsidRPr="00F10B4F" w:rsidRDefault="005A01E6" w:rsidP="005A01E6">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9618CDA"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4E655352" w14:textId="77777777" w:rsidR="005A01E6" w:rsidRPr="00F10B4F" w:rsidRDefault="005A01E6" w:rsidP="005A01E6">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3A5F9C" w14:textId="77777777" w:rsidR="005A01E6" w:rsidRPr="00F10B4F" w:rsidRDefault="005A01E6" w:rsidP="005A01E6">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A72AFF2" w14:textId="77777777" w:rsidR="005A01E6" w:rsidRPr="00F10B4F" w:rsidRDefault="005A01E6" w:rsidP="005A01E6">
      <w:pPr>
        <w:pStyle w:val="PL"/>
        <w:rPr>
          <w:color w:val="808080"/>
        </w:rPr>
      </w:pPr>
      <w:r w:rsidRPr="00F10B4F">
        <w:t xml:space="preserve">    </w:t>
      </w:r>
      <w:r w:rsidRPr="00F10B4F">
        <w:rPr>
          <w:color w:val="808080"/>
        </w:rPr>
        <w:t>-- end of enhanced Type3 feedback</w:t>
      </w:r>
    </w:p>
    <w:p w14:paraId="1CD4D3AC" w14:textId="77777777" w:rsidR="005A01E6" w:rsidRPr="00F10B4F" w:rsidRDefault="005A01E6" w:rsidP="005A01E6">
      <w:pPr>
        <w:pStyle w:val="PL"/>
      </w:pPr>
    </w:p>
    <w:p w14:paraId="2BC93199" w14:textId="77777777" w:rsidR="005A01E6" w:rsidRPr="00F10B4F" w:rsidRDefault="005A01E6" w:rsidP="005A01E6">
      <w:pPr>
        <w:pStyle w:val="PL"/>
        <w:rPr>
          <w:color w:val="808080"/>
        </w:rPr>
      </w:pPr>
      <w:r w:rsidRPr="00F10B4F">
        <w:t xml:space="preserve">    </w:t>
      </w:r>
      <w:r w:rsidRPr="00F10B4F">
        <w:rPr>
          <w:color w:val="808080"/>
        </w:rPr>
        <w:t>-- start of triggering of HARQ-ACK re-transmission on a PUCCH resource</w:t>
      </w:r>
    </w:p>
    <w:p w14:paraId="60807254" w14:textId="77777777" w:rsidR="005A01E6" w:rsidRPr="00F10B4F" w:rsidRDefault="005A01E6" w:rsidP="005A01E6">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AAEDFC0" w14:textId="77777777" w:rsidR="005A01E6" w:rsidRPr="00F10B4F" w:rsidRDefault="005A01E6" w:rsidP="005A01E6">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1CA9D6B" w14:textId="77777777" w:rsidR="005A01E6" w:rsidRPr="00F10B4F" w:rsidRDefault="005A01E6" w:rsidP="005A01E6">
      <w:pPr>
        <w:pStyle w:val="PL"/>
        <w:rPr>
          <w:color w:val="808080"/>
        </w:rPr>
      </w:pPr>
      <w:r w:rsidRPr="00F10B4F">
        <w:t xml:space="preserve">    </w:t>
      </w:r>
      <w:r w:rsidRPr="00F10B4F">
        <w:rPr>
          <w:color w:val="808080"/>
        </w:rPr>
        <w:t>-- end of triggering of HARQ-ACK re-transmission on a PUCCH resource</w:t>
      </w:r>
    </w:p>
    <w:p w14:paraId="3505F574" w14:textId="77777777" w:rsidR="005A01E6" w:rsidRPr="00F10B4F" w:rsidRDefault="005A01E6" w:rsidP="005A01E6">
      <w:pPr>
        <w:pStyle w:val="PL"/>
      </w:pPr>
    </w:p>
    <w:p w14:paraId="40A625FA" w14:textId="77777777" w:rsidR="005A01E6" w:rsidRPr="00F10B4F" w:rsidRDefault="005A01E6" w:rsidP="005A01E6">
      <w:pPr>
        <w:pStyle w:val="PL"/>
        <w:rPr>
          <w:color w:val="808080"/>
        </w:rPr>
      </w:pPr>
      <w:r w:rsidRPr="00F10B4F">
        <w:t xml:space="preserve">    </w:t>
      </w:r>
      <w:r w:rsidRPr="00F10B4F">
        <w:rPr>
          <w:color w:val="808080"/>
        </w:rPr>
        <w:t>-- start of PUCCH Cell switching</w:t>
      </w:r>
    </w:p>
    <w:p w14:paraId="410BC28F" w14:textId="77777777" w:rsidR="005A01E6" w:rsidRPr="00F10B4F" w:rsidRDefault="005A01E6" w:rsidP="005A01E6">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7B33C083" w14:textId="77777777" w:rsidR="005A01E6" w:rsidRPr="00F10B4F" w:rsidRDefault="005A01E6" w:rsidP="005A01E6">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B6D5642" w14:textId="77777777" w:rsidR="005A01E6" w:rsidRPr="00F10B4F" w:rsidRDefault="005A01E6" w:rsidP="005A01E6">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92CE68" w14:textId="77777777" w:rsidR="005A01E6" w:rsidRPr="00F10B4F" w:rsidRDefault="005A01E6" w:rsidP="005A01E6">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70560F9" w14:textId="77777777" w:rsidR="005A01E6" w:rsidRPr="00F10B4F" w:rsidRDefault="005A01E6" w:rsidP="005A01E6">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465E73C" w14:textId="77777777" w:rsidR="005A01E6" w:rsidRPr="00F10B4F" w:rsidRDefault="005A01E6" w:rsidP="005A01E6">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246493CF" w14:textId="77777777" w:rsidR="005A01E6" w:rsidRPr="00F10B4F" w:rsidRDefault="005A01E6" w:rsidP="005A01E6">
      <w:pPr>
        <w:pStyle w:val="PL"/>
        <w:rPr>
          <w:color w:val="808080"/>
        </w:rPr>
      </w:pPr>
      <w:r w:rsidRPr="00F10B4F">
        <w:t xml:space="preserve">    </w:t>
      </w:r>
      <w:r w:rsidRPr="00F10B4F">
        <w:rPr>
          <w:color w:val="808080"/>
        </w:rPr>
        <w:t>-- end of PUCCH Cell switching</w:t>
      </w:r>
    </w:p>
    <w:p w14:paraId="418729B7" w14:textId="77777777" w:rsidR="005A01E6" w:rsidRPr="00F10B4F" w:rsidRDefault="005A01E6" w:rsidP="005A01E6">
      <w:pPr>
        <w:pStyle w:val="PL"/>
      </w:pPr>
    </w:p>
    <w:p w14:paraId="79583030" w14:textId="77777777" w:rsidR="005A01E6" w:rsidRPr="00F10B4F" w:rsidRDefault="005A01E6" w:rsidP="005A01E6">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73D920E" w14:textId="77777777" w:rsidR="005A01E6" w:rsidRPr="00F10B4F" w:rsidRDefault="005A01E6" w:rsidP="005A01E6">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18FD3A" w14:textId="77777777" w:rsidR="005A01E6" w:rsidRPr="00F10B4F" w:rsidRDefault="005A01E6" w:rsidP="005A01E6">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9B76140" w14:textId="77777777" w:rsidR="005A01E6" w:rsidRPr="00F10B4F" w:rsidRDefault="005A01E6" w:rsidP="005A01E6">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0B1AC386" w14:textId="77777777" w:rsidR="005A01E6" w:rsidRPr="00F10B4F" w:rsidRDefault="005A01E6" w:rsidP="005A01E6">
      <w:pPr>
        <w:pStyle w:val="PL"/>
      </w:pPr>
    </w:p>
    <w:p w14:paraId="1CCB951E" w14:textId="77777777" w:rsidR="005A01E6" w:rsidRPr="00F10B4F" w:rsidRDefault="005A01E6" w:rsidP="005A01E6">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246488" w14:textId="77777777" w:rsidR="005A01E6" w:rsidRPr="00F10B4F" w:rsidRDefault="005A01E6" w:rsidP="005A01E6">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4319DEF" w14:textId="77777777" w:rsidR="005A01E6" w:rsidRPr="00F10B4F" w:rsidRDefault="005A01E6" w:rsidP="005A01E6">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E849C36" w14:textId="77777777" w:rsidR="005A01E6" w:rsidRPr="00F10B4F" w:rsidRDefault="005A01E6" w:rsidP="005A01E6">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50699AE8" w14:textId="77777777" w:rsidR="005A01E6" w:rsidRPr="00F10B4F" w:rsidRDefault="005A01E6" w:rsidP="005A01E6">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7E68A792" w14:textId="77777777" w:rsidR="005A01E6" w:rsidRPr="00F10B4F" w:rsidRDefault="005A01E6" w:rsidP="005A01E6">
      <w:pPr>
        <w:pStyle w:val="PL"/>
      </w:pPr>
      <w:r w:rsidRPr="00F10B4F">
        <w:t xml:space="preserve">    ]],</w:t>
      </w:r>
    </w:p>
    <w:p w14:paraId="0FF17E75" w14:textId="77777777" w:rsidR="005A01E6" w:rsidRPr="00F10B4F" w:rsidRDefault="005A01E6" w:rsidP="005A01E6">
      <w:pPr>
        <w:pStyle w:val="PL"/>
      </w:pPr>
      <w:r w:rsidRPr="00F10B4F">
        <w:t xml:space="preserve">    [[</w:t>
      </w:r>
    </w:p>
    <w:p w14:paraId="3E8D1011" w14:textId="77777777" w:rsidR="005A01E6" w:rsidRPr="00F10B4F" w:rsidRDefault="005A01E6" w:rsidP="005A01E6">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4AE338B" w14:textId="77777777" w:rsidR="005A01E6" w:rsidRPr="00F10B4F" w:rsidRDefault="005A01E6" w:rsidP="005A01E6">
      <w:pPr>
        <w:pStyle w:val="PL"/>
      </w:pPr>
      <w:r w:rsidRPr="00F10B4F">
        <w:t xml:space="preserve">    ]],</w:t>
      </w:r>
    </w:p>
    <w:p w14:paraId="69FC2D64" w14:textId="77777777" w:rsidR="005A01E6" w:rsidRPr="00F10B4F" w:rsidRDefault="005A01E6" w:rsidP="005A01E6">
      <w:pPr>
        <w:pStyle w:val="PL"/>
      </w:pPr>
      <w:r w:rsidRPr="00F10B4F">
        <w:t xml:space="preserve">    [[</w:t>
      </w:r>
    </w:p>
    <w:p w14:paraId="0A6643A0" w14:textId="77777777" w:rsidR="005A01E6" w:rsidRPr="00F10B4F" w:rsidRDefault="005A01E6" w:rsidP="005A01E6">
      <w:pPr>
        <w:pStyle w:val="PL"/>
        <w:rPr>
          <w:color w:val="808080"/>
        </w:rPr>
      </w:pPr>
      <w:r w:rsidRPr="00F10B4F">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03D12FD" w14:textId="345DD843" w:rsidR="005A01E6" w:rsidRPr="00F10B4F" w:rsidRDefault="005A01E6" w:rsidP="005A01E6">
      <w:pPr>
        <w:pStyle w:val="PL"/>
      </w:pPr>
      <w:r w:rsidRPr="00F10B4F">
        <w:t xml:space="preserve">    ]]</w:t>
      </w:r>
      <w:ins w:id="903" w:author="RAN2#121" w:date="2023-04-23T23:54:00Z">
        <w:r w:rsidR="000D3612">
          <w:t>,</w:t>
        </w:r>
      </w:ins>
    </w:p>
    <w:p w14:paraId="4C106087" w14:textId="77777777" w:rsidR="000D3612" w:rsidRPr="00F43A82" w:rsidRDefault="000D3612" w:rsidP="000D3612">
      <w:pPr>
        <w:pStyle w:val="PL"/>
        <w:rPr>
          <w:ins w:id="904" w:author="RAN2#121" w:date="2023-04-23T23:54:00Z"/>
        </w:rPr>
      </w:pPr>
      <w:ins w:id="905" w:author="RAN2#121" w:date="2023-04-23T23:54:00Z">
        <w:r w:rsidRPr="00F43A82">
          <w:t xml:space="preserve">    [[</w:t>
        </w:r>
      </w:ins>
    </w:p>
    <w:p w14:paraId="2B53E7B2" w14:textId="2E0188C5" w:rsidR="000D3612" w:rsidRPr="00F43A82" w:rsidRDefault="000D3612" w:rsidP="000D3612">
      <w:pPr>
        <w:pStyle w:val="PL"/>
        <w:rPr>
          <w:ins w:id="906" w:author="RAN2#121" w:date="2023-04-23T23:54:00Z"/>
          <w:color w:val="808080"/>
        </w:rPr>
      </w:pPr>
      <w:ins w:id="907" w:author="RAN2#121" w:date="2023-04-23T23:54:00Z">
        <w:r w:rsidRPr="00F43A82">
          <w:t xml:space="preserve">    </w:t>
        </w:r>
        <w:r>
          <w:t>ncr</w:t>
        </w:r>
        <w:r w:rsidRPr="00F43A82">
          <w:t>-RNTI</w:t>
        </w:r>
        <w:r>
          <w:t>-r18</w:t>
        </w:r>
        <w:r w:rsidRPr="00F43A82">
          <w:t xml:space="preserve">                      RNTI-Value                                                </w:t>
        </w:r>
        <w:r w:rsidRPr="00F43A82">
          <w:rPr>
            <w:color w:val="993366"/>
          </w:rPr>
          <w:t>OPTIONAL</w:t>
        </w:r>
        <w:r w:rsidRPr="00F43A82">
          <w:t xml:space="preserve">,   </w:t>
        </w:r>
        <w:r w:rsidRPr="00F43A82">
          <w:rPr>
            <w:color w:val="808080"/>
          </w:rPr>
          <w:t xml:space="preserve">-- </w:t>
        </w:r>
        <w:r>
          <w:rPr>
            <w:color w:val="808080"/>
          </w:rPr>
          <w:t>Cond NCR</w:t>
        </w:r>
      </w:ins>
    </w:p>
    <w:p w14:paraId="4CEC6A89" w14:textId="77777777" w:rsidR="000D3612" w:rsidRPr="00F43A82" w:rsidRDefault="000D3612" w:rsidP="000D3612">
      <w:pPr>
        <w:pStyle w:val="PL"/>
        <w:rPr>
          <w:ins w:id="908" w:author="RAN2#121" w:date="2023-04-23T23:54:00Z"/>
        </w:rPr>
      </w:pPr>
      <w:ins w:id="909" w:author="RAN2#121" w:date="2023-04-23T23:54:00Z">
        <w:r w:rsidRPr="00F43A82">
          <w:lastRenderedPageBreak/>
          <w:t xml:space="preserve">    ]]</w:t>
        </w:r>
      </w:ins>
    </w:p>
    <w:p w14:paraId="120E40CA" w14:textId="77777777" w:rsidR="005A01E6" w:rsidRPr="00F10B4F" w:rsidRDefault="005A01E6" w:rsidP="005A01E6">
      <w:pPr>
        <w:pStyle w:val="PL"/>
      </w:pPr>
      <w:r w:rsidRPr="00F10B4F">
        <w:t>}</w:t>
      </w:r>
    </w:p>
    <w:p w14:paraId="47D846CC" w14:textId="77777777" w:rsidR="005A01E6" w:rsidRPr="00F10B4F" w:rsidRDefault="005A01E6" w:rsidP="005A01E6">
      <w:pPr>
        <w:pStyle w:val="PL"/>
      </w:pPr>
    </w:p>
    <w:p w14:paraId="4F20C98A" w14:textId="77777777" w:rsidR="005A01E6" w:rsidRPr="00F10B4F" w:rsidRDefault="005A01E6" w:rsidP="005A01E6">
      <w:pPr>
        <w:pStyle w:val="PL"/>
      </w:pPr>
    </w:p>
    <w:p w14:paraId="37E08D46" w14:textId="77777777" w:rsidR="005A01E6" w:rsidRPr="00F10B4F" w:rsidRDefault="005A01E6" w:rsidP="005A01E6">
      <w:pPr>
        <w:pStyle w:val="PL"/>
      </w:pPr>
      <w:r w:rsidRPr="00F10B4F">
        <w:t xml:space="preserve">PDSCH-HARQ-ACK-EnhType3-r17 ::=         </w:t>
      </w:r>
      <w:r w:rsidRPr="00F10B4F">
        <w:rPr>
          <w:color w:val="993366"/>
        </w:rPr>
        <w:t>SEQUENCE</w:t>
      </w:r>
      <w:r w:rsidRPr="00F10B4F">
        <w:t xml:space="preserve"> {</w:t>
      </w:r>
    </w:p>
    <w:p w14:paraId="3C987D9D" w14:textId="77777777" w:rsidR="005A01E6" w:rsidRPr="00F10B4F" w:rsidRDefault="005A01E6" w:rsidP="005A01E6">
      <w:pPr>
        <w:pStyle w:val="PL"/>
      </w:pPr>
      <w:r w:rsidRPr="00F10B4F">
        <w:t xml:space="preserve">    pdsch-HARQ-ACK-EnhType3Index-r17    PDSCH-HARQ-ACK-EnhType3Index-r17,</w:t>
      </w:r>
    </w:p>
    <w:p w14:paraId="4117B8F1" w14:textId="77777777" w:rsidR="005A01E6" w:rsidRPr="00F10B4F" w:rsidRDefault="005A01E6" w:rsidP="005A01E6">
      <w:pPr>
        <w:pStyle w:val="PL"/>
      </w:pPr>
      <w:r w:rsidRPr="00F10B4F">
        <w:t xml:space="preserve">    applicable-r17   </w:t>
      </w:r>
      <w:r w:rsidRPr="00F10B4F">
        <w:rPr>
          <w:color w:val="993366"/>
        </w:rPr>
        <w:t>CHOICE</w:t>
      </w:r>
      <w:r w:rsidRPr="00F10B4F">
        <w:t xml:space="preserve"> {</w:t>
      </w:r>
    </w:p>
    <w:p w14:paraId="461EC546" w14:textId="77777777" w:rsidR="005A01E6" w:rsidRPr="00F10B4F" w:rsidRDefault="005A01E6" w:rsidP="005A01E6">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2582F276" w14:textId="77777777" w:rsidR="005A01E6" w:rsidRPr="00F10B4F" w:rsidRDefault="005A01E6" w:rsidP="005A01E6">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2B9C5F27" w14:textId="77777777" w:rsidR="005A01E6" w:rsidRPr="00F10B4F" w:rsidRDefault="005A01E6" w:rsidP="005A01E6">
      <w:pPr>
        <w:pStyle w:val="PL"/>
      </w:pPr>
      <w:r w:rsidRPr="00F10B4F">
        <w:t xml:space="preserve">    },</w:t>
      </w:r>
    </w:p>
    <w:p w14:paraId="28FB1D2E" w14:textId="77777777" w:rsidR="005A01E6" w:rsidRPr="00F10B4F" w:rsidRDefault="005A01E6" w:rsidP="005A01E6">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49B4886" w14:textId="77777777" w:rsidR="005A01E6" w:rsidRPr="00F10B4F" w:rsidRDefault="005A01E6" w:rsidP="005A01E6">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43A1C37" w14:textId="77777777" w:rsidR="005A01E6" w:rsidRPr="00F10B4F" w:rsidRDefault="005A01E6" w:rsidP="005A01E6">
      <w:pPr>
        <w:pStyle w:val="PL"/>
      </w:pPr>
      <w:r w:rsidRPr="00F10B4F">
        <w:t xml:space="preserve">    ...</w:t>
      </w:r>
    </w:p>
    <w:p w14:paraId="1459342A" w14:textId="77777777" w:rsidR="005A01E6" w:rsidRPr="00F10B4F" w:rsidRDefault="005A01E6" w:rsidP="005A01E6">
      <w:pPr>
        <w:pStyle w:val="PL"/>
      </w:pPr>
      <w:r w:rsidRPr="00F10B4F">
        <w:t>}</w:t>
      </w:r>
    </w:p>
    <w:p w14:paraId="3D32DBFE" w14:textId="77777777" w:rsidR="005A01E6" w:rsidRPr="00F10B4F" w:rsidRDefault="005A01E6" w:rsidP="005A01E6">
      <w:pPr>
        <w:pStyle w:val="PL"/>
      </w:pPr>
    </w:p>
    <w:p w14:paraId="632E639B" w14:textId="77777777" w:rsidR="005A01E6" w:rsidRPr="00F10B4F" w:rsidRDefault="005A01E6" w:rsidP="005A01E6">
      <w:pPr>
        <w:pStyle w:val="PL"/>
      </w:pPr>
      <w:r w:rsidRPr="00F10B4F">
        <w:t xml:space="preserve">PDSCH-HARQ-ACK-EnhType3Index-r17 ::=    </w:t>
      </w:r>
      <w:r w:rsidRPr="00F10B4F">
        <w:rPr>
          <w:color w:val="993366"/>
        </w:rPr>
        <w:t>INTEGER</w:t>
      </w:r>
      <w:r w:rsidRPr="00F10B4F">
        <w:t xml:space="preserve"> (0..maxNrofEnhType3HARQ-ACK-1-r17)</w:t>
      </w:r>
    </w:p>
    <w:p w14:paraId="05B02454" w14:textId="77777777" w:rsidR="005A01E6" w:rsidRPr="00F10B4F" w:rsidRDefault="005A01E6" w:rsidP="005A01E6">
      <w:pPr>
        <w:pStyle w:val="PL"/>
      </w:pPr>
    </w:p>
    <w:p w14:paraId="516E5706" w14:textId="77777777" w:rsidR="005A01E6" w:rsidRPr="00F10B4F" w:rsidRDefault="005A01E6" w:rsidP="005A01E6">
      <w:pPr>
        <w:pStyle w:val="PL"/>
      </w:pPr>
      <w:r w:rsidRPr="00F10B4F">
        <w:t xml:space="preserve">PDCCH-BlindDetection ::=                </w:t>
      </w:r>
      <w:r w:rsidRPr="00F10B4F">
        <w:rPr>
          <w:color w:val="993366"/>
        </w:rPr>
        <w:t>INTEGER</w:t>
      </w:r>
      <w:r w:rsidRPr="00F10B4F">
        <w:t xml:space="preserve"> (1..15)</w:t>
      </w:r>
    </w:p>
    <w:p w14:paraId="110D56FA" w14:textId="77777777" w:rsidR="005A01E6" w:rsidRPr="00F10B4F" w:rsidRDefault="005A01E6" w:rsidP="005A01E6">
      <w:pPr>
        <w:pStyle w:val="PL"/>
      </w:pPr>
    </w:p>
    <w:p w14:paraId="47CE6779" w14:textId="77777777" w:rsidR="005A01E6" w:rsidRPr="00F10B4F" w:rsidRDefault="005A01E6" w:rsidP="005A01E6">
      <w:pPr>
        <w:pStyle w:val="PL"/>
      </w:pPr>
      <w:r w:rsidRPr="00F10B4F">
        <w:t xml:space="preserve">DCP-Config-r16 ::=                  </w:t>
      </w:r>
      <w:r w:rsidRPr="00F10B4F">
        <w:rPr>
          <w:color w:val="993366"/>
        </w:rPr>
        <w:t>SEQUENCE</w:t>
      </w:r>
      <w:r w:rsidRPr="00F10B4F">
        <w:t xml:space="preserve"> {</w:t>
      </w:r>
    </w:p>
    <w:p w14:paraId="54645EB4" w14:textId="77777777" w:rsidR="005A01E6" w:rsidRPr="00F10B4F" w:rsidRDefault="005A01E6" w:rsidP="005A01E6">
      <w:pPr>
        <w:pStyle w:val="PL"/>
      </w:pPr>
      <w:r w:rsidRPr="00F10B4F">
        <w:t xml:space="preserve">    ps-RNTI-r16                         RNTI-Value,</w:t>
      </w:r>
    </w:p>
    <w:p w14:paraId="2991FFC0" w14:textId="77777777" w:rsidR="005A01E6" w:rsidRPr="00F10B4F" w:rsidRDefault="005A01E6" w:rsidP="005A01E6">
      <w:pPr>
        <w:pStyle w:val="PL"/>
      </w:pPr>
      <w:r w:rsidRPr="00F10B4F">
        <w:t xml:space="preserve">    ps-Offset-r16                       </w:t>
      </w:r>
      <w:r w:rsidRPr="00F10B4F">
        <w:rPr>
          <w:color w:val="993366"/>
        </w:rPr>
        <w:t>INTEGER</w:t>
      </w:r>
      <w:r w:rsidRPr="00F10B4F">
        <w:t xml:space="preserve"> (1..120),</w:t>
      </w:r>
    </w:p>
    <w:p w14:paraId="610D32DA" w14:textId="77777777" w:rsidR="005A01E6" w:rsidRPr="00F10B4F" w:rsidRDefault="005A01E6" w:rsidP="005A01E6">
      <w:pPr>
        <w:pStyle w:val="PL"/>
      </w:pPr>
      <w:r w:rsidRPr="00F10B4F">
        <w:t xml:space="preserve">    sizeDCI-2-6-r16                     </w:t>
      </w:r>
      <w:r w:rsidRPr="00F10B4F">
        <w:rPr>
          <w:color w:val="993366"/>
        </w:rPr>
        <w:t>INTEGER</w:t>
      </w:r>
      <w:r w:rsidRPr="00F10B4F">
        <w:t xml:space="preserve"> (1..maxDCI-2-6-Size-r16),</w:t>
      </w:r>
    </w:p>
    <w:p w14:paraId="5264C7AF" w14:textId="77777777" w:rsidR="005A01E6" w:rsidRPr="00F10B4F" w:rsidRDefault="005A01E6" w:rsidP="005A01E6">
      <w:pPr>
        <w:pStyle w:val="PL"/>
      </w:pPr>
      <w:r w:rsidRPr="00F10B4F">
        <w:t xml:space="preserve">    ps-PositionDCI-2-6-r16              </w:t>
      </w:r>
      <w:r w:rsidRPr="00F10B4F">
        <w:rPr>
          <w:color w:val="993366"/>
        </w:rPr>
        <w:t>INTEGER</w:t>
      </w:r>
      <w:r w:rsidRPr="00F10B4F">
        <w:t xml:space="preserve"> (0..maxDCI-2-6-Size-1-r16),</w:t>
      </w:r>
    </w:p>
    <w:p w14:paraId="7F4D7364" w14:textId="77777777" w:rsidR="005A01E6" w:rsidRPr="00F10B4F" w:rsidRDefault="005A01E6" w:rsidP="005A01E6">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950B5F8" w14:textId="77777777" w:rsidR="005A01E6" w:rsidRPr="00F10B4F" w:rsidRDefault="005A01E6" w:rsidP="005A01E6">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0861C1A4" w14:textId="77777777" w:rsidR="005A01E6" w:rsidRPr="00F10B4F" w:rsidRDefault="005A01E6" w:rsidP="005A01E6">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294E5C30" w14:textId="77777777" w:rsidR="005A01E6" w:rsidRPr="00F10B4F" w:rsidRDefault="005A01E6" w:rsidP="005A01E6">
      <w:pPr>
        <w:pStyle w:val="PL"/>
      </w:pPr>
      <w:r w:rsidRPr="00F10B4F">
        <w:t>}</w:t>
      </w:r>
    </w:p>
    <w:p w14:paraId="3E336C56" w14:textId="77777777" w:rsidR="005A01E6" w:rsidRPr="00F10B4F" w:rsidRDefault="005A01E6" w:rsidP="005A01E6">
      <w:pPr>
        <w:pStyle w:val="PL"/>
      </w:pPr>
    </w:p>
    <w:p w14:paraId="55D00358" w14:textId="77777777" w:rsidR="005A01E6" w:rsidRPr="00F10B4F" w:rsidRDefault="005A01E6" w:rsidP="005A01E6">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281D3A96" w14:textId="77777777" w:rsidR="005A01E6" w:rsidRPr="00F10B4F" w:rsidRDefault="005A01E6" w:rsidP="005A01E6">
      <w:pPr>
        <w:pStyle w:val="PL"/>
      </w:pPr>
    </w:p>
    <w:p w14:paraId="045D4A63" w14:textId="77777777" w:rsidR="005A01E6" w:rsidRPr="00F10B4F" w:rsidRDefault="005A01E6" w:rsidP="005A01E6">
      <w:pPr>
        <w:pStyle w:val="PL"/>
      </w:pPr>
      <w:r w:rsidRPr="00F10B4F">
        <w:t xml:space="preserve">PDCCH-BlindDetectionCA-CombIndicator-r16 ::= </w:t>
      </w:r>
      <w:r w:rsidRPr="00F10B4F">
        <w:rPr>
          <w:color w:val="993366"/>
        </w:rPr>
        <w:t>SEQUENCE</w:t>
      </w:r>
      <w:r w:rsidRPr="00F10B4F">
        <w:t xml:space="preserve"> {</w:t>
      </w:r>
    </w:p>
    <w:p w14:paraId="09FB6CCB" w14:textId="77777777" w:rsidR="005A01E6" w:rsidRPr="00F10B4F" w:rsidRDefault="005A01E6" w:rsidP="005A01E6">
      <w:pPr>
        <w:pStyle w:val="PL"/>
      </w:pPr>
      <w:r w:rsidRPr="00F10B4F">
        <w:t xml:space="preserve">    pdcch-BlindDetectionCA1-r16                  </w:t>
      </w:r>
      <w:r w:rsidRPr="00F10B4F">
        <w:rPr>
          <w:color w:val="993366"/>
        </w:rPr>
        <w:t>INTEGER</w:t>
      </w:r>
      <w:r w:rsidRPr="00F10B4F">
        <w:t xml:space="preserve"> (1..15),</w:t>
      </w:r>
    </w:p>
    <w:p w14:paraId="0D895D66" w14:textId="77777777" w:rsidR="005A01E6" w:rsidRPr="00F10B4F" w:rsidRDefault="005A01E6" w:rsidP="005A01E6">
      <w:pPr>
        <w:pStyle w:val="PL"/>
      </w:pPr>
      <w:r w:rsidRPr="00F10B4F">
        <w:t xml:space="preserve">    pdcch-BlindDetectionCA2-r16                  </w:t>
      </w:r>
      <w:r w:rsidRPr="00F10B4F">
        <w:rPr>
          <w:color w:val="993366"/>
        </w:rPr>
        <w:t>INTEGER</w:t>
      </w:r>
      <w:r w:rsidRPr="00F10B4F">
        <w:t xml:space="preserve"> (1..15)</w:t>
      </w:r>
    </w:p>
    <w:p w14:paraId="69D0C7A0" w14:textId="77777777" w:rsidR="005A01E6" w:rsidRPr="00F10B4F" w:rsidRDefault="005A01E6" w:rsidP="005A01E6">
      <w:pPr>
        <w:pStyle w:val="PL"/>
      </w:pPr>
      <w:r w:rsidRPr="00F10B4F">
        <w:t>}</w:t>
      </w:r>
    </w:p>
    <w:p w14:paraId="09874076" w14:textId="77777777" w:rsidR="005A01E6" w:rsidRPr="00F10B4F" w:rsidRDefault="005A01E6" w:rsidP="005A01E6">
      <w:pPr>
        <w:pStyle w:val="PL"/>
      </w:pPr>
    </w:p>
    <w:p w14:paraId="24C0A198" w14:textId="77777777" w:rsidR="005A01E6" w:rsidRPr="00F10B4F" w:rsidRDefault="005A01E6" w:rsidP="005A01E6">
      <w:pPr>
        <w:pStyle w:val="PL"/>
      </w:pPr>
      <w:r w:rsidRPr="00F10B4F">
        <w:t xml:space="preserve">PDCCH-BlindDetection2-r16 ::=                </w:t>
      </w:r>
      <w:r w:rsidRPr="00F10B4F">
        <w:rPr>
          <w:color w:val="993366"/>
        </w:rPr>
        <w:t>INTEGER</w:t>
      </w:r>
      <w:r w:rsidRPr="00F10B4F">
        <w:t xml:space="preserve"> (1..15)</w:t>
      </w:r>
    </w:p>
    <w:p w14:paraId="0D041CF0" w14:textId="77777777" w:rsidR="005A01E6" w:rsidRPr="00F10B4F" w:rsidRDefault="005A01E6" w:rsidP="005A01E6">
      <w:pPr>
        <w:pStyle w:val="PL"/>
      </w:pPr>
    </w:p>
    <w:p w14:paraId="71D6D90F" w14:textId="77777777" w:rsidR="005A01E6" w:rsidRPr="00F10B4F" w:rsidRDefault="005A01E6" w:rsidP="005A01E6">
      <w:pPr>
        <w:pStyle w:val="PL"/>
      </w:pPr>
      <w:r w:rsidRPr="00F10B4F">
        <w:t xml:space="preserve">PDCCH-BlindDetection3-r16 ::=                </w:t>
      </w:r>
      <w:r w:rsidRPr="00F10B4F">
        <w:rPr>
          <w:color w:val="993366"/>
        </w:rPr>
        <w:t>INTEGER</w:t>
      </w:r>
      <w:r w:rsidRPr="00F10B4F">
        <w:t xml:space="preserve"> (1..15)</w:t>
      </w:r>
    </w:p>
    <w:p w14:paraId="5A52054A" w14:textId="77777777" w:rsidR="005A01E6" w:rsidRPr="00F10B4F" w:rsidRDefault="005A01E6" w:rsidP="005A01E6">
      <w:pPr>
        <w:pStyle w:val="PL"/>
      </w:pPr>
    </w:p>
    <w:p w14:paraId="17A1D701" w14:textId="77777777" w:rsidR="005A01E6" w:rsidRPr="00F10B4F" w:rsidRDefault="005A01E6" w:rsidP="005A01E6">
      <w:pPr>
        <w:pStyle w:val="PL"/>
      </w:pPr>
      <w:r w:rsidRPr="00F10B4F">
        <w:t xml:space="preserve">MulticastConfig-r17 ::=                 </w:t>
      </w:r>
      <w:r w:rsidRPr="00F10B4F">
        <w:rPr>
          <w:color w:val="993366"/>
        </w:rPr>
        <w:t>SEQUENCE</w:t>
      </w:r>
      <w:r w:rsidRPr="00F10B4F">
        <w:t xml:space="preserve"> {</w:t>
      </w:r>
    </w:p>
    <w:p w14:paraId="36C20327" w14:textId="77777777" w:rsidR="005A01E6" w:rsidRPr="00F10B4F" w:rsidRDefault="005A01E6" w:rsidP="005A01E6">
      <w:pPr>
        <w:pStyle w:val="PL"/>
        <w:rPr>
          <w:color w:val="808080"/>
        </w:rPr>
      </w:pPr>
      <w:r w:rsidRPr="00F10B4F">
        <w:t xml:space="preserve">    pdsch-HARQ-ACK-CodebookListMulticast-r17    SetupRelease { PDSCH-HARQ-ACK-CodebookList-r16}         </w:t>
      </w:r>
      <w:r w:rsidRPr="00F10B4F">
        <w:rPr>
          <w:color w:val="993366"/>
        </w:rPr>
        <w:t>OPTIONAL</w:t>
      </w:r>
      <w:r w:rsidRPr="00F10B4F">
        <w:t xml:space="preserve">,   </w:t>
      </w:r>
      <w:r w:rsidRPr="00F10B4F">
        <w:rPr>
          <w:color w:val="808080"/>
        </w:rPr>
        <w:t>-- Need M</w:t>
      </w:r>
    </w:p>
    <w:p w14:paraId="4BFFB513" w14:textId="77777777" w:rsidR="005A01E6" w:rsidRPr="00F10B4F" w:rsidRDefault="005A01E6" w:rsidP="005A01E6">
      <w:pPr>
        <w:pStyle w:val="PL"/>
        <w:rPr>
          <w:color w:val="808080"/>
        </w:rPr>
      </w:pPr>
      <w:r w:rsidRPr="00F10B4F">
        <w:t xml:space="preserve">    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2BD285CD" w14:textId="77777777" w:rsidR="005A01E6" w:rsidRPr="00F10B4F" w:rsidRDefault="005A01E6" w:rsidP="005A01E6">
      <w:pPr>
        <w:pStyle w:val="PL"/>
      </w:pPr>
      <w:r w:rsidRPr="00F10B4F">
        <w:t>}</w:t>
      </w:r>
    </w:p>
    <w:p w14:paraId="4663D287" w14:textId="77777777" w:rsidR="005A01E6" w:rsidRPr="00F10B4F" w:rsidRDefault="005A01E6" w:rsidP="005A01E6">
      <w:pPr>
        <w:pStyle w:val="PL"/>
      </w:pPr>
    </w:p>
    <w:p w14:paraId="7E9062B3" w14:textId="77777777" w:rsidR="005A01E6" w:rsidRPr="00F10B4F" w:rsidRDefault="005A01E6" w:rsidP="005A01E6">
      <w:pPr>
        <w:pStyle w:val="PL"/>
      </w:pPr>
      <w:r w:rsidRPr="00F10B4F">
        <w:t xml:space="preserve">PDCCH-BlindDetectionCA-CombIndicator-r17 ::= </w:t>
      </w:r>
      <w:r w:rsidRPr="00F10B4F">
        <w:rPr>
          <w:color w:val="993366"/>
        </w:rPr>
        <w:t>SEQUENCE</w:t>
      </w:r>
      <w:r w:rsidRPr="00F10B4F">
        <w:t xml:space="preserve"> {</w:t>
      </w:r>
    </w:p>
    <w:p w14:paraId="04276F2F" w14:textId="77777777" w:rsidR="005A01E6" w:rsidRPr="00F10B4F" w:rsidRDefault="005A01E6" w:rsidP="005A01E6">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77E0FED1" w14:textId="77777777" w:rsidR="005A01E6" w:rsidRPr="00F10B4F" w:rsidRDefault="005A01E6" w:rsidP="005A01E6">
      <w:pPr>
        <w:pStyle w:val="PL"/>
        <w:rPr>
          <w:color w:val="808080"/>
        </w:rPr>
      </w:pPr>
      <w:r w:rsidRPr="00F10B4F">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0D9C803B" w14:textId="77777777" w:rsidR="005A01E6" w:rsidRPr="00F10B4F" w:rsidRDefault="005A01E6" w:rsidP="005A01E6">
      <w:pPr>
        <w:pStyle w:val="PL"/>
      </w:pPr>
      <w:r w:rsidRPr="00F10B4F">
        <w:t xml:space="preserve">    pdcch-BlindDetectionCA3-r17                  </w:t>
      </w:r>
      <w:r w:rsidRPr="00F10B4F">
        <w:rPr>
          <w:color w:val="993366"/>
        </w:rPr>
        <w:t>INTEGER</w:t>
      </w:r>
      <w:r w:rsidRPr="00F10B4F">
        <w:t xml:space="preserve"> (1..15)</w:t>
      </w:r>
    </w:p>
    <w:p w14:paraId="47F004EA" w14:textId="77777777" w:rsidR="005A01E6" w:rsidRPr="00F10B4F" w:rsidRDefault="005A01E6" w:rsidP="005A01E6">
      <w:pPr>
        <w:pStyle w:val="PL"/>
      </w:pPr>
      <w:r w:rsidRPr="00F10B4F">
        <w:t>}</w:t>
      </w:r>
    </w:p>
    <w:p w14:paraId="5DF968A9" w14:textId="77777777" w:rsidR="005A01E6" w:rsidRPr="00F10B4F" w:rsidRDefault="005A01E6" w:rsidP="005A01E6">
      <w:pPr>
        <w:pStyle w:val="PL"/>
      </w:pPr>
    </w:p>
    <w:p w14:paraId="44310B90" w14:textId="77777777" w:rsidR="005A01E6" w:rsidRPr="00F10B4F" w:rsidRDefault="005A01E6" w:rsidP="005A01E6">
      <w:pPr>
        <w:pStyle w:val="PL"/>
        <w:rPr>
          <w:color w:val="808080"/>
        </w:rPr>
      </w:pPr>
      <w:r w:rsidRPr="00F10B4F">
        <w:rPr>
          <w:color w:val="808080"/>
        </w:rPr>
        <w:lastRenderedPageBreak/>
        <w:t>-- TAG-PHYSICALCELLGROUPCONFIG-STOP</w:t>
      </w:r>
    </w:p>
    <w:p w14:paraId="289569EE" w14:textId="77777777" w:rsidR="005A01E6" w:rsidRPr="00F10B4F" w:rsidRDefault="005A01E6" w:rsidP="005A01E6">
      <w:pPr>
        <w:pStyle w:val="PL"/>
        <w:rPr>
          <w:color w:val="808080"/>
        </w:rPr>
      </w:pPr>
      <w:r w:rsidRPr="00F10B4F">
        <w:rPr>
          <w:color w:val="808080"/>
        </w:rPr>
        <w:t>-- ASN1STOP</w:t>
      </w:r>
    </w:p>
    <w:p w14:paraId="070DA868"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1BB25CA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2024233" w14:textId="77777777" w:rsidR="005A01E6" w:rsidRPr="00F10B4F" w:rsidRDefault="005A01E6" w:rsidP="00CB0DF9">
            <w:pPr>
              <w:pStyle w:val="TAH"/>
              <w:rPr>
                <w:szCs w:val="22"/>
                <w:lang w:eastAsia="sv-SE"/>
              </w:rPr>
            </w:pPr>
            <w:r w:rsidRPr="00F10B4F">
              <w:rPr>
                <w:i/>
                <w:szCs w:val="22"/>
                <w:lang w:eastAsia="sv-SE"/>
              </w:rPr>
              <w:lastRenderedPageBreak/>
              <w:t xml:space="preserve">PhysicalCellGroupConfig </w:t>
            </w:r>
            <w:r w:rsidRPr="00F10B4F">
              <w:rPr>
                <w:szCs w:val="22"/>
                <w:lang w:eastAsia="sv-SE"/>
              </w:rPr>
              <w:t>field descriptions</w:t>
            </w:r>
          </w:p>
        </w:tc>
      </w:tr>
      <w:tr w:rsidR="005A01E6" w:rsidRPr="00F10B4F" w14:paraId="27E11A6A"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498EFAC" w14:textId="77777777" w:rsidR="005A01E6" w:rsidRPr="00F10B4F" w:rsidRDefault="005A01E6" w:rsidP="00CB0DF9">
            <w:pPr>
              <w:pStyle w:val="TAL"/>
              <w:rPr>
                <w:b/>
                <w:i/>
                <w:lang w:eastAsia="sv-SE"/>
              </w:rPr>
            </w:pPr>
            <w:r w:rsidRPr="00F10B4F">
              <w:rPr>
                <w:b/>
                <w:i/>
                <w:lang w:eastAsia="sv-SE"/>
              </w:rPr>
              <w:t>ackNackFeedbackMode</w:t>
            </w:r>
          </w:p>
          <w:p w14:paraId="1A2F6923" w14:textId="77777777" w:rsidR="005A01E6" w:rsidRPr="00F10B4F" w:rsidRDefault="005A01E6" w:rsidP="00CB0DF9">
            <w:pPr>
              <w:pStyle w:val="TAL"/>
              <w:rPr>
                <w:b/>
                <w:i/>
                <w:lang w:eastAsia="en-GB"/>
              </w:rPr>
            </w:pPr>
            <w:r w:rsidRPr="00F10B4F">
              <w:rPr>
                <w:lang w:eastAsia="sv-SE"/>
              </w:rPr>
              <w:t>Indicates which among the joint and separate ACK/NACK feedback modes to use within a slot as specified in TS 38.213 [13] (clause 9).</w:t>
            </w:r>
          </w:p>
        </w:tc>
      </w:tr>
      <w:tr w:rsidR="005A01E6" w:rsidRPr="00F10B4F" w14:paraId="6EE5704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01BF1EEA" w14:textId="77777777" w:rsidR="005A01E6" w:rsidRPr="00F10B4F" w:rsidRDefault="005A01E6" w:rsidP="00CB0DF9">
            <w:pPr>
              <w:pStyle w:val="TAL"/>
              <w:rPr>
                <w:b/>
                <w:i/>
                <w:lang w:eastAsia="sv-SE"/>
              </w:rPr>
            </w:pPr>
            <w:r w:rsidRPr="00F10B4F">
              <w:rPr>
                <w:b/>
                <w:i/>
                <w:lang w:eastAsia="sv-SE"/>
              </w:rPr>
              <w:t>bdFactorR</w:t>
            </w:r>
          </w:p>
          <w:p w14:paraId="1C11B8A6" w14:textId="77777777" w:rsidR="005A01E6" w:rsidRPr="00F10B4F" w:rsidRDefault="005A01E6" w:rsidP="00CB0DF9">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5A01E6" w:rsidRPr="00F10B4F" w14:paraId="770B3F0C"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3113892" w14:textId="77777777" w:rsidR="005A01E6" w:rsidRPr="00F10B4F" w:rsidRDefault="005A01E6" w:rsidP="00CB0DF9">
            <w:pPr>
              <w:pStyle w:val="TAL"/>
              <w:rPr>
                <w:lang w:eastAsia="en-GB"/>
              </w:rPr>
            </w:pPr>
            <w:r w:rsidRPr="00F10B4F">
              <w:rPr>
                <w:b/>
                <w:i/>
                <w:lang w:eastAsia="en-GB"/>
              </w:rPr>
              <w:t>cs-RNTI</w:t>
            </w:r>
          </w:p>
          <w:p w14:paraId="76B41EB7" w14:textId="77777777" w:rsidR="005A01E6" w:rsidRPr="00F10B4F" w:rsidRDefault="005A01E6" w:rsidP="00CB0DF9">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5A01E6" w:rsidRPr="00F10B4F" w14:paraId="6A6AC5A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57EB735" w14:textId="77777777" w:rsidR="005A01E6" w:rsidRPr="00F10B4F" w:rsidRDefault="005A01E6" w:rsidP="00CB0DF9">
            <w:pPr>
              <w:pStyle w:val="TAL"/>
              <w:rPr>
                <w:b/>
                <w:bCs/>
                <w:i/>
                <w:iCs/>
                <w:lang w:eastAsia="x-none"/>
              </w:rPr>
            </w:pPr>
            <w:r w:rsidRPr="00F10B4F">
              <w:rPr>
                <w:b/>
                <w:bCs/>
                <w:i/>
                <w:iCs/>
                <w:lang w:eastAsia="x-none"/>
              </w:rPr>
              <w:t>downlinkAssignmentIndexDCI-0-2</w:t>
            </w:r>
          </w:p>
          <w:p w14:paraId="69472BDE" w14:textId="77777777" w:rsidR="005A01E6" w:rsidRPr="00F10B4F" w:rsidRDefault="005A01E6" w:rsidP="00CB0DF9">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5A01E6" w:rsidRPr="00F10B4F" w14:paraId="3FD1BD25"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D2D87FD" w14:textId="77777777" w:rsidR="005A01E6" w:rsidRPr="00F10B4F" w:rsidRDefault="005A01E6" w:rsidP="00CB0DF9">
            <w:pPr>
              <w:pStyle w:val="TAL"/>
              <w:rPr>
                <w:b/>
                <w:bCs/>
                <w:i/>
                <w:iCs/>
                <w:lang w:eastAsia="x-none"/>
              </w:rPr>
            </w:pPr>
            <w:r w:rsidRPr="00F10B4F">
              <w:rPr>
                <w:b/>
                <w:bCs/>
                <w:i/>
                <w:iCs/>
                <w:lang w:eastAsia="x-none"/>
              </w:rPr>
              <w:t>downlinkAssignmentIndexDCI-1-2</w:t>
            </w:r>
          </w:p>
          <w:p w14:paraId="76C6B319" w14:textId="77777777" w:rsidR="005A01E6" w:rsidRPr="00F10B4F" w:rsidRDefault="005A01E6" w:rsidP="00CB0DF9">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5A01E6" w:rsidRPr="00F10B4F" w14:paraId="2E42542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C52000B" w14:textId="77777777" w:rsidR="005A01E6" w:rsidRPr="00F10B4F" w:rsidRDefault="005A01E6" w:rsidP="00CB0DF9">
            <w:pPr>
              <w:pStyle w:val="TAL"/>
              <w:rPr>
                <w:szCs w:val="22"/>
                <w:lang w:eastAsia="sv-SE"/>
              </w:rPr>
            </w:pPr>
            <w:r w:rsidRPr="00F10B4F">
              <w:rPr>
                <w:b/>
                <w:i/>
                <w:szCs w:val="22"/>
                <w:lang w:eastAsia="sv-SE"/>
              </w:rPr>
              <w:t>harq-ACK-SpatialBundlingPUCCH</w:t>
            </w:r>
          </w:p>
          <w:p w14:paraId="20D88A67"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28DA657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1A43C7B"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harq-ACK-SpatialBundlingPUCCH-secondaryPUCCHgroup</w:t>
            </w:r>
          </w:p>
          <w:p w14:paraId="54B1175E" w14:textId="77777777" w:rsidR="005A01E6" w:rsidRPr="00F10B4F" w:rsidRDefault="005A01E6" w:rsidP="00CB0DF9">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63C7F21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D724FEE" w14:textId="77777777" w:rsidR="005A01E6" w:rsidRPr="00F10B4F" w:rsidRDefault="005A01E6" w:rsidP="00CB0DF9">
            <w:pPr>
              <w:pStyle w:val="TAL"/>
              <w:rPr>
                <w:szCs w:val="22"/>
                <w:lang w:eastAsia="sv-SE"/>
              </w:rPr>
            </w:pPr>
            <w:r w:rsidRPr="00F10B4F">
              <w:rPr>
                <w:b/>
                <w:i/>
                <w:szCs w:val="22"/>
                <w:lang w:eastAsia="sv-SE"/>
              </w:rPr>
              <w:t>harq-ACK-SpatialBundlingPUSCH</w:t>
            </w:r>
          </w:p>
          <w:p w14:paraId="057139ED"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4F1FE17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8A04B82"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harq-ACK-SpatialBundlingPUSCH-secondaryPUCCHgroup</w:t>
            </w:r>
          </w:p>
          <w:p w14:paraId="087D6F34" w14:textId="77777777" w:rsidR="005A01E6" w:rsidRPr="00F10B4F" w:rsidRDefault="005A01E6" w:rsidP="00CB0DF9">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7AEF1E07" w14:textId="77777777" w:rsidTr="000D3612">
        <w:tc>
          <w:tcPr>
            <w:tcW w:w="14173" w:type="dxa"/>
            <w:tcBorders>
              <w:top w:val="single" w:sz="4" w:space="0" w:color="auto"/>
              <w:left w:val="single" w:sz="4" w:space="0" w:color="auto"/>
              <w:bottom w:val="single" w:sz="4" w:space="0" w:color="auto"/>
              <w:right w:val="single" w:sz="4" w:space="0" w:color="auto"/>
            </w:tcBorders>
          </w:tcPr>
          <w:p w14:paraId="1519D905" w14:textId="77777777" w:rsidR="005A01E6" w:rsidRPr="00F10B4F" w:rsidRDefault="005A01E6" w:rsidP="00CB0DF9">
            <w:pPr>
              <w:pStyle w:val="TAL"/>
              <w:rPr>
                <w:b/>
                <w:i/>
                <w:szCs w:val="22"/>
                <w:lang w:eastAsia="sv-SE"/>
              </w:rPr>
            </w:pPr>
            <w:r w:rsidRPr="00F10B4F">
              <w:rPr>
                <w:b/>
                <w:i/>
                <w:szCs w:val="22"/>
                <w:lang w:eastAsia="sv-SE"/>
              </w:rPr>
              <w:t>intraBandNC-PRACH-simulTx</w:t>
            </w:r>
          </w:p>
          <w:p w14:paraId="1BA7442C" w14:textId="77777777" w:rsidR="005A01E6" w:rsidRPr="00F10B4F" w:rsidRDefault="005A01E6" w:rsidP="00CB0DF9">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5A01E6" w:rsidRPr="00F10B4F" w14:paraId="4C53FB6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25FEEC6" w14:textId="77777777" w:rsidR="005A01E6" w:rsidRPr="00F10B4F" w:rsidRDefault="005A01E6" w:rsidP="00CB0DF9">
            <w:pPr>
              <w:pStyle w:val="TAL"/>
              <w:rPr>
                <w:szCs w:val="22"/>
                <w:lang w:eastAsia="sv-SE"/>
              </w:rPr>
            </w:pPr>
            <w:r w:rsidRPr="00F10B4F">
              <w:rPr>
                <w:b/>
                <w:i/>
                <w:szCs w:val="22"/>
                <w:lang w:eastAsia="sv-SE"/>
              </w:rPr>
              <w:t>mcs-C-RNTI</w:t>
            </w:r>
          </w:p>
          <w:p w14:paraId="7558020F" w14:textId="77777777" w:rsidR="005A01E6" w:rsidRPr="00F10B4F" w:rsidRDefault="005A01E6" w:rsidP="00CB0DF9">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0D3612" w:rsidRPr="00F43A82" w14:paraId="53743FFF" w14:textId="77777777" w:rsidTr="000D3612">
        <w:trPr>
          <w:ins w:id="910" w:author="RAN2#121" w:date="2023-04-23T23:54:00Z"/>
        </w:trPr>
        <w:tc>
          <w:tcPr>
            <w:tcW w:w="14173" w:type="dxa"/>
            <w:tcBorders>
              <w:top w:val="single" w:sz="4" w:space="0" w:color="auto"/>
              <w:left w:val="single" w:sz="4" w:space="0" w:color="auto"/>
              <w:bottom w:val="single" w:sz="4" w:space="0" w:color="auto"/>
              <w:right w:val="single" w:sz="4" w:space="0" w:color="auto"/>
            </w:tcBorders>
          </w:tcPr>
          <w:p w14:paraId="224FDCF3" w14:textId="77777777" w:rsidR="000D3612" w:rsidRPr="00F43A82" w:rsidRDefault="000D3612" w:rsidP="00CB0DF9">
            <w:pPr>
              <w:pStyle w:val="TAL"/>
              <w:rPr>
                <w:ins w:id="911" w:author="RAN2#121" w:date="2023-04-23T23:54:00Z"/>
                <w:szCs w:val="22"/>
                <w:lang w:eastAsia="sv-SE"/>
              </w:rPr>
            </w:pPr>
            <w:bookmarkStart w:id="912" w:name="_Hlk131639207"/>
            <w:ins w:id="913" w:author="RAN2#121" w:date="2023-04-23T23:54:00Z">
              <w:r>
                <w:rPr>
                  <w:b/>
                  <w:i/>
                  <w:szCs w:val="22"/>
                  <w:lang w:eastAsia="sv-SE"/>
                </w:rPr>
                <w:t>ncr</w:t>
              </w:r>
              <w:r w:rsidRPr="00F43A82">
                <w:rPr>
                  <w:b/>
                  <w:i/>
                  <w:szCs w:val="22"/>
                  <w:lang w:eastAsia="sv-SE"/>
                </w:rPr>
                <w:t>-RNTI</w:t>
              </w:r>
            </w:ins>
          </w:p>
          <w:p w14:paraId="6CDC1DE8" w14:textId="77777777" w:rsidR="000D3612" w:rsidRPr="00F43A82" w:rsidRDefault="000D3612" w:rsidP="00CB0DF9">
            <w:pPr>
              <w:pStyle w:val="TAL"/>
              <w:rPr>
                <w:ins w:id="914" w:author="RAN2#121" w:date="2023-04-23T23:54:00Z"/>
                <w:b/>
                <w:i/>
                <w:szCs w:val="22"/>
                <w:lang w:eastAsia="sv-SE"/>
              </w:rPr>
            </w:pPr>
            <w:ins w:id="915" w:author="RAN2#121" w:date="2023-04-23T23:54:00Z">
              <w:r w:rsidRPr="00F43A82">
                <w:rPr>
                  <w:szCs w:val="22"/>
                  <w:lang w:eastAsia="sv-SE"/>
                </w:rPr>
                <w:t xml:space="preserve">RNTI value for </w:t>
              </w:r>
              <w:r>
                <w:rPr>
                  <w:szCs w:val="22"/>
                  <w:lang w:eastAsia="sv-SE"/>
                </w:rPr>
                <w:t xml:space="preserve">NCR-MT, </w:t>
              </w:r>
              <w:r w:rsidRPr="00E33611">
                <w:rPr>
                  <w:szCs w:val="22"/>
                  <w:lang w:eastAsia="sv-SE"/>
                </w:rPr>
                <w:t>used to scramble the PDCCHs carrying side control information</w:t>
              </w:r>
              <w:r w:rsidRPr="00F43A82">
                <w:rPr>
                  <w:szCs w:val="22"/>
                  <w:lang w:eastAsia="sv-SE"/>
                </w:rPr>
                <w:t xml:space="preserve"> (see TS 38.213 [13], clause </w:t>
              </w:r>
              <w:r>
                <w:rPr>
                  <w:szCs w:val="22"/>
                  <w:lang w:eastAsia="sv-SE"/>
                </w:rPr>
                <w:t>[</w:t>
              </w:r>
              <w:r w:rsidRPr="00F43A82">
                <w:rPr>
                  <w:szCs w:val="22"/>
                  <w:lang w:eastAsia="sv-SE"/>
                </w:rPr>
                <w:t>10.1</w:t>
              </w:r>
              <w:r>
                <w:rPr>
                  <w:szCs w:val="22"/>
                  <w:lang w:eastAsia="sv-SE"/>
                </w:rPr>
                <w:t>]</w:t>
              </w:r>
              <w:r w:rsidRPr="00F43A82">
                <w:rPr>
                  <w:szCs w:val="22"/>
                  <w:lang w:eastAsia="sv-SE"/>
                </w:rPr>
                <w:t>)</w:t>
              </w:r>
              <w:r>
                <w:rPr>
                  <w:szCs w:val="22"/>
                  <w:lang w:eastAsia="sv-SE"/>
                </w:rPr>
                <w:t>.</w:t>
              </w:r>
            </w:ins>
          </w:p>
        </w:tc>
      </w:tr>
      <w:bookmarkEnd w:id="912"/>
      <w:tr w:rsidR="005A01E6" w:rsidRPr="00F10B4F" w14:paraId="2FE89C4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CDF6A84" w14:textId="77777777" w:rsidR="005A01E6" w:rsidRPr="00F10B4F" w:rsidRDefault="005A01E6" w:rsidP="00CB0DF9">
            <w:pPr>
              <w:pStyle w:val="TAL"/>
              <w:rPr>
                <w:szCs w:val="22"/>
                <w:lang w:eastAsia="sv-SE"/>
              </w:rPr>
            </w:pPr>
            <w:r w:rsidRPr="00F10B4F">
              <w:rPr>
                <w:b/>
                <w:i/>
                <w:szCs w:val="22"/>
                <w:lang w:eastAsia="sv-SE"/>
              </w:rPr>
              <w:lastRenderedPageBreak/>
              <w:t>nfi-TotalDAI-Included</w:t>
            </w:r>
          </w:p>
          <w:p w14:paraId="32061F39" w14:textId="77777777" w:rsidR="005A01E6" w:rsidRPr="00F10B4F" w:rsidRDefault="005A01E6" w:rsidP="00CB0DF9">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424AE2EB"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9C14AEF"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FR1</w:t>
            </w:r>
          </w:p>
          <w:p w14:paraId="57646A32"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5A01E6" w:rsidRPr="00F10B4F" w14:paraId="5F408DB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DF03AA5"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FR2</w:t>
            </w:r>
          </w:p>
          <w:p w14:paraId="1406ADA7"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eastAsiaTheme="minorEastAsia" w:hAnsiTheme="minorEastAsia"/>
                <w:lang w:eastAsia="zh-CN"/>
              </w:rPr>
              <w:t>.</w:t>
            </w:r>
          </w:p>
        </w:tc>
      </w:tr>
      <w:tr w:rsidR="005A01E6" w:rsidRPr="00F10B4F" w14:paraId="3B6D74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A8ACD6D" w14:textId="77777777" w:rsidR="005A01E6" w:rsidRPr="00F10B4F" w:rsidRDefault="005A01E6" w:rsidP="00CB0DF9">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p>
          <w:p w14:paraId="49F79DCC" w14:textId="77777777" w:rsidR="005A01E6" w:rsidRPr="00F10B4F" w:rsidRDefault="005A01E6" w:rsidP="00CB0DF9">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p>
        </w:tc>
      </w:tr>
      <w:tr w:rsidR="005A01E6" w:rsidRPr="00F10B4F" w14:paraId="7717B907" w14:textId="77777777" w:rsidTr="000D3612">
        <w:tc>
          <w:tcPr>
            <w:tcW w:w="14173" w:type="dxa"/>
            <w:tcBorders>
              <w:top w:val="single" w:sz="4" w:space="0" w:color="auto"/>
              <w:left w:val="single" w:sz="4" w:space="0" w:color="auto"/>
              <w:bottom w:val="single" w:sz="4" w:space="0" w:color="auto"/>
              <w:right w:val="single" w:sz="4" w:space="0" w:color="auto"/>
            </w:tcBorders>
          </w:tcPr>
          <w:p w14:paraId="7123C056" w14:textId="77777777" w:rsidR="005A01E6" w:rsidRPr="00F10B4F" w:rsidRDefault="005A01E6" w:rsidP="00CB0DF9">
            <w:pPr>
              <w:pStyle w:val="TAL"/>
              <w:rPr>
                <w:b/>
                <w:bCs/>
                <w:i/>
                <w:iCs/>
                <w:kern w:val="2"/>
                <w:lang w:eastAsia="sv-SE"/>
              </w:rPr>
            </w:pPr>
            <w:r w:rsidRPr="00F10B4F">
              <w:rPr>
                <w:b/>
                <w:bCs/>
                <w:i/>
                <w:iCs/>
                <w:kern w:val="2"/>
                <w:lang w:eastAsia="sv-SE"/>
              </w:rPr>
              <w:t>pdcch-BlindDetectionCA-CombIndicator</w:t>
            </w:r>
          </w:p>
          <w:p w14:paraId="03968900" w14:textId="77777777" w:rsidR="005A01E6" w:rsidRPr="00F10B4F" w:rsidRDefault="005A01E6" w:rsidP="00CB0DF9">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41126BE3" w14:textId="77777777" w:rsidR="005A01E6" w:rsidRPr="00F10B4F" w:rsidRDefault="005A01E6" w:rsidP="00CB0DF9">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7AC1C7B7" w14:textId="77777777" w:rsidR="005A01E6" w:rsidRPr="00F10B4F" w:rsidRDefault="005A01E6" w:rsidP="00CB0DF9">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5A01E6" w:rsidRPr="00F10B4F" w14:paraId="7408776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2243FE" w14:textId="77777777" w:rsidR="005A01E6" w:rsidRPr="00F10B4F" w:rsidRDefault="005A01E6" w:rsidP="00CB0DF9">
            <w:pPr>
              <w:pStyle w:val="TAL"/>
              <w:rPr>
                <w:szCs w:val="22"/>
                <w:lang w:eastAsia="sv-SE"/>
              </w:rPr>
            </w:pPr>
            <w:r w:rsidRPr="00F10B4F">
              <w:rPr>
                <w:b/>
                <w:i/>
                <w:szCs w:val="22"/>
                <w:lang w:eastAsia="sv-SE"/>
              </w:rPr>
              <w:t>p-NR-FR1</w:t>
            </w:r>
          </w:p>
          <w:p w14:paraId="11974A42" w14:textId="77777777" w:rsidR="005A01E6" w:rsidRPr="00F10B4F" w:rsidRDefault="005A01E6" w:rsidP="00CB0DF9">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5A01E6" w:rsidRPr="00F10B4F" w14:paraId="6ACCA542"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3DA8C4F" w14:textId="77777777" w:rsidR="005A01E6" w:rsidRPr="00F10B4F" w:rsidRDefault="005A01E6" w:rsidP="00CB0DF9">
            <w:pPr>
              <w:pStyle w:val="TAL"/>
              <w:rPr>
                <w:b/>
                <w:bCs/>
                <w:i/>
                <w:iCs/>
                <w:lang w:eastAsia="x-none"/>
              </w:rPr>
            </w:pPr>
            <w:r w:rsidRPr="00F10B4F">
              <w:rPr>
                <w:b/>
                <w:bCs/>
                <w:i/>
                <w:iCs/>
                <w:lang w:eastAsia="x-none"/>
              </w:rPr>
              <w:t>p-NR-FR2</w:t>
            </w:r>
          </w:p>
          <w:p w14:paraId="724561FA" w14:textId="77777777" w:rsidR="005A01E6" w:rsidRPr="00F10B4F" w:rsidRDefault="005A01E6" w:rsidP="00CB0DF9">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5A01E6" w:rsidRPr="00F10B4F" w14:paraId="54996B6C" w14:textId="77777777" w:rsidTr="000D3612">
        <w:tc>
          <w:tcPr>
            <w:tcW w:w="14173" w:type="dxa"/>
            <w:tcBorders>
              <w:top w:val="single" w:sz="4" w:space="0" w:color="auto"/>
              <w:left w:val="single" w:sz="4" w:space="0" w:color="auto"/>
              <w:bottom w:val="single" w:sz="4" w:space="0" w:color="auto"/>
              <w:right w:val="single" w:sz="4" w:space="0" w:color="auto"/>
            </w:tcBorders>
          </w:tcPr>
          <w:p w14:paraId="47ECD57A" w14:textId="77777777" w:rsidR="005A01E6" w:rsidRPr="00F10B4F" w:rsidRDefault="005A01E6" w:rsidP="00CB0DF9">
            <w:pPr>
              <w:pStyle w:val="TAL"/>
              <w:rPr>
                <w:b/>
                <w:bCs/>
                <w:i/>
                <w:iCs/>
                <w:lang w:eastAsia="x-none"/>
              </w:rPr>
            </w:pPr>
            <w:r w:rsidRPr="00F10B4F">
              <w:rPr>
                <w:b/>
                <w:bCs/>
                <w:i/>
                <w:iCs/>
                <w:lang w:eastAsia="x-none"/>
              </w:rPr>
              <w:t>prioLowDG-HighCG</w:t>
            </w:r>
          </w:p>
          <w:p w14:paraId="63C696F0" w14:textId="77777777" w:rsidR="005A01E6" w:rsidRPr="00F10B4F" w:rsidRDefault="005A01E6" w:rsidP="00CB0DF9">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5A01E6" w:rsidRPr="00F10B4F" w14:paraId="1BA8FB96" w14:textId="77777777" w:rsidTr="000D3612">
        <w:tc>
          <w:tcPr>
            <w:tcW w:w="14173" w:type="dxa"/>
            <w:tcBorders>
              <w:top w:val="single" w:sz="4" w:space="0" w:color="auto"/>
              <w:left w:val="single" w:sz="4" w:space="0" w:color="auto"/>
              <w:bottom w:val="single" w:sz="4" w:space="0" w:color="auto"/>
              <w:right w:val="single" w:sz="4" w:space="0" w:color="auto"/>
            </w:tcBorders>
          </w:tcPr>
          <w:p w14:paraId="1CBB0034" w14:textId="77777777" w:rsidR="005A01E6" w:rsidRPr="00F10B4F" w:rsidRDefault="005A01E6" w:rsidP="00CB0DF9">
            <w:pPr>
              <w:pStyle w:val="TAL"/>
              <w:rPr>
                <w:b/>
                <w:bCs/>
                <w:i/>
                <w:iCs/>
                <w:lang w:eastAsia="x-none"/>
              </w:rPr>
            </w:pPr>
            <w:r w:rsidRPr="00F10B4F">
              <w:rPr>
                <w:b/>
                <w:bCs/>
                <w:i/>
                <w:iCs/>
                <w:lang w:eastAsia="x-none"/>
              </w:rPr>
              <w:t>prioHighDG-LowCG</w:t>
            </w:r>
          </w:p>
          <w:p w14:paraId="4D0388EE" w14:textId="77777777" w:rsidR="005A01E6" w:rsidRPr="00F10B4F" w:rsidRDefault="005A01E6" w:rsidP="00CB0DF9">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5A01E6" w:rsidRPr="00F10B4F" w14:paraId="595CEA7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CC87D43" w14:textId="77777777" w:rsidR="005A01E6" w:rsidRPr="00F10B4F" w:rsidRDefault="005A01E6" w:rsidP="00CB0DF9">
            <w:pPr>
              <w:pStyle w:val="TAL"/>
              <w:rPr>
                <w:szCs w:val="22"/>
                <w:lang w:eastAsia="sv-SE"/>
              </w:rPr>
            </w:pPr>
            <w:r w:rsidRPr="00F10B4F">
              <w:rPr>
                <w:b/>
                <w:i/>
                <w:szCs w:val="22"/>
                <w:lang w:eastAsia="sv-SE"/>
              </w:rPr>
              <w:t>ps-RNTI</w:t>
            </w:r>
          </w:p>
          <w:p w14:paraId="727A5006" w14:textId="77777777" w:rsidR="005A01E6" w:rsidRPr="00F10B4F" w:rsidRDefault="005A01E6" w:rsidP="00CB0DF9">
            <w:pPr>
              <w:pStyle w:val="TAL"/>
              <w:rPr>
                <w:b/>
                <w:i/>
                <w:szCs w:val="22"/>
                <w:lang w:eastAsia="sv-SE"/>
              </w:rPr>
            </w:pPr>
            <w:r w:rsidRPr="00F10B4F">
              <w:rPr>
                <w:szCs w:val="22"/>
                <w:lang w:eastAsia="sv-SE"/>
              </w:rPr>
              <w:t>RNTI value for scrambling CRC of DCI format 2-6 used for power saving (see TS 38.213 [13], clause 10.1).</w:t>
            </w:r>
          </w:p>
        </w:tc>
      </w:tr>
      <w:tr w:rsidR="005A01E6" w:rsidRPr="00F10B4F" w14:paraId="53DACB46"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C9BD3D6" w14:textId="77777777" w:rsidR="005A01E6" w:rsidRPr="00F10B4F" w:rsidRDefault="005A01E6" w:rsidP="00CB0DF9">
            <w:pPr>
              <w:pStyle w:val="TAL"/>
              <w:rPr>
                <w:szCs w:val="22"/>
                <w:lang w:eastAsia="sv-SE"/>
              </w:rPr>
            </w:pPr>
            <w:r w:rsidRPr="00F10B4F">
              <w:rPr>
                <w:b/>
                <w:i/>
                <w:szCs w:val="22"/>
                <w:lang w:eastAsia="sv-SE"/>
              </w:rPr>
              <w:t>ps-Offset</w:t>
            </w:r>
          </w:p>
          <w:p w14:paraId="611A9534" w14:textId="77777777" w:rsidR="005A01E6" w:rsidRPr="00F10B4F" w:rsidRDefault="005A01E6" w:rsidP="00CB0DF9">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5A01E6" w:rsidRPr="00F10B4F" w14:paraId="151D5F43"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BB51F0A" w14:textId="77777777" w:rsidR="005A01E6" w:rsidRPr="00F10B4F" w:rsidRDefault="005A01E6" w:rsidP="00CB0DF9">
            <w:pPr>
              <w:pStyle w:val="TAL"/>
              <w:rPr>
                <w:szCs w:val="22"/>
                <w:lang w:eastAsia="sv-SE"/>
              </w:rPr>
            </w:pPr>
            <w:r w:rsidRPr="00F10B4F">
              <w:rPr>
                <w:b/>
                <w:i/>
                <w:szCs w:val="22"/>
                <w:lang w:eastAsia="sv-SE"/>
              </w:rPr>
              <w:lastRenderedPageBreak/>
              <w:t>ps-WakeUp</w:t>
            </w:r>
          </w:p>
          <w:p w14:paraId="3E74779C" w14:textId="77777777" w:rsidR="005A01E6" w:rsidRPr="00F10B4F" w:rsidRDefault="005A01E6" w:rsidP="00CB0DF9">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5A01E6" w:rsidRPr="00F10B4F" w14:paraId="6EFED2E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2DC3AAC" w14:textId="77777777" w:rsidR="005A01E6" w:rsidRPr="00F10B4F" w:rsidRDefault="005A01E6" w:rsidP="00CB0DF9">
            <w:pPr>
              <w:pStyle w:val="TAL"/>
              <w:rPr>
                <w:szCs w:val="22"/>
                <w:lang w:eastAsia="sv-SE"/>
              </w:rPr>
            </w:pPr>
            <w:r w:rsidRPr="00F10B4F">
              <w:rPr>
                <w:b/>
                <w:i/>
                <w:szCs w:val="22"/>
                <w:lang w:eastAsia="sv-SE"/>
              </w:rPr>
              <w:t>ps-PositionDCI-2-6</w:t>
            </w:r>
          </w:p>
          <w:p w14:paraId="75C3AE33" w14:textId="77777777" w:rsidR="005A01E6" w:rsidRPr="00F10B4F" w:rsidRDefault="005A01E6" w:rsidP="00CB0DF9">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5A01E6" w:rsidRPr="00F10B4F" w14:paraId="3F734DE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0EF1721" w14:textId="77777777" w:rsidR="005A01E6" w:rsidRPr="00F10B4F" w:rsidRDefault="005A01E6" w:rsidP="00CB0DF9">
            <w:pPr>
              <w:pStyle w:val="TAL"/>
              <w:rPr>
                <w:szCs w:val="22"/>
                <w:lang w:eastAsia="sv-SE"/>
              </w:rPr>
            </w:pPr>
            <w:r w:rsidRPr="00F10B4F">
              <w:rPr>
                <w:b/>
                <w:i/>
                <w:szCs w:val="22"/>
                <w:lang w:eastAsia="sv-SE"/>
              </w:rPr>
              <w:t>ps-TransmitPeriodicL1-RSRP</w:t>
            </w:r>
          </w:p>
          <w:p w14:paraId="2F573404"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5A01E6" w:rsidRPr="00F10B4F" w14:paraId="0A2E5E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5815A15" w14:textId="77777777" w:rsidR="005A01E6" w:rsidRPr="00F10B4F" w:rsidRDefault="005A01E6" w:rsidP="00CB0DF9">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0E69C16E"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5A01E6" w:rsidRPr="00F10B4F" w14:paraId="19D8AB4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FF496CE" w14:textId="77777777" w:rsidR="005A01E6" w:rsidRPr="00F10B4F" w:rsidRDefault="005A01E6" w:rsidP="00CB0DF9">
            <w:pPr>
              <w:pStyle w:val="TAL"/>
              <w:rPr>
                <w:szCs w:val="22"/>
                <w:lang w:eastAsia="sv-SE"/>
              </w:rPr>
            </w:pPr>
            <w:r w:rsidRPr="00F10B4F">
              <w:rPr>
                <w:b/>
                <w:i/>
                <w:szCs w:val="22"/>
                <w:lang w:eastAsia="sv-SE"/>
              </w:rPr>
              <w:t>p-UE-FR1</w:t>
            </w:r>
          </w:p>
          <w:p w14:paraId="554A2E22" w14:textId="77777777" w:rsidR="005A01E6" w:rsidRPr="00F10B4F" w:rsidRDefault="005A01E6" w:rsidP="00CB0DF9">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5A01E6" w:rsidRPr="00F10B4F" w14:paraId="0E6AA4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82F0C2C" w14:textId="77777777" w:rsidR="005A01E6" w:rsidRPr="00F10B4F" w:rsidRDefault="005A01E6" w:rsidP="00CB0DF9">
            <w:pPr>
              <w:pStyle w:val="TAL"/>
              <w:spacing w:line="254" w:lineRule="auto"/>
              <w:rPr>
                <w:b/>
                <w:i/>
                <w:szCs w:val="22"/>
                <w:lang w:eastAsia="sv-SE"/>
              </w:rPr>
            </w:pPr>
            <w:r w:rsidRPr="00F10B4F">
              <w:rPr>
                <w:b/>
                <w:i/>
                <w:szCs w:val="22"/>
                <w:lang w:eastAsia="sv-SE"/>
              </w:rPr>
              <w:t>p-UE-FR2</w:t>
            </w:r>
          </w:p>
          <w:p w14:paraId="2FF2BDDD" w14:textId="77777777" w:rsidR="005A01E6" w:rsidRPr="00F10B4F" w:rsidRDefault="005A01E6" w:rsidP="00CB0DF9">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5A01E6" w:rsidRPr="00F10B4F" w14:paraId="5E6B0B5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C43D3D5" w14:textId="77777777" w:rsidR="005A01E6" w:rsidRPr="00F10B4F" w:rsidRDefault="005A01E6" w:rsidP="00CB0DF9">
            <w:pPr>
              <w:pStyle w:val="TAL"/>
              <w:rPr>
                <w:szCs w:val="22"/>
                <w:lang w:eastAsia="sv-SE"/>
              </w:rPr>
            </w:pPr>
            <w:r w:rsidRPr="00F10B4F">
              <w:rPr>
                <w:b/>
                <w:i/>
                <w:szCs w:val="22"/>
                <w:lang w:eastAsia="sv-SE"/>
              </w:rPr>
              <w:t>pdsch-HARQ-ACK-Codebook</w:t>
            </w:r>
          </w:p>
          <w:p w14:paraId="41225D88" w14:textId="77777777" w:rsidR="005A01E6" w:rsidRPr="00F10B4F" w:rsidRDefault="005A01E6" w:rsidP="00CB0DF9">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5A01E6" w:rsidRPr="00F10B4F" w14:paraId="76D44C17"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B9FCA46" w14:textId="77777777" w:rsidR="005A01E6" w:rsidRPr="00F10B4F" w:rsidRDefault="005A01E6" w:rsidP="00CB0DF9">
            <w:pPr>
              <w:pStyle w:val="TAL"/>
              <w:rPr>
                <w:b/>
                <w:bCs/>
                <w:i/>
                <w:iCs/>
                <w:lang w:eastAsia="x-none"/>
              </w:rPr>
            </w:pPr>
            <w:r w:rsidRPr="00F10B4F">
              <w:rPr>
                <w:b/>
                <w:bCs/>
                <w:i/>
                <w:iCs/>
                <w:lang w:eastAsia="x-none"/>
              </w:rPr>
              <w:t>pdsch-HARQ-ACK-CodebookList</w:t>
            </w:r>
          </w:p>
          <w:p w14:paraId="4C1FB0F4" w14:textId="77777777" w:rsidR="005A01E6" w:rsidRPr="00F10B4F" w:rsidRDefault="005A01E6" w:rsidP="00CB0DF9">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5A01E6" w:rsidRPr="00F10B4F" w14:paraId="6D2DB0C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9780B30" w14:textId="77777777" w:rsidR="005A01E6" w:rsidRPr="00F10B4F" w:rsidRDefault="005A01E6" w:rsidP="00CB0DF9">
            <w:pPr>
              <w:pStyle w:val="TAL"/>
              <w:spacing w:line="254" w:lineRule="auto"/>
              <w:rPr>
                <w:szCs w:val="22"/>
                <w:lang w:eastAsia="sv-SE"/>
              </w:rPr>
            </w:pPr>
            <w:r w:rsidRPr="00F10B4F">
              <w:rPr>
                <w:b/>
                <w:i/>
                <w:szCs w:val="22"/>
                <w:lang w:eastAsia="sv-SE"/>
              </w:rPr>
              <w:t>pdsch-HARQ-ACK-Codebook-secondaryPUCCHgroup</w:t>
            </w:r>
          </w:p>
          <w:p w14:paraId="1D51FB98" w14:textId="77777777" w:rsidR="005A01E6" w:rsidRPr="00F10B4F" w:rsidRDefault="005A01E6" w:rsidP="00CB0DF9">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5A01E6" w:rsidRPr="00F10B4F" w14:paraId="13AF3F37" w14:textId="77777777" w:rsidTr="000D3612">
        <w:tc>
          <w:tcPr>
            <w:tcW w:w="14173" w:type="dxa"/>
            <w:tcBorders>
              <w:top w:val="single" w:sz="4" w:space="0" w:color="auto"/>
              <w:left w:val="single" w:sz="4" w:space="0" w:color="auto"/>
              <w:bottom w:val="single" w:sz="4" w:space="0" w:color="auto"/>
              <w:right w:val="single" w:sz="4" w:space="0" w:color="auto"/>
            </w:tcBorders>
          </w:tcPr>
          <w:p w14:paraId="0CE4F70E"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pdsch-HARQ-ACK-EnhType3DCI-Field, pdsch-HARQ-ACK-EnhType3DCI-FieldSecondaryPUCCHgroup</w:t>
            </w:r>
          </w:p>
          <w:p w14:paraId="46E67F52" w14:textId="77777777" w:rsidR="005A01E6" w:rsidRPr="00F10B4F" w:rsidRDefault="005A01E6" w:rsidP="00CB0DF9">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5A01E6" w:rsidRPr="00F10B4F" w14:paraId="23F760AC" w14:textId="77777777" w:rsidTr="000D3612">
        <w:tc>
          <w:tcPr>
            <w:tcW w:w="14173" w:type="dxa"/>
            <w:tcBorders>
              <w:top w:val="single" w:sz="4" w:space="0" w:color="auto"/>
              <w:left w:val="single" w:sz="4" w:space="0" w:color="auto"/>
              <w:bottom w:val="single" w:sz="4" w:space="0" w:color="auto"/>
              <w:right w:val="single" w:sz="4" w:space="0" w:color="auto"/>
            </w:tcBorders>
          </w:tcPr>
          <w:p w14:paraId="4518CCF7"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pdsch-HARQ-ACK-EnhType3ToAddModList, pdsch-HARQ-ACK-EnhType3SecondaryToAddModList</w:t>
            </w:r>
          </w:p>
          <w:p w14:paraId="637BEB1B" w14:textId="77777777" w:rsidR="005A01E6" w:rsidRPr="00F10B4F" w:rsidRDefault="005A01E6" w:rsidP="00CB0DF9">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5A01E6" w:rsidRPr="00F10B4F" w14:paraId="65F26EA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44759B" w14:textId="77777777" w:rsidR="005A01E6" w:rsidRPr="00F10B4F" w:rsidRDefault="005A01E6" w:rsidP="00CB0DF9">
            <w:pPr>
              <w:pStyle w:val="TAL"/>
              <w:rPr>
                <w:szCs w:val="22"/>
                <w:lang w:eastAsia="sv-SE"/>
              </w:rPr>
            </w:pPr>
            <w:r w:rsidRPr="00F10B4F">
              <w:rPr>
                <w:b/>
                <w:i/>
                <w:szCs w:val="22"/>
                <w:lang w:eastAsia="sv-SE"/>
              </w:rPr>
              <w:t>pdsch-HARQ-ACK-OneShotFeedback</w:t>
            </w:r>
          </w:p>
          <w:p w14:paraId="3160B452"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5A01E6" w:rsidRPr="00F10B4F" w14:paraId="594E563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08CC83A" w14:textId="77777777" w:rsidR="005A01E6" w:rsidRPr="00F10B4F" w:rsidRDefault="005A01E6" w:rsidP="00CB0DF9">
            <w:pPr>
              <w:pStyle w:val="TAL"/>
              <w:rPr>
                <w:szCs w:val="22"/>
                <w:lang w:eastAsia="sv-SE"/>
              </w:rPr>
            </w:pPr>
            <w:r w:rsidRPr="00F10B4F">
              <w:rPr>
                <w:b/>
                <w:i/>
                <w:szCs w:val="22"/>
                <w:lang w:eastAsia="sv-SE"/>
              </w:rPr>
              <w:lastRenderedPageBreak/>
              <w:t>pdsch-HARQ-ACK-OneShotFeedbackCBG</w:t>
            </w:r>
          </w:p>
          <w:p w14:paraId="53EA29B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575C238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D4EAA44" w14:textId="77777777" w:rsidR="005A01E6" w:rsidRPr="00F10B4F" w:rsidRDefault="005A01E6" w:rsidP="00CB0DF9">
            <w:pPr>
              <w:pStyle w:val="TAL"/>
              <w:rPr>
                <w:szCs w:val="22"/>
                <w:lang w:eastAsia="sv-SE"/>
              </w:rPr>
            </w:pPr>
            <w:r w:rsidRPr="00F10B4F">
              <w:rPr>
                <w:b/>
                <w:i/>
                <w:szCs w:val="22"/>
                <w:lang w:eastAsia="sv-SE"/>
              </w:rPr>
              <w:t>pdsch-HARQ-ACK-OneShotFeedbackNDI</w:t>
            </w:r>
          </w:p>
          <w:p w14:paraId="3DE6B936"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36D42BFA" w14:textId="77777777" w:rsidTr="000D3612">
        <w:tc>
          <w:tcPr>
            <w:tcW w:w="14173" w:type="dxa"/>
            <w:tcBorders>
              <w:top w:val="single" w:sz="4" w:space="0" w:color="auto"/>
              <w:left w:val="single" w:sz="4" w:space="0" w:color="auto"/>
              <w:bottom w:val="single" w:sz="4" w:space="0" w:color="auto"/>
              <w:right w:val="single" w:sz="4" w:space="0" w:color="auto"/>
            </w:tcBorders>
          </w:tcPr>
          <w:p w14:paraId="04CC0D39" w14:textId="77777777" w:rsidR="005A01E6" w:rsidRPr="00F10B4F" w:rsidRDefault="005A01E6" w:rsidP="00CB0DF9">
            <w:pPr>
              <w:pStyle w:val="TAL"/>
              <w:rPr>
                <w:szCs w:val="22"/>
                <w:lang w:eastAsia="sv-SE"/>
              </w:rPr>
            </w:pPr>
            <w:r w:rsidRPr="00F10B4F">
              <w:rPr>
                <w:b/>
                <w:i/>
                <w:szCs w:val="22"/>
                <w:lang w:eastAsia="sv-SE"/>
              </w:rPr>
              <w:t>pdsch-HARQ-ACK-Retx, pdsch-HARQ-ACK-RetxSecondaryPUCCHgroup</w:t>
            </w:r>
          </w:p>
          <w:p w14:paraId="2323FE0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5A01E6" w:rsidRPr="00F10B4F" w14:paraId="09B193A7" w14:textId="77777777" w:rsidTr="000D3612">
        <w:tc>
          <w:tcPr>
            <w:tcW w:w="14173" w:type="dxa"/>
            <w:tcBorders>
              <w:top w:val="single" w:sz="4" w:space="0" w:color="auto"/>
              <w:left w:val="single" w:sz="4" w:space="0" w:color="auto"/>
              <w:bottom w:val="single" w:sz="4" w:space="0" w:color="auto"/>
              <w:right w:val="single" w:sz="4" w:space="0" w:color="auto"/>
            </w:tcBorders>
          </w:tcPr>
          <w:p w14:paraId="04A7F7D5" w14:textId="77777777" w:rsidR="005A01E6" w:rsidRPr="00F10B4F" w:rsidRDefault="005A01E6" w:rsidP="00CB0DF9">
            <w:pPr>
              <w:pStyle w:val="TAL"/>
              <w:rPr>
                <w:b/>
                <w:i/>
                <w:szCs w:val="22"/>
                <w:lang w:eastAsia="sv-SE"/>
              </w:rPr>
            </w:pPr>
            <w:r w:rsidRPr="00F10B4F">
              <w:rPr>
                <w:b/>
                <w:i/>
                <w:szCs w:val="22"/>
                <w:lang w:eastAsia="sv-SE"/>
              </w:rPr>
              <w:t>pucch-sSCell, pucch-sSCellSecondaryPUCCHgroup</w:t>
            </w:r>
          </w:p>
          <w:p w14:paraId="3ADB49F8" w14:textId="77777777" w:rsidR="005A01E6" w:rsidRPr="00F10B4F" w:rsidRDefault="005A01E6" w:rsidP="00CB0DF9">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5A01E6" w:rsidRPr="00F10B4F" w14:paraId="223D6D44" w14:textId="77777777" w:rsidTr="000D3612">
        <w:tc>
          <w:tcPr>
            <w:tcW w:w="14173" w:type="dxa"/>
            <w:tcBorders>
              <w:top w:val="single" w:sz="4" w:space="0" w:color="auto"/>
              <w:left w:val="single" w:sz="4" w:space="0" w:color="auto"/>
              <w:bottom w:val="single" w:sz="4" w:space="0" w:color="auto"/>
              <w:right w:val="single" w:sz="4" w:space="0" w:color="auto"/>
            </w:tcBorders>
          </w:tcPr>
          <w:p w14:paraId="7C7A1800" w14:textId="77777777" w:rsidR="005A01E6" w:rsidRPr="00F10B4F" w:rsidRDefault="005A01E6" w:rsidP="00CB0DF9">
            <w:pPr>
              <w:pStyle w:val="TAL"/>
              <w:rPr>
                <w:b/>
                <w:i/>
                <w:szCs w:val="22"/>
                <w:lang w:eastAsia="sv-SE"/>
              </w:rPr>
            </w:pPr>
            <w:r w:rsidRPr="00F10B4F">
              <w:rPr>
                <w:b/>
                <w:i/>
                <w:szCs w:val="22"/>
                <w:lang w:eastAsia="sv-SE"/>
              </w:rPr>
              <w:t>pucch-sSCellDyn, pucch-sSCellDynsecondaryPUCCHgroup</w:t>
            </w:r>
          </w:p>
          <w:p w14:paraId="72F7A9E3" w14:textId="77777777" w:rsidR="005A01E6" w:rsidRPr="00F10B4F" w:rsidRDefault="005A01E6" w:rsidP="00CB0DF9">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5A01E6" w:rsidRPr="00F10B4F" w14:paraId="24745791" w14:textId="77777777" w:rsidTr="000D3612">
        <w:tc>
          <w:tcPr>
            <w:tcW w:w="14173" w:type="dxa"/>
            <w:tcBorders>
              <w:top w:val="single" w:sz="4" w:space="0" w:color="auto"/>
              <w:left w:val="single" w:sz="4" w:space="0" w:color="auto"/>
              <w:bottom w:val="single" w:sz="4" w:space="0" w:color="auto"/>
              <w:right w:val="single" w:sz="4" w:space="0" w:color="auto"/>
            </w:tcBorders>
          </w:tcPr>
          <w:p w14:paraId="299590A9" w14:textId="77777777" w:rsidR="005A01E6" w:rsidRPr="00F10B4F" w:rsidRDefault="005A01E6" w:rsidP="00CB0DF9">
            <w:pPr>
              <w:pStyle w:val="TAL"/>
              <w:rPr>
                <w:b/>
                <w:i/>
                <w:szCs w:val="22"/>
                <w:lang w:eastAsia="sv-SE"/>
              </w:rPr>
            </w:pPr>
            <w:r w:rsidRPr="00F10B4F">
              <w:rPr>
                <w:b/>
                <w:i/>
                <w:szCs w:val="22"/>
                <w:lang w:eastAsia="sv-SE"/>
              </w:rPr>
              <w:t>pucch-sSCellPattern, pucch-sSCellPatternSecondaryPUCCHgroup</w:t>
            </w:r>
          </w:p>
          <w:p w14:paraId="69DB7DC1" w14:textId="77777777" w:rsidR="005A01E6" w:rsidRPr="00F10B4F" w:rsidRDefault="005A01E6" w:rsidP="00CB0DF9">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5A01E6" w:rsidRPr="00F10B4F" w14:paraId="6FCE9443" w14:textId="77777777" w:rsidTr="000D3612">
        <w:tc>
          <w:tcPr>
            <w:tcW w:w="14173" w:type="dxa"/>
            <w:tcBorders>
              <w:top w:val="single" w:sz="4" w:space="0" w:color="auto"/>
              <w:left w:val="single" w:sz="4" w:space="0" w:color="auto"/>
              <w:bottom w:val="single" w:sz="4" w:space="0" w:color="auto"/>
              <w:right w:val="single" w:sz="4" w:space="0" w:color="auto"/>
            </w:tcBorders>
          </w:tcPr>
          <w:p w14:paraId="1E501238" w14:textId="77777777" w:rsidR="005A01E6" w:rsidRPr="00F10B4F" w:rsidRDefault="005A01E6" w:rsidP="00CB0DF9">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00D7BF32" w14:textId="77777777" w:rsidR="005A01E6" w:rsidRPr="00F10B4F" w:rsidRDefault="005A01E6" w:rsidP="00CB0DF9">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5A01E6" w:rsidRPr="00F10B4F" w14:paraId="0DC23DBF" w14:textId="77777777" w:rsidTr="000D3612">
        <w:tc>
          <w:tcPr>
            <w:tcW w:w="14173" w:type="dxa"/>
            <w:tcBorders>
              <w:top w:val="single" w:sz="4" w:space="0" w:color="auto"/>
              <w:left w:val="single" w:sz="4" w:space="0" w:color="auto"/>
              <w:bottom w:val="single" w:sz="4" w:space="0" w:color="auto"/>
              <w:right w:val="single" w:sz="4" w:space="0" w:color="auto"/>
            </w:tcBorders>
          </w:tcPr>
          <w:p w14:paraId="631AC9E5" w14:textId="77777777" w:rsidR="005A01E6" w:rsidRPr="00F10B4F" w:rsidRDefault="005A01E6" w:rsidP="00CB0DF9">
            <w:pPr>
              <w:pStyle w:val="TAL"/>
              <w:rPr>
                <w:b/>
                <w:bCs/>
                <w:i/>
                <w:iCs/>
                <w:szCs w:val="22"/>
                <w:lang w:eastAsia="sv-SE"/>
              </w:rPr>
            </w:pPr>
            <w:r w:rsidRPr="00F10B4F">
              <w:rPr>
                <w:b/>
                <w:bCs/>
                <w:i/>
                <w:iCs/>
              </w:rPr>
              <w:t>simultaneousSR-PUSCH-diffPUCCH-Groups</w:t>
            </w:r>
          </w:p>
          <w:p w14:paraId="15C04FCE" w14:textId="77777777" w:rsidR="005A01E6" w:rsidRPr="00F10B4F" w:rsidRDefault="005A01E6" w:rsidP="00CB0DF9">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5A01E6" w:rsidRPr="00F10B4F" w14:paraId="74F371A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FC78CCB" w14:textId="77777777" w:rsidR="005A01E6" w:rsidRPr="00F10B4F" w:rsidRDefault="005A01E6" w:rsidP="00CB0DF9">
            <w:pPr>
              <w:pStyle w:val="TAL"/>
              <w:rPr>
                <w:szCs w:val="22"/>
                <w:lang w:eastAsia="sv-SE"/>
              </w:rPr>
            </w:pPr>
            <w:r w:rsidRPr="00F10B4F">
              <w:rPr>
                <w:b/>
                <w:i/>
                <w:szCs w:val="22"/>
                <w:lang w:eastAsia="sv-SE"/>
              </w:rPr>
              <w:t>sizeDCI-2-6</w:t>
            </w:r>
          </w:p>
          <w:p w14:paraId="557141BA" w14:textId="77777777" w:rsidR="005A01E6" w:rsidRPr="00F10B4F" w:rsidRDefault="005A01E6" w:rsidP="00CB0DF9">
            <w:pPr>
              <w:pStyle w:val="TAL"/>
              <w:rPr>
                <w:b/>
                <w:i/>
                <w:szCs w:val="22"/>
                <w:lang w:eastAsia="sv-SE"/>
              </w:rPr>
            </w:pPr>
            <w:r w:rsidRPr="00F10B4F">
              <w:rPr>
                <w:szCs w:val="22"/>
                <w:lang w:eastAsia="sv-SE"/>
              </w:rPr>
              <w:t>Size of DCI format 2-6 (see TS 38.213 [13], clause 10.3).</w:t>
            </w:r>
          </w:p>
        </w:tc>
      </w:tr>
      <w:tr w:rsidR="005A01E6" w:rsidRPr="00F10B4F" w14:paraId="0F82BD3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A5D1CBE" w14:textId="77777777" w:rsidR="005A01E6" w:rsidRPr="00F10B4F" w:rsidRDefault="005A01E6" w:rsidP="00CB0DF9">
            <w:pPr>
              <w:pStyle w:val="TAL"/>
              <w:rPr>
                <w:b/>
                <w:i/>
                <w:szCs w:val="22"/>
                <w:lang w:eastAsia="sv-SE"/>
              </w:rPr>
            </w:pPr>
            <w:r w:rsidRPr="00F10B4F">
              <w:rPr>
                <w:b/>
                <w:i/>
                <w:szCs w:val="22"/>
                <w:lang w:eastAsia="sv-SE"/>
              </w:rPr>
              <w:t>sp-CSI-RNTI</w:t>
            </w:r>
          </w:p>
          <w:p w14:paraId="21247AAB" w14:textId="77777777" w:rsidR="005A01E6" w:rsidRPr="00F10B4F" w:rsidRDefault="005A01E6" w:rsidP="00CB0DF9">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5A01E6" w:rsidRPr="00F10B4F" w14:paraId="6D1BAF7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5A12785" w14:textId="77777777" w:rsidR="005A01E6" w:rsidRPr="00F10B4F" w:rsidRDefault="005A01E6" w:rsidP="00CB0DF9">
            <w:pPr>
              <w:pStyle w:val="TAL"/>
              <w:rPr>
                <w:szCs w:val="22"/>
                <w:lang w:eastAsia="sv-SE"/>
              </w:rPr>
            </w:pPr>
            <w:r w:rsidRPr="00F10B4F">
              <w:rPr>
                <w:b/>
                <w:i/>
                <w:szCs w:val="22"/>
                <w:lang w:eastAsia="sv-SE"/>
              </w:rPr>
              <w:t>tpc-PUCCH-RNTI</w:t>
            </w:r>
          </w:p>
          <w:p w14:paraId="3275D290" w14:textId="77777777" w:rsidR="005A01E6" w:rsidRPr="00F10B4F" w:rsidRDefault="005A01E6" w:rsidP="00CB0DF9">
            <w:pPr>
              <w:pStyle w:val="TAL"/>
              <w:rPr>
                <w:szCs w:val="22"/>
                <w:lang w:eastAsia="sv-SE"/>
              </w:rPr>
            </w:pPr>
            <w:r w:rsidRPr="00F10B4F">
              <w:rPr>
                <w:szCs w:val="22"/>
                <w:lang w:eastAsia="sv-SE"/>
              </w:rPr>
              <w:t>RNTI used for PUCCH TPC commands on DCI (see TS 38.213 [13], clause 10.1).</w:t>
            </w:r>
          </w:p>
        </w:tc>
      </w:tr>
      <w:tr w:rsidR="005A01E6" w:rsidRPr="00F10B4F" w14:paraId="3D2CB49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A2710D7" w14:textId="77777777" w:rsidR="005A01E6" w:rsidRPr="00F10B4F" w:rsidRDefault="005A01E6" w:rsidP="00CB0DF9">
            <w:pPr>
              <w:pStyle w:val="TAL"/>
              <w:rPr>
                <w:szCs w:val="22"/>
                <w:lang w:eastAsia="sv-SE"/>
              </w:rPr>
            </w:pPr>
            <w:r w:rsidRPr="00F10B4F">
              <w:rPr>
                <w:b/>
                <w:i/>
                <w:szCs w:val="22"/>
                <w:lang w:eastAsia="sv-SE"/>
              </w:rPr>
              <w:t>tpc-PUSCH-RNTI</w:t>
            </w:r>
          </w:p>
          <w:p w14:paraId="27BDF354" w14:textId="77777777" w:rsidR="005A01E6" w:rsidRPr="00F10B4F" w:rsidRDefault="005A01E6" w:rsidP="00CB0DF9">
            <w:pPr>
              <w:pStyle w:val="TAL"/>
              <w:rPr>
                <w:szCs w:val="22"/>
                <w:lang w:eastAsia="sv-SE"/>
              </w:rPr>
            </w:pPr>
            <w:r w:rsidRPr="00F10B4F">
              <w:rPr>
                <w:szCs w:val="22"/>
                <w:lang w:eastAsia="sv-SE"/>
              </w:rPr>
              <w:t>RNTI used for PUSCH TPC commands on DCI (see TS 38.213 [13], clause 10.1).</w:t>
            </w:r>
          </w:p>
        </w:tc>
      </w:tr>
      <w:tr w:rsidR="005A01E6" w:rsidRPr="00F10B4F" w14:paraId="614550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77189483" w14:textId="77777777" w:rsidR="005A01E6" w:rsidRPr="00F10B4F" w:rsidRDefault="005A01E6" w:rsidP="00CB0DF9">
            <w:pPr>
              <w:pStyle w:val="TAL"/>
              <w:rPr>
                <w:szCs w:val="22"/>
                <w:lang w:eastAsia="sv-SE"/>
              </w:rPr>
            </w:pPr>
            <w:r w:rsidRPr="00F10B4F">
              <w:rPr>
                <w:b/>
                <w:i/>
                <w:szCs w:val="22"/>
                <w:lang w:eastAsia="sv-SE"/>
              </w:rPr>
              <w:t>tpc-SRS-RNTI</w:t>
            </w:r>
          </w:p>
          <w:p w14:paraId="0506645F" w14:textId="77777777" w:rsidR="005A01E6" w:rsidRPr="00F10B4F" w:rsidRDefault="005A01E6" w:rsidP="00CB0DF9">
            <w:pPr>
              <w:pStyle w:val="TAL"/>
              <w:rPr>
                <w:szCs w:val="22"/>
                <w:lang w:eastAsia="sv-SE"/>
              </w:rPr>
            </w:pPr>
            <w:r w:rsidRPr="00F10B4F">
              <w:rPr>
                <w:szCs w:val="22"/>
                <w:lang w:eastAsia="sv-SE"/>
              </w:rPr>
              <w:t>RNTI used for SRS TPC commands on DCI (see TS 38.213 [13], clause 10.1).</w:t>
            </w:r>
          </w:p>
        </w:tc>
      </w:tr>
      <w:tr w:rsidR="005A01E6" w:rsidRPr="00F10B4F" w14:paraId="76721A6A" w14:textId="77777777" w:rsidTr="000D3612">
        <w:tc>
          <w:tcPr>
            <w:tcW w:w="14173" w:type="dxa"/>
            <w:tcBorders>
              <w:top w:val="single" w:sz="4" w:space="0" w:color="auto"/>
              <w:left w:val="single" w:sz="4" w:space="0" w:color="auto"/>
              <w:bottom w:val="single" w:sz="4" w:space="0" w:color="auto"/>
              <w:right w:val="single" w:sz="4" w:space="0" w:color="auto"/>
            </w:tcBorders>
          </w:tcPr>
          <w:p w14:paraId="3B3C7C57" w14:textId="77777777" w:rsidR="005A01E6" w:rsidRPr="00F10B4F" w:rsidRDefault="005A01E6" w:rsidP="00CB0DF9">
            <w:pPr>
              <w:pStyle w:val="TAL"/>
              <w:rPr>
                <w:b/>
                <w:i/>
                <w:szCs w:val="22"/>
                <w:lang w:eastAsia="sv-SE"/>
              </w:rPr>
            </w:pPr>
            <w:r w:rsidRPr="00F10B4F">
              <w:rPr>
                <w:b/>
                <w:i/>
                <w:szCs w:val="22"/>
                <w:lang w:eastAsia="sv-SE"/>
              </w:rPr>
              <w:t>twoQCLTypeDforPDCCHRepetition</w:t>
            </w:r>
          </w:p>
          <w:p w14:paraId="1A7ADCB7" w14:textId="77777777" w:rsidR="005A01E6" w:rsidRPr="00F10B4F" w:rsidRDefault="005A01E6" w:rsidP="00CB0DF9">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5A01E6" w:rsidRPr="00F10B4F" w14:paraId="13393665" w14:textId="77777777" w:rsidTr="000D3612">
        <w:tc>
          <w:tcPr>
            <w:tcW w:w="14173" w:type="dxa"/>
            <w:tcBorders>
              <w:top w:val="single" w:sz="4" w:space="0" w:color="auto"/>
              <w:left w:val="single" w:sz="4" w:space="0" w:color="auto"/>
              <w:bottom w:val="single" w:sz="4" w:space="0" w:color="auto"/>
              <w:right w:val="single" w:sz="4" w:space="0" w:color="auto"/>
            </w:tcBorders>
          </w:tcPr>
          <w:p w14:paraId="126C4EB8" w14:textId="77777777" w:rsidR="005A01E6" w:rsidRPr="00F10B4F" w:rsidRDefault="005A01E6" w:rsidP="00CB0DF9">
            <w:pPr>
              <w:pStyle w:val="TAL"/>
              <w:rPr>
                <w:szCs w:val="22"/>
                <w:lang w:eastAsia="sv-SE"/>
              </w:rPr>
            </w:pPr>
            <w:r w:rsidRPr="00F10B4F">
              <w:rPr>
                <w:b/>
                <w:i/>
                <w:szCs w:val="22"/>
                <w:lang w:eastAsia="sv-SE"/>
              </w:rPr>
              <w:t>uci-MuxWithDiffPrio, uci-MuxWithDiffPrio-secondaryPUCCHgroup</w:t>
            </w:r>
          </w:p>
          <w:p w14:paraId="6014A635" w14:textId="77777777" w:rsidR="005A01E6" w:rsidRPr="00F10B4F" w:rsidRDefault="005A01E6" w:rsidP="00CB0DF9">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5A01E6" w:rsidRPr="00F10B4F" w14:paraId="2A3BF85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14E86CD4" w14:textId="77777777" w:rsidR="005A01E6" w:rsidRPr="00F10B4F" w:rsidRDefault="005A01E6" w:rsidP="00CB0DF9">
            <w:pPr>
              <w:pStyle w:val="TAL"/>
              <w:rPr>
                <w:szCs w:val="22"/>
                <w:lang w:eastAsia="sv-SE"/>
              </w:rPr>
            </w:pPr>
            <w:r w:rsidRPr="00F10B4F">
              <w:rPr>
                <w:b/>
                <w:i/>
                <w:szCs w:val="22"/>
                <w:lang w:eastAsia="sv-SE"/>
              </w:rPr>
              <w:t>ul-TotalDAI-Included</w:t>
            </w:r>
          </w:p>
          <w:p w14:paraId="33A3B3F8" w14:textId="77777777" w:rsidR="005A01E6" w:rsidRPr="00F10B4F" w:rsidRDefault="005A01E6" w:rsidP="00CB0DF9">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16F377FC"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9B36491" w14:textId="77777777" w:rsidR="005A01E6" w:rsidRPr="00F10B4F" w:rsidRDefault="005A01E6" w:rsidP="00CB0DF9">
            <w:pPr>
              <w:pStyle w:val="TAL"/>
              <w:rPr>
                <w:b/>
                <w:i/>
                <w:lang w:eastAsia="sv-SE"/>
              </w:rPr>
            </w:pPr>
            <w:r w:rsidRPr="00F10B4F">
              <w:rPr>
                <w:b/>
                <w:i/>
                <w:lang w:eastAsia="sv-SE"/>
              </w:rPr>
              <w:t>xScale</w:t>
            </w:r>
          </w:p>
          <w:p w14:paraId="522600A4" w14:textId="77777777" w:rsidR="005A01E6" w:rsidRPr="00F10B4F" w:rsidRDefault="005A01E6" w:rsidP="00CB0DF9">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154EC150"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01E6" w:rsidRPr="00F10B4F" w14:paraId="7AA32347" w14:textId="77777777" w:rsidTr="00CB0DF9">
        <w:tc>
          <w:tcPr>
            <w:tcW w:w="14173" w:type="dxa"/>
            <w:tcBorders>
              <w:top w:val="single" w:sz="4" w:space="0" w:color="auto"/>
              <w:left w:val="single" w:sz="4" w:space="0" w:color="auto"/>
              <w:bottom w:val="single" w:sz="4" w:space="0" w:color="auto"/>
              <w:right w:val="single" w:sz="4" w:space="0" w:color="auto"/>
            </w:tcBorders>
          </w:tcPr>
          <w:p w14:paraId="095AC779" w14:textId="77777777" w:rsidR="005A01E6" w:rsidRPr="00F10B4F" w:rsidRDefault="005A01E6" w:rsidP="00CB0DF9">
            <w:pPr>
              <w:pStyle w:val="TAH"/>
              <w:rPr>
                <w:szCs w:val="22"/>
                <w:lang w:eastAsia="sv-SE"/>
              </w:rPr>
            </w:pPr>
            <w:r w:rsidRPr="00F10B4F">
              <w:rPr>
                <w:i/>
                <w:szCs w:val="22"/>
                <w:lang w:eastAsia="sv-SE"/>
              </w:rPr>
              <w:t xml:space="preserve">MulticastConfig </w:t>
            </w:r>
            <w:r w:rsidRPr="00F10B4F">
              <w:rPr>
                <w:szCs w:val="22"/>
                <w:lang w:eastAsia="sv-SE"/>
              </w:rPr>
              <w:t>field descriptions</w:t>
            </w:r>
          </w:p>
        </w:tc>
      </w:tr>
      <w:tr w:rsidR="005A01E6" w:rsidRPr="00F10B4F" w14:paraId="19847D7A"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5F8D4F14" w14:textId="77777777" w:rsidR="005A01E6" w:rsidRPr="00F10B4F" w:rsidRDefault="005A01E6" w:rsidP="00CB0DF9">
            <w:pPr>
              <w:pStyle w:val="TAL"/>
              <w:rPr>
                <w:b/>
                <w:bCs/>
                <w:i/>
                <w:iCs/>
                <w:lang w:eastAsia="x-none"/>
              </w:rPr>
            </w:pPr>
            <w:r w:rsidRPr="00F10B4F">
              <w:rPr>
                <w:b/>
                <w:bCs/>
                <w:i/>
                <w:szCs w:val="22"/>
                <w:lang w:eastAsia="en-GB"/>
              </w:rPr>
              <w:t>pdsch</w:t>
            </w:r>
            <w:r w:rsidRPr="00F10B4F">
              <w:rPr>
                <w:b/>
                <w:bCs/>
                <w:i/>
                <w:iCs/>
                <w:lang w:eastAsia="x-none"/>
              </w:rPr>
              <w:t>-HARQ-ACK-CodebookListMulticast</w:t>
            </w:r>
          </w:p>
          <w:p w14:paraId="4B1FAEDF" w14:textId="77777777" w:rsidR="005A01E6" w:rsidRPr="00F10B4F" w:rsidRDefault="005A01E6" w:rsidP="00CB0DF9">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5A01E6" w:rsidRPr="00F10B4F" w14:paraId="42DAE8F4"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0ACE6A58" w14:textId="77777777" w:rsidR="005A01E6" w:rsidRPr="00F10B4F" w:rsidRDefault="005A01E6" w:rsidP="00CB0DF9">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2BD26E36" w14:textId="77777777" w:rsidR="005A01E6" w:rsidRPr="00F10B4F" w:rsidRDefault="005A01E6" w:rsidP="00CB0DF9">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6327C296"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CAC6CF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760EE8E" w14:textId="77777777" w:rsidR="005A01E6" w:rsidRPr="00F10B4F" w:rsidRDefault="005A01E6" w:rsidP="00CB0DF9">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5A01E6" w:rsidRPr="00F10B4F" w14:paraId="28AAB5E9"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DDC2B98" w14:textId="77777777" w:rsidR="005A01E6" w:rsidRPr="00F10B4F" w:rsidRDefault="005A01E6" w:rsidP="00CB0DF9">
            <w:pPr>
              <w:pStyle w:val="TAL"/>
              <w:rPr>
                <w:b/>
                <w:i/>
                <w:lang w:eastAsia="sv-SE"/>
              </w:rPr>
            </w:pPr>
            <w:r w:rsidRPr="00F10B4F">
              <w:rPr>
                <w:b/>
                <w:i/>
                <w:lang w:eastAsia="sv-SE"/>
              </w:rPr>
              <w:t>pdsch-HARQ-ACK-EnhType3CBG</w:t>
            </w:r>
          </w:p>
          <w:p w14:paraId="32816273" w14:textId="77777777" w:rsidR="005A01E6" w:rsidRPr="00F10B4F" w:rsidRDefault="005A01E6" w:rsidP="00CB0DF9">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5A01E6" w:rsidRPr="00F10B4F" w14:paraId="36FA6AB8"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8118735" w14:textId="77777777" w:rsidR="005A01E6" w:rsidRPr="00F10B4F" w:rsidRDefault="005A01E6" w:rsidP="00CB0DF9">
            <w:pPr>
              <w:pStyle w:val="TAL"/>
              <w:rPr>
                <w:b/>
                <w:i/>
                <w:lang w:eastAsia="sv-SE"/>
              </w:rPr>
            </w:pPr>
            <w:r w:rsidRPr="00F10B4F">
              <w:rPr>
                <w:b/>
                <w:i/>
                <w:lang w:eastAsia="sv-SE"/>
              </w:rPr>
              <w:t>pdsch-HARQ-ACK-EnhType3NDI</w:t>
            </w:r>
          </w:p>
          <w:p w14:paraId="137CD4BF" w14:textId="77777777" w:rsidR="005A01E6" w:rsidRPr="00F10B4F" w:rsidRDefault="005A01E6" w:rsidP="00CB0DF9">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5A01E6" w:rsidRPr="00F10B4F" w14:paraId="5B139BA6"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FDCEBB0" w14:textId="77777777" w:rsidR="005A01E6" w:rsidRPr="00F10B4F" w:rsidRDefault="005A01E6" w:rsidP="00CB0DF9">
            <w:pPr>
              <w:pStyle w:val="TAL"/>
              <w:rPr>
                <w:b/>
                <w:i/>
                <w:lang w:eastAsia="sv-SE"/>
              </w:rPr>
            </w:pPr>
            <w:r w:rsidRPr="00F10B4F">
              <w:rPr>
                <w:b/>
                <w:i/>
                <w:lang w:eastAsia="sv-SE"/>
              </w:rPr>
              <w:t>perCC</w:t>
            </w:r>
          </w:p>
          <w:p w14:paraId="194A866C" w14:textId="77777777" w:rsidR="005A01E6" w:rsidRPr="00F10B4F" w:rsidRDefault="005A01E6" w:rsidP="00CB0DF9">
            <w:pPr>
              <w:pStyle w:val="TAL"/>
              <w:rPr>
                <w:bCs/>
                <w:iCs/>
                <w:lang w:eastAsia="sv-SE"/>
              </w:rPr>
            </w:pPr>
            <w:r w:rsidRPr="00F10B4F">
              <w:rPr>
                <w:bCs/>
                <w:iCs/>
                <w:lang w:eastAsia="sv-SE"/>
              </w:rPr>
              <w:t>Configures enhanced Type 3 HARQ-ACK codebook using per CC configuration.</w:t>
            </w:r>
          </w:p>
        </w:tc>
      </w:tr>
      <w:tr w:rsidR="005A01E6" w:rsidRPr="00F10B4F" w14:paraId="1624FCC3"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A4714E9" w14:textId="77777777" w:rsidR="005A01E6" w:rsidRPr="00F10B4F" w:rsidRDefault="005A01E6" w:rsidP="00CB0DF9">
            <w:pPr>
              <w:pStyle w:val="TAL"/>
              <w:rPr>
                <w:b/>
                <w:i/>
                <w:lang w:eastAsia="sv-SE"/>
              </w:rPr>
            </w:pPr>
            <w:r w:rsidRPr="00F10B4F">
              <w:rPr>
                <w:b/>
                <w:i/>
                <w:lang w:eastAsia="sv-SE"/>
              </w:rPr>
              <w:t>perHARQ</w:t>
            </w:r>
          </w:p>
          <w:p w14:paraId="33F9EDCF" w14:textId="77777777" w:rsidR="005A01E6" w:rsidRPr="00F10B4F" w:rsidRDefault="005A01E6" w:rsidP="00CB0DF9">
            <w:pPr>
              <w:pStyle w:val="TAL"/>
              <w:rPr>
                <w:b/>
                <w:i/>
                <w:lang w:eastAsia="sv-SE"/>
              </w:rPr>
            </w:pPr>
            <w:r w:rsidRPr="00F10B4F">
              <w:rPr>
                <w:bCs/>
                <w:iCs/>
                <w:lang w:eastAsia="sv-SE"/>
              </w:rPr>
              <w:t>Configures enhanced Type 3 HARQ-ACK codebook using per HARQ process and CC configuration.</w:t>
            </w:r>
          </w:p>
        </w:tc>
      </w:tr>
    </w:tbl>
    <w:p w14:paraId="24018129"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2C23D51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C4BDD6"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B3A091" w14:textId="77777777" w:rsidR="005A01E6" w:rsidRPr="00F10B4F" w:rsidRDefault="005A01E6" w:rsidP="00CB0DF9">
            <w:pPr>
              <w:pStyle w:val="TAH"/>
              <w:rPr>
                <w:lang w:eastAsia="sv-SE"/>
              </w:rPr>
            </w:pPr>
            <w:r w:rsidRPr="00F10B4F">
              <w:rPr>
                <w:lang w:eastAsia="sv-SE"/>
              </w:rPr>
              <w:t>Explanation</w:t>
            </w:r>
          </w:p>
        </w:tc>
      </w:tr>
      <w:tr w:rsidR="005A01E6" w:rsidRPr="00F10B4F" w14:paraId="2B5F2A6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5B3655E" w14:textId="77777777" w:rsidR="005A01E6" w:rsidRPr="00F10B4F" w:rsidRDefault="005A01E6" w:rsidP="00CB0DF9">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7E44AAF3" w14:textId="77777777" w:rsidR="005A01E6" w:rsidRPr="00F10B4F" w:rsidRDefault="005A01E6" w:rsidP="00CB0DF9">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0D3612" w:rsidRPr="00F10B4F" w14:paraId="6DC0EC9B" w14:textId="77777777" w:rsidTr="00CB0DF9">
        <w:trPr>
          <w:ins w:id="916" w:author="RAN2#121" w:date="2023-04-23T23:55:00Z"/>
        </w:trPr>
        <w:tc>
          <w:tcPr>
            <w:tcW w:w="4027" w:type="dxa"/>
            <w:tcBorders>
              <w:top w:val="single" w:sz="4" w:space="0" w:color="auto"/>
              <w:left w:val="single" w:sz="4" w:space="0" w:color="auto"/>
              <w:bottom w:val="single" w:sz="4" w:space="0" w:color="auto"/>
              <w:right w:val="single" w:sz="4" w:space="0" w:color="auto"/>
            </w:tcBorders>
          </w:tcPr>
          <w:p w14:paraId="2DCAF2EA" w14:textId="57802897" w:rsidR="000D3612" w:rsidRPr="00F10B4F" w:rsidRDefault="000D3612" w:rsidP="000D3612">
            <w:pPr>
              <w:pStyle w:val="TAL"/>
              <w:rPr>
                <w:ins w:id="917" w:author="RAN2#121" w:date="2023-04-23T23:55:00Z"/>
                <w:i/>
                <w:lang w:eastAsia="sv-SE"/>
              </w:rPr>
            </w:pPr>
            <w:ins w:id="918" w:author="RAN2#121" w:date="2023-04-23T23:55:00Z">
              <w:r>
                <w:rPr>
                  <w:rFonts w:eastAsia="等线" w:hint="eastAsia"/>
                  <w:i/>
                  <w:lang w:eastAsia="zh-CN"/>
                </w:rPr>
                <w:t>N</w:t>
              </w:r>
              <w:r>
                <w:rPr>
                  <w:rFonts w:eastAsia="等线"/>
                  <w:i/>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5DD5CA5B" w14:textId="6AA21CFE" w:rsidR="000D3612" w:rsidRPr="00F10B4F" w:rsidRDefault="000D3612" w:rsidP="000D3612">
            <w:pPr>
              <w:pStyle w:val="TAL"/>
              <w:rPr>
                <w:ins w:id="919" w:author="RAN2#121" w:date="2023-04-23T23:55:00Z"/>
                <w:lang w:eastAsia="sv-SE"/>
              </w:rPr>
            </w:pPr>
            <w:ins w:id="920" w:author="RAN2#121" w:date="2023-04-23T23:55:00Z">
              <w:r>
                <w:rPr>
                  <w:rFonts w:eastAsia="等线"/>
                  <w:lang w:eastAsia="zh-CN"/>
                </w:rPr>
                <w:t>This field is optionally present, Need M for NCR-MT. It is absent otherwise.</w:t>
              </w:r>
            </w:ins>
          </w:p>
        </w:tc>
      </w:tr>
      <w:tr w:rsidR="000D3612" w:rsidRPr="00F10B4F" w14:paraId="0917D65F"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CE9C00C" w14:textId="77777777" w:rsidR="000D3612" w:rsidRPr="00F10B4F" w:rsidRDefault="000D3612" w:rsidP="000D3612">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2E799362" w14:textId="77777777" w:rsidR="000D3612" w:rsidRPr="00F10B4F" w:rsidRDefault="000D3612" w:rsidP="000D3612">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0D3612" w:rsidRPr="00F10B4F" w14:paraId="34E32F5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2879DBA" w14:textId="77777777" w:rsidR="000D3612" w:rsidRPr="00F10B4F" w:rsidRDefault="000D3612" w:rsidP="000D3612">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57BAD0A5" w14:textId="77777777" w:rsidR="000D3612" w:rsidRPr="00F10B4F" w:rsidRDefault="000D3612" w:rsidP="000D3612">
            <w:pPr>
              <w:pStyle w:val="TAL"/>
              <w:rPr>
                <w:lang w:eastAsia="sv-SE"/>
              </w:rPr>
            </w:pPr>
            <w:r w:rsidRPr="00F10B4F">
              <w:rPr>
                <w:lang w:eastAsia="sv-SE"/>
              </w:rPr>
              <w:t xml:space="preserve">This field is optionally present, Need R, if secondary PUCCH group is configured. It is absent otherwise, Need R. </w:t>
            </w:r>
          </w:p>
        </w:tc>
      </w:tr>
    </w:tbl>
    <w:p w14:paraId="0A9B2D6A" w14:textId="77777777" w:rsidR="005A01E6" w:rsidRPr="00F10B4F" w:rsidRDefault="005A01E6" w:rsidP="005A01E6"/>
    <w:p w14:paraId="7335F6BD" w14:textId="77777777" w:rsidR="00526607" w:rsidRPr="00535159" w:rsidRDefault="00526607" w:rsidP="00526607">
      <w:pPr>
        <w:pStyle w:val="Note-Boxed"/>
        <w:jc w:val="center"/>
        <w:rPr>
          <w:rFonts w:ascii="Times New Roman" w:hAnsi="Times New Roman" w:cs="Times New Roman"/>
          <w:lang w:val="en-US"/>
        </w:rPr>
      </w:pPr>
      <w:bookmarkStart w:id="921" w:name="_Toc60777309"/>
      <w:bookmarkStart w:id="922" w:name="_Toc13106506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338189" w14:textId="77777777" w:rsidR="005A01E6" w:rsidRPr="00F10B4F" w:rsidRDefault="005A01E6" w:rsidP="005A01E6">
      <w:pPr>
        <w:pStyle w:val="4"/>
        <w:rPr>
          <w:rFonts w:eastAsia="宋体"/>
        </w:rPr>
      </w:pPr>
      <w:r w:rsidRPr="00F10B4F">
        <w:rPr>
          <w:rFonts w:eastAsia="宋体"/>
        </w:rPr>
        <w:t>–</w:t>
      </w:r>
      <w:r w:rsidRPr="00F10B4F">
        <w:rPr>
          <w:rFonts w:eastAsia="宋体"/>
        </w:rPr>
        <w:tab/>
      </w:r>
      <w:r w:rsidRPr="00F10B4F">
        <w:rPr>
          <w:rFonts w:eastAsia="宋体"/>
          <w:i/>
          <w:noProof/>
        </w:rPr>
        <w:t>PLMN-IdentityInfoList</w:t>
      </w:r>
      <w:bookmarkEnd w:id="921"/>
      <w:bookmarkEnd w:id="922"/>
    </w:p>
    <w:p w14:paraId="18FD60C7" w14:textId="77777777" w:rsidR="005A01E6" w:rsidRPr="00F10B4F" w:rsidRDefault="005A01E6" w:rsidP="005A01E6">
      <w:pPr>
        <w:rPr>
          <w:rFonts w:eastAsia="宋体"/>
        </w:rPr>
      </w:pPr>
      <w:r w:rsidRPr="00F10B4F">
        <w:t xml:space="preserve">The IE </w:t>
      </w:r>
      <w:r w:rsidRPr="00F10B4F">
        <w:rPr>
          <w:i/>
        </w:rPr>
        <w:t xml:space="preserve">PLMN-IdentityInfoList </w:t>
      </w:r>
      <w:r w:rsidRPr="00F10B4F">
        <w:t>includes a list of PLMN identity information.</w:t>
      </w:r>
    </w:p>
    <w:p w14:paraId="4B767D72" w14:textId="77777777" w:rsidR="005A01E6" w:rsidRPr="00F10B4F" w:rsidRDefault="005A01E6" w:rsidP="005A01E6">
      <w:pPr>
        <w:pStyle w:val="TH"/>
      </w:pPr>
      <w:r w:rsidRPr="00F10B4F">
        <w:rPr>
          <w:bCs/>
          <w:i/>
          <w:iCs/>
        </w:rPr>
        <w:t>PLMN-IdentityInfoList</w:t>
      </w:r>
      <w:r w:rsidRPr="00F10B4F">
        <w:t xml:space="preserve"> information element</w:t>
      </w:r>
    </w:p>
    <w:p w14:paraId="1BB75F60" w14:textId="77777777" w:rsidR="005A01E6" w:rsidRPr="00F10B4F" w:rsidRDefault="005A01E6" w:rsidP="005A01E6">
      <w:pPr>
        <w:pStyle w:val="PL"/>
        <w:rPr>
          <w:color w:val="808080"/>
        </w:rPr>
      </w:pPr>
      <w:r w:rsidRPr="00F10B4F">
        <w:rPr>
          <w:color w:val="808080"/>
        </w:rPr>
        <w:t>-- ASN1START</w:t>
      </w:r>
    </w:p>
    <w:p w14:paraId="64D29AFF" w14:textId="77777777" w:rsidR="005A01E6" w:rsidRPr="00F10B4F" w:rsidRDefault="005A01E6" w:rsidP="005A01E6">
      <w:pPr>
        <w:pStyle w:val="PL"/>
        <w:rPr>
          <w:color w:val="808080"/>
        </w:rPr>
      </w:pPr>
      <w:r w:rsidRPr="00F10B4F">
        <w:rPr>
          <w:color w:val="808080"/>
        </w:rPr>
        <w:t>-- TAG-PLMN-IDENTITYINFOLIST-START</w:t>
      </w:r>
    </w:p>
    <w:p w14:paraId="7E912085" w14:textId="77777777" w:rsidR="005A01E6" w:rsidRPr="00F10B4F" w:rsidRDefault="005A01E6" w:rsidP="005A01E6">
      <w:pPr>
        <w:pStyle w:val="PL"/>
      </w:pPr>
    </w:p>
    <w:p w14:paraId="20998022" w14:textId="77777777" w:rsidR="005A01E6" w:rsidRPr="00F10B4F" w:rsidRDefault="005A01E6" w:rsidP="005A01E6">
      <w:pPr>
        <w:pStyle w:val="PL"/>
      </w:pPr>
      <w:r w:rsidRPr="00F10B4F">
        <w:t xml:space="preserve">PLMN-IdentityInfoList ::=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PLMN-IdentityInfo</w:t>
      </w:r>
    </w:p>
    <w:p w14:paraId="3BD56EE5" w14:textId="77777777" w:rsidR="005A01E6" w:rsidRPr="00F10B4F" w:rsidRDefault="005A01E6" w:rsidP="005A01E6">
      <w:pPr>
        <w:pStyle w:val="PL"/>
      </w:pPr>
    </w:p>
    <w:p w14:paraId="060C192B" w14:textId="77777777" w:rsidR="005A01E6" w:rsidRPr="00F10B4F" w:rsidRDefault="005A01E6" w:rsidP="005A01E6">
      <w:pPr>
        <w:pStyle w:val="PL"/>
      </w:pPr>
      <w:r w:rsidRPr="00F10B4F">
        <w:t xml:space="preserve">PLMN-IdentityInfo ::=                   </w:t>
      </w:r>
      <w:r w:rsidRPr="00F10B4F">
        <w:rPr>
          <w:color w:val="993366"/>
        </w:rPr>
        <w:t>SEQUENCE</w:t>
      </w:r>
      <w:r w:rsidRPr="00F10B4F">
        <w:t xml:space="preserve"> {</w:t>
      </w:r>
    </w:p>
    <w:p w14:paraId="192E2F29" w14:textId="77777777" w:rsidR="005A01E6" w:rsidRPr="00F10B4F" w:rsidRDefault="005A01E6" w:rsidP="005A01E6">
      <w:pPr>
        <w:pStyle w:val="PL"/>
      </w:pPr>
      <w:r w:rsidRPr="00F10B4F">
        <w:t xml:space="preserve">    plmn-IdentityList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w:t>
      </w:r>
    </w:p>
    <w:p w14:paraId="1BD3F5A3" w14:textId="77777777" w:rsidR="005A01E6" w:rsidRPr="00F10B4F" w:rsidRDefault="005A01E6" w:rsidP="005A01E6">
      <w:pPr>
        <w:pStyle w:val="PL"/>
        <w:rPr>
          <w:color w:val="808080"/>
        </w:rPr>
      </w:pPr>
      <w:r w:rsidRPr="00F10B4F">
        <w:t xml:space="preserve">    trackingAreaCode                        TrackingAreaCode                                            </w:t>
      </w:r>
      <w:r w:rsidRPr="00F10B4F">
        <w:rPr>
          <w:color w:val="993366"/>
        </w:rPr>
        <w:t>OPTIONAL</w:t>
      </w:r>
      <w:r w:rsidRPr="00F10B4F">
        <w:t xml:space="preserve">,       </w:t>
      </w:r>
      <w:r w:rsidRPr="00F10B4F">
        <w:rPr>
          <w:color w:val="808080"/>
        </w:rPr>
        <w:t>-- Need R</w:t>
      </w:r>
    </w:p>
    <w:p w14:paraId="2D833B78" w14:textId="77777777" w:rsidR="005A01E6" w:rsidRPr="00F10B4F" w:rsidRDefault="005A01E6" w:rsidP="005A01E6">
      <w:pPr>
        <w:pStyle w:val="PL"/>
        <w:rPr>
          <w:color w:val="808080"/>
        </w:rPr>
      </w:pPr>
      <w:r w:rsidRPr="00F10B4F">
        <w:t xml:space="preserve">    ranac                                   RAN-AreaCode                                                </w:t>
      </w:r>
      <w:r w:rsidRPr="00F10B4F">
        <w:rPr>
          <w:color w:val="993366"/>
        </w:rPr>
        <w:t>OPTIONAL</w:t>
      </w:r>
      <w:r w:rsidRPr="00F10B4F">
        <w:t xml:space="preserve">,       </w:t>
      </w:r>
      <w:r w:rsidRPr="00F10B4F">
        <w:rPr>
          <w:color w:val="808080"/>
        </w:rPr>
        <w:t>-- Need R</w:t>
      </w:r>
    </w:p>
    <w:p w14:paraId="1E8D287D" w14:textId="77777777" w:rsidR="005A01E6" w:rsidRPr="00F10B4F" w:rsidRDefault="005A01E6" w:rsidP="005A01E6">
      <w:pPr>
        <w:pStyle w:val="PL"/>
      </w:pPr>
      <w:r w:rsidRPr="00F10B4F">
        <w:t xml:space="preserve">    cellIdentity                            CellIdentity,</w:t>
      </w:r>
    </w:p>
    <w:p w14:paraId="2856F83D" w14:textId="77777777" w:rsidR="005A01E6" w:rsidRPr="00F10B4F" w:rsidRDefault="005A01E6" w:rsidP="005A01E6">
      <w:pPr>
        <w:pStyle w:val="PL"/>
      </w:pPr>
      <w:r w:rsidRPr="00F10B4F">
        <w:t xml:space="preserve">    cellReservedForOperatorUse              </w:t>
      </w:r>
      <w:r w:rsidRPr="00F10B4F">
        <w:rPr>
          <w:color w:val="993366"/>
        </w:rPr>
        <w:t>ENUMERATED</w:t>
      </w:r>
      <w:r w:rsidRPr="00F10B4F">
        <w:t xml:space="preserve"> {reserved, notReserved},</w:t>
      </w:r>
    </w:p>
    <w:p w14:paraId="2B7DF1CF" w14:textId="77777777" w:rsidR="005A01E6" w:rsidRPr="00F10B4F" w:rsidRDefault="005A01E6" w:rsidP="005A01E6">
      <w:pPr>
        <w:pStyle w:val="PL"/>
      </w:pPr>
      <w:r w:rsidRPr="00F10B4F">
        <w:t xml:space="preserve">    ...,</w:t>
      </w:r>
    </w:p>
    <w:p w14:paraId="19B26E24" w14:textId="77777777" w:rsidR="005A01E6" w:rsidRPr="00F10B4F" w:rsidRDefault="005A01E6" w:rsidP="005A01E6">
      <w:pPr>
        <w:pStyle w:val="PL"/>
      </w:pPr>
      <w:r w:rsidRPr="00F10B4F">
        <w:t xml:space="preserve">    [[</w:t>
      </w:r>
    </w:p>
    <w:p w14:paraId="6D3809AE" w14:textId="77777777" w:rsidR="005A01E6" w:rsidRPr="00F10B4F" w:rsidRDefault="005A01E6" w:rsidP="005A01E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9D857AB" w14:textId="77777777" w:rsidR="005A01E6" w:rsidRPr="00F10B4F" w:rsidRDefault="005A01E6" w:rsidP="005A01E6">
      <w:pPr>
        <w:pStyle w:val="PL"/>
      </w:pPr>
      <w:r w:rsidRPr="00F10B4F">
        <w:t xml:space="preserve">    ]],</w:t>
      </w:r>
    </w:p>
    <w:p w14:paraId="1BA7ED8D" w14:textId="77777777" w:rsidR="005A01E6" w:rsidRPr="00F10B4F" w:rsidRDefault="005A01E6" w:rsidP="005A01E6">
      <w:pPr>
        <w:pStyle w:val="PL"/>
      </w:pPr>
      <w:r w:rsidRPr="00F10B4F">
        <w:t xml:space="preserve">    [[</w:t>
      </w:r>
    </w:p>
    <w:p w14:paraId="1450F711" w14:textId="77777777" w:rsidR="005A01E6" w:rsidRPr="00F10B4F" w:rsidRDefault="005A01E6" w:rsidP="005A01E6">
      <w:pPr>
        <w:pStyle w:val="PL"/>
        <w:rPr>
          <w:color w:val="808080"/>
        </w:rPr>
      </w:pPr>
      <w:r w:rsidRPr="00F10B4F">
        <w:t xml:space="preserve">    trackingAreaList-r17                </w:t>
      </w:r>
      <w:r w:rsidRPr="00F10B4F">
        <w:rPr>
          <w:color w:val="993366"/>
        </w:rPr>
        <w:t>SEQUENCE</w:t>
      </w:r>
      <w:r w:rsidRPr="00F10B4F">
        <w:t xml:space="preserve"> (</w:t>
      </w:r>
      <w:r w:rsidRPr="00F10B4F">
        <w:rPr>
          <w:color w:val="993366"/>
        </w:rPr>
        <w:t>SIZE</w:t>
      </w:r>
      <w:r w:rsidRPr="00F10B4F">
        <w:t xml:space="preserve"> (1..maxTAC-r17))</w:t>
      </w:r>
      <w:r w:rsidRPr="00F10B4F">
        <w:rPr>
          <w:color w:val="993366"/>
        </w:rPr>
        <w:t xml:space="preserve"> OF</w:t>
      </w:r>
      <w:r w:rsidRPr="00F10B4F">
        <w:t xml:space="preserve"> TrackingAreaCode             </w:t>
      </w:r>
      <w:r w:rsidRPr="00F10B4F">
        <w:rPr>
          <w:color w:val="993366"/>
        </w:rPr>
        <w:t>OPTIONAL</w:t>
      </w:r>
      <w:r w:rsidRPr="00F10B4F">
        <w:t xml:space="preserve">,      </w:t>
      </w:r>
      <w:r w:rsidRPr="00F10B4F">
        <w:rPr>
          <w:color w:val="808080"/>
        </w:rPr>
        <w:t>-- Need R</w:t>
      </w:r>
    </w:p>
    <w:p w14:paraId="01230D8A" w14:textId="77777777" w:rsidR="005A01E6" w:rsidRPr="00F10B4F" w:rsidRDefault="005A01E6" w:rsidP="005A01E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38CB09C0" w14:textId="77777777" w:rsidR="005A01E6" w:rsidRPr="00F10B4F" w:rsidRDefault="005A01E6" w:rsidP="005A01E6">
      <w:pPr>
        <w:pStyle w:val="PL"/>
      </w:pPr>
      <w:r w:rsidRPr="00F10B4F">
        <w:t xml:space="preserve">    ]]</w:t>
      </w:r>
    </w:p>
    <w:p w14:paraId="6041E171" w14:textId="77777777" w:rsidR="005A01E6" w:rsidRPr="00F10B4F" w:rsidRDefault="005A01E6" w:rsidP="005A01E6">
      <w:pPr>
        <w:pStyle w:val="PL"/>
      </w:pPr>
      <w:r w:rsidRPr="00F10B4F">
        <w:t>}</w:t>
      </w:r>
    </w:p>
    <w:p w14:paraId="5A72976C" w14:textId="77777777" w:rsidR="005A01E6" w:rsidRPr="00F10B4F" w:rsidRDefault="005A01E6" w:rsidP="005A01E6">
      <w:pPr>
        <w:pStyle w:val="PL"/>
        <w:rPr>
          <w:color w:val="808080"/>
        </w:rPr>
      </w:pPr>
      <w:r w:rsidRPr="00F10B4F">
        <w:rPr>
          <w:color w:val="808080"/>
        </w:rPr>
        <w:t>-- TAG-PLMN-IDENTITYINFOLIST-STOP</w:t>
      </w:r>
    </w:p>
    <w:p w14:paraId="7927EF3C" w14:textId="77777777" w:rsidR="005A01E6" w:rsidRPr="00F10B4F" w:rsidRDefault="005A01E6" w:rsidP="005A01E6">
      <w:pPr>
        <w:pStyle w:val="PL"/>
        <w:rPr>
          <w:rFonts w:eastAsia="宋体"/>
          <w:color w:val="808080"/>
        </w:rPr>
      </w:pPr>
      <w:r w:rsidRPr="00F10B4F">
        <w:rPr>
          <w:color w:val="808080"/>
        </w:rPr>
        <w:t>-- ASN1STOP</w:t>
      </w:r>
    </w:p>
    <w:p w14:paraId="0C11CB4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93A160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1B14894" w14:textId="77777777" w:rsidR="005A01E6" w:rsidRPr="00F10B4F" w:rsidRDefault="005A01E6" w:rsidP="00CB0DF9">
            <w:pPr>
              <w:pStyle w:val="TAH"/>
              <w:rPr>
                <w:szCs w:val="22"/>
                <w:lang w:eastAsia="sv-SE"/>
              </w:rPr>
            </w:pPr>
            <w:r w:rsidRPr="00F10B4F">
              <w:rPr>
                <w:i/>
                <w:szCs w:val="22"/>
                <w:lang w:eastAsia="sv-SE"/>
              </w:rPr>
              <w:t xml:space="preserve">PLMN-IdentityInfo </w:t>
            </w:r>
            <w:r w:rsidRPr="00F10B4F">
              <w:rPr>
                <w:szCs w:val="22"/>
                <w:lang w:eastAsia="sv-SE"/>
              </w:rPr>
              <w:t>field descriptions</w:t>
            </w:r>
          </w:p>
        </w:tc>
      </w:tr>
      <w:tr w:rsidR="005A01E6" w:rsidRPr="00F10B4F" w14:paraId="359B6C7C"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46CEB15" w14:textId="77777777" w:rsidR="005A01E6" w:rsidRPr="00F10B4F" w:rsidRDefault="005A01E6" w:rsidP="00CB0DF9">
            <w:pPr>
              <w:pStyle w:val="TAL"/>
              <w:rPr>
                <w:szCs w:val="22"/>
                <w:lang w:eastAsia="sv-SE"/>
              </w:rPr>
            </w:pPr>
            <w:r w:rsidRPr="00F10B4F">
              <w:rPr>
                <w:b/>
                <w:i/>
                <w:szCs w:val="22"/>
                <w:lang w:eastAsia="sv-SE"/>
              </w:rPr>
              <w:t>cellReservedForOperatorUse</w:t>
            </w:r>
          </w:p>
          <w:p w14:paraId="51834FDB" w14:textId="5FB0289B" w:rsidR="005A01E6" w:rsidRPr="00F10B4F" w:rsidRDefault="005A01E6" w:rsidP="00CB0DF9">
            <w:pPr>
              <w:pStyle w:val="TAL"/>
              <w:rPr>
                <w:szCs w:val="22"/>
                <w:lang w:eastAsia="sv-SE"/>
              </w:rPr>
            </w:pPr>
            <w:r w:rsidRPr="00F10B4F">
              <w:rPr>
                <w:szCs w:val="22"/>
                <w:lang w:eastAsia="sv-SE"/>
              </w:rPr>
              <w:t>Indicates whether the cell is reserved for operator use (per PLMN), as defined in TS 38.304 [20].</w:t>
            </w:r>
            <w:r w:rsidRPr="00F10B4F">
              <w:rPr>
                <w:szCs w:val="22"/>
              </w:rPr>
              <w:t xml:space="preserve"> This field is ignored by IAB-MT</w:t>
            </w:r>
            <w:ins w:id="923" w:author="RAN2#120" w:date="2023-04-23T23:56:00Z">
              <w:r w:rsidR="000D3612">
                <w:rPr>
                  <w:szCs w:val="22"/>
                </w:rPr>
                <w:t xml:space="preserve"> and NCR-MT</w:t>
              </w:r>
            </w:ins>
            <w:r w:rsidRPr="00F10B4F">
              <w:rPr>
                <w:szCs w:val="22"/>
              </w:rPr>
              <w:t>.</w:t>
            </w:r>
          </w:p>
        </w:tc>
      </w:tr>
      <w:tr w:rsidR="005A01E6" w:rsidRPr="00F10B4F" w14:paraId="4612A9B6" w14:textId="77777777" w:rsidTr="00CB0DF9">
        <w:tc>
          <w:tcPr>
            <w:tcW w:w="14173" w:type="dxa"/>
            <w:tcBorders>
              <w:top w:val="single" w:sz="4" w:space="0" w:color="auto"/>
              <w:left w:val="single" w:sz="4" w:space="0" w:color="auto"/>
              <w:bottom w:val="single" w:sz="4" w:space="0" w:color="auto"/>
              <w:right w:val="single" w:sz="4" w:space="0" w:color="auto"/>
            </w:tcBorders>
          </w:tcPr>
          <w:p w14:paraId="269DA86A" w14:textId="77777777" w:rsidR="005A01E6" w:rsidRPr="00F10B4F" w:rsidRDefault="005A01E6" w:rsidP="00CB0DF9">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0952BC68" w14:textId="77777777" w:rsidR="005A01E6" w:rsidRPr="00F10B4F" w:rsidRDefault="005A01E6" w:rsidP="00CB0DF9">
            <w:pPr>
              <w:pStyle w:val="TAL"/>
              <w:rPr>
                <w:b/>
                <w:i/>
                <w:szCs w:val="22"/>
                <w:lang w:eastAsia="sv-S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5A01E6" w:rsidRPr="00F10B4F" w14:paraId="5AED3D3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5059357" w14:textId="77777777" w:rsidR="005A01E6" w:rsidRPr="00F10B4F" w:rsidRDefault="005A01E6" w:rsidP="00CB0DF9">
            <w:pPr>
              <w:pStyle w:val="TAL"/>
              <w:rPr>
                <w:b/>
                <w:bCs/>
                <w:i/>
                <w:iCs/>
                <w:lang w:eastAsia="x-none"/>
              </w:rPr>
            </w:pPr>
            <w:r w:rsidRPr="00F10B4F">
              <w:rPr>
                <w:b/>
                <w:bCs/>
                <w:i/>
                <w:iCs/>
                <w:lang w:eastAsia="x-none"/>
              </w:rPr>
              <w:t>iab-Support</w:t>
            </w:r>
          </w:p>
          <w:p w14:paraId="51F263D8" w14:textId="77777777" w:rsidR="005A01E6" w:rsidRPr="00F10B4F" w:rsidRDefault="005A01E6" w:rsidP="00CB0DF9">
            <w:pPr>
              <w:pStyle w:val="TAL"/>
              <w:rPr>
                <w:lang w:eastAsia="sv-SE"/>
              </w:rPr>
            </w:pPr>
            <w:r w:rsidRPr="00F10B4F">
              <w:rPr>
                <w:lang w:eastAsia="sv-SE"/>
              </w:rPr>
              <w:t>This field combines both the support of IAB and the cell status for IAB. If the field is present, the cell supports IAB and the cell is also considered as a candidate</w:t>
            </w:r>
            <w:r w:rsidRPr="00F10B4F">
              <w:t xml:space="preserve"> for cell (re)selection</w:t>
            </w:r>
            <w:r w:rsidRPr="00F10B4F">
              <w:rPr>
                <w:lang w:eastAsia="sv-SE"/>
              </w:rPr>
              <w:t xml:space="preserve"> for IAB-node; if the field is absent, the cell does not support IAB and/or the cell is barred for IAB-node.</w:t>
            </w:r>
          </w:p>
        </w:tc>
      </w:tr>
      <w:tr w:rsidR="005A01E6" w:rsidRPr="00F10B4F" w14:paraId="015425DD"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A536351" w14:textId="77777777" w:rsidR="005A01E6" w:rsidRPr="00F10B4F" w:rsidRDefault="005A01E6" w:rsidP="00CB0DF9">
            <w:pPr>
              <w:pStyle w:val="TAL"/>
              <w:rPr>
                <w:b/>
                <w:bCs/>
                <w:i/>
                <w:iCs/>
                <w:lang w:eastAsia="sv-SE"/>
              </w:rPr>
            </w:pPr>
            <w:r w:rsidRPr="00F10B4F">
              <w:rPr>
                <w:b/>
                <w:bCs/>
                <w:i/>
                <w:iCs/>
                <w:lang w:eastAsia="sv-SE"/>
              </w:rPr>
              <w:t>trackingAreaCode</w:t>
            </w:r>
          </w:p>
          <w:p w14:paraId="4C15F490" w14:textId="77777777" w:rsidR="005A01E6" w:rsidRPr="00F10B4F" w:rsidRDefault="005A01E6" w:rsidP="00CB0DF9">
            <w:pPr>
              <w:pStyle w:val="TAL"/>
              <w:rPr>
                <w:b/>
                <w:i/>
                <w:szCs w:val="22"/>
                <w:lang w:eastAsia="sv-SE"/>
              </w:rPr>
            </w:pPr>
            <w:r w:rsidRPr="00F10B4F">
              <w:rPr>
                <w:szCs w:val="22"/>
                <w:lang w:eastAsia="sv-SE"/>
              </w:rPr>
              <w:t xml:space="preserve">Indicates Tracking Area Code to which the cell indicated by </w:t>
            </w:r>
            <w:r w:rsidRPr="00F10B4F">
              <w:rPr>
                <w:i/>
                <w:szCs w:val="22"/>
                <w:lang w:eastAsia="sv-SE"/>
              </w:rPr>
              <w:t>cellIdentity</w:t>
            </w:r>
            <w:r w:rsidRPr="00F10B4F">
              <w:rPr>
                <w:szCs w:val="22"/>
                <w:lang w:eastAsia="sv-SE"/>
              </w:rPr>
              <w:t xml:space="preserve"> field belongs. The absence of the field indicates that the cell only supports PSCell/SCell functionality (per PLMN)</w:t>
            </w:r>
            <w:r w:rsidRPr="00F10B4F">
              <w:rPr>
                <w:lang w:eastAsia="sv-SE"/>
              </w:rPr>
              <w:t xml:space="preserve"> or is an NTN cell</w:t>
            </w:r>
            <w:r w:rsidRPr="00F10B4F">
              <w:rPr>
                <w:szCs w:val="22"/>
                <w:lang w:eastAsia="sv-SE"/>
              </w:rPr>
              <w:t>.</w:t>
            </w:r>
          </w:p>
        </w:tc>
      </w:tr>
      <w:tr w:rsidR="005A01E6" w:rsidRPr="00F10B4F" w14:paraId="388B7F3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43D31D5" w14:textId="77777777" w:rsidR="005A01E6" w:rsidRPr="00F10B4F" w:rsidRDefault="005A01E6" w:rsidP="00CB0DF9">
            <w:pPr>
              <w:pStyle w:val="TAL"/>
              <w:rPr>
                <w:b/>
                <w:bCs/>
                <w:i/>
                <w:iCs/>
                <w:lang w:eastAsia="sv-SE"/>
              </w:rPr>
            </w:pPr>
            <w:r w:rsidRPr="00F10B4F">
              <w:rPr>
                <w:b/>
                <w:bCs/>
                <w:i/>
                <w:iCs/>
                <w:lang w:eastAsia="sv-SE"/>
              </w:rPr>
              <w:t>trackingAreaList</w:t>
            </w:r>
          </w:p>
          <w:p w14:paraId="0AAD61BE" w14:textId="77777777" w:rsidR="005A01E6" w:rsidRPr="00F10B4F" w:rsidRDefault="005A01E6" w:rsidP="00CB0DF9">
            <w:pPr>
              <w:pStyle w:val="TAL"/>
              <w:rPr>
                <w:lang w:eastAsia="sv-SE"/>
              </w:rPr>
            </w:pPr>
            <w:r w:rsidRPr="00F10B4F">
              <w:rPr>
                <w:lang w:eastAsia="sv-SE"/>
              </w:rPr>
              <w:t xml:space="preserve">List of Tracking Areas to which the cell indicated by </w:t>
            </w:r>
            <w:r w:rsidRPr="00F10B4F">
              <w:rPr>
                <w:i/>
                <w:iCs/>
                <w:lang w:eastAsia="sv-SE"/>
              </w:rPr>
              <w:t>cellIdentity</w:t>
            </w:r>
            <w:r w:rsidRPr="00F10B4F">
              <w:rPr>
                <w:lang w:eastAsia="sv-SE"/>
              </w:rPr>
              <w:t xml:space="preserve"> field belongs. If this field is present, </w:t>
            </w:r>
            <w:r w:rsidRPr="00F10B4F">
              <w:t>network does not configure</w:t>
            </w:r>
            <w:r w:rsidRPr="00F10B4F">
              <w:rPr>
                <w:lang w:eastAsia="sv-SE"/>
              </w:rPr>
              <w:t xml:space="preserve"> </w:t>
            </w:r>
            <w:r w:rsidRPr="00F10B4F">
              <w:rPr>
                <w:i/>
                <w:iCs/>
                <w:lang w:eastAsia="sv-SE"/>
              </w:rPr>
              <w:t>trackingAreaCode.</w:t>
            </w:r>
            <w:r w:rsidRPr="00F10B4F">
              <w:rPr>
                <w:lang w:eastAsia="sv-SE"/>
              </w:rPr>
              <w:t xml:space="preserve"> Total number of different TACs across different </w:t>
            </w:r>
            <w:r w:rsidRPr="00F10B4F">
              <w:rPr>
                <w:i/>
                <w:iCs/>
              </w:rPr>
              <w:t>PLMN-IdentityInfo</w:t>
            </w:r>
            <w:r w:rsidRPr="00F10B4F">
              <w:t xml:space="preserve">s </w:t>
            </w:r>
            <w:r w:rsidRPr="00F10B4F">
              <w:rPr>
                <w:lang w:eastAsia="sv-SE"/>
              </w:rPr>
              <w:t xml:space="preserve">shall not exceed </w:t>
            </w:r>
            <w:r w:rsidRPr="00F10B4F">
              <w:rPr>
                <w:i/>
                <w:iCs/>
                <w:lang w:eastAsia="sv-SE"/>
              </w:rPr>
              <w:t>maxTAC</w:t>
            </w:r>
            <w:r w:rsidRPr="00F10B4F">
              <w:rPr>
                <w:lang w:eastAsia="sv-SE"/>
              </w:rPr>
              <w:t>.</w:t>
            </w:r>
            <w:r w:rsidRPr="00F10B4F">
              <w:t xml:space="preserve"> </w:t>
            </w:r>
            <w:r w:rsidRPr="00F10B4F">
              <w:rPr>
                <w:lang w:eastAsia="sv-SE"/>
              </w:rPr>
              <w:t>This field is only present in an NTN cell.</w:t>
            </w:r>
          </w:p>
        </w:tc>
      </w:tr>
    </w:tbl>
    <w:p w14:paraId="5A9B4FBB" w14:textId="77777777" w:rsidR="005A01E6" w:rsidRPr="00F10B4F" w:rsidRDefault="005A01E6" w:rsidP="005A01E6">
      <w:pPr>
        <w:rPr>
          <w:rFonts w:eastAsiaTheme="minorEastAsia"/>
        </w:rPr>
      </w:pPr>
    </w:p>
    <w:p w14:paraId="50DC5B89" w14:textId="77777777" w:rsidR="00526607" w:rsidRPr="00535159" w:rsidRDefault="00526607" w:rsidP="00526607">
      <w:pPr>
        <w:pStyle w:val="Note-Boxed"/>
        <w:jc w:val="center"/>
        <w:rPr>
          <w:rFonts w:ascii="Times New Roman" w:hAnsi="Times New Roman" w:cs="Times New Roman"/>
          <w:lang w:val="en-US"/>
        </w:rPr>
      </w:pPr>
      <w:bookmarkStart w:id="924" w:name="_Toc60777338"/>
      <w:bookmarkStart w:id="925" w:name="_Toc13106509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4406C1F" w14:textId="77777777" w:rsidR="005A01E6" w:rsidRPr="00F10B4F" w:rsidRDefault="005A01E6" w:rsidP="005A01E6">
      <w:pPr>
        <w:pStyle w:val="4"/>
      </w:pPr>
      <w:r w:rsidRPr="00F10B4F">
        <w:t>–</w:t>
      </w:r>
      <w:r w:rsidRPr="00F10B4F">
        <w:tab/>
      </w:r>
      <w:r w:rsidRPr="00F10B4F">
        <w:rPr>
          <w:i/>
        </w:rPr>
        <w:t>RadioBearerConfig</w:t>
      </w:r>
      <w:bookmarkEnd w:id="924"/>
      <w:bookmarkEnd w:id="925"/>
    </w:p>
    <w:p w14:paraId="1680C059" w14:textId="77777777" w:rsidR="005A01E6" w:rsidRPr="00F10B4F" w:rsidRDefault="005A01E6" w:rsidP="005A01E6">
      <w:r w:rsidRPr="00F10B4F">
        <w:t xml:space="preserve">The IE </w:t>
      </w:r>
      <w:r w:rsidRPr="00F10B4F">
        <w:rPr>
          <w:i/>
        </w:rPr>
        <w:t xml:space="preserve">RadioBearerConfig </w:t>
      </w:r>
      <w:r w:rsidRPr="00F10B4F">
        <w:t>is used to add, modify and release signalling, multicast MRBs and/or data radio bearers. Specifically, this IE carries the parameters for PDCP and, if applicable, SDAP entities for the radio bearers.</w:t>
      </w:r>
    </w:p>
    <w:p w14:paraId="645FDD10" w14:textId="77777777" w:rsidR="005A01E6" w:rsidRPr="00F10B4F" w:rsidRDefault="005A01E6" w:rsidP="005A01E6">
      <w:pPr>
        <w:pStyle w:val="TH"/>
      </w:pPr>
      <w:r w:rsidRPr="00F10B4F">
        <w:rPr>
          <w:bCs/>
          <w:i/>
          <w:iCs/>
        </w:rPr>
        <w:t xml:space="preserve">RadioBearerConfig </w:t>
      </w:r>
      <w:r w:rsidRPr="00F10B4F">
        <w:t>information element</w:t>
      </w:r>
    </w:p>
    <w:p w14:paraId="4CB09AA2" w14:textId="77777777" w:rsidR="005A01E6" w:rsidRPr="00F10B4F" w:rsidRDefault="005A01E6" w:rsidP="005A01E6">
      <w:pPr>
        <w:pStyle w:val="PL"/>
        <w:rPr>
          <w:color w:val="808080"/>
        </w:rPr>
      </w:pPr>
      <w:r w:rsidRPr="00F10B4F">
        <w:rPr>
          <w:color w:val="808080"/>
        </w:rPr>
        <w:t>-- ASN1START</w:t>
      </w:r>
    </w:p>
    <w:p w14:paraId="2E29214E" w14:textId="77777777" w:rsidR="005A01E6" w:rsidRPr="00F10B4F" w:rsidRDefault="005A01E6" w:rsidP="005A01E6">
      <w:pPr>
        <w:pStyle w:val="PL"/>
        <w:rPr>
          <w:color w:val="808080"/>
        </w:rPr>
      </w:pPr>
      <w:r w:rsidRPr="00F10B4F">
        <w:rPr>
          <w:color w:val="808080"/>
        </w:rPr>
        <w:lastRenderedPageBreak/>
        <w:t>-- TAG-RADIOBEARERCONFIG-START</w:t>
      </w:r>
    </w:p>
    <w:p w14:paraId="7AEF68C0" w14:textId="77777777" w:rsidR="005A01E6" w:rsidRPr="00F10B4F" w:rsidRDefault="005A01E6" w:rsidP="005A01E6">
      <w:pPr>
        <w:pStyle w:val="PL"/>
      </w:pPr>
    </w:p>
    <w:p w14:paraId="4D928F86" w14:textId="77777777" w:rsidR="005A01E6" w:rsidRPr="00F10B4F" w:rsidRDefault="005A01E6" w:rsidP="005A01E6">
      <w:pPr>
        <w:pStyle w:val="PL"/>
      </w:pPr>
      <w:r w:rsidRPr="00F10B4F">
        <w:t xml:space="preserve">RadioBearerConfig ::=                   </w:t>
      </w:r>
      <w:r w:rsidRPr="00F10B4F">
        <w:rPr>
          <w:color w:val="993366"/>
        </w:rPr>
        <w:t>SEQUENCE</w:t>
      </w:r>
      <w:r w:rsidRPr="00F10B4F">
        <w:t xml:space="preserve"> {</w:t>
      </w:r>
    </w:p>
    <w:p w14:paraId="0A98F89A" w14:textId="77777777" w:rsidR="005A01E6" w:rsidRPr="00F10B4F" w:rsidRDefault="005A01E6" w:rsidP="005A01E6">
      <w:pPr>
        <w:pStyle w:val="PL"/>
        <w:rPr>
          <w:color w:val="808080"/>
        </w:rPr>
      </w:pPr>
      <w:r w:rsidRPr="00F10B4F">
        <w:t xml:space="preserve">    srb-ToAddModList                        SRB-ToAddModList                                        </w:t>
      </w:r>
      <w:r w:rsidRPr="00F10B4F">
        <w:rPr>
          <w:color w:val="993366"/>
        </w:rPr>
        <w:t>OPTIONAL</w:t>
      </w:r>
      <w:r w:rsidRPr="00F10B4F">
        <w:t xml:space="preserve">,   </w:t>
      </w:r>
      <w:r w:rsidRPr="00F10B4F">
        <w:rPr>
          <w:color w:val="808080"/>
        </w:rPr>
        <w:t>-- Cond HO-Conn</w:t>
      </w:r>
    </w:p>
    <w:p w14:paraId="2985D528" w14:textId="77777777" w:rsidR="005A01E6" w:rsidRPr="00F10B4F" w:rsidRDefault="005A01E6" w:rsidP="005A01E6">
      <w:pPr>
        <w:pStyle w:val="PL"/>
        <w:rPr>
          <w:color w:val="808080"/>
        </w:rPr>
      </w:pPr>
      <w:r w:rsidRPr="00F10B4F">
        <w:t xml:space="preserve">    srb3-ToRelease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0E4F35A1" w14:textId="77777777" w:rsidR="005A01E6" w:rsidRPr="00F10B4F" w:rsidRDefault="005A01E6" w:rsidP="005A01E6">
      <w:pPr>
        <w:pStyle w:val="PL"/>
        <w:rPr>
          <w:color w:val="808080"/>
        </w:rPr>
      </w:pPr>
      <w:r w:rsidRPr="00F10B4F">
        <w:t xml:space="preserve">    drb-ToAddModList                        DRB-ToAddModList                                        </w:t>
      </w:r>
      <w:r w:rsidRPr="00F10B4F">
        <w:rPr>
          <w:color w:val="993366"/>
        </w:rPr>
        <w:t>OPTIONAL</w:t>
      </w:r>
      <w:r w:rsidRPr="00F10B4F">
        <w:t xml:space="preserve">,   </w:t>
      </w:r>
      <w:r w:rsidRPr="00F10B4F">
        <w:rPr>
          <w:color w:val="808080"/>
        </w:rPr>
        <w:t>-- Cond HO-toNR</w:t>
      </w:r>
    </w:p>
    <w:p w14:paraId="0FC909A7" w14:textId="77777777" w:rsidR="005A01E6" w:rsidRPr="00F10B4F" w:rsidRDefault="005A01E6" w:rsidP="005A01E6">
      <w:pPr>
        <w:pStyle w:val="PL"/>
        <w:rPr>
          <w:color w:val="808080"/>
        </w:rPr>
      </w:pPr>
      <w:r w:rsidRPr="00F10B4F">
        <w:t xml:space="preserve">    drb-ToReleaseList                       DRB-ToReleaseList                                       </w:t>
      </w:r>
      <w:r w:rsidRPr="00F10B4F">
        <w:rPr>
          <w:color w:val="993366"/>
        </w:rPr>
        <w:t>OPTIONAL</w:t>
      </w:r>
      <w:r w:rsidRPr="00F10B4F">
        <w:t xml:space="preserve">,   </w:t>
      </w:r>
      <w:r w:rsidRPr="00F10B4F">
        <w:rPr>
          <w:color w:val="808080"/>
        </w:rPr>
        <w:t>-- Need N</w:t>
      </w:r>
    </w:p>
    <w:p w14:paraId="2E840CEF" w14:textId="77777777" w:rsidR="005A01E6" w:rsidRPr="00F10B4F" w:rsidRDefault="005A01E6" w:rsidP="005A01E6">
      <w:pPr>
        <w:pStyle w:val="PL"/>
        <w:rPr>
          <w:color w:val="808080"/>
        </w:rPr>
      </w:pPr>
      <w:r w:rsidRPr="00F10B4F">
        <w:t xml:space="preserve">    securityConfig                          SecurityConfig                                          </w:t>
      </w:r>
      <w:r w:rsidRPr="00F10B4F">
        <w:rPr>
          <w:color w:val="993366"/>
        </w:rPr>
        <w:t>OPTIONAL</w:t>
      </w:r>
      <w:r w:rsidRPr="00F10B4F">
        <w:t xml:space="preserve">,   </w:t>
      </w:r>
      <w:r w:rsidRPr="00F10B4F">
        <w:rPr>
          <w:color w:val="808080"/>
        </w:rPr>
        <w:t>-- Need M</w:t>
      </w:r>
    </w:p>
    <w:p w14:paraId="1AF0E852" w14:textId="77777777" w:rsidR="005A01E6" w:rsidRPr="00F10B4F" w:rsidRDefault="005A01E6" w:rsidP="005A01E6">
      <w:pPr>
        <w:pStyle w:val="PL"/>
      </w:pPr>
      <w:r w:rsidRPr="00F10B4F">
        <w:t xml:space="preserve">    ...,</w:t>
      </w:r>
    </w:p>
    <w:p w14:paraId="270D4DCF" w14:textId="77777777" w:rsidR="005A01E6" w:rsidRPr="00F10B4F" w:rsidRDefault="005A01E6" w:rsidP="005A01E6">
      <w:pPr>
        <w:pStyle w:val="PL"/>
      </w:pPr>
      <w:r w:rsidRPr="00F10B4F">
        <w:t xml:space="preserve">    [[</w:t>
      </w:r>
    </w:p>
    <w:p w14:paraId="446EC4A2" w14:textId="77777777" w:rsidR="005A01E6" w:rsidRPr="00F10B4F" w:rsidRDefault="005A01E6" w:rsidP="005A01E6">
      <w:pPr>
        <w:pStyle w:val="PL"/>
        <w:rPr>
          <w:color w:val="808080"/>
        </w:rPr>
      </w:pPr>
      <w:r w:rsidRPr="00F10B4F">
        <w:t xml:space="preserve">    mrb-ToAddModList-r17                    MRB-ToAddModList-r17                                    </w:t>
      </w:r>
      <w:r w:rsidRPr="00F10B4F">
        <w:rPr>
          <w:color w:val="993366"/>
        </w:rPr>
        <w:t>OPTIONAL</w:t>
      </w:r>
      <w:r w:rsidRPr="00F10B4F">
        <w:t xml:space="preserve">,   </w:t>
      </w:r>
      <w:r w:rsidRPr="00F10B4F">
        <w:rPr>
          <w:color w:val="808080"/>
        </w:rPr>
        <w:t>-- Need N</w:t>
      </w:r>
    </w:p>
    <w:p w14:paraId="687A4ACC" w14:textId="77777777" w:rsidR="005A01E6" w:rsidRPr="00F10B4F" w:rsidRDefault="005A01E6" w:rsidP="005A01E6">
      <w:pPr>
        <w:pStyle w:val="PL"/>
        <w:rPr>
          <w:color w:val="808080"/>
        </w:rPr>
      </w:pPr>
      <w:r w:rsidRPr="00F10B4F">
        <w:t xml:space="preserve">    mrb-ToReleaseList-r17                   MRB-ToReleaseList-r17                                   </w:t>
      </w:r>
      <w:r w:rsidRPr="00F10B4F">
        <w:rPr>
          <w:color w:val="993366"/>
        </w:rPr>
        <w:t>OPTIONAL</w:t>
      </w:r>
      <w:r w:rsidRPr="00F10B4F">
        <w:t xml:space="preserve">,   </w:t>
      </w:r>
      <w:r w:rsidRPr="00F10B4F">
        <w:rPr>
          <w:color w:val="808080"/>
        </w:rPr>
        <w:t>-- Need N</w:t>
      </w:r>
    </w:p>
    <w:p w14:paraId="36946D0B" w14:textId="77777777" w:rsidR="005A01E6" w:rsidRPr="00F10B4F" w:rsidRDefault="005A01E6" w:rsidP="005A01E6">
      <w:pPr>
        <w:pStyle w:val="PL"/>
        <w:rPr>
          <w:color w:val="808080"/>
        </w:rPr>
      </w:pPr>
      <w:r w:rsidRPr="00F10B4F">
        <w:t xml:space="preserve">    srb4-ToAddMod-r17                       SRB-ToAddMod                                            </w:t>
      </w:r>
      <w:r w:rsidRPr="00F10B4F">
        <w:rPr>
          <w:color w:val="993366"/>
        </w:rPr>
        <w:t>OPTIONAL</w:t>
      </w:r>
      <w:r w:rsidRPr="00F10B4F">
        <w:t xml:space="preserve">,   </w:t>
      </w:r>
      <w:r w:rsidRPr="00F10B4F">
        <w:rPr>
          <w:color w:val="808080"/>
        </w:rPr>
        <w:t>-- Need N</w:t>
      </w:r>
    </w:p>
    <w:p w14:paraId="77281F47" w14:textId="77777777" w:rsidR="005A01E6" w:rsidRPr="00F10B4F" w:rsidRDefault="005A01E6" w:rsidP="005A01E6">
      <w:pPr>
        <w:pStyle w:val="PL"/>
        <w:rPr>
          <w:color w:val="808080"/>
        </w:rPr>
      </w:pPr>
      <w:r w:rsidRPr="00F10B4F">
        <w:t xml:space="preserve">    srb4-ToRelease-r17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944D04A" w14:textId="77777777" w:rsidR="005A01E6" w:rsidRPr="00F10B4F" w:rsidRDefault="005A01E6" w:rsidP="005A01E6">
      <w:pPr>
        <w:pStyle w:val="PL"/>
      </w:pPr>
      <w:r w:rsidRPr="00F10B4F">
        <w:t xml:space="preserve">    ]]</w:t>
      </w:r>
    </w:p>
    <w:p w14:paraId="3FF79D7F" w14:textId="77777777" w:rsidR="005A01E6" w:rsidRPr="00F10B4F" w:rsidRDefault="005A01E6" w:rsidP="005A01E6">
      <w:pPr>
        <w:pStyle w:val="PL"/>
      </w:pPr>
    </w:p>
    <w:p w14:paraId="1961D938" w14:textId="77777777" w:rsidR="005A01E6" w:rsidRPr="00F10B4F" w:rsidRDefault="005A01E6" w:rsidP="005A01E6">
      <w:pPr>
        <w:pStyle w:val="PL"/>
      </w:pPr>
      <w:r w:rsidRPr="00F10B4F">
        <w:t>}</w:t>
      </w:r>
    </w:p>
    <w:p w14:paraId="59D70924" w14:textId="77777777" w:rsidR="005A01E6" w:rsidRPr="00F10B4F" w:rsidRDefault="005A01E6" w:rsidP="005A01E6">
      <w:pPr>
        <w:pStyle w:val="PL"/>
      </w:pPr>
    </w:p>
    <w:p w14:paraId="29869514" w14:textId="77777777" w:rsidR="005A01E6" w:rsidRPr="00F10B4F" w:rsidRDefault="005A01E6" w:rsidP="005A01E6">
      <w:pPr>
        <w:pStyle w:val="PL"/>
      </w:pPr>
      <w:r w:rsidRPr="00F10B4F">
        <w:t xml:space="preserve">SRB-ToAddModList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SRB-ToAddMod</w:t>
      </w:r>
    </w:p>
    <w:p w14:paraId="2B11E26E" w14:textId="77777777" w:rsidR="005A01E6" w:rsidRPr="00F10B4F" w:rsidRDefault="005A01E6" w:rsidP="005A01E6">
      <w:pPr>
        <w:pStyle w:val="PL"/>
      </w:pPr>
    </w:p>
    <w:p w14:paraId="68285858" w14:textId="77777777" w:rsidR="005A01E6" w:rsidRPr="00F10B4F" w:rsidRDefault="005A01E6" w:rsidP="005A01E6">
      <w:pPr>
        <w:pStyle w:val="PL"/>
      </w:pPr>
      <w:r w:rsidRPr="00F10B4F">
        <w:t xml:space="preserve">SRB-ToAddMod ::=                        </w:t>
      </w:r>
      <w:r w:rsidRPr="00F10B4F">
        <w:rPr>
          <w:color w:val="993366"/>
        </w:rPr>
        <w:t>SEQUENCE</w:t>
      </w:r>
      <w:r w:rsidRPr="00F10B4F">
        <w:t xml:space="preserve"> {</w:t>
      </w:r>
    </w:p>
    <w:p w14:paraId="6ED2259F" w14:textId="77777777" w:rsidR="005A01E6" w:rsidRPr="00F10B4F" w:rsidRDefault="005A01E6" w:rsidP="005A01E6">
      <w:pPr>
        <w:pStyle w:val="PL"/>
      </w:pPr>
      <w:r w:rsidRPr="00F10B4F">
        <w:t xml:space="preserve">    srb-Identity                            SRB-Identity,</w:t>
      </w:r>
    </w:p>
    <w:p w14:paraId="0EFA360E"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2FF88324" w14:textId="77777777" w:rsidR="005A01E6" w:rsidRPr="00F10B4F" w:rsidRDefault="005A01E6" w:rsidP="005A01E6">
      <w:pPr>
        <w:pStyle w:val="PL"/>
        <w:rPr>
          <w:color w:val="808080"/>
        </w:rPr>
      </w:pPr>
      <w:r w:rsidRPr="00F10B4F">
        <w:t xml:space="preserve">    discardOnPDCP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6BCBBD90"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02343414" w14:textId="77777777" w:rsidR="005A01E6" w:rsidRPr="00F10B4F" w:rsidRDefault="005A01E6" w:rsidP="005A01E6">
      <w:pPr>
        <w:pStyle w:val="PL"/>
      </w:pPr>
      <w:r w:rsidRPr="00F10B4F">
        <w:t xml:space="preserve">    ...,</w:t>
      </w:r>
    </w:p>
    <w:p w14:paraId="27BE92FF" w14:textId="77777777" w:rsidR="005A01E6" w:rsidRPr="00F10B4F" w:rsidRDefault="005A01E6" w:rsidP="005A01E6">
      <w:pPr>
        <w:pStyle w:val="PL"/>
      </w:pPr>
      <w:r w:rsidRPr="00F10B4F">
        <w:t xml:space="preserve">    [[</w:t>
      </w:r>
    </w:p>
    <w:p w14:paraId="551A0F2A" w14:textId="77777777" w:rsidR="005A01E6" w:rsidRPr="00F10B4F" w:rsidRDefault="005A01E6" w:rsidP="005A01E6">
      <w:pPr>
        <w:pStyle w:val="PL"/>
        <w:rPr>
          <w:color w:val="808080"/>
        </w:rPr>
      </w:pPr>
      <w:r w:rsidRPr="00F10B4F">
        <w:t xml:space="preserve">    srb-Identity-v1700                      SRB-Identity-v1700                                      </w:t>
      </w:r>
      <w:r w:rsidRPr="00F10B4F">
        <w:rPr>
          <w:color w:val="993366"/>
        </w:rPr>
        <w:t>OPTIONAL</w:t>
      </w:r>
      <w:r w:rsidRPr="00F10B4F">
        <w:t xml:space="preserve">    </w:t>
      </w:r>
      <w:r w:rsidRPr="00F10B4F">
        <w:rPr>
          <w:color w:val="808080"/>
        </w:rPr>
        <w:t>-- Need M</w:t>
      </w:r>
    </w:p>
    <w:p w14:paraId="63C49685" w14:textId="77777777" w:rsidR="005A01E6" w:rsidRPr="00F10B4F" w:rsidRDefault="005A01E6" w:rsidP="005A01E6">
      <w:pPr>
        <w:pStyle w:val="PL"/>
      </w:pPr>
      <w:r w:rsidRPr="00F10B4F">
        <w:t xml:space="preserve">    ]]</w:t>
      </w:r>
    </w:p>
    <w:p w14:paraId="07CF6B79" w14:textId="77777777" w:rsidR="005A01E6" w:rsidRPr="00F10B4F" w:rsidRDefault="005A01E6" w:rsidP="005A01E6">
      <w:pPr>
        <w:pStyle w:val="PL"/>
      </w:pPr>
      <w:r w:rsidRPr="00F10B4F">
        <w:t>}</w:t>
      </w:r>
    </w:p>
    <w:p w14:paraId="3B5ABDCD" w14:textId="77777777" w:rsidR="005A01E6" w:rsidRPr="00F10B4F" w:rsidRDefault="005A01E6" w:rsidP="005A01E6">
      <w:pPr>
        <w:pStyle w:val="PL"/>
      </w:pPr>
    </w:p>
    <w:p w14:paraId="233027D5" w14:textId="77777777" w:rsidR="005A01E6" w:rsidRPr="00F10B4F" w:rsidRDefault="005A01E6" w:rsidP="005A01E6">
      <w:pPr>
        <w:pStyle w:val="PL"/>
      </w:pPr>
      <w:r w:rsidRPr="00F10B4F">
        <w:t xml:space="preserve">DRB-ToAddModList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DRB-ToAddMod</w:t>
      </w:r>
    </w:p>
    <w:p w14:paraId="0974DF5D" w14:textId="77777777" w:rsidR="005A01E6" w:rsidRPr="00F10B4F" w:rsidRDefault="005A01E6" w:rsidP="005A01E6">
      <w:pPr>
        <w:pStyle w:val="PL"/>
      </w:pPr>
    </w:p>
    <w:p w14:paraId="63A9A31D" w14:textId="77777777" w:rsidR="005A01E6" w:rsidRPr="00F10B4F" w:rsidRDefault="005A01E6" w:rsidP="005A01E6">
      <w:pPr>
        <w:pStyle w:val="PL"/>
      </w:pPr>
      <w:r w:rsidRPr="00F10B4F">
        <w:t xml:space="preserve">DRB-ToAddMod ::=                        </w:t>
      </w:r>
      <w:r w:rsidRPr="00F10B4F">
        <w:rPr>
          <w:color w:val="993366"/>
        </w:rPr>
        <w:t>SEQUENCE</w:t>
      </w:r>
      <w:r w:rsidRPr="00F10B4F">
        <w:t xml:space="preserve"> {</w:t>
      </w:r>
    </w:p>
    <w:p w14:paraId="7DE36F71" w14:textId="77777777" w:rsidR="005A01E6" w:rsidRPr="00F10B4F" w:rsidRDefault="005A01E6" w:rsidP="005A01E6">
      <w:pPr>
        <w:pStyle w:val="PL"/>
      </w:pPr>
      <w:r w:rsidRPr="00F10B4F">
        <w:t xml:space="preserve">    cnAssociation                           </w:t>
      </w:r>
      <w:r w:rsidRPr="00F10B4F">
        <w:rPr>
          <w:color w:val="993366"/>
        </w:rPr>
        <w:t>CHOICE</w:t>
      </w:r>
      <w:r w:rsidRPr="00F10B4F">
        <w:t xml:space="preserve"> {</w:t>
      </w:r>
    </w:p>
    <w:p w14:paraId="19372F13" w14:textId="77777777" w:rsidR="005A01E6" w:rsidRPr="00F10B4F" w:rsidRDefault="005A01E6" w:rsidP="005A01E6">
      <w:pPr>
        <w:pStyle w:val="PL"/>
      </w:pPr>
      <w:r w:rsidRPr="00F10B4F">
        <w:t xml:space="preserve">        eps-BearerIdentity                      </w:t>
      </w:r>
      <w:r w:rsidRPr="00F10B4F">
        <w:rPr>
          <w:color w:val="993366"/>
        </w:rPr>
        <w:t>INTEGER</w:t>
      </w:r>
      <w:r w:rsidRPr="00F10B4F">
        <w:t xml:space="preserve"> (0..15),</w:t>
      </w:r>
    </w:p>
    <w:p w14:paraId="7515AA77" w14:textId="77777777" w:rsidR="005A01E6" w:rsidRPr="00F10B4F" w:rsidRDefault="005A01E6" w:rsidP="005A01E6">
      <w:pPr>
        <w:pStyle w:val="PL"/>
      </w:pPr>
      <w:r w:rsidRPr="00F10B4F">
        <w:t xml:space="preserve">        sdap-Config                             SDAP-Config</w:t>
      </w:r>
    </w:p>
    <w:p w14:paraId="5B398AC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DRBSetup</w:t>
      </w:r>
    </w:p>
    <w:p w14:paraId="498D8500" w14:textId="77777777" w:rsidR="005A01E6" w:rsidRPr="00F10B4F" w:rsidRDefault="005A01E6" w:rsidP="005A01E6">
      <w:pPr>
        <w:pStyle w:val="PL"/>
      </w:pPr>
      <w:r w:rsidRPr="00F10B4F">
        <w:t xml:space="preserve">    drb-Identity                            DRB-Identity,</w:t>
      </w:r>
    </w:p>
    <w:p w14:paraId="55343E3F"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044CA48" w14:textId="77777777" w:rsidR="005A01E6" w:rsidRPr="00F10B4F" w:rsidRDefault="005A01E6" w:rsidP="005A01E6">
      <w:pPr>
        <w:pStyle w:val="PL"/>
        <w:rPr>
          <w:color w:val="808080"/>
        </w:rPr>
      </w:pPr>
      <w:r w:rsidRPr="00F10B4F">
        <w:t xml:space="preserve">    recoverPDCP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7A110C5C"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7B142E50" w14:textId="77777777" w:rsidR="005A01E6" w:rsidRPr="00F10B4F" w:rsidRDefault="005A01E6" w:rsidP="005A01E6">
      <w:pPr>
        <w:pStyle w:val="PL"/>
      </w:pPr>
      <w:r w:rsidRPr="00F10B4F">
        <w:t xml:space="preserve">    ...,</w:t>
      </w:r>
    </w:p>
    <w:p w14:paraId="5041ADDF" w14:textId="77777777" w:rsidR="005A01E6" w:rsidRPr="00F10B4F" w:rsidRDefault="005A01E6" w:rsidP="005A01E6">
      <w:pPr>
        <w:pStyle w:val="PL"/>
      </w:pPr>
      <w:r w:rsidRPr="00F10B4F">
        <w:t xml:space="preserve">    [[</w:t>
      </w:r>
    </w:p>
    <w:p w14:paraId="02B812C4" w14:textId="77777777" w:rsidR="005A01E6" w:rsidRPr="00F10B4F" w:rsidRDefault="005A01E6" w:rsidP="005A01E6">
      <w:pPr>
        <w:pStyle w:val="PL"/>
        <w:rPr>
          <w:color w:val="808080"/>
        </w:rPr>
      </w:pPr>
      <w:r w:rsidRPr="00F10B4F">
        <w:t xml:space="preserve">    daps-Config-r16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Cond DAPS</w:t>
      </w:r>
    </w:p>
    <w:p w14:paraId="6AB49901" w14:textId="77777777" w:rsidR="005A01E6" w:rsidRPr="00F10B4F" w:rsidRDefault="005A01E6" w:rsidP="005A01E6">
      <w:pPr>
        <w:pStyle w:val="PL"/>
      </w:pPr>
      <w:r w:rsidRPr="00F10B4F">
        <w:t xml:space="preserve">    ]]</w:t>
      </w:r>
    </w:p>
    <w:p w14:paraId="2D5EB739" w14:textId="77777777" w:rsidR="005A01E6" w:rsidRPr="00F10B4F" w:rsidRDefault="005A01E6" w:rsidP="005A01E6">
      <w:pPr>
        <w:pStyle w:val="PL"/>
      </w:pPr>
      <w:r w:rsidRPr="00F10B4F">
        <w:t>}</w:t>
      </w:r>
    </w:p>
    <w:p w14:paraId="25A7D9DA" w14:textId="77777777" w:rsidR="005A01E6" w:rsidRPr="00F10B4F" w:rsidRDefault="005A01E6" w:rsidP="005A01E6">
      <w:pPr>
        <w:pStyle w:val="PL"/>
      </w:pPr>
      <w:r w:rsidRPr="00F10B4F">
        <w:t xml:space="preserve">DRB-ToReleaseList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DRB-Identity</w:t>
      </w:r>
    </w:p>
    <w:p w14:paraId="335D595C" w14:textId="77777777" w:rsidR="005A01E6" w:rsidRPr="00F10B4F" w:rsidRDefault="005A01E6" w:rsidP="005A01E6">
      <w:pPr>
        <w:pStyle w:val="PL"/>
      </w:pPr>
    </w:p>
    <w:p w14:paraId="1F39FE1C" w14:textId="77777777" w:rsidR="005A01E6" w:rsidRPr="00F10B4F" w:rsidRDefault="005A01E6" w:rsidP="005A01E6">
      <w:pPr>
        <w:pStyle w:val="PL"/>
      </w:pPr>
      <w:r w:rsidRPr="00F10B4F">
        <w:t xml:space="preserve">SecurityConfig ::=                      </w:t>
      </w:r>
      <w:r w:rsidRPr="00F10B4F">
        <w:rPr>
          <w:color w:val="993366"/>
        </w:rPr>
        <w:t>SEQUENCE</w:t>
      </w:r>
      <w:r w:rsidRPr="00F10B4F">
        <w:t xml:space="preserve"> {</w:t>
      </w:r>
    </w:p>
    <w:p w14:paraId="0ED629ED" w14:textId="77777777" w:rsidR="005A01E6" w:rsidRPr="00F10B4F" w:rsidRDefault="005A01E6" w:rsidP="005A01E6">
      <w:pPr>
        <w:pStyle w:val="PL"/>
        <w:rPr>
          <w:color w:val="808080"/>
        </w:rPr>
      </w:pPr>
      <w:r w:rsidRPr="00F10B4F">
        <w:t xml:space="preserve">    securityAlgorithmConfig                 SecurityAlgorithmConfig                                 </w:t>
      </w:r>
      <w:r w:rsidRPr="00F10B4F">
        <w:rPr>
          <w:color w:val="993366"/>
        </w:rPr>
        <w:t>OPTIONAL</w:t>
      </w:r>
      <w:r w:rsidRPr="00F10B4F">
        <w:t xml:space="preserve">,   </w:t>
      </w:r>
      <w:r w:rsidRPr="00F10B4F">
        <w:rPr>
          <w:color w:val="808080"/>
        </w:rPr>
        <w:t>-- Cond RBTermChange1</w:t>
      </w:r>
    </w:p>
    <w:p w14:paraId="491333F3" w14:textId="77777777" w:rsidR="005A01E6" w:rsidRPr="00F10B4F" w:rsidRDefault="005A01E6" w:rsidP="005A01E6">
      <w:pPr>
        <w:pStyle w:val="PL"/>
        <w:rPr>
          <w:color w:val="808080"/>
        </w:rPr>
      </w:pPr>
      <w:r w:rsidRPr="00F10B4F">
        <w:lastRenderedPageBreak/>
        <w:t xml:space="preserve">    keyToUse                                </w:t>
      </w:r>
      <w:r w:rsidRPr="00F10B4F">
        <w:rPr>
          <w:color w:val="993366"/>
        </w:rPr>
        <w:t>ENUMERATED</w:t>
      </w:r>
      <w:r w:rsidRPr="00F10B4F">
        <w:t xml:space="preserve">{master, secondary}                           </w:t>
      </w:r>
      <w:r w:rsidRPr="00F10B4F">
        <w:rPr>
          <w:color w:val="993366"/>
        </w:rPr>
        <w:t>OPTIONAL</w:t>
      </w:r>
      <w:r w:rsidRPr="00F10B4F">
        <w:t xml:space="preserve">,   </w:t>
      </w:r>
      <w:r w:rsidRPr="00F10B4F">
        <w:rPr>
          <w:color w:val="808080"/>
        </w:rPr>
        <w:t>-- Cond RBTermChange</w:t>
      </w:r>
    </w:p>
    <w:p w14:paraId="00BCDCBB" w14:textId="77777777" w:rsidR="005A01E6" w:rsidRPr="00F10B4F" w:rsidRDefault="005A01E6" w:rsidP="005A01E6">
      <w:pPr>
        <w:pStyle w:val="PL"/>
      </w:pPr>
      <w:r w:rsidRPr="00F10B4F">
        <w:t xml:space="preserve">    ...</w:t>
      </w:r>
    </w:p>
    <w:p w14:paraId="686C912D" w14:textId="77777777" w:rsidR="005A01E6" w:rsidRPr="00F10B4F" w:rsidRDefault="005A01E6" w:rsidP="005A01E6">
      <w:pPr>
        <w:pStyle w:val="PL"/>
      </w:pPr>
      <w:r w:rsidRPr="00F10B4F">
        <w:t>}</w:t>
      </w:r>
    </w:p>
    <w:p w14:paraId="280A61BD" w14:textId="77777777" w:rsidR="005A01E6" w:rsidRPr="00F10B4F" w:rsidRDefault="005A01E6" w:rsidP="005A01E6">
      <w:pPr>
        <w:pStyle w:val="PL"/>
      </w:pPr>
    </w:p>
    <w:p w14:paraId="31544E4D" w14:textId="77777777" w:rsidR="005A01E6" w:rsidRPr="00F10B4F" w:rsidRDefault="005A01E6" w:rsidP="005A01E6">
      <w:pPr>
        <w:pStyle w:val="PL"/>
      </w:pPr>
      <w:r w:rsidRPr="00F10B4F">
        <w:t xml:space="preserve">MRB-ToAddModList-r17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MRB-ToAddMod-r17</w:t>
      </w:r>
    </w:p>
    <w:p w14:paraId="0A4CB41F" w14:textId="77777777" w:rsidR="005A01E6" w:rsidRPr="00F10B4F" w:rsidRDefault="005A01E6" w:rsidP="005A01E6">
      <w:pPr>
        <w:pStyle w:val="PL"/>
      </w:pPr>
    </w:p>
    <w:p w14:paraId="3BA6BC10" w14:textId="77777777" w:rsidR="005A01E6" w:rsidRPr="00F10B4F" w:rsidRDefault="005A01E6" w:rsidP="005A01E6">
      <w:pPr>
        <w:pStyle w:val="PL"/>
      </w:pPr>
      <w:r w:rsidRPr="00F10B4F">
        <w:t xml:space="preserve">MRB-ToAddMod-r17 ::=                    </w:t>
      </w:r>
      <w:r w:rsidRPr="00F10B4F">
        <w:rPr>
          <w:color w:val="993366"/>
        </w:rPr>
        <w:t>SEQUENCE</w:t>
      </w:r>
      <w:r w:rsidRPr="00F10B4F">
        <w:t xml:space="preserve"> {</w:t>
      </w:r>
    </w:p>
    <w:p w14:paraId="06899180" w14:textId="77777777" w:rsidR="005A01E6" w:rsidRPr="00F10B4F" w:rsidRDefault="005A01E6" w:rsidP="005A01E6">
      <w:pPr>
        <w:pStyle w:val="PL"/>
        <w:rPr>
          <w:color w:val="808080"/>
        </w:rPr>
      </w:pPr>
      <w:r w:rsidRPr="00F10B4F">
        <w:t xml:space="preserve">    mbs-SessionId-r17                       TMGI-r17                                                </w:t>
      </w:r>
      <w:r w:rsidRPr="00F10B4F">
        <w:rPr>
          <w:color w:val="993366"/>
        </w:rPr>
        <w:t>OPTIONAL</w:t>
      </w:r>
      <w:r w:rsidRPr="00F10B4F">
        <w:t xml:space="preserve">,   </w:t>
      </w:r>
      <w:r w:rsidRPr="00F10B4F">
        <w:rPr>
          <w:color w:val="808080"/>
        </w:rPr>
        <w:t>-- Cond MRBSetup</w:t>
      </w:r>
    </w:p>
    <w:p w14:paraId="669F8D40" w14:textId="77777777" w:rsidR="005A01E6" w:rsidRPr="00F10B4F" w:rsidRDefault="005A01E6" w:rsidP="005A01E6">
      <w:pPr>
        <w:pStyle w:val="PL"/>
      </w:pPr>
      <w:r w:rsidRPr="00F10B4F">
        <w:t xml:space="preserve">    mrb-Identity-r17                        MRB-Identity-r17,</w:t>
      </w:r>
    </w:p>
    <w:p w14:paraId="11FAC178" w14:textId="77777777" w:rsidR="005A01E6" w:rsidRPr="00F10B4F" w:rsidRDefault="005A01E6" w:rsidP="005A01E6">
      <w:pPr>
        <w:pStyle w:val="PL"/>
        <w:rPr>
          <w:color w:val="808080"/>
        </w:rPr>
      </w:pPr>
      <w:r w:rsidRPr="00F10B4F">
        <w:t xml:space="preserve">    mrb-IdentityNew-r17                     MRB-Identity-r17                                        </w:t>
      </w:r>
      <w:r w:rsidRPr="00F10B4F">
        <w:rPr>
          <w:color w:val="993366"/>
        </w:rPr>
        <w:t>OPTIONAL</w:t>
      </w:r>
      <w:r w:rsidRPr="00F10B4F">
        <w:t xml:space="preserve">,   </w:t>
      </w:r>
      <w:r w:rsidRPr="00F10B4F">
        <w:rPr>
          <w:color w:val="808080"/>
        </w:rPr>
        <w:t>-- Need N</w:t>
      </w:r>
    </w:p>
    <w:p w14:paraId="5BDCDDAD" w14:textId="77777777" w:rsidR="005A01E6" w:rsidRPr="00F10B4F" w:rsidRDefault="005A01E6" w:rsidP="005A01E6">
      <w:pPr>
        <w:pStyle w:val="PL"/>
        <w:rPr>
          <w:color w:val="808080"/>
        </w:rPr>
      </w:pPr>
      <w:r w:rsidRPr="00F10B4F">
        <w:t xml:space="preserve">    reestablishPDCP-r17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33121D2" w14:textId="77777777" w:rsidR="005A01E6" w:rsidRPr="00F10B4F" w:rsidRDefault="005A01E6" w:rsidP="005A01E6">
      <w:pPr>
        <w:pStyle w:val="PL"/>
        <w:rPr>
          <w:color w:val="808080"/>
        </w:rPr>
      </w:pPr>
      <w:r w:rsidRPr="00F10B4F">
        <w:t xml:space="preserve">    recoverPDCP-r17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EEB4550" w14:textId="77777777" w:rsidR="005A01E6" w:rsidRPr="00F10B4F" w:rsidRDefault="005A01E6" w:rsidP="005A01E6">
      <w:pPr>
        <w:pStyle w:val="PL"/>
        <w:rPr>
          <w:color w:val="808080"/>
        </w:rPr>
      </w:pPr>
      <w:r w:rsidRPr="00F10B4F">
        <w:t xml:space="preserve">    pdcp-Config-r17                         PDCP-Config                                             </w:t>
      </w:r>
      <w:r w:rsidRPr="00F10B4F">
        <w:rPr>
          <w:color w:val="993366"/>
        </w:rPr>
        <w:t>OPTIONAL</w:t>
      </w:r>
      <w:r w:rsidRPr="00F10B4F">
        <w:t xml:space="preserve">,   </w:t>
      </w:r>
      <w:r w:rsidRPr="00F10B4F">
        <w:rPr>
          <w:color w:val="808080"/>
        </w:rPr>
        <w:t>-- Cond PDCP</w:t>
      </w:r>
    </w:p>
    <w:p w14:paraId="32CEE79A" w14:textId="77777777" w:rsidR="005A01E6" w:rsidRPr="00F10B4F" w:rsidRDefault="005A01E6" w:rsidP="005A01E6">
      <w:pPr>
        <w:pStyle w:val="PL"/>
      </w:pPr>
      <w:r w:rsidRPr="00F10B4F">
        <w:t xml:space="preserve">    ...</w:t>
      </w:r>
    </w:p>
    <w:p w14:paraId="4697DB1B" w14:textId="77777777" w:rsidR="005A01E6" w:rsidRPr="00F10B4F" w:rsidRDefault="005A01E6" w:rsidP="005A01E6">
      <w:pPr>
        <w:pStyle w:val="PL"/>
      </w:pPr>
      <w:r w:rsidRPr="00F10B4F">
        <w:t>}</w:t>
      </w:r>
    </w:p>
    <w:p w14:paraId="4ABD84AF" w14:textId="77777777" w:rsidR="005A01E6" w:rsidRPr="00F10B4F" w:rsidRDefault="005A01E6" w:rsidP="005A01E6">
      <w:pPr>
        <w:pStyle w:val="PL"/>
      </w:pPr>
    </w:p>
    <w:p w14:paraId="6397FA4D" w14:textId="77777777" w:rsidR="005A01E6" w:rsidRPr="00F10B4F" w:rsidRDefault="005A01E6" w:rsidP="005A01E6">
      <w:pPr>
        <w:pStyle w:val="PL"/>
      </w:pPr>
      <w:r w:rsidRPr="00F10B4F">
        <w:t xml:space="preserve">MRB-ToReleaseList-r17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MRB-Identity-r17</w:t>
      </w:r>
    </w:p>
    <w:p w14:paraId="586A35CF" w14:textId="77777777" w:rsidR="005A01E6" w:rsidRPr="00F10B4F" w:rsidRDefault="005A01E6" w:rsidP="005A01E6">
      <w:pPr>
        <w:pStyle w:val="PL"/>
      </w:pPr>
    </w:p>
    <w:p w14:paraId="7D9F3E3B" w14:textId="77777777" w:rsidR="005A01E6" w:rsidRPr="00F10B4F" w:rsidRDefault="005A01E6" w:rsidP="005A01E6">
      <w:pPr>
        <w:pStyle w:val="PL"/>
        <w:rPr>
          <w:color w:val="808080"/>
        </w:rPr>
      </w:pPr>
      <w:r w:rsidRPr="00F10B4F">
        <w:rPr>
          <w:color w:val="808080"/>
        </w:rPr>
        <w:t>-- TAG-RADIOBEARERCONFIG-STOP</w:t>
      </w:r>
    </w:p>
    <w:p w14:paraId="61235D2F" w14:textId="77777777" w:rsidR="005A01E6" w:rsidRPr="00F10B4F" w:rsidRDefault="005A01E6" w:rsidP="005A01E6">
      <w:pPr>
        <w:pStyle w:val="PL"/>
        <w:rPr>
          <w:color w:val="808080"/>
        </w:rPr>
      </w:pPr>
      <w:r w:rsidRPr="00F10B4F">
        <w:rPr>
          <w:color w:val="808080"/>
        </w:rPr>
        <w:t>-- ASN1STOP</w:t>
      </w:r>
    </w:p>
    <w:p w14:paraId="24BAC8BD"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DAF076"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CB3CD62" w14:textId="77777777" w:rsidR="005A01E6" w:rsidRPr="00F10B4F" w:rsidRDefault="005A01E6" w:rsidP="00CB0DF9">
            <w:pPr>
              <w:pStyle w:val="TAH"/>
              <w:rPr>
                <w:rFonts w:eastAsia="宋体"/>
                <w:szCs w:val="22"/>
                <w:lang w:eastAsia="sv-SE"/>
              </w:rPr>
            </w:pPr>
            <w:r w:rsidRPr="00F10B4F">
              <w:rPr>
                <w:rFonts w:eastAsia="宋体"/>
                <w:i/>
                <w:szCs w:val="22"/>
                <w:lang w:eastAsia="sv-SE"/>
              </w:rPr>
              <w:lastRenderedPageBreak/>
              <w:t>DRB-ToAddMod</w:t>
            </w:r>
            <w:r w:rsidRPr="00F10B4F">
              <w:rPr>
                <w:rFonts w:eastAsia="宋体"/>
                <w:szCs w:val="22"/>
                <w:lang w:eastAsia="sv-SE"/>
              </w:rPr>
              <w:t xml:space="preserve"> and </w:t>
            </w:r>
            <w:r w:rsidRPr="00F10B4F">
              <w:rPr>
                <w:rFonts w:eastAsia="宋体"/>
                <w:i/>
                <w:szCs w:val="22"/>
                <w:lang w:eastAsia="sv-SE"/>
              </w:rPr>
              <w:t xml:space="preserve">MRB-ToAddMod </w:t>
            </w:r>
            <w:r w:rsidRPr="00F10B4F">
              <w:rPr>
                <w:rFonts w:eastAsia="宋体"/>
                <w:szCs w:val="22"/>
                <w:lang w:eastAsia="sv-SE"/>
              </w:rPr>
              <w:t>field descriptions</w:t>
            </w:r>
          </w:p>
        </w:tc>
      </w:tr>
      <w:tr w:rsidR="005A01E6" w:rsidRPr="00F10B4F" w14:paraId="53F45F2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24799C3" w14:textId="77777777" w:rsidR="005A01E6" w:rsidRPr="00F10B4F" w:rsidRDefault="005A01E6" w:rsidP="00CB0DF9">
            <w:pPr>
              <w:pStyle w:val="TAL"/>
              <w:rPr>
                <w:rFonts w:eastAsia="宋体"/>
                <w:szCs w:val="22"/>
                <w:lang w:eastAsia="sv-SE"/>
              </w:rPr>
            </w:pPr>
            <w:r w:rsidRPr="00F10B4F">
              <w:rPr>
                <w:rFonts w:eastAsia="宋体"/>
                <w:b/>
                <w:i/>
                <w:szCs w:val="22"/>
                <w:lang w:eastAsia="sv-SE"/>
              </w:rPr>
              <w:t>cnAssociation</w:t>
            </w:r>
          </w:p>
          <w:p w14:paraId="1FE29ED7"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 is associated with the </w:t>
            </w:r>
            <w:r w:rsidRPr="00F10B4F">
              <w:rPr>
                <w:rFonts w:eastAsia="宋体"/>
                <w:i/>
                <w:szCs w:val="22"/>
                <w:lang w:eastAsia="sv-SE"/>
              </w:rPr>
              <w:t>eps-bearerIdentity</w:t>
            </w:r>
            <w:r w:rsidRPr="00F10B4F">
              <w:rPr>
                <w:rFonts w:eastAsia="宋体"/>
                <w:szCs w:val="22"/>
                <w:lang w:eastAsia="sv-SE"/>
              </w:rPr>
              <w:t xml:space="preserve"> (when connected to EPC) or </w:t>
            </w:r>
            <w:r w:rsidRPr="00F10B4F">
              <w:rPr>
                <w:rFonts w:eastAsia="宋体"/>
                <w:i/>
                <w:szCs w:val="22"/>
                <w:lang w:eastAsia="sv-SE"/>
              </w:rPr>
              <w:t>sdap-Config</w:t>
            </w:r>
            <w:r w:rsidRPr="00F10B4F">
              <w:rPr>
                <w:rFonts w:eastAsia="宋体"/>
                <w:szCs w:val="22"/>
                <w:lang w:eastAsia="sv-SE"/>
              </w:rPr>
              <w:t xml:space="preserve"> (when connected to 5GC).</w:t>
            </w:r>
          </w:p>
        </w:tc>
      </w:tr>
      <w:tr w:rsidR="005A01E6" w:rsidRPr="00F10B4F" w14:paraId="6872F03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0F2DB64" w14:textId="77777777" w:rsidR="005A01E6" w:rsidRPr="00F10B4F" w:rsidRDefault="005A01E6" w:rsidP="00CB0DF9">
            <w:pPr>
              <w:pStyle w:val="TAL"/>
              <w:rPr>
                <w:rFonts w:eastAsia="宋体"/>
                <w:szCs w:val="22"/>
                <w:lang w:eastAsia="sv-SE"/>
              </w:rPr>
            </w:pPr>
            <w:r w:rsidRPr="00F10B4F">
              <w:rPr>
                <w:b/>
                <w:i/>
                <w:szCs w:val="22"/>
                <w:lang w:eastAsia="sv-SE"/>
              </w:rPr>
              <w:t>daps-Config</w:t>
            </w:r>
          </w:p>
          <w:p w14:paraId="5FD77A12" w14:textId="77777777" w:rsidR="005A01E6" w:rsidRPr="00F10B4F" w:rsidRDefault="005A01E6" w:rsidP="00CB0DF9">
            <w:pPr>
              <w:pStyle w:val="TAL"/>
              <w:rPr>
                <w:b/>
                <w:i/>
                <w:szCs w:val="22"/>
                <w:lang w:eastAsia="sv-SE"/>
              </w:rPr>
            </w:pPr>
            <w:r w:rsidRPr="00F10B4F">
              <w:rPr>
                <w:rFonts w:eastAsia="宋体"/>
                <w:szCs w:val="22"/>
                <w:lang w:eastAsia="sv-SE"/>
              </w:rPr>
              <w:t>Indicates that the bearer is configured as DAPS bearer.</w:t>
            </w:r>
          </w:p>
        </w:tc>
      </w:tr>
      <w:tr w:rsidR="005A01E6" w:rsidRPr="00F10B4F" w14:paraId="050CEBC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C762222" w14:textId="77777777" w:rsidR="005A01E6" w:rsidRPr="00F10B4F" w:rsidRDefault="005A01E6" w:rsidP="00CB0DF9">
            <w:pPr>
              <w:pStyle w:val="TAL"/>
              <w:rPr>
                <w:rFonts w:eastAsia="宋体"/>
                <w:szCs w:val="22"/>
                <w:lang w:eastAsia="sv-SE"/>
              </w:rPr>
            </w:pPr>
            <w:r w:rsidRPr="00F10B4F">
              <w:rPr>
                <w:rFonts w:eastAsia="宋体"/>
                <w:b/>
                <w:i/>
                <w:szCs w:val="22"/>
                <w:lang w:eastAsia="sv-SE"/>
              </w:rPr>
              <w:t>drb-Identity</w:t>
            </w:r>
          </w:p>
          <w:p w14:paraId="7B083602" w14:textId="77777777" w:rsidR="005A01E6" w:rsidRPr="00F10B4F" w:rsidRDefault="005A01E6" w:rsidP="00CB0DF9">
            <w:pPr>
              <w:pStyle w:val="TAL"/>
              <w:rPr>
                <w:rFonts w:eastAsia="宋体"/>
                <w:szCs w:val="22"/>
                <w:lang w:eastAsia="sv-SE"/>
              </w:rPr>
            </w:pPr>
            <w:r w:rsidRPr="00F10B4F">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5A01E6" w:rsidRPr="00F10B4F" w14:paraId="51F6084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BBD1CDC" w14:textId="77777777" w:rsidR="005A01E6" w:rsidRPr="00F10B4F" w:rsidRDefault="005A01E6" w:rsidP="00CB0DF9">
            <w:pPr>
              <w:pStyle w:val="TAL"/>
              <w:rPr>
                <w:rFonts w:eastAsia="宋体"/>
                <w:b/>
                <w:i/>
                <w:lang w:eastAsia="sv-SE"/>
              </w:rPr>
            </w:pPr>
            <w:r w:rsidRPr="00F10B4F">
              <w:rPr>
                <w:rFonts w:eastAsia="宋体"/>
                <w:b/>
                <w:i/>
                <w:lang w:eastAsia="sv-SE"/>
              </w:rPr>
              <w:t>eps-BearerIdentity</w:t>
            </w:r>
          </w:p>
          <w:p w14:paraId="01090449" w14:textId="77777777" w:rsidR="005A01E6" w:rsidRPr="00F10B4F" w:rsidRDefault="005A01E6" w:rsidP="00CB0DF9">
            <w:pPr>
              <w:pStyle w:val="TAL"/>
              <w:rPr>
                <w:rFonts w:eastAsia="宋体"/>
                <w:lang w:eastAsia="sv-SE"/>
              </w:rPr>
            </w:pPr>
            <w:r w:rsidRPr="00F10B4F">
              <w:rPr>
                <w:rFonts w:eastAsia="宋体"/>
                <w:lang w:eastAsia="sv-SE"/>
              </w:rPr>
              <w:t>The EPS bearer ID determines the EPS bearer.</w:t>
            </w:r>
          </w:p>
        </w:tc>
      </w:tr>
      <w:tr w:rsidR="005A01E6" w:rsidRPr="00F10B4F" w14:paraId="3B05ED37"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6A7BE77"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mbs-SessionId</w:t>
            </w:r>
          </w:p>
          <w:p w14:paraId="4C42D583" w14:textId="77777777" w:rsidR="005A01E6" w:rsidRPr="00F10B4F" w:rsidRDefault="005A01E6" w:rsidP="00CB0DF9">
            <w:pPr>
              <w:pStyle w:val="TAL"/>
              <w:rPr>
                <w:rFonts w:eastAsia="宋体"/>
                <w:bCs/>
                <w:iCs/>
                <w:szCs w:val="22"/>
                <w:lang w:eastAsia="sv-SE"/>
              </w:rPr>
            </w:pPr>
            <w:r w:rsidRPr="00F10B4F">
              <w:rPr>
                <w:rFonts w:eastAsia="宋体"/>
                <w:bCs/>
                <w:iCs/>
                <w:szCs w:val="22"/>
                <w:lang w:eastAsia="sv-SE"/>
              </w:rPr>
              <w:t>Indicates which multicast MBS session the bearer is associated with.</w:t>
            </w:r>
          </w:p>
        </w:tc>
      </w:tr>
      <w:tr w:rsidR="005A01E6" w:rsidRPr="00F10B4F" w14:paraId="4AF0A73E" w14:textId="77777777" w:rsidTr="00CB0DF9">
        <w:tc>
          <w:tcPr>
            <w:tcW w:w="14173" w:type="dxa"/>
            <w:tcBorders>
              <w:top w:val="single" w:sz="4" w:space="0" w:color="auto"/>
              <w:left w:val="single" w:sz="4" w:space="0" w:color="auto"/>
              <w:bottom w:val="single" w:sz="4" w:space="0" w:color="auto"/>
              <w:right w:val="single" w:sz="4" w:space="0" w:color="auto"/>
            </w:tcBorders>
          </w:tcPr>
          <w:p w14:paraId="6D6A1CA9"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w:t>
            </w:r>
          </w:p>
          <w:p w14:paraId="1ADA7CC1" w14:textId="77777777" w:rsidR="005A01E6" w:rsidRPr="00F10B4F" w:rsidRDefault="005A01E6" w:rsidP="00CB0DF9">
            <w:pPr>
              <w:pStyle w:val="TAL"/>
              <w:rPr>
                <w:rFonts w:eastAsia="宋体"/>
                <w:b/>
                <w:i/>
                <w:lang w:eastAsia="sv-SE"/>
              </w:rPr>
            </w:pPr>
            <w:r w:rsidRPr="00F10B4F">
              <w:rPr>
                <w:rFonts w:eastAsia="宋体"/>
                <w:szCs w:val="22"/>
                <w:lang w:eastAsia="sv-SE"/>
              </w:rPr>
              <w:t xml:space="preserve">Identification of </w:t>
            </w:r>
            <w:r w:rsidRPr="00F10B4F">
              <w:rPr>
                <w:rFonts w:eastAsia="宋体"/>
                <w:lang w:eastAsia="sv-SE"/>
              </w:rPr>
              <w:t>the</w:t>
            </w:r>
            <w:r w:rsidRPr="00F10B4F">
              <w:rPr>
                <w:rFonts w:eastAsia="宋体"/>
                <w:szCs w:val="22"/>
                <w:lang w:eastAsia="sv-SE"/>
              </w:rPr>
              <w:t xml:space="preserve"> multicast MRB.</w:t>
            </w:r>
          </w:p>
        </w:tc>
      </w:tr>
      <w:tr w:rsidR="005A01E6" w:rsidRPr="00F10B4F" w14:paraId="151961CB" w14:textId="77777777" w:rsidTr="00CB0DF9">
        <w:tc>
          <w:tcPr>
            <w:tcW w:w="14173" w:type="dxa"/>
            <w:tcBorders>
              <w:top w:val="single" w:sz="4" w:space="0" w:color="auto"/>
              <w:left w:val="single" w:sz="4" w:space="0" w:color="auto"/>
              <w:bottom w:val="single" w:sz="4" w:space="0" w:color="auto"/>
              <w:right w:val="single" w:sz="4" w:space="0" w:color="auto"/>
            </w:tcBorders>
          </w:tcPr>
          <w:p w14:paraId="0D4CD908"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IdentityNew</w:t>
            </w:r>
          </w:p>
          <w:p w14:paraId="582EC3C6" w14:textId="77777777" w:rsidR="005A01E6" w:rsidRPr="00F10B4F" w:rsidRDefault="005A01E6" w:rsidP="00CB0DF9">
            <w:pPr>
              <w:pStyle w:val="TAL"/>
              <w:rPr>
                <w:rFonts w:eastAsia="宋体"/>
                <w:b/>
                <w:i/>
                <w:szCs w:val="22"/>
                <w:lang w:eastAsia="sv-SE"/>
              </w:rPr>
            </w:pPr>
            <w:r w:rsidRPr="00F10B4F">
              <w:rPr>
                <w:rFonts w:eastAsia="宋体"/>
                <w:szCs w:val="22"/>
                <w:lang w:eastAsia="sv-SE"/>
              </w:rPr>
              <w:t xml:space="preserve">New identity of </w:t>
            </w:r>
            <w:r w:rsidRPr="00F10B4F">
              <w:rPr>
                <w:rFonts w:eastAsia="宋体"/>
                <w:lang w:eastAsia="sv-SE"/>
              </w:rPr>
              <w:t>the</w:t>
            </w:r>
            <w:r w:rsidRPr="00F10B4F">
              <w:rPr>
                <w:rFonts w:eastAsia="宋体"/>
                <w:szCs w:val="22"/>
                <w:lang w:eastAsia="sv-SE"/>
              </w:rPr>
              <w:t xml:space="preserve"> multicast MRB when </w:t>
            </w:r>
            <w:r w:rsidRPr="00F10B4F">
              <w:rPr>
                <w:rFonts w:eastAsia="宋体"/>
                <w:i/>
                <w:szCs w:val="22"/>
                <w:lang w:eastAsia="sv-SE"/>
              </w:rPr>
              <w:t>mrb-Identity</w:t>
            </w:r>
            <w:r w:rsidRPr="00F10B4F">
              <w:rPr>
                <w:rFonts w:eastAsia="宋体"/>
                <w:szCs w:val="22"/>
                <w:lang w:eastAsia="sv-SE"/>
              </w:rPr>
              <w:t xml:space="preserve"> needs to be changed, e.g. as a result of a handover.</w:t>
            </w:r>
          </w:p>
        </w:tc>
      </w:tr>
      <w:tr w:rsidR="005A01E6" w:rsidRPr="00F10B4F" w14:paraId="1F7DF10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9C95A94"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0CA48B3A" w14:textId="77777777" w:rsidR="005A01E6" w:rsidRPr="00F10B4F" w:rsidRDefault="005A01E6" w:rsidP="00CB0DF9">
            <w:pPr>
              <w:pStyle w:val="TAL"/>
              <w:rPr>
                <w:rFonts w:eastAsia="宋体"/>
                <w:lang w:eastAsia="sv-SE"/>
              </w:rPr>
            </w:pPr>
            <w:r w:rsidRPr="00F10B4F">
              <w:rPr>
                <w:rFonts w:eastAsia="宋体"/>
                <w:lang w:eastAsia="sv-SE"/>
              </w:rPr>
              <w:t xml:space="preserve">Indicates that PDCP should be re-established. Network sets this to </w:t>
            </w:r>
            <w:r w:rsidRPr="00F10B4F">
              <w:rPr>
                <w:i/>
                <w:iCs/>
                <w:lang w:eastAsia="en-GB"/>
              </w:rPr>
              <w:t>true</w:t>
            </w:r>
            <w:r w:rsidRPr="00F10B4F">
              <w:rPr>
                <w:rFonts w:eastAsia="宋体"/>
                <w:lang w:eastAsia="sv-SE"/>
              </w:rPr>
              <w:t xml:space="preserve"> whenever the security key used for this radio bearer changes. Key change could for example be due to termination point change for the bearer,</w:t>
            </w:r>
            <w:r w:rsidRPr="00F10B4F">
              <w:rPr>
                <w:lang w:eastAsia="sv-SE"/>
              </w:rPr>
              <w:t xml:space="preserve"> </w:t>
            </w:r>
            <w:r w:rsidRPr="00F10B4F">
              <w:rPr>
                <w:rFonts w:eastAsia="宋体"/>
                <w:lang w:eastAsia="sv-SE"/>
              </w:rPr>
              <w:t>reconfiguration with sync, resuming an RRC connection, or the first reconfiguration after reestablishment.</w:t>
            </w:r>
            <w:r w:rsidRPr="00F10B4F">
              <w:rPr>
                <w:lang w:eastAsia="sv-SE"/>
              </w:rPr>
              <w:t xml:space="preserve"> It is also applicable for LTE procedures when NR PDCP is configured. Network doesn't include this field </w:t>
            </w:r>
            <w:r w:rsidRPr="00F10B4F">
              <w:t xml:space="preserve">for DRB </w:t>
            </w:r>
            <w:r w:rsidRPr="00F10B4F">
              <w:rPr>
                <w:lang w:eastAsia="sv-SE"/>
              </w:rPr>
              <w:t xml:space="preserve">if </w:t>
            </w:r>
            <w:r w:rsidRPr="00F10B4F">
              <w:t>the bearer is configured as DAPS bearer</w:t>
            </w:r>
            <w:r w:rsidRPr="00F10B4F">
              <w:rPr>
                <w:lang w:eastAsia="sv-SE"/>
              </w:rPr>
              <w:t>.</w:t>
            </w:r>
          </w:p>
        </w:tc>
      </w:tr>
      <w:tr w:rsidR="005A01E6" w:rsidRPr="00F10B4F" w14:paraId="3B7471D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94AC41"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recoverPDCP</w:t>
            </w:r>
          </w:p>
          <w:p w14:paraId="0BA1061E" w14:textId="77777777" w:rsidR="005A01E6" w:rsidRPr="00F10B4F" w:rsidRDefault="005A01E6" w:rsidP="00CB0DF9">
            <w:pPr>
              <w:pStyle w:val="TAL"/>
              <w:rPr>
                <w:rFonts w:eastAsia="宋体"/>
                <w:b/>
                <w:i/>
                <w:szCs w:val="22"/>
                <w:lang w:eastAsia="sv-SE"/>
              </w:rPr>
            </w:pPr>
            <w:r w:rsidRPr="00F10B4F">
              <w:rPr>
                <w:rFonts w:eastAsia="宋体"/>
                <w:szCs w:val="22"/>
                <w:lang w:eastAsia="sv-SE"/>
              </w:rPr>
              <w:t>Indicates that PDCP should perform recovery according to TS 38.323 [5].</w:t>
            </w:r>
            <w:r w:rsidRPr="00F10B4F">
              <w:rPr>
                <w:lang w:eastAsia="sv-SE"/>
              </w:rPr>
              <w:t xml:space="preserve"> Network doesn't include this field if </w:t>
            </w:r>
            <w:r w:rsidRPr="00F10B4F">
              <w:t>the bearer is configured as DAPS bearer</w:t>
            </w:r>
            <w:r w:rsidRPr="00F10B4F">
              <w:rPr>
                <w:lang w:eastAsia="sv-SE"/>
              </w:rPr>
              <w:t>.</w:t>
            </w:r>
          </w:p>
        </w:tc>
      </w:tr>
      <w:tr w:rsidR="005A01E6" w:rsidRPr="00F10B4F" w14:paraId="5A531C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D3FD669" w14:textId="77777777" w:rsidR="005A01E6" w:rsidRPr="00F10B4F" w:rsidRDefault="005A01E6" w:rsidP="00CB0DF9">
            <w:pPr>
              <w:pStyle w:val="TAL"/>
              <w:rPr>
                <w:rFonts w:eastAsia="宋体"/>
                <w:szCs w:val="22"/>
                <w:lang w:eastAsia="sv-SE"/>
              </w:rPr>
            </w:pPr>
            <w:r w:rsidRPr="00F10B4F">
              <w:rPr>
                <w:rFonts w:eastAsia="宋体"/>
                <w:b/>
                <w:i/>
                <w:szCs w:val="22"/>
                <w:lang w:eastAsia="sv-SE"/>
              </w:rPr>
              <w:t>sdap-Config</w:t>
            </w:r>
          </w:p>
          <w:p w14:paraId="151178C7" w14:textId="77777777" w:rsidR="005A01E6" w:rsidRPr="00F10B4F" w:rsidRDefault="005A01E6" w:rsidP="00CB0DF9">
            <w:pPr>
              <w:pStyle w:val="TAL"/>
              <w:rPr>
                <w:rFonts w:eastAsia="宋体"/>
                <w:szCs w:val="22"/>
                <w:lang w:eastAsia="sv-SE"/>
              </w:rPr>
            </w:pPr>
            <w:r w:rsidRPr="00F10B4F">
              <w:rPr>
                <w:rFonts w:eastAsia="宋体"/>
                <w:szCs w:val="22"/>
                <w:lang w:eastAsia="sv-SE"/>
              </w:rPr>
              <w:t>The SDAP configuration determines how to map QoS flows to DRBs when NR or E-UTRA connects to the 5GC and presence/absence of UL/DL SDAP headers.</w:t>
            </w:r>
          </w:p>
        </w:tc>
      </w:tr>
    </w:tbl>
    <w:p w14:paraId="418761CA"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6D9F60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1BF66DE"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RadioBearerConfig </w:t>
            </w:r>
            <w:r w:rsidRPr="00F10B4F">
              <w:rPr>
                <w:rFonts w:eastAsia="宋体"/>
                <w:szCs w:val="22"/>
                <w:lang w:eastAsia="sv-SE"/>
              </w:rPr>
              <w:t>field descriptions</w:t>
            </w:r>
          </w:p>
        </w:tc>
      </w:tr>
      <w:tr w:rsidR="005A01E6" w:rsidRPr="00F10B4F" w14:paraId="37F376E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BFC71B" w14:textId="77777777" w:rsidR="005A01E6" w:rsidRPr="00F10B4F" w:rsidRDefault="005A01E6" w:rsidP="00CB0DF9">
            <w:pPr>
              <w:pStyle w:val="TAL"/>
              <w:rPr>
                <w:b/>
                <w:i/>
                <w:szCs w:val="22"/>
                <w:lang w:eastAsia="sv-SE"/>
              </w:rPr>
            </w:pPr>
            <w:r w:rsidRPr="00F10B4F">
              <w:rPr>
                <w:b/>
                <w:i/>
                <w:szCs w:val="22"/>
                <w:lang w:eastAsia="sv-SE"/>
              </w:rPr>
              <w:t>securityConfig</w:t>
            </w:r>
          </w:p>
          <w:p w14:paraId="62462482" w14:textId="77777777" w:rsidR="005A01E6" w:rsidRPr="00F10B4F" w:rsidRDefault="005A01E6" w:rsidP="00CB0DF9">
            <w:pPr>
              <w:pStyle w:val="TAL"/>
              <w:rPr>
                <w:rFonts w:eastAsia="宋体"/>
                <w:szCs w:val="22"/>
                <w:lang w:eastAsia="sv-SE"/>
              </w:rPr>
            </w:pPr>
            <w:r w:rsidRPr="00F10B4F">
              <w:rPr>
                <w:szCs w:val="22"/>
                <w:lang w:eastAsia="sv-SE"/>
              </w:rPr>
              <w:t>Indicates the security algorithm and key to use for the signalling and data radio bearers configured with the list in this IE</w:t>
            </w:r>
            <w:r w:rsidRPr="00F10B4F">
              <w:rPr>
                <w:i/>
                <w:szCs w:val="22"/>
                <w:lang w:eastAsia="sv-SE"/>
              </w:rPr>
              <w:t xml:space="preserve"> RadioBearerConfig</w:t>
            </w:r>
            <w:r w:rsidRPr="00F10B4F">
              <w:rPr>
                <w:szCs w:val="22"/>
                <w:lang w:eastAsia="sv-SE"/>
              </w:rPr>
              <w:t xml:space="preserve">. When the field is not included </w:t>
            </w:r>
            <w:r w:rsidRPr="00F10B4F">
              <w:rPr>
                <w:rFonts w:eastAsia="Batang"/>
                <w:lang w:eastAsia="sv-SE"/>
              </w:rPr>
              <w:t xml:space="preserve">after </w:t>
            </w:r>
            <w:r w:rsidRPr="00F10B4F">
              <w:rPr>
                <w:lang w:eastAsia="sv-SE"/>
              </w:rPr>
              <w:t xml:space="preserve">AS </w:t>
            </w:r>
            <w:r w:rsidRPr="00F10B4F">
              <w:rPr>
                <w:rFonts w:eastAsia="Batang"/>
                <w:lang w:eastAsia="sv-SE"/>
              </w:rPr>
              <w:t>security has been activated</w:t>
            </w:r>
            <w:r w:rsidRPr="00F10B4F">
              <w:rPr>
                <w:szCs w:val="22"/>
                <w:lang w:eastAsia="sv-SE"/>
              </w:rPr>
              <w:t xml:space="preserve">, the UE shall continue to use the currently configured </w:t>
            </w:r>
            <w:r w:rsidRPr="00F10B4F">
              <w:rPr>
                <w:i/>
                <w:szCs w:val="22"/>
                <w:lang w:eastAsia="sv-SE"/>
              </w:rPr>
              <w:t>keyToUse</w:t>
            </w:r>
            <w:r w:rsidRPr="00F10B4F">
              <w:rPr>
                <w:szCs w:val="22"/>
                <w:lang w:eastAsia="sv-SE"/>
              </w:rPr>
              <w:t xml:space="preserve"> and security algorithm for the radio bearers reconfigured with the lists in this IE </w:t>
            </w:r>
            <w:r w:rsidRPr="00F10B4F">
              <w:rPr>
                <w:i/>
                <w:szCs w:val="22"/>
                <w:lang w:eastAsia="sv-SE"/>
              </w:rPr>
              <w:t>RadioBearerConfig</w:t>
            </w:r>
            <w:r w:rsidRPr="00F10B4F">
              <w:rPr>
                <w:szCs w:val="22"/>
                <w:lang w:eastAsia="sv-SE"/>
              </w:rPr>
              <w:t xml:space="preserve">. The field is not included when configuring SRB1 before </w:t>
            </w:r>
            <w:r w:rsidRPr="00F10B4F">
              <w:rPr>
                <w:lang w:eastAsia="sv-SE"/>
              </w:rPr>
              <w:t xml:space="preserve">AS </w:t>
            </w:r>
            <w:r w:rsidRPr="00F10B4F">
              <w:rPr>
                <w:szCs w:val="22"/>
                <w:lang w:eastAsia="sv-SE"/>
              </w:rPr>
              <w:t>security is activated.</w:t>
            </w:r>
          </w:p>
        </w:tc>
      </w:tr>
      <w:tr w:rsidR="005A01E6" w:rsidRPr="00F10B4F" w14:paraId="5F2C867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264AED" w14:textId="77777777" w:rsidR="005A01E6" w:rsidRPr="00F10B4F" w:rsidRDefault="005A01E6" w:rsidP="00CB0DF9">
            <w:pPr>
              <w:pStyle w:val="TAL"/>
              <w:rPr>
                <w:szCs w:val="22"/>
                <w:lang w:eastAsia="sv-SE"/>
              </w:rPr>
            </w:pPr>
            <w:r w:rsidRPr="00F10B4F">
              <w:rPr>
                <w:b/>
                <w:i/>
                <w:szCs w:val="22"/>
                <w:lang w:eastAsia="sv-SE"/>
              </w:rPr>
              <w:t>srb3-ToRelease</w:t>
            </w:r>
          </w:p>
          <w:p w14:paraId="62151DFE" w14:textId="77777777" w:rsidR="005A01E6" w:rsidRPr="00F10B4F" w:rsidRDefault="005A01E6" w:rsidP="00CB0DF9">
            <w:pPr>
              <w:pStyle w:val="TAL"/>
              <w:rPr>
                <w:b/>
                <w:i/>
                <w:szCs w:val="22"/>
                <w:lang w:eastAsia="sv-SE"/>
              </w:rPr>
            </w:pPr>
            <w:r w:rsidRPr="00F10B4F">
              <w:rPr>
                <w:szCs w:val="22"/>
                <w:lang w:eastAsia="sv-SE"/>
              </w:rPr>
              <w:t>Release SRB3. SRB3 release can only be done over SRB1 and only at SCG release and reconfiguration with sync.</w:t>
            </w:r>
          </w:p>
        </w:tc>
      </w:tr>
    </w:tbl>
    <w:p w14:paraId="4A2E8FD7"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BC9F77A"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7510F6E" w14:textId="77777777" w:rsidR="005A01E6" w:rsidRPr="00F10B4F" w:rsidRDefault="005A01E6" w:rsidP="00CB0DF9">
            <w:pPr>
              <w:pStyle w:val="TAH"/>
              <w:rPr>
                <w:rFonts w:eastAsia="宋体"/>
                <w:szCs w:val="22"/>
                <w:lang w:eastAsia="sv-SE"/>
              </w:rPr>
            </w:pPr>
            <w:r w:rsidRPr="00F10B4F">
              <w:rPr>
                <w:rFonts w:eastAsia="宋体"/>
                <w:i/>
                <w:szCs w:val="22"/>
                <w:lang w:eastAsia="sv-SE"/>
              </w:rPr>
              <w:lastRenderedPageBreak/>
              <w:t xml:space="preserve">SecurityConfig </w:t>
            </w:r>
            <w:r w:rsidRPr="00F10B4F">
              <w:rPr>
                <w:rFonts w:eastAsia="宋体"/>
                <w:szCs w:val="22"/>
                <w:lang w:eastAsia="sv-SE"/>
              </w:rPr>
              <w:t>field descriptions</w:t>
            </w:r>
          </w:p>
        </w:tc>
      </w:tr>
      <w:tr w:rsidR="005A01E6" w:rsidRPr="00F10B4F" w14:paraId="663C319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E2801BA" w14:textId="77777777" w:rsidR="005A01E6" w:rsidRPr="00F10B4F" w:rsidRDefault="005A01E6" w:rsidP="00CB0DF9">
            <w:pPr>
              <w:pStyle w:val="TAL"/>
              <w:rPr>
                <w:rFonts w:eastAsia="宋体"/>
                <w:szCs w:val="22"/>
                <w:lang w:eastAsia="sv-SE"/>
              </w:rPr>
            </w:pPr>
            <w:r w:rsidRPr="00F10B4F">
              <w:rPr>
                <w:rFonts w:eastAsia="宋体"/>
                <w:b/>
                <w:i/>
                <w:szCs w:val="22"/>
                <w:lang w:eastAsia="sv-SE"/>
              </w:rPr>
              <w:t>keyToUse</w:t>
            </w:r>
          </w:p>
          <w:p w14:paraId="2FD70088"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F10B4F">
              <w:rPr>
                <w:rFonts w:eastAsia="宋体"/>
                <w:i/>
                <w:szCs w:val="22"/>
                <w:lang w:eastAsia="sv-SE"/>
              </w:rPr>
              <w:t>keyToUse</w:t>
            </w:r>
            <w:r w:rsidRPr="00F10B4F">
              <w:rPr>
                <w:rFonts w:eastAsia="宋体"/>
                <w:szCs w:val="22"/>
                <w:lang w:eastAsia="sv-SE"/>
              </w:rPr>
              <w:t xml:space="preserve">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r w:rsidR="005A01E6" w:rsidRPr="00F10B4F" w14:paraId="031C31A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E46E23E" w14:textId="77777777" w:rsidR="005A01E6" w:rsidRPr="00F10B4F" w:rsidRDefault="005A01E6" w:rsidP="00CB0DF9">
            <w:pPr>
              <w:pStyle w:val="TAL"/>
              <w:rPr>
                <w:rFonts w:eastAsia="宋体"/>
                <w:szCs w:val="22"/>
                <w:lang w:eastAsia="sv-SE"/>
              </w:rPr>
            </w:pPr>
            <w:r w:rsidRPr="00F10B4F">
              <w:rPr>
                <w:rFonts w:eastAsia="宋体"/>
                <w:b/>
                <w:i/>
                <w:szCs w:val="22"/>
                <w:lang w:eastAsia="sv-SE"/>
              </w:rPr>
              <w:t>securityAlgorithmConfig</w:t>
            </w:r>
          </w:p>
          <w:p w14:paraId="70623871"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the security algorithm for the signalling and data radio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When the field is not included, the UE shall continue to use the currently configured security algorithm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bl>
    <w:p w14:paraId="6BAA7F9B"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C64AE7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6EE3B46"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SRB-ToAddMod </w:t>
            </w:r>
            <w:r w:rsidRPr="00F10B4F">
              <w:rPr>
                <w:rFonts w:eastAsia="宋体"/>
                <w:szCs w:val="22"/>
                <w:lang w:eastAsia="sv-SE"/>
              </w:rPr>
              <w:t>field descriptions</w:t>
            </w:r>
          </w:p>
        </w:tc>
      </w:tr>
      <w:tr w:rsidR="005A01E6" w:rsidRPr="00F10B4F" w14:paraId="0D1E627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84FFDD"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discardOnPDCP</w:t>
            </w:r>
          </w:p>
          <w:p w14:paraId="3258A0D2" w14:textId="77777777" w:rsidR="005A01E6" w:rsidRPr="00F10B4F" w:rsidRDefault="005A01E6" w:rsidP="00CB0DF9">
            <w:pPr>
              <w:pStyle w:val="TAL"/>
              <w:rPr>
                <w:rFonts w:eastAsia="宋体"/>
                <w:b/>
                <w:i/>
                <w:szCs w:val="22"/>
                <w:lang w:eastAsia="sv-SE"/>
              </w:rPr>
            </w:pPr>
            <w:r w:rsidRPr="00F10B4F">
              <w:rPr>
                <w:lang w:eastAsia="sv-SE"/>
              </w:rPr>
              <w:t>Indicates that PDCP should discard stored SDU and PDU according to TS 38.323 [5].</w:t>
            </w:r>
          </w:p>
        </w:tc>
      </w:tr>
      <w:tr w:rsidR="005A01E6" w:rsidRPr="00F10B4F" w14:paraId="4CD4C3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1B468B0"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612112A2"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that PDCP should be re-established. Network sets this to </w:t>
            </w:r>
            <w:r w:rsidRPr="00F10B4F">
              <w:rPr>
                <w:i/>
                <w:iCs/>
                <w:lang w:eastAsia="en-GB"/>
              </w:rPr>
              <w:t>true</w:t>
            </w:r>
            <w:r w:rsidRPr="00F10B4F">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F10B4F">
              <w:rPr>
                <w:rFonts w:eastAsia="宋体"/>
                <w:i/>
                <w:iCs/>
                <w:szCs w:val="22"/>
                <w:lang w:eastAsia="sv-SE"/>
              </w:rPr>
              <w:t>true</w:t>
            </w:r>
            <w:r w:rsidRPr="00F10B4F">
              <w:rPr>
                <w:rFonts w:eastAsia="宋体"/>
                <w:szCs w:val="22"/>
                <w:lang w:eastAsia="sv-SE"/>
              </w:rPr>
              <w:t>. For LTE SRBs using NR PDCP, it could be for handover, RRC connection reestablishment or resume.</w:t>
            </w:r>
            <w:r w:rsidRPr="00F10B4F">
              <w:rPr>
                <w:lang w:eastAsia="sv-SE"/>
              </w:rPr>
              <w:t xml:space="preserve"> Network doesn't include this field if </w:t>
            </w:r>
            <w:r w:rsidRPr="00F10B4F">
              <w:t>any DAPS bearer</w:t>
            </w:r>
            <w:r w:rsidRPr="00F10B4F">
              <w:rPr>
                <w:lang w:eastAsia="sv-SE"/>
              </w:rPr>
              <w:t xml:space="preserve"> is configured.</w:t>
            </w:r>
          </w:p>
        </w:tc>
      </w:tr>
      <w:tr w:rsidR="005A01E6" w:rsidRPr="00F10B4F" w14:paraId="4BBB1D3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96AEE86" w14:textId="77777777" w:rsidR="005A01E6" w:rsidRPr="00F10B4F" w:rsidRDefault="005A01E6" w:rsidP="00CB0DF9">
            <w:pPr>
              <w:pStyle w:val="TAL"/>
              <w:rPr>
                <w:rFonts w:eastAsia="宋体"/>
                <w:szCs w:val="22"/>
                <w:lang w:eastAsia="sv-SE"/>
              </w:rPr>
            </w:pPr>
            <w:r w:rsidRPr="00F10B4F">
              <w:rPr>
                <w:rFonts w:eastAsia="宋体"/>
                <w:b/>
                <w:i/>
                <w:szCs w:val="22"/>
                <w:lang w:eastAsia="sv-SE"/>
              </w:rPr>
              <w:t>srb-Identity, srb-Identity-v1700</w:t>
            </w:r>
          </w:p>
          <w:p w14:paraId="364D3A1C"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Value 1 is applicable for SRB1 only. Value 2 is applicable for SRB2 only. Value 3 is applicable for SRB3 only. Value 4 is applicable for SRB4 only. </w:t>
            </w:r>
            <w:r w:rsidRPr="00F10B4F">
              <w:rPr>
                <w:lang w:eastAsia="en-GB"/>
              </w:rPr>
              <w:t xml:space="preserve">If </w:t>
            </w:r>
            <w:r w:rsidRPr="00F10B4F">
              <w:rPr>
                <w:i/>
                <w:lang w:eastAsia="en-GB"/>
              </w:rPr>
              <w:t>srb-Identity-v1700</w:t>
            </w:r>
            <w:r w:rsidRPr="00F10B4F">
              <w:rPr>
                <w:lang w:eastAsia="en-GB"/>
              </w:rPr>
              <w:t xml:space="preserve"> is received for an SRB, the UE shall ignore </w:t>
            </w:r>
            <w:r w:rsidRPr="00F10B4F">
              <w:rPr>
                <w:i/>
                <w:lang w:eastAsia="en-GB"/>
              </w:rPr>
              <w:t>srb-Identity</w:t>
            </w:r>
            <w:r w:rsidRPr="00F10B4F">
              <w:rPr>
                <w:lang w:eastAsia="en-GB"/>
              </w:rPr>
              <w:t xml:space="preserve"> (i.e. without suffix) for this SRB.</w:t>
            </w:r>
          </w:p>
        </w:tc>
      </w:tr>
    </w:tbl>
    <w:p w14:paraId="645B8C2F"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7E21C31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71DC76F" w14:textId="77777777" w:rsidR="005A01E6" w:rsidRPr="00F10B4F" w:rsidRDefault="005A01E6" w:rsidP="00CB0DF9">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78B76E" w14:textId="77777777" w:rsidR="005A01E6" w:rsidRPr="00F10B4F" w:rsidRDefault="005A01E6" w:rsidP="00CB0DF9">
            <w:pPr>
              <w:pStyle w:val="TAH"/>
              <w:rPr>
                <w:lang w:eastAsia="sv-SE"/>
              </w:rPr>
            </w:pPr>
            <w:r w:rsidRPr="00F10B4F">
              <w:rPr>
                <w:lang w:eastAsia="sv-SE"/>
              </w:rPr>
              <w:t>Explanation</w:t>
            </w:r>
          </w:p>
        </w:tc>
      </w:tr>
      <w:tr w:rsidR="005A01E6" w:rsidRPr="00F10B4F" w14:paraId="5B5FC79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04611CF" w14:textId="77777777" w:rsidR="005A01E6" w:rsidRPr="00F10B4F" w:rsidRDefault="005A01E6" w:rsidP="00CB0DF9">
            <w:pPr>
              <w:pStyle w:val="TAL"/>
              <w:rPr>
                <w:i/>
                <w:lang w:eastAsia="sv-SE"/>
              </w:rPr>
            </w:pPr>
            <w:r w:rsidRPr="00F10B4F">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4B2624EA" w14:textId="77777777" w:rsidR="005A01E6" w:rsidRPr="00F10B4F" w:rsidRDefault="005A01E6" w:rsidP="00CB0DF9">
            <w:pPr>
              <w:pStyle w:val="TAL"/>
              <w:rPr>
                <w:lang w:eastAsia="sv-SE"/>
              </w:rPr>
            </w:pPr>
            <w:r w:rsidRPr="00F10B4F">
              <w:rPr>
                <w:lang w:eastAsia="sv-SE"/>
              </w:rPr>
              <w:t>The field is mandatory present in case of:</w:t>
            </w:r>
          </w:p>
          <w:p w14:paraId="11630272"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rPr>
              <w:tab/>
            </w:r>
            <w:r w:rsidRPr="00F10B4F">
              <w:rPr>
                <w:rFonts w:ascii="Arial" w:hAnsi="Arial" w:cs="Arial"/>
                <w:sz w:val="18"/>
                <w:szCs w:val="18"/>
                <w:lang w:eastAsia="sv-SE"/>
              </w:rPr>
              <w:t>set up of signalling and data radio bearer,</w:t>
            </w:r>
          </w:p>
          <w:p w14:paraId="1E61964C" w14:textId="77777777" w:rsidR="005A01E6" w:rsidRPr="00F10B4F" w:rsidRDefault="005A01E6" w:rsidP="00CB0DF9">
            <w:pPr>
              <w:pStyle w:val="B1"/>
              <w:spacing w:after="0"/>
              <w:rPr>
                <w:rFonts w:cs="Arial"/>
                <w:szCs w:val="18"/>
                <w:lang w:eastAsia="sv-SE"/>
              </w:rPr>
            </w:pPr>
            <w:r w:rsidRPr="00F10B4F">
              <w:rPr>
                <w:rFonts w:ascii="Arial" w:hAnsi="Arial" w:cs="Arial"/>
                <w:bCs/>
                <w:iCs/>
                <w:sz w:val="18"/>
                <w:szCs w:val="18"/>
                <w:lang w:eastAsia="sv-SE"/>
              </w:rPr>
              <w:t>-</w:t>
            </w:r>
            <w:r w:rsidRPr="00F10B4F">
              <w:rPr>
                <w:rFonts w:ascii="Arial" w:hAnsi="Arial" w:cs="Arial"/>
                <w:sz w:val="18"/>
                <w:szCs w:val="18"/>
              </w:rPr>
              <w:tab/>
            </w:r>
            <w:r w:rsidRPr="00F10B4F">
              <w:rPr>
                <w:rFonts w:ascii="Arial" w:hAnsi="Arial" w:cs="Arial"/>
                <w:bCs/>
                <w:iCs/>
                <w:sz w:val="18"/>
                <w:szCs w:val="18"/>
                <w:lang w:eastAsia="sv-SE"/>
              </w:rPr>
              <w:t xml:space="preserve">change of termination point </w:t>
            </w:r>
            <w:r w:rsidRPr="00F10B4F">
              <w:rPr>
                <w:rFonts w:ascii="Arial" w:hAnsi="Arial" w:cs="Arial"/>
                <w:sz w:val="18"/>
                <w:szCs w:val="18"/>
                <w:lang w:eastAsia="sv-SE"/>
              </w:rPr>
              <w:t>for the radio bearer</w:t>
            </w:r>
            <w:r w:rsidRPr="00F10B4F">
              <w:rPr>
                <w:rFonts w:ascii="Arial" w:hAnsi="Arial" w:cs="Arial"/>
                <w:bCs/>
                <w:iCs/>
                <w:sz w:val="18"/>
                <w:szCs w:val="18"/>
                <w:lang w:eastAsia="sv-SE"/>
              </w:rPr>
              <w:t xml:space="preserve"> between MN and SN</w:t>
            </w:r>
            <w:r w:rsidRPr="00F10B4F">
              <w:rPr>
                <w:rFonts w:ascii="Arial" w:hAnsi="Arial" w:cs="Arial"/>
                <w:sz w:val="18"/>
                <w:szCs w:val="18"/>
                <w:lang w:eastAsia="sv-SE"/>
              </w:rPr>
              <w:t>.</w:t>
            </w:r>
          </w:p>
          <w:p w14:paraId="20CFB502"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E3372F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04780E93" w14:textId="77777777" w:rsidR="005A01E6" w:rsidRPr="00F10B4F" w:rsidRDefault="005A01E6" w:rsidP="00CB0DF9">
            <w:pPr>
              <w:pStyle w:val="TAL"/>
              <w:rPr>
                <w:i/>
                <w:lang w:eastAsia="sv-SE"/>
              </w:rPr>
            </w:pPr>
            <w:r w:rsidRPr="00F10B4F">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0CD3CB69" w14:textId="77777777" w:rsidR="005A01E6" w:rsidRPr="00F10B4F" w:rsidRDefault="005A01E6" w:rsidP="00CB0DF9">
            <w:pPr>
              <w:pStyle w:val="TAL"/>
              <w:rPr>
                <w:lang w:eastAsia="sv-SE"/>
              </w:rPr>
            </w:pPr>
            <w:r w:rsidRPr="00F10B4F">
              <w:rPr>
                <w:lang w:eastAsia="sv-SE"/>
              </w:rPr>
              <w:t>The field is mandatory present in case of:</w:t>
            </w:r>
          </w:p>
          <w:p w14:paraId="342F42DA"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set up of signalling and data radio bearer,</w:t>
            </w:r>
          </w:p>
          <w:p w14:paraId="1424788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change of termination point for the radio bearer between MN and SN,</w:t>
            </w:r>
          </w:p>
          <w:p w14:paraId="56303931" w14:textId="77777777" w:rsidR="005A01E6" w:rsidRPr="00F10B4F" w:rsidRDefault="005A01E6" w:rsidP="00CB0DF9">
            <w:pPr>
              <w:pStyle w:val="B1"/>
              <w:spacing w:after="0"/>
              <w:rPr>
                <w:rFonts w:ascii="Arial" w:hAnsi="Arial" w:cs="Arial"/>
                <w:sz w:val="18"/>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E-UTRA/EPC or E-UTRA/5GC to NR,</w:t>
            </w:r>
          </w:p>
          <w:p w14:paraId="130EF37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NR or E-UTRA/EPC to E-UTRA/5GC if the UE supports NGEN-DC.</w:t>
            </w:r>
          </w:p>
          <w:p w14:paraId="3F9E7D23"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74E9BD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6CD6F7A" w14:textId="77777777" w:rsidR="005A01E6" w:rsidRPr="00F10B4F" w:rsidRDefault="005A01E6" w:rsidP="00CB0DF9">
            <w:pPr>
              <w:pStyle w:val="TAL"/>
              <w:rPr>
                <w:i/>
                <w:lang w:eastAsia="sv-SE"/>
              </w:rPr>
            </w:pPr>
            <w:r w:rsidRPr="00F10B4F">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223A72B0" w14:textId="77777777" w:rsidR="005A01E6" w:rsidRPr="00F10B4F" w:rsidRDefault="005A01E6" w:rsidP="00CB0DF9">
            <w:pPr>
              <w:pStyle w:val="TAL"/>
              <w:rPr>
                <w:lang w:eastAsia="sv-SE"/>
              </w:rPr>
            </w:pPr>
            <w:r w:rsidRPr="00F10B4F">
              <w:rPr>
                <w:lang w:eastAsia="sv-SE"/>
              </w:rPr>
              <w:t>The field is mandatory present if the corresponding DRB/multicast MRB is being setup or corresponding DRB/multicast MRB is reconfigured with NR PDCP or corresponding SRB associated with two RLC entities is being setup or if the number of RLC bearers associated with the DRB/multicast MRB or SRB is changed. The field is optionally present, Need S, if the corresponding SRB associated with one RLC entity is being setup or corresponding SRB is reconfigured with NR PDCP; otherwise the field is optionally present, need M.</w:t>
            </w:r>
          </w:p>
        </w:tc>
      </w:tr>
      <w:tr w:rsidR="005A01E6" w:rsidRPr="00F10B4F" w14:paraId="4E15B0F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DBD28AC" w14:textId="77777777" w:rsidR="005A01E6" w:rsidRPr="00F10B4F" w:rsidRDefault="005A01E6" w:rsidP="00CB0DF9">
            <w:pPr>
              <w:pStyle w:val="TAL"/>
              <w:rPr>
                <w:i/>
                <w:lang w:eastAsia="sv-SE"/>
              </w:rPr>
            </w:pPr>
            <w:r w:rsidRPr="00F10B4F">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3CCE36B6" w14:textId="77777777" w:rsidR="005A01E6" w:rsidRPr="00F10B4F" w:rsidRDefault="005A01E6" w:rsidP="00CB0DF9">
            <w:pPr>
              <w:pStyle w:val="TAL"/>
              <w:rPr>
                <w:lang w:eastAsia="sv-SE"/>
              </w:rPr>
            </w:pPr>
            <w:r w:rsidRPr="00F10B4F">
              <w:rPr>
                <w:lang w:eastAsia="sv-SE"/>
              </w:rPr>
              <w:t>The field is mandatory present if the corresponding DRB is being setup; otherwise the field is optionally present, need M.</w:t>
            </w:r>
          </w:p>
        </w:tc>
      </w:tr>
      <w:tr w:rsidR="005A01E6" w:rsidRPr="00F10B4F" w14:paraId="2063A87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133E80D" w14:textId="77777777" w:rsidR="005A01E6" w:rsidRPr="00F10B4F" w:rsidRDefault="005A01E6" w:rsidP="00CB0DF9">
            <w:pPr>
              <w:pStyle w:val="TAL"/>
              <w:rPr>
                <w:i/>
                <w:lang w:eastAsia="sv-SE"/>
              </w:rPr>
            </w:pPr>
            <w:r w:rsidRPr="00F10B4F">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2F5A0427" w14:textId="77777777" w:rsidR="005A01E6" w:rsidRPr="00F10B4F" w:rsidRDefault="005A01E6" w:rsidP="00CB0DF9">
            <w:pPr>
              <w:pStyle w:val="TAL"/>
              <w:rPr>
                <w:lang w:eastAsia="sv-SE"/>
              </w:rPr>
            </w:pPr>
            <w:r w:rsidRPr="00F10B4F">
              <w:rPr>
                <w:lang w:eastAsia="sv-SE"/>
              </w:rPr>
              <w:t>The field is mandatory present</w:t>
            </w:r>
          </w:p>
          <w:p w14:paraId="2B5E264F"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in case of inter-system handover from E-UTRA/EPC to E-UTRA/5GC or NR,</w:t>
            </w:r>
          </w:p>
          <w:p w14:paraId="55F06BE1"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when the </w:t>
            </w:r>
            <w:r w:rsidRPr="00F10B4F">
              <w:rPr>
                <w:rFonts w:ascii="Arial" w:hAnsi="Arial" w:cs="Arial"/>
                <w:i/>
                <w:sz w:val="18"/>
                <w:szCs w:val="18"/>
                <w:lang w:eastAsia="sv-SE"/>
              </w:rPr>
              <w:t>fullConfig</w:t>
            </w:r>
            <w:r w:rsidRPr="00F10B4F">
              <w:rPr>
                <w:rFonts w:ascii="Arial" w:hAnsi="Arial" w:cs="Arial"/>
                <w:sz w:val="18"/>
                <w:szCs w:val="18"/>
                <w:lang w:eastAsia="sv-SE"/>
              </w:rPr>
              <w:t xml:space="preserve"> is included in the </w:t>
            </w:r>
            <w:r w:rsidRPr="00F10B4F">
              <w:rPr>
                <w:rFonts w:ascii="Arial" w:hAnsi="Arial" w:cs="Arial"/>
                <w:i/>
                <w:sz w:val="18"/>
                <w:szCs w:val="18"/>
                <w:lang w:eastAsia="sv-SE"/>
              </w:rPr>
              <w:t>RRCReconfiguration</w:t>
            </w:r>
            <w:r w:rsidRPr="00F10B4F">
              <w:rPr>
                <w:rFonts w:ascii="Arial" w:hAnsi="Arial" w:cs="Arial"/>
                <w:sz w:val="18"/>
                <w:szCs w:val="18"/>
                <w:lang w:eastAsia="sv-SE"/>
              </w:rPr>
              <w:t xml:space="preserve"> message</w:t>
            </w:r>
            <w:r w:rsidRPr="00F10B4F">
              <w:rPr>
                <w:rFonts w:ascii="Arial" w:hAnsi="Arial" w:cs="Arial"/>
                <w:sz w:val="18"/>
                <w:szCs w:val="18"/>
                <w:lang w:eastAsia="zh-CN"/>
              </w:rPr>
              <w:t xml:space="preserve"> </w:t>
            </w:r>
            <w:r w:rsidRPr="00F10B4F">
              <w:rPr>
                <w:rFonts w:ascii="Arial" w:hAnsi="Arial" w:cs="Arial"/>
                <w:sz w:val="18"/>
                <w:szCs w:val="18"/>
                <w:lang w:eastAsia="sv-SE"/>
              </w:rPr>
              <w:t>and NE-DC/NR-DC is not configured,</w:t>
            </w:r>
          </w:p>
          <w:p w14:paraId="03678603"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in case of </w:t>
            </w:r>
            <w:r w:rsidRPr="00F10B4F">
              <w:rPr>
                <w:rFonts w:ascii="Arial" w:hAnsi="Arial" w:cs="Arial"/>
                <w:i/>
                <w:sz w:val="18"/>
                <w:szCs w:val="18"/>
                <w:lang w:eastAsia="sv-SE"/>
              </w:rPr>
              <w:t>RRCSetup</w:t>
            </w:r>
            <w:r w:rsidRPr="00F10B4F">
              <w:rPr>
                <w:rFonts w:ascii="Arial" w:hAnsi="Arial" w:cs="Arial"/>
                <w:sz w:val="18"/>
                <w:szCs w:val="18"/>
                <w:lang w:eastAsia="sv-SE"/>
              </w:rPr>
              <w:t>.</w:t>
            </w:r>
          </w:p>
          <w:p w14:paraId="358CCA74" w14:textId="77777777" w:rsidR="005A01E6" w:rsidRPr="00F10B4F" w:rsidRDefault="005A01E6" w:rsidP="00CB0DF9">
            <w:pPr>
              <w:pStyle w:val="TAL"/>
              <w:rPr>
                <w:lang w:eastAsia="sv-SE"/>
              </w:rPr>
            </w:pPr>
            <w:r w:rsidRPr="00F10B4F">
              <w:rPr>
                <w:lang w:eastAsia="sv-SE"/>
              </w:rPr>
              <w:t>Otherwise the field is optionally present, need N.</w:t>
            </w:r>
          </w:p>
          <w:p w14:paraId="753F81CE" w14:textId="77777777" w:rsidR="005A01E6" w:rsidRPr="00F10B4F" w:rsidRDefault="005A01E6" w:rsidP="00CB0DF9">
            <w:pPr>
              <w:pStyle w:val="TAL"/>
              <w:rPr>
                <w:lang w:eastAsia="sv-SE"/>
              </w:rPr>
            </w:pPr>
            <w:r w:rsidRPr="00F10B4F">
              <w:rPr>
                <w:lang w:eastAsia="sv-SE"/>
              </w:rPr>
              <w:t xml:space="preserve">Upon </w:t>
            </w:r>
            <w:r w:rsidRPr="00F10B4F">
              <w:rPr>
                <w:i/>
                <w:lang w:eastAsia="sv-SE"/>
              </w:rPr>
              <w:t>RRCSetup</w:t>
            </w:r>
            <w:r w:rsidRPr="00F10B4F">
              <w:rPr>
                <w:lang w:eastAsia="sv-SE"/>
              </w:rPr>
              <w:t>, only SRB1 can be present.</w:t>
            </w:r>
          </w:p>
        </w:tc>
      </w:tr>
      <w:tr w:rsidR="005A01E6" w:rsidRPr="00F10B4F" w14:paraId="0A758C9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A435F36" w14:textId="77777777" w:rsidR="005A01E6" w:rsidRPr="00F10B4F" w:rsidRDefault="005A01E6" w:rsidP="00CB0DF9">
            <w:pPr>
              <w:pStyle w:val="TAL"/>
              <w:rPr>
                <w:i/>
                <w:iCs/>
                <w:lang w:eastAsia="sv-SE"/>
              </w:rPr>
            </w:pPr>
            <w:r w:rsidRPr="00F10B4F">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5A85D00" w14:textId="7E9BB2A0" w:rsidR="005A01E6" w:rsidRPr="00F10B4F" w:rsidRDefault="005A01E6" w:rsidP="00CB0DF9">
            <w:pPr>
              <w:pStyle w:val="TAL"/>
              <w:rPr>
                <w:lang w:eastAsia="sv-SE"/>
              </w:rPr>
            </w:pPr>
            <w:r w:rsidRPr="00F10B4F">
              <w:rPr>
                <w:lang w:eastAsia="sv-SE"/>
              </w:rPr>
              <w:t xml:space="preserve">If </w:t>
            </w:r>
            <w:r w:rsidRPr="00F10B4F">
              <w:rPr>
                <w:i/>
                <w:lang w:eastAsia="sv-SE"/>
              </w:rPr>
              <w:t>mrb-ToAddModList</w:t>
            </w:r>
            <w:r w:rsidRPr="00F10B4F">
              <w:rPr>
                <w:lang w:eastAsia="sv-SE"/>
              </w:rPr>
              <w:t xml:space="preserve"> is not included, the field is mandatory present</w:t>
            </w:r>
            <w:ins w:id="926" w:author="RAN2#120" w:date="2023-04-23T23:56:00Z">
              <w:r w:rsidR="000D3612">
                <w:rPr>
                  <w:lang w:eastAsia="sv-SE"/>
                </w:rPr>
                <w:t xml:space="preserve"> for UEs other than NCR-MT</w:t>
              </w:r>
            </w:ins>
          </w:p>
          <w:p w14:paraId="5704C6A7"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in case of inter-system handover from E-UTRA/EPC to E-UTRA/5GC or NR,</w:t>
            </w:r>
          </w:p>
          <w:p w14:paraId="6D45E608"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 xml:space="preserve">or when the </w:t>
            </w:r>
            <w:r w:rsidRPr="00F10B4F">
              <w:rPr>
                <w:rFonts w:ascii="Arial" w:hAnsi="Arial"/>
                <w:i/>
                <w:sz w:val="18"/>
                <w:lang w:eastAsia="sv-SE"/>
              </w:rPr>
              <w:t>fullConfig</w:t>
            </w:r>
            <w:r w:rsidRPr="00F10B4F">
              <w:rPr>
                <w:rFonts w:ascii="Arial" w:hAnsi="Arial"/>
                <w:sz w:val="18"/>
                <w:lang w:eastAsia="sv-SE"/>
              </w:rPr>
              <w:t xml:space="preserve"> is included in the </w:t>
            </w:r>
            <w:r w:rsidRPr="00F10B4F">
              <w:rPr>
                <w:rFonts w:ascii="Arial" w:hAnsi="Arial"/>
                <w:i/>
                <w:sz w:val="18"/>
                <w:lang w:eastAsia="sv-SE"/>
              </w:rPr>
              <w:t>RRCReconfiguration</w:t>
            </w:r>
            <w:r w:rsidRPr="00F10B4F">
              <w:rPr>
                <w:rFonts w:ascii="Arial" w:hAnsi="Arial"/>
                <w:sz w:val="18"/>
                <w:lang w:eastAsia="sv-SE"/>
              </w:rPr>
              <w:t xml:space="preserve"> message and NE-DC/NR-DC is not configured.</w:t>
            </w:r>
          </w:p>
          <w:p w14:paraId="2D96BA4B" w14:textId="0380C27A" w:rsidR="005A01E6" w:rsidRPr="00F10B4F" w:rsidRDefault="005A01E6" w:rsidP="00CB0DF9">
            <w:pPr>
              <w:pStyle w:val="TAL"/>
              <w:rPr>
                <w:lang w:eastAsia="sv-SE"/>
              </w:rPr>
            </w:pPr>
            <w:r w:rsidRPr="00F10B4F">
              <w:rPr>
                <w:lang w:eastAsia="sv-SE"/>
              </w:rPr>
              <w:t xml:space="preserve">In case of </w:t>
            </w:r>
            <w:r w:rsidRPr="00F10B4F">
              <w:rPr>
                <w:i/>
                <w:lang w:eastAsia="sv-SE"/>
              </w:rPr>
              <w:t>RRCSetup</w:t>
            </w:r>
            <w:ins w:id="927" w:author="RAN2#121" w:date="2023-04-23T23:57:00Z">
              <w:r w:rsidR="000D3612">
                <w:rPr>
                  <w:lang w:eastAsia="sv-SE"/>
                </w:rPr>
                <w:t xml:space="preserve"> and for an NCR-MT</w:t>
              </w:r>
            </w:ins>
            <w:r w:rsidRPr="00F10B4F">
              <w:rPr>
                <w:lang w:eastAsia="sv-SE"/>
              </w:rPr>
              <w:t>, the field is absent; otherwise the field is optionally present, need N.</w:t>
            </w:r>
          </w:p>
        </w:tc>
      </w:tr>
      <w:tr w:rsidR="005A01E6" w:rsidRPr="00F10B4F" w14:paraId="766DABFA"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AA033CE" w14:textId="77777777" w:rsidR="005A01E6" w:rsidRPr="00F10B4F" w:rsidRDefault="005A01E6" w:rsidP="00CB0DF9">
            <w:pPr>
              <w:pStyle w:val="TAL"/>
              <w:rPr>
                <w:i/>
                <w:iCs/>
                <w:lang w:eastAsia="sv-SE"/>
              </w:rPr>
            </w:pPr>
            <w:r w:rsidRPr="00F10B4F">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4EF05EB2" w14:textId="77777777" w:rsidR="005A01E6" w:rsidRPr="00F10B4F" w:rsidRDefault="005A01E6" w:rsidP="00CB0DF9">
            <w:pPr>
              <w:pStyle w:val="TAL"/>
              <w:rPr>
                <w:lang w:eastAsia="sv-SE"/>
              </w:rPr>
            </w:pPr>
            <w:r w:rsidRPr="00F10B4F">
              <w:rPr>
                <w:lang w:eastAsia="sv-SE"/>
              </w:rPr>
              <w:t>The field is optionally present, need N, in case masterCellGroup includes ReconfigurationWithSync, SCell(s) and SCG are  not configured, multi-DCI/single-DCI based multi-TRP are not configured in any DL BWP</w:t>
            </w:r>
            <w:r w:rsidRPr="00F10B4F">
              <w:rPr>
                <w:rFonts w:cs="Arial"/>
                <w:lang w:eastAsia="sv-SE"/>
              </w:rPr>
              <w:t xml:space="preserve">, </w:t>
            </w:r>
            <w:r w:rsidRPr="00F10B4F">
              <w:rPr>
                <w:rFonts w:cs="Arial"/>
                <w:i/>
                <w:iCs/>
                <w:lang w:eastAsia="sv-SE"/>
              </w:rPr>
              <w:t>supplementaryUplink</w:t>
            </w:r>
            <w:r w:rsidRPr="00F10B4F">
              <w:rPr>
                <w:rFonts w:cs="Arial"/>
                <w:lang w:eastAsia="sv-SE"/>
              </w:rPr>
              <w:t xml:space="preserve"> is not configured,</w:t>
            </w:r>
            <w:r w:rsidRPr="00F10B4F">
              <w:rPr>
                <w:lang w:eastAsia="sv-SE"/>
              </w:rPr>
              <w:t xml:space="preserve"> ethernetHeaderCompression is not configured for the DRB, </w:t>
            </w:r>
            <w:r w:rsidRPr="00F10B4F">
              <w:rPr>
                <w:rFonts w:cs="Arial"/>
                <w:i/>
                <w:lang w:eastAsia="sv-SE"/>
              </w:rPr>
              <w:t>conditionalReconfiguration</w:t>
            </w:r>
            <w:r w:rsidRPr="00F10B4F">
              <w:rPr>
                <w:rFonts w:cs="Arial"/>
                <w:lang w:eastAsia="sv-SE"/>
              </w:rPr>
              <w:t xml:space="preserve"> is not configured, </w:t>
            </w:r>
            <w:r w:rsidRPr="00F10B4F">
              <w:rPr>
                <w:lang w:eastAsia="sv-SE"/>
              </w:rPr>
              <w:t xml:space="preserve">and NR </w:t>
            </w:r>
            <w:r w:rsidRPr="00F10B4F">
              <w:rPr>
                <w:rFonts w:eastAsia="宋体"/>
                <w:szCs w:val="22"/>
              </w:rPr>
              <w:t xml:space="preserve">sidelink </w:t>
            </w:r>
            <w:r w:rsidRPr="00F10B4F">
              <w:rPr>
                <w:rFonts w:eastAsia="宋体" w:cs="Arial"/>
                <w:szCs w:val="22"/>
              </w:rPr>
              <w:t>and V2X sidelink</w:t>
            </w:r>
            <w:r w:rsidRPr="00F10B4F">
              <w:rPr>
                <w:rFonts w:eastAsia="宋体"/>
                <w:szCs w:val="22"/>
              </w:rPr>
              <w:t xml:space="preserve"> are not configured</w:t>
            </w:r>
            <w:r w:rsidRPr="00F10B4F">
              <w:rPr>
                <w:lang w:eastAsia="sv-SE"/>
              </w:rPr>
              <w:t>. Otherwise the field is absent.</w:t>
            </w:r>
          </w:p>
        </w:tc>
      </w:tr>
      <w:tr w:rsidR="005A01E6" w:rsidRPr="00F10B4F" w14:paraId="7856109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6B8370" w14:textId="77777777" w:rsidR="005A01E6" w:rsidRPr="00F10B4F" w:rsidRDefault="005A01E6" w:rsidP="00CB0DF9">
            <w:pPr>
              <w:pStyle w:val="TAL"/>
              <w:rPr>
                <w:i/>
                <w:iCs/>
                <w:lang w:eastAsia="sv-SE"/>
              </w:rPr>
            </w:pPr>
            <w:r w:rsidRPr="00F10B4F">
              <w:rPr>
                <w:i/>
                <w:iCs/>
                <w:lang w:eastAsia="sv-SE"/>
              </w:rPr>
              <w:t>MRBSetup</w:t>
            </w:r>
          </w:p>
        </w:tc>
        <w:tc>
          <w:tcPr>
            <w:tcW w:w="10146" w:type="dxa"/>
            <w:tcBorders>
              <w:top w:val="single" w:sz="4" w:space="0" w:color="auto"/>
              <w:left w:val="single" w:sz="4" w:space="0" w:color="auto"/>
              <w:bottom w:val="single" w:sz="4" w:space="0" w:color="auto"/>
              <w:right w:val="single" w:sz="4" w:space="0" w:color="auto"/>
            </w:tcBorders>
            <w:hideMark/>
          </w:tcPr>
          <w:p w14:paraId="7F9E55FF" w14:textId="77777777" w:rsidR="005A01E6" w:rsidRPr="00F10B4F" w:rsidRDefault="005A01E6" w:rsidP="00CB0DF9">
            <w:pPr>
              <w:pStyle w:val="TAL"/>
              <w:rPr>
                <w:lang w:eastAsia="sv-SE"/>
              </w:rPr>
            </w:pPr>
            <w:r w:rsidRPr="00F10B4F">
              <w:rPr>
                <w:lang w:eastAsia="sv-SE"/>
              </w:rPr>
              <w:t>The field is mandatory present if the corresponding multicast MRB is being setup; otherwise the field is optionally present, need M.</w:t>
            </w:r>
          </w:p>
        </w:tc>
      </w:tr>
    </w:tbl>
    <w:p w14:paraId="18C69179" w14:textId="77777777" w:rsidR="005A01E6" w:rsidRPr="00F10B4F" w:rsidRDefault="005A01E6" w:rsidP="005A01E6"/>
    <w:p w14:paraId="185D05DD" w14:textId="77777777" w:rsidR="00526607" w:rsidRPr="00535159" w:rsidRDefault="00526607" w:rsidP="00526607">
      <w:pPr>
        <w:pStyle w:val="Note-Boxed"/>
        <w:jc w:val="center"/>
        <w:rPr>
          <w:rFonts w:ascii="Times New Roman" w:hAnsi="Times New Roman" w:cs="Times New Roman"/>
          <w:lang w:val="en-US"/>
        </w:rPr>
      </w:pPr>
      <w:bookmarkStart w:id="928" w:name="_Toc60777372"/>
      <w:bookmarkStart w:id="929" w:name="_Toc1310651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74883F" w14:textId="77777777" w:rsidR="005A01E6" w:rsidRPr="00F10B4F" w:rsidRDefault="005A01E6" w:rsidP="005A01E6">
      <w:pPr>
        <w:pStyle w:val="4"/>
      </w:pPr>
      <w:r w:rsidRPr="00F10B4F">
        <w:t>–</w:t>
      </w:r>
      <w:r w:rsidRPr="00F10B4F">
        <w:tab/>
      </w:r>
      <w:r w:rsidRPr="00F10B4F">
        <w:rPr>
          <w:i/>
        </w:rPr>
        <w:t>SearchSpace</w:t>
      </w:r>
      <w:bookmarkEnd w:id="928"/>
      <w:bookmarkEnd w:id="929"/>
    </w:p>
    <w:p w14:paraId="5A9BBC8A" w14:textId="77777777" w:rsidR="005A01E6" w:rsidRPr="00F10B4F" w:rsidRDefault="005A01E6" w:rsidP="005A01E6">
      <w:r w:rsidRPr="00F10B4F">
        <w:t xml:space="preserve">The IE </w:t>
      </w:r>
      <w:r w:rsidRPr="00F10B4F">
        <w:rPr>
          <w:i/>
        </w:rPr>
        <w:t>SearchSpace</w:t>
      </w:r>
      <w:r w:rsidRPr="00F10B4F">
        <w:t xml:space="preserve"> defines how/where to search for PDCCH candidates. Each search space is associated with one </w:t>
      </w:r>
      <w:r w:rsidRPr="00F10B4F">
        <w:rPr>
          <w:i/>
        </w:rPr>
        <w:t>ControlResourceSet</w:t>
      </w:r>
      <w:r w:rsidRPr="00F10B4F">
        <w:t xml:space="preserve">. For a scheduled SCell in the case of cross carrier scheduling, except for </w:t>
      </w:r>
      <w:r w:rsidRPr="00F10B4F">
        <w:rPr>
          <w:i/>
        </w:rPr>
        <w:t>nrofCandidates</w:t>
      </w:r>
      <w:r w:rsidRPr="00F10B4F">
        <w:t>, all the optional fields are absent</w:t>
      </w:r>
      <w:r w:rsidRPr="00F10B4F">
        <w:rPr>
          <w:lang w:eastAsia="zh-CN"/>
        </w:rPr>
        <w:t xml:space="preserve"> (regardless of their presence conditions)</w:t>
      </w:r>
      <w:r w:rsidRPr="00F10B4F">
        <w:t xml:space="preserve">. For a scheduled SpCell in the case of the cross carrier scheduling, if the search space is linked to another search space in the scheduling SCell, all the optional fields of this search space in the scheduled SpCell are absent (regardless of their presence conditions) except for </w:t>
      </w:r>
      <w:r w:rsidRPr="00F10B4F">
        <w:rPr>
          <w:i/>
          <w:iCs/>
        </w:rPr>
        <w:t>nrofCandidates</w:t>
      </w:r>
      <w:r w:rsidRPr="00F10B4F">
        <w:t>.</w:t>
      </w:r>
    </w:p>
    <w:p w14:paraId="239CEA4D" w14:textId="77777777" w:rsidR="005A01E6" w:rsidRPr="00F10B4F" w:rsidRDefault="005A01E6" w:rsidP="005A01E6">
      <w:pPr>
        <w:pStyle w:val="TH"/>
      </w:pPr>
      <w:r w:rsidRPr="00F10B4F">
        <w:rPr>
          <w:i/>
        </w:rPr>
        <w:lastRenderedPageBreak/>
        <w:t>SearchSpace</w:t>
      </w:r>
      <w:r w:rsidRPr="00F10B4F">
        <w:t xml:space="preserve"> information element</w:t>
      </w:r>
    </w:p>
    <w:p w14:paraId="55D56297" w14:textId="77777777" w:rsidR="005A01E6" w:rsidRPr="00F10B4F" w:rsidRDefault="005A01E6" w:rsidP="005A01E6">
      <w:pPr>
        <w:pStyle w:val="PL"/>
        <w:rPr>
          <w:color w:val="808080"/>
        </w:rPr>
      </w:pPr>
      <w:r w:rsidRPr="00F10B4F">
        <w:rPr>
          <w:color w:val="808080"/>
        </w:rPr>
        <w:t>-- ASN1START</w:t>
      </w:r>
    </w:p>
    <w:p w14:paraId="763413CB" w14:textId="77777777" w:rsidR="005A01E6" w:rsidRPr="00F10B4F" w:rsidRDefault="005A01E6" w:rsidP="005A01E6">
      <w:pPr>
        <w:pStyle w:val="PL"/>
        <w:rPr>
          <w:color w:val="808080"/>
        </w:rPr>
      </w:pPr>
      <w:r w:rsidRPr="00F10B4F">
        <w:rPr>
          <w:color w:val="808080"/>
        </w:rPr>
        <w:t>-- TAG-SEARCHSPACE-START</w:t>
      </w:r>
    </w:p>
    <w:p w14:paraId="46E843E3" w14:textId="77777777" w:rsidR="005A01E6" w:rsidRPr="00F10B4F" w:rsidRDefault="005A01E6" w:rsidP="005A01E6">
      <w:pPr>
        <w:pStyle w:val="PL"/>
      </w:pPr>
    </w:p>
    <w:p w14:paraId="57814018" w14:textId="77777777" w:rsidR="005A01E6" w:rsidRPr="00F10B4F" w:rsidRDefault="005A01E6" w:rsidP="005A01E6">
      <w:pPr>
        <w:pStyle w:val="PL"/>
      </w:pPr>
      <w:r w:rsidRPr="00F10B4F">
        <w:t xml:space="preserve">SearchSpace ::=                         </w:t>
      </w:r>
      <w:r w:rsidRPr="00F10B4F">
        <w:rPr>
          <w:color w:val="993366"/>
        </w:rPr>
        <w:t>SEQUENCE</w:t>
      </w:r>
      <w:r w:rsidRPr="00F10B4F">
        <w:t xml:space="preserve"> {</w:t>
      </w:r>
    </w:p>
    <w:p w14:paraId="1484B063" w14:textId="77777777" w:rsidR="005A01E6" w:rsidRPr="00F10B4F" w:rsidRDefault="005A01E6" w:rsidP="005A01E6">
      <w:pPr>
        <w:pStyle w:val="PL"/>
      </w:pPr>
      <w:r w:rsidRPr="00F10B4F">
        <w:t xml:space="preserve">    searchSpaceId                           SearchSpaceId,</w:t>
      </w:r>
    </w:p>
    <w:p w14:paraId="416F8D5F" w14:textId="77777777" w:rsidR="005A01E6" w:rsidRPr="00F10B4F" w:rsidRDefault="005A01E6" w:rsidP="005A01E6">
      <w:pPr>
        <w:pStyle w:val="PL"/>
        <w:rPr>
          <w:color w:val="808080"/>
        </w:rPr>
      </w:pPr>
      <w:r w:rsidRPr="00F10B4F">
        <w:t xml:space="preserve">    controlResourceSetId                    ControlResourceSetId                                        </w:t>
      </w:r>
      <w:r w:rsidRPr="00F10B4F">
        <w:rPr>
          <w:color w:val="993366"/>
        </w:rPr>
        <w:t>OPTIONAL</w:t>
      </w:r>
      <w:r w:rsidRPr="00F10B4F">
        <w:t xml:space="preserve">,   </w:t>
      </w:r>
      <w:r w:rsidRPr="00F10B4F">
        <w:rPr>
          <w:color w:val="808080"/>
        </w:rPr>
        <w:t>-- Cond SetupOnly</w:t>
      </w:r>
    </w:p>
    <w:p w14:paraId="6F8F5352" w14:textId="77777777" w:rsidR="005A01E6" w:rsidRPr="00F10B4F" w:rsidRDefault="005A01E6" w:rsidP="005A01E6">
      <w:pPr>
        <w:pStyle w:val="PL"/>
      </w:pPr>
      <w:r w:rsidRPr="00F10B4F">
        <w:t xml:space="preserve">    monitoringSlotPeriodicityAndOffset      </w:t>
      </w:r>
      <w:r w:rsidRPr="00F10B4F">
        <w:rPr>
          <w:color w:val="993366"/>
        </w:rPr>
        <w:t>CHOICE</w:t>
      </w:r>
      <w:r w:rsidRPr="00F10B4F">
        <w:t xml:space="preserve"> {</w:t>
      </w:r>
    </w:p>
    <w:p w14:paraId="687C5A83" w14:textId="77777777" w:rsidR="005A01E6" w:rsidRPr="00F10B4F" w:rsidRDefault="005A01E6" w:rsidP="005A01E6">
      <w:pPr>
        <w:pStyle w:val="PL"/>
      </w:pPr>
      <w:r w:rsidRPr="00F10B4F">
        <w:t xml:space="preserve">        sl1                                     </w:t>
      </w:r>
      <w:r w:rsidRPr="00F10B4F">
        <w:rPr>
          <w:color w:val="993366"/>
        </w:rPr>
        <w:t>NULL</w:t>
      </w:r>
      <w:r w:rsidRPr="00F10B4F">
        <w:t>,</w:t>
      </w:r>
    </w:p>
    <w:p w14:paraId="05A938D2" w14:textId="77777777" w:rsidR="005A01E6" w:rsidRPr="00F10B4F" w:rsidRDefault="005A01E6" w:rsidP="005A01E6">
      <w:pPr>
        <w:pStyle w:val="PL"/>
      </w:pPr>
      <w:r w:rsidRPr="00F10B4F">
        <w:t xml:space="preserve">        sl2                                     </w:t>
      </w:r>
      <w:r w:rsidRPr="00F10B4F">
        <w:rPr>
          <w:color w:val="993366"/>
        </w:rPr>
        <w:t>INTEGER</w:t>
      </w:r>
      <w:r w:rsidRPr="00F10B4F">
        <w:t xml:space="preserve"> (0..1),</w:t>
      </w:r>
    </w:p>
    <w:p w14:paraId="47F592FA" w14:textId="77777777" w:rsidR="005A01E6" w:rsidRPr="00F10B4F" w:rsidRDefault="005A01E6" w:rsidP="005A01E6">
      <w:pPr>
        <w:pStyle w:val="PL"/>
      </w:pPr>
      <w:r w:rsidRPr="00F10B4F">
        <w:t xml:space="preserve">        sl4                                     </w:t>
      </w:r>
      <w:r w:rsidRPr="00F10B4F">
        <w:rPr>
          <w:color w:val="993366"/>
        </w:rPr>
        <w:t>INTEGER</w:t>
      </w:r>
      <w:r w:rsidRPr="00F10B4F">
        <w:t xml:space="preserve"> (0..3),</w:t>
      </w:r>
    </w:p>
    <w:p w14:paraId="33144D9F" w14:textId="77777777" w:rsidR="005A01E6" w:rsidRPr="00F10B4F" w:rsidRDefault="005A01E6" w:rsidP="005A01E6">
      <w:pPr>
        <w:pStyle w:val="PL"/>
      </w:pPr>
      <w:r w:rsidRPr="00F10B4F">
        <w:t xml:space="preserve">        sl5                                     </w:t>
      </w:r>
      <w:r w:rsidRPr="00F10B4F">
        <w:rPr>
          <w:color w:val="993366"/>
        </w:rPr>
        <w:t>INTEGER</w:t>
      </w:r>
      <w:r w:rsidRPr="00F10B4F">
        <w:t xml:space="preserve"> (0..4),</w:t>
      </w:r>
    </w:p>
    <w:p w14:paraId="2CF2AD92" w14:textId="77777777" w:rsidR="005A01E6" w:rsidRPr="00F10B4F" w:rsidRDefault="005A01E6" w:rsidP="005A01E6">
      <w:pPr>
        <w:pStyle w:val="PL"/>
      </w:pPr>
      <w:r w:rsidRPr="00F10B4F">
        <w:t xml:space="preserve">        sl8                                     </w:t>
      </w:r>
      <w:r w:rsidRPr="00F10B4F">
        <w:rPr>
          <w:color w:val="993366"/>
        </w:rPr>
        <w:t>INTEGER</w:t>
      </w:r>
      <w:r w:rsidRPr="00F10B4F">
        <w:t xml:space="preserve"> (0..7),</w:t>
      </w:r>
    </w:p>
    <w:p w14:paraId="74F98796" w14:textId="77777777" w:rsidR="005A01E6" w:rsidRPr="00F10B4F" w:rsidRDefault="005A01E6" w:rsidP="005A01E6">
      <w:pPr>
        <w:pStyle w:val="PL"/>
      </w:pPr>
      <w:r w:rsidRPr="00F10B4F">
        <w:t xml:space="preserve">        sl10                                    </w:t>
      </w:r>
      <w:r w:rsidRPr="00F10B4F">
        <w:rPr>
          <w:color w:val="993366"/>
        </w:rPr>
        <w:t>INTEGER</w:t>
      </w:r>
      <w:r w:rsidRPr="00F10B4F">
        <w:t xml:space="preserve"> (0..9),</w:t>
      </w:r>
    </w:p>
    <w:p w14:paraId="23D3859F" w14:textId="77777777" w:rsidR="005A01E6" w:rsidRPr="00F10B4F" w:rsidRDefault="005A01E6" w:rsidP="005A01E6">
      <w:pPr>
        <w:pStyle w:val="PL"/>
      </w:pPr>
      <w:r w:rsidRPr="00F10B4F">
        <w:t xml:space="preserve">        sl16                                    </w:t>
      </w:r>
      <w:r w:rsidRPr="00F10B4F">
        <w:rPr>
          <w:color w:val="993366"/>
        </w:rPr>
        <w:t>INTEGER</w:t>
      </w:r>
      <w:r w:rsidRPr="00F10B4F">
        <w:t xml:space="preserve"> (0..15),</w:t>
      </w:r>
    </w:p>
    <w:p w14:paraId="04B9EF9E" w14:textId="77777777" w:rsidR="005A01E6" w:rsidRPr="00F10B4F" w:rsidRDefault="005A01E6" w:rsidP="005A01E6">
      <w:pPr>
        <w:pStyle w:val="PL"/>
      </w:pPr>
      <w:r w:rsidRPr="00F10B4F">
        <w:t xml:space="preserve">        sl20                                    </w:t>
      </w:r>
      <w:r w:rsidRPr="00F10B4F">
        <w:rPr>
          <w:color w:val="993366"/>
        </w:rPr>
        <w:t>INTEGER</w:t>
      </w:r>
      <w:r w:rsidRPr="00F10B4F">
        <w:t xml:space="preserve"> (0..19),</w:t>
      </w:r>
    </w:p>
    <w:p w14:paraId="6C2A457B" w14:textId="77777777" w:rsidR="005A01E6" w:rsidRPr="00F10B4F" w:rsidRDefault="005A01E6" w:rsidP="005A01E6">
      <w:pPr>
        <w:pStyle w:val="PL"/>
      </w:pPr>
      <w:r w:rsidRPr="00F10B4F">
        <w:t xml:space="preserve">        sl40                                    </w:t>
      </w:r>
      <w:r w:rsidRPr="00F10B4F">
        <w:rPr>
          <w:color w:val="993366"/>
        </w:rPr>
        <w:t>INTEGER</w:t>
      </w:r>
      <w:r w:rsidRPr="00F10B4F">
        <w:t xml:space="preserve"> (0..39),</w:t>
      </w:r>
    </w:p>
    <w:p w14:paraId="2CB86BA8" w14:textId="77777777" w:rsidR="005A01E6" w:rsidRPr="00F10B4F" w:rsidRDefault="005A01E6" w:rsidP="005A01E6">
      <w:pPr>
        <w:pStyle w:val="PL"/>
      </w:pPr>
      <w:r w:rsidRPr="00F10B4F">
        <w:t xml:space="preserve">        sl80                                    </w:t>
      </w:r>
      <w:r w:rsidRPr="00F10B4F">
        <w:rPr>
          <w:color w:val="993366"/>
        </w:rPr>
        <w:t>INTEGER</w:t>
      </w:r>
      <w:r w:rsidRPr="00F10B4F">
        <w:t xml:space="preserve"> (0..79),</w:t>
      </w:r>
    </w:p>
    <w:p w14:paraId="3A06DC21" w14:textId="77777777" w:rsidR="005A01E6" w:rsidRPr="00F10B4F" w:rsidRDefault="005A01E6" w:rsidP="005A01E6">
      <w:pPr>
        <w:pStyle w:val="PL"/>
      </w:pPr>
      <w:r w:rsidRPr="00F10B4F">
        <w:t xml:space="preserve">        sl160                                   </w:t>
      </w:r>
      <w:r w:rsidRPr="00F10B4F">
        <w:rPr>
          <w:color w:val="993366"/>
        </w:rPr>
        <w:t>INTEGER</w:t>
      </w:r>
      <w:r w:rsidRPr="00F10B4F">
        <w:t xml:space="preserve"> (0..159),</w:t>
      </w:r>
    </w:p>
    <w:p w14:paraId="3437BE7F" w14:textId="77777777" w:rsidR="005A01E6" w:rsidRPr="00F10B4F" w:rsidRDefault="005A01E6" w:rsidP="005A01E6">
      <w:pPr>
        <w:pStyle w:val="PL"/>
      </w:pPr>
      <w:r w:rsidRPr="00F10B4F">
        <w:t xml:space="preserve">        sl320                                   </w:t>
      </w:r>
      <w:r w:rsidRPr="00F10B4F">
        <w:rPr>
          <w:color w:val="993366"/>
        </w:rPr>
        <w:t>INTEGER</w:t>
      </w:r>
      <w:r w:rsidRPr="00F10B4F">
        <w:t xml:space="preserve"> (0..319),</w:t>
      </w:r>
    </w:p>
    <w:p w14:paraId="5993E62D" w14:textId="77777777" w:rsidR="005A01E6" w:rsidRPr="00F10B4F" w:rsidRDefault="005A01E6" w:rsidP="005A01E6">
      <w:pPr>
        <w:pStyle w:val="PL"/>
      </w:pPr>
      <w:r w:rsidRPr="00F10B4F">
        <w:t xml:space="preserve">        sl640                                   </w:t>
      </w:r>
      <w:r w:rsidRPr="00F10B4F">
        <w:rPr>
          <w:color w:val="993366"/>
        </w:rPr>
        <w:t>INTEGER</w:t>
      </w:r>
      <w:r w:rsidRPr="00F10B4F">
        <w:t xml:space="preserve"> (0..639),</w:t>
      </w:r>
    </w:p>
    <w:p w14:paraId="19F23699" w14:textId="77777777" w:rsidR="005A01E6" w:rsidRPr="00F10B4F" w:rsidRDefault="005A01E6" w:rsidP="005A01E6">
      <w:pPr>
        <w:pStyle w:val="PL"/>
      </w:pPr>
      <w:r w:rsidRPr="00F10B4F">
        <w:t xml:space="preserve">        sl1280                                  </w:t>
      </w:r>
      <w:r w:rsidRPr="00F10B4F">
        <w:rPr>
          <w:color w:val="993366"/>
        </w:rPr>
        <w:t>INTEGER</w:t>
      </w:r>
      <w:r w:rsidRPr="00F10B4F">
        <w:t xml:space="preserve"> (0..1279),</w:t>
      </w:r>
    </w:p>
    <w:p w14:paraId="7C2554C9" w14:textId="77777777" w:rsidR="005A01E6" w:rsidRPr="00F10B4F" w:rsidRDefault="005A01E6" w:rsidP="005A01E6">
      <w:pPr>
        <w:pStyle w:val="PL"/>
      </w:pPr>
      <w:r w:rsidRPr="00F10B4F">
        <w:t xml:space="preserve">        sl2560                                  </w:t>
      </w:r>
      <w:r w:rsidRPr="00F10B4F">
        <w:rPr>
          <w:color w:val="993366"/>
        </w:rPr>
        <w:t>INTEGER</w:t>
      </w:r>
      <w:r w:rsidRPr="00F10B4F">
        <w:t xml:space="preserve"> (0..2559)</w:t>
      </w:r>
    </w:p>
    <w:p w14:paraId="3F328E9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Setup4</w:t>
      </w:r>
    </w:p>
    <w:p w14:paraId="119616F2" w14:textId="77777777" w:rsidR="005A01E6" w:rsidRPr="00F10B4F" w:rsidRDefault="005A01E6" w:rsidP="005A01E6">
      <w:pPr>
        <w:pStyle w:val="PL"/>
        <w:rPr>
          <w:color w:val="808080"/>
        </w:rPr>
      </w:pPr>
      <w:r w:rsidRPr="00F10B4F">
        <w:t xml:space="preserve">    duration                                </w:t>
      </w:r>
      <w:r w:rsidRPr="00F10B4F">
        <w:rPr>
          <w:color w:val="993366"/>
        </w:rPr>
        <w:t>INTEGER</w:t>
      </w:r>
      <w:r w:rsidRPr="00F10B4F">
        <w:t xml:space="preserve"> (2..2559)                                           </w:t>
      </w:r>
      <w:r w:rsidRPr="00F10B4F">
        <w:rPr>
          <w:color w:val="993366"/>
        </w:rPr>
        <w:t>OPTIONAL</w:t>
      </w:r>
      <w:r w:rsidRPr="00F10B4F">
        <w:t xml:space="preserve">,   </w:t>
      </w:r>
      <w:r w:rsidRPr="00F10B4F">
        <w:rPr>
          <w:color w:val="808080"/>
        </w:rPr>
        <w:t>-- Need S</w:t>
      </w:r>
    </w:p>
    <w:p w14:paraId="45FB09B2" w14:textId="77777777" w:rsidR="005A01E6" w:rsidRPr="00F10B4F" w:rsidRDefault="005A01E6" w:rsidP="005A01E6">
      <w:pPr>
        <w:pStyle w:val="PL"/>
        <w:rPr>
          <w:color w:val="808080"/>
        </w:rPr>
      </w:pPr>
      <w:r w:rsidRPr="00F10B4F">
        <w:t xml:space="preserve">    monitoringSymbolsWithinSlot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(14))                                      </w:t>
      </w:r>
      <w:r w:rsidRPr="00F10B4F">
        <w:rPr>
          <w:color w:val="993366"/>
        </w:rPr>
        <w:t>OPTIONAL</w:t>
      </w:r>
      <w:r w:rsidRPr="00F10B4F">
        <w:t xml:space="preserve">,   </w:t>
      </w:r>
      <w:r w:rsidRPr="00F10B4F">
        <w:rPr>
          <w:color w:val="808080"/>
        </w:rPr>
        <w:t>-- Cond Setup</w:t>
      </w:r>
    </w:p>
    <w:p w14:paraId="4AAFCBF4" w14:textId="77777777" w:rsidR="005A01E6" w:rsidRPr="00F10B4F" w:rsidRDefault="005A01E6" w:rsidP="005A01E6">
      <w:pPr>
        <w:pStyle w:val="PL"/>
      </w:pPr>
      <w:r w:rsidRPr="00F10B4F">
        <w:t xml:space="preserve">    nrofCandidates                          </w:t>
      </w:r>
      <w:r w:rsidRPr="00F10B4F">
        <w:rPr>
          <w:color w:val="993366"/>
        </w:rPr>
        <w:t>SEQUENCE</w:t>
      </w:r>
      <w:r w:rsidRPr="00F10B4F">
        <w:t xml:space="preserve"> {</w:t>
      </w:r>
    </w:p>
    <w:p w14:paraId="553024C2" w14:textId="77777777" w:rsidR="005A01E6" w:rsidRPr="00F10B4F" w:rsidRDefault="005A01E6" w:rsidP="005A01E6">
      <w:pPr>
        <w:pStyle w:val="PL"/>
      </w:pPr>
      <w:r w:rsidRPr="00F10B4F">
        <w:t xml:space="preserve">        aggregationLevel1                       </w:t>
      </w:r>
      <w:r w:rsidRPr="00F10B4F">
        <w:rPr>
          <w:color w:val="993366"/>
        </w:rPr>
        <w:t>ENUMERATED</w:t>
      </w:r>
      <w:r w:rsidRPr="00F10B4F">
        <w:t xml:space="preserve"> {n0, n1, n2, n3, n4, n5, n6, n8},</w:t>
      </w:r>
    </w:p>
    <w:p w14:paraId="32FF0D81" w14:textId="77777777" w:rsidR="005A01E6" w:rsidRPr="00F10B4F" w:rsidRDefault="005A01E6" w:rsidP="005A01E6">
      <w:pPr>
        <w:pStyle w:val="PL"/>
      </w:pPr>
      <w:r w:rsidRPr="00F10B4F">
        <w:t xml:space="preserve">        aggregationLevel2                       </w:t>
      </w:r>
      <w:r w:rsidRPr="00F10B4F">
        <w:rPr>
          <w:color w:val="993366"/>
        </w:rPr>
        <w:t>ENUMERATED</w:t>
      </w:r>
      <w:r w:rsidRPr="00F10B4F">
        <w:t xml:space="preserve"> {n0, n1, n2, n3, n4, n5, n6, n8},</w:t>
      </w:r>
    </w:p>
    <w:p w14:paraId="7DB5DE55" w14:textId="77777777" w:rsidR="005A01E6" w:rsidRPr="00F10B4F" w:rsidRDefault="005A01E6" w:rsidP="005A01E6">
      <w:pPr>
        <w:pStyle w:val="PL"/>
      </w:pPr>
      <w:r w:rsidRPr="00F10B4F">
        <w:t xml:space="preserve">        aggregationLevel4                       </w:t>
      </w:r>
      <w:r w:rsidRPr="00F10B4F">
        <w:rPr>
          <w:color w:val="993366"/>
        </w:rPr>
        <w:t>ENUMERATED</w:t>
      </w:r>
      <w:r w:rsidRPr="00F10B4F">
        <w:t xml:space="preserve"> {n0, n1, n2, n3, n4, n5, n6, n8},</w:t>
      </w:r>
    </w:p>
    <w:p w14:paraId="451F663A" w14:textId="77777777" w:rsidR="005A01E6" w:rsidRPr="00F10B4F" w:rsidRDefault="005A01E6" w:rsidP="005A01E6">
      <w:pPr>
        <w:pStyle w:val="PL"/>
      </w:pPr>
      <w:r w:rsidRPr="00F10B4F">
        <w:t xml:space="preserve">        aggregationLevel8                       </w:t>
      </w:r>
      <w:r w:rsidRPr="00F10B4F">
        <w:rPr>
          <w:color w:val="993366"/>
        </w:rPr>
        <w:t>ENUMERATED</w:t>
      </w:r>
      <w:r w:rsidRPr="00F10B4F">
        <w:t xml:space="preserve"> {n0, n1, n2, n3, n4, n5, n6, n8},</w:t>
      </w:r>
    </w:p>
    <w:p w14:paraId="60A1A8F1" w14:textId="77777777" w:rsidR="005A01E6" w:rsidRPr="00F10B4F" w:rsidRDefault="005A01E6" w:rsidP="005A01E6">
      <w:pPr>
        <w:pStyle w:val="PL"/>
      </w:pPr>
      <w:r w:rsidRPr="00F10B4F">
        <w:t xml:space="preserve">        aggregationLevel16                      </w:t>
      </w:r>
      <w:r w:rsidRPr="00F10B4F">
        <w:rPr>
          <w:color w:val="993366"/>
        </w:rPr>
        <w:t>ENUMERATED</w:t>
      </w:r>
      <w:r w:rsidRPr="00F10B4F">
        <w:t xml:space="preserve"> {n0, n1, n2, n3, n4, n5, n6, n8}</w:t>
      </w:r>
    </w:p>
    <w:p w14:paraId="34DB18A4"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w:t>
      </w:r>
    </w:p>
    <w:p w14:paraId="544D256B" w14:textId="77777777" w:rsidR="005A01E6" w:rsidRPr="00F10B4F" w:rsidRDefault="005A01E6" w:rsidP="005A01E6">
      <w:pPr>
        <w:pStyle w:val="PL"/>
      </w:pPr>
      <w:r w:rsidRPr="00F10B4F">
        <w:t xml:space="preserve">    searchSpaceType                         </w:t>
      </w:r>
      <w:r w:rsidRPr="00F10B4F">
        <w:rPr>
          <w:color w:val="993366"/>
        </w:rPr>
        <w:t>CHOICE</w:t>
      </w:r>
      <w:r w:rsidRPr="00F10B4F">
        <w:t xml:space="preserve"> {</w:t>
      </w:r>
    </w:p>
    <w:p w14:paraId="2EA14B8B" w14:textId="77777777" w:rsidR="005A01E6" w:rsidRPr="00F10B4F" w:rsidRDefault="005A01E6" w:rsidP="005A01E6">
      <w:pPr>
        <w:pStyle w:val="PL"/>
      </w:pPr>
      <w:r w:rsidRPr="00F10B4F">
        <w:t xml:space="preserve">        common                                  </w:t>
      </w:r>
      <w:r w:rsidRPr="00F10B4F">
        <w:rPr>
          <w:color w:val="993366"/>
        </w:rPr>
        <w:t>SEQUENCE</w:t>
      </w:r>
      <w:r w:rsidRPr="00F10B4F">
        <w:t xml:space="preserve"> {</w:t>
      </w:r>
    </w:p>
    <w:p w14:paraId="7CDBECE2" w14:textId="77777777" w:rsidR="005A01E6" w:rsidRPr="00F10B4F" w:rsidRDefault="005A01E6" w:rsidP="005A01E6">
      <w:pPr>
        <w:pStyle w:val="PL"/>
      </w:pPr>
      <w:r w:rsidRPr="00F10B4F">
        <w:t xml:space="preserve">            dci-Format0-0-AndFormat1-0              </w:t>
      </w:r>
      <w:r w:rsidRPr="00F10B4F">
        <w:rPr>
          <w:color w:val="993366"/>
        </w:rPr>
        <w:t>SEQUENCE</w:t>
      </w:r>
      <w:r w:rsidRPr="00F10B4F">
        <w:t xml:space="preserve"> {</w:t>
      </w:r>
    </w:p>
    <w:p w14:paraId="1C1B8EB1" w14:textId="77777777" w:rsidR="005A01E6" w:rsidRPr="00F10B4F" w:rsidRDefault="005A01E6" w:rsidP="005A01E6">
      <w:pPr>
        <w:pStyle w:val="PL"/>
      </w:pPr>
      <w:r w:rsidRPr="00F10B4F">
        <w:t xml:space="preserve">                ...</w:t>
      </w:r>
    </w:p>
    <w:p w14:paraId="683DE80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9FC2D11" w14:textId="77777777" w:rsidR="005A01E6" w:rsidRPr="00F10B4F" w:rsidRDefault="005A01E6" w:rsidP="005A01E6">
      <w:pPr>
        <w:pStyle w:val="PL"/>
      </w:pPr>
      <w:r w:rsidRPr="00F10B4F">
        <w:t xml:space="preserve">            dci-Format2-0                           </w:t>
      </w:r>
      <w:r w:rsidRPr="00F10B4F">
        <w:rPr>
          <w:color w:val="993366"/>
        </w:rPr>
        <w:t>SEQUENCE</w:t>
      </w:r>
      <w:r w:rsidRPr="00F10B4F">
        <w:t xml:space="preserve"> {</w:t>
      </w:r>
    </w:p>
    <w:p w14:paraId="4A599FB2" w14:textId="77777777" w:rsidR="005A01E6" w:rsidRPr="00F10B4F" w:rsidRDefault="005A01E6" w:rsidP="005A01E6">
      <w:pPr>
        <w:pStyle w:val="PL"/>
      </w:pPr>
      <w:r w:rsidRPr="00F10B4F">
        <w:t xml:space="preserve">                nrofCandidates-SFI                      </w:t>
      </w:r>
      <w:r w:rsidRPr="00F10B4F">
        <w:rPr>
          <w:color w:val="993366"/>
        </w:rPr>
        <w:t>SEQUENCE</w:t>
      </w:r>
      <w:r w:rsidRPr="00F10B4F">
        <w:t xml:space="preserve"> {</w:t>
      </w:r>
    </w:p>
    <w:p w14:paraId="6B50442E" w14:textId="77777777" w:rsidR="005A01E6" w:rsidRPr="00F10B4F" w:rsidRDefault="005A01E6" w:rsidP="005A01E6">
      <w:pPr>
        <w:pStyle w:val="PL"/>
        <w:rPr>
          <w:color w:val="808080"/>
        </w:rPr>
      </w:pPr>
      <w:r w:rsidRPr="00F10B4F">
        <w:t xml:space="preserve">                    aggregationLevel1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015494B9" w14:textId="77777777" w:rsidR="005A01E6" w:rsidRPr="00F10B4F" w:rsidRDefault="005A01E6" w:rsidP="005A01E6">
      <w:pPr>
        <w:pStyle w:val="PL"/>
        <w:rPr>
          <w:color w:val="808080"/>
        </w:rPr>
      </w:pPr>
      <w:r w:rsidRPr="00F10B4F">
        <w:t xml:space="preserve">                    aggregationLevel2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DA2200" w14:textId="77777777" w:rsidR="005A01E6" w:rsidRPr="00F10B4F" w:rsidRDefault="005A01E6" w:rsidP="005A01E6">
      <w:pPr>
        <w:pStyle w:val="PL"/>
        <w:rPr>
          <w:color w:val="808080"/>
        </w:rPr>
      </w:pPr>
      <w:r w:rsidRPr="00F10B4F">
        <w:t xml:space="preserve">                    aggregationLevel4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F571498" w14:textId="77777777" w:rsidR="005A01E6" w:rsidRPr="00F10B4F" w:rsidRDefault="005A01E6" w:rsidP="005A01E6">
      <w:pPr>
        <w:pStyle w:val="PL"/>
        <w:rPr>
          <w:color w:val="808080"/>
        </w:rPr>
      </w:pPr>
      <w:r w:rsidRPr="00F10B4F">
        <w:t xml:space="preserve">                    aggregationLevel8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ABDF236" w14:textId="77777777" w:rsidR="005A01E6" w:rsidRPr="00F10B4F" w:rsidRDefault="005A01E6" w:rsidP="005A01E6">
      <w:pPr>
        <w:pStyle w:val="PL"/>
        <w:rPr>
          <w:color w:val="808080"/>
        </w:rPr>
      </w:pPr>
      <w:r w:rsidRPr="00F10B4F">
        <w:t xml:space="preserve">                    aggregationLevel16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401BB76" w14:textId="77777777" w:rsidR="005A01E6" w:rsidRPr="00F10B4F" w:rsidRDefault="005A01E6" w:rsidP="005A01E6">
      <w:pPr>
        <w:pStyle w:val="PL"/>
      </w:pPr>
      <w:r w:rsidRPr="00F10B4F">
        <w:t xml:space="preserve">                },</w:t>
      </w:r>
    </w:p>
    <w:p w14:paraId="61818065" w14:textId="77777777" w:rsidR="005A01E6" w:rsidRPr="00F10B4F" w:rsidRDefault="005A01E6" w:rsidP="005A01E6">
      <w:pPr>
        <w:pStyle w:val="PL"/>
      </w:pPr>
      <w:r w:rsidRPr="00F10B4F">
        <w:t xml:space="preserve">                ...</w:t>
      </w:r>
    </w:p>
    <w:p w14:paraId="40279D6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4ACF264E" w14:textId="77777777" w:rsidR="005A01E6" w:rsidRPr="00F10B4F" w:rsidRDefault="005A01E6" w:rsidP="005A01E6">
      <w:pPr>
        <w:pStyle w:val="PL"/>
      </w:pPr>
      <w:r w:rsidRPr="00F10B4F">
        <w:t xml:space="preserve">            dci-Format2-1                           </w:t>
      </w:r>
      <w:r w:rsidRPr="00F10B4F">
        <w:rPr>
          <w:color w:val="993366"/>
        </w:rPr>
        <w:t>SEQUENCE</w:t>
      </w:r>
      <w:r w:rsidRPr="00F10B4F">
        <w:t xml:space="preserve"> {</w:t>
      </w:r>
    </w:p>
    <w:p w14:paraId="07FD51A9" w14:textId="77777777" w:rsidR="005A01E6" w:rsidRPr="00F10B4F" w:rsidRDefault="005A01E6" w:rsidP="005A01E6">
      <w:pPr>
        <w:pStyle w:val="PL"/>
      </w:pPr>
      <w:r w:rsidRPr="00F10B4F">
        <w:t xml:space="preserve">                ...</w:t>
      </w:r>
    </w:p>
    <w:p w14:paraId="1C327346" w14:textId="77777777" w:rsidR="005A01E6" w:rsidRPr="00F10B4F" w:rsidRDefault="005A01E6" w:rsidP="005A01E6">
      <w:pPr>
        <w:pStyle w:val="PL"/>
        <w:rPr>
          <w:color w:val="808080"/>
        </w:rPr>
      </w:pPr>
      <w:r w:rsidRPr="00F10B4F">
        <w:lastRenderedPageBreak/>
        <w:t xml:space="preserve">            }                                                                                           </w:t>
      </w:r>
      <w:r w:rsidRPr="00F10B4F">
        <w:rPr>
          <w:color w:val="993366"/>
        </w:rPr>
        <w:t>OPTIONAL</w:t>
      </w:r>
      <w:r w:rsidRPr="00F10B4F">
        <w:t xml:space="preserve">,   </w:t>
      </w:r>
      <w:r w:rsidRPr="00F10B4F">
        <w:rPr>
          <w:color w:val="808080"/>
        </w:rPr>
        <w:t>-- Need R</w:t>
      </w:r>
    </w:p>
    <w:p w14:paraId="567D04B8" w14:textId="77777777" w:rsidR="005A01E6" w:rsidRPr="00F10B4F" w:rsidRDefault="005A01E6" w:rsidP="005A01E6">
      <w:pPr>
        <w:pStyle w:val="PL"/>
      </w:pPr>
      <w:r w:rsidRPr="00F10B4F">
        <w:t xml:space="preserve">            dci-Format2-2                           </w:t>
      </w:r>
      <w:r w:rsidRPr="00F10B4F">
        <w:rPr>
          <w:color w:val="993366"/>
        </w:rPr>
        <w:t>SEQUENCE</w:t>
      </w:r>
      <w:r w:rsidRPr="00F10B4F">
        <w:t xml:space="preserve"> {</w:t>
      </w:r>
    </w:p>
    <w:p w14:paraId="152ADAD7" w14:textId="77777777" w:rsidR="005A01E6" w:rsidRPr="00F10B4F" w:rsidRDefault="005A01E6" w:rsidP="005A01E6">
      <w:pPr>
        <w:pStyle w:val="PL"/>
      </w:pPr>
      <w:r w:rsidRPr="00F10B4F">
        <w:t xml:space="preserve">                ...</w:t>
      </w:r>
    </w:p>
    <w:p w14:paraId="281A3556"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07CE5CF" w14:textId="77777777" w:rsidR="005A01E6" w:rsidRPr="00F10B4F" w:rsidRDefault="005A01E6" w:rsidP="005A01E6">
      <w:pPr>
        <w:pStyle w:val="PL"/>
      </w:pPr>
      <w:r w:rsidRPr="00F10B4F">
        <w:t xml:space="preserve">            dci-Format2-3                           </w:t>
      </w:r>
      <w:r w:rsidRPr="00F10B4F">
        <w:rPr>
          <w:color w:val="993366"/>
        </w:rPr>
        <w:t>SEQUENCE</w:t>
      </w:r>
      <w:r w:rsidRPr="00F10B4F">
        <w:t xml:space="preserve"> {</w:t>
      </w:r>
    </w:p>
    <w:p w14:paraId="2288E734" w14:textId="77777777" w:rsidR="005A01E6" w:rsidRPr="00F10B4F" w:rsidRDefault="005A01E6" w:rsidP="005A01E6">
      <w:pPr>
        <w:pStyle w:val="PL"/>
        <w:rPr>
          <w:color w:val="808080"/>
        </w:rPr>
      </w:pPr>
      <w:r w:rsidRPr="00F10B4F">
        <w:t xml:space="preserve">                dummy1                                  </w:t>
      </w:r>
      <w:r w:rsidRPr="00F10B4F">
        <w:rPr>
          <w:color w:val="993366"/>
        </w:rPr>
        <w:t>ENUMERATED</w:t>
      </w:r>
      <w:r w:rsidRPr="00F10B4F">
        <w:t xml:space="preserve"> {sl1, sl2, sl4, sl5, sl8, sl10, sl16, sl20}  </w:t>
      </w:r>
      <w:r w:rsidRPr="00F10B4F">
        <w:rPr>
          <w:color w:val="993366"/>
        </w:rPr>
        <w:t>OPTIONAL</w:t>
      </w:r>
      <w:r w:rsidRPr="00F10B4F">
        <w:t xml:space="preserve">,   </w:t>
      </w:r>
      <w:r w:rsidRPr="00F10B4F">
        <w:rPr>
          <w:color w:val="808080"/>
        </w:rPr>
        <w:t>-- Cond Setup</w:t>
      </w:r>
    </w:p>
    <w:p w14:paraId="791A87C9" w14:textId="77777777" w:rsidR="005A01E6" w:rsidRPr="00F10B4F" w:rsidRDefault="005A01E6" w:rsidP="005A01E6">
      <w:pPr>
        <w:pStyle w:val="PL"/>
      </w:pPr>
      <w:r w:rsidRPr="00F10B4F">
        <w:t xml:space="preserve">                dummy2                                  </w:t>
      </w:r>
      <w:r w:rsidRPr="00F10B4F">
        <w:rPr>
          <w:color w:val="993366"/>
        </w:rPr>
        <w:t>ENUMERATED</w:t>
      </w:r>
      <w:r w:rsidRPr="00F10B4F">
        <w:t xml:space="preserve"> {n1, n2},</w:t>
      </w:r>
    </w:p>
    <w:p w14:paraId="09D81851" w14:textId="77777777" w:rsidR="005A01E6" w:rsidRPr="00F10B4F" w:rsidRDefault="005A01E6" w:rsidP="005A01E6">
      <w:pPr>
        <w:pStyle w:val="PL"/>
      </w:pPr>
      <w:r w:rsidRPr="00F10B4F">
        <w:t xml:space="preserve">                ...</w:t>
      </w:r>
    </w:p>
    <w:p w14:paraId="42299D4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183ECC2" w14:textId="77777777" w:rsidR="005A01E6" w:rsidRPr="00F10B4F" w:rsidRDefault="005A01E6" w:rsidP="005A01E6">
      <w:pPr>
        <w:pStyle w:val="PL"/>
      </w:pPr>
      <w:r w:rsidRPr="00F10B4F">
        <w:t xml:space="preserve">        },</w:t>
      </w:r>
    </w:p>
    <w:p w14:paraId="4D1EB640" w14:textId="77777777" w:rsidR="005A01E6" w:rsidRPr="00F10B4F" w:rsidRDefault="005A01E6" w:rsidP="005A01E6">
      <w:pPr>
        <w:pStyle w:val="PL"/>
      </w:pPr>
      <w:r w:rsidRPr="00F10B4F">
        <w:t xml:space="preserve">        ue-Specific                                 </w:t>
      </w:r>
      <w:r w:rsidRPr="00F10B4F">
        <w:rPr>
          <w:color w:val="993366"/>
        </w:rPr>
        <w:t>SEQUENCE</w:t>
      </w:r>
      <w:r w:rsidRPr="00F10B4F">
        <w:t xml:space="preserve"> {</w:t>
      </w:r>
    </w:p>
    <w:p w14:paraId="2E42A50B" w14:textId="77777777" w:rsidR="005A01E6" w:rsidRPr="00F10B4F" w:rsidRDefault="005A01E6" w:rsidP="005A01E6">
      <w:pPr>
        <w:pStyle w:val="PL"/>
      </w:pPr>
      <w:r w:rsidRPr="00F10B4F">
        <w:t xml:space="preserve">            dci-Formats                                 </w:t>
      </w:r>
      <w:r w:rsidRPr="00F10B4F">
        <w:rPr>
          <w:color w:val="993366"/>
        </w:rPr>
        <w:t>ENUMERATED</w:t>
      </w:r>
      <w:r w:rsidRPr="00F10B4F">
        <w:t xml:space="preserve"> {formats0-0-And-1-0, formats0-1-And-1-1},</w:t>
      </w:r>
    </w:p>
    <w:p w14:paraId="4DC27122" w14:textId="77777777" w:rsidR="005A01E6" w:rsidRPr="00F10B4F" w:rsidRDefault="005A01E6" w:rsidP="005A01E6">
      <w:pPr>
        <w:pStyle w:val="PL"/>
      </w:pPr>
      <w:r w:rsidRPr="00F10B4F">
        <w:t xml:space="preserve">            ...,</w:t>
      </w:r>
    </w:p>
    <w:p w14:paraId="377B12E6" w14:textId="77777777" w:rsidR="005A01E6" w:rsidRPr="00F10B4F" w:rsidRDefault="005A01E6" w:rsidP="005A01E6">
      <w:pPr>
        <w:pStyle w:val="PL"/>
      </w:pPr>
      <w:r w:rsidRPr="00F10B4F">
        <w:t xml:space="preserve">            [[</w:t>
      </w:r>
    </w:p>
    <w:p w14:paraId="0790CA77" w14:textId="77777777" w:rsidR="005A01E6" w:rsidRPr="00F10B4F" w:rsidRDefault="005A01E6" w:rsidP="005A01E6">
      <w:pPr>
        <w:pStyle w:val="PL"/>
        <w:rPr>
          <w:color w:val="808080"/>
        </w:rPr>
      </w:pPr>
      <w:r w:rsidRPr="00F10B4F">
        <w:t xml:space="preserve">            dci-Formats-MT-r16                   </w:t>
      </w:r>
      <w:r w:rsidRPr="00F10B4F">
        <w:rPr>
          <w:color w:val="993366"/>
        </w:rPr>
        <w:t>ENUMERATED</w:t>
      </w:r>
      <w:r w:rsidRPr="00F10B4F">
        <w:t xml:space="preserve"> {formats2-5}                                </w:t>
      </w:r>
      <w:r w:rsidRPr="00F10B4F">
        <w:rPr>
          <w:color w:val="993366"/>
        </w:rPr>
        <w:t>OPTIONAL</w:t>
      </w:r>
      <w:r w:rsidRPr="00F10B4F">
        <w:t xml:space="preserve">,    </w:t>
      </w:r>
      <w:r w:rsidRPr="00F10B4F">
        <w:rPr>
          <w:color w:val="808080"/>
        </w:rPr>
        <w:t>-- Need R</w:t>
      </w:r>
    </w:p>
    <w:p w14:paraId="58B3E097" w14:textId="77777777" w:rsidR="005A01E6" w:rsidRPr="00F10B4F" w:rsidRDefault="005A01E6" w:rsidP="005A01E6">
      <w:pPr>
        <w:pStyle w:val="PL"/>
      </w:pPr>
      <w:r w:rsidRPr="00F10B4F">
        <w:t xml:space="preserve">            dci-FormatsSL-r16                    </w:t>
      </w:r>
      <w:r w:rsidRPr="00F10B4F">
        <w:rPr>
          <w:color w:val="993366"/>
        </w:rPr>
        <w:t>ENUMERATED</w:t>
      </w:r>
      <w:r w:rsidRPr="00F10B4F">
        <w:t xml:space="preserve"> {formats0-0-And-1-0, formats0-1-And-1-1, formats3-0, formats3-1,</w:t>
      </w:r>
    </w:p>
    <w:p w14:paraId="07BBE4E3" w14:textId="77777777" w:rsidR="005A01E6" w:rsidRPr="00F10B4F" w:rsidRDefault="005A01E6" w:rsidP="005A01E6">
      <w:pPr>
        <w:pStyle w:val="PL"/>
        <w:rPr>
          <w:color w:val="808080"/>
        </w:rPr>
      </w:pPr>
      <w:r w:rsidRPr="00F10B4F">
        <w:t xml:space="preserve">                                                             formats3-0-And-3-1}                        </w:t>
      </w:r>
      <w:r w:rsidRPr="00F10B4F">
        <w:rPr>
          <w:color w:val="993366"/>
        </w:rPr>
        <w:t>OPTIONAL</w:t>
      </w:r>
      <w:r w:rsidRPr="00F10B4F">
        <w:t xml:space="preserve">,    </w:t>
      </w:r>
      <w:r w:rsidRPr="00F10B4F">
        <w:rPr>
          <w:color w:val="808080"/>
        </w:rPr>
        <w:t>-- Need R</w:t>
      </w:r>
    </w:p>
    <w:p w14:paraId="4E489EBF" w14:textId="77777777" w:rsidR="005A01E6" w:rsidRPr="00F10B4F" w:rsidRDefault="005A01E6" w:rsidP="005A01E6">
      <w:pPr>
        <w:pStyle w:val="PL"/>
      </w:pPr>
      <w:r w:rsidRPr="00F10B4F">
        <w:t xml:space="preserve">            dci-FormatsExt-r16                   </w:t>
      </w:r>
      <w:r w:rsidRPr="00F10B4F">
        <w:rPr>
          <w:color w:val="993366"/>
        </w:rPr>
        <w:t>ENUMERATED</w:t>
      </w:r>
      <w:r w:rsidRPr="00F10B4F">
        <w:t xml:space="preserve"> {formats0-2-And-1-2, formats0-1-And-1-1And-0-2-And-1-2}</w:t>
      </w:r>
    </w:p>
    <w:p w14:paraId="52FEEDC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R</w:t>
      </w:r>
    </w:p>
    <w:p w14:paraId="18F42CA8" w14:textId="1EC8B980" w:rsidR="005A01E6" w:rsidRPr="00F10B4F" w:rsidRDefault="005A01E6" w:rsidP="005A01E6">
      <w:pPr>
        <w:pStyle w:val="PL"/>
      </w:pPr>
      <w:r w:rsidRPr="00F10B4F">
        <w:t xml:space="preserve">            ]]</w:t>
      </w:r>
      <w:ins w:id="930" w:author="RAN2#121" w:date="2023-04-23T23:57:00Z">
        <w:r w:rsidR="00F52CB7">
          <w:t>,</w:t>
        </w:r>
      </w:ins>
    </w:p>
    <w:p w14:paraId="51E14DDC" w14:textId="77777777" w:rsidR="00F52CB7" w:rsidRDefault="00F52CB7" w:rsidP="00F52CB7">
      <w:pPr>
        <w:pStyle w:val="PL"/>
        <w:rPr>
          <w:ins w:id="931" w:author="RAN2#121" w:date="2023-04-23T23:57:00Z"/>
        </w:rPr>
      </w:pPr>
      <w:ins w:id="932" w:author="RAN2#121" w:date="2023-04-23T23:57:00Z">
        <w:r>
          <w:t xml:space="preserve">            [[</w:t>
        </w:r>
      </w:ins>
    </w:p>
    <w:p w14:paraId="4B74E356" w14:textId="77777777" w:rsidR="00F52CB7" w:rsidRDefault="00F52CB7" w:rsidP="00F52CB7">
      <w:pPr>
        <w:pStyle w:val="PL"/>
        <w:rPr>
          <w:ins w:id="933" w:author="RAN2#121" w:date="2023-04-23T23:57:00Z"/>
          <w:color w:val="808080"/>
        </w:rPr>
      </w:pPr>
      <w:ins w:id="934" w:author="RAN2#121" w:date="2023-04-23T23:57:00Z">
        <w:r>
          <w:t xml:space="preserve">            dci-FormatsNCR-r18                  </w:t>
        </w:r>
        <w:r>
          <w:rPr>
            <w:color w:val="993366"/>
          </w:rPr>
          <w:t>ENUMERATED</w:t>
        </w:r>
        <w:r>
          <w:t xml:space="preserve"> {formats5-0}                                </w:t>
        </w:r>
        <w:r>
          <w:rPr>
            <w:color w:val="993366"/>
          </w:rPr>
          <w:t>OPTIONAL</w:t>
        </w:r>
        <w:r>
          <w:t xml:space="preserve">,    </w:t>
        </w:r>
        <w:r>
          <w:rPr>
            <w:color w:val="808080"/>
          </w:rPr>
          <w:t>-- Need R</w:t>
        </w:r>
      </w:ins>
    </w:p>
    <w:p w14:paraId="5E424217" w14:textId="77777777" w:rsidR="00F52CB7" w:rsidRDefault="00F52CB7" w:rsidP="00F52CB7">
      <w:pPr>
        <w:pStyle w:val="PL"/>
        <w:rPr>
          <w:ins w:id="935" w:author="RAN2#121" w:date="2023-04-23T23:57:00Z"/>
        </w:rPr>
      </w:pPr>
      <w:ins w:id="936" w:author="RAN2#121" w:date="2023-04-23T23:57:00Z">
        <w:r>
          <w:t xml:space="preserve">            ]]</w:t>
        </w:r>
      </w:ins>
    </w:p>
    <w:p w14:paraId="6A61E233" w14:textId="77777777" w:rsidR="005A01E6" w:rsidRPr="00F10B4F" w:rsidRDefault="005A01E6" w:rsidP="005A01E6">
      <w:pPr>
        <w:pStyle w:val="PL"/>
      </w:pPr>
      <w:r w:rsidRPr="00F10B4F">
        <w:t xml:space="preserve">        }</w:t>
      </w:r>
    </w:p>
    <w:p w14:paraId="482FAF12"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Setup2</w:t>
      </w:r>
    </w:p>
    <w:p w14:paraId="685C18A2" w14:textId="77777777" w:rsidR="005A01E6" w:rsidRPr="00F10B4F" w:rsidRDefault="005A01E6" w:rsidP="005A01E6">
      <w:pPr>
        <w:pStyle w:val="PL"/>
      </w:pPr>
      <w:r w:rsidRPr="00F10B4F">
        <w:t>}</w:t>
      </w:r>
    </w:p>
    <w:p w14:paraId="3029E98D" w14:textId="77777777" w:rsidR="005A01E6" w:rsidRPr="00F10B4F" w:rsidRDefault="005A01E6" w:rsidP="005A01E6">
      <w:pPr>
        <w:pStyle w:val="PL"/>
      </w:pPr>
    </w:p>
    <w:p w14:paraId="52F192E0" w14:textId="77777777" w:rsidR="005A01E6" w:rsidRPr="00F10B4F" w:rsidRDefault="005A01E6" w:rsidP="005A01E6">
      <w:pPr>
        <w:pStyle w:val="PL"/>
      </w:pPr>
      <w:r w:rsidRPr="00F10B4F">
        <w:t xml:space="preserve">SearchSpaceExt-r16 ::=                   </w:t>
      </w:r>
      <w:r w:rsidRPr="00F10B4F">
        <w:rPr>
          <w:color w:val="993366"/>
        </w:rPr>
        <w:t>SEQUENCE</w:t>
      </w:r>
      <w:r w:rsidRPr="00F10B4F">
        <w:t xml:space="preserve"> {</w:t>
      </w:r>
    </w:p>
    <w:p w14:paraId="189C6E40" w14:textId="77777777" w:rsidR="005A01E6" w:rsidRPr="00F10B4F" w:rsidRDefault="005A01E6" w:rsidP="005A01E6">
      <w:pPr>
        <w:pStyle w:val="PL"/>
        <w:rPr>
          <w:color w:val="808080"/>
        </w:rPr>
      </w:pPr>
      <w:r w:rsidRPr="00F10B4F">
        <w:t xml:space="preserve">    controlResourceSetId-r16                ControlResourceSetId-r16                                    </w:t>
      </w:r>
      <w:r w:rsidRPr="00F10B4F">
        <w:rPr>
          <w:color w:val="993366"/>
        </w:rPr>
        <w:t>OPTIONAL</w:t>
      </w:r>
      <w:r w:rsidRPr="00F10B4F">
        <w:t xml:space="preserve">,   </w:t>
      </w:r>
      <w:r w:rsidRPr="00F10B4F">
        <w:rPr>
          <w:color w:val="808080"/>
        </w:rPr>
        <w:t>-- Cond SetupOnly2</w:t>
      </w:r>
    </w:p>
    <w:p w14:paraId="443E3CAE" w14:textId="77777777" w:rsidR="005A01E6" w:rsidRPr="00F10B4F" w:rsidRDefault="005A01E6" w:rsidP="005A01E6">
      <w:pPr>
        <w:pStyle w:val="PL"/>
      </w:pPr>
      <w:r w:rsidRPr="00F10B4F">
        <w:t xml:space="preserve">    searchSpaceType-r16                     </w:t>
      </w:r>
      <w:r w:rsidRPr="00F10B4F">
        <w:rPr>
          <w:color w:val="993366"/>
        </w:rPr>
        <w:t>SEQUENCE</w:t>
      </w:r>
      <w:r w:rsidRPr="00F10B4F">
        <w:t xml:space="preserve"> {</w:t>
      </w:r>
    </w:p>
    <w:p w14:paraId="22AAB83A" w14:textId="77777777" w:rsidR="005A01E6" w:rsidRPr="00F10B4F" w:rsidRDefault="005A01E6" w:rsidP="005A01E6">
      <w:pPr>
        <w:pStyle w:val="PL"/>
      </w:pPr>
      <w:r w:rsidRPr="00F10B4F">
        <w:t xml:space="preserve">        common-r16                              </w:t>
      </w:r>
      <w:r w:rsidRPr="00F10B4F">
        <w:rPr>
          <w:color w:val="993366"/>
        </w:rPr>
        <w:t>SEQUENCE</w:t>
      </w:r>
      <w:r w:rsidRPr="00F10B4F">
        <w:t xml:space="preserve"> {</w:t>
      </w:r>
    </w:p>
    <w:p w14:paraId="0A6A5AD2" w14:textId="77777777" w:rsidR="005A01E6" w:rsidRPr="00F10B4F" w:rsidRDefault="005A01E6" w:rsidP="005A01E6">
      <w:pPr>
        <w:pStyle w:val="PL"/>
      </w:pPr>
      <w:r w:rsidRPr="00F10B4F">
        <w:t xml:space="preserve">            dci-Format2-4-r16                       </w:t>
      </w:r>
      <w:r w:rsidRPr="00F10B4F">
        <w:rPr>
          <w:color w:val="993366"/>
        </w:rPr>
        <w:t>SEQUENCE</w:t>
      </w:r>
      <w:r w:rsidRPr="00F10B4F">
        <w:t xml:space="preserve"> {</w:t>
      </w:r>
    </w:p>
    <w:p w14:paraId="2D2AE449" w14:textId="77777777" w:rsidR="005A01E6" w:rsidRPr="00F10B4F" w:rsidRDefault="005A01E6" w:rsidP="005A01E6">
      <w:pPr>
        <w:pStyle w:val="PL"/>
      </w:pPr>
      <w:r w:rsidRPr="00F10B4F">
        <w:t xml:space="preserve">                nrofCandidates-CI-r16                   </w:t>
      </w:r>
      <w:r w:rsidRPr="00F10B4F">
        <w:rPr>
          <w:color w:val="993366"/>
        </w:rPr>
        <w:t>SEQUENCE</w:t>
      </w:r>
      <w:r w:rsidRPr="00F10B4F">
        <w:t xml:space="preserve"> {</w:t>
      </w:r>
    </w:p>
    <w:p w14:paraId="61848E9F"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5605C41"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CBFF212"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7AB668D0"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2DFF051"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133DE7" w14:textId="77777777" w:rsidR="005A01E6" w:rsidRPr="00F10B4F" w:rsidRDefault="005A01E6" w:rsidP="005A01E6">
      <w:pPr>
        <w:pStyle w:val="PL"/>
      </w:pPr>
      <w:r w:rsidRPr="00F10B4F">
        <w:t xml:space="preserve">                },</w:t>
      </w:r>
    </w:p>
    <w:p w14:paraId="113A7EAB" w14:textId="77777777" w:rsidR="005A01E6" w:rsidRPr="00F10B4F" w:rsidRDefault="005A01E6" w:rsidP="005A01E6">
      <w:pPr>
        <w:pStyle w:val="PL"/>
      </w:pPr>
      <w:r w:rsidRPr="00F10B4F">
        <w:t xml:space="preserve">                ...</w:t>
      </w:r>
    </w:p>
    <w:p w14:paraId="0C1A1EF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23CAF1" w14:textId="77777777" w:rsidR="005A01E6" w:rsidRPr="00F10B4F" w:rsidRDefault="005A01E6" w:rsidP="005A01E6">
      <w:pPr>
        <w:pStyle w:val="PL"/>
      </w:pPr>
      <w:r w:rsidRPr="00F10B4F">
        <w:t xml:space="preserve">            dci-Format2-5-r16                      </w:t>
      </w:r>
      <w:r w:rsidRPr="00F10B4F">
        <w:rPr>
          <w:color w:val="993366"/>
        </w:rPr>
        <w:t>SEQUENCE</w:t>
      </w:r>
      <w:r w:rsidRPr="00F10B4F">
        <w:t xml:space="preserve"> {</w:t>
      </w:r>
    </w:p>
    <w:p w14:paraId="352D6322" w14:textId="77777777" w:rsidR="005A01E6" w:rsidRPr="00F10B4F" w:rsidRDefault="005A01E6" w:rsidP="005A01E6">
      <w:pPr>
        <w:pStyle w:val="PL"/>
      </w:pPr>
      <w:r w:rsidRPr="00F10B4F">
        <w:t xml:space="preserve">                nrofCandidates-IAB-r16                  </w:t>
      </w:r>
      <w:r w:rsidRPr="00F10B4F">
        <w:rPr>
          <w:color w:val="993366"/>
        </w:rPr>
        <w:t>SEQUENCE</w:t>
      </w:r>
      <w:r w:rsidRPr="00F10B4F">
        <w:t xml:space="preserve"> {</w:t>
      </w:r>
    </w:p>
    <w:p w14:paraId="2940D230"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6CC562D"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812D4E9"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657EE34E"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FE3206B"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75F9717" w14:textId="77777777" w:rsidR="005A01E6" w:rsidRPr="00F10B4F" w:rsidRDefault="005A01E6" w:rsidP="005A01E6">
      <w:pPr>
        <w:pStyle w:val="PL"/>
      </w:pPr>
      <w:r w:rsidRPr="00F10B4F">
        <w:t xml:space="preserve">                },</w:t>
      </w:r>
    </w:p>
    <w:p w14:paraId="09342E9E" w14:textId="77777777" w:rsidR="005A01E6" w:rsidRPr="00F10B4F" w:rsidRDefault="005A01E6" w:rsidP="005A01E6">
      <w:pPr>
        <w:pStyle w:val="PL"/>
      </w:pPr>
      <w:r w:rsidRPr="00F10B4F">
        <w:t xml:space="preserve">                ...</w:t>
      </w:r>
    </w:p>
    <w:p w14:paraId="31ED0E0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E40304E" w14:textId="77777777" w:rsidR="005A01E6" w:rsidRPr="00F10B4F" w:rsidRDefault="005A01E6" w:rsidP="005A01E6">
      <w:pPr>
        <w:pStyle w:val="PL"/>
      </w:pPr>
      <w:r w:rsidRPr="00F10B4F">
        <w:lastRenderedPageBreak/>
        <w:t xml:space="preserve">            dci-Format2-6-r16                       </w:t>
      </w:r>
      <w:r w:rsidRPr="00F10B4F">
        <w:rPr>
          <w:color w:val="993366"/>
        </w:rPr>
        <w:t>SEQUENCE</w:t>
      </w:r>
      <w:r w:rsidRPr="00F10B4F">
        <w:t xml:space="preserve"> {</w:t>
      </w:r>
    </w:p>
    <w:p w14:paraId="2F8A13A7" w14:textId="77777777" w:rsidR="005A01E6" w:rsidRPr="00F10B4F" w:rsidRDefault="005A01E6" w:rsidP="005A01E6">
      <w:pPr>
        <w:pStyle w:val="PL"/>
      </w:pPr>
      <w:r w:rsidRPr="00F10B4F">
        <w:t xml:space="preserve">                ...</w:t>
      </w:r>
    </w:p>
    <w:p w14:paraId="5F20B61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4F7B5E8" w14:textId="77777777" w:rsidR="005A01E6" w:rsidRPr="00F10B4F" w:rsidRDefault="005A01E6" w:rsidP="005A01E6">
      <w:pPr>
        <w:pStyle w:val="PL"/>
      </w:pPr>
      <w:r w:rsidRPr="00F10B4F">
        <w:t xml:space="preserve">            ...</w:t>
      </w:r>
    </w:p>
    <w:p w14:paraId="2E0A3550" w14:textId="77777777" w:rsidR="005A01E6" w:rsidRPr="00F10B4F" w:rsidRDefault="005A01E6" w:rsidP="005A01E6">
      <w:pPr>
        <w:pStyle w:val="PL"/>
      </w:pPr>
      <w:r w:rsidRPr="00F10B4F">
        <w:t xml:space="preserve">        }</w:t>
      </w:r>
    </w:p>
    <w:p w14:paraId="58AC021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Setup3</w:t>
      </w:r>
    </w:p>
    <w:p w14:paraId="59D95039" w14:textId="77777777" w:rsidR="005A01E6" w:rsidRPr="00F10B4F" w:rsidRDefault="005A01E6" w:rsidP="005A01E6">
      <w:pPr>
        <w:pStyle w:val="PL"/>
        <w:rPr>
          <w:color w:val="808080"/>
        </w:rPr>
      </w:pPr>
      <w:r w:rsidRPr="00F10B4F">
        <w:t xml:space="preserve">    searchSpaceGroupIdList-r16                      </w:t>
      </w:r>
      <w:r w:rsidRPr="00F10B4F">
        <w:rPr>
          <w:color w:val="993366"/>
        </w:rPr>
        <w:t>SEQUENCE</w:t>
      </w:r>
      <w:r w:rsidRPr="00F10B4F">
        <w:t xml:space="preserve"> (</w:t>
      </w:r>
      <w:r w:rsidRPr="00F10B4F">
        <w:rPr>
          <w:color w:val="993366"/>
        </w:rPr>
        <w:t>SIZE</w:t>
      </w:r>
      <w:r w:rsidRPr="00F10B4F">
        <w:t xml:space="preserve"> (1.. 2))</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00E77E11" w14:textId="77777777" w:rsidR="005A01E6" w:rsidRPr="00F10B4F" w:rsidRDefault="005A01E6" w:rsidP="005A01E6">
      <w:pPr>
        <w:pStyle w:val="PL"/>
        <w:rPr>
          <w:color w:val="808080"/>
        </w:rPr>
      </w:pPr>
      <w:r w:rsidRPr="00F10B4F">
        <w:t xml:space="preserve">    freqMonitorLocations-r16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(5))                               </w:t>
      </w:r>
      <w:r w:rsidRPr="00F10B4F">
        <w:rPr>
          <w:color w:val="993366"/>
        </w:rPr>
        <w:t>OPTIONAL</w:t>
      </w:r>
      <w:r w:rsidRPr="00F10B4F">
        <w:t xml:space="preserve">     </w:t>
      </w:r>
      <w:r w:rsidRPr="00F10B4F">
        <w:rPr>
          <w:color w:val="808080"/>
        </w:rPr>
        <w:t>-- Need R</w:t>
      </w:r>
    </w:p>
    <w:p w14:paraId="4BDC001B" w14:textId="77777777" w:rsidR="005A01E6" w:rsidRPr="00F10B4F" w:rsidRDefault="005A01E6" w:rsidP="005A01E6">
      <w:pPr>
        <w:pStyle w:val="PL"/>
      </w:pPr>
      <w:r w:rsidRPr="00F10B4F">
        <w:t>}</w:t>
      </w:r>
    </w:p>
    <w:p w14:paraId="51FCF2E9" w14:textId="77777777" w:rsidR="005A01E6" w:rsidRPr="00F10B4F" w:rsidRDefault="005A01E6" w:rsidP="005A01E6">
      <w:pPr>
        <w:pStyle w:val="PL"/>
      </w:pPr>
    </w:p>
    <w:p w14:paraId="6FFFB78C" w14:textId="77777777" w:rsidR="005A01E6" w:rsidRPr="00F10B4F" w:rsidRDefault="005A01E6" w:rsidP="005A01E6">
      <w:pPr>
        <w:pStyle w:val="PL"/>
      </w:pPr>
      <w:r w:rsidRPr="00F10B4F">
        <w:t xml:space="preserve">SearchSpaceExt-v1700 ::=            </w:t>
      </w:r>
      <w:r w:rsidRPr="00F10B4F">
        <w:rPr>
          <w:color w:val="993366"/>
        </w:rPr>
        <w:t>SEQUENCE</w:t>
      </w:r>
      <w:r w:rsidRPr="00F10B4F">
        <w:t xml:space="preserve"> {</w:t>
      </w:r>
    </w:p>
    <w:p w14:paraId="40316D12" w14:textId="77777777" w:rsidR="005A01E6" w:rsidRPr="00F10B4F" w:rsidRDefault="005A01E6" w:rsidP="005A01E6">
      <w:pPr>
        <w:pStyle w:val="PL"/>
      </w:pPr>
      <w:r w:rsidRPr="00F10B4F">
        <w:t xml:space="preserve">    monitoringSlotPeriodicityAndOffset-v1710 </w:t>
      </w:r>
      <w:r w:rsidRPr="00F10B4F">
        <w:rPr>
          <w:color w:val="993366"/>
        </w:rPr>
        <w:t>CHOICE</w:t>
      </w:r>
      <w:r w:rsidRPr="00F10B4F">
        <w:t xml:space="preserve"> {</w:t>
      </w:r>
    </w:p>
    <w:p w14:paraId="43322514" w14:textId="77777777" w:rsidR="005A01E6" w:rsidRPr="00F10B4F" w:rsidRDefault="005A01E6" w:rsidP="005A01E6">
      <w:pPr>
        <w:pStyle w:val="PL"/>
      </w:pPr>
      <w:r w:rsidRPr="00F10B4F">
        <w:t xml:space="preserve">        sl32                                     </w:t>
      </w:r>
      <w:r w:rsidRPr="00F10B4F">
        <w:rPr>
          <w:color w:val="993366"/>
        </w:rPr>
        <w:t>INTEGER</w:t>
      </w:r>
      <w:r w:rsidRPr="00F10B4F">
        <w:t xml:space="preserve"> (0..31),</w:t>
      </w:r>
    </w:p>
    <w:p w14:paraId="75C54C6D" w14:textId="77777777" w:rsidR="005A01E6" w:rsidRPr="00F10B4F" w:rsidRDefault="005A01E6" w:rsidP="005A01E6">
      <w:pPr>
        <w:pStyle w:val="PL"/>
      </w:pPr>
      <w:r w:rsidRPr="00F10B4F">
        <w:t xml:space="preserve">        sl64                                     </w:t>
      </w:r>
      <w:r w:rsidRPr="00F10B4F">
        <w:rPr>
          <w:color w:val="993366"/>
        </w:rPr>
        <w:t>INTEGER</w:t>
      </w:r>
      <w:r w:rsidRPr="00F10B4F">
        <w:t xml:space="preserve"> (0..63),</w:t>
      </w:r>
    </w:p>
    <w:p w14:paraId="2D11DB79" w14:textId="77777777" w:rsidR="005A01E6" w:rsidRPr="00F10B4F" w:rsidRDefault="005A01E6" w:rsidP="005A01E6">
      <w:pPr>
        <w:pStyle w:val="PL"/>
      </w:pPr>
      <w:r w:rsidRPr="00F10B4F">
        <w:t xml:space="preserve">        sl128                                    </w:t>
      </w:r>
      <w:r w:rsidRPr="00F10B4F">
        <w:rPr>
          <w:color w:val="993366"/>
        </w:rPr>
        <w:t>INTEGER</w:t>
      </w:r>
      <w:r w:rsidRPr="00F10B4F">
        <w:t xml:space="preserve"> (0..127),</w:t>
      </w:r>
    </w:p>
    <w:p w14:paraId="211D7DC3" w14:textId="77777777" w:rsidR="005A01E6" w:rsidRPr="00F10B4F" w:rsidRDefault="005A01E6" w:rsidP="005A01E6">
      <w:pPr>
        <w:pStyle w:val="PL"/>
      </w:pPr>
      <w:r w:rsidRPr="00F10B4F">
        <w:t xml:space="preserve">        sl5120                                   </w:t>
      </w:r>
      <w:r w:rsidRPr="00F10B4F">
        <w:rPr>
          <w:color w:val="993366"/>
        </w:rPr>
        <w:t>INTEGER</w:t>
      </w:r>
      <w:r w:rsidRPr="00F10B4F">
        <w:t xml:space="preserve"> (0..5119),</w:t>
      </w:r>
    </w:p>
    <w:p w14:paraId="036E5C4A" w14:textId="77777777" w:rsidR="005A01E6" w:rsidRPr="00F10B4F" w:rsidRDefault="005A01E6" w:rsidP="005A01E6">
      <w:pPr>
        <w:pStyle w:val="PL"/>
      </w:pPr>
      <w:r w:rsidRPr="00F10B4F">
        <w:t xml:space="preserve">        sl10240                                  </w:t>
      </w:r>
      <w:r w:rsidRPr="00F10B4F">
        <w:rPr>
          <w:color w:val="993366"/>
        </w:rPr>
        <w:t>INTEGER</w:t>
      </w:r>
      <w:r w:rsidRPr="00F10B4F">
        <w:t xml:space="preserve"> (0..10239),</w:t>
      </w:r>
    </w:p>
    <w:p w14:paraId="3BD72A12" w14:textId="77777777" w:rsidR="005A01E6" w:rsidRPr="00F10B4F" w:rsidRDefault="005A01E6" w:rsidP="005A01E6">
      <w:pPr>
        <w:pStyle w:val="PL"/>
      </w:pPr>
      <w:r w:rsidRPr="00F10B4F">
        <w:t xml:space="preserve">        sl20480                                  </w:t>
      </w:r>
      <w:r w:rsidRPr="00F10B4F">
        <w:rPr>
          <w:color w:val="993366"/>
        </w:rPr>
        <w:t>INTEGER</w:t>
      </w:r>
      <w:r w:rsidRPr="00F10B4F">
        <w:t xml:space="preserve"> (0..20479)</w:t>
      </w:r>
    </w:p>
    <w:p w14:paraId="4875CE4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Setup5</w:t>
      </w:r>
    </w:p>
    <w:p w14:paraId="6A78510A" w14:textId="77777777" w:rsidR="005A01E6" w:rsidRPr="00F10B4F" w:rsidRDefault="005A01E6" w:rsidP="005A01E6">
      <w:pPr>
        <w:pStyle w:val="PL"/>
      </w:pPr>
      <w:r w:rsidRPr="00F10B4F">
        <w:t xml:space="preserve">    monitoringSlotsWithinSlotGroup-r17       </w:t>
      </w:r>
      <w:r w:rsidRPr="00F10B4F">
        <w:rPr>
          <w:color w:val="993366"/>
        </w:rPr>
        <w:t>CHOICE</w:t>
      </w:r>
      <w:r w:rsidRPr="00F10B4F">
        <w:t xml:space="preserve"> {</w:t>
      </w:r>
    </w:p>
    <w:p w14:paraId="24C9CA25" w14:textId="77777777" w:rsidR="005A01E6" w:rsidRPr="00F10B4F" w:rsidRDefault="005A01E6" w:rsidP="005A01E6">
      <w:pPr>
        <w:pStyle w:val="PL"/>
      </w:pPr>
      <w:r w:rsidRPr="00F10B4F">
        <w:t xml:space="preserve">        slotGroupLength4-r17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(4)),</w:t>
      </w:r>
    </w:p>
    <w:p w14:paraId="6C5CBB4A" w14:textId="77777777" w:rsidR="005A01E6" w:rsidRPr="00F10B4F" w:rsidRDefault="005A01E6" w:rsidP="005A01E6">
      <w:pPr>
        <w:pStyle w:val="PL"/>
      </w:pPr>
      <w:r w:rsidRPr="00F10B4F">
        <w:t xml:space="preserve">        slotGroupLength8-r17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C89FB8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482FE0D" w14:textId="77777777" w:rsidR="005A01E6" w:rsidRPr="00F10B4F" w:rsidRDefault="005A01E6" w:rsidP="005A01E6">
      <w:pPr>
        <w:pStyle w:val="PL"/>
        <w:rPr>
          <w:color w:val="808080"/>
        </w:rPr>
      </w:pPr>
      <w:r w:rsidRPr="00F10B4F">
        <w:t xml:space="preserve">    duration-r17                             </w:t>
      </w:r>
      <w:r w:rsidRPr="00F10B4F">
        <w:rPr>
          <w:color w:val="993366"/>
        </w:rPr>
        <w:t>INTEGER</w:t>
      </w:r>
      <w:r w:rsidRPr="00F10B4F">
        <w:t xml:space="preserve"> (4..20476)                                         </w:t>
      </w:r>
      <w:r w:rsidRPr="00F10B4F">
        <w:rPr>
          <w:color w:val="993366"/>
        </w:rPr>
        <w:t>OPTIONAL</w:t>
      </w:r>
      <w:r w:rsidRPr="00F10B4F">
        <w:t xml:space="preserve">,   </w:t>
      </w:r>
      <w:r w:rsidRPr="00F10B4F">
        <w:rPr>
          <w:color w:val="808080"/>
        </w:rPr>
        <w:t>-- Need R</w:t>
      </w:r>
    </w:p>
    <w:p w14:paraId="0058FF4F" w14:textId="77777777" w:rsidR="005A01E6" w:rsidRPr="00F10B4F" w:rsidRDefault="005A01E6" w:rsidP="005A01E6">
      <w:pPr>
        <w:pStyle w:val="PL"/>
      </w:pPr>
    </w:p>
    <w:p w14:paraId="71473138" w14:textId="77777777" w:rsidR="005A01E6" w:rsidRPr="00F10B4F" w:rsidRDefault="005A01E6" w:rsidP="005A01E6">
      <w:pPr>
        <w:pStyle w:val="PL"/>
      </w:pPr>
      <w:r w:rsidRPr="00F10B4F">
        <w:t xml:space="preserve">    searchSpaceType-r17             </w:t>
      </w:r>
      <w:r w:rsidRPr="00F10B4F">
        <w:rPr>
          <w:color w:val="993366"/>
        </w:rPr>
        <w:t>SEQUENCE</w:t>
      </w:r>
      <w:r w:rsidRPr="00F10B4F">
        <w:t>{</w:t>
      </w:r>
    </w:p>
    <w:p w14:paraId="53382209" w14:textId="77777777" w:rsidR="005A01E6" w:rsidRPr="00F10B4F" w:rsidRDefault="005A01E6" w:rsidP="005A01E6">
      <w:pPr>
        <w:pStyle w:val="PL"/>
      </w:pPr>
      <w:r w:rsidRPr="00F10B4F">
        <w:t xml:space="preserve">        common-r17                      </w:t>
      </w:r>
      <w:r w:rsidRPr="00F10B4F">
        <w:rPr>
          <w:color w:val="993366"/>
        </w:rPr>
        <w:t>SEQUENCE</w:t>
      </w:r>
      <w:r w:rsidRPr="00F10B4F">
        <w:t xml:space="preserve"> {</w:t>
      </w:r>
    </w:p>
    <w:p w14:paraId="2B7EA2B1" w14:textId="77777777" w:rsidR="005A01E6" w:rsidRPr="00F10B4F" w:rsidRDefault="005A01E6" w:rsidP="005A01E6">
      <w:pPr>
        <w:pStyle w:val="PL"/>
      </w:pPr>
      <w:r w:rsidRPr="00F10B4F">
        <w:t xml:space="preserve">            dci-Format4-0-r17               </w:t>
      </w:r>
      <w:r w:rsidRPr="00F10B4F">
        <w:rPr>
          <w:color w:val="993366"/>
        </w:rPr>
        <w:t>SEQUENCE</w:t>
      </w:r>
      <w:r w:rsidRPr="00F10B4F">
        <w:t xml:space="preserve"> {</w:t>
      </w:r>
    </w:p>
    <w:p w14:paraId="34341799" w14:textId="77777777" w:rsidR="005A01E6" w:rsidRPr="00F10B4F" w:rsidRDefault="005A01E6" w:rsidP="005A01E6">
      <w:pPr>
        <w:pStyle w:val="PL"/>
      </w:pPr>
      <w:r w:rsidRPr="00F10B4F">
        <w:t xml:space="preserve">                ...</w:t>
      </w:r>
    </w:p>
    <w:p w14:paraId="4D7A245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D2178B" w14:textId="77777777" w:rsidR="005A01E6" w:rsidRPr="00F10B4F" w:rsidRDefault="005A01E6" w:rsidP="005A01E6">
      <w:pPr>
        <w:pStyle w:val="PL"/>
      </w:pPr>
      <w:r w:rsidRPr="00F10B4F">
        <w:t xml:space="preserve">            dci-Format4-1-r17               </w:t>
      </w:r>
      <w:r w:rsidRPr="00F10B4F">
        <w:rPr>
          <w:color w:val="993366"/>
        </w:rPr>
        <w:t>SEQUENCE</w:t>
      </w:r>
      <w:r w:rsidRPr="00F10B4F">
        <w:t xml:space="preserve"> {</w:t>
      </w:r>
    </w:p>
    <w:p w14:paraId="53DE10D4" w14:textId="77777777" w:rsidR="005A01E6" w:rsidRPr="00F10B4F" w:rsidRDefault="005A01E6" w:rsidP="005A01E6">
      <w:pPr>
        <w:pStyle w:val="PL"/>
      </w:pPr>
      <w:r w:rsidRPr="00F10B4F">
        <w:t xml:space="preserve">                ...</w:t>
      </w:r>
    </w:p>
    <w:p w14:paraId="09386CFC"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4B9BC76" w14:textId="77777777" w:rsidR="005A01E6" w:rsidRPr="00F10B4F" w:rsidRDefault="005A01E6" w:rsidP="005A01E6">
      <w:pPr>
        <w:pStyle w:val="PL"/>
      </w:pPr>
      <w:r w:rsidRPr="00F10B4F">
        <w:t xml:space="preserve">            dci-Format4-2-r17               </w:t>
      </w:r>
      <w:r w:rsidRPr="00F10B4F">
        <w:rPr>
          <w:color w:val="993366"/>
        </w:rPr>
        <w:t>SEQUENCE</w:t>
      </w:r>
      <w:r w:rsidRPr="00F10B4F">
        <w:t xml:space="preserve"> {</w:t>
      </w:r>
    </w:p>
    <w:p w14:paraId="747FEE8E" w14:textId="77777777" w:rsidR="005A01E6" w:rsidRPr="00F10B4F" w:rsidRDefault="005A01E6" w:rsidP="005A01E6">
      <w:pPr>
        <w:pStyle w:val="PL"/>
      </w:pPr>
      <w:r w:rsidRPr="00F10B4F">
        <w:t xml:space="preserve">                ...</w:t>
      </w:r>
    </w:p>
    <w:p w14:paraId="6AEFA8C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72BE458" w14:textId="77777777" w:rsidR="005A01E6" w:rsidRPr="00F10B4F" w:rsidRDefault="005A01E6" w:rsidP="005A01E6">
      <w:pPr>
        <w:pStyle w:val="PL"/>
      </w:pPr>
      <w:r w:rsidRPr="00F10B4F">
        <w:t xml:space="preserve">            dci-Format4-1-AndFormat4-2-r17  </w:t>
      </w:r>
      <w:r w:rsidRPr="00F10B4F">
        <w:rPr>
          <w:color w:val="993366"/>
        </w:rPr>
        <w:t>SEQUENCE</w:t>
      </w:r>
      <w:r w:rsidRPr="00F10B4F">
        <w:t xml:space="preserve"> {</w:t>
      </w:r>
    </w:p>
    <w:p w14:paraId="39E3C109" w14:textId="77777777" w:rsidR="005A01E6" w:rsidRPr="00F10B4F" w:rsidRDefault="005A01E6" w:rsidP="005A01E6">
      <w:pPr>
        <w:pStyle w:val="PL"/>
      </w:pPr>
      <w:r w:rsidRPr="00F10B4F">
        <w:t xml:space="preserve">                ...</w:t>
      </w:r>
    </w:p>
    <w:p w14:paraId="71715188"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351B163" w14:textId="77777777" w:rsidR="005A01E6" w:rsidRPr="00F10B4F" w:rsidRDefault="005A01E6" w:rsidP="005A01E6">
      <w:pPr>
        <w:pStyle w:val="PL"/>
      </w:pPr>
      <w:r w:rsidRPr="00F10B4F">
        <w:t xml:space="preserve">            dci-Format2-7-r17               </w:t>
      </w:r>
      <w:r w:rsidRPr="00F10B4F">
        <w:rPr>
          <w:color w:val="993366"/>
        </w:rPr>
        <w:t>SEQUENCE</w:t>
      </w:r>
      <w:r w:rsidRPr="00F10B4F">
        <w:t xml:space="preserve"> {</w:t>
      </w:r>
    </w:p>
    <w:p w14:paraId="100EFADC" w14:textId="77777777" w:rsidR="005A01E6" w:rsidRPr="00F10B4F" w:rsidRDefault="005A01E6" w:rsidP="005A01E6">
      <w:pPr>
        <w:pStyle w:val="PL"/>
      </w:pPr>
      <w:r w:rsidRPr="00F10B4F">
        <w:t xml:space="preserve">                nrofCandidates-PEI-r17          </w:t>
      </w:r>
      <w:r w:rsidRPr="00F10B4F">
        <w:rPr>
          <w:color w:val="993366"/>
        </w:rPr>
        <w:t>SEQUENCE</w:t>
      </w:r>
      <w:r w:rsidRPr="00F10B4F">
        <w:t xml:space="preserve"> {</w:t>
      </w:r>
    </w:p>
    <w:p w14:paraId="29BA7FDF" w14:textId="77777777" w:rsidR="005A01E6" w:rsidRPr="00F10B4F" w:rsidRDefault="005A01E6" w:rsidP="005A01E6">
      <w:pPr>
        <w:pStyle w:val="PL"/>
        <w:rPr>
          <w:color w:val="808080"/>
        </w:rPr>
      </w:pPr>
      <w:r w:rsidRPr="00F10B4F">
        <w:t xml:space="preserve">                    aggregationLevel4-r17       </w:t>
      </w:r>
      <w:r w:rsidRPr="00F10B4F">
        <w:rPr>
          <w:color w:val="993366"/>
        </w:rPr>
        <w:t>ENUMERATED</w:t>
      </w:r>
      <w:r w:rsidRPr="00F10B4F">
        <w:t xml:space="preserve"> {n0, n1, n2, n3, n4}                         </w:t>
      </w:r>
      <w:r w:rsidRPr="00F10B4F">
        <w:rPr>
          <w:color w:val="993366"/>
        </w:rPr>
        <w:t>OPTIONAL</w:t>
      </w:r>
      <w:r w:rsidRPr="00F10B4F">
        <w:t xml:space="preserve">,   </w:t>
      </w:r>
      <w:r w:rsidRPr="00F10B4F">
        <w:rPr>
          <w:color w:val="808080"/>
        </w:rPr>
        <w:t>-- Need R</w:t>
      </w:r>
    </w:p>
    <w:p w14:paraId="72C85F75" w14:textId="77777777" w:rsidR="005A01E6" w:rsidRPr="00F10B4F" w:rsidRDefault="005A01E6" w:rsidP="005A01E6">
      <w:pPr>
        <w:pStyle w:val="PL"/>
        <w:rPr>
          <w:color w:val="808080"/>
        </w:rPr>
      </w:pPr>
      <w:r w:rsidRPr="00F10B4F">
        <w:t xml:space="preserve">                    aggregationLevel8-r17       </w:t>
      </w:r>
      <w:r w:rsidRPr="00F10B4F">
        <w:rPr>
          <w:color w:val="993366"/>
        </w:rPr>
        <w:t>ENUMERATED</w:t>
      </w:r>
      <w:r w:rsidRPr="00F10B4F">
        <w:t xml:space="preserve"> {n0, n1, n2}                                 </w:t>
      </w:r>
      <w:r w:rsidRPr="00F10B4F">
        <w:rPr>
          <w:color w:val="993366"/>
        </w:rPr>
        <w:t>OPTIONAL</w:t>
      </w:r>
      <w:r w:rsidRPr="00F10B4F">
        <w:t xml:space="preserve">,   </w:t>
      </w:r>
      <w:r w:rsidRPr="00F10B4F">
        <w:rPr>
          <w:color w:val="808080"/>
        </w:rPr>
        <w:t>-- Need R</w:t>
      </w:r>
    </w:p>
    <w:p w14:paraId="0C02F65B" w14:textId="77777777" w:rsidR="005A01E6" w:rsidRPr="00F10B4F" w:rsidRDefault="005A01E6" w:rsidP="005A01E6">
      <w:pPr>
        <w:pStyle w:val="PL"/>
        <w:rPr>
          <w:color w:val="808080"/>
        </w:rPr>
      </w:pPr>
      <w:r w:rsidRPr="00F10B4F">
        <w:t xml:space="preserve">                    aggregationLevel16-r17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68B1B56E" w14:textId="77777777" w:rsidR="005A01E6" w:rsidRPr="00F10B4F" w:rsidRDefault="005A01E6" w:rsidP="005A01E6">
      <w:pPr>
        <w:pStyle w:val="PL"/>
      </w:pPr>
      <w:r w:rsidRPr="00F10B4F">
        <w:t xml:space="preserve">                },</w:t>
      </w:r>
    </w:p>
    <w:p w14:paraId="048A3BE5" w14:textId="77777777" w:rsidR="005A01E6" w:rsidRPr="00F10B4F" w:rsidRDefault="005A01E6" w:rsidP="005A01E6">
      <w:pPr>
        <w:pStyle w:val="PL"/>
      </w:pPr>
      <w:r w:rsidRPr="00F10B4F">
        <w:t xml:space="preserve">                ...</w:t>
      </w:r>
    </w:p>
    <w:p w14:paraId="46286821"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72F8CB6" w14:textId="77777777" w:rsidR="005A01E6" w:rsidRPr="00F10B4F" w:rsidRDefault="005A01E6" w:rsidP="005A01E6">
      <w:pPr>
        <w:pStyle w:val="PL"/>
      </w:pPr>
      <w:r w:rsidRPr="00F10B4F">
        <w:t xml:space="preserve">        }</w:t>
      </w:r>
    </w:p>
    <w:p w14:paraId="1635E9F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D5DD6B7" w14:textId="77777777" w:rsidR="005A01E6" w:rsidRPr="00F10B4F" w:rsidRDefault="005A01E6" w:rsidP="005A01E6">
      <w:pPr>
        <w:pStyle w:val="PL"/>
        <w:rPr>
          <w:color w:val="808080"/>
        </w:rPr>
      </w:pPr>
      <w:r w:rsidRPr="00F10B4F">
        <w:t xml:space="preserve">    searchSpaceGroupIdList-r17          </w:t>
      </w:r>
      <w:r w:rsidRPr="00F10B4F">
        <w:rPr>
          <w:color w:val="993366"/>
        </w:rPr>
        <w:t>SEQUENCE</w:t>
      </w:r>
      <w:r w:rsidRPr="00F10B4F">
        <w:t xml:space="preserve"> (</w:t>
      </w:r>
      <w:r w:rsidRPr="00F10B4F">
        <w:rPr>
          <w:color w:val="993366"/>
        </w:rPr>
        <w:t>SIZE</w:t>
      </w:r>
      <w:r w:rsidRPr="00F10B4F">
        <w:t xml:space="preserve"> (1.. 3))</w:t>
      </w:r>
      <w:r w:rsidRPr="00F10B4F">
        <w:rPr>
          <w:color w:val="993366"/>
        </w:rPr>
        <w:t xml:space="preserve"> OF</w:t>
      </w:r>
      <w:r w:rsidRPr="00F10B4F">
        <w:t xml:space="preserve"> </w:t>
      </w:r>
      <w:r w:rsidRPr="00F10B4F">
        <w:rPr>
          <w:color w:val="993366"/>
        </w:rPr>
        <w:t>INTEGER</w:t>
      </w:r>
      <w:r w:rsidRPr="00F10B4F">
        <w:t xml:space="preserve"> (0.. maxNrofSearchSpaceGroups-1-r17)  </w:t>
      </w:r>
      <w:r w:rsidRPr="00F10B4F">
        <w:rPr>
          <w:color w:val="993366"/>
        </w:rPr>
        <w:t>OPTIONAL</w:t>
      </w:r>
      <w:r w:rsidRPr="00F10B4F">
        <w:t xml:space="preserve">,  </w:t>
      </w:r>
      <w:r w:rsidRPr="00F10B4F">
        <w:rPr>
          <w:color w:val="808080"/>
        </w:rPr>
        <w:t>-- Cond DedicatedOnly</w:t>
      </w:r>
    </w:p>
    <w:p w14:paraId="0402FB7B" w14:textId="77777777" w:rsidR="005A01E6" w:rsidRPr="00F10B4F" w:rsidRDefault="005A01E6" w:rsidP="005A01E6">
      <w:pPr>
        <w:pStyle w:val="PL"/>
        <w:rPr>
          <w:color w:val="808080"/>
        </w:rPr>
      </w:pPr>
      <w:r w:rsidRPr="00F10B4F">
        <w:t xml:space="preserve">    searchSpaceLinkingId-r17            </w:t>
      </w:r>
      <w:r w:rsidRPr="00F10B4F">
        <w:rPr>
          <w:color w:val="993366"/>
        </w:rPr>
        <w:t>INTEGER</w:t>
      </w:r>
      <w:r w:rsidRPr="00F10B4F">
        <w:t xml:space="preserve"> (0..maxNrofSearchSpacesLinks-1-r17)                     </w:t>
      </w:r>
      <w:r w:rsidRPr="00F10B4F">
        <w:rPr>
          <w:color w:val="993366"/>
        </w:rPr>
        <w:t>OPTIONAL</w:t>
      </w:r>
      <w:r w:rsidRPr="00F10B4F">
        <w:t xml:space="preserve">    </w:t>
      </w:r>
      <w:r w:rsidRPr="00F10B4F">
        <w:rPr>
          <w:color w:val="808080"/>
        </w:rPr>
        <w:t>-- Cond DedicatedOnly</w:t>
      </w:r>
    </w:p>
    <w:p w14:paraId="01765EBA" w14:textId="77777777" w:rsidR="005A01E6" w:rsidRPr="00F10B4F" w:rsidRDefault="005A01E6" w:rsidP="005A01E6">
      <w:pPr>
        <w:pStyle w:val="PL"/>
      </w:pPr>
      <w:r w:rsidRPr="00F10B4F">
        <w:lastRenderedPageBreak/>
        <w:t>}</w:t>
      </w:r>
    </w:p>
    <w:p w14:paraId="351CAC29" w14:textId="77777777" w:rsidR="005A01E6" w:rsidRPr="00F10B4F" w:rsidRDefault="005A01E6" w:rsidP="005A01E6">
      <w:pPr>
        <w:pStyle w:val="PL"/>
      </w:pPr>
    </w:p>
    <w:p w14:paraId="28056947" w14:textId="77777777" w:rsidR="005A01E6" w:rsidRPr="00F10B4F" w:rsidRDefault="005A01E6" w:rsidP="005A01E6">
      <w:pPr>
        <w:pStyle w:val="PL"/>
        <w:rPr>
          <w:color w:val="808080"/>
        </w:rPr>
      </w:pPr>
      <w:r w:rsidRPr="00F10B4F">
        <w:rPr>
          <w:color w:val="808080"/>
        </w:rPr>
        <w:t>-- TAG-SEARCHSPACE-STOP</w:t>
      </w:r>
    </w:p>
    <w:p w14:paraId="72A4999A" w14:textId="77777777" w:rsidR="005A01E6" w:rsidRPr="00F10B4F" w:rsidRDefault="005A01E6" w:rsidP="005A01E6">
      <w:pPr>
        <w:pStyle w:val="PL"/>
        <w:rPr>
          <w:color w:val="808080"/>
        </w:rPr>
      </w:pPr>
      <w:r w:rsidRPr="00F10B4F">
        <w:rPr>
          <w:color w:val="808080"/>
        </w:rPr>
        <w:t>-- ASN1STOP</w:t>
      </w:r>
    </w:p>
    <w:p w14:paraId="2FA5921C"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8EA84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DE30047" w14:textId="77777777" w:rsidR="005A01E6" w:rsidRPr="00F10B4F" w:rsidRDefault="005A01E6" w:rsidP="00CB0DF9">
            <w:pPr>
              <w:pStyle w:val="TAH"/>
              <w:rPr>
                <w:szCs w:val="22"/>
                <w:lang w:eastAsia="sv-SE"/>
              </w:rPr>
            </w:pPr>
            <w:r w:rsidRPr="00F10B4F">
              <w:rPr>
                <w:i/>
                <w:szCs w:val="22"/>
                <w:lang w:eastAsia="sv-SE"/>
              </w:rPr>
              <w:lastRenderedPageBreak/>
              <w:t xml:space="preserve">SearchSpace </w:t>
            </w:r>
            <w:r w:rsidRPr="00F10B4F">
              <w:rPr>
                <w:szCs w:val="22"/>
                <w:lang w:eastAsia="sv-SE"/>
              </w:rPr>
              <w:t>field descriptions</w:t>
            </w:r>
          </w:p>
        </w:tc>
      </w:tr>
      <w:tr w:rsidR="005A01E6" w:rsidRPr="00F10B4F" w14:paraId="4C40832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3DA17EF" w14:textId="77777777" w:rsidR="005A01E6" w:rsidRPr="00F10B4F" w:rsidRDefault="005A01E6" w:rsidP="00CB0DF9">
            <w:pPr>
              <w:pStyle w:val="TAL"/>
              <w:rPr>
                <w:szCs w:val="22"/>
                <w:lang w:eastAsia="sv-SE"/>
              </w:rPr>
            </w:pPr>
            <w:r w:rsidRPr="00F10B4F">
              <w:rPr>
                <w:b/>
                <w:i/>
                <w:szCs w:val="22"/>
                <w:lang w:eastAsia="sv-SE"/>
              </w:rPr>
              <w:t>common</w:t>
            </w:r>
          </w:p>
          <w:p w14:paraId="40D526DB" w14:textId="77777777" w:rsidR="005A01E6" w:rsidRPr="00F10B4F" w:rsidRDefault="005A01E6" w:rsidP="00CB0DF9">
            <w:pPr>
              <w:pStyle w:val="TAL"/>
              <w:rPr>
                <w:szCs w:val="22"/>
                <w:lang w:eastAsia="sv-SE"/>
              </w:rPr>
            </w:pPr>
            <w:r w:rsidRPr="00F10B4F">
              <w:rPr>
                <w:szCs w:val="22"/>
                <w:lang w:eastAsia="sv-SE"/>
              </w:rPr>
              <w:t>Configures this search space as common search space (CSS) and DCI formats to monitor.</w:t>
            </w:r>
          </w:p>
        </w:tc>
      </w:tr>
      <w:tr w:rsidR="005A01E6" w:rsidRPr="00F10B4F" w14:paraId="361A04F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1F3BEEA" w14:textId="77777777" w:rsidR="005A01E6" w:rsidRPr="00F10B4F" w:rsidRDefault="005A01E6" w:rsidP="00CB0DF9">
            <w:pPr>
              <w:pStyle w:val="TAL"/>
              <w:rPr>
                <w:szCs w:val="22"/>
                <w:lang w:eastAsia="sv-SE"/>
              </w:rPr>
            </w:pPr>
            <w:r w:rsidRPr="00F10B4F">
              <w:rPr>
                <w:b/>
                <w:i/>
                <w:szCs w:val="22"/>
                <w:lang w:eastAsia="sv-SE"/>
              </w:rPr>
              <w:t>controlResourceSetId</w:t>
            </w:r>
          </w:p>
          <w:p w14:paraId="5EEFF1BF" w14:textId="77777777" w:rsidR="005A01E6" w:rsidRPr="00F10B4F" w:rsidRDefault="005A01E6" w:rsidP="00CB0DF9">
            <w:pPr>
              <w:pStyle w:val="TAL"/>
              <w:rPr>
                <w:szCs w:val="22"/>
                <w:lang w:eastAsia="sv-SE"/>
              </w:rPr>
            </w:pPr>
            <w:r w:rsidRPr="00F10B4F">
              <w:rPr>
                <w:szCs w:val="22"/>
                <w:lang w:eastAsia="sv-SE"/>
              </w:rPr>
              <w:t xml:space="preserve">The CORESET applicable for this SearchSpace. Value 0 identifies the common CORESET#0 configured in MIB and in </w:t>
            </w:r>
            <w:r w:rsidRPr="00F10B4F">
              <w:rPr>
                <w:i/>
                <w:szCs w:val="22"/>
                <w:lang w:eastAsia="sv-SE"/>
              </w:rPr>
              <w:t>ServingCellConfigCommon</w:t>
            </w:r>
            <w:r w:rsidRPr="00F10B4F">
              <w:rPr>
                <w:szCs w:val="22"/>
                <w:lang w:eastAsia="sv-SE"/>
              </w:rPr>
              <w:t>. Values 1..</w:t>
            </w:r>
            <w:r w:rsidRPr="00F10B4F">
              <w:rPr>
                <w:i/>
                <w:szCs w:val="22"/>
                <w:lang w:eastAsia="sv-SE"/>
              </w:rPr>
              <w:t>maxNrofControlResourceSets-1</w:t>
            </w:r>
            <w:r w:rsidRPr="00F10B4F">
              <w:rPr>
                <w:szCs w:val="22"/>
                <w:lang w:eastAsia="sv-SE"/>
              </w:rPr>
              <w:t xml:space="preserve"> identify CORESETs configured in System Information or by dedicated signalling. The CORESETs with </w:t>
            </w:r>
            <w:r w:rsidRPr="00F10B4F">
              <w:rPr>
                <w:i/>
                <w:szCs w:val="22"/>
                <w:lang w:eastAsia="sv-SE"/>
              </w:rPr>
              <w:t>non-zero controlResourceSetId</w:t>
            </w:r>
            <w:r w:rsidRPr="00F10B4F">
              <w:rPr>
                <w:szCs w:val="22"/>
                <w:lang w:eastAsia="sv-SE"/>
              </w:rPr>
              <w:t xml:space="preserve"> </w:t>
            </w:r>
            <w:r w:rsidRPr="00F10B4F">
              <w:rPr>
                <w:rFonts w:cs="Arial"/>
                <w:szCs w:val="22"/>
                <w:lang w:eastAsia="sv-SE"/>
              </w:rPr>
              <w:t>are configured</w:t>
            </w:r>
            <w:r w:rsidRPr="00F10B4F">
              <w:rPr>
                <w:szCs w:val="22"/>
                <w:lang w:eastAsia="sv-SE"/>
              </w:rPr>
              <w:t xml:space="preserve"> in the same BWP as this </w:t>
            </w:r>
            <w:r w:rsidRPr="00F10B4F">
              <w:rPr>
                <w:i/>
                <w:szCs w:val="22"/>
                <w:lang w:eastAsia="sv-SE"/>
              </w:rPr>
              <w:t>SearchSpace</w:t>
            </w:r>
            <w:r w:rsidRPr="00F10B4F">
              <w:rPr>
                <w:iCs/>
                <w:szCs w:val="22"/>
                <w:lang w:eastAsia="sv-SE"/>
              </w:rPr>
              <w:t xml:space="preserve"> except </w:t>
            </w:r>
            <w:r w:rsidRPr="00F10B4F">
              <w:rPr>
                <w:i/>
                <w:szCs w:val="22"/>
                <w:lang w:eastAsia="sv-SE"/>
              </w:rPr>
              <w:t xml:space="preserve">commonControlResourceSetExt </w:t>
            </w:r>
            <w:r w:rsidRPr="00F10B4F">
              <w:rPr>
                <w:iCs/>
                <w:szCs w:val="22"/>
                <w:lang w:eastAsia="sv-SE"/>
              </w:rPr>
              <w:t>which is configured by SIB20</w:t>
            </w:r>
            <w:r w:rsidRPr="00F10B4F">
              <w:rPr>
                <w:szCs w:val="22"/>
                <w:lang w:eastAsia="sv-SE"/>
              </w:rPr>
              <w:t xml:space="preserve">. If the field </w:t>
            </w:r>
            <w:r w:rsidRPr="00F10B4F">
              <w:rPr>
                <w:i/>
                <w:szCs w:val="22"/>
                <w:lang w:eastAsia="sv-SE"/>
              </w:rPr>
              <w:t>controlResourceSetId-r16</w:t>
            </w:r>
            <w:r w:rsidRPr="00F10B4F">
              <w:rPr>
                <w:szCs w:val="22"/>
                <w:lang w:eastAsia="sv-SE"/>
              </w:rPr>
              <w:t xml:space="preserve"> is present, UE shall ignore the </w:t>
            </w:r>
            <w:r w:rsidRPr="00F10B4F">
              <w:rPr>
                <w:i/>
                <w:szCs w:val="22"/>
                <w:lang w:eastAsia="sv-SE"/>
              </w:rPr>
              <w:t>controlResourceSetId</w:t>
            </w:r>
            <w:r w:rsidRPr="00F10B4F">
              <w:rPr>
                <w:szCs w:val="22"/>
                <w:lang w:eastAsia="sv-SE"/>
              </w:rPr>
              <w:t xml:space="preserve"> (without suffix).</w:t>
            </w:r>
          </w:p>
        </w:tc>
      </w:tr>
      <w:tr w:rsidR="005A01E6" w:rsidRPr="00F10B4F" w14:paraId="5B49574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F3CD2F1" w14:textId="77777777" w:rsidR="005A01E6" w:rsidRPr="00F10B4F" w:rsidRDefault="005A01E6" w:rsidP="00CB0DF9">
            <w:pPr>
              <w:pStyle w:val="TAL"/>
              <w:rPr>
                <w:rFonts w:eastAsia="宋体"/>
                <w:b/>
                <w:bCs/>
                <w:i/>
                <w:iCs/>
                <w:lang w:eastAsia="sv-SE"/>
              </w:rPr>
            </w:pPr>
            <w:r w:rsidRPr="00F10B4F">
              <w:rPr>
                <w:rFonts w:eastAsia="宋体"/>
                <w:b/>
                <w:bCs/>
                <w:i/>
                <w:iCs/>
                <w:lang w:eastAsia="sv-SE"/>
              </w:rPr>
              <w:t>dummy1, dummy2</w:t>
            </w:r>
          </w:p>
          <w:p w14:paraId="7B753A45" w14:textId="77777777" w:rsidR="005A01E6" w:rsidRPr="00F10B4F" w:rsidRDefault="005A01E6" w:rsidP="00CB0DF9">
            <w:pPr>
              <w:pStyle w:val="TAL"/>
              <w:rPr>
                <w:lang w:eastAsia="sv-SE"/>
              </w:rPr>
            </w:pPr>
            <w:r w:rsidRPr="00F10B4F">
              <w:rPr>
                <w:rFonts w:eastAsia="宋体"/>
                <w:lang w:eastAsia="sv-SE"/>
              </w:rPr>
              <w:t>This field is not used in the specification. If received it shall be ignored by the UE.</w:t>
            </w:r>
          </w:p>
        </w:tc>
      </w:tr>
      <w:tr w:rsidR="005A01E6" w:rsidRPr="00F10B4F" w14:paraId="4F746B2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7A66CDA" w14:textId="77777777" w:rsidR="005A01E6" w:rsidRPr="00F10B4F" w:rsidRDefault="005A01E6" w:rsidP="00CB0DF9">
            <w:pPr>
              <w:pStyle w:val="TAL"/>
              <w:rPr>
                <w:szCs w:val="22"/>
                <w:lang w:eastAsia="sv-SE"/>
              </w:rPr>
            </w:pPr>
            <w:r w:rsidRPr="00F10B4F">
              <w:rPr>
                <w:b/>
                <w:i/>
                <w:szCs w:val="22"/>
                <w:lang w:eastAsia="sv-SE"/>
              </w:rPr>
              <w:t>dci-Format0-0-AndFormat1-0</w:t>
            </w:r>
          </w:p>
          <w:p w14:paraId="36AABF29" w14:textId="77777777" w:rsidR="005A01E6" w:rsidRPr="00F10B4F" w:rsidRDefault="005A01E6" w:rsidP="00CB0DF9">
            <w:pPr>
              <w:pStyle w:val="TAL"/>
              <w:rPr>
                <w:szCs w:val="22"/>
                <w:lang w:eastAsia="sv-SE"/>
              </w:rPr>
            </w:pPr>
            <w:r w:rsidRPr="00F10B4F">
              <w:rPr>
                <w:szCs w:val="22"/>
                <w:lang w:eastAsia="sv-SE"/>
              </w:rPr>
              <w:t>If configured, the UE monitors the DCI formats 0_0 and 1_0 according to TS 38.213 [13], clause 10.1.</w:t>
            </w:r>
          </w:p>
        </w:tc>
      </w:tr>
      <w:tr w:rsidR="005A01E6" w:rsidRPr="00F10B4F" w14:paraId="4D517DD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0406AAD" w14:textId="77777777" w:rsidR="005A01E6" w:rsidRPr="00F10B4F" w:rsidRDefault="005A01E6" w:rsidP="00CB0DF9">
            <w:pPr>
              <w:pStyle w:val="TAL"/>
              <w:rPr>
                <w:szCs w:val="22"/>
                <w:lang w:eastAsia="sv-SE"/>
              </w:rPr>
            </w:pPr>
            <w:r w:rsidRPr="00F10B4F">
              <w:rPr>
                <w:b/>
                <w:i/>
                <w:szCs w:val="22"/>
                <w:lang w:eastAsia="sv-SE"/>
              </w:rPr>
              <w:t>dci-Format2-0</w:t>
            </w:r>
          </w:p>
          <w:p w14:paraId="024933B6" w14:textId="77777777" w:rsidR="005A01E6" w:rsidRPr="00F10B4F" w:rsidRDefault="005A01E6" w:rsidP="00CB0DF9">
            <w:pPr>
              <w:pStyle w:val="TAL"/>
              <w:rPr>
                <w:szCs w:val="22"/>
                <w:lang w:eastAsia="sv-SE"/>
              </w:rPr>
            </w:pPr>
            <w:r w:rsidRPr="00F10B4F">
              <w:rPr>
                <w:szCs w:val="22"/>
                <w:lang w:eastAsia="sv-SE"/>
              </w:rPr>
              <w:t>If configured, UE monitors the DCI format 2_0 according to TS 38.213 [13], clause 10.1, 11.1.1.</w:t>
            </w:r>
          </w:p>
        </w:tc>
      </w:tr>
      <w:tr w:rsidR="005A01E6" w:rsidRPr="00F10B4F" w14:paraId="2BEE5F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54BDAD" w14:textId="77777777" w:rsidR="005A01E6" w:rsidRPr="00F10B4F" w:rsidRDefault="005A01E6" w:rsidP="00CB0DF9">
            <w:pPr>
              <w:pStyle w:val="TAL"/>
              <w:rPr>
                <w:szCs w:val="22"/>
                <w:lang w:eastAsia="sv-SE"/>
              </w:rPr>
            </w:pPr>
            <w:r w:rsidRPr="00F10B4F">
              <w:rPr>
                <w:b/>
                <w:i/>
                <w:szCs w:val="22"/>
                <w:lang w:eastAsia="sv-SE"/>
              </w:rPr>
              <w:t>dci-Format2-1</w:t>
            </w:r>
          </w:p>
          <w:p w14:paraId="2FFD8544" w14:textId="77777777" w:rsidR="005A01E6" w:rsidRPr="00F10B4F" w:rsidRDefault="005A01E6" w:rsidP="00CB0DF9">
            <w:pPr>
              <w:pStyle w:val="TAL"/>
              <w:rPr>
                <w:szCs w:val="22"/>
                <w:lang w:eastAsia="sv-SE"/>
              </w:rPr>
            </w:pPr>
            <w:r w:rsidRPr="00F10B4F">
              <w:rPr>
                <w:szCs w:val="22"/>
                <w:lang w:eastAsia="sv-SE"/>
              </w:rPr>
              <w:t>If configured, UE monitors the DCI format 2_1 according to TS 38.213 [13], clause 10.1, 11.2.</w:t>
            </w:r>
          </w:p>
        </w:tc>
      </w:tr>
      <w:tr w:rsidR="005A01E6" w:rsidRPr="00F10B4F" w14:paraId="091E97A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2CD4E92" w14:textId="77777777" w:rsidR="005A01E6" w:rsidRPr="00F10B4F" w:rsidRDefault="005A01E6" w:rsidP="00CB0DF9">
            <w:pPr>
              <w:pStyle w:val="TAL"/>
              <w:rPr>
                <w:szCs w:val="22"/>
                <w:lang w:eastAsia="sv-SE"/>
              </w:rPr>
            </w:pPr>
            <w:r w:rsidRPr="00F10B4F">
              <w:rPr>
                <w:b/>
                <w:i/>
                <w:szCs w:val="22"/>
                <w:lang w:eastAsia="sv-SE"/>
              </w:rPr>
              <w:t>dci-Format2-2</w:t>
            </w:r>
          </w:p>
          <w:p w14:paraId="494C246F" w14:textId="77777777" w:rsidR="005A01E6" w:rsidRPr="00F10B4F" w:rsidRDefault="005A01E6" w:rsidP="00CB0DF9">
            <w:pPr>
              <w:pStyle w:val="TAL"/>
              <w:rPr>
                <w:szCs w:val="22"/>
                <w:lang w:eastAsia="sv-SE"/>
              </w:rPr>
            </w:pPr>
            <w:r w:rsidRPr="00F10B4F">
              <w:rPr>
                <w:szCs w:val="22"/>
                <w:lang w:eastAsia="sv-SE"/>
              </w:rPr>
              <w:t>If configured, UE monitors the DCI format 2_2 according to TS 38.213 [13], clause 10.1, 11.3.</w:t>
            </w:r>
          </w:p>
        </w:tc>
      </w:tr>
      <w:tr w:rsidR="005A01E6" w:rsidRPr="00F10B4F" w14:paraId="78D430C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5ACDFFE" w14:textId="77777777" w:rsidR="005A01E6" w:rsidRPr="00F10B4F" w:rsidRDefault="005A01E6" w:rsidP="00CB0DF9">
            <w:pPr>
              <w:pStyle w:val="TAL"/>
              <w:rPr>
                <w:szCs w:val="22"/>
                <w:lang w:eastAsia="sv-SE"/>
              </w:rPr>
            </w:pPr>
            <w:r w:rsidRPr="00F10B4F">
              <w:rPr>
                <w:b/>
                <w:i/>
                <w:szCs w:val="22"/>
                <w:lang w:eastAsia="sv-SE"/>
              </w:rPr>
              <w:t>dci-Format2-3</w:t>
            </w:r>
          </w:p>
          <w:p w14:paraId="041A1CEC" w14:textId="77777777" w:rsidR="005A01E6" w:rsidRPr="00F10B4F" w:rsidRDefault="005A01E6" w:rsidP="00CB0DF9">
            <w:pPr>
              <w:pStyle w:val="TAL"/>
              <w:rPr>
                <w:szCs w:val="22"/>
                <w:lang w:eastAsia="sv-SE"/>
              </w:rPr>
            </w:pPr>
            <w:r w:rsidRPr="00F10B4F">
              <w:rPr>
                <w:szCs w:val="22"/>
                <w:lang w:eastAsia="sv-SE"/>
              </w:rPr>
              <w:t>If configured, UE monitors the DCI format 2_3 according to TS 38.213 [13], clause 10.1, 11.4</w:t>
            </w:r>
          </w:p>
        </w:tc>
      </w:tr>
      <w:tr w:rsidR="005A01E6" w:rsidRPr="00F10B4F" w14:paraId="5A2A9C1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F5FE7C1" w14:textId="77777777" w:rsidR="005A01E6" w:rsidRPr="00F10B4F" w:rsidRDefault="005A01E6" w:rsidP="00CB0DF9">
            <w:pPr>
              <w:pStyle w:val="TAL"/>
              <w:rPr>
                <w:b/>
                <w:bCs/>
                <w:i/>
                <w:iCs/>
                <w:lang w:eastAsia="x-none"/>
              </w:rPr>
            </w:pPr>
            <w:r w:rsidRPr="00F10B4F">
              <w:rPr>
                <w:b/>
                <w:bCs/>
                <w:i/>
                <w:iCs/>
                <w:lang w:eastAsia="x-none"/>
              </w:rPr>
              <w:t>dci-Format2-4</w:t>
            </w:r>
          </w:p>
          <w:p w14:paraId="1D4AD06D" w14:textId="77777777" w:rsidR="005A01E6" w:rsidRPr="00F10B4F" w:rsidRDefault="005A01E6" w:rsidP="00CB0DF9">
            <w:pPr>
              <w:pStyle w:val="TAL"/>
              <w:rPr>
                <w:b/>
                <w:i/>
                <w:szCs w:val="22"/>
                <w:lang w:eastAsia="sv-SE"/>
              </w:rPr>
            </w:pPr>
            <w:r w:rsidRPr="00F10B4F">
              <w:rPr>
                <w:szCs w:val="22"/>
                <w:lang w:eastAsia="sv-SE"/>
              </w:rPr>
              <w:t>If configured, UE monitors the DCI format 2_4 according to TS 38.213 [13], clause 11.2A.</w:t>
            </w:r>
          </w:p>
        </w:tc>
      </w:tr>
      <w:tr w:rsidR="005A01E6" w:rsidRPr="00F10B4F" w14:paraId="732E991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FB23A67" w14:textId="77777777" w:rsidR="005A01E6" w:rsidRPr="00F10B4F" w:rsidRDefault="005A01E6" w:rsidP="00CB0DF9">
            <w:pPr>
              <w:pStyle w:val="TAL"/>
              <w:rPr>
                <w:szCs w:val="22"/>
                <w:lang w:eastAsia="sv-SE"/>
              </w:rPr>
            </w:pPr>
            <w:r w:rsidRPr="00F10B4F">
              <w:rPr>
                <w:b/>
                <w:i/>
                <w:szCs w:val="22"/>
                <w:lang w:eastAsia="sv-SE"/>
              </w:rPr>
              <w:t>dci-Format2-5</w:t>
            </w:r>
          </w:p>
          <w:p w14:paraId="63774F6B" w14:textId="77777777" w:rsidR="005A01E6" w:rsidRPr="00F10B4F" w:rsidRDefault="005A01E6" w:rsidP="00CB0DF9">
            <w:pPr>
              <w:pStyle w:val="TAL"/>
              <w:rPr>
                <w:b/>
                <w:i/>
                <w:szCs w:val="22"/>
                <w:lang w:eastAsia="sv-SE"/>
              </w:rPr>
            </w:pPr>
            <w:r w:rsidRPr="00F10B4F">
              <w:rPr>
                <w:szCs w:val="22"/>
                <w:lang w:eastAsia="sv-SE"/>
              </w:rPr>
              <w:t>If configured, IAB-MT monitors the DCI format 2_5 according to TS 38.213 [13], clause 14.</w:t>
            </w:r>
          </w:p>
        </w:tc>
      </w:tr>
      <w:tr w:rsidR="005A01E6" w:rsidRPr="00F10B4F" w14:paraId="7C7B5126"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5DB392F8" w14:textId="77777777" w:rsidR="005A01E6" w:rsidRPr="00F10B4F" w:rsidRDefault="005A01E6" w:rsidP="00CB0DF9">
            <w:pPr>
              <w:pStyle w:val="TAL"/>
              <w:rPr>
                <w:szCs w:val="22"/>
                <w:lang w:eastAsia="sv-SE"/>
              </w:rPr>
            </w:pPr>
            <w:r w:rsidRPr="00F10B4F">
              <w:rPr>
                <w:b/>
                <w:i/>
                <w:szCs w:val="22"/>
                <w:lang w:eastAsia="sv-SE"/>
              </w:rPr>
              <w:t>dci-Format2-6</w:t>
            </w:r>
          </w:p>
          <w:p w14:paraId="4D1A13ED" w14:textId="77777777" w:rsidR="005A01E6" w:rsidRPr="00F10B4F" w:rsidRDefault="005A01E6" w:rsidP="00CB0DF9">
            <w:pPr>
              <w:pStyle w:val="TAL"/>
              <w:rPr>
                <w:szCs w:val="22"/>
                <w:lang w:eastAsia="sv-SE"/>
              </w:rPr>
            </w:pPr>
            <w:r w:rsidRPr="00F10B4F">
              <w:rPr>
                <w:szCs w:val="22"/>
                <w:lang w:eastAsia="sv-SE"/>
              </w:rPr>
              <w:t>If configured, UE monitors the DCI format 2_6 according to TS 38.213 [13], clause 10.1, 10.3. DCI format 2_6 can only be configured on the SpCell.</w:t>
            </w:r>
          </w:p>
        </w:tc>
      </w:tr>
      <w:tr w:rsidR="005A01E6" w:rsidRPr="00F10B4F" w14:paraId="3DDB0536" w14:textId="77777777" w:rsidTr="00532A40">
        <w:tc>
          <w:tcPr>
            <w:tcW w:w="14173" w:type="dxa"/>
            <w:tcBorders>
              <w:top w:val="single" w:sz="4" w:space="0" w:color="auto"/>
              <w:left w:val="single" w:sz="4" w:space="0" w:color="auto"/>
              <w:bottom w:val="single" w:sz="4" w:space="0" w:color="auto"/>
              <w:right w:val="single" w:sz="4" w:space="0" w:color="auto"/>
            </w:tcBorders>
          </w:tcPr>
          <w:p w14:paraId="21E507C8" w14:textId="77777777" w:rsidR="005A01E6" w:rsidRPr="00F10B4F" w:rsidRDefault="005A01E6" w:rsidP="00CB0DF9">
            <w:pPr>
              <w:pStyle w:val="TAL"/>
              <w:rPr>
                <w:rFonts w:eastAsia="等线"/>
                <w:b/>
                <w:bCs/>
                <w:i/>
                <w:iCs/>
                <w:lang w:eastAsia="zh-CN"/>
              </w:rPr>
            </w:pPr>
            <w:r w:rsidRPr="00F10B4F">
              <w:rPr>
                <w:b/>
                <w:bCs/>
                <w:i/>
                <w:iCs/>
                <w:lang w:eastAsia="x-none"/>
              </w:rPr>
              <w:t>dci-Format2-</w:t>
            </w:r>
            <w:r w:rsidRPr="00F10B4F">
              <w:rPr>
                <w:rFonts w:eastAsia="等线"/>
                <w:b/>
                <w:bCs/>
                <w:i/>
                <w:iCs/>
                <w:lang w:eastAsia="zh-CN"/>
              </w:rPr>
              <w:t>7</w:t>
            </w:r>
          </w:p>
          <w:p w14:paraId="6A684990" w14:textId="77777777" w:rsidR="005A01E6" w:rsidRPr="00F10B4F" w:rsidRDefault="005A01E6" w:rsidP="00CB0DF9">
            <w:pPr>
              <w:pStyle w:val="TAL"/>
              <w:rPr>
                <w:b/>
                <w:i/>
                <w:szCs w:val="22"/>
                <w:lang w:eastAsia="sv-SE"/>
              </w:rPr>
            </w:pPr>
            <w:r w:rsidRPr="00F10B4F">
              <w:rPr>
                <w:szCs w:val="22"/>
                <w:lang w:eastAsia="sv-SE"/>
              </w:rPr>
              <w:t>If configured, UE monitors the DCI format 2_</w:t>
            </w:r>
            <w:r w:rsidRPr="00F10B4F">
              <w:rPr>
                <w:rFonts w:eastAsia="等线"/>
                <w:szCs w:val="22"/>
                <w:lang w:eastAsia="zh-CN"/>
              </w:rPr>
              <w:t>7</w:t>
            </w:r>
            <w:r w:rsidRPr="00F10B4F">
              <w:rPr>
                <w:szCs w:val="22"/>
                <w:lang w:eastAsia="sv-SE"/>
              </w:rPr>
              <w:t xml:space="preserve"> according to TS 38.213 [13], clause </w:t>
            </w:r>
            <w:r w:rsidRPr="00F10B4F">
              <w:rPr>
                <w:rFonts w:eastAsia="等线"/>
                <w:szCs w:val="22"/>
                <w:lang w:eastAsia="zh-CN"/>
              </w:rPr>
              <w:t xml:space="preserve">10.1, </w:t>
            </w:r>
            <w:r w:rsidRPr="00F10B4F">
              <w:rPr>
                <w:szCs w:val="22"/>
                <w:lang w:eastAsia="sv-SE"/>
              </w:rPr>
              <w:t>1</w:t>
            </w:r>
            <w:r w:rsidRPr="00F10B4F">
              <w:rPr>
                <w:rFonts w:eastAsia="等线"/>
                <w:szCs w:val="22"/>
                <w:lang w:eastAsia="zh-CN"/>
              </w:rPr>
              <w:t>0</w:t>
            </w:r>
            <w:r w:rsidRPr="00F10B4F">
              <w:rPr>
                <w:szCs w:val="22"/>
                <w:lang w:eastAsia="sv-SE"/>
              </w:rPr>
              <w:t>.</w:t>
            </w:r>
            <w:r w:rsidRPr="00F10B4F">
              <w:rPr>
                <w:rFonts w:eastAsia="等线"/>
                <w:szCs w:val="22"/>
                <w:lang w:eastAsia="zh-CN"/>
              </w:rPr>
              <w:t>4</w:t>
            </w:r>
            <w:r w:rsidRPr="00F10B4F">
              <w:rPr>
                <w:szCs w:val="22"/>
                <w:lang w:eastAsia="sv-SE"/>
              </w:rPr>
              <w:t>A.</w:t>
            </w:r>
          </w:p>
        </w:tc>
      </w:tr>
      <w:tr w:rsidR="005A01E6" w:rsidRPr="00F10B4F" w14:paraId="7166F43A" w14:textId="77777777" w:rsidTr="00532A40">
        <w:tc>
          <w:tcPr>
            <w:tcW w:w="14173" w:type="dxa"/>
            <w:tcBorders>
              <w:top w:val="single" w:sz="4" w:space="0" w:color="auto"/>
              <w:left w:val="single" w:sz="4" w:space="0" w:color="auto"/>
              <w:bottom w:val="single" w:sz="4" w:space="0" w:color="auto"/>
              <w:right w:val="single" w:sz="4" w:space="0" w:color="auto"/>
            </w:tcBorders>
          </w:tcPr>
          <w:p w14:paraId="1663B1AD" w14:textId="77777777" w:rsidR="005A01E6" w:rsidRPr="00F10B4F" w:rsidRDefault="005A01E6" w:rsidP="00CB0DF9">
            <w:pPr>
              <w:pStyle w:val="TAL"/>
              <w:rPr>
                <w:b/>
                <w:i/>
                <w:szCs w:val="22"/>
                <w:lang w:eastAsia="sv-SE"/>
              </w:rPr>
            </w:pPr>
            <w:r w:rsidRPr="00F10B4F">
              <w:rPr>
                <w:b/>
                <w:i/>
                <w:szCs w:val="22"/>
                <w:lang w:eastAsia="sv-SE"/>
              </w:rPr>
              <w:t>dci-Format4-0</w:t>
            </w:r>
          </w:p>
          <w:p w14:paraId="09A3F126" w14:textId="77777777" w:rsidR="005A01E6" w:rsidRPr="00F10B4F" w:rsidRDefault="005A01E6" w:rsidP="00CB0DF9">
            <w:pPr>
              <w:pStyle w:val="TAL"/>
              <w:rPr>
                <w:b/>
                <w:i/>
                <w:szCs w:val="22"/>
                <w:lang w:eastAsia="sv-SE"/>
              </w:rPr>
            </w:pPr>
            <w:r w:rsidRPr="00F10B4F">
              <w:rPr>
                <w:szCs w:val="22"/>
                <w:lang w:eastAsia="sv-SE"/>
              </w:rPr>
              <w:t>If configured, the UE monitors the DCI format 4_0 with CRC scrambled by MCCH-RNTI/G-RNTI according to TS 38.213 [13], clause [10.1].</w:t>
            </w:r>
          </w:p>
        </w:tc>
      </w:tr>
      <w:tr w:rsidR="005A01E6" w:rsidRPr="00F10B4F" w14:paraId="61905C47" w14:textId="77777777" w:rsidTr="00532A40">
        <w:tc>
          <w:tcPr>
            <w:tcW w:w="14173" w:type="dxa"/>
            <w:tcBorders>
              <w:top w:val="single" w:sz="4" w:space="0" w:color="auto"/>
              <w:left w:val="single" w:sz="4" w:space="0" w:color="auto"/>
              <w:bottom w:val="single" w:sz="4" w:space="0" w:color="auto"/>
              <w:right w:val="single" w:sz="4" w:space="0" w:color="auto"/>
            </w:tcBorders>
          </w:tcPr>
          <w:p w14:paraId="15B44278" w14:textId="77777777" w:rsidR="005A01E6" w:rsidRPr="00F10B4F" w:rsidRDefault="005A01E6" w:rsidP="00CB0DF9">
            <w:pPr>
              <w:pStyle w:val="TAL"/>
              <w:rPr>
                <w:b/>
                <w:i/>
                <w:szCs w:val="22"/>
                <w:lang w:eastAsia="sv-SE"/>
              </w:rPr>
            </w:pPr>
            <w:r w:rsidRPr="00F10B4F">
              <w:rPr>
                <w:b/>
                <w:i/>
                <w:szCs w:val="22"/>
                <w:lang w:eastAsia="sv-SE"/>
              </w:rPr>
              <w:t>dci-Format4-1-AndFormat4-2</w:t>
            </w:r>
          </w:p>
          <w:p w14:paraId="3F66B090" w14:textId="77777777" w:rsidR="005A01E6" w:rsidRPr="00F10B4F" w:rsidRDefault="005A01E6" w:rsidP="00CB0DF9">
            <w:pPr>
              <w:pStyle w:val="TAL"/>
              <w:rPr>
                <w:b/>
                <w:i/>
                <w:szCs w:val="22"/>
                <w:lang w:eastAsia="sv-SE"/>
              </w:rPr>
            </w:pPr>
            <w:r w:rsidRPr="00F10B4F">
              <w:rPr>
                <w:szCs w:val="22"/>
                <w:lang w:eastAsia="sv-SE"/>
              </w:rPr>
              <w:t>If configured, the UE monitors the DCI format 4_1 and 4_2 with CRC scrambled by G-RNTI/G-CS-RNTI according to TS 38.213 [13], clause [11.1].</w:t>
            </w:r>
          </w:p>
        </w:tc>
      </w:tr>
      <w:tr w:rsidR="005A01E6" w:rsidRPr="00F10B4F" w14:paraId="233EB54B" w14:textId="77777777" w:rsidTr="00532A40">
        <w:tc>
          <w:tcPr>
            <w:tcW w:w="14173" w:type="dxa"/>
            <w:tcBorders>
              <w:top w:val="single" w:sz="4" w:space="0" w:color="auto"/>
              <w:left w:val="single" w:sz="4" w:space="0" w:color="auto"/>
              <w:bottom w:val="single" w:sz="4" w:space="0" w:color="auto"/>
              <w:right w:val="single" w:sz="4" w:space="0" w:color="auto"/>
            </w:tcBorders>
          </w:tcPr>
          <w:p w14:paraId="7A30F312" w14:textId="77777777" w:rsidR="005A01E6" w:rsidRPr="00F10B4F" w:rsidRDefault="005A01E6" w:rsidP="00CB0DF9">
            <w:pPr>
              <w:pStyle w:val="TAL"/>
              <w:rPr>
                <w:b/>
                <w:i/>
                <w:szCs w:val="22"/>
                <w:lang w:eastAsia="sv-SE"/>
              </w:rPr>
            </w:pPr>
            <w:r w:rsidRPr="00F10B4F">
              <w:rPr>
                <w:b/>
                <w:i/>
                <w:szCs w:val="22"/>
                <w:lang w:eastAsia="sv-SE"/>
              </w:rPr>
              <w:t>dci-Format4-1</w:t>
            </w:r>
          </w:p>
          <w:p w14:paraId="42E9ED3A" w14:textId="77777777" w:rsidR="005A01E6" w:rsidRPr="00F10B4F" w:rsidRDefault="005A01E6" w:rsidP="00CB0DF9">
            <w:pPr>
              <w:pStyle w:val="TAL"/>
              <w:rPr>
                <w:b/>
                <w:i/>
                <w:szCs w:val="22"/>
                <w:lang w:eastAsia="sv-SE"/>
              </w:rPr>
            </w:pPr>
            <w:r w:rsidRPr="00F10B4F">
              <w:rPr>
                <w:szCs w:val="22"/>
                <w:lang w:eastAsia="sv-SE"/>
              </w:rPr>
              <w:t>If configured, the UE monitors the DCI format 4_1 with CRC scrambled by G-RNTI/G-CS-RNTI according to TS 38.213 [13], clause [10.1].</w:t>
            </w:r>
          </w:p>
        </w:tc>
      </w:tr>
      <w:tr w:rsidR="005A01E6" w:rsidRPr="00F10B4F" w14:paraId="78A82631" w14:textId="77777777" w:rsidTr="00532A40">
        <w:tc>
          <w:tcPr>
            <w:tcW w:w="14173" w:type="dxa"/>
            <w:tcBorders>
              <w:top w:val="single" w:sz="4" w:space="0" w:color="auto"/>
              <w:left w:val="single" w:sz="4" w:space="0" w:color="auto"/>
              <w:bottom w:val="single" w:sz="4" w:space="0" w:color="auto"/>
              <w:right w:val="single" w:sz="4" w:space="0" w:color="auto"/>
            </w:tcBorders>
          </w:tcPr>
          <w:p w14:paraId="37BDD550" w14:textId="77777777" w:rsidR="005A01E6" w:rsidRPr="00F10B4F" w:rsidRDefault="005A01E6" w:rsidP="00CB0DF9">
            <w:pPr>
              <w:pStyle w:val="TAL"/>
              <w:rPr>
                <w:szCs w:val="22"/>
                <w:lang w:eastAsia="sv-SE"/>
              </w:rPr>
            </w:pPr>
            <w:r w:rsidRPr="00F10B4F">
              <w:rPr>
                <w:b/>
                <w:i/>
                <w:szCs w:val="22"/>
                <w:lang w:eastAsia="sv-SE"/>
              </w:rPr>
              <w:t>dci-Format4-2</w:t>
            </w:r>
          </w:p>
          <w:p w14:paraId="08AD3A74" w14:textId="77777777" w:rsidR="005A01E6" w:rsidRPr="00F10B4F" w:rsidRDefault="005A01E6" w:rsidP="00CB0DF9">
            <w:pPr>
              <w:pStyle w:val="TAL"/>
              <w:rPr>
                <w:b/>
                <w:i/>
                <w:szCs w:val="22"/>
                <w:lang w:eastAsia="sv-SE"/>
              </w:rPr>
            </w:pPr>
            <w:r w:rsidRPr="00F10B4F">
              <w:rPr>
                <w:szCs w:val="22"/>
                <w:lang w:eastAsia="sv-SE"/>
              </w:rPr>
              <w:t>If configured, the UE monitors the DCI format 4_2 with CRC scrambled by G-RNTI/G-CS-RNTI according to TS 38.213 [13], clause [10.1].</w:t>
            </w:r>
          </w:p>
        </w:tc>
      </w:tr>
      <w:tr w:rsidR="005A01E6" w:rsidRPr="00F10B4F" w14:paraId="60FC5DB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5CE0C87" w14:textId="77777777" w:rsidR="005A01E6" w:rsidRPr="00F10B4F" w:rsidRDefault="005A01E6" w:rsidP="00CB0DF9">
            <w:pPr>
              <w:pStyle w:val="TAL"/>
              <w:rPr>
                <w:szCs w:val="22"/>
                <w:lang w:eastAsia="sv-SE"/>
              </w:rPr>
            </w:pPr>
            <w:r w:rsidRPr="00F10B4F">
              <w:rPr>
                <w:b/>
                <w:i/>
                <w:szCs w:val="22"/>
                <w:lang w:eastAsia="sv-SE"/>
              </w:rPr>
              <w:t>dci-Formats</w:t>
            </w:r>
          </w:p>
          <w:p w14:paraId="2CC37215" w14:textId="77777777" w:rsidR="005A01E6" w:rsidRPr="00F10B4F" w:rsidRDefault="005A01E6" w:rsidP="00CB0DF9">
            <w:pPr>
              <w:pStyle w:val="TAL"/>
              <w:rPr>
                <w:szCs w:val="22"/>
                <w:lang w:eastAsia="sv-SE"/>
              </w:rPr>
            </w:pPr>
            <w:r w:rsidRPr="00F10B4F">
              <w:rPr>
                <w:szCs w:val="22"/>
                <w:lang w:eastAsia="sv-SE"/>
              </w:rPr>
              <w:t>Indicates whether the UE monitors in this USS for DCI formats 0-0 and 1-0 or for formats 0-1 and 1-1.</w:t>
            </w:r>
          </w:p>
        </w:tc>
      </w:tr>
      <w:tr w:rsidR="005A01E6" w:rsidRPr="00F10B4F" w14:paraId="759BDB1B"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A3A692" w14:textId="77777777" w:rsidR="005A01E6" w:rsidRPr="00F10B4F" w:rsidRDefault="005A01E6" w:rsidP="00CB0DF9">
            <w:pPr>
              <w:pStyle w:val="TAL"/>
              <w:rPr>
                <w:b/>
                <w:i/>
                <w:szCs w:val="22"/>
                <w:lang w:eastAsia="sv-SE"/>
              </w:rPr>
            </w:pPr>
            <w:r w:rsidRPr="00F10B4F">
              <w:rPr>
                <w:b/>
                <w:i/>
                <w:szCs w:val="22"/>
                <w:lang w:eastAsia="sv-SE"/>
              </w:rPr>
              <w:t>dci-FormatsExt</w:t>
            </w:r>
          </w:p>
          <w:p w14:paraId="3D3A0342" w14:textId="77777777" w:rsidR="005A01E6" w:rsidRPr="00F10B4F" w:rsidRDefault="005A01E6" w:rsidP="00CB0DF9">
            <w:pPr>
              <w:pStyle w:val="TAL"/>
              <w:rPr>
                <w:lang w:eastAsia="sv-SE"/>
              </w:rPr>
            </w:pPr>
            <w:r w:rsidRPr="00F10B4F">
              <w:rPr>
                <w:lang w:eastAsia="sv-SE"/>
              </w:rPr>
              <w:t xml:space="preserve">If this field is present, the field </w:t>
            </w:r>
            <w:r w:rsidRPr="00F10B4F">
              <w:rPr>
                <w:i/>
                <w:iCs/>
                <w:lang w:eastAsia="sv-SE"/>
              </w:rPr>
              <w:t>dci-Formats</w:t>
            </w:r>
            <w:r w:rsidRPr="00F10B4F">
              <w:rPr>
                <w:lang w:eastAsia="sv-SE"/>
              </w:rPr>
              <w:t xml:space="preserve"> is ignored and </w:t>
            </w:r>
            <w:r w:rsidRPr="00F10B4F">
              <w:rPr>
                <w:i/>
                <w:iCs/>
                <w:lang w:eastAsia="sv-SE"/>
              </w:rPr>
              <w:t xml:space="preserve">dci-FormatsExt </w:t>
            </w:r>
            <w:r w:rsidRPr="00F10B4F">
              <w:rPr>
                <w:lang w:eastAsia="sv-SE"/>
              </w:rPr>
              <w:t>is used instead to indicate whether the UE monitors in this USS for DCI format 0_2 and 1_2 or formats 0_1 and 1_1 and 0_2 and 1_2 (see TS 38.212 [17], clause 7.3.1 and TS 38.213 [13], clause 10.1).</w:t>
            </w:r>
            <w:r w:rsidRPr="00F10B4F">
              <w:t xml:space="preserve"> This field is not configured for operation</w:t>
            </w:r>
            <w:r w:rsidRPr="00F10B4F">
              <w:rPr>
                <w:rFonts w:cs="Arial"/>
                <w:szCs w:val="22"/>
                <w:lang w:eastAsia="sv-SE"/>
              </w:rPr>
              <w:t xml:space="preserve"> with shared spectrum channel access in this release</w:t>
            </w:r>
            <w:r w:rsidRPr="00F10B4F">
              <w:rPr>
                <w:i/>
                <w:iCs/>
              </w:rPr>
              <w:t>.</w:t>
            </w:r>
          </w:p>
        </w:tc>
      </w:tr>
      <w:tr w:rsidR="005A01E6" w:rsidRPr="00F10B4F" w14:paraId="29CEBC88" w14:textId="77777777" w:rsidTr="00532A40">
        <w:tc>
          <w:tcPr>
            <w:tcW w:w="14173" w:type="dxa"/>
            <w:tcBorders>
              <w:top w:val="single" w:sz="4" w:space="0" w:color="auto"/>
              <w:left w:val="single" w:sz="4" w:space="0" w:color="auto"/>
              <w:bottom w:val="single" w:sz="4" w:space="0" w:color="auto"/>
              <w:right w:val="single" w:sz="4" w:space="0" w:color="auto"/>
            </w:tcBorders>
          </w:tcPr>
          <w:p w14:paraId="77319CBB" w14:textId="77777777" w:rsidR="005A01E6" w:rsidRPr="00F10B4F" w:rsidRDefault="005A01E6" w:rsidP="00CB0DF9">
            <w:pPr>
              <w:pStyle w:val="TAL"/>
              <w:rPr>
                <w:b/>
                <w:bCs/>
                <w:i/>
                <w:iCs/>
              </w:rPr>
            </w:pPr>
            <w:r w:rsidRPr="00F10B4F">
              <w:rPr>
                <w:b/>
                <w:bCs/>
                <w:i/>
                <w:iCs/>
              </w:rPr>
              <w:lastRenderedPageBreak/>
              <w:t>dci-Formats-MT</w:t>
            </w:r>
          </w:p>
          <w:p w14:paraId="4556B0F0" w14:textId="77777777" w:rsidR="005A01E6" w:rsidRPr="00F10B4F" w:rsidRDefault="005A01E6" w:rsidP="00CB0DF9">
            <w:pPr>
              <w:pStyle w:val="TAL"/>
              <w:rPr>
                <w:b/>
                <w:i/>
                <w:szCs w:val="22"/>
                <w:lang w:eastAsia="sv-SE"/>
              </w:rPr>
            </w:pPr>
            <w:r w:rsidRPr="00F10B4F">
              <w:t>Indicates whether the IAB-MT monitors the DCI formats 2-5 according to TS 38.213 [13], clause 14.</w:t>
            </w:r>
          </w:p>
        </w:tc>
      </w:tr>
      <w:tr w:rsidR="00532A40" w:rsidRPr="00F43A82" w14:paraId="41C9C291" w14:textId="77777777" w:rsidTr="00532A40">
        <w:trPr>
          <w:ins w:id="937" w:author="RAN2#121" w:date="2023-04-23T23:58:00Z"/>
        </w:trPr>
        <w:tc>
          <w:tcPr>
            <w:tcW w:w="14173" w:type="dxa"/>
            <w:tcBorders>
              <w:top w:val="single" w:sz="4" w:space="0" w:color="auto"/>
              <w:left w:val="single" w:sz="4" w:space="0" w:color="auto"/>
              <w:bottom w:val="single" w:sz="4" w:space="0" w:color="auto"/>
              <w:right w:val="single" w:sz="4" w:space="0" w:color="auto"/>
            </w:tcBorders>
          </w:tcPr>
          <w:p w14:paraId="396D251D" w14:textId="77777777" w:rsidR="00532A40" w:rsidRDefault="00532A40" w:rsidP="00CB0DF9">
            <w:pPr>
              <w:pStyle w:val="TAL"/>
              <w:rPr>
                <w:ins w:id="938" w:author="RAN2#121" w:date="2023-04-23T23:58:00Z"/>
                <w:b/>
                <w:bCs/>
                <w:i/>
                <w:iCs/>
              </w:rPr>
            </w:pPr>
            <w:ins w:id="939" w:author="RAN2#121" w:date="2023-04-23T23:58:00Z">
              <w:r>
                <w:rPr>
                  <w:b/>
                  <w:bCs/>
                  <w:i/>
                  <w:iCs/>
                </w:rPr>
                <w:t>dci-FormatsNCR</w:t>
              </w:r>
            </w:ins>
          </w:p>
          <w:p w14:paraId="2B35960A" w14:textId="77777777" w:rsidR="00532A40" w:rsidRPr="00F43A82" w:rsidRDefault="00532A40" w:rsidP="00CB0DF9">
            <w:pPr>
              <w:pStyle w:val="TAL"/>
              <w:rPr>
                <w:ins w:id="940" w:author="RAN2#121" w:date="2023-04-23T23:58:00Z"/>
                <w:b/>
                <w:bCs/>
                <w:i/>
                <w:iCs/>
              </w:rPr>
            </w:pPr>
            <w:ins w:id="941" w:author="RAN2#121" w:date="2023-04-23T23:58:00Z">
              <w:r>
                <w:t>Indicates whether the NCR-MT monitors the DCI formats 5-0 according to TS 38.213 [13], clause TBD.</w:t>
              </w:r>
            </w:ins>
          </w:p>
        </w:tc>
      </w:tr>
      <w:tr w:rsidR="005A01E6" w:rsidRPr="00F10B4F" w14:paraId="54E6ACA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2382F9" w14:textId="77777777" w:rsidR="005A01E6" w:rsidRPr="00F10B4F" w:rsidRDefault="005A01E6" w:rsidP="00CB0DF9">
            <w:pPr>
              <w:pStyle w:val="TAL"/>
              <w:rPr>
                <w:b/>
                <w:bCs/>
                <w:i/>
                <w:iCs/>
                <w:lang w:eastAsia="sv-SE"/>
              </w:rPr>
            </w:pPr>
            <w:r w:rsidRPr="00F10B4F">
              <w:rPr>
                <w:b/>
                <w:bCs/>
                <w:i/>
                <w:iCs/>
                <w:lang w:eastAsia="sv-SE"/>
              </w:rPr>
              <w:t>dci-FormatsSL</w:t>
            </w:r>
          </w:p>
          <w:p w14:paraId="1C6474EF" w14:textId="77777777" w:rsidR="005A01E6" w:rsidRPr="00F10B4F" w:rsidRDefault="005A01E6" w:rsidP="00CB0DF9">
            <w:pPr>
              <w:pStyle w:val="TAL"/>
              <w:rPr>
                <w:lang w:eastAsia="sv-SE"/>
              </w:rPr>
            </w:pPr>
            <w:r w:rsidRPr="00F10B4F">
              <w:rPr>
                <w:lang w:eastAsia="sv-SE"/>
              </w:rPr>
              <w:t xml:space="preserve">Indicates whether the UE monitors in this USS for DCI formats 0-0 and 1-0 or for formats 0-1 and 1-1 or for format 3-0 or for format 3-1 or for formats 3-0 and 3-1. If this field is present, the field </w:t>
            </w:r>
            <w:r w:rsidRPr="00F10B4F">
              <w:rPr>
                <w:i/>
                <w:iCs/>
                <w:lang w:eastAsia="sv-SE"/>
              </w:rPr>
              <w:t>dci-Formats</w:t>
            </w:r>
            <w:r w:rsidRPr="00F10B4F">
              <w:rPr>
                <w:lang w:eastAsia="sv-SE"/>
              </w:rPr>
              <w:t xml:space="preserve"> is ignored and </w:t>
            </w:r>
            <w:r w:rsidRPr="00F10B4F">
              <w:rPr>
                <w:i/>
                <w:iCs/>
                <w:lang w:eastAsia="sv-SE"/>
              </w:rPr>
              <w:t>dci-FormatsSL</w:t>
            </w:r>
            <w:r w:rsidRPr="00F10B4F">
              <w:rPr>
                <w:lang w:eastAsia="sv-SE"/>
              </w:rPr>
              <w:t xml:space="preserve"> is used.</w:t>
            </w:r>
          </w:p>
        </w:tc>
      </w:tr>
      <w:tr w:rsidR="005A01E6" w:rsidRPr="00F10B4F" w14:paraId="0DCC90B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07A1C25" w14:textId="77777777" w:rsidR="005A01E6" w:rsidRPr="00F10B4F" w:rsidRDefault="005A01E6" w:rsidP="00CB0DF9">
            <w:pPr>
              <w:pStyle w:val="TAL"/>
              <w:rPr>
                <w:szCs w:val="22"/>
                <w:lang w:eastAsia="sv-SE"/>
              </w:rPr>
            </w:pPr>
            <w:r w:rsidRPr="00F10B4F">
              <w:rPr>
                <w:b/>
                <w:i/>
                <w:szCs w:val="22"/>
                <w:lang w:eastAsia="sv-SE"/>
              </w:rPr>
              <w:t>duration</w:t>
            </w:r>
          </w:p>
          <w:p w14:paraId="579687FD" w14:textId="77777777" w:rsidR="005A01E6" w:rsidRPr="00F10B4F" w:rsidRDefault="005A01E6" w:rsidP="00CB0DF9">
            <w:pPr>
              <w:pStyle w:val="TAL"/>
              <w:rPr>
                <w:szCs w:val="22"/>
                <w:lang w:eastAsia="sv-SE"/>
              </w:rPr>
            </w:pPr>
            <w:r w:rsidRPr="00F10B4F">
              <w:rPr>
                <w:szCs w:val="22"/>
                <w:lang w:eastAsia="sv-SE"/>
              </w:rPr>
              <w:t xml:space="preserve">Number of consecutive slots that a SearchSpace lasts in every occasion, i.e., upon every period as given in the </w:t>
            </w:r>
            <w:r w:rsidRPr="00F10B4F">
              <w:rPr>
                <w:i/>
                <w:szCs w:val="22"/>
                <w:lang w:eastAsia="sv-SE"/>
              </w:rPr>
              <w:t>periodicityAndOffset</w:t>
            </w:r>
            <w:r w:rsidRPr="00F10B4F">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F10B4F">
              <w:rPr>
                <w:i/>
                <w:szCs w:val="22"/>
                <w:lang w:eastAsia="sv-SE"/>
              </w:rPr>
              <w:t>monitoringSlotPeriodicityAndOffset</w:t>
            </w:r>
            <w:r w:rsidRPr="00F10B4F">
              <w:rPr>
                <w:szCs w:val="22"/>
                <w:lang w:eastAsia="sv-SE"/>
              </w:rPr>
              <w:t>).</w:t>
            </w:r>
          </w:p>
          <w:p w14:paraId="44EBD8DD" w14:textId="77777777" w:rsidR="005A01E6" w:rsidRPr="00F10B4F" w:rsidRDefault="005A01E6" w:rsidP="00CB0DF9">
            <w:pPr>
              <w:pStyle w:val="TAL"/>
              <w:rPr>
                <w:lang w:eastAsia="sv-SE"/>
              </w:rPr>
            </w:pPr>
            <w:r w:rsidRPr="00F10B4F">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sidRPr="00F10B4F">
              <w:rPr>
                <w:i/>
                <w:iCs/>
                <w:szCs w:val="22"/>
                <w:lang w:eastAsia="sv-SE"/>
              </w:rPr>
              <w:t>monitoringSlotsWithinSlotGroup-r17</w:t>
            </w:r>
            <w:r w:rsidRPr="00F10B4F">
              <w:rPr>
                <w:szCs w:val="22"/>
                <w:lang w:eastAsia="sv-SE"/>
              </w:rPr>
              <w:t xml:space="preserve">. If </w:t>
            </w:r>
            <w:r w:rsidRPr="00F10B4F">
              <w:rPr>
                <w:i/>
                <w:szCs w:val="22"/>
                <w:lang w:eastAsia="sv-SE"/>
              </w:rPr>
              <w:t xml:space="preserve">duration-r17 </w:t>
            </w:r>
            <w:r w:rsidRPr="00F10B4F">
              <w:rPr>
                <w:szCs w:val="22"/>
                <w:lang w:eastAsia="sv-SE"/>
              </w:rPr>
              <w:t xml:space="preserve">is absent, the UE assumes the duration in slots is equal to L. </w:t>
            </w:r>
            <w:r w:rsidRPr="00F10B4F">
              <w:rPr>
                <w:lang w:eastAsia="sv-SE"/>
              </w:rPr>
              <w:t>The maximum valid duration is periodicity-L.</w:t>
            </w:r>
          </w:p>
          <w:p w14:paraId="26EB7BF7" w14:textId="77777777" w:rsidR="005A01E6" w:rsidRPr="00F10B4F" w:rsidRDefault="005A01E6" w:rsidP="00CB0DF9">
            <w:pPr>
              <w:pStyle w:val="TAL"/>
              <w:rPr>
                <w:sz w:val="16"/>
                <w:lang w:eastAsia="sv-SE"/>
              </w:rPr>
            </w:pPr>
          </w:p>
          <w:p w14:paraId="32FF78DD" w14:textId="77777777" w:rsidR="005A01E6" w:rsidRPr="00F10B4F" w:rsidRDefault="005A01E6" w:rsidP="00CB0DF9">
            <w:pPr>
              <w:pStyle w:val="TAL"/>
              <w:rPr>
                <w:szCs w:val="22"/>
                <w:lang w:eastAsia="sv-SE"/>
              </w:rPr>
            </w:pPr>
            <w:r w:rsidRPr="00F10B4F">
              <w:rPr>
                <w:szCs w:val="18"/>
                <w:lang w:eastAsia="sv-SE"/>
              </w:rPr>
              <w:t>For IAB-MT, duration indicates n</w:t>
            </w:r>
            <w:r w:rsidRPr="00F10B4F">
              <w:rPr>
                <w:rFonts w:cs="Arial"/>
                <w:szCs w:val="18"/>
                <w:lang w:eastAsia="sv-SE"/>
              </w:rPr>
              <w:t xml:space="preserve">umber of consecutive slots that a SearchSpace lasts in every occasion, i.e., upon every period as given in the </w:t>
            </w:r>
            <w:r w:rsidRPr="00F10B4F">
              <w:rPr>
                <w:rFonts w:cs="Arial"/>
                <w:i/>
                <w:szCs w:val="18"/>
                <w:lang w:eastAsia="sv-SE"/>
              </w:rPr>
              <w:t>periodicityAndOffset</w:t>
            </w:r>
            <w:r w:rsidRPr="00F10B4F">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F10B4F">
              <w:rPr>
                <w:rFonts w:cs="Arial"/>
                <w:i/>
                <w:szCs w:val="18"/>
                <w:lang w:eastAsia="sv-SE"/>
              </w:rPr>
              <w:t>monitoringSlotPeriodicityAndOffset</w:t>
            </w:r>
            <w:r w:rsidRPr="00F10B4F">
              <w:rPr>
                <w:rFonts w:cs="Arial"/>
                <w:szCs w:val="18"/>
                <w:lang w:eastAsia="sv-SE"/>
              </w:rPr>
              <w:t>).</w:t>
            </w:r>
          </w:p>
        </w:tc>
      </w:tr>
      <w:tr w:rsidR="005A01E6" w:rsidRPr="00F10B4F" w14:paraId="50878D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D8EC42" w14:textId="77777777" w:rsidR="005A01E6" w:rsidRPr="00F10B4F" w:rsidRDefault="005A01E6" w:rsidP="00CB0DF9">
            <w:pPr>
              <w:pStyle w:val="TAL"/>
              <w:rPr>
                <w:szCs w:val="22"/>
                <w:lang w:eastAsia="sv-SE"/>
              </w:rPr>
            </w:pPr>
            <w:r w:rsidRPr="00F10B4F">
              <w:rPr>
                <w:b/>
                <w:i/>
                <w:szCs w:val="22"/>
                <w:lang w:eastAsia="sv-SE"/>
              </w:rPr>
              <w:t>freqMonitorLocations</w:t>
            </w:r>
          </w:p>
          <w:p w14:paraId="4BECA520" w14:textId="77777777" w:rsidR="005A01E6" w:rsidRPr="00F10B4F" w:rsidRDefault="005A01E6" w:rsidP="00CB0DF9">
            <w:pPr>
              <w:pStyle w:val="TAL"/>
              <w:rPr>
                <w:b/>
                <w:i/>
                <w:szCs w:val="22"/>
                <w:lang w:eastAsia="sv-SE"/>
              </w:rPr>
            </w:pPr>
            <w:r w:rsidRPr="00F10B4F">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F10B4F">
              <w:rPr>
                <w:szCs w:val="22"/>
                <w:lang w:eastAsia="sv-SE"/>
              </w:rPr>
              <w:t xml:space="preserve"> corresponds to RB set 0 in the BWP.</w:t>
            </w:r>
            <w:r w:rsidRPr="00F10B4F">
              <w:rPr>
                <w:szCs w:val="22"/>
              </w:rPr>
              <w:t xml:space="preserve"> A bit set to </w:t>
            </w:r>
            <w:r w:rsidRPr="00F10B4F">
              <w:rPr>
                <w:szCs w:val="22"/>
                <w:lang w:eastAsia="sv-SE"/>
              </w:rPr>
              <w:t xml:space="preserve">1 </w:t>
            </w:r>
            <w:r w:rsidRPr="00F10B4F">
              <w:rPr>
                <w:szCs w:val="22"/>
              </w:rPr>
              <w:t xml:space="preserve">indicates that </w:t>
            </w:r>
            <w:r w:rsidRPr="00F10B4F">
              <w:rPr>
                <w:szCs w:val="22"/>
                <w:lang w:eastAsia="sv-SE"/>
              </w:rPr>
              <w:t>a frequency domain resource allocation replicated from the pattern configured in the associated CORESET is mapped to the RB set.</w:t>
            </w:r>
          </w:p>
        </w:tc>
      </w:tr>
      <w:tr w:rsidR="005A01E6" w:rsidRPr="00F10B4F" w14:paraId="780518A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5C73A4" w14:textId="77777777" w:rsidR="005A01E6" w:rsidRPr="00F10B4F" w:rsidRDefault="005A01E6" w:rsidP="00CB0DF9">
            <w:pPr>
              <w:pStyle w:val="TAL"/>
              <w:rPr>
                <w:szCs w:val="22"/>
                <w:lang w:eastAsia="sv-SE"/>
              </w:rPr>
            </w:pPr>
            <w:r w:rsidRPr="00F10B4F">
              <w:rPr>
                <w:b/>
                <w:i/>
                <w:szCs w:val="22"/>
                <w:lang w:eastAsia="sv-SE"/>
              </w:rPr>
              <w:t>monitoringSlotPeriodicityAndOffset</w:t>
            </w:r>
          </w:p>
          <w:p w14:paraId="24CD63C6" w14:textId="77777777" w:rsidR="005A01E6" w:rsidRPr="00F10B4F" w:rsidRDefault="005A01E6" w:rsidP="00CB0DF9">
            <w:pPr>
              <w:pStyle w:val="TAL"/>
              <w:rPr>
                <w:szCs w:val="22"/>
                <w:lang w:eastAsia="sv-SE"/>
              </w:rPr>
            </w:pPr>
            <w:r w:rsidRPr="00F10B4F">
              <w:rPr>
                <w:szCs w:val="22"/>
                <w:lang w:eastAsia="sv-SE"/>
              </w:rPr>
              <w:t>Slots for PDCCH Monitoring configured as periodicity and offset.</w:t>
            </w:r>
          </w:p>
          <w:p w14:paraId="76796CE2" w14:textId="77777777" w:rsidR="005A01E6" w:rsidRPr="00F10B4F" w:rsidRDefault="005A01E6" w:rsidP="00CB0DF9">
            <w:pPr>
              <w:pStyle w:val="TAL"/>
              <w:rPr>
                <w:szCs w:val="22"/>
                <w:lang w:eastAsia="sv-SE"/>
              </w:rPr>
            </w:pPr>
            <w:r w:rsidRPr="00F10B4F">
              <w:rPr>
                <w:szCs w:val="22"/>
                <w:lang w:eastAsia="sv-SE"/>
              </w:rPr>
              <w:t>For SCS 15, 30, 60, and 120 kHz and if the UE is configured to monitor:</w:t>
            </w:r>
          </w:p>
          <w:p w14:paraId="2B52FEA8" w14:textId="77777777" w:rsidR="005A01E6" w:rsidRPr="00F10B4F" w:rsidRDefault="005A01E6" w:rsidP="00CB0DF9">
            <w:pPr>
              <w:pStyle w:val="TAL"/>
              <w:rPr>
                <w:szCs w:val="22"/>
                <w:lang w:eastAsia="sv-SE"/>
              </w:rPr>
            </w:pPr>
            <w:r w:rsidRPr="00F10B4F">
              <w:rPr>
                <w:szCs w:val="22"/>
                <w:lang w:eastAsia="sv-SE"/>
              </w:rPr>
              <w:t>- DCI format 2_1, only the values 'sl1', 'sl2' or 'sl4' are applicable.</w:t>
            </w:r>
          </w:p>
          <w:p w14:paraId="2A0043E1" w14:textId="77777777" w:rsidR="005A01E6" w:rsidRPr="00F10B4F" w:rsidRDefault="005A01E6" w:rsidP="00CB0DF9">
            <w:pPr>
              <w:pStyle w:val="TAL"/>
              <w:rPr>
                <w:szCs w:val="22"/>
                <w:lang w:eastAsia="sv-SE"/>
              </w:rPr>
            </w:pPr>
            <w:r w:rsidRPr="00F10B4F">
              <w:rPr>
                <w:szCs w:val="22"/>
                <w:lang w:eastAsia="sv-SE"/>
              </w:rPr>
              <w:t xml:space="preserve">- DCI format 2_0, only the values ′sl1′, ′sl2′, </w:t>
            </w:r>
            <w:r w:rsidRPr="00F10B4F">
              <w:rPr>
                <w:rFonts w:cs="Arial"/>
                <w:szCs w:val="22"/>
                <w:lang w:eastAsia="sv-SE"/>
              </w:rPr>
              <w:t>′</w:t>
            </w:r>
            <w:r w:rsidRPr="00F10B4F">
              <w:rPr>
                <w:szCs w:val="22"/>
                <w:lang w:eastAsia="sv-SE"/>
              </w:rPr>
              <w:t>sl4′, ′sl5′, ′sl8′, ′sl10′, ′sl16′, and ′sl20′ are applicable (see TS 38.213 [13], clause 10).</w:t>
            </w:r>
          </w:p>
          <w:p w14:paraId="6738E833" w14:textId="77777777" w:rsidR="005A01E6" w:rsidRPr="00F10B4F" w:rsidRDefault="005A01E6" w:rsidP="00CB0DF9">
            <w:pPr>
              <w:pStyle w:val="TAL"/>
              <w:rPr>
                <w:szCs w:val="22"/>
                <w:lang w:eastAsia="sv-SE"/>
              </w:rPr>
            </w:pPr>
            <w:r w:rsidRPr="00F10B4F">
              <w:rPr>
                <w:szCs w:val="22"/>
                <w:lang w:eastAsia="sv-SE"/>
              </w:rPr>
              <w:t>- DCI format 2_4, only the values 'sl1', 'sl2', 'sl4', 'sl5', 'sl8' and 'sl10' are applicable.</w:t>
            </w:r>
          </w:p>
          <w:p w14:paraId="0D30E816" w14:textId="77777777" w:rsidR="005A01E6" w:rsidRPr="00F10B4F" w:rsidRDefault="005A01E6" w:rsidP="00CB0DF9">
            <w:pPr>
              <w:pStyle w:val="TAL"/>
              <w:rPr>
                <w:szCs w:val="22"/>
                <w:lang w:eastAsia="sv-SE"/>
              </w:rPr>
            </w:pPr>
            <w:r w:rsidRPr="00F10B4F">
              <w:rPr>
                <w:szCs w:val="22"/>
                <w:lang w:eastAsia="sv-SE"/>
              </w:rPr>
              <w:t>For SCS 480 kHz and if the UE is configured to monitor:</w:t>
            </w:r>
          </w:p>
          <w:p w14:paraId="28445BA0" w14:textId="77777777" w:rsidR="005A01E6" w:rsidRPr="00F10B4F" w:rsidRDefault="005A01E6" w:rsidP="00CB0DF9">
            <w:pPr>
              <w:pStyle w:val="TAL"/>
              <w:rPr>
                <w:szCs w:val="22"/>
                <w:lang w:eastAsia="sv-SE"/>
              </w:rPr>
            </w:pPr>
            <w:r w:rsidRPr="00F10B4F">
              <w:rPr>
                <w:szCs w:val="22"/>
                <w:lang w:eastAsia="sv-SE"/>
              </w:rPr>
              <w:t>- DCI format 2_0, only the values 'sl4', 'sl8', 'sl16', 'sl20', 'sl32', 'sl40', 'sl64', and 'sl80' are applicable.</w:t>
            </w:r>
          </w:p>
          <w:p w14:paraId="617BD57A" w14:textId="77777777" w:rsidR="005A01E6" w:rsidRPr="00F10B4F" w:rsidRDefault="005A01E6" w:rsidP="00CB0DF9">
            <w:pPr>
              <w:pStyle w:val="TAL"/>
              <w:rPr>
                <w:szCs w:val="22"/>
                <w:lang w:eastAsia="sv-SE"/>
              </w:rPr>
            </w:pPr>
            <w:r w:rsidRPr="00F10B4F">
              <w:rPr>
                <w:szCs w:val="22"/>
                <w:lang w:eastAsia="sv-SE"/>
              </w:rPr>
              <w:t xml:space="preserve">- DCI format 2_1, only the values </w:t>
            </w:r>
            <w:r w:rsidRPr="00F10B4F">
              <w:rPr>
                <w:rFonts w:cs="Arial"/>
                <w:szCs w:val="22"/>
                <w:lang w:eastAsia="sv-SE"/>
              </w:rPr>
              <w:t>′</w:t>
            </w:r>
            <w:r w:rsidRPr="00F10B4F">
              <w:rPr>
                <w:szCs w:val="22"/>
                <w:lang w:eastAsia="sv-SE"/>
              </w:rPr>
              <w:t>sl4′, ′sl8′, and ′sl16′ are applicable.</w:t>
            </w:r>
          </w:p>
          <w:p w14:paraId="66B986AE" w14:textId="77777777" w:rsidR="005A01E6" w:rsidRPr="00F10B4F" w:rsidRDefault="005A01E6" w:rsidP="00CB0DF9">
            <w:pPr>
              <w:pStyle w:val="TAL"/>
              <w:rPr>
                <w:szCs w:val="22"/>
                <w:lang w:eastAsia="sv-SE"/>
              </w:rPr>
            </w:pPr>
            <w:r w:rsidRPr="00F10B4F">
              <w:rPr>
                <w:szCs w:val="22"/>
                <w:lang w:eastAsia="sv-SE"/>
              </w:rPr>
              <w:t>- DCI format 2_4, only the values 'sl4', 'sl8', 'sl16', 'sl20', 'sl32', 'sl40' are applicable.</w:t>
            </w:r>
          </w:p>
          <w:p w14:paraId="7670A77C" w14:textId="77777777" w:rsidR="005A01E6" w:rsidRPr="00F10B4F" w:rsidRDefault="005A01E6" w:rsidP="00CB0DF9">
            <w:pPr>
              <w:pStyle w:val="TAL"/>
              <w:rPr>
                <w:szCs w:val="22"/>
                <w:lang w:eastAsia="sv-SE"/>
              </w:rPr>
            </w:pPr>
            <w:r w:rsidRPr="00F10B4F">
              <w:rPr>
                <w:szCs w:val="22"/>
                <w:lang w:eastAsia="sv-SE"/>
              </w:rPr>
              <w:t>For SCS 960 kHz and if the UE is configured to monitor:</w:t>
            </w:r>
          </w:p>
          <w:p w14:paraId="5AD63DED" w14:textId="77777777" w:rsidR="005A01E6" w:rsidRPr="00F10B4F" w:rsidRDefault="005A01E6" w:rsidP="00CB0DF9">
            <w:pPr>
              <w:pStyle w:val="TAL"/>
              <w:rPr>
                <w:szCs w:val="22"/>
                <w:lang w:eastAsia="sv-SE"/>
              </w:rPr>
            </w:pPr>
            <w:r w:rsidRPr="00F10B4F">
              <w:rPr>
                <w:szCs w:val="22"/>
                <w:lang w:eastAsia="sv-SE"/>
              </w:rPr>
              <w:t>- DCI format 2_0, only the values 'sl8', 'sl16', 'sl32', 'sl40', 'sl64', 'sl80', 'sl128', and 'sl160' are applicable.</w:t>
            </w:r>
          </w:p>
          <w:p w14:paraId="68128CEE" w14:textId="77777777" w:rsidR="005A01E6" w:rsidRPr="00F10B4F" w:rsidRDefault="005A01E6" w:rsidP="00CB0DF9">
            <w:pPr>
              <w:pStyle w:val="TAL"/>
              <w:rPr>
                <w:szCs w:val="22"/>
                <w:lang w:eastAsia="sv-SE"/>
              </w:rPr>
            </w:pPr>
            <w:r w:rsidRPr="00F10B4F">
              <w:rPr>
                <w:szCs w:val="22"/>
                <w:lang w:eastAsia="sv-SE"/>
              </w:rPr>
              <w:t>- DCI format 2_1, only the values ′sl8′, ′sl16′, and 'sl32' are applicable.</w:t>
            </w:r>
          </w:p>
          <w:p w14:paraId="2AB56C84" w14:textId="77777777" w:rsidR="005A01E6" w:rsidRPr="00F10B4F" w:rsidRDefault="005A01E6" w:rsidP="00CB0DF9">
            <w:pPr>
              <w:pStyle w:val="TAL"/>
              <w:rPr>
                <w:szCs w:val="22"/>
                <w:lang w:eastAsia="sv-SE"/>
              </w:rPr>
            </w:pPr>
            <w:r w:rsidRPr="00F10B4F">
              <w:rPr>
                <w:szCs w:val="22"/>
                <w:lang w:eastAsia="sv-SE"/>
              </w:rPr>
              <w:t>- DCI format 2_4, only the values 'sl8', 'sl16', 'sl32', 'sl40', 'sl64', 'sl80' are applicable.</w:t>
            </w:r>
          </w:p>
          <w:p w14:paraId="0D10C691" w14:textId="77777777" w:rsidR="005A01E6" w:rsidRPr="00F10B4F" w:rsidRDefault="005A01E6" w:rsidP="00CB0DF9">
            <w:pPr>
              <w:pStyle w:val="TAL"/>
              <w:rPr>
                <w:szCs w:val="22"/>
                <w:lang w:eastAsia="sv-SE"/>
              </w:rPr>
            </w:pPr>
          </w:p>
          <w:p w14:paraId="579E6E82" w14:textId="77777777" w:rsidR="005A01E6" w:rsidRPr="00F10B4F" w:rsidRDefault="005A01E6" w:rsidP="00CB0DF9">
            <w:pPr>
              <w:pStyle w:val="TAL"/>
              <w:rPr>
                <w:szCs w:val="22"/>
                <w:lang w:eastAsia="sv-SE"/>
              </w:rPr>
            </w:pPr>
            <w:r w:rsidRPr="00F10B4F">
              <w:rPr>
                <w:szCs w:val="22"/>
                <w:lang w:eastAsia="sv-SE"/>
              </w:rPr>
              <w:t xml:space="preserve">For SCS 480 kHz and SCS 960 kHz, and the configured periodicity and offset are restricted to be an integer multiple of L slots, where L is the configured length of the bitmap provided by </w:t>
            </w:r>
            <w:r w:rsidRPr="00F10B4F">
              <w:rPr>
                <w:i/>
                <w:iCs/>
                <w:szCs w:val="22"/>
                <w:lang w:eastAsia="sv-SE"/>
              </w:rPr>
              <w:t>monitoringSlotsWithinSlotGroup-r17</w:t>
            </w:r>
            <w:r w:rsidRPr="00F10B4F">
              <w:rPr>
                <w:szCs w:val="22"/>
                <w:lang w:eastAsia="sv-SE"/>
              </w:rPr>
              <w:t>, i.e. for a given periodicity, the offset has a range of {0, L, 2*L, …, L*FLOOR(1/L*(periodicity-1))}.</w:t>
            </w:r>
          </w:p>
          <w:p w14:paraId="74025627" w14:textId="77777777" w:rsidR="005A01E6" w:rsidRPr="00F10B4F" w:rsidRDefault="005A01E6" w:rsidP="00CB0DF9">
            <w:pPr>
              <w:pStyle w:val="TAL"/>
              <w:rPr>
                <w:szCs w:val="22"/>
                <w:lang w:eastAsia="sv-SE"/>
              </w:rPr>
            </w:pPr>
          </w:p>
          <w:p w14:paraId="18B009B6" w14:textId="77777777" w:rsidR="005A01E6" w:rsidRPr="00F10B4F" w:rsidRDefault="005A01E6" w:rsidP="00CB0DF9">
            <w:pPr>
              <w:pStyle w:val="TAL"/>
              <w:rPr>
                <w:rFonts w:cs="Arial"/>
                <w:szCs w:val="18"/>
                <w:lang w:eastAsia="sv-SE"/>
              </w:rPr>
            </w:pPr>
            <w:r w:rsidRPr="00F10B4F">
              <w:rPr>
                <w:szCs w:val="22"/>
                <w:lang w:eastAsia="sv-SE"/>
              </w:rPr>
              <w:t>For IAB-MT,</w:t>
            </w:r>
            <w:r w:rsidRPr="00F10B4F">
              <w:rPr>
                <w:rFonts w:cs="Arial"/>
                <w:sz w:val="16"/>
                <w:szCs w:val="16"/>
                <w:lang w:eastAsia="sv-SE"/>
              </w:rPr>
              <w:t xml:space="preserve"> </w:t>
            </w:r>
            <w:r w:rsidRPr="00F10B4F">
              <w:rPr>
                <w:rFonts w:cs="Arial"/>
                <w:szCs w:val="16"/>
                <w:lang w:eastAsia="sv-SE"/>
              </w:rPr>
              <w:t>I</w:t>
            </w:r>
            <w:r w:rsidRPr="00F10B4F">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4714231" w14:textId="77777777" w:rsidR="005A01E6" w:rsidRPr="00F10B4F" w:rsidRDefault="005A01E6" w:rsidP="00CB0DF9">
            <w:pPr>
              <w:pStyle w:val="TAL"/>
              <w:rPr>
                <w:szCs w:val="22"/>
                <w:lang w:eastAsia="sv-SE"/>
              </w:rPr>
            </w:pPr>
            <w:r w:rsidRPr="00F10B4F">
              <w:rPr>
                <w:rFonts w:cs="Arial"/>
                <w:szCs w:val="18"/>
                <w:lang w:eastAsia="sv-SE"/>
              </w:rPr>
              <w:t xml:space="preserve">If </w:t>
            </w:r>
            <w:r w:rsidRPr="00F10B4F">
              <w:rPr>
                <w:rFonts w:cs="Arial"/>
                <w:i/>
                <w:iCs/>
                <w:szCs w:val="18"/>
                <w:lang w:eastAsia="sv-SE"/>
              </w:rPr>
              <w:t>monitoringSlotPeriodicityAndOffset-r17</w:t>
            </w:r>
            <w:r w:rsidRPr="00F10B4F">
              <w:rPr>
                <w:rFonts w:cs="Arial"/>
                <w:szCs w:val="18"/>
                <w:lang w:eastAsia="sv-SE"/>
              </w:rPr>
              <w:t xml:space="preserve"> is present, any previously configured </w:t>
            </w:r>
            <w:r w:rsidRPr="00F10B4F">
              <w:rPr>
                <w:rFonts w:cs="Arial"/>
                <w:i/>
                <w:iCs/>
                <w:szCs w:val="18"/>
                <w:lang w:eastAsia="sv-SE"/>
              </w:rPr>
              <w:t>monitoringSlotPeriodicityAndOffset</w:t>
            </w:r>
            <w:r w:rsidRPr="00F10B4F">
              <w:rPr>
                <w:rFonts w:cs="Arial"/>
                <w:szCs w:val="18"/>
                <w:lang w:eastAsia="sv-SE"/>
              </w:rPr>
              <w:t xml:space="preserve"> is released, and if </w:t>
            </w:r>
            <w:r w:rsidRPr="00F10B4F">
              <w:rPr>
                <w:rFonts w:cs="Arial"/>
                <w:i/>
                <w:iCs/>
                <w:szCs w:val="18"/>
                <w:lang w:eastAsia="sv-SE"/>
              </w:rPr>
              <w:t>monitoringSlotPeriodicityAndOffset</w:t>
            </w:r>
            <w:r w:rsidRPr="00F10B4F">
              <w:rPr>
                <w:rFonts w:cs="Arial"/>
                <w:szCs w:val="18"/>
                <w:lang w:eastAsia="sv-SE"/>
              </w:rPr>
              <w:t xml:space="preserve"> is present, any previously configured </w:t>
            </w:r>
            <w:r w:rsidRPr="00F10B4F">
              <w:rPr>
                <w:rFonts w:cs="Arial"/>
                <w:i/>
                <w:iCs/>
                <w:szCs w:val="18"/>
                <w:lang w:eastAsia="sv-SE"/>
              </w:rPr>
              <w:t>monitoringSlotPeriodicityAndOffset-r17</w:t>
            </w:r>
            <w:r w:rsidRPr="00F10B4F">
              <w:rPr>
                <w:rFonts w:cs="Arial"/>
                <w:szCs w:val="18"/>
                <w:lang w:eastAsia="sv-SE"/>
              </w:rPr>
              <w:t xml:space="preserve"> is released.</w:t>
            </w:r>
          </w:p>
        </w:tc>
      </w:tr>
      <w:tr w:rsidR="005A01E6" w:rsidRPr="00F10B4F" w14:paraId="1E22D274" w14:textId="77777777" w:rsidTr="00532A40">
        <w:tc>
          <w:tcPr>
            <w:tcW w:w="14173" w:type="dxa"/>
            <w:tcBorders>
              <w:top w:val="single" w:sz="4" w:space="0" w:color="auto"/>
              <w:left w:val="single" w:sz="4" w:space="0" w:color="auto"/>
              <w:bottom w:val="single" w:sz="4" w:space="0" w:color="auto"/>
              <w:right w:val="single" w:sz="4" w:space="0" w:color="auto"/>
            </w:tcBorders>
          </w:tcPr>
          <w:p w14:paraId="7690C4F7" w14:textId="77777777" w:rsidR="005A01E6" w:rsidRPr="00F10B4F" w:rsidRDefault="005A01E6" w:rsidP="00CB0DF9">
            <w:pPr>
              <w:pStyle w:val="TAL"/>
              <w:rPr>
                <w:b/>
                <w:bCs/>
                <w:i/>
                <w:iCs/>
                <w:lang w:eastAsia="sv-SE"/>
              </w:rPr>
            </w:pPr>
            <w:r w:rsidRPr="00F10B4F">
              <w:rPr>
                <w:b/>
                <w:bCs/>
                <w:i/>
                <w:iCs/>
                <w:lang w:eastAsia="sv-SE"/>
              </w:rPr>
              <w:lastRenderedPageBreak/>
              <w:t>monitoringSlotsWithinSlotGroup</w:t>
            </w:r>
          </w:p>
          <w:p w14:paraId="2AE13E61" w14:textId="77777777" w:rsidR="005A01E6" w:rsidRPr="00F10B4F" w:rsidRDefault="005A01E6" w:rsidP="00CB0DF9">
            <w:pPr>
              <w:pStyle w:val="TAL"/>
              <w:rPr>
                <w:bCs/>
                <w:iCs/>
                <w:lang w:eastAsia="sv-SE"/>
              </w:rPr>
            </w:pPr>
            <w:r w:rsidRPr="00F10B4F">
              <w:rPr>
                <w:lang w:eastAsia="sv-SE"/>
              </w:rPr>
              <w:t>Indicates which slot(s) within a slot group are configured for multi-slot PDCCH monitoring. The first (leftmost, most significant) bit represents</w:t>
            </w:r>
            <w:r w:rsidRPr="00F10B4F">
              <w:rPr>
                <w:bCs/>
                <w:iCs/>
                <w:lang w:eastAsia="sv-SE"/>
              </w:rPr>
              <w:t xml:space="preserve"> the first slot in the slot group, the second bit represents the second slot in the slot group, and so on. A bit set to '1' indicates that the corresponding slot is configured for multi-slot PDCCH monitoring </w:t>
            </w:r>
            <w:r w:rsidRPr="00F10B4F">
              <w:rPr>
                <w:rFonts w:cs="Arial"/>
                <w:szCs w:val="18"/>
                <w:lang w:eastAsia="sv-SE"/>
              </w:rPr>
              <w:t xml:space="preserve">(see TS 38.213 [13], clause 10). </w:t>
            </w:r>
            <w:bookmarkStart w:id="942" w:name="_Hlk109833350"/>
            <w:r w:rsidRPr="00F10B4F">
              <w:t>The number of slots for multi-slot PDCCH monitoring is configured according to clause 10 in TS 38.213 [13].</w:t>
            </w:r>
            <w:bookmarkEnd w:id="942"/>
          </w:p>
        </w:tc>
      </w:tr>
      <w:tr w:rsidR="005A01E6" w:rsidRPr="00F10B4F" w14:paraId="50D5254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F05CFF" w14:textId="77777777" w:rsidR="005A01E6" w:rsidRPr="00F10B4F" w:rsidRDefault="005A01E6" w:rsidP="00CB0DF9">
            <w:pPr>
              <w:pStyle w:val="TAL"/>
              <w:rPr>
                <w:szCs w:val="22"/>
                <w:lang w:eastAsia="sv-SE"/>
              </w:rPr>
            </w:pPr>
            <w:r w:rsidRPr="00F10B4F">
              <w:rPr>
                <w:b/>
                <w:i/>
                <w:szCs w:val="22"/>
                <w:lang w:eastAsia="sv-SE"/>
              </w:rPr>
              <w:t>monitoringSymbolsWithinSlot</w:t>
            </w:r>
          </w:p>
          <w:p w14:paraId="782C6698" w14:textId="77777777" w:rsidR="005A01E6" w:rsidRPr="00F10B4F" w:rsidRDefault="005A01E6" w:rsidP="00CB0DF9">
            <w:pPr>
              <w:pStyle w:val="TAL"/>
              <w:rPr>
                <w:szCs w:val="22"/>
                <w:lang w:eastAsia="sv-SE"/>
              </w:rPr>
            </w:pPr>
            <w:r w:rsidRPr="00F10B4F">
              <w:rPr>
                <w:szCs w:val="22"/>
                <w:lang w:eastAsia="sv-SE"/>
              </w:rPr>
              <w:t>The first symbol(s) for PDCCH monitoring in the slots configured for (</w:t>
            </w:r>
            <w:r w:rsidRPr="00F10B4F">
              <w:rPr>
                <w:bCs/>
                <w:iCs/>
                <w:szCs w:val="22"/>
                <w:lang w:eastAsia="sv-SE"/>
              </w:rPr>
              <w:t>multi-slot</w:t>
            </w:r>
            <w:r w:rsidRPr="00F10B4F">
              <w:rPr>
                <w:szCs w:val="22"/>
                <w:lang w:eastAsia="sv-SE"/>
              </w:rPr>
              <w:t xml:space="preserve">) PDCCH monitoring (see </w:t>
            </w:r>
            <w:r w:rsidRPr="00F10B4F">
              <w:rPr>
                <w:i/>
                <w:szCs w:val="22"/>
                <w:lang w:eastAsia="sv-SE"/>
              </w:rPr>
              <w:t>monitoringSlotPeriodicityAndOffset</w:t>
            </w:r>
            <w:r w:rsidRPr="00F10B4F">
              <w:rPr>
                <w:szCs w:val="22"/>
                <w:lang w:eastAsia="sv-SE"/>
              </w:rPr>
              <w:t xml:space="preserve"> and </w:t>
            </w:r>
            <w:r w:rsidRPr="00F10B4F">
              <w:rPr>
                <w:i/>
                <w:szCs w:val="22"/>
                <w:lang w:eastAsia="sv-SE"/>
              </w:rPr>
              <w:t>duration</w:t>
            </w:r>
            <w:r w:rsidRPr="00F10B4F">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A68CBC1" w14:textId="77777777" w:rsidR="005A01E6" w:rsidRPr="00F10B4F" w:rsidRDefault="005A01E6" w:rsidP="00CB0DF9">
            <w:pPr>
              <w:pStyle w:val="TAL"/>
              <w:rPr>
                <w:szCs w:val="22"/>
                <w:lang w:eastAsia="sv-SE"/>
              </w:rPr>
            </w:pPr>
            <w:r w:rsidRPr="00F10B4F">
              <w:rPr>
                <w:szCs w:val="22"/>
                <w:lang w:eastAsia="sv-SE"/>
              </w:rPr>
              <w:t xml:space="preserve">For DCI format 2_0, the first one symbol applies if the </w:t>
            </w:r>
            <w:r w:rsidRPr="00F10B4F">
              <w:rPr>
                <w:i/>
                <w:szCs w:val="22"/>
                <w:lang w:eastAsia="sv-SE"/>
              </w:rPr>
              <w:t>duration</w:t>
            </w:r>
            <w:r w:rsidRPr="00F10B4F">
              <w:rPr>
                <w:szCs w:val="22"/>
                <w:lang w:eastAsia="sv-SE"/>
              </w:rPr>
              <w:t xml:space="preserve"> of CORESET (in the IE </w:t>
            </w:r>
            <w:r w:rsidRPr="00F10B4F">
              <w:rPr>
                <w:i/>
                <w:szCs w:val="22"/>
                <w:lang w:eastAsia="sv-SE"/>
              </w:rPr>
              <w:t>ControlResourceSet</w:t>
            </w:r>
            <w:r w:rsidRPr="00F10B4F">
              <w:rPr>
                <w:szCs w:val="22"/>
                <w:lang w:eastAsia="sv-SE"/>
              </w:rPr>
              <w:t xml:space="preserve">) identified by </w:t>
            </w:r>
            <w:r w:rsidRPr="00F10B4F">
              <w:rPr>
                <w:i/>
                <w:szCs w:val="22"/>
                <w:lang w:eastAsia="sv-SE"/>
              </w:rPr>
              <w:t>controlResourceSetId</w:t>
            </w:r>
            <w:r w:rsidRPr="00F10B4F">
              <w:rPr>
                <w:szCs w:val="22"/>
                <w:lang w:eastAsia="sv-SE"/>
              </w:rPr>
              <w:t xml:space="preserve"> indicates 3 symbols, the first two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2 symbols, and the first three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1 symbol.</w:t>
            </w:r>
          </w:p>
          <w:p w14:paraId="015D92BE" w14:textId="77777777" w:rsidR="005A01E6" w:rsidRPr="00F10B4F" w:rsidRDefault="005A01E6" w:rsidP="00CB0DF9">
            <w:pPr>
              <w:pStyle w:val="TAL"/>
              <w:rPr>
                <w:szCs w:val="22"/>
                <w:lang w:eastAsia="sv-SE"/>
              </w:rPr>
            </w:pPr>
            <w:r w:rsidRPr="00F10B4F">
              <w:rPr>
                <w:szCs w:val="22"/>
                <w:lang w:eastAsia="sv-SE"/>
              </w:rPr>
              <w:t>See TS 38.213 [13], clause 10.</w:t>
            </w:r>
          </w:p>
          <w:p w14:paraId="7DD33E83" w14:textId="77777777" w:rsidR="005A01E6" w:rsidRPr="00F10B4F" w:rsidRDefault="005A01E6" w:rsidP="00CB0DF9">
            <w:pPr>
              <w:pStyle w:val="TAL"/>
              <w:rPr>
                <w:szCs w:val="22"/>
                <w:lang w:eastAsia="sv-SE"/>
              </w:rPr>
            </w:pPr>
            <w:r w:rsidRPr="00F10B4F">
              <w:rPr>
                <w:szCs w:val="22"/>
                <w:lang w:eastAsia="sv-SE"/>
              </w:rPr>
              <w:t xml:space="preserve">For IAB-MT: For DCI format 2_0 or DCI format 2_5, the first one symbol applies if the duration of CORESET (in the IE </w:t>
            </w:r>
            <w:r w:rsidRPr="00F10B4F">
              <w:rPr>
                <w:i/>
                <w:iCs/>
                <w:szCs w:val="22"/>
                <w:lang w:eastAsia="sv-SE"/>
              </w:rPr>
              <w:t>ControlResourceSet</w:t>
            </w:r>
            <w:r w:rsidRPr="00F10B4F">
              <w:rPr>
                <w:szCs w:val="22"/>
                <w:lang w:eastAsia="sv-SE"/>
              </w:rPr>
              <w:t xml:space="preserve">) identified by </w:t>
            </w:r>
            <w:r w:rsidRPr="00F10B4F">
              <w:rPr>
                <w:i/>
                <w:iCs/>
                <w:szCs w:val="22"/>
                <w:lang w:eastAsia="sv-SE"/>
              </w:rPr>
              <w:t>controlResourceSetId</w:t>
            </w:r>
            <w:r w:rsidRPr="00F10B4F">
              <w:rPr>
                <w:szCs w:val="22"/>
                <w:lang w:eastAsia="sv-SE"/>
              </w:rPr>
              <w:t xml:space="preserve"> indicates 3 symbols, the first two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2 symbols, and the first three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1 symbol.</w:t>
            </w:r>
          </w:p>
          <w:p w14:paraId="2C123056" w14:textId="77777777" w:rsidR="005A01E6" w:rsidRPr="00F10B4F" w:rsidRDefault="005A01E6" w:rsidP="00CB0DF9">
            <w:pPr>
              <w:pStyle w:val="TAL"/>
              <w:rPr>
                <w:szCs w:val="22"/>
                <w:lang w:eastAsia="sv-SE"/>
              </w:rPr>
            </w:pPr>
            <w:r w:rsidRPr="00F10B4F">
              <w:rPr>
                <w:szCs w:val="22"/>
                <w:lang w:eastAsia="sv-SE"/>
              </w:rPr>
              <w:t>See TS 38.213 [13], clause 10.</w:t>
            </w:r>
          </w:p>
        </w:tc>
      </w:tr>
      <w:tr w:rsidR="005A01E6" w:rsidRPr="00F10B4F" w14:paraId="42DDEF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C045DC1" w14:textId="77777777" w:rsidR="005A01E6" w:rsidRPr="00F10B4F" w:rsidRDefault="005A01E6" w:rsidP="00CB0DF9">
            <w:pPr>
              <w:pStyle w:val="TAL"/>
              <w:rPr>
                <w:b/>
                <w:bCs/>
                <w:i/>
                <w:iCs/>
                <w:lang w:eastAsia="sv-SE"/>
              </w:rPr>
            </w:pPr>
            <w:r w:rsidRPr="00F10B4F">
              <w:rPr>
                <w:b/>
                <w:bCs/>
                <w:i/>
                <w:iCs/>
                <w:lang w:eastAsia="sv-SE"/>
              </w:rPr>
              <w:t>nrofCandidates-CI</w:t>
            </w:r>
          </w:p>
          <w:p w14:paraId="6E8D6EBB" w14:textId="77777777" w:rsidR="005A01E6" w:rsidRPr="00F10B4F" w:rsidRDefault="005A01E6" w:rsidP="00CB0DF9">
            <w:pPr>
              <w:pStyle w:val="TAL"/>
              <w:rPr>
                <w:lang w:eastAsia="sv-SE"/>
              </w:rPr>
            </w:pPr>
            <w:r w:rsidRPr="00F10B4F">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5A01E6" w:rsidRPr="00F10B4F" w14:paraId="6CC06F3B" w14:textId="77777777" w:rsidTr="00532A40">
        <w:tc>
          <w:tcPr>
            <w:tcW w:w="14173" w:type="dxa"/>
            <w:tcBorders>
              <w:top w:val="single" w:sz="4" w:space="0" w:color="auto"/>
              <w:left w:val="single" w:sz="4" w:space="0" w:color="auto"/>
              <w:bottom w:val="single" w:sz="4" w:space="0" w:color="auto"/>
              <w:right w:val="single" w:sz="4" w:space="0" w:color="auto"/>
            </w:tcBorders>
          </w:tcPr>
          <w:p w14:paraId="574A1177" w14:textId="77777777" w:rsidR="005A01E6" w:rsidRPr="00F10B4F" w:rsidRDefault="005A01E6" w:rsidP="00CB0DF9">
            <w:pPr>
              <w:pStyle w:val="TAL"/>
              <w:rPr>
                <w:b/>
                <w:bCs/>
                <w:i/>
                <w:iCs/>
                <w:lang w:eastAsia="sv-SE"/>
              </w:rPr>
            </w:pPr>
            <w:r w:rsidRPr="00F10B4F">
              <w:rPr>
                <w:b/>
                <w:bCs/>
                <w:i/>
                <w:iCs/>
                <w:lang w:eastAsia="sv-SE"/>
              </w:rPr>
              <w:t>nrofCandidates-PEI</w:t>
            </w:r>
          </w:p>
          <w:p w14:paraId="4F8CEF2D" w14:textId="77777777" w:rsidR="005A01E6" w:rsidRPr="00F10B4F" w:rsidRDefault="005A01E6" w:rsidP="00CB0DF9">
            <w:pPr>
              <w:pStyle w:val="TAL"/>
              <w:rPr>
                <w:lang w:eastAsia="sv-SE"/>
              </w:rPr>
            </w:pPr>
            <w:r w:rsidRPr="00F10B4F">
              <w:rPr>
                <w:lang w:eastAsia="sv-SE"/>
              </w:rPr>
              <w:t>The number of PDCCH candidates specifically for format 2-7 for the configured aggregation level.</w:t>
            </w:r>
          </w:p>
        </w:tc>
      </w:tr>
      <w:tr w:rsidR="005A01E6" w:rsidRPr="00F10B4F" w14:paraId="1455BE7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D781B21" w14:textId="77777777" w:rsidR="005A01E6" w:rsidRPr="00F10B4F" w:rsidRDefault="005A01E6" w:rsidP="00CB0DF9">
            <w:pPr>
              <w:pStyle w:val="TAL"/>
              <w:rPr>
                <w:szCs w:val="22"/>
                <w:lang w:eastAsia="sv-SE"/>
              </w:rPr>
            </w:pPr>
            <w:r w:rsidRPr="00F10B4F">
              <w:rPr>
                <w:b/>
                <w:i/>
                <w:szCs w:val="22"/>
                <w:lang w:eastAsia="sv-SE"/>
              </w:rPr>
              <w:t>nrofCandidates-SFI</w:t>
            </w:r>
          </w:p>
          <w:p w14:paraId="73B57BA8" w14:textId="77777777" w:rsidR="005A01E6" w:rsidRPr="00F10B4F" w:rsidRDefault="005A01E6" w:rsidP="00CB0DF9">
            <w:pPr>
              <w:pStyle w:val="TAL"/>
              <w:rPr>
                <w:szCs w:val="22"/>
                <w:lang w:eastAsia="sv-SE"/>
              </w:rPr>
            </w:pPr>
            <w:r w:rsidRPr="00F10B4F">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F10B4F">
              <w:rPr>
                <w:i/>
                <w:iCs/>
                <w:szCs w:val="22"/>
                <w:lang w:eastAsia="sv-SE"/>
              </w:rPr>
              <w:t>freqMonitorLocations-r16</w:t>
            </w:r>
            <w:r w:rsidRPr="00F10B4F">
              <w:rPr>
                <w:szCs w:val="22"/>
                <w:lang w:eastAsia="sv-SE"/>
              </w:rPr>
              <w:t>, only value ′n1′ is valid.</w:t>
            </w:r>
          </w:p>
        </w:tc>
      </w:tr>
      <w:tr w:rsidR="005A01E6" w:rsidRPr="00F10B4F" w14:paraId="6491DC0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798EF6" w14:textId="77777777" w:rsidR="005A01E6" w:rsidRPr="00F10B4F" w:rsidRDefault="005A01E6" w:rsidP="00CB0DF9">
            <w:pPr>
              <w:pStyle w:val="TAL"/>
              <w:rPr>
                <w:szCs w:val="22"/>
                <w:lang w:eastAsia="sv-SE"/>
              </w:rPr>
            </w:pPr>
            <w:r w:rsidRPr="00F10B4F">
              <w:rPr>
                <w:b/>
                <w:i/>
                <w:szCs w:val="22"/>
                <w:lang w:eastAsia="sv-SE"/>
              </w:rPr>
              <w:t>nrofCandidates</w:t>
            </w:r>
          </w:p>
          <w:p w14:paraId="2A6E4D22" w14:textId="77777777" w:rsidR="005A01E6" w:rsidRPr="00F10B4F" w:rsidRDefault="005A01E6" w:rsidP="00CB0DF9">
            <w:pPr>
              <w:pStyle w:val="TAL"/>
              <w:rPr>
                <w:szCs w:val="22"/>
                <w:lang w:eastAsia="sv-SE"/>
              </w:rPr>
            </w:pPr>
            <w:r w:rsidRPr="00F10B4F">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F10B4F">
              <w:rPr>
                <w:i/>
                <w:szCs w:val="22"/>
                <w:lang w:eastAsia="sv-SE"/>
              </w:rPr>
              <w:t>searchSpaceType</w:t>
            </w:r>
            <w:r w:rsidRPr="00F10B4F">
              <w:rPr>
                <w:szCs w:val="22"/>
                <w:lang w:eastAsia="sv-SE"/>
              </w:rPr>
              <w:t xml:space="preserve">). If configured in the </w:t>
            </w:r>
            <w:r w:rsidRPr="00F10B4F">
              <w:rPr>
                <w:i/>
                <w:szCs w:val="22"/>
                <w:lang w:eastAsia="sv-SE"/>
              </w:rPr>
              <w:t>SearchSpace</w:t>
            </w:r>
            <w:r w:rsidRPr="00F10B4F">
              <w:rPr>
                <w:szCs w:val="22"/>
                <w:lang w:eastAsia="sv-SE"/>
              </w:rPr>
              <w:t xml:space="preserve"> of a cross carrier scheduled cell, this field determines the number of candidates and aggregation levels to be used on the linked scheduling cell (see TS 38.213 [13], clause 10).</w:t>
            </w:r>
          </w:p>
        </w:tc>
      </w:tr>
      <w:tr w:rsidR="005A01E6" w:rsidRPr="00F10B4F" w14:paraId="57F0D29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B3E299" w14:textId="77777777" w:rsidR="005A01E6" w:rsidRPr="00F10B4F" w:rsidRDefault="005A01E6" w:rsidP="00CB0DF9">
            <w:pPr>
              <w:pStyle w:val="TAL"/>
              <w:rPr>
                <w:szCs w:val="22"/>
                <w:lang w:eastAsia="sv-SE"/>
              </w:rPr>
            </w:pPr>
            <w:r w:rsidRPr="00F10B4F">
              <w:rPr>
                <w:b/>
                <w:i/>
                <w:szCs w:val="22"/>
                <w:lang w:eastAsia="sv-SE"/>
              </w:rPr>
              <w:t>searchSpaceGroupIdList-r16, searchSpaceGroupIdList-r17</w:t>
            </w:r>
          </w:p>
          <w:p w14:paraId="7208D56E" w14:textId="77777777" w:rsidR="005A01E6" w:rsidRPr="00F10B4F" w:rsidRDefault="005A01E6" w:rsidP="00CB0DF9">
            <w:pPr>
              <w:pStyle w:val="TAL"/>
              <w:rPr>
                <w:b/>
                <w:i/>
                <w:szCs w:val="22"/>
                <w:lang w:eastAsia="sv-SE"/>
              </w:rPr>
            </w:pPr>
            <w:r w:rsidRPr="00F10B4F">
              <w:rPr>
                <w:szCs w:val="22"/>
                <w:lang w:eastAsia="sv-SE"/>
              </w:rPr>
              <w:t>List of search space group IDs which the search space is associated with.</w:t>
            </w:r>
            <w:r w:rsidRPr="00F10B4F">
              <w:rPr>
                <w:szCs w:val="22"/>
              </w:rPr>
              <w:t xml:space="preserve"> The network configures at most 2 search space groups per BWP where the group ID is either 0 or 1 </w:t>
            </w:r>
            <w:r w:rsidRPr="00F10B4F">
              <w:rPr>
                <w:rFonts w:cs="Arial"/>
                <w:szCs w:val="18"/>
              </w:rPr>
              <w:t xml:space="preserve">if </w:t>
            </w:r>
            <w:r w:rsidRPr="00F10B4F">
              <w:rPr>
                <w:rFonts w:cs="Arial"/>
                <w:i/>
                <w:szCs w:val="18"/>
              </w:rPr>
              <w:t>searchSpaceGroupIdList-r16</w:t>
            </w:r>
            <w:r w:rsidRPr="00F10B4F">
              <w:rPr>
                <w:rFonts w:cs="Arial"/>
                <w:kern w:val="2"/>
                <w:szCs w:val="18"/>
              </w:rPr>
              <w:t xml:space="preserve"> is included</w:t>
            </w:r>
            <w:r w:rsidRPr="00F10B4F">
              <w:rPr>
                <w:rFonts w:cs="Arial"/>
                <w:szCs w:val="18"/>
              </w:rPr>
              <w:t xml:space="preserve">. The network configures at most 3 search space groups per BWP where the group ID is either 0, 1 or 2 if </w:t>
            </w:r>
            <w:r w:rsidRPr="00F10B4F">
              <w:rPr>
                <w:rFonts w:cs="Arial"/>
                <w:i/>
                <w:szCs w:val="18"/>
              </w:rPr>
              <w:t>searchSpaceGroupIdList-r17</w:t>
            </w:r>
            <w:r w:rsidRPr="00F10B4F">
              <w:rPr>
                <w:rFonts w:cs="Arial"/>
                <w:szCs w:val="18"/>
              </w:rPr>
              <w:t xml:space="preserve"> is included. And if </w:t>
            </w:r>
            <w:r w:rsidRPr="00F10B4F">
              <w:rPr>
                <w:rFonts w:cs="Arial"/>
                <w:i/>
                <w:szCs w:val="18"/>
              </w:rPr>
              <w:t>searchSpaceGroupIdList-r17</w:t>
            </w:r>
            <w:r w:rsidRPr="00F10B4F">
              <w:rPr>
                <w:rFonts w:cs="Arial"/>
                <w:szCs w:val="18"/>
              </w:rPr>
              <w:t xml:space="preserve"> is included, </w:t>
            </w:r>
            <w:r w:rsidRPr="00F10B4F">
              <w:rPr>
                <w:rFonts w:cs="Arial"/>
                <w:i/>
                <w:szCs w:val="18"/>
              </w:rPr>
              <w:t>searchSpaceGroupIdList-r16</w:t>
            </w:r>
            <w:r w:rsidRPr="00F10B4F">
              <w:rPr>
                <w:rFonts w:cs="Arial"/>
                <w:kern w:val="2"/>
                <w:szCs w:val="18"/>
              </w:rPr>
              <w:t xml:space="preserve"> is ignored.</w:t>
            </w:r>
          </w:p>
        </w:tc>
      </w:tr>
      <w:tr w:rsidR="005A01E6" w:rsidRPr="00F10B4F" w14:paraId="5F36C5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CC1850" w14:textId="77777777" w:rsidR="005A01E6" w:rsidRPr="00F10B4F" w:rsidRDefault="005A01E6" w:rsidP="00CB0DF9">
            <w:pPr>
              <w:pStyle w:val="TAL"/>
              <w:rPr>
                <w:szCs w:val="22"/>
                <w:lang w:eastAsia="sv-SE"/>
              </w:rPr>
            </w:pPr>
            <w:r w:rsidRPr="00F10B4F">
              <w:rPr>
                <w:b/>
                <w:i/>
                <w:szCs w:val="22"/>
                <w:lang w:eastAsia="sv-SE"/>
              </w:rPr>
              <w:t>searchSpaceId</w:t>
            </w:r>
          </w:p>
          <w:p w14:paraId="4CCDA202" w14:textId="77777777" w:rsidR="005A01E6" w:rsidRPr="00F10B4F" w:rsidRDefault="005A01E6" w:rsidP="00CB0DF9">
            <w:pPr>
              <w:pStyle w:val="TAL"/>
              <w:rPr>
                <w:szCs w:val="22"/>
                <w:lang w:eastAsia="sv-SE"/>
              </w:rPr>
            </w:pPr>
            <w:r w:rsidRPr="00F10B4F">
              <w:rPr>
                <w:szCs w:val="22"/>
                <w:lang w:eastAsia="sv-SE"/>
              </w:rPr>
              <w:t xml:space="preserve">Identity of the search space. SearchSpaceId = 0 identifies the </w:t>
            </w:r>
            <w:r w:rsidRPr="00F10B4F">
              <w:rPr>
                <w:i/>
                <w:szCs w:val="22"/>
                <w:lang w:eastAsia="sv-SE"/>
              </w:rPr>
              <w:t>searchSpaceZero</w:t>
            </w:r>
            <w:r w:rsidRPr="00F10B4F">
              <w:rPr>
                <w:szCs w:val="22"/>
                <w:lang w:eastAsia="sv-SE"/>
              </w:rPr>
              <w:t xml:space="preserve"> configured via PBCH (MIB) or </w:t>
            </w:r>
            <w:r w:rsidRPr="00F10B4F">
              <w:rPr>
                <w:i/>
                <w:szCs w:val="22"/>
                <w:lang w:eastAsia="sv-SE"/>
              </w:rPr>
              <w:t>ServingCellConfigCommon</w:t>
            </w:r>
            <w:r w:rsidRPr="00F10B4F">
              <w:rPr>
                <w:szCs w:val="22"/>
                <w:lang w:eastAsia="sv-SE"/>
              </w:rPr>
              <w:t xml:space="preserve"> and may hence not be used in the </w:t>
            </w:r>
            <w:r w:rsidRPr="00F10B4F">
              <w:rPr>
                <w:i/>
                <w:szCs w:val="22"/>
                <w:lang w:eastAsia="sv-SE"/>
              </w:rPr>
              <w:t>SearchSpace</w:t>
            </w:r>
            <w:r w:rsidRPr="00F10B4F">
              <w:rPr>
                <w:szCs w:val="22"/>
                <w:lang w:eastAsia="sv-SE"/>
              </w:rPr>
              <w:t xml:space="preserve"> IE. The </w:t>
            </w:r>
            <w:r w:rsidRPr="00F10B4F">
              <w:rPr>
                <w:i/>
                <w:szCs w:val="22"/>
                <w:lang w:eastAsia="sv-SE"/>
              </w:rPr>
              <w:t>searchSpaceId</w:t>
            </w:r>
            <w:r w:rsidRPr="00F10B4F">
              <w:rPr>
                <w:szCs w:val="22"/>
                <w:lang w:eastAsia="sv-SE"/>
              </w:rPr>
              <w:t xml:space="preserve"> is unique among the BWPs of a Serving Cell. In case of cross carrier scheduling, search spaces with the same </w:t>
            </w:r>
            <w:r w:rsidRPr="00F10B4F">
              <w:rPr>
                <w:i/>
                <w:szCs w:val="22"/>
                <w:lang w:eastAsia="sv-SE"/>
              </w:rPr>
              <w:t>searchSpaceId</w:t>
            </w:r>
            <w:r w:rsidRPr="00F10B4F">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7CD049E" w14:textId="77777777" w:rsidR="005A01E6" w:rsidRPr="00F10B4F" w:rsidRDefault="005A01E6" w:rsidP="00CB0DF9">
            <w:pPr>
              <w:pStyle w:val="TAL"/>
              <w:rPr>
                <w:szCs w:val="22"/>
                <w:lang w:eastAsia="sv-SE"/>
              </w:rPr>
            </w:pPr>
            <w:r w:rsidRPr="00F10B4F">
              <w:rPr>
                <w:szCs w:val="22"/>
                <w:lang w:eastAsia="sv-SE"/>
              </w:rPr>
              <w:t>For an IAB-MT, the search space defines how/where to search for PDCCH candidates for an IAB-MT where each search space is associated with one ControlResearchSet and for a scheduled cell in the case of cross carrier scheduling, except for nrofCandidates, all the optional fields are absent.</w:t>
            </w:r>
          </w:p>
        </w:tc>
      </w:tr>
      <w:tr w:rsidR="005A01E6" w:rsidRPr="00F10B4F" w14:paraId="1BB01431" w14:textId="77777777" w:rsidTr="00532A40">
        <w:tc>
          <w:tcPr>
            <w:tcW w:w="14173" w:type="dxa"/>
            <w:tcBorders>
              <w:top w:val="single" w:sz="4" w:space="0" w:color="auto"/>
              <w:left w:val="single" w:sz="4" w:space="0" w:color="auto"/>
              <w:bottom w:val="single" w:sz="4" w:space="0" w:color="auto"/>
              <w:right w:val="single" w:sz="4" w:space="0" w:color="auto"/>
            </w:tcBorders>
          </w:tcPr>
          <w:p w14:paraId="533E61D1" w14:textId="77777777" w:rsidR="005A01E6" w:rsidRPr="00F10B4F" w:rsidRDefault="005A01E6" w:rsidP="00CB0DF9">
            <w:pPr>
              <w:pStyle w:val="TAL"/>
              <w:rPr>
                <w:b/>
                <w:i/>
                <w:szCs w:val="22"/>
                <w:lang w:eastAsia="sv-SE"/>
              </w:rPr>
            </w:pPr>
            <w:r w:rsidRPr="00F10B4F">
              <w:rPr>
                <w:b/>
                <w:i/>
                <w:szCs w:val="22"/>
                <w:lang w:eastAsia="sv-SE"/>
              </w:rPr>
              <w:lastRenderedPageBreak/>
              <w:t>SearchSpaceLinkingId</w:t>
            </w:r>
          </w:p>
          <w:p w14:paraId="1B3B7162" w14:textId="77777777" w:rsidR="005A01E6" w:rsidRPr="00F10B4F" w:rsidRDefault="005A01E6" w:rsidP="00CB0DF9">
            <w:pPr>
              <w:pStyle w:val="TAL"/>
              <w:rPr>
                <w:lang w:eastAsia="zh-CN"/>
              </w:rPr>
            </w:pPr>
            <w:r w:rsidRPr="00F10B4F">
              <w:rPr>
                <w:bCs/>
                <w:iCs/>
                <w:szCs w:val="22"/>
                <w:lang w:eastAsia="sv-SE"/>
              </w:rPr>
              <w:t xml:space="preserve">This parameter is used to link two search spaces of same type in the same BWP. If two search spaces have the same </w:t>
            </w:r>
            <w:r w:rsidRPr="00F10B4F">
              <w:t xml:space="preserve">SearchSpaceLinkingId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w:t>
            </w:r>
            <w:r w:rsidRPr="00F10B4F">
              <w:rPr>
                <w:i/>
                <w:iCs/>
              </w:rPr>
              <w:t>searchSpaceSIB1</w:t>
            </w:r>
            <w:r w:rsidRPr="00F10B4F">
              <w:t xml:space="preserve">, </w:t>
            </w:r>
            <w:r w:rsidRPr="00F10B4F">
              <w:rPr>
                <w:i/>
                <w:iCs/>
              </w:rPr>
              <w:t>searchSpaceOtherSystemInformation</w:t>
            </w:r>
            <w:r w:rsidRPr="00F10B4F">
              <w:t xml:space="preserve">, </w:t>
            </w:r>
            <w:r w:rsidRPr="00F10B4F">
              <w:rPr>
                <w:i/>
                <w:iCs/>
              </w:rPr>
              <w:t>pagingSearchSpace</w:t>
            </w:r>
            <w:r w:rsidRPr="00F10B4F">
              <w:t xml:space="preserve">, </w:t>
            </w:r>
            <w:r w:rsidRPr="00F10B4F">
              <w:rPr>
                <w:i/>
                <w:iCs/>
              </w:rPr>
              <w:t>ra-SearchSpace</w:t>
            </w:r>
            <w:r w:rsidRPr="00F10B4F">
              <w:t xml:space="preserve">, </w:t>
            </w:r>
            <w:r w:rsidRPr="00F10B4F">
              <w:rPr>
                <w:rFonts w:eastAsia="Yu Mincho"/>
                <w:i/>
              </w:rPr>
              <w:t>searchSpaceMCCH</w:t>
            </w:r>
            <w:r w:rsidRPr="00F10B4F">
              <w:rPr>
                <w:rFonts w:eastAsia="Yu Mincho"/>
              </w:rPr>
              <w:t xml:space="preserve">, </w:t>
            </w:r>
            <w:r w:rsidRPr="00F10B4F">
              <w:rPr>
                <w:rFonts w:eastAsia="Yu Mincho"/>
                <w:i/>
              </w:rPr>
              <w:t>searchSpaceMTCH</w:t>
            </w:r>
            <w:r w:rsidRPr="00F10B4F">
              <w:t xml:space="preserve">, </w:t>
            </w:r>
            <w:r w:rsidRPr="00F10B4F">
              <w:rPr>
                <w:i/>
                <w:iCs/>
              </w:rPr>
              <w:t>peiSearchSpace</w:t>
            </w:r>
            <w:r w:rsidRPr="00F10B4F">
              <w:t xml:space="preserve">, and </w:t>
            </w:r>
            <w:r w:rsidRPr="00F10B4F">
              <w:rPr>
                <w:i/>
                <w:iCs/>
              </w:rPr>
              <w:t>sdt-SearchSpace</w:t>
            </w:r>
            <w:r w:rsidRPr="00F10B4F">
              <w:t xml:space="preserve">. SS set configured by </w:t>
            </w:r>
            <w:r w:rsidRPr="00F10B4F">
              <w:rPr>
                <w:i/>
                <w:iCs/>
              </w:rPr>
              <w:t>recoverySearchSpaceId</w:t>
            </w:r>
            <w:r w:rsidRPr="00F10B4F">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2798A00" w14:textId="77777777" w:rsidR="005A01E6" w:rsidRPr="00F10B4F" w:rsidRDefault="005A01E6" w:rsidP="00CB0DF9">
            <w:pPr>
              <w:pStyle w:val="TAL"/>
            </w:pPr>
            <w:r w:rsidRPr="00F10B4F">
              <w:rPr>
                <w:lang w:eastAsia="zh-CN"/>
              </w:rPr>
              <w:t xml:space="preserve">This parameter is not applicable to search space configured with </w:t>
            </w:r>
            <w:r w:rsidRPr="00F10B4F">
              <w:rPr>
                <w:i/>
                <w:lang w:eastAsia="zh-CN"/>
              </w:rPr>
              <w:t>dci-FormatsSL</w:t>
            </w:r>
            <w:r w:rsidRPr="00F10B4F">
              <w:rPr>
                <w:lang w:eastAsia="zh-CN"/>
              </w:rPr>
              <w:t xml:space="preserve"> for monitoring format 3-0 or format 3-1 or for monitoring formats 3-0 and format 3-1.</w:t>
            </w:r>
          </w:p>
        </w:tc>
      </w:tr>
      <w:tr w:rsidR="005A01E6" w:rsidRPr="00F10B4F" w14:paraId="3373F0B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D036EBF" w14:textId="77777777" w:rsidR="005A01E6" w:rsidRPr="00F10B4F" w:rsidRDefault="005A01E6" w:rsidP="00CB0DF9">
            <w:pPr>
              <w:pStyle w:val="TAL"/>
              <w:rPr>
                <w:szCs w:val="22"/>
                <w:lang w:eastAsia="sv-SE"/>
              </w:rPr>
            </w:pPr>
            <w:r w:rsidRPr="00F10B4F">
              <w:rPr>
                <w:b/>
                <w:i/>
                <w:szCs w:val="22"/>
                <w:lang w:eastAsia="sv-SE"/>
              </w:rPr>
              <w:t>searchSpaceType</w:t>
            </w:r>
          </w:p>
          <w:p w14:paraId="17BC7227" w14:textId="77777777" w:rsidR="005A01E6" w:rsidRPr="00F10B4F" w:rsidRDefault="005A01E6" w:rsidP="00CB0DF9">
            <w:pPr>
              <w:pStyle w:val="TAL"/>
              <w:rPr>
                <w:szCs w:val="22"/>
                <w:lang w:eastAsia="sv-SE"/>
              </w:rPr>
            </w:pPr>
            <w:r w:rsidRPr="00F10B4F">
              <w:rPr>
                <w:szCs w:val="22"/>
                <w:lang w:eastAsia="sv-SE"/>
              </w:rPr>
              <w:t>Indicates whether this is a common search space (present) or a UE specific search space as well as DCI formats to monitor for.</w:t>
            </w:r>
          </w:p>
        </w:tc>
      </w:tr>
      <w:tr w:rsidR="005A01E6" w:rsidRPr="00F10B4F" w14:paraId="48AC4271"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01E5D527" w14:textId="77777777" w:rsidR="005A01E6" w:rsidRPr="00F10B4F" w:rsidRDefault="005A01E6" w:rsidP="00CB0DF9">
            <w:pPr>
              <w:pStyle w:val="TAL"/>
              <w:rPr>
                <w:szCs w:val="22"/>
                <w:lang w:eastAsia="sv-SE"/>
              </w:rPr>
            </w:pPr>
            <w:r w:rsidRPr="00F10B4F">
              <w:rPr>
                <w:b/>
                <w:i/>
                <w:szCs w:val="22"/>
                <w:lang w:eastAsia="sv-SE"/>
              </w:rPr>
              <w:t>ue-Specific</w:t>
            </w:r>
          </w:p>
          <w:p w14:paraId="692EEFA3" w14:textId="77777777" w:rsidR="005A01E6" w:rsidRPr="00F10B4F" w:rsidRDefault="005A01E6" w:rsidP="00CB0DF9">
            <w:pPr>
              <w:pStyle w:val="TAL"/>
              <w:rPr>
                <w:szCs w:val="22"/>
                <w:lang w:eastAsia="sv-SE"/>
              </w:rPr>
            </w:pPr>
            <w:r w:rsidRPr="00F10B4F">
              <w:rPr>
                <w:szCs w:val="22"/>
                <w:lang w:eastAsia="sv-SE"/>
              </w:rPr>
              <w:t>Configures this search space as UE specific search space (USS). The UE monitors the DCI format with CRC scrambled by C-RNTI, CS-RNTI (if configured), and SP-CSI-RNTI (if configured)</w:t>
            </w:r>
          </w:p>
        </w:tc>
      </w:tr>
    </w:tbl>
    <w:p w14:paraId="137DCE0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353AD844"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C56C33B"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8C879A" w14:textId="77777777" w:rsidR="005A01E6" w:rsidRPr="00F10B4F" w:rsidRDefault="005A01E6" w:rsidP="00CB0DF9">
            <w:pPr>
              <w:pStyle w:val="TAH"/>
              <w:rPr>
                <w:lang w:eastAsia="sv-SE"/>
              </w:rPr>
            </w:pPr>
            <w:r w:rsidRPr="00F10B4F">
              <w:rPr>
                <w:lang w:eastAsia="sv-SE"/>
              </w:rPr>
              <w:t>Explanation</w:t>
            </w:r>
          </w:p>
        </w:tc>
      </w:tr>
      <w:tr w:rsidR="005A01E6" w:rsidRPr="00F10B4F" w14:paraId="54FC2786" w14:textId="77777777" w:rsidTr="00CB0DF9">
        <w:tc>
          <w:tcPr>
            <w:tcW w:w="4027" w:type="dxa"/>
            <w:tcBorders>
              <w:top w:val="single" w:sz="4" w:space="0" w:color="auto"/>
              <w:left w:val="single" w:sz="4" w:space="0" w:color="auto"/>
              <w:bottom w:val="single" w:sz="4" w:space="0" w:color="auto"/>
              <w:right w:val="single" w:sz="4" w:space="0" w:color="auto"/>
            </w:tcBorders>
          </w:tcPr>
          <w:p w14:paraId="2D8780D2" w14:textId="77777777" w:rsidR="005A01E6" w:rsidRPr="00F10B4F" w:rsidRDefault="005A01E6" w:rsidP="00CB0DF9">
            <w:pPr>
              <w:pStyle w:val="TAL"/>
              <w:rPr>
                <w:lang w:eastAsia="sv-SE"/>
              </w:rPr>
            </w:pPr>
            <w:r w:rsidRPr="00F10B4F">
              <w:rPr>
                <w:i/>
                <w:lang w:eastAsia="sv-SE"/>
              </w:rPr>
              <w:t>DedicatedOnly</w:t>
            </w:r>
          </w:p>
        </w:tc>
        <w:tc>
          <w:tcPr>
            <w:tcW w:w="10146" w:type="dxa"/>
            <w:tcBorders>
              <w:top w:val="single" w:sz="4" w:space="0" w:color="auto"/>
              <w:left w:val="single" w:sz="4" w:space="0" w:color="auto"/>
              <w:bottom w:val="single" w:sz="4" w:space="0" w:color="auto"/>
              <w:right w:val="single" w:sz="4" w:space="0" w:color="auto"/>
            </w:tcBorders>
          </w:tcPr>
          <w:p w14:paraId="4265C325" w14:textId="77777777" w:rsidR="005A01E6" w:rsidRPr="00F10B4F" w:rsidRDefault="005A01E6" w:rsidP="00CB0DF9">
            <w:pPr>
              <w:pStyle w:val="TAL"/>
              <w:rPr>
                <w:lang w:eastAsia="sv-SE"/>
              </w:rPr>
            </w:pPr>
            <w:r w:rsidRPr="00F10B4F">
              <w:rPr>
                <w:lang w:eastAsia="sv-SE"/>
              </w:rPr>
              <w:t>In PDCCH-Config, the field is optionally present, Need R. Otherwise it is absent, Need R.</w:t>
            </w:r>
          </w:p>
        </w:tc>
      </w:tr>
      <w:tr w:rsidR="005A01E6" w:rsidRPr="00F10B4F" w14:paraId="0BF7E0D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852BA6" w14:textId="77777777" w:rsidR="005A01E6" w:rsidRPr="00F10B4F" w:rsidRDefault="005A01E6" w:rsidP="00CB0DF9">
            <w:pPr>
              <w:pStyle w:val="TAL"/>
              <w:rPr>
                <w:i/>
                <w:lang w:eastAsia="sv-SE"/>
              </w:rPr>
            </w:pPr>
            <w:r w:rsidRPr="00F10B4F">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7E875B1"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optionally present, Need M, otherwise.</w:t>
            </w:r>
          </w:p>
        </w:tc>
      </w:tr>
      <w:tr w:rsidR="005A01E6" w:rsidRPr="00F10B4F" w14:paraId="6D63807D"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F797445" w14:textId="77777777" w:rsidR="005A01E6" w:rsidRPr="00F10B4F" w:rsidRDefault="005A01E6" w:rsidP="00CB0DF9">
            <w:pPr>
              <w:pStyle w:val="TAL"/>
              <w:rPr>
                <w:i/>
                <w:lang w:eastAsia="sv-SE"/>
              </w:rPr>
            </w:pPr>
            <w:r w:rsidRPr="00F10B4F">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316E3E94"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searchSpacesToAddModListExt-r16</w:t>
            </w:r>
            <w:r w:rsidRPr="00F10B4F">
              <w:rPr>
                <w:lang w:eastAsia="sv-SE"/>
              </w:rPr>
              <w:t xml:space="preserve"> of the parent IE with the field </w:t>
            </w:r>
            <w:r w:rsidRPr="00F10B4F">
              <w:rPr>
                <w:i/>
                <w:lang w:eastAsia="sv-SE"/>
              </w:rPr>
              <w:t>searchSpaceType-r16</w:t>
            </w:r>
            <w:r w:rsidRPr="00F10B4F">
              <w:rPr>
                <w:lang w:eastAsia="sv-SE"/>
              </w:rPr>
              <w:t xml:space="preserve"> or </w:t>
            </w:r>
            <w:r w:rsidRPr="00F10B4F">
              <w:rPr>
                <w:i/>
                <w:lang w:eastAsia="sv-SE"/>
              </w:rPr>
              <w:t>searchSpaceType-r17</w:t>
            </w:r>
            <w:r w:rsidRPr="00F10B4F">
              <w:rPr>
                <w:lang w:eastAsia="sv-SE"/>
              </w:rPr>
              <w:t xml:space="preserve"> included. Otherwise it is optionally present, Need M.</w:t>
            </w:r>
          </w:p>
        </w:tc>
      </w:tr>
      <w:tr w:rsidR="005A01E6" w:rsidRPr="00F10B4F" w14:paraId="79592403"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D453B9D" w14:textId="77777777" w:rsidR="005A01E6" w:rsidRPr="00F10B4F" w:rsidRDefault="005A01E6" w:rsidP="00CB0DF9">
            <w:pPr>
              <w:pStyle w:val="TAL"/>
              <w:rPr>
                <w:i/>
                <w:lang w:eastAsia="sv-SE"/>
              </w:rPr>
            </w:pPr>
            <w:r w:rsidRPr="00F10B4F">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040CC7C9"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w:t>
            </w:r>
            <w:r w:rsidRPr="00F10B4F">
              <w:rPr>
                <w:lang w:eastAsia="sv-SE"/>
              </w:rPr>
              <w:t xml:space="preserve"> (without suffix) of the parent IE with the field </w:t>
            </w:r>
            <w:r w:rsidRPr="00F10B4F">
              <w:rPr>
                <w:i/>
                <w:lang w:eastAsia="sv-SE"/>
              </w:rPr>
              <w:t>searchSpaceType</w:t>
            </w:r>
            <w:r w:rsidRPr="00F10B4F">
              <w:rPr>
                <w:lang w:eastAsia="sv-SE"/>
              </w:rPr>
              <w:t xml:space="preserve"> (without suffix) included.  Otherwise it is optionally present, Need M.</w:t>
            </w:r>
          </w:p>
        </w:tc>
      </w:tr>
      <w:tr w:rsidR="005A01E6" w:rsidRPr="00F10B4F" w14:paraId="369528AB"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BC7778E" w14:textId="77777777" w:rsidR="005A01E6" w:rsidRPr="00F10B4F" w:rsidRDefault="005A01E6" w:rsidP="00CB0DF9">
            <w:pPr>
              <w:pStyle w:val="TAL"/>
              <w:rPr>
                <w:i/>
                <w:iCs/>
                <w:lang w:eastAsia="sv-SE"/>
              </w:rPr>
            </w:pPr>
            <w:r w:rsidRPr="00F10B4F">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5E427526"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monitoringSlotPeriodicityAndOffset-r17</w:t>
            </w:r>
            <w:r w:rsidRPr="00F10B4F">
              <w:rPr>
                <w:rFonts w:eastAsia="宋体" w:cs="Arial"/>
                <w:iCs/>
                <w:szCs w:val="18"/>
                <w:lang w:eastAsia="sv-SE"/>
              </w:rPr>
              <w:t xml:space="preserve"> </w:t>
            </w:r>
            <w:r w:rsidRPr="00F10B4F">
              <w:rPr>
                <w:rFonts w:eastAsia="宋体" w:cs="Arial"/>
                <w:szCs w:val="18"/>
                <w:lang w:eastAsia="sv-SE"/>
              </w:rPr>
              <w:t>is not included. It is optionally present, Need M, otherwise.</w:t>
            </w:r>
          </w:p>
        </w:tc>
      </w:tr>
      <w:tr w:rsidR="005A01E6" w:rsidRPr="00F10B4F" w14:paraId="52738EA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345F740" w14:textId="77777777" w:rsidR="005A01E6" w:rsidRPr="00F10B4F" w:rsidRDefault="005A01E6" w:rsidP="00CB0DF9">
            <w:pPr>
              <w:pStyle w:val="TAL"/>
              <w:rPr>
                <w:i/>
                <w:iCs/>
                <w:lang w:eastAsia="sv-SE"/>
              </w:rPr>
            </w:pPr>
            <w:r w:rsidRPr="00F10B4F">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7E2AFE87"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w:t>
            </w:r>
            <w:r w:rsidRPr="00F10B4F">
              <w:rPr>
                <w:rFonts w:eastAsia="宋体" w:cs="Arial"/>
                <w:szCs w:val="18"/>
                <w:lang w:eastAsia="sv-SE"/>
              </w:rPr>
              <w:t xml:space="preserve"> (without suffix) is not included. It is optionally present, Need M, otherwise.</w:t>
            </w:r>
          </w:p>
        </w:tc>
      </w:tr>
      <w:tr w:rsidR="005A01E6" w:rsidRPr="00F10B4F" w14:paraId="553DE1E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634A88F" w14:textId="77777777" w:rsidR="005A01E6" w:rsidRPr="00F10B4F" w:rsidRDefault="005A01E6" w:rsidP="00CB0DF9">
            <w:pPr>
              <w:pStyle w:val="TAL"/>
              <w:rPr>
                <w:i/>
                <w:lang w:eastAsia="sv-SE"/>
              </w:rPr>
            </w:pPr>
            <w:r w:rsidRPr="00F10B4F">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1D335483"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absent, Need M, otherwise.</w:t>
            </w:r>
          </w:p>
        </w:tc>
      </w:tr>
      <w:tr w:rsidR="005A01E6" w:rsidRPr="00F10B4F" w14:paraId="6AEBA21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42106396" w14:textId="77777777" w:rsidR="005A01E6" w:rsidRPr="00F10B4F" w:rsidRDefault="005A01E6" w:rsidP="00CB0DF9">
            <w:pPr>
              <w:pStyle w:val="TAL"/>
              <w:rPr>
                <w:i/>
                <w:lang w:eastAsia="sv-SE"/>
              </w:rPr>
            </w:pPr>
            <w:r w:rsidRPr="00F10B4F">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09C95753" w14:textId="77777777" w:rsidR="005A01E6" w:rsidRPr="00F10B4F" w:rsidRDefault="005A01E6" w:rsidP="00CB0DF9">
            <w:pPr>
              <w:pStyle w:val="TAL"/>
              <w:rPr>
                <w:lang w:eastAsia="sv-SE"/>
              </w:rPr>
            </w:pPr>
            <w:r w:rsidRPr="00F10B4F">
              <w:rPr>
                <w:lang w:eastAsia="sv-SE"/>
              </w:rPr>
              <w:t>In PDCCH-Config, the field is optionally present upon creation of a new SearchSpace and absent, Need M upon reconfiguration of an existing SearchSpace.</w:t>
            </w:r>
          </w:p>
          <w:p w14:paraId="0C27B8DD" w14:textId="77777777" w:rsidR="005A01E6" w:rsidRPr="00F10B4F" w:rsidRDefault="005A01E6" w:rsidP="00CB0DF9">
            <w:pPr>
              <w:pStyle w:val="TAL"/>
              <w:rPr>
                <w:lang w:eastAsia="sv-SE"/>
              </w:rPr>
            </w:pPr>
            <w:r w:rsidRPr="00F10B4F">
              <w:rPr>
                <w:lang w:eastAsia="sv-SE"/>
              </w:rPr>
              <w:t>In PDCCH-ConfigCommon, the field is absent.</w:t>
            </w:r>
          </w:p>
        </w:tc>
      </w:tr>
    </w:tbl>
    <w:p w14:paraId="6CB73CB3" w14:textId="77777777" w:rsidR="005A01E6" w:rsidRPr="00F10B4F" w:rsidRDefault="005A01E6" w:rsidP="005A01E6"/>
    <w:bookmarkEnd w:id="902"/>
    <w:p w14:paraId="410963E0" w14:textId="77777777" w:rsidR="00853B2B" w:rsidRPr="00F10B4F" w:rsidRDefault="00853B2B" w:rsidP="00394471"/>
    <w:p w14:paraId="3AC678DD" w14:textId="77777777" w:rsidR="00526607" w:rsidRPr="00535159" w:rsidRDefault="00526607" w:rsidP="00526607">
      <w:pPr>
        <w:pStyle w:val="Note-Boxed"/>
        <w:jc w:val="center"/>
        <w:rPr>
          <w:rFonts w:ascii="Times New Roman" w:hAnsi="Times New Roman" w:cs="Times New Roman"/>
          <w:lang w:val="en-US"/>
        </w:rPr>
      </w:pPr>
      <w:bookmarkStart w:id="943" w:name="_Toc60777558"/>
      <w:bookmarkStart w:id="944" w:name="_Toc13106537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C6B244" w14:textId="1241B707" w:rsidR="00394471" w:rsidRPr="00F10B4F" w:rsidRDefault="00394471" w:rsidP="00394471">
      <w:pPr>
        <w:pStyle w:val="2"/>
      </w:pPr>
      <w:r w:rsidRPr="00F10B4F">
        <w:lastRenderedPageBreak/>
        <w:t>6.4</w:t>
      </w:r>
      <w:r w:rsidRPr="00F10B4F">
        <w:tab/>
        <w:t>RRC multiplicity and type constraint values</w:t>
      </w:r>
      <w:bookmarkEnd w:id="943"/>
      <w:bookmarkEnd w:id="944"/>
    </w:p>
    <w:p w14:paraId="27B1C840" w14:textId="37441C44" w:rsidR="00394471" w:rsidRPr="00F10B4F" w:rsidRDefault="00394471" w:rsidP="00394471">
      <w:pPr>
        <w:pStyle w:val="3"/>
      </w:pPr>
      <w:bookmarkStart w:id="945" w:name="_Toc60777559"/>
      <w:bookmarkStart w:id="946" w:name="_Toc131065379"/>
      <w:r w:rsidRPr="00F10B4F">
        <w:t>–</w:t>
      </w:r>
      <w:r w:rsidRPr="00F10B4F">
        <w:tab/>
        <w:t>Multiplicity and type constraint definitions</w:t>
      </w:r>
      <w:bookmarkEnd w:id="945"/>
      <w:bookmarkEnd w:id="946"/>
    </w:p>
    <w:p w14:paraId="6A5C084E" w14:textId="77777777" w:rsidR="00394471" w:rsidRPr="00F10B4F" w:rsidRDefault="00394471" w:rsidP="00543A96">
      <w:pPr>
        <w:pStyle w:val="PL"/>
        <w:rPr>
          <w:color w:val="808080"/>
        </w:rPr>
      </w:pPr>
      <w:r w:rsidRPr="00F10B4F">
        <w:rPr>
          <w:color w:val="808080"/>
        </w:rPr>
        <w:t>-- ASN1START</w:t>
      </w:r>
    </w:p>
    <w:p w14:paraId="67B775FF" w14:textId="77777777" w:rsidR="00394471" w:rsidRPr="00F10B4F" w:rsidRDefault="00394471" w:rsidP="00543A96">
      <w:pPr>
        <w:pStyle w:val="PL"/>
        <w:rPr>
          <w:color w:val="808080"/>
        </w:rPr>
      </w:pPr>
      <w:r w:rsidRPr="00F10B4F">
        <w:rPr>
          <w:color w:val="808080"/>
        </w:rPr>
        <w:t>-- TAG-MULTIPLICITY-AND-TYPE-CONSTRAINT-DEFINITIONS-START</w:t>
      </w:r>
    </w:p>
    <w:p w14:paraId="0436936E" w14:textId="77777777" w:rsidR="00394471" w:rsidRPr="00F10B4F" w:rsidRDefault="00394471" w:rsidP="00543A96">
      <w:pPr>
        <w:pStyle w:val="PL"/>
      </w:pPr>
    </w:p>
    <w:p w14:paraId="5BEA4F83" w14:textId="6DD9DE3D" w:rsidR="00276C79" w:rsidRPr="00F10B4F" w:rsidRDefault="00276C79" w:rsidP="00543A96">
      <w:pPr>
        <w:pStyle w:val="PL"/>
        <w:rPr>
          <w:color w:val="808080"/>
        </w:rPr>
      </w:pPr>
      <w:r w:rsidRPr="00F10B4F">
        <w:t xml:space="preserve">maxAdditionalRACH-r17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additional RACH configurations</w:t>
      </w:r>
      <w:r w:rsidR="0071669F" w:rsidRPr="00F10B4F">
        <w:rPr>
          <w:color w:val="808080"/>
        </w:rPr>
        <w:t>.</w:t>
      </w:r>
    </w:p>
    <w:p w14:paraId="3CC283A1" w14:textId="77777777" w:rsidR="00394471" w:rsidRPr="00F10B4F" w:rsidRDefault="00394471" w:rsidP="00543A96">
      <w:pPr>
        <w:pStyle w:val="PL"/>
        <w:rPr>
          <w:color w:val="808080"/>
        </w:rPr>
      </w:pPr>
      <w:r w:rsidRPr="00F10B4F">
        <w:t xml:space="preserve">maxAI-DCI-PayloadSize-r16               </w:t>
      </w:r>
      <w:r w:rsidRPr="00F10B4F">
        <w:rPr>
          <w:color w:val="993366"/>
        </w:rPr>
        <w:t>INTEGER</w:t>
      </w:r>
      <w:r w:rsidRPr="00F10B4F">
        <w:t xml:space="preserve"> ::= 128      </w:t>
      </w:r>
      <w:r w:rsidRPr="00F10B4F">
        <w:rPr>
          <w:color w:val="808080"/>
        </w:rPr>
        <w:t>--Maximum size of the DCI payload scrambled with ai-RNTI</w:t>
      </w:r>
    </w:p>
    <w:p w14:paraId="0D4098D3" w14:textId="031C98AC" w:rsidR="00394471" w:rsidRPr="00F10B4F" w:rsidRDefault="00394471" w:rsidP="00543A96">
      <w:pPr>
        <w:pStyle w:val="PL"/>
        <w:rPr>
          <w:color w:val="808080"/>
        </w:rPr>
      </w:pPr>
      <w:r w:rsidRPr="00F10B4F">
        <w:t>maxAI-DCI-PayloadSize-</w:t>
      </w:r>
      <w:r w:rsidR="00A371DB" w:rsidRPr="00F10B4F">
        <w:t>1-r16</w:t>
      </w:r>
      <w:r w:rsidRPr="00F10B4F">
        <w:t xml:space="preserve">             </w:t>
      </w:r>
      <w:r w:rsidRPr="00F10B4F">
        <w:rPr>
          <w:color w:val="993366"/>
        </w:rPr>
        <w:t>INTEGER</w:t>
      </w:r>
      <w:r w:rsidRPr="00F10B4F">
        <w:t xml:space="preserve"> ::= 127      </w:t>
      </w:r>
      <w:r w:rsidRPr="00F10B4F">
        <w:rPr>
          <w:color w:val="808080"/>
        </w:rPr>
        <w:t>--Maximum size of the DCI payload scrambled with ai-RNTI minus 1</w:t>
      </w:r>
    </w:p>
    <w:p w14:paraId="02338842" w14:textId="77777777" w:rsidR="00394471" w:rsidRPr="00F10B4F" w:rsidRDefault="00394471" w:rsidP="00543A96">
      <w:pPr>
        <w:pStyle w:val="PL"/>
        <w:rPr>
          <w:color w:val="808080"/>
        </w:rPr>
      </w:pPr>
      <w:r w:rsidRPr="00F10B4F">
        <w:t xml:space="preserve">maxBandComb                             </w:t>
      </w:r>
      <w:r w:rsidRPr="00F10B4F">
        <w:rPr>
          <w:color w:val="993366"/>
        </w:rPr>
        <w:t>INTEGER</w:t>
      </w:r>
      <w:r w:rsidRPr="00F10B4F">
        <w:t xml:space="preserve"> ::= 65536   </w:t>
      </w:r>
      <w:r w:rsidRPr="00F10B4F">
        <w:rPr>
          <w:color w:val="808080"/>
        </w:rPr>
        <w:t>-- Maximum number of DL band combinations</w:t>
      </w:r>
    </w:p>
    <w:p w14:paraId="0DFF08E6" w14:textId="77777777" w:rsidR="00394471" w:rsidRPr="00F10B4F" w:rsidRDefault="00394471" w:rsidP="00543A96">
      <w:pPr>
        <w:pStyle w:val="PL"/>
        <w:rPr>
          <w:color w:val="808080"/>
        </w:rPr>
      </w:pPr>
      <w:r w:rsidRPr="00F10B4F">
        <w:t xml:space="preserve">maxBandsUTRA-FDD-r16                    </w:t>
      </w:r>
      <w:r w:rsidRPr="00F10B4F">
        <w:rPr>
          <w:color w:val="993366"/>
        </w:rPr>
        <w:t>INTEGER</w:t>
      </w:r>
      <w:r w:rsidRPr="00F10B4F">
        <w:t xml:space="preserve"> ::= 64      </w:t>
      </w:r>
      <w:r w:rsidRPr="00F10B4F">
        <w:rPr>
          <w:color w:val="808080"/>
        </w:rPr>
        <w:t>-- Maximum number of bands listed in UTRA-FDD UE caps</w:t>
      </w:r>
    </w:p>
    <w:p w14:paraId="0C050686" w14:textId="77777777" w:rsidR="00394471" w:rsidRPr="00F10B4F" w:rsidRDefault="00394471" w:rsidP="00543A96">
      <w:pPr>
        <w:pStyle w:val="PL"/>
        <w:rPr>
          <w:color w:val="808080"/>
        </w:rPr>
      </w:pPr>
      <w:r w:rsidRPr="00F10B4F">
        <w:t xml:space="preserve">maxBH-RLC-ChannelID-r16                 </w:t>
      </w:r>
      <w:r w:rsidRPr="00F10B4F">
        <w:rPr>
          <w:color w:val="993366"/>
        </w:rPr>
        <w:t>INTEGER</w:t>
      </w:r>
      <w:r w:rsidRPr="00F10B4F">
        <w:t xml:space="preserve"> ::= 65536   </w:t>
      </w:r>
      <w:r w:rsidRPr="00F10B4F">
        <w:rPr>
          <w:color w:val="808080"/>
        </w:rPr>
        <w:t>-- Maximum value of BH RLC Channel ID</w:t>
      </w:r>
    </w:p>
    <w:p w14:paraId="37D7F82E" w14:textId="77777777" w:rsidR="00394471" w:rsidRPr="00F10B4F" w:rsidRDefault="00394471" w:rsidP="00543A96">
      <w:pPr>
        <w:pStyle w:val="PL"/>
        <w:rPr>
          <w:color w:val="808080"/>
        </w:rPr>
      </w:pPr>
      <w:r w:rsidRPr="00F10B4F">
        <w:t xml:space="preserve">maxBT-IdReport-r16                      </w:t>
      </w:r>
      <w:r w:rsidRPr="00F10B4F">
        <w:rPr>
          <w:color w:val="993366"/>
        </w:rPr>
        <w:t>INTEGER</w:t>
      </w:r>
      <w:r w:rsidRPr="00F10B4F">
        <w:t xml:space="preserve"> ::= 32      </w:t>
      </w:r>
      <w:r w:rsidRPr="00F10B4F">
        <w:rPr>
          <w:color w:val="808080"/>
        </w:rPr>
        <w:t>-- Maximum number of Bluetooth IDs to report</w:t>
      </w:r>
    </w:p>
    <w:p w14:paraId="7358CAB5" w14:textId="77777777" w:rsidR="00394471" w:rsidRPr="00F10B4F" w:rsidRDefault="00394471" w:rsidP="00543A96">
      <w:pPr>
        <w:pStyle w:val="PL"/>
        <w:rPr>
          <w:color w:val="808080"/>
        </w:rPr>
      </w:pPr>
      <w:r w:rsidRPr="00F10B4F">
        <w:t xml:space="preserve">maxBT-Name-r16                          </w:t>
      </w:r>
      <w:r w:rsidRPr="00F10B4F">
        <w:rPr>
          <w:color w:val="993366"/>
        </w:rPr>
        <w:t>INTEGER</w:t>
      </w:r>
      <w:r w:rsidRPr="00F10B4F">
        <w:t xml:space="preserve"> ::= 4       </w:t>
      </w:r>
      <w:r w:rsidRPr="00F10B4F">
        <w:rPr>
          <w:color w:val="808080"/>
        </w:rPr>
        <w:t>-- Maximum number of Bluetooth name</w:t>
      </w:r>
    </w:p>
    <w:p w14:paraId="30658554" w14:textId="77777777" w:rsidR="00394471" w:rsidRPr="00F10B4F" w:rsidRDefault="00394471" w:rsidP="00543A96">
      <w:pPr>
        <w:pStyle w:val="PL"/>
        <w:rPr>
          <w:color w:val="808080"/>
        </w:rPr>
      </w:pPr>
      <w:r w:rsidRPr="00F10B4F">
        <w:t xml:space="preserve">maxCAG-Cell-r16                         </w:t>
      </w:r>
      <w:r w:rsidRPr="00F10B4F">
        <w:rPr>
          <w:color w:val="993366"/>
        </w:rPr>
        <w:t>INTEGER</w:t>
      </w:r>
      <w:r w:rsidRPr="00F10B4F">
        <w:t xml:space="preserve"> ::= 16      </w:t>
      </w:r>
      <w:r w:rsidRPr="00F10B4F">
        <w:rPr>
          <w:color w:val="808080"/>
        </w:rPr>
        <w:t>-- Maximum number of NR CAG cell ranges in SIB3, SIB4</w:t>
      </w:r>
    </w:p>
    <w:p w14:paraId="3CC8027C" w14:textId="77777777" w:rsidR="00B323A7" w:rsidRPr="00F10B4F" w:rsidRDefault="00B323A7" w:rsidP="00543A96">
      <w:pPr>
        <w:pStyle w:val="PL"/>
        <w:rPr>
          <w:color w:val="808080"/>
        </w:rPr>
      </w:pPr>
      <w:r w:rsidRPr="00F10B4F">
        <w:t xml:space="preserve">maxTwoPUCCH-Grp-ConfigList-r16          </w:t>
      </w:r>
      <w:r w:rsidRPr="00F10B4F">
        <w:rPr>
          <w:color w:val="993366"/>
        </w:rPr>
        <w:t>INTEGER</w:t>
      </w:r>
      <w:r w:rsidRPr="00F10B4F">
        <w:t xml:space="preserve"> ::= 32      </w:t>
      </w:r>
      <w:r w:rsidRPr="00F10B4F">
        <w:rPr>
          <w:color w:val="808080"/>
        </w:rPr>
        <w:t>-- Maximum number of supported configuration(s) of {primary PUCCH group</w:t>
      </w:r>
    </w:p>
    <w:p w14:paraId="411C4DD5" w14:textId="77777777" w:rsidR="00D20678" w:rsidRPr="00F10B4F" w:rsidRDefault="00B323A7" w:rsidP="00543A96">
      <w:pPr>
        <w:pStyle w:val="PL"/>
        <w:rPr>
          <w:color w:val="808080"/>
        </w:rPr>
      </w:pPr>
      <w:r w:rsidRPr="00F10B4F">
        <w:t xml:space="preserve">                                                            </w:t>
      </w:r>
      <w:r w:rsidRPr="00F10B4F">
        <w:rPr>
          <w:color w:val="808080"/>
        </w:rPr>
        <w:t>-- config, secondary PUCCH group config}</w:t>
      </w:r>
    </w:p>
    <w:p w14:paraId="75E2B48D" w14:textId="77777777" w:rsidR="00D20678" w:rsidRPr="00F10B4F" w:rsidRDefault="00D20678" w:rsidP="00543A96">
      <w:pPr>
        <w:pStyle w:val="PL"/>
        <w:rPr>
          <w:color w:val="808080"/>
        </w:rPr>
      </w:pPr>
      <w:r w:rsidRPr="00F10B4F">
        <w:t xml:space="preserve">maxTwoPUCCH-Grp-ConfigList-r17          </w:t>
      </w:r>
      <w:r w:rsidRPr="00F10B4F">
        <w:rPr>
          <w:color w:val="993366"/>
        </w:rPr>
        <w:t>INTEGER</w:t>
      </w:r>
      <w:r w:rsidRPr="00F10B4F">
        <w:t xml:space="preserve"> ::= 16      </w:t>
      </w:r>
      <w:r w:rsidRPr="00F10B4F">
        <w:rPr>
          <w:color w:val="808080"/>
        </w:rPr>
        <w:t>-- Maximum number of supported configuration(s) of {primary PUCCH group</w:t>
      </w:r>
    </w:p>
    <w:p w14:paraId="0B2F817F" w14:textId="15356CB4" w:rsidR="00B323A7" w:rsidRPr="00F10B4F" w:rsidRDefault="00D20678" w:rsidP="00543A96">
      <w:pPr>
        <w:pStyle w:val="PL"/>
        <w:rPr>
          <w:color w:val="808080"/>
        </w:rPr>
      </w:pPr>
      <w:r w:rsidRPr="00F10B4F">
        <w:t xml:space="preserve">                                                            </w:t>
      </w:r>
      <w:r w:rsidRPr="00F10B4F">
        <w:rPr>
          <w:color w:val="808080"/>
        </w:rPr>
        <w:t>-- config, secondary PUCCH group config} for PUCCH cell switching</w:t>
      </w:r>
    </w:p>
    <w:p w14:paraId="41B8BFDB" w14:textId="37C7E881" w:rsidR="00394471" w:rsidRPr="00F10B4F" w:rsidRDefault="00394471" w:rsidP="00543A96">
      <w:pPr>
        <w:pStyle w:val="PL"/>
        <w:rPr>
          <w:color w:val="808080"/>
        </w:rPr>
      </w:pPr>
      <w:r w:rsidRPr="00F10B4F">
        <w:t xml:space="preserve">maxCBR-Config-r16                       </w:t>
      </w:r>
      <w:r w:rsidRPr="00F10B4F">
        <w:rPr>
          <w:color w:val="993366"/>
        </w:rPr>
        <w:t>INTEGER</w:t>
      </w:r>
      <w:r w:rsidRPr="00F10B4F">
        <w:t xml:space="preserve"> ::= 8       </w:t>
      </w:r>
      <w:r w:rsidRPr="00F10B4F">
        <w:rPr>
          <w:color w:val="808080"/>
        </w:rPr>
        <w:t>-- Maximum number of CBR range configurations for sidelink communication</w:t>
      </w:r>
    </w:p>
    <w:p w14:paraId="67A51451" w14:textId="77777777" w:rsidR="00394471" w:rsidRPr="00F10B4F" w:rsidRDefault="00394471" w:rsidP="00543A96">
      <w:pPr>
        <w:pStyle w:val="PL"/>
        <w:rPr>
          <w:color w:val="808080"/>
        </w:rPr>
      </w:pPr>
      <w:r w:rsidRPr="00F10B4F">
        <w:t xml:space="preserve">                                                            </w:t>
      </w:r>
      <w:r w:rsidRPr="00F10B4F">
        <w:rPr>
          <w:color w:val="808080"/>
        </w:rPr>
        <w:t>-- congestion control</w:t>
      </w:r>
    </w:p>
    <w:p w14:paraId="43094683" w14:textId="77777777" w:rsidR="00394471" w:rsidRPr="00F10B4F" w:rsidRDefault="00394471" w:rsidP="00543A96">
      <w:pPr>
        <w:pStyle w:val="PL"/>
        <w:rPr>
          <w:color w:val="808080"/>
        </w:rPr>
      </w:pPr>
      <w:r w:rsidRPr="00F10B4F">
        <w:t xml:space="preserve">maxCBR-Config-1-r16                     </w:t>
      </w:r>
      <w:r w:rsidRPr="00F10B4F">
        <w:rPr>
          <w:color w:val="993366"/>
        </w:rPr>
        <w:t>INTEGER</w:t>
      </w:r>
      <w:r w:rsidRPr="00F10B4F">
        <w:t xml:space="preserve"> ::= 7       </w:t>
      </w:r>
      <w:r w:rsidRPr="00F10B4F">
        <w:rPr>
          <w:color w:val="808080"/>
        </w:rPr>
        <w:t>-- Maximum number of CBR range configurations for sidelink communication</w:t>
      </w:r>
    </w:p>
    <w:p w14:paraId="55E2D652" w14:textId="77777777" w:rsidR="00394471" w:rsidRPr="00F10B4F" w:rsidRDefault="00394471" w:rsidP="00543A96">
      <w:pPr>
        <w:pStyle w:val="PL"/>
        <w:rPr>
          <w:color w:val="808080"/>
        </w:rPr>
      </w:pPr>
      <w:r w:rsidRPr="00F10B4F">
        <w:t xml:space="preserve">                                                            </w:t>
      </w:r>
      <w:r w:rsidRPr="00F10B4F">
        <w:rPr>
          <w:color w:val="808080"/>
        </w:rPr>
        <w:t>-- congestion control minus 1</w:t>
      </w:r>
    </w:p>
    <w:p w14:paraId="7A44F39C" w14:textId="6E0F3D04" w:rsidR="00394471" w:rsidRPr="00F10B4F" w:rsidRDefault="00394471" w:rsidP="00543A96">
      <w:pPr>
        <w:pStyle w:val="PL"/>
        <w:rPr>
          <w:color w:val="808080"/>
        </w:rPr>
      </w:pPr>
      <w:r w:rsidRPr="00F10B4F">
        <w:t xml:space="preserve">maxCBR-Level-r16                        </w:t>
      </w:r>
      <w:r w:rsidRPr="00F10B4F">
        <w:rPr>
          <w:color w:val="993366"/>
        </w:rPr>
        <w:t>INTEGER</w:t>
      </w:r>
      <w:r w:rsidRPr="00F10B4F">
        <w:t xml:space="preserve"> ::= 16      </w:t>
      </w:r>
      <w:r w:rsidRPr="00F10B4F">
        <w:rPr>
          <w:color w:val="808080"/>
        </w:rPr>
        <w:t>-- Maximum nu</w:t>
      </w:r>
      <w:r w:rsidR="00926AC0" w:rsidRPr="00F10B4F">
        <w:rPr>
          <w:color w:val="808080"/>
        </w:rPr>
        <w:t>m</w:t>
      </w:r>
      <w:r w:rsidRPr="00F10B4F">
        <w:rPr>
          <w:color w:val="808080"/>
        </w:rPr>
        <w:t>ber of CBR levels</w:t>
      </w:r>
    </w:p>
    <w:p w14:paraId="4242901F" w14:textId="77777777" w:rsidR="00394471" w:rsidRPr="00F10B4F" w:rsidRDefault="00394471" w:rsidP="00543A96">
      <w:pPr>
        <w:pStyle w:val="PL"/>
        <w:rPr>
          <w:color w:val="808080"/>
        </w:rPr>
      </w:pPr>
      <w:r w:rsidRPr="00F10B4F">
        <w:t xml:space="preserve">maxCBR-Level-1-r16                      </w:t>
      </w:r>
      <w:r w:rsidRPr="00F10B4F">
        <w:rPr>
          <w:color w:val="993366"/>
        </w:rPr>
        <w:t>INTEGER</w:t>
      </w:r>
      <w:r w:rsidRPr="00F10B4F">
        <w:t xml:space="preserve"> ::= 15      </w:t>
      </w:r>
      <w:r w:rsidRPr="00F10B4F">
        <w:rPr>
          <w:color w:val="808080"/>
        </w:rPr>
        <w:t>-- Maximum number of CBR levels minus 1</w:t>
      </w:r>
    </w:p>
    <w:p w14:paraId="0E9FD732" w14:textId="149E739D" w:rsidR="00394471" w:rsidRPr="00F10B4F" w:rsidRDefault="00394471" w:rsidP="00543A96">
      <w:pPr>
        <w:pStyle w:val="PL"/>
        <w:rPr>
          <w:color w:val="808080"/>
        </w:rPr>
      </w:pPr>
      <w:r w:rsidRPr="00F10B4F">
        <w:t>maxCell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exclude-</w:t>
      </w:r>
      <w:r w:rsidRPr="00F10B4F">
        <w:rPr>
          <w:color w:val="808080"/>
        </w:rPr>
        <w:t>listed cell ranges in SIB3, SIB4</w:t>
      </w:r>
    </w:p>
    <w:p w14:paraId="741528AB" w14:textId="77777777" w:rsidR="007830B1" w:rsidRPr="00F10B4F" w:rsidRDefault="007830B1" w:rsidP="00543A96">
      <w:pPr>
        <w:pStyle w:val="PL"/>
        <w:rPr>
          <w:color w:val="808080"/>
        </w:rPr>
      </w:pPr>
      <w:r w:rsidRPr="00F10B4F">
        <w:t xml:space="preserve">maxCellGroupings-r16                    </w:t>
      </w:r>
      <w:r w:rsidRPr="00F10B4F">
        <w:rPr>
          <w:color w:val="993366"/>
        </w:rPr>
        <w:t>INTEGER</w:t>
      </w:r>
      <w:r w:rsidRPr="00F10B4F">
        <w:t xml:space="preserve"> ::= 32      </w:t>
      </w:r>
      <w:r w:rsidRPr="00F10B4F">
        <w:rPr>
          <w:color w:val="808080"/>
        </w:rPr>
        <w:t>-- Maximum number of cell groupings for NR-DC</w:t>
      </w:r>
    </w:p>
    <w:p w14:paraId="250F5C27" w14:textId="1DC61392" w:rsidR="00394471" w:rsidRPr="00F10B4F" w:rsidRDefault="00394471" w:rsidP="00543A96">
      <w:pPr>
        <w:pStyle w:val="PL"/>
        <w:rPr>
          <w:color w:val="808080"/>
        </w:rPr>
      </w:pPr>
      <w:r w:rsidRPr="00F10B4F">
        <w:t xml:space="preserve">maxCellHistory-r16                      </w:t>
      </w:r>
      <w:r w:rsidRPr="00F10B4F">
        <w:rPr>
          <w:color w:val="993366"/>
        </w:rPr>
        <w:t>INTEGER</w:t>
      </w:r>
      <w:r w:rsidRPr="00F10B4F">
        <w:t xml:space="preserve"> ::= 16      </w:t>
      </w:r>
      <w:r w:rsidRPr="00F10B4F">
        <w:rPr>
          <w:color w:val="808080"/>
        </w:rPr>
        <w:t xml:space="preserve">-- Maximum number of visited </w:t>
      </w:r>
      <w:r w:rsidR="00E84B6D" w:rsidRPr="00F10B4F">
        <w:rPr>
          <w:color w:val="808080"/>
        </w:rPr>
        <w:t>PC</w:t>
      </w:r>
      <w:r w:rsidRPr="00F10B4F">
        <w:rPr>
          <w:color w:val="808080"/>
        </w:rPr>
        <w:t>ells reported</w:t>
      </w:r>
    </w:p>
    <w:p w14:paraId="50B35473" w14:textId="44D75C8E" w:rsidR="00E84B6D" w:rsidRPr="00F10B4F" w:rsidRDefault="00E84B6D" w:rsidP="00543A96">
      <w:pPr>
        <w:pStyle w:val="PL"/>
        <w:rPr>
          <w:color w:val="808080"/>
        </w:rPr>
      </w:pPr>
      <w:r w:rsidRPr="00F10B4F">
        <w:t xml:space="preserve">maxPSCellHistory-r17                    </w:t>
      </w:r>
      <w:r w:rsidRPr="00F10B4F">
        <w:rPr>
          <w:color w:val="993366"/>
        </w:rPr>
        <w:t>INTEGER</w:t>
      </w:r>
      <w:r w:rsidRPr="00F10B4F">
        <w:t xml:space="preserve"> ::= 16      </w:t>
      </w:r>
      <w:r w:rsidRPr="00F10B4F">
        <w:rPr>
          <w:color w:val="808080"/>
        </w:rPr>
        <w:t xml:space="preserve">-- Maximum number of visited PSCells </w:t>
      </w:r>
      <w:r w:rsidR="00946331" w:rsidRPr="00F10B4F">
        <w:rPr>
          <w:color w:val="808080"/>
        </w:rPr>
        <w:t xml:space="preserve">across all </w:t>
      </w:r>
      <w:r w:rsidRPr="00F10B4F">
        <w:rPr>
          <w:color w:val="808080"/>
        </w:rPr>
        <w:t>reported</w:t>
      </w:r>
      <w:r w:rsidR="00946331" w:rsidRPr="00F10B4F">
        <w:rPr>
          <w:color w:val="808080"/>
        </w:rPr>
        <w:t xml:space="preserve"> PCells</w:t>
      </w:r>
    </w:p>
    <w:p w14:paraId="594F067A" w14:textId="77777777" w:rsidR="00394471" w:rsidRPr="00F10B4F" w:rsidRDefault="00394471" w:rsidP="00543A96">
      <w:pPr>
        <w:pStyle w:val="PL"/>
        <w:rPr>
          <w:color w:val="808080"/>
        </w:rPr>
      </w:pPr>
      <w:r w:rsidRPr="00F10B4F">
        <w:t xml:space="preserve">maxCellInter                            </w:t>
      </w:r>
      <w:r w:rsidRPr="00F10B4F">
        <w:rPr>
          <w:color w:val="993366"/>
        </w:rPr>
        <w:t>INTEGER</w:t>
      </w:r>
      <w:r w:rsidRPr="00F10B4F">
        <w:t xml:space="preserve"> ::= 16      </w:t>
      </w:r>
      <w:r w:rsidRPr="00F10B4F">
        <w:rPr>
          <w:color w:val="808080"/>
        </w:rPr>
        <w:t>-- Maximum number of inter-Freq cells listed in SIB4</w:t>
      </w:r>
    </w:p>
    <w:p w14:paraId="47B86D02" w14:textId="77777777" w:rsidR="00394471" w:rsidRPr="00F10B4F" w:rsidRDefault="00394471" w:rsidP="00543A96">
      <w:pPr>
        <w:pStyle w:val="PL"/>
        <w:rPr>
          <w:color w:val="808080"/>
        </w:rPr>
      </w:pPr>
      <w:r w:rsidRPr="00F10B4F">
        <w:t xml:space="preserve">maxCellIntra                            </w:t>
      </w:r>
      <w:r w:rsidRPr="00F10B4F">
        <w:rPr>
          <w:color w:val="993366"/>
        </w:rPr>
        <w:t>INTEGER</w:t>
      </w:r>
      <w:r w:rsidRPr="00F10B4F">
        <w:t xml:space="preserve"> ::= 16      </w:t>
      </w:r>
      <w:r w:rsidRPr="00F10B4F">
        <w:rPr>
          <w:color w:val="808080"/>
        </w:rPr>
        <w:t>-- Maximum number of intra-Freq cells listed in SIB3</w:t>
      </w:r>
    </w:p>
    <w:p w14:paraId="093AB4C8" w14:textId="77777777" w:rsidR="00394471" w:rsidRPr="00F10B4F" w:rsidRDefault="00394471" w:rsidP="00543A96">
      <w:pPr>
        <w:pStyle w:val="PL"/>
        <w:rPr>
          <w:color w:val="808080"/>
        </w:rPr>
      </w:pPr>
      <w:r w:rsidRPr="00F10B4F">
        <w:t xml:space="preserve">maxCellMeasEUTRA                        </w:t>
      </w:r>
      <w:r w:rsidRPr="00F10B4F">
        <w:rPr>
          <w:color w:val="993366"/>
        </w:rPr>
        <w:t>INTEGER</w:t>
      </w:r>
      <w:r w:rsidRPr="00F10B4F">
        <w:t xml:space="preserve"> ::= 32      </w:t>
      </w:r>
      <w:r w:rsidRPr="00F10B4F">
        <w:rPr>
          <w:color w:val="808080"/>
        </w:rPr>
        <w:t>-- Maximum number of cells in E-UTRAN</w:t>
      </w:r>
    </w:p>
    <w:p w14:paraId="2C3601F9" w14:textId="77777777" w:rsidR="00394471" w:rsidRPr="00F10B4F" w:rsidRDefault="00394471" w:rsidP="00543A96">
      <w:pPr>
        <w:pStyle w:val="PL"/>
        <w:rPr>
          <w:color w:val="808080"/>
        </w:rPr>
      </w:pPr>
      <w:r w:rsidRPr="00F10B4F">
        <w:t xml:space="preserve">maxCellMeasIdle-r16                     </w:t>
      </w:r>
      <w:r w:rsidRPr="00F10B4F">
        <w:rPr>
          <w:color w:val="993366"/>
        </w:rPr>
        <w:t>INTEGER</w:t>
      </w:r>
      <w:r w:rsidRPr="00F10B4F">
        <w:t xml:space="preserve"> ::= 8       </w:t>
      </w:r>
      <w:r w:rsidRPr="00F10B4F">
        <w:rPr>
          <w:color w:val="808080"/>
        </w:rPr>
        <w:t>-- Maximum number of cells per carrier for idle/inactive measurements</w:t>
      </w:r>
    </w:p>
    <w:p w14:paraId="2EF67278" w14:textId="77777777" w:rsidR="00394471" w:rsidRPr="00F10B4F" w:rsidRDefault="00394471" w:rsidP="00543A96">
      <w:pPr>
        <w:pStyle w:val="PL"/>
        <w:rPr>
          <w:color w:val="808080"/>
        </w:rPr>
      </w:pPr>
      <w:r w:rsidRPr="00F10B4F">
        <w:t xml:space="preserve">maxCellMeasUTRA-FDD-r16                 </w:t>
      </w:r>
      <w:r w:rsidRPr="00F10B4F">
        <w:rPr>
          <w:color w:val="993366"/>
        </w:rPr>
        <w:t>INTEGER</w:t>
      </w:r>
      <w:r w:rsidRPr="00F10B4F">
        <w:t xml:space="preserve"> ::= 32      </w:t>
      </w:r>
      <w:r w:rsidRPr="00F10B4F">
        <w:rPr>
          <w:color w:val="808080"/>
        </w:rPr>
        <w:t>-- Maximum number of cells in FDD UTRAN</w:t>
      </w:r>
    </w:p>
    <w:p w14:paraId="52DA2040" w14:textId="1A9DD1E9" w:rsidR="0090199E" w:rsidRPr="00F10B4F" w:rsidRDefault="0090199E" w:rsidP="00543A96">
      <w:pPr>
        <w:pStyle w:val="PL"/>
        <w:rPr>
          <w:color w:val="808080"/>
        </w:rPr>
      </w:pPr>
      <w:r w:rsidRPr="00F10B4F">
        <w:t>maxCellNTN</w:t>
      </w:r>
      <w:r w:rsidR="00C92928" w:rsidRPr="00F10B4F">
        <w:t>-r17</w:t>
      </w:r>
      <w:r w:rsidRPr="00F10B4F">
        <w:t xml:space="preserve">                          </w:t>
      </w:r>
      <w:r w:rsidRPr="00F10B4F">
        <w:rPr>
          <w:color w:val="993366"/>
        </w:rPr>
        <w:t>INTEGER</w:t>
      </w:r>
      <w:r w:rsidRPr="00F10B4F">
        <w:t xml:space="preserve"> ::= 4       </w:t>
      </w:r>
      <w:r w:rsidRPr="00F10B4F">
        <w:rPr>
          <w:color w:val="808080"/>
        </w:rPr>
        <w:t>-- Maximum number of NTN neighbour cells for which assistance information is</w:t>
      </w:r>
    </w:p>
    <w:p w14:paraId="671DD8F1" w14:textId="5017D3E5" w:rsidR="0090199E" w:rsidRPr="00F10B4F" w:rsidRDefault="0090199E" w:rsidP="00543A96">
      <w:pPr>
        <w:pStyle w:val="PL"/>
        <w:rPr>
          <w:color w:val="808080"/>
        </w:rPr>
      </w:pPr>
      <w:r w:rsidRPr="00F10B4F">
        <w:t xml:space="preserve">                                                            </w:t>
      </w:r>
      <w:r w:rsidRPr="00F10B4F">
        <w:rPr>
          <w:color w:val="808080"/>
        </w:rPr>
        <w:t>-- provided</w:t>
      </w:r>
    </w:p>
    <w:p w14:paraId="010B7427" w14:textId="5E5D61A1" w:rsidR="005337F6" w:rsidRPr="00F10B4F" w:rsidRDefault="005337F6" w:rsidP="00543A96">
      <w:pPr>
        <w:pStyle w:val="PL"/>
        <w:rPr>
          <w:color w:val="808080"/>
        </w:rPr>
      </w:pPr>
      <w:r w:rsidRPr="00F10B4F">
        <w:t xml:space="preserve">maxCarrierTypePairList-r16              </w:t>
      </w:r>
      <w:r w:rsidRPr="00F10B4F">
        <w:rPr>
          <w:color w:val="993366"/>
        </w:rPr>
        <w:t>INTEGER</w:t>
      </w:r>
      <w:r w:rsidRPr="00F10B4F">
        <w:t xml:space="preserve"> ::= 16      </w:t>
      </w:r>
      <w:r w:rsidRPr="00F10B4F">
        <w:rPr>
          <w:color w:val="808080"/>
        </w:rPr>
        <w:t>-- Maximum number of supported carrier type pair of (carrier type on which</w:t>
      </w:r>
    </w:p>
    <w:p w14:paraId="77F51590" w14:textId="77777777" w:rsidR="005337F6" w:rsidRPr="00F10B4F" w:rsidRDefault="005337F6" w:rsidP="00543A96">
      <w:pPr>
        <w:pStyle w:val="PL"/>
        <w:rPr>
          <w:color w:val="808080"/>
        </w:rPr>
      </w:pPr>
      <w:r w:rsidRPr="00F10B4F">
        <w:t xml:space="preserve">                                                            </w:t>
      </w:r>
      <w:r w:rsidRPr="00F10B4F">
        <w:rPr>
          <w:color w:val="808080"/>
        </w:rPr>
        <w:t>-- CSI measurement is performed, carrier type on which CSI reporting is</w:t>
      </w:r>
    </w:p>
    <w:p w14:paraId="2A808160" w14:textId="5E136659" w:rsidR="005337F6" w:rsidRPr="00F10B4F" w:rsidRDefault="005337F6" w:rsidP="00543A96">
      <w:pPr>
        <w:pStyle w:val="PL"/>
        <w:rPr>
          <w:color w:val="808080"/>
        </w:rPr>
      </w:pPr>
      <w:r w:rsidRPr="00F10B4F">
        <w:t xml:space="preserve">                                                            </w:t>
      </w:r>
      <w:r w:rsidRPr="00F10B4F">
        <w:rPr>
          <w:color w:val="808080"/>
        </w:rPr>
        <w:t>-- performed) for CSI reporting cross PUCCH group</w:t>
      </w:r>
    </w:p>
    <w:p w14:paraId="3F92243C" w14:textId="06A95DCF" w:rsidR="00394471" w:rsidRPr="00F10B4F" w:rsidRDefault="00394471" w:rsidP="00543A96">
      <w:pPr>
        <w:pStyle w:val="PL"/>
        <w:rPr>
          <w:color w:val="808080"/>
        </w:rPr>
      </w:pPr>
      <w:r w:rsidRPr="00F10B4F">
        <w:t>maxCell</w:t>
      </w:r>
      <w:r w:rsidR="005B6C6E" w:rsidRPr="00F10B4F">
        <w:t>Allowed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allow-</w:t>
      </w:r>
      <w:r w:rsidRPr="00F10B4F">
        <w:rPr>
          <w:color w:val="808080"/>
        </w:rPr>
        <w:t>listed cell ranges in SIB3, SIB4</w:t>
      </w:r>
    </w:p>
    <w:p w14:paraId="6484E5F0" w14:textId="77777777" w:rsidR="00394471" w:rsidRPr="00F10B4F" w:rsidRDefault="00394471" w:rsidP="00543A96">
      <w:pPr>
        <w:pStyle w:val="PL"/>
        <w:rPr>
          <w:color w:val="808080"/>
        </w:rPr>
      </w:pPr>
      <w:r w:rsidRPr="00F10B4F">
        <w:t xml:space="preserve">maxEARFCN                               </w:t>
      </w:r>
      <w:r w:rsidRPr="00F10B4F">
        <w:rPr>
          <w:color w:val="993366"/>
        </w:rPr>
        <w:t>INTEGER</w:t>
      </w:r>
      <w:r w:rsidRPr="00F10B4F">
        <w:t xml:space="preserve"> ::= 262143  </w:t>
      </w:r>
      <w:r w:rsidRPr="00F10B4F">
        <w:rPr>
          <w:color w:val="808080"/>
        </w:rPr>
        <w:t>-- Maximum value of E-UTRA carrier frequency</w:t>
      </w:r>
    </w:p>
    <w:p w14:paraId="597627B7" w14:textId="00FB8344" w:rsidR="00394471" w:rsidRPr="00F10B4F" w:rsidRDefault="00394471" w:rsidP="00543A96">
      <w:pPr>
        <w:pStyle w:val="PL"/>
        <w:rPr>
          <w:color w:val="808080"/>
        </w:rPr>
      </w:pPr>
      <w:r w:rsidRPr="00F10B4F">
        <w:t>maxEUTRA-Cell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E-UTRA </w:t>
      </w:r>
      <w:r w:rsidR="005B6C6E" w:rsidRPr="00F10B4F">
        <w:rPr>
          <w:color w:val="808080"/>
        </w:rPr>
        <w:t>exclude-</w:t>
      </w:r>
      <w:r w:rsidRPr="00F10B4F">
        <w:rPr>
          <w:color w:val="808080"/>
        </w:rPr>
        <w:t>listed physical cell identity ranges</w:t>
      </w:r>
    </w:p>
    <w:p w14:paraId="24DE772A" w14:textId="77777777" w:rsidR="00394471" w:rsidRPr="00F10B4F" w:rsidRDefault="00394471" w:rsidP="00543A96">
      <w:pPr>
        <w:pStyle w:val="PL"/>
        <w:rPr>
          <w:color w:val="808080"/>
        </w:rPr>
      </w:pPr>
      <w:r w:rsidRPr="00F10B4F">
        <w:t xml:space="preserve">                                                            </w:t>
      </w:r>
      <w:r w:rsidRPr="00F10B4F">
        <w:rPr>
          <w:color w:val="808080"/>
        </w:rPr>
        <w:t>-- in SIB5</w:t>
      </w:r>
    </w:p>
    <w:p w14:paraId="058E5E61" w14:textId="77777777" w:rsidR="00394471" w:rsidRPr="00F10B4F" w:rsidRDefault="00394471" w:rsidP="00543A96">
      <w:pPr>
        <w:pStyle w:val="PL"/>
        <w:rPr>
          <w:color w:val="808080"/>
        </w:rPr>
      </w:pPr>
      <w:r w:rsidRPr="00F10B4F">
        <w:t xml:space="preserve">maxEUTRA-NS-Pmax                        </w:t>
      </w:r>
      <w:r w:rsidRPr="00F10B4F">
        <w:rPr>
          <w:color w:val="993366"/>
        </w:rPr>
        <w:t>INTEGER</w:t>
      </w:r>
      <w:r w:rsidRPr="00F10B4F">
        <w:t xml:space="preserve"> ::= 8       </w:t>
      </w:r>
      <w:r w:rsidRPr="00F10B4F">
        <w:rPr>
          <w:color w:val="808080"/>
        </w:rPr>
        <w:t>-- Maximum number of NS and P-Max values per band</w:t>
      </w:r>
    </w:p>
    <w:p w14:paraId="0E52A772" w14:textId="439D3D15" w:rsidR="00276C79" w:rsidRPr="00F10B4F" w:rsidRDefault="00276C79" w:rsidP="00543A96">
      <w:pPr>
        <w:pStyle w:val="PL"/>
        <w:rPr>
          <w:color w:val="808080"/>
        </w:rPr>
      </w:pPr>
      <w:r w:rsidRPr="00F10B4F">
        <w:t>maxFeatureCombPreambles</w:t>
      </w:r>
      <w:r w:rsidR="0071669F" w:rsidRPr="00F10B4F">
        <w:t>PerRACHResource</w:t>
      </w:r>
      <w:r w:rsidRPr="00F10B4F">
        <w:t xml:space="preserve">-r17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feature combination preambles</w:t>
      </w:r>
      <w:r w:rsidR="0071669F" w:rsidRPr="00F10B4F">
        <w:rPr>
          <w:color w:val="808080"/>
        </w:rPr>
        <w:t>.</w:t>
      </w:r>
    </w:p>
    <w:p w14:paraId="41C753BB" w14:textId="77777777" w:rsidR="00394471" w:rsidRPr="00F10B4F" w:rsidRDefault="00394471" w:rsidP="00543A96">
      <w:pPr>
        <w:pStyle w:val="PL"/>
        <w:rPr>
          <w:color w:val="808080"/>
        </w:rPr>
      </w:pPr>
      <w:r w:rsidRPr="00F10B4F">
        <w:t xml:space="preserve">maxLogMeasReport-r16                    </w:t>
      </w:r>
      <w:r w:rsidRPr="00F10B4F">
        <w:rPr>
          <w:color w:val="993366"/>
        </w:rPr>
        <w:t>INTEGER</w:t>
      </w:r>
      <w:r w:rsidRPr="00F10B4F">
        <w:t xml:space="preserve"> ::= 520     </w:t>
      </w:r>
      <w:r w:rsidRPr="00F10B4F">
        <w:rPr>
          <w:color w:val="808080"/>
        </w:rPr>
        <w:t>-- Maximum number of entries for logged measurements</w:t>
      </w:r>
    </w:p>
    <w:p w14:paraId="16E3F205" w14:textId="77777777" w:rsidR="00394471" w:rsidRPr="00F10B4F" w:rsidRDefault="00394471" w:rsidP="00543A96">
      <w:pPr>
        <w:pStyle w:val="PL"/>
        <w:rPr>
          <w:color w:val="808080"/>
        </w:rPr>
      </w:pPr>
      <w:r w:rsidRPr="00F10B4F">
        <w:t xml:space="preserve">maxMultiBands                           </w:t>
      </w:r>
      <w:r w:rsidRPr="00F10B4F">
        <w:rPr>
          <w:color w:val="993366"/>
        </w:rPr>
        <w:t>INTEGER</w:t>
      </w:r>
      <w:r w:rsidRPr="00F10B4F">
        <w:t xml:space="preserve"> ::= 8       </w:t>
      </w:r>
      <w:r w:rsidRPr="00F10B4F">
        <w:rPr>
          <w:color w:val="808080"/>
        </w:rPr>
        <w:t>-- Maximum number of additional frequency bands that a cell belongs to</w:t>
      </w:r>
    </w:p>
    <w:p w14:paraId="41C86F6D" w14:textId="77777777" w:rsidR="00394471" w:rsidRPr="00F10B4F" w:rsidRDefault="00394471" w:rsidP="00543A96">
      <w:pPr>
        <w:pStyle w:val="PL"/>
        <w:rPr>
          <w:color w:val="808080"/>
        </w:rPr>
      </w:pPr>
      <w:r w:rsidRPr="00F10B4F">
        <w:t xml:space="preserve">maxNARFCN                               </w:t>
      </w:r>
      <w:r w:rsidRPr="00F10B4F">
        <w:rPr>
          <w:color w:val="993366"/>
        </w:rPr>
        <w:t>INTEGER</w:t>
      </w:r>
      <w:r w:rsidRPr="00F10B4F">
        <w:t xml:space="preserve"> ::= 3279165 </w:t>
      </w:r>
      <w:r w:rsidRPr="00F10B4F">
        <w:rPr>
          <w:color w:val="808080"/>
        </w:rPr>
        <w:t>-- Maximum value of NR carrier frequency</w:t>
      </w:r>
    </w:p>
    <w:p w14:paraId="4167789F" w14:textId="77777777" w:rsidR="00394471" w:rsidRPr="00F10B4F" w:rsidRDefault="00394471" w:rsidP="00543A96">
      <w:pPr>
        <w:pStyle w:val="PL"/>
        <w:rPr>
          <w:color w:val="808080"/>
        </w:rPr>
      </w:pPr>
      <w:r w:rsidRPr="00F10B4F">
        <w:lastRenderedPageBreak/>
        <w:t xml:space="preserve">maxNR-NS-Pmax                           </w:t>
      </w:r>
      <w:r w:rsidRPr="00F10B4F">
        <w:rPr>
          <w:color w:val="993366"/>
        </w:rPr>
        <w:t>INTEGER</w:t>
      </w:r>
      <w:r w:rsidRPr="00F10B4F">
        <w:t xml:space="preserve"> ::= 8       </w:t>
      </w:r>
      <w:r w:rsidRPr="00F10B4F">
        <w:rPr>
          <w:color w:val="808080"/>
        </w:rPr>
        <w:t>-- Maximum number of NS and P-Max values per band</w:t>
      </w:r>
    </w:p>
    <w:p w14:paraId="398B454D" w14:textId="77777777" w:rsidR="00394471" w:rsidRPr="00F10B4F" w:rsidRDefault="00394471" w:rsidP="00543A96">
      <w:pPr>
        <w:pStyle w:val="PL"/>
        <w:rPr>
          <w:color w:val="808080"/>
        </w:rPr>
      </w:pPr>
      <w:r w:rsidRPr="00F10B4F">
        <w:t xml:space="preserve">maxFreqIdle-r16                         </w:t>
      </w:r>
      <w:r w:rsidRPr="00F10B4F">
        <w:rPr>
          <w:color w:val="993366"/>
        </w:rPr>
        <w:t>INTEGER</w:t>
      </w:r>
      <w:r w:rsidRPr="00F10B4F">
        <w:t xml:space="preserve"> ::= 8       </w:t>
      </w:r>
      <w:r w:rsidRPr="00F10B4F">
        <w:rPr>
          <w:color w:val="808080"/>
        </w:rPr>
        <w:t>-- Maximum number of carrier frequencies for idle/inactive measurements</w:t>
      </w:r>
    </w:p>
    <w:p w14:paraId="2EEE7723" w14:textId="77777777" w:rsidR="00394471" w:rsidRPr="00F10B4F" w:rsidRDefault="00394471" w:rsidP="00543A96">
      <w:pPr>
        <w:pStyle w:val="PL"/>
        <w:rPr>
          <w:color w:val="808080"/>
        </w:rPr>
      </w:pPr>
      <w:r w:rsidRPr="00F10B4F">
        <w:t xml:space="preserve">maxNrofServingCells                     </w:t>
      </w:r>
      <w:r w:rsidRPr="00F10B4F">
        <w:rPr>
          <w:color w:val="993366"/>
        </w:rPr>
        <w:t>INTEGER</w:t>
      </w:r>
      <w:r w:rsidRPr="00F10B4F">
        <w:t xml:space="preserve"> ::= 32      </w:t>
      </w:r>
      <w:r w:rsidRPr="00F10B4F">
        <w:rPr>
          <w:color w:val="808080"/>
        </w:rPr>
        <w:t>-- Max number of serving cells (SpCells + SCells)</w:t>
      </w:r>
    </w:p>
    <w:p w14:paraId="0D5D3D3B" w14:textId="020B10C5" w:rsidR="00394471" w:rsidRPr="00F10B4F" w:rsidRDefault="00394471" w:rsidP="00543A96">
      <w:pPr>
        <w:pStyle w:val="PL"/>
        <w:rPr>
          <w:color w:val="808080"/>
        </w:rPr>
      </w:pPr>
      <w:r w:rsidRPr="00F10B4F">
        <w:t xml:space="preserve">maxNrofServingCells-1                   </w:t>
      </w:r>
      <w:r w:rsidRPr="00F10B4F">
        <w:rPr>
          <w:color w:val="993366"/>
        </w:rPr>
        <w:t>INTEGER</w:t>
      </w:r>
      <w:r w:rsidRPr="00F10B4F">
        <w:t xml:space="preserve"> ::= 31      </w:t>
      </w:r>
      <w:r w:rsidRPr="00F10B4F">
        <w:rPr>
          <w:color w:val="808080"/>
        </w:rPr>
        <w:t>-- Max number of serving cells (SpCell</w:t>
      </w:r>
      <w:r w:rsidR="00926AC0" w:rsidRPr="00F10B4F">
        <w:rPr>
          <w:color w:val="808080"/>
        </w:rPr>
        <w:t>s</w:t>
      </w:r>
      <w:r w:rsidRPr="00F10B4F">
        <w:rPr>
          <w:color w:val="808080"/>
        </w:rPr>
        <w:t xml:space="preserve"> + SCells) </w:t>
      </w:r>
      <w:r w:rsidR="00926AC0" w:rsidRPr="00F10B4F">
        <w:rPr>
          <w:color w:val="808080"/>
        </w:rPr>
        <w:t>minus 1</w:t>
      </w:r>
    </w:p>
    <w:p w14:paraId="4D02A6CC" w14:textId="77777777" w:rsidR="00394471" w:rsidRPr="00F10B4F" w:rsidRDefault="00394471" w:rsidP="00543A96">
      <w:pPr>
        <w:pStyle w:val="PL"/>
      </w:pPr>
      <w:r w:rsidRPr="00F10B4F">
        <w:t xml:space="preserve">maxNrofAggregatedCellsPerCellGroup      </w:t>
      </w:r>
      <w:r w:rsidRPr="00F10B4F">
        <w:rPr>
          <w:color w:val="993366"/>
        </w:rPr>
        <w:t>INTEGER</w:t>
      </w:r>
      <w:r w:rsidRPr="00F10B4F">
        <w:t xml:space="preserve"> ::= 16</w:t>
      </w:r>
    </w:p>
    <w:p w14:paraId="3490EB75" w14:textId="4BE7849F" w:rsidR="00BB1623" w:rsidRPr="00F10B4F" w:rsidRDefault="00BB1623" w:rsidP="00543A96">
      <w:pPr>
        <w:pStyle w:val="PL"/>
      </w:pPr>
      <w:r w:rsidRPr="00F10B4F">
        <w:t xml:space="preserve">maxNrofAggregatedCellsPerCellGroupMinus4-r16 </w:t>
      </w:r>
      <w:r w:rsidRPr="00F10B4F">
        <w:rPr>
          <w:color w:val="993366"/>
        </w:rPr>
        <w:t>INTEGER</w:t>
      </w:r>
      <w:r w:rsidRPr="00F10B4F">
        <w:t xml:space="preserve"> ::= 12</w:t>
      </w:r>
    </w:p>
    <w:p w14:paraId="398DFDA4" w14:textId="77777777" w:rsidR="00532A40" w:rsidRDefault="00532A40" w:rsidP="00532A40">
      <w:pPr>
        <w:pStyle w:val="PL"/>
        <w:rPr>
          <w:ins w:id="947" w:author="RAN2#121" w:date="2023-04-23T23:59:00Z"/>
        </w:rPr>
      </w:pPr>
      <w:ins w:id="948" w:author="RAN2#121" w:date="2023-04-23T23:59:00Z">
        <w:r w:rsidRPr="004F10F3">
          <w:rPr>
            <w:rFonts w:eastAsia="宋体" w:cs="Courier New"/>
            <w:kern w:val="2"/>
            <w:szCs w:val="16"/>
            <w:lang w:val="en-US" w:eastAsia="zh-CN"/>
          </w:rPr>
          <w:t>maxNrofAperiodicF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TimeResource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112</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w:t>
        </w:r>
      </w:ins>
    </w:p>
    <w:p w14:paraId="17483C45" w14:textId="77777777" w:rsidR="00532A40" w:rsidRDefault="00532A40" w:rsidP="00532A40">
      <w:pPr>
        <w:pStyle w:val="PL"/>
        <w:rPr>
          <w:ins w:id="949" w:author="RAN2#121" w:date="2023-04-23T23:59:00Z"/>
        </w:rPr>
      </w:pPr>
      <w:ins w:id="950" w:author="RAN2#121" w:date="2023-04-23T23:59:00Z">
        <w:r w:rsidRPr="004F10F3">
          <w:rPr>
            <w:rFonts w:eastAsia="宋体" w:cs="Courier New"/>
            <w:kern w:val="2"/>
            <w:szCs w:val="24"/>
            <w:lang w:val="en-US" w:eastAsia="zh-CN"/>
          </w:rPr>
          <w:t>maxNrofAperiodic</w:t>
        </w:r>
        <w:r w:rsidRPr="004F10F3">
          <w:rPr>
            <w:rFonts w:eastAsia="宋体" w:cs="Courier New" w:hint="eastAsia"/>
            <w:kern w:val="2"/>
            <w:szCs w:val="24"/>
            <w:lang w:val="en-US" w:eastAsia="zh-CN"/>
          </w:rPr>
          <w:t>FwdTimeResource-</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111</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 minus 1</w:t>
        </w:r>
      </w:ins>
    </w:p>
    <w:p w14:paraId="79C5B9F2" w14:textId="71D93346" w:rsidR="00394471" w:rsidRPr="00F10B4F" w:rsidRDefault="00394471" w:rsidP="00543A96">
      <w:pPr>
        <w:pStyle w:val="PL"/>
        <w:rPr>
          <w:color w:val="808080"/>
        </w:rPr>
      </w:pPr>
      <w:r w:rsidRPr="00F10B4F">
        <w:t xml:space="preserve">maxNrofDUCells-r16                      </w:t>
      </w:r>
      <w:r w:rsidRPr="00F10B4F">
        <w:rPr>
          <w:color w:val="993366"/>
        </w:rPr>
        <w:t>INTEGER</w:t>
      </w:r>
      <w:r w:rsidRPr="00F10B4F">
        <w:t xml:space="preserve"> ::= 512     </w:t>
      </w:r>
      <w:r w:rsidRPr="00F10B4F">
        <w:rPr>
          <w:color w:val="808080"/>
        </w:rPr>
        <w:t>-- Max number of cells configured on the collocated IAB-DU</w:t>
      </w:r>
    </w:p>
    <w:p w14:paraId="1F63CDC1" w14:textId="77B337DB" w:rsidR="0046275D" w:rsidRPr="00F10B4F" w:rsidRDefault="0046275D" w:rsidP="00543A96">
      <w:pPr>
        <w:pStyle w:val="PL"/>
        <w:rPr>
          <w:color w:val="808080"/>
        </w:rPr>
      </w:pPr>
      <w:r w:rsidRPr="00F10B4F">
        <w:t xml:space="preserve">maxNrofAppLayerMeas-r17                 </w:t>
      </w:r>
      <w:r w:rsidRPr="00F10B4F">
        <w:rPr>
          <w:color w:val="993366"/>
        </w:rPr>
        <w:t>INTEGER</w:t>
      </w:r>
      <w:r w:rsidRPr="00F10B4F">
        <w:t xml:space="preserve"> ::= 16      </w:t>
      </w:r>
      <w:r w:rsidRPr="00F10B4F">
        <w:rPr>
          <w:color w:val="808080"/>
        </w:rPr>
        <w:t>-- Max number of simultaneous application layer measurements</w:t>
      </w:r>
    </w:p>
    <w:p w14:paraId="52D932F7" w14:textId="43BE5937" w:rsidR="0046275D" w:rsidRPr="00F10B4F" w:rsidRDefault="0046275D" w:rsidP="00543A96">
      <w:pPr>
        <w:pStyle w:val="PL"/>
        <w:rPr>
          <w:color w:val="808080"/>
        </w:rPr>
      </w:pPr>
      <w:r w:rsidRPr="00F10B4F">
        <w:t xml:space="preserve">maxNrofAppLayerMeas-1-r17               </w:t>
      </w:r>
      <w:r w:rsidRPr="00F10B4F">
        <w:rPr>
          <w:color w:val="993366"/>
        </w:rPr>
        <w:t>INTEGER</w:t>
      </w:r>
      <w:r w:rsidRPr="00F10B4F">
        <w:t xml:space="preserve"> ::= 15      </w:t>
      </w:r>
      <w:r w:rsidRPr="00F10B4F">
        <w:rPr>
          <w:color w:val="808080"/>
        </w:rPr>
        <w:t>-- Max number of simultaneous application layer measurements</w:t>
      </w:r>
      <w:r w:rsidR="00BD1021" w:rsidRPr="00F10B4F">
        <w:rPr>
          <w:color w:val="808080"/>
        </w:rPr>
        <w:t xml:space="preserve"> </w:t>
      </w:r>
      <w:r w:rsidR="00D7262D" w:rsidRPr="00F10B4F">
        <w:rPr>
          <w:color w:val="808080"/>
        </w:rPr>
        <w:t xml:space="preserve">minus </w:t>
      </w:r>
      <w:r w:rsidRPr="00F10B4F">
        <w:rPr>
          <w:color w:val="808080"/>
        </w:rPr>
        <w:t>1</w:t>
      </w:r>
    </w:p>
    <w:p w14:paraId="67A8F3D1" w14:textId="77777777" w:rsidR="00394471" w:rsidRPr="00F10B4F" w:rsidRDefault="00394471" w:rsidP="00543A96">
      <w:pPr>
        <w:pStyle w:val="PL"/>
        <w:rPr>
          <w:color w:val="808080"/>
        </w:rPr>
      </w:pPr>
      <w:r w:rsidRPr="00F10B4F">
        <w:t xml:space="preserve">maxNrofAvailabilityCombinationsPerSet-r16   </w:t>
      </w:r>
      <w:r w:rsidRPr="00F10B4F">
        <w:rPr>
          <w:color w:val="993366"/>
        </w:rPr>
        <w:t>INTEGER</w:t>
      </w:r>
      <w:r w:rsidRPr="00F10B4F">
        <w:t xml:space="preserve"> ::= 512 </w:t>
      </w:r>
      <w:r w:rsidRPr="00F10B4F">
        <w:rPr>
          <w:color w:val="808080"/>
        </w:rPr>
        <w:t>-- Max number of AvailabilityCombinationId used in the DCI format 2_5</w:t>
      </w:r>
    </w:p>
    <w:p w14:paraId="579E7516" w14:textId="34AA28FD" w:rsidR="00394471" w:rsidRPr="00F10B4F" w:rsidRDefault="00394471" w:rsidP="00543A96">
      <w:pPr>
        <w:pStyle w:val="PL"/>
        <w:rPr>
          <w:color w:val="808080"/>
        </w:rPr>
      </w:pPr>
      <w:r w:rsidRPr="00F10B4F">
        <w:t>maxNrofAvailabilityCombinationsPerSet-</w:t>
      </w:r>
      <w:r w:rsidR="00A371DB" w:rsidRPr="00F10B4F">
        <w:t>1-r16</w:t>
      </w:r>
      <w:r w:rsidRPr="00F10B4F">
        <w:t xml:space="preserve"> </w:t>
      </w:r>
      <w:r w:rsidRPr="00F10B4F">
        <w:rPr>
          <w:color w:val="993366"/>
        </w:rPr>
        <w:t>INTEGER</w:t>
      </w:r>
      <w:r w:rsidRPr="00F10B4F">
        <w:t xml:space="preserve"> ::= 511 </w:t>
      </w:r>
      <w:r w:rsidRPr="00F10B4F">
        <w:rPr>
          <w:color w:val="808080"/>
        </w:rPr>
        <w:t>-- Max number of AvailabilityCombinationId used in the DCI format 2_5 minus 1</w:t>
      </w:r>
    </w:p>
    <w:p w14:paraId="34A18DE2" w14:textId="4EF02852" w:rsidR="00974104" w:rsidRPr="00F10B4F" w:rsidRDefault="00974104" w:rsidP="00543A96">
      <w:pPr>
        <w:pStyle w:val="PL"/>
        <w:rPr>
          <w:color w:val="808080"/>
        </w:rPr>
      </w:pPr>
      <w:r w:rsidRPr="00F10B4F">
        <w:t xml:space="preserve">maxNrofIABResourceConfig-r17        </w:t>
      </w:r>
      <w:r w:rsidR="003A5AEE" w:rsidRPr="00F10B4F">
        <w:t xml:space="preserve">    </w:t>
      </w:r>
      <w:r w:rsidRPr="00F10B4F">
        <w:rPr>
          <w:color w:val="993366"/>
        </w:rPr>
        <w:t>INTEGER</w:t>
      </w:r>
      <w:r w:rsidRPr="00F10B4F">
        <w:t xml:space="preserve"> ::= 65536   </w:t>
      </w:r>
      <w:r w:rsidRPr="00F10B4F">
        <w:rPr>
          <w:color w:val="808080"/>
        </w:rPr>
        <w:t>-- Max number of IAB-ResourceConfigID used in MAC CE</w:t>
      </w:r>
    </w:p>
    <w:p w14:paraId="34CCD6B7" w14:textId="77777777" w:rsidR="00974104" w:rsidRPr="00F10B4F" w:rsidRDefault="00974104" w:rsidP="00543A96">
      <w:pPr>
        <w:pStyle w:val="PL"/>
        <w:rPr>
          <w:color w:val="808080"/>
        </w:rPr>
      </w:pPr>
      <w:r w:rsidRPr="00F10B4F">
        <w:t xml:space="preserve">maxNrofIABResourceConfig-1-r17          </w:t>
      </w:r>
      <w:r w:rsidRPr="00F10B4F">
        <w:rPr>
          <w:color w:val="993366"/>
        </w:rPr>
        <w:t>INTEGER</w:t>
      </w:r>
      <w:r w:rsidRPr="00F10B4F">
        <w:t xml:space="preserve"> ::= 65535   </w:t>
      </w:r>
      <w:r w:rsidRPr="00F10B4F">
        <w:rPr>
          <w:color w:val="808080"/>
        </w:rPr>
        <w:t>-- Max number of IAB-ResourceConfigID used in MAC CE minus 1</w:t>
      </w:r>
    </w:p>
    <w:p w14:paraId="06B6471D" w14:textId="77777777" w:rsidR="00532A40" w:rsidRPr="00B2245C" w:rsidRDefault="00532A40" w:rsidP="00532A40">
      <w:pPr>
        <w:pStyle w:val="PL"/>
        <w:tabs>
          <w:tab w:val="clear" w:pos="3840"/>
          <w:tab w:val="left" w:pos="3828"/>
        </w:tabs>
        <w:rPr>
          <w:ins w:id="951" w:author="RAN2#121" w:date="2023-04-23T23:59:00Z"/>
          <w:color w:val="808080"/>
        </w:rPr>
      </w:pPr>
      <w:ins w:id="952" w:author="RAN2#121" w:date="2023-04-23T23:59:00Z">
        <w:r w:rsidRPr="004F10F3">
          <w:rPr>
            <w:rFonts w:eastAsia="宋体" w:cs="Courier New"/>
            <w:kern w:val="2"/>
            <w:szCs w:val="16"/>
            <w:lang w:val="en-US" w:eastAsia="zh-CN"/>
          </w:rPr>
          <w:t>maxNrofPeriodicF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w:t>
        </w:r>
      </w:ins>
    </w:p>
    <w:p w14:paraId="19D2D3B7" w14:textId="77777777" w:rsidR="00532A40" w:rsidRDefault="00532A40" w:rsidP="00532A40">
      <w:pPr>
        <w:pStyle w:val="PL"/>
        <w:tabs>
          <w:tab w:val="clear" w:pos="3840"/>
          <w:tab w:val="left" w:pos="3969"/>
        </w:tabs>
        <w:rPr>
          <w:ins w:id="953" w:author="RAN2#121" w:date="2023-04-23T23:59:00Z"/>
          <w:rFonts w:cs="Courier New"/>
          <w:kern w:val="2"/>
          <w:szCs w:val="24"/>
        </w:rPr>
      </w:pPr>
      <w:ins w:id="954" w:author="RAN2#121" w:date="2023-04-23T23:59:00Z">
        <w:r w:rsidRPr="004F10F3">
          <w:rPr>
            <w:rFonts w:eastAsia="宋体" w:cs="Courier New"/>
            <w:kern w:val="2"/>
            <w:szCs w:val="24"/>
            <w:lang w:val="en-US" w:eastAsia="zh-CN"/>
          </w:rPr>
          <w:t>maxNrofPeriodicF</w:t>
        </w:r>
        <w:r w:rsidRPr="004F10F3">
          <w:rPr>
            <w:rFonts w:eastAsia="宋体" w:cs="Courier New" w:hint="eastAsia"/>
            <w:kern w:val="2"/>
            <w:szCs w:val="24"/>
            <w:lang w:val="en-US" w:eastAsia="zh-CN"/>
          </w:rPr>
          <w:t>wdResourceSet-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 minus 1</w:t>
        </w:r>
      </w:ins>
    </w:p>
    <w:p w14:paraId="4810E574" w14:textId="77777777" w:rsidR="00532A40" w:rsidRDefault="00532A40" w:rsidP="00532A40">
      <w:pPr>
        <w:pStyle w:val="PL"/>
        <w:tabs>
          <w:tab w:val="clear" w:pos="3840"/>
          <w:tab w:val="left" w:pos="3969"/>
        </w:tabs>
        <w:rPr>
          <w:ins w:id="955" w:author="RAN2#121" w:date="2023-04-23T23:59:00Z"/>
          <w:rFonts w:cs="Courier New"/>
          <w:kern w:val="2"/>
          <w:szCs w:val="24"/>
        </w:rPr>
      </w:pPr>
      <w:ins w:id="956" w:author="RAN2#121" w:date="2023-04-23T23:59:00Z">
        <w:r w:rsidRPr="004F10F3">
          <w:rPr>
            <w:rFonts w:cs="Courier New"/>
            <w:kern w:val="2"/>
            <w:szCs w:val="16"/>
          </w:rPr>
          <w:t>maxNrof</w:t>
        </w:r>
        <w:r w:rsidRPr="004F10F3">
          <w:rPr>
            <w:rFonts w:eastAsia="宋体" w:cs="Courier New" w:hint="eastAsia"/>
            <w:kern w:val="2"/>
            <w:szCs w:val="16"/>
            <w:lang w:val="en-US" w:eastAsia="zh-CN"/>
          </w:rPr>
          <w:t>Periodic</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1024</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w:t>
        </w:r>
      </w:ins>
    </w:p>
    <w:p w14:paraId="4B3F620A" w14:textId="77777777" w:rsidR="00532A40" w:rsidRDefault="00532A40" w:rsidP="00532A40">
      <w:pPr>
        <w:pStyle w:val="PL"/>
        <w:tabs>
          <w:tab w:val="clear" w:pos="3840"/>
          <w:tab w:val="left" w:pos="3969"/>
        </w:tabs>
        <w:rPr>
          <w:ins w:id="957" w:author="RAN2#121" w:date="2023-04-23T23:59:00Z"/>
        </w:rPr>
      </w:pPr>
      <w:ins w:id="958" w:author="RAN2#121" w:date="2023-04-23T23:59:00Z">
        <w:r w:rsidRPr="004F10F3">
          <w:rPr>
            <w:rFonts w:cs="Courier New"/>
            <w:kern w:val="2"/>
            <w:szCs w:val="24"/>
          </w:rPr>
          <w:t>maxNrof</w:t>
        </w:r>
        <w:r w:rsidRPr="004F10F3">
          <w:rPr>
            <w:rFonts w:eastAsia="宋体" w:cs="Courier New" w:hint="eastAsia"/>
            <w:kern w:val="2"/>
            <w:szCs w:val="24"/>
            <w:lang w:val="en-US" w:eastAsia="zh-CN"/>
          </w:rPr>
          <w:t>Periodic</w:t>
        </w:r>
        <w:r w:rsidRPr="004F10F3">
          <w:rPr>
            <w:rFonts w:eastAsia="宋体" w:cs="Courier New"/>
            <w:kern w:val="2"/>
            <w:szCs w:val="24"/>
            <w:lang w:eastAsia="zh-CN"/>
          </w:rPr>
          <w:t>F</w:t>
        </w:r>
        <w:r w:rsidRPr="004F10F3">
          <w:rPr>
            <w:rFonts w:eastAsia="宋体" w:cs="Courier New" w:hint="eastAsia"/>
            <w:kern w:val="2"/>
            <w:szCs w:val="24"/>
            <w:lang w:val="en-US" w:eastAsia="zh-CN"/>
          </w:rPr>
          <w:t>w</w:t>
        </w:r>
        <w:r w:rsidRPr="004F10F3">
          <w:rPr>
            <w:rFonts w:eastAsia="宋体" w:cs="Courier New"/>
            <w:kern w:val="2"/>
            <w:szCs w:val="24"/>
            <w:lang w:eastAsia="zh-CN"/>
          </w:rPr>
          <w:t>d</w:t>
        </w:r>
        <w:r w:rsidRPr="004F10F3">
          <w:rPr>
            <w:rFonts w:cs="Courier New"/>
            <w:kern w:val="2"/>
            <w:szCs w:val="24"/>
          </w:rPr>
          <w:t>Resource</w:t>
        </w:r>
        <w:r w:rsidRPr="004F10F3">
          <w:rPr>
            <w:rFonts w:eastAsia="宋体" w:cs="Courier New" w:hint="eastAsia"/>
            <w:kern w:val="2"/>
            <w:szCs w:val="24"/>
            <w:lang w:val="en-US" w:eastAsia="zh-CN"/>
          </w:rPr>
          <w: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1023</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 minus 1</w:t>
        </w:r>
      </w:ins>
    </w:p>
    <w:p w14:paraId="59A0FDBC" w14:textId="77777777" w:rsidR="00532A40" w:rsidRDefault="00532A40" w:rsidP="00532A40">
      <w:pPr>
        <w:pStyle w:val="PL"/>
        <w:tabs>
          <w:tab w:val="clear" w:pos="3840"/>
          <w:tab w:val="left" w:pos="3969"/>
        </w:tabs>
        <w:rPr>
          <w:ins w:id="959" w:author="RAN2#121" w:date="2023-04-23T23:59:00Z"/>
          <w:rFonts w:cs="Courier New"/>
          <w:kern w:val="2"/>
          <w:szCs w:val="16"/>
        </w:rPr>
      </w:pPr>
      <w:ins w:id="960"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w:t>
        </w:r>
      </w:ins>
    </w:p>
    <w:p w14:paraId="103308EA" w14:textId="77777777" w:rsidR="00532A40" w:rsidRDefault="00532A40" w:rsidP="00532A40">
      <w:pPr>
        <w:pStyle w:val="PL"/>
        <w:tabs>
          <w:tab w:val="clear" w:pos="3840"/>
          <w:tab w:val="left" w:pos="3969"/>
        </w:tabs>
        <w:rPr>
          <w:ins w:id="961" w:author="RAN2#121" w:date="2023-04-23T23:59:00Z"/>
          <w:rFonts w:cs="Courier New"/>
          <w:kern w:val="2"/>
          <w:szCs w:val="16"/>
        </w:rPr>
      </w:pPr>
      <w:ins w:id="962"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Pr>
            <w:rFonts w:eastAsia="宋体" w:cs="Courier New"/>
            <w:kern w:val="2"/>
            <w:szCs w:val="16"/>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 minus 1</w:t>
        </w:r>
      </w:ins>
    </w:p>
    <w:p w14:paraId="10E9B6E7" w14:textId="77777777" w:rsidR="00532A40" w:rsidRDefault="00532A40" w:rsidP="00532A40">
      <w:pPr>
        <w:pStyle w:val="PL"/>
        <w:tabs>
          <w:tab w:val="clear" w:pos="3840"/>
          <w:tab w:val="left" w:pos="3969"/>
        </w:tabs>
        <w:rPr>
          <w:ins w:id="963" w:author="RAN2#121" w:date="2023-04-23T23:59:00Z"/>
          <w:rFonts w:eastAsia="宋体" w:cs="Courier New"/>
          <w:kern w:val="2"/>
          <w:szCs w:val="24"/>
          <w:lang w:val="en-US" w:eastAsia="zh-CN"/>
        </w:rPr>
      </w:pPr>
      <w:ins w:id="964"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128</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w:t>
        </w:r>
      </w:ins>
    </w:p>
    <w:p w14:paraId="711A70BD" w14:textId="77777777" w:rsidR="00532A40" w:rsidRPr="00B2245C" w:rsidRDefault="00532A40" w:rsidP="00532A40">
      <w:pPr>
        <w:pStyle w:val="PL"/>
        <w:tabs>
          <w:tab w:val="clear" w:pos="3840"/>
          <w:tab w:val="left" w:pos="3969"/>
        </w:tabs>
        <w:rPr>
          <w:ins w:id="965" w:author="RAN2#121" w:date="2023-04-23T23:59:00Z"/>
          <w:rFonts w:eastAsia="宋体" w:cs="Courier New"/>
          <w:kern w:val="2"/>
          <w:szCs w:val="24"/>
          <w:lang w:val="en-US" w:eastAsia="zh-CN"/>
        </w:rPr>
      </w:pPr>
      <w:ins w:id="966"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Pr>
            <w:rFonts w:cs="Courier New"/>
            <w:kern w:val="2"/>
            <w:szCs w:val="16"/>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127</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 minus 1</w:t>
        </w:r>
      </w:ins>
    </w:p>
    <w:p w14:paraId="779AA21D" w14:textId="77777777" w:rsidR="00DB6B82" w:rsidRPr="00F10B4F" w:rsidRDefault="00DB6B82" w:rsidP="00543A96">
      <w:pPr>
        <w:pStyle w:val="PL"/>
        <w:rPr>
          <w:color w:val="808080"/>
        </w:rPr>
      </w:pPr>
      <w:r w:rsidRPr="00F10B4F">
        <w:t xml:space="preserve">maxNrofSCellActRS-r17                   </w:t>
      </w:r>
      <w:r w:rsidRPr="00F10B4F">
        <w:rPr>
          <w:color w:val="993366"/>
        </w:rPr>
        <w:t>INTEGER</w:t>
      </w:r>
      <w:r w:rsidRPr="00F10B4F">
        <w:t xml:space="preserve"> ::= 255     </w:t>
      </w:r>
      <w:r w:rsidRPr="00F10B4F">
        <w:rPr>
          <w:color w:val="808080"/>
        </w:rPr>
        <w:t>-- Max number of RS configurations per SCell for SCell activation</w:t>
      </w:r>
    </w:p>
    <w:p w14:paraId="74FEB6DD" w14:textId="77777777" w:rsidR="00394471" w:rsidRPr="00F10B4F" w:rsidRDefault="00394471" w:rsidP="00543A96">
      <w:pPr>
        <w:pStyle w:val="PL"/>
        <w:rPr>
          <w:color w:val="808080"/>
        </w:rPr>
      </w:pPr>
      <w:r w:rsidRPr="00F10B4F">
        <w:t xml:space="preserve">maxNrofSCells                           </w:t>
      </w:r>
      <w:r w:rsidRPr="00F10B4F">
        <w:rPr>
          <w:color w:val="993366"/>
        </w:rPr>
        <w:t>INTEGER</w:t>
      </w:r>
      <w:r w:rsidRPr="00F10B4F">
        <w:t xml:space="preserve"> ::= 31      </w:t>
      </w:r>
      <w:r w:rsidRPr="00F10B4F">
        <w:rPr>
          <w:color w:val="808080"/>
        </w:rPr>
        <w:t>-- Max number of secondary serving cells per cell group</w:t>
      </w:r>
    </w:p>
    <w:p w14:paraId="6ABA2F5F" w14:textId="77777777" w:rsidR="00394471" w:rsidRPr="00F10B4F" w:rsidRDefault="00394471" w:rsidP="00543A96">
      <w:pPr>
        <w:pStyle w:val="PL"/>
        <w:rPr>
          <w:color w:val="808080"/>
        </w:rPr>
      </w:pPr>
      <w:r w:rsidRPr="00F10B4F">
        <w:t xml:space="preserve">maxNrofCellMeas                         </w:t>
      </w:r>
      <w:r w:rsidRPr="00F10B4F">
        <w:rPr>
          <w:color w:val="993366"/>
        </w:rPr>
        <w:t>INTEGER</w:t>
      </w:r>
      <w:r w:rsidRPr="00F10B4F">
        <w:t xml:space="preserve"> ::= 32      </w:t>
      </w:r>
      <w:r w:rsidRPr="00F10B4F">
        <w:rPr>
          <w:color w:val="808080"/>
        </w:rPr>
        <w:t>-- Maximum number of entries in each of the cell lists in a measurement object</w:t>
      </w:r>
    </w:p>
    <w:p w14:paraId="03860415" w14:textId="6E94BDB3" w:rsidR="000F7D20" w:rsidRPr="00F10B4F" w:rsidRDefault="000F7D20" w:rsidP="00543A96">
      <w:pPr>
        <w:pStyle w:val="PL"/>
        <w:rPr>
          <w:color w:val="808080"/>
        </w:rPr>
      </w:pPr>
      <w:r w:rsidRPr="00F10B4F">
        <w:t xml:space="preserve">maxNrofCRS-IM-InterfCell-r17            </w:t>
      </w:r>
      <w:r w:rsidRPr="00F10B4F">
        <w:rPr>
          <w:color w:val="993366"/>
        </w:rPr>
        <w:t>INTEGER</w:t>
      </w:r>
      <w:r w:rsidRPr="00F10B4F">
        <w:t xml:space="preserve"> ::= 8       </w:t>
      </w:r>
      <w:r w:rsidRPr="00F10B4F">
        <w:rPr>
          <w:color w:val="808080"/>
        </w:rPr>
        <w:t>-- Maximum number of LTE interference cells for CRS-IM per UE</w:t>
      </w:r>
    </w:p>
    <w:p w14:paraId="17057EF3" w14:textId="4FACA45B" w:rsidR="00E81DFA" w:rsidRPr="00F10B4F" w:rsidRDefault="00E81DFA" w:rsidP="00543A96">
      <w:pPr>
        <w:pStyle w:val="PL"/>
        <w:rPr>
          <w:color w:val="808080"/>
        </w:rPr>
      </w:pPr>
      <w:r w:rsidRPr="00F10B4F">
        <w:t xml:space="preserve">maxNrofRelayMeas-r17               </w:t>
      </w:r>
      <w:r w:rsidR="00CA6F5E" w:rsidRPr="00F10B4F">
        <w:t xml:space="preserve">     </w:t>
      </w:r>
      <w:r w:rsidRPr="00F10B4F">
        <w:rPr>
          <w:color w:val="993366"/>
        </w:rPr>
        <w:t>INTEGER</w:t>
      </w:r>
      <w:r w:rsidRPr="00F10B4F">
        <w:t xml:space="preserve"> ::= 32      </w:t>
      </w:r>
      <w:r w:rsidRPr="00F10B4F">
        <w:rPr>
          <w:color w:val="808080"/>
        </w:rPr>
        <w:t>-- Maximum number of L2 U2N Relay UEs to measure for each measurement object</w:t>
      </w:r>
    </w:p>
    <w:p w14:paraId="69945188" w14:textId="76428214" w:rsidR="00E81DFA" w:rsidRPr="00F10B4F" w:rsidRDefault="00E81DFA" w:rsidP="00543A96">
      <w:pPr>
        <w:pStyle w:val="PL"/>
        <w:rPr>
          <w:color w:val="808080"/>
        </w:rPr>
      </w:pPr>
      <w:r w:rsidRPr="00F10B4F">
        <w:t xml:space="preserve">                                                            </w:t>
      </w:r>
      <w:r w:rsidRPr="00F10B4F">
        <w:rPr>
          <w:color w:val="808080"/>
        </w:rPr>
        <w:t>-- on sidelink frequency</w:t>
      </w:r>
    </w:p>
    <w:p w14:paraId="03B84FB8" w14:textId="77777777" w:rsidR="00394471" w:rsidRPr="00F10B4F" w:rsidRDefault="00394471" w:rsidP="00543A96">
      <w:pPr>
        <w:pStyle w:val="PL"/>
        <w:rPr>
          <w:color w:val="808080"/>
        </w:rPr>
      </w:pPr>
      <w:r w:rsidRPr="00F10B4F">
        <w:t xml:space="preserve">maxNrofCG-SL-r16                        </w:t>
      </w:r>
      <w:r w:rsidRPr="00F10B4F">
        <w:rPr>
          <w:color w:val="993366"/>
        </w:rPr>
        <w:t>INTEGER</w:t>
      </w:r>
      <w:r w:rsidRPr="00F10B4F">
        <w:t xml:space="preserve"> ::= 8       </w:t>
      </w:r>
      <w:r w:rsidRPr="00F10B4F">
        <w:rPr>
          <w:color w:val="808080"/>
        </w:rPr>
        <w:t>-- Max number of sidelink configured grant</w:t>
      </w:r>
    </w:p>
    <w:p w14:paraId="50D6F127" w14:textId="4A9E6DA6" w:rsidR="00394471" w:rsidRPr="00F10B4F" w:rsidRDefault="00394471" w:rsidP="00543A96">
      <w:pPr>
        <w:pStyle w:val="PL"/>
        <w:rPr>
          <w:color w:val="808080"/>
        </w:rPr>
      </w:pPr>
      <w:r w:rsidRPr="00F10B4F">
        <w:t>maxNrofCG-SL-</w:t>
      </w:r>
      <w:r w:rsidR="00A371DB" w:rsidRPr="00F10B4F">
        <w:t>1-r16</w:t>
      </w:r>
      <w:r w:rsidRPr="00F10B4F">
        <w:t xml:space="preserve">                      </w:t>
      </w:r>
      <w:r w:rsidRPr="00F10B4F">
        <w:rPr>
          <w:color w:val="993366"/>
        </w:rPr>
        <w:t>INTEGER</w:t>
      </w:r>
      <w:r w:rsidRPr="00F10B4F">
        <w:t xml:space="preserve"> ::= 7       </w:t>
      </w:r>
      <w:r w:rsidRPr="00F10B4F">
        <w:rPr>
          <w:color w:val="808080"/>
        </w:rPr>
        <w:t>-- Max number of sidelink configured grant minus 1</w:t>
      </w:r>
    </w:p>
    <w:p w14:paraId="425B24C8" w14:textId="43E241B0" w:rsidR="00DC187A" w:rsidRPr="00F10B4F" w:rsidRDefault="0048695E" w:rsidP="00543A96">
      <w:pPr>
        <w:pStyle w:val="PL"/>
        <w:rPr>
          <w:color w:val="808080"/>
        </w:rPr>
      </w:pPr>
      <w:r w:rsidRPr="00F10B4F">
        <w:t xml:space="preserve">maxSL-GC-BC-DRX-QoS-r17                 </w:t>
      </w:r>
      <w:r w:rsidRPr="00F10B4F">
        <w:rPr>
          <w:color w:val="993366"/>
        </w:rPr>
        <w:t>INTEGER</w:t>
      </w:r>
      <w:r w:rsidRPr="00F10B4F">
        <w:t xml:space="preserve"> ::= </w:t>
      </w:r>
      <w:r w:rsidR="00DC187A" w:rsidRPr="00F10B4F">
        <w:t xml:space="preserve">16      </w:t>
      </w:r>
      <w:r w:rsidRPr="00F10B4F">
        <w:rPr>
          <w:color w:val="808080"/>
        </w:rPr>
        <w:t xml:space="preserve">-- </w:t>
      </w:r>
      <w:r w:rsidR="00DC187A" w:rsidRPr="00F10B4F">
        <w:rPr>
          <w:color w:val="808080"/>
        </w:rPr>
        <w:t>Max number of sidelink DRX configurations for NR</w:t>
      </w:r>
    </w:p>
    <w:p w14:paraId="6D2BCC18" w14:textId="59FEE78F" w:rsidR="0048695E" w:rsidRPr="00F10B4F" w:rsidRDefault="00DC187A" w:rsidP="00543A96">
      <w:pPr>
        <w:pStyle w:val="PL"/>
        <w:rPr>
          <w:color w:val="808080"/>
        </w:rPr>
      </w:pPr>
      <w:r w:rsidRPr="00F10B4F">
        <w:t xml:space="preserve">                                                            </w:t>
      </w:r>
      <w:r w:rsidRPr="00F10B4F">
        <w:rPr>
          <w:color w:val="808080"/>
        </w:rPr>
        <w:t>-- sidelink groupcast/broadcast communication</w:t>
      </w:r>
    </w:p>
    <w:p w14:paraId="40F8FA28" w14:textId="230644FF" w:rsidR="00DC187A" w:rsidRPr="00F10B4F" w:rsidRDefault="00FC41F5" w:rsidP="00543A96">
      <w:pPr>
        <w:pStyle w:val="PL"/>
        <w:rPr>
          <w:color w:val="808080"/>
        </w:rPr>
      </w:pPr>
      <w:r w:rsidRPr="00F10B4F">
        <w:t xml:space="preserve">maxNrofSL-RxInfoSet-r17                </w:t>
      </w:r>
      <w:r w:rsidR="00DC187A" w:rsidRPr="00F10B4F">
        <w:t xml:space="preserve"> </w:t>
      </w:r>
      <w:r w:rsidRPr="00F10B4F">
        <w:rPr>
          <w:color w:val="993366"/>
        </w:rPr>
        <w:t>INTEGER</w:t>
      </w:r>
      <w:r w:rsidRPr="00F10B4F">
        <w:t xml:space="preserve"> ::= 4       </w:t>
      </w:r>
      <w:r w:rsidRPr="00F10B4F">
        <w:rPr>
          <w:color w:val="808080"/>
        </w:rPr>
        <w:t xml:space="preserve">-- Max number of </w:t>
      </w:r>
      <w:r w:rsidR="00DC187A" w:rsidRPr="00F10B4F">
        <w:rPr>
          <w:color w:val="808080"/>
        </w:rPr>
        <w:t xml:space="preserve">sidelink DRX configuration sets in </w:t>
      </w:r>
      <w:r w:rsidRPr="00F10B4F">
        <w:rPr>
          <w:color w:val="808080"/>
        </w:rPr>
        <w:t>sidelink DRX assistant</w:t>
      </w:r>
    </w:p>
    <w:p w14:paraId="2EE65CA6" w14:textId="4291C1A1" w:rsidR="00FC41F5" w:rsidRPr="00F10B4F" w:rsidRDefault="00DC187A" w:rsidP="00543A96">
      <w:pPr>
        <w:pStyle w:val="PL"/>
        <w:rPr>
          <w:color w:val="808080"/>
        </w:rPr>
      </w:pPr>
      <w:r w:rsidRPr="00F10B4F">
        <w:t xml:space="preserve">                                                            </w:t>
      </w:r>
      <w:r w:rsidRPr="00F10B4F">
        <w:rPr>
          <w:color w:val="808080"/>
        </w:rPr>
        <w:t>--</w:t>
      </w:r>
      <w:r w:rsidR="00FC41F5" w:rsidRPr="00F10B4F">
        <w:rPr>
          <w:color w:val="808080"/>
        </w:rPr>
        <w:t xml:space="preserve"> information</w:t>
      </w:r>
    </w:p>
    <w:p w14:paraId="60EE3E8E" w14:textId="77777777" w:rsidR="00394471" w:rsidRPr="00F10B4F" w:rsidRDefault="00394471" w:rsidP="00543A96">
      <w:pPr>
        <w:pStyle w:val="PL"/>
        <w:rPr>
          <w:color w:val="808080"/>
        </w:rPr>
      </w:pPr>
      <w:r w:rsidRPr="00F10B4F">
        <w:t xml:space="preserve">maxNrofSS-BlocksToAverage               </w:t>
      </w:r>
      <w:r w:rsidRPr="00F10B4F">
        <w:rPr>
          <w:color w:val="993366"/>
        </w:rPr>
        <w:t>INTEGER</w:t>
      </w:r>
      <w:r w:rsidRPr="00F10B4F">
        <w:t xml:space="preserve"> ::= 16      </w:t>
      </w:r>
      <w:r w:rsidRPr="00F10B4F">
        <w:rPr>
          <w:color w:val="808080"/>
        </w:rPr>
        <w:t>-- Max number for the (max) number of SS blocks to average to determine cell measurement</w:t>
      </w:r>
    </w:p>
    <w:p w14:paraId="2EE2C22D" w14:textId="77777777" w:rsidR="00394471" w:rsidRPr="00F10B4F" w:rsidRDefault="00394471" w:rsidP="00543A96">
      <w:pPr>
        <w:pStyle w:val="PL"/>
        <w:rPr>
          <w:color w:val="808080"/>
        </w:rPr>
      </w:pPr>
      <w:r w:rsidRPr="00F10B4F">
        <w:t xml:space="preserve">maxNrofCondCells-r16                    </w:t>
      </w:r>
      <w:r w:rsidRPr="00F10B4F">
        <w:rPr>
          <w:color w:val="993366"/>
        </w:rPr>
        <w:t>INTEGER</w:t>
      </w:r>
      <w:r w:rsidRPr="00F10B4F">
        <w:t xml:space="preserve"> ::= 8       </w:t>
      </w:r>
      <w:r w:rsidRPr="00F10B4F">
        <w:rPr>
          <w:color w:val="808080"/>
        </w:rPr>
        <w:t>-- Max number of conditional candidate SpCells</w:t>
      </w:r>
    </w:p>
    <w:p w14:paraId="055C0806" w14:textId="77777777" w:rsidR="009C015E" w:rsidRPr="00F10B4F" w:rsidRDefault="009C015E" w:rsidP="00543A96">
      <w:pPr>
        <w:pStyle w:val="PL"/>
        <w:rPr>
          <w:color w:val="808080"/>
        </w:rPr>
      </w:pPr>
      <w:r w:rsidRPr="00F10B4F">
        <w:t xml:space="preserve">maxNrofCondCells-1-r17                  </w:t>
      </w:r>
      <w:r w:rsidRPr="00F10B4F">
        <w:rPr>
          <w:color w:val="993366"/>
        </w:rPr>
        <w:t>INTEGER</w:t>
      </w:r>
      <w:r w:rsidRPr="00F10B4F">
        <w:t xml:space="preserve"> ::= 7       </w:t>
      </w:r>
      <w:r w:rsidRPr="00F10B4F">
        <w:rPr>
          <w:color w:val="808080"/>
        </w:rPr>
        <w:t>-- Max number of conditional candidate SpCells minus 1</w:t>
      </w:r>
    </w:p>
    <w:p w14:paraId="4C40041A" w14:textId="77777777" w:rsidR="00394471" w:rsidRPr="00F10B4F" w:rsidRDefault="00394471" w:rsidP="00543A96">
      <w:pPr>
        <w:pStyle w:val="PL"/>
        <w:rPr>
          <w:color w:val="808080"/>
        </w:rPr>
      </w:pPr>
      <w:r w:rsidRPr="00F10B4F">
        <w:t xml:space="preserve">maxNrofCSI-RS-ResourcesToAverage        </w:t>
      </w:r>
      <w:r w:rsidRPr="00F10B4F">
        <w:rPr>
          <w:color w:val="993366"/>
        </w:rPr>
        <w:t>INTEGER</w:t>
      </w:r>
      <w:r w:rsidRPr="00F10B4F">
        <w:t xml:space="preserve"> ::= 16      </w:t>
      </w:r>
      <w:r w:rsidRPr="00F10B4F">
        <w:rPr>
          <w:color w:val="808080"/>
        </w:rPr>
        <w:t>-- Max number for the (max) number of CSI-RS to average to determine cell measurement</w:t>
      </w:r>
    </w:p>
    <w:p w14:paraId="4EEA256C" w14:textId="77777777" w:rsidR="00394471" w:rsidRPr="00F10B4F" w:rsidRDefault="00394471" w:rsidP="00543A96">
      <w:pPr>
        <w:pStyle w:val="PL"/>
        <w:rPr>
          <w:color w:val="808080"/>
        </w:rPr>
      </w:pPr>
      <w:r w:rsidRPr="00F10B4F">
        <w:t xml:space="preserve">maxNrofDL-Allocations                   </w:t>
      </w:r>
      <w:r w:rsidRPr="00F10B4F">
        <w:rPr>
          <w:color w:val="993366"/>
        </w:rPr>
        <w:t>INTEGER</w:t>
      </w:r>
      <w:r w:rsidRPr="00F10B4F">
        <w:t xml:space="preserve"> ::= 16      </w:t>
      </w:r>
      <w:r w:rsidRPr="00F10B4F">
        <w:rPr>
          <w:color w:val="808080"/>
        </w:rPr>
        <w:t>-- Maximum number of PDSCH time domain resource allocations</w:t>
      </w:r>
    </w:p>
    <w:p w14:paraId="4FAC43B6" w14:textId="77777777" w:rsidR="001B0D59" w:rsidRPr="00F10B4F" w:rsidRDefault="001B0D59" w:rsidP="00543A96">
      <w:pPr>
        <w:pStyle w:val="PL"/>
        <w:rPr>
          <w:color w:val="808080"/>
        </w:rPr>
      </w:pPr>
      <w:r w:rsidRPr="00F10B4F">
        <w:t xml:space="preserve">maxNrofDL-AllocationsExt-r17            </w:t>
      </w:r>
      <w:r w:rsidRPr="00F10B4F">
        <w:rPr>
          <w:color w:val="993366"/>
        </w:rPr>
        <w:t>INTEGER</w:t>
      </w:r>
      <w:r w:rsidRPr="00F10B4F">
        <w:t xml:space="preserve"> ::= 64      </w:t>
      </w:r>
      <w:r w:rsidRPr="00F10B4F">
        <w:rPr>
          <w:color w:val="808080"/>
        </w:rPr>
        <w:t>-- Maximum number of PDSCH time domain resource allocations for multi-PDSCH</w:t>
      </w:r>
    </w:p>
    <w:p w14:paraId="13C70FC7" w14:textId="2D2270A4" w:rsidR="001B0D59" w:rsidRPr="00F10B4F" w:rsidRDefault="001B0D59" w:rsidP="00543A96">
      <w:pPr>
        <w:pStyle w:val="PL"/>
        <w:rPr>
          <w:color w:val="808080"/>
        </w:rPr>
      </w:pPr>
      <w:r w:rsidRPr="00F10B4F">
        <w:t xml:space="preserve">                                                            </w:t>
      </w:r>
      <w:r w:rsidRPr="00F10B4F">
        <w:rPr>
          <w:color w:val="808080"/>
        </w:rPr>
        <w:t>-- scheduling</w:t>
      </w:r>
    </w:p>
    <w:p w14:paraId="2E9624A6" w14:textId="763CC10D" w:rsidR="0046275D" w:rsidRPr="00F10B4F" w:rsidRDefault="0046275D" w:rsidP="00543A96">
      <w:pPr>
        <w:pStyle w:val="PL"/>
        <w:rPr>
          <w:color w:val="808080"/>
        </w:rPr>
      </w:pPr>
      <w:r w:rsidRPr="00F10B4F">
        <w:t xml:space="preserve">maxNrofPDU-Sessions-r17                 </w:t>
      </w:r>
      <w:r w:rsidRPr="00F10B4F">
        <w:rPr>
          <w:color w:val="993366"/>
        </w:rPr>
        <w:t>INTEGER</w:t>
      </w:r>
      <w:r w:rsidRPr="00F10B4F">
        <w:t xml:space="preserve"> ::= 256     </w:t>
      </w:r>
      <w:r w:rsidRPr="00F10B4F">
        <w:rPr>
          <w:color w:val="808080"/>
        </w:rPr>
        <w:t>-- Maximum number of PDU Sessions</w:t>
      </w:r>
    </w:p>
    <w:p w14:paraId="07AA811F" w14:textId="76442040" w:rsidR="00394471" w:rsidRPr="00F10B4F" w:rsidRDefault="00394471" w:rsidP="00543A96">
      <w:pPr>
        <w:pStyle w:val="PL"/>
        <w:rPr>
          <w:color w:val="808080"/>
        </w:rPr>
      </w:pPr>
      <w:r w:rsidRPr="00F10B4F">
        <w:t xml:space="preserve">maxNrofSR-ConfigPerCellGroup            </w:t>
      </w:r>
      <w:r w:rsidRPr="00F10B4F">
        <w:rPr>
          <w:color w:val="993366"/>
        </w:rPr>
        <w:t>INTEGER</w:t>
      </w:r>
      <w:r w:rsidRPr="00F10B4F">
        <w:t xml:space="preserve"> ::= 8       </w:t>
      </w:r>
      <w:r w:rsidRPr="00F10B4F">
        <w:rPr>
          <w:color w:val="808080"/>
        </w:rPr>
        <w:t>-- Maximum number of SR configurations per cell group</w:t>
      </w:r>
    </w:p>
    <w:p w14:paraId="3328306B" w14:textId="77777777" w:rsidR="00394471" w:rsidRPr="00F10B4F" w:rsidRDefault="00394471" w:rsidP="00543A96">
      <w:pPr>
        <w:pStyle w:val="PL"/>
        <w:rPr>
          <w:color w:val="808080"/>
        </w:rPr>
      </w:pPr>
      <w:r w:rsidRPr="00F10B4F">
        <w:t xml:space="preserve">maxLCG-ID                               </w:t>
      </w:r>
      <w:r w:rsidRPr="00F10B4F">
        <w:rPr>
          <w:color w:val="993366"/>
        </w:rPr>
        <w:t>INTEGER</w:t>
      </w:r>
      <w:r w:rsidRPr="00F10B4F">
        <w:t xml:space="preserve"> ::= 7       </w:t>
      </w:r>
      <w:r w:rsidRPr="00F10B4F">
        <w:rPr>
          <w:color w:val="808080"/>
        </w:rPr>
        <w:t>-- Maximum value of LCG ID</w:t>
      </w:r>
    </w:p>
    <w:p w14:paraId="0F9B1E49" w14:textId="77777777" w:rsidR="00CF0B27" w:rsidRPr="00F10B4F" w:rsidRDefault="00CF0B27" w:rsidP="00543A96">
      <w:pPr>
        <w:pStyle w:val="PL"/>
        <w:rPr>
          <w:color w:val="808080"/>
        </w:rPr>
      </w:pPr>
      <w:r w:rsidRPr="00F10B4F">
        <w:t xml:space="preserve">maxLCG-ID-IAB-r17                       </w:t>
      </w:r>
      <w:r w:rsidRPr="00F10B4F">
        <w:rPr>
          <w:color w:val="993366"/>
        </w:rPr>
        <w:t>INTEGER</w:t>
      </w:r>
      <w:r w:rsidRPr="00F10B4F">
        <w:t xml:space="preserve"> ::= 255     </w:t>
      </w:r>
      <w:r w:rsidRPr="00F10B4F">
        <w:rPr>
          <w:color w:val="808080"/>
        </w:rPr>
        <w:t>-- Maximum value of LCG ID for IAB-MT</w:t>
      </w:r>
    </w:p>
    <w:p w14:paraId="27D64E84" w14:textId="2A440C5D" w:rsidR="00394471" w:rsidRPr="00F10B4F" w:rsidRDefault="00394471" w:rsidP="00543A96">
      <w:pPr>
        <w:pStyle w:val="PL"/>
        <w:rPr>
          <w:color w:val="808080"/>
        </w:rPr>
      </w:pPr>
      <w:r w:rsidRPr="00F10B4F">
        <w:t xml:space="preserve">maxLC-ID                                </w:t>
      </w:r>
      <w:r w:rsidRPr="00F10B4F">
        <w:rPr>
          <w:color w:val="993366"/>
        </w:rPr>
        <w:t>INTEGER</w:t>
      </w:r>
      <w:r w:rsidRPr="00F10B4F">
        <w:t xml:space="preserve"> ::= 32      </w:t>
      </w:r>
      <w:r w:rsidRPr="00F10B4F">
        <w:rPr>
          <w:color w:val="808080"/>
        </w:rPr>
        <w:t>-- Maximum value of Logical Channel ID</w:t>
      </w:r>
    </w:p>
    <w:p w14:paraId="638EE908" w14:textId="77777777" w:rsidR="00394471" w:rsidRPr="00F10B4F" w:rsidRDefault="00394471" w:rsidP="00543A96">
      <w:pPr>
        <w:pStyle w:val="PL"/>
        <w:rPr>
          <w:color w:val="808080"/>
        </w:rPr>
      </w:pPr>
      <w:r w:rsidRPr="00F10B4F">
        <w:t xml:space="preserve">maxLC-ID-Iab-r16                        </w:t>
      </w:r>
      <w:r w:rsidRPr="00F10B4F">
        <w:rPr>
          <w:color w:val="993366"/>
        </w:rPr>
        <w:t>INTEGER</w:t>
      </w:r>
      <w:r w:rsidRPr="00F10B4F">
        <w:t xml:space="preserve"> ::= 65855   </w:t>
      </w:r>
      <w:r w:rsidRPr="00F10B4F">
        <w:rPr>
          <w:color w:val="808080"/>
        </w:rPr>
        <w:t>-- Maximum value of BH Logical Channel ID extension</w:t>
      </w:r>
    </w:p>
    <w:p w14:paraId="7C8EB1E4" w14:textId="77777777" w:rsidR="00394471" w:rsidRPr="00F10B4F" w:rsidRDefault="00394471" w:rsidP="00543A96">
      <w:pPr>
        <w:pStyle w:val="PL"/>
        <w:rPr>
          <w:color w:val="808080"/>
        </w:rPr>
      </w:pPr>
      <w:r w:rsidRPr="00F10B4F">
        <w:t xml:space="preserve">maxLTE-CRS-Patterns-r16                 </w:t>
      </w:r>
      <w:r w:rsidRPr="00F10B4F">
        <w:rPr>
          <w:color w:val="993366"/>
        </w:rPr>
        <w:t>INTEGER</w:t>
      </w:r>
      <w:r w:rsidRPr="00F10B4F">
        <w:t xml:space="preserve"> ::= 3       </w:t>
      </w:r>
      <w:r w:rsidRPr="00F10B4F">
        <w:rPr>
          <w:color w:val="808080"/>
        </w:rPr>
        <w:t>-- Maximum number of additional LTE CRS rate matching patterns</w:t>
      </w:r>
    </w:p>
    <w:p w14:paraId="094B7DCE" w14:textId="77777777" w:rsidR="00394471" w:rsidRPr="00F10B4F" w:rsidRDefault="00394471" w:rsidP="00543A96">
      <w:pPr>
        <w:pStyle w:val="PL"/>
        <w:rPr>
          <w:color w:val="808080"/>
        </w:rPr>
      </w:pPr>
      <w:r w:rsidRPr="00F10B4F">
        <w:t xml:space="preserve">maxNrofTAGs                             </w:t>
      </w:r>
      <w:r w:rsidRPr="00F10B4F">
        <w:rPr>
          <w:color w:val="993366"/>
        </w:rPr>
        <w:t>INTEGER</w:t>
      </w:r>
      <w:r w:rsidRPr="00F10B4F">
        <w:t xml:space="preserve"> ::= 4       </w:t>
      </w:r>
      <w:r w:rsidRPr="00F10B4F">
        <w:rPr>
          <w:color w:val="808080"/>
        </w:rPr>
        <w:t>-- Maximum number of Timing Advance Groups</w:t>
      </w:r>
    </w:p>
    <w:p w14:paraId="3025F29F" w14:textId="77777777" w:rsidR="00394471" w:rsidRPr="00F10B4F" w:rsidRDefault="00394471" w:rsidP="00543A96">
      <w:pPr>
        <w:pStyle w:val="PL"/>
        <w:rPr>
          <w:color w:val="808080"/>
        </w:rPr>
      </w:pPr>
      <w:r w:rsidRPr="00F10B4F">
        <w:t xml:space="preserve">maxNrofTAGs-1                           </w:t>
      </w:r>
      <w:r w:rsidRPr="00F10B4F">
        <w:rPr>
          <w:color w:val="993366"/>
        </w:rPr>
        <w:t>INTEGER</w:t>
      </w:r>
      <w:r w:rsidRPr="00F10B4F">
        <w:t xml:space="preserve"> ::= 3       </w:t>
      </w:r>
      <w:r w:rsidRPr="00F10B4F">
        <w:rPr>
          <w:color w:val="808080"/>
        </w:rPr>
        <w:t>-- Maximum number of Timing Advance Groups minus 1</w:t>
      </w:r>
    </w:p>
    <w:p w14:paraId="3AD98CBD" w14:textId="77777777" w:rsidR="00394471" w:rsidRPr="00F10B4F" w:rsidRDefault="00394471" w:rsidP="00543A96">
      <w:pPr>
        <w:pStyle w:val="PL"/>
        <w:rPr>
          <w:color w:val="808080"/>
        </w:rPr>
      </w:pPr>
      <w:r w:rsidRPr="00F10B4F">
        <w:lastRenderedPageBreak/>
        <w:t xml:space="preserve">maxNrofBWPs                             </w:t>
      </w:r>
      <w:r w:rsidRPr="00F10B4F">
        <w:rPr>
          <w:color w:val="993366"/>
        </w:rPr>
        <w:t>INTEGER</w:t>
      </w:r>
      <w:r w:rsidRPr="00F10B4F">
        <w:t xml:space="preserve"> ::= 4       </w:t>
      </w:r>
      <w:r w:rsidRPr="00F10B4F">
        <w:rPr>
          <w:color w:val="808080"/>
        </w:rPr>
        <w:t>-- Maximum number of BWPs per serving cell</w:t>
      </w:r>
    </w:p>
    <w:p w14:paraId="46F8F35F" w14:textId="77777777" w:rsidR="00394471" w:rsidRPr="00F10B4F" w:rsidRDefault="00394471" w:rsidP="00543A96">
      <w:pPr>
        <w:pStyle w:val="PL"/>
        <w:rPr>
          <w:color w:val="808080"/>
        </w:rPr>
      </w:pPr>
      <w:r w:rsidRPr="00F10B4F">
        <w:t xml:space="preserve">maxNrofCombIDC                          </w:t>
      </w:r>
      <w:r w:rsidRPr="00F10B4F">
        <w:rPr>
          <w:color w:val="993366"/>
        </w:rPr>
        <w:t>INTEGER</w:t>
      </w:r>
      <w:r w:rsidRPr="00F10B4F">
        <w:t xml:space="preserve"> ::= 128     </w:t>
      </w:r>
      <w:r w:rsidRPr="00F10B4F">
        <w:rPr>
          <w:color w:val="808080"/>
        </w:rPr>
        <w:t>-- Maximum number of reported MR-DC combinations for IDC</w:t>
      </w:r>
    </w:p>
    <w:p w14:paraId="579D4CA4" w14:textId="77777777" w:rsidR="00394471" w:rsidRPr="00F10B4F" w:rsidRDefault="00394471" w:rsidP="00543A96">
      <w:pPr>
        <w:pStyle w:val="PL"/>
        <w:rPr>
          <w:color w:val="808080"/>
        </w:rPr>
      </w:pPr>
      <w:r w:rsidRPr="00F10B4F">
        <w:t xml:space="preserve">maxNrofSymbols-1                        </w:t>
      </w:r>
      <w:r w:rsidRPr="00F10B4F">
        <w:rPr>
          <w:color w:val="993366"/>
        </w:rPr>
        <w:t>INTEGER</w:t>
      </w:r>
      <w:r w:rsidRPr="00F10B4F">
        <w:t xml:space="preserve"> ::= 13      </w:t>
      </w:r>
      <w:r w:rsidRPr="00F10B4F">
        <w:rPr>
          <w:color w:val="808080"/>
        </w:rPr>
        <w:t>-- Maximum index identifying a symbol within a slot (14 symbols, indexed from 0..13)</w:t>
      </w:r>
    </w:p>
    <w:p w14:paraId="48921435" w14:textId="77777777" w:rsidR="00394471" w:rsidRPr="00F10B4F" w:rsidRDefault="00394471" w:rsidP="00543A96">
      <w:pPr>
        <w:pStyle w:val="PL"/>
        <w:rPr>
          <w:color w:val="808080"/>
        </w:rPr>
      </w:pPr>
      <w:r w:rsidRPr="00F10B4F">
        <w:t xml:space="preserve">maxNrofSlots                            </w:t>
      </w:r>
      <w:r w:rsidRPr="00F10B4F">
        <w:rPr>
          <w:color w:val="993366"/>
        </w:rPr>
        <w:t>INTEGER</w:t>
      </w:r>
      <w:r w:rsidRPr="00F10B4F">
        <w:t xml:space="preserve"> ::= 320     </w:t>
      </w:r>
      <w:r w:rsidRPr="00F10B4F">
        <w:rPr>
          <w:color w:val="808080"/>
        </w:rPr>
        <w:t>-- Maximum number of slots in a 10 ms period</w:t>
      </w:r>
    </w:p>
    <w:p w14:paraId="271E0CEC" w14:textId="77777777" w:rsidR="00394471" w:rsidRPr="00F10B4F" w:rsidRDefault="00394471" w:rsidP="00543A96">
      <w:pPr>
        <w:pStyle w:val="PL"/>
        <w:rPr>
          <w:color w:val="808080"/>
        </w:rPr>
      </w:pPr>
      <w:r w:rsidRPr="00F10B4F">
        <w:t xml:space="preserve">maxNrofSlots-1                          </w:t>
      </w:r>
      <w:r w:rsidRPr="00F10B4F">
        <w:rPr>
          <w:color w:val="993366"/>
        </w:rPr>
        <w:t>INTEGER</w:t>
      </w:r>
      <w:r w:rsidRPr="00F10B4F">
        <w:t xml:space="preserve"> ::= 319     </w:t>
      </w:r>
      <w:r w:rsidRPr="00F10B4F">
        <w:rPr>
          <w:color w:val="808080"/>
        </w:rPr>
        <w:t>-- Maximum number of slots in a 10 ms period minus 1</w:t>
      </w:r>
    </w:p>
    <w:p w14:paraId="46E28124" w14:textId="77777777" w:rsidR="00394471" w:rsidRPr="00F10B4F" w:rsidRDefault="00394471" w:rsidP="00543A96">
      <w:pPr>
        <w:pStyle w:val="PL"/>
        <w:rPr>
          <w:color w:val="808080"/>
        </w:rPr>
      </w:pPr>
      <w:r w:rsidRPr="00F10B4F">
        <w:t xml:space="preserve">maxNrofPhysicalResourceBlocks           </w:t>
      </w:r>
      <w:r w:rsidRPr="00F10B4F">
        <w:rPr>
          <w:color w:val="993366"/>
        </w:rPr>
        <w:t>INTEGER</w:t>
      </w:r>
      <w:r w:rsidRPr="00F10B4F">
        <w:t xml:space="preserve"> ::= 275     </w:t>
      </w:r>
      <w:r w:rsidRPr="00F10B4F">
        <w:rPr>
          <w:color w:val="808080"/>
        </w:rPr>
        <w:t>-- Maximum number of PRBs</w:t>
      </w:r>
    </w:p>
    <w:p w14:paraId="7A811FE3" w14:textId="77777777" w:rsidR="00394471" w:rsidRPr="00F10B4F" w:rsidRDefault="00394471" w:rsidP="00543A96">
      <w:pPr>
        <w:pStyle w:val="PL"/>
        <w:rPr>
          <w:color w:val="808080"/>
        </w:rPr>
      </w:pPr>
      <w:r w:rsidRPr="00F10B4F">
        <w:t xml:space="preserve">maxNrofPhysicalResourceBlocks-1         </w:t>
      </w:r>
      <w:r w:rsidRPr="00F10B4F">
        <w:rPr>
          <w:color w:val="993366"/>
        </w:rPr>
        <w:t>INTEGER</w:t>
      </w:r>
      <w:r w:rsidRPr="00F10B4F">
        <w:t xml:space="preserve"> ::= 274     </w:t>
      </w:r>
      <w:r w:rsidRPr="00F10B4F">
        <w:rPr>
          <w:color w:val="808080"/>
        </w:rPr>
        <w:t>-- Maximum number of PRBs minus 1</w:t>
      </w:r>
    </w:p>
    <w:p w14:paraId="46B13130" w14:textId="77777777" w:rsidR="00394471" w:rsidRPr="00F10B4F" w:rsidRDefault="00394471" w:rsidP="00543A96">
      <w:pPr>
        <w:pStyle w:val="PL"/>
        <w:rPr>
          <w:color w:val="808080"/>
        </w:rPr>
      </w:pPr>
      <w:r w:rsidRPr="00F10B4F">
        <w:t xml:space="preserve">maxNrofPhysicalResourceBlocksPlus1      </w:t>
      </w:r>
      <w:r w:rsidRPr="00F10B4F">
        <w:rPr>
          <w:color w:val="993366"/>
        </w:rPr>
        <w:t>INTEGER</w:t>
      </w:r>
      <w:r w:rsidRPr="00F10B4F">
        <w:t xml:space="preserve"> ::= 276     </w:t>
      </w:r>
      <w:r w:rsidRPr="00F10B4F">
        <w:rPr>
          <w:color w:val="808080"/>
        </w:rPr>
        <w:t>-- Maximum number of PRBs plus 1</w:t>
      </w:r>
    </w:p>
    <w:p w14:paraId="16B8E3AB" w14:textId="77777777" w:rsidR="00394471" w:rsidRPr="00F10B4F" w:rsidRDefault="00394471" w:rsidP="00543A96">
      <w:pPr>
        <w:pStyle w:val="PL"/>
        <w:rPr>
          <w:color w:val="808080"/>
        </w:rPr>
      </w:pPr>
      <w:r w:rsidRPr="00F10B4F">
        <w:t xml:space="preserve">maxNrofControlResourceSets              </w:t>
      </w:r>
      <w:r w:rsidRPr="00F10B4F">
        <w:rPr>
          <w:color w:val="993366"/>
        </w:rPr>
        <w:t>INTEGER</w:t>
      </w:r>
      <w:r w:rsidRPr="00F10B4F">
        <w:t xml:space="preserve"> ::= 12      </w:t>
      </w:r>
      <w:r w:rsidRPr="00F10B4F">
        <w:rPr>
          <w:color w:val="808080"/>
        </w:rPr>
        <w:t>-- Max number of CoReSets configurable on a serving cell</w:t>
      </w:r>
    </w:p>
    <w:p w14:paraId="4E02D9CF" w14:textId="77777777" w:rsidR="00394471" w:rsidRPr="00F10B4F" w:rsidRDefault="00394471" w:rsidP="00543A96">
      <w:pPr>
        <w:pStyle w:val="PL"/>
        <w:rPr>
          <w:color w:val="808080"/>
        </w:rPr>
      </w:pPr>
      <w:r w:rsidRPr="00F10B4F">
        <w:t xml:space="preserve">maxNrofControlResourceSets-1            </w:t>
      </w:r>
      <w:r w:rsidRPr="00F10B4F">
        <w:rPr>
          <w:color w:val="993366"/>
        </w:rPr>
        <w:t>INTEGER</w:t>
      </w:r>
      <w:r w:rsidRPr="00F10B4F">
        <w:t xml:space="preserve"> ::= 11      </w:t>
      </w:r>
      <w:r w:rsidRPr="00F10B4F">
        <w:rPr>
          <w:color w:val="808080"/>
        </w:rPr>
        <w:t>-- Max number of CoReSets configurable on a serving cell minus 1</w:t>
      </w:r>
    </w:p>
    <w:p w14:paraId="5E6AA700" w14:textId="77777777" w:rsidR="00394471" w:rsidRPr="00F10B4F" w:rsidRDefault="00394471" w:rsidP="00543A96">
      <w:pPr>
        <w:pStyle w:val="PL"/>
        <w:rPr>
          <w:color w:val="808080"/>
        </w:rPr>
      </w:pPr>
      <w:r w:rsidRPr="00F10B4F">
        <w:t xml:space="preserve">maxNrofControlResourceSets-1-r16        </w:t>
      </w:r>
      <w:r w:rsidRPr="00F10B4F">
        <w:rPr>
          <w:color w:val="993366"/>
        </w:rPr>
        <w:t>INTEGER</w:t>
      </w:r>
      <w:r w:rsidRPr="00F10B4F">
        <w:t xml:space="preserve"> ::= 15      </w:t>
      </w:r>
      <w:r w:rsidRPr="00F10B4F">
        <w:rPr>
          <w:color w:val="808080"/>
        </w:rPr>
        <w:t>-- Max number of CoReSets configurable on a serving cell extended in minus 1</w:t>
      </w:r>
    </w:p>
    <w:p w14:paraId="3C958BCF" w14:textId="77777777" w:rsidR="00394471" w:rsidRPr="00F10B4F" w:rsidRDefault="00394471" w:rsidP="00543A96">
      <w:pPr>
        <w:pStyle w:val="PL"/>
        <w:rPr>
          <w:color w:val="808080"/>
        </w:rPr>
      </w:pPr>
      <w:r w:rsidRPr="00F10B4F">
        <w:t xml:space="preserve">maxNrofCoresetPools-r16                 </w:t>
      </w:r>
      <w:r w:rsidRPr="00F10B4F">
        <w:rPr>
          <w:color w:val="993366"/>
        </w:rPr>
        <w:t>INTEGER</w:t>
      </w:r>
      <w:r w:rsidRPr="00F10B4F">
        <w:t xml:space="preserve"> ::= 2       </w:t>
      </w:r>
      <w:r w:rsidRPr="00F10B4F">
        <w:rPr>
          <w:color w:val="808080"/>
        </w:rPr>
        <w:t>-- Maximum number of CORESET pools</w:t>
      </w:r>
    </w:p>
    <w:p w14:paraId="502151C0" w14:textId="77777777" w:rsidR="00394471" w:rsidRPr="00F10B4F" w:rsidRDefault="00394471" w:rsidP="00543A96">
      <w:pPr>
        <w:pStyle w:val="PL"/>
        <w:rPr>
          <w:color w:val="808080"/>
        </w:rPr>
      </w:pPr>
      <w:r w:rsidRPr="00F10B4F">
        <w:t xml:space="preserve">maxCoReSetDuration                      </w:t>
      </w:r>
      <w:r w:rsidRPr="00F10B4F">
        <w:rPr>
          <w:color w:val="993366"/>
        </w:rPr>
        <w:t>INTEGER</w:t>
      </w:r>
      <w:r w:rsidRPr="00F10B4F">
        <w:t xml:space="preserve"> ::= 3       </w:t>
      </w:r>
      <w:r w:rsidRPr="00F10B4F">
        <w:rPr>
          <w:color w:val="808080"/>
        </w:rPr>
        <w:t>-- Max number of OFDM symbols in a control resource set</w:t>
      </w:r>
    </w:p>
    <w:p w14:paraId="294A0C84" w14:textId="77777777" w:rsidR="00394471" w:rsidRPr="00F10B4F" w:rsidRDefault="00394471" w:rsidP="00543A96">
      <w:pPr>
        <w:pStyle w:val="PL"/>
        <w:rPr>
          <w:color w:val="808080"/>
        </w:rPr>
      </w:pPr>
      <w:r w:rsidRPr="00F10B4F">
        <w:t xml:space="preserve">maxNrofSearchSpaces-1                   </w:t>
      </w:r>
      <w:r w:rsidRPr="00F10B4F">
        <w:rPr>
          <w:color w:val="993366"/>
        </w:rPr>
        <w:t>INTEGER</w:t>
      </w:r>
      <w:r w:rsidRPr="00F10B4F">
        <w:t xml:space="preserve"> ::= 39      </w:t>
      </w:r>
      <w:r w:rsidRPr="00F10B4F">
        <w:rPr>
          <w:color w:val="808080"/>
        </w:rPr>
        <w:t>-- Max number of Search Spaces minus 1</w:t>
      </w:r>
    </w:p>
    <w:p w14:paraId="059D8A75" w14:textId="3051DE04" w:rsidR="00064591" w:rsidRPr="00F10B4F" w:rsidRDefault="00064591" w:rsidP="00543A96">
      <w:pPr>
        <w:pStyle w:val="PL"/>
        <w:rPr>
          <w:color w:val="808080"/>
        </w:rPr>
      </w:pPr>
      <w:r w:rsidRPr="00F10B4F">
        <w:t>maxNrofSearchSpacesLinks</w:t>
      </w:r>
      <w:r w:rsidR="004F1B8A" w:rsidRPr="00F10B4F">
        <w:t>-1</w:t>
      </w:r>
      <w:r w:rsidR="006665C6" w:rsidRPr="00F10B4F">
        <w:t>-r17</w:t>
      </w:r>
      <w:r w:rsidRPr="00F10B4F">
        <w:t xml:space="preserve">          </w:t>
      </w:r>
      <w:r w:rsidRPr="00F10B4F">
        <w:rPr>
          <w:color w:val="993366"/>
        </w:rPr>
        <w:t>INTEGER</w:t>
      </w:r>
      <w:r w:rsidRPr="00F10B4F">
        <w:t xml:space="preserve"> ::= </w:t>
      </w:r>
      <w:r w:rsidR="001D1854" w:rsidRPr="00F10B4F">
        <w:t>39</w:t>
      </w:r>
      <w:r w:rsidRPr="00F10B4F">
        <w:t xml:space="preserve">    </w:t>
      </w:r>
      <w:r w:rsidR="001D1854" w:rsidRPr="00F10B4F">
        <w:t xml:space="preserve">  </w:t>
      </w:r>
      <w:r w:rsidRPr="00F10B4F">
        <w:rPr>
          <w:color w:val="808080"/>
        </w:rPr>
        <w:t>-- Max number of Search Space links</w:t>
      </w:r>
      <w:r w:rsidR="004F1B8A" w:rsidRPr="00F10B4F">
        <w:rPr>
          <w:color w:val="808080"/>
        </w:rPr>
        <w:t xml:space="preserve"> minus 1</w:t>
      </w:r>
    </w:p>
    <w:p w14:paraId="4BD57C78" w14:textId="28C57D7E" w:rsidR="004F1B8A" w:rsidRPr="00F10B4F" w:rsidRDefault="004F1B8A" w:rsidP="00543A96">
      <w:pPr>
        <w:pStyle w:val="PL"/>
        <w:rPr>
          <w:color w:val="808080"/>
        </w:rPr>
      </w:pPr>
      <w:r w:rsidRPr="00F10B4F">
        <w:t xml:space="preserve">maxNrofBFDResourcePerSet-r17            </w:t>
      </w:r>
      <w:r w:rsidRPr="00F10B4F">
        <w:rPr>
          <w:color w:val="993366"/>
        </w:rPr>
        <w:t>INTEGER</w:t>
      </w:r>
      <w:r w:rsidRPr="00F10B4F">
        <w:t xml:space="preserve"> ::= </w:t>
      </w:r>
      <w:r w:rsidR="007B122D" w:rsidRPr="00F10B4F">
        <w:t xml:space="preserve">64   </w:t>
      </w:r>
      <w:r w:rsidRPr="00F10B4F">
        <w:t xml:space="preserve">   </w:t>
      </w:r>
      <w:r w:rsidRPr="00F10B4F">
        <w:rPr>
          <w:color w:val="808080"/>
        </w:rPr>
        <w:t xml:space="preserve">-- </w:t>
      </w:r>
      <w:r w:rsidR="007B122D" w:rsidRPr="00F10B4F">
        <w:rPr>
          <w:color w:val="808080"/>
        </w:rPr>
        <w:t>Max number of refer</w:t>
      </w:r>
      <w:r w:rsidR="00EA6373" w:rsidRPr="00F10B4F">
        <w:rPr>
          <w:color w:val="808080"/>
        </w:rPr>
        <w:t>e</w:t>
      </w:r>
      <w:r w:rsidR="007B122D" w:rsidRPr="00F10B4F">
        <w:rPr>
          <w:color w:val="808080"/>
        </w:rPr>
        <w:t>nce signal in one BFD set</w:t>
      </w:r>
    </w:p>
    <w:p w14:paraId="18CEEEA9" w14:textId="2BDD36E6" w:rsidR="00394471" w:rsidRPr="00F10B4F" w:rsidRDefault="00394471" w:rsidP="00543A96">
      <w:pPr>
        <w:pStyle w:val="PL"/>
        <w:rPr>
          <w:color w:val="808080"/>
        </w:rPr>
      </w:pPr>
      <w:r w:rsidRPr="00F10B4F">
        <w:t xml:space="preserve">maxSFI-DCI-PayloadSize                  </w:t>
      </w:r>
      <w:r w:rsidRPr="00F10B4F">
        <w:rPr>
          <w:color w:val="993366"/>
        </w:rPr>
        <w:t>INTEGER</w:t>
      </w:r>
      <w:r w:rsidRPr="00F10B4F">
        <w:t xml:space="preserve"> ::= 128     </w:t>
      </w:r>
      <w:r w:rsidRPr="00F10B4F">
        <w:rPr>
          <w:color w:val="808080"/>
        </w:rPr>
        <w:t>-- Max number payload of a DCI scrambled with SFI-RNTI</w:t>
      </w:r>
    </w:p>
    <w:p w14:paraId="55A6808A" w14:textId="77777777" w:rsidR="00394471" w:rsidRPr="00F10B4F" w:rsidRDefault="00394471" w:rsidP="00543A96">
      <w:pPr>
        <w:pStyle w:val="PL"/>
        <w:rPr>
          <w:color w:val="808080"/>
        </w:rPr>
      </w:pPr>
      <w:r w:rsidRPr="00F10B4F">
        <w:t xml:space="preserve">maxSFI-DCI-PayloadSize-1                </w:t>
      </w:r>
      <w:r w:rsidRPr="00F10B4F">
        <w:rPr>
          <w:color w:val="993366"/>
        </w:rPr>
        <w:t>INTEGER</w:t>
      </w:r>
      <w:r w:rsidRPr="00F10B4F">
        <w:t xml:space="preserve"> ::= 127     </w:t>
      </w:r>
      <w:r w:rsidRPr="00F10B4F">
        <w:rPr>
          <w:color w:val="808080"/>
        </w:rPr>
        <w:t>-- Max number payload of a DCI scrambled with SFI-RNTI minus 1</w:t>
      </w:r>
    </w:p>
    <w:p w14:paraId="6F9E2258" w14:textId="77777777" w:rsidR="00394471" w:rsidRPr="00F10B4F" w:rsidRDefault="00394471" w:rsidP="00543A96">
      <w:pPr>
        <w:pStyle w:val="PL"/>
        <w:rPr>
          <w:color w:val="808080"/>
        </w:rPr>
      </w:pPr>
      <w:r w:rsidRPr="00F10B4F">
        <w:t xml:space="preserve">maxIAB-IP-Address-r16                   </w:t>
      </w:r>
      <w:r w:rsidRPr="00F10B4F">
        <w:rPr>
          <w:color w:val="993366"/>
        </w:rPr>
        <w:t>INTEGER</w:t>
      </w:r>
      <w:r w:rsidRPr="00F10B4F">
        <w:t xml:space="preserve"> ::= 32      </w:t>
      </w:r>
      <w:r w:rsidRPr="00F10B4F">
        <w:rPr>
          <w:color w:val="808080"/>
        </w:rPr>
        <w:t>-- Max number of assigned IP addresses</w:t>
      </w:r>
    </w:p>
    <w:p w14:paraId="20987F9C" w14:textId="77777777" w:rsidR="00394471" w:rsidRPr="00F10B4F" w:rsidRDefault="00394471" w:rsidP="00543A96">
      <w:pPr>
        <w:pStyle w:val="PL"/>
        <w:rPr>
          <w:color w:val="808080"/>
        </w:rPr>
      </w:pPr>
      <w:r w:rsidRPr="00F10B4F">
        <w:t xml:space="preserve">maxINT-DCI-PayloadSize                  </w:t>
      </w:r>
      <w:r w:rsidRPr="00F10B4F">
        <w:rPr>
          <w:color w:val="993366"/>
        </w:rPr>
        <w:t>INTEGER</w:t>
      </w:r>
      <w:r w:rsidRPr="00F10B4F">
        <w:t xml:space="preserve"> ::= 126     </w:t>
      </w:r>
      <w:r w:rsidRPr="00F10B4F">
        <w:rPr>
          <w:color w:val="808080"/>
        </w:rPr>
        <w:t>-- Max number payload of a DCI scrambled with INT-RNTI</w:t>
      </w:r>
    </w:p>
    <w:p w14:paraId="15643E0B" w14:textId="77777777" w:rsidR="00394471" w:rsidRPr="00F10B4F" w:rsidRDefault="00394471" w:rsidP="00543A96">
      <w:pPr>
        <w:pStyle w:val="PL"/>
        <w:rPr>
          <w:color w:val="808080"/>
        </w:rPr>
      </w:pPr>
      <w:r w:rsidRPr="00F10B4F">
        <w:t xml:space="preserve">maxINT-DCI-PayloadSize-1                </w:t>
      </w:r>
      <w:r w:rsidRPr="00F10B4F">
        <w:rPr>
          <w:color w:val="993366"/>
        </w:rPr>
        <w:t>INTEGER</w:t>
      </w:r>
      <w:r w:rsidRPr="00F10B4F">
        <w:t xml:space="preserve"> ::= 125     </w:t>
      </w:r>
      <w:r w:rsidRPr="00F10B4F">
        <w:rPr>
          <w:color w:val="808080"/>
        </w:rPr>
        <w:t>-- Max number payload of a DCI scrambled with INT-RNTI minus 1</w:t>
      </w:r>
    </w:p>
    <w:p w14:paraId="41ACF294" w14:textId="77777777" w:rsidR="00394471" w:rsidRPr="00F10B4F" w:rsidRDefault="00394471" w:rsidP="00543A96">
      <w:pPr>
        <w:pStyle w:val="PL"/>
        <w:rPr>
          <w:color w:val="808080"/>
        </w:rPr>
      </w:pPr>
      <w:r w:rsidRPr="00F10B4F">
        <w:t xml:space="preserve">maxNrofRateMatchPatterns                </w:t>
      </w:r>
      <w:r w:rsidRPr="00F10B4F">
        <w:rPr>
          <w:color w:val="993366"/>
        </w:rPr>
        <w:t>INTEGER</w:t>
      </w:r>
      <w:r w:rsidRPr="00F10B4F">
        <w:t xml:space="preserve"> ::= 4       </w:t>
      </w:r>
      <w:r w:rsidRPr="00F10B4F">
        <w:rPr>
          <w:color w:val="808080"/>
        </w:rPr>
        <w:t>-- Max number of rate matching patterns that may be configured</w:t>
      </w:r>
    </w:p>
    <w:p w14:paraId="22E2F5A7" w14:textId="77777777" w:rsidR="00394471" w:rsidRPr="00F10B4F" w:rsidRDefault="00394471" w:rsidP="00543A96">
      <w:pPr>
        <w:pStyle w:val="PL"/>
        <w:rPr>
          <w:color w:val="808080"/>
        </w:rPr>
      </w:pPr>
      <w:r w:rsidRPr="00F10B4F">
        <w:t xml:space="preserve">maxNrofRateMatchPatterns-1              </w:t>
      </w:r>
      <w:r w:rsidRPr="00F10B4F">
        <w:rPr>
          <w:color w:val="993366"/>
        </w:rPr>
        <w:t>INTEGER</w:t>
      </w:r>
      <w:r w:rsidRPr="00F10B4F">
        <w:t xml:space="preserve"> ::= 3       </w:t>
      </w:r>
      <w:r w:rsidRPr="00F10B4F">
        <w:rPr>
          <w:color w:val="808080"/>
        </w:rPr>
        <w:t>-- Max number of rate matching patterns that may be configured minus 1</w:t>
      </w:r>
    </w:p>
    <w:p w14:paraId="77F6D1FE" w14:textId="77777777" w:rsidR="00394471" w:rsidRPr="00F10B4F" w:rsidRDefault="00394471" w:rsidP="00543A96">
      <w:pPr>
        <w:pStyle w:val="PL"/>
        <w:rPr>
          <w:color w:val="808080"/>
        </w:rPr>
      </w:pPr>
      <w:r w:rsidRPr="00F10B4F">
        <w:t xml:space="preserve">maxNrofRateMatchPatternsPerGroup        </w:t>
      </w:r>
      <w:r w:rsidRPr="00F10B4F">
        <w:rPr>
          <w:color w:val="993366"/>
        </w:rPr>
        <w:t>INTEGER</w:t>
      </w:r>
      <w:r w:rsidRPr="00F10B4F">
        <w:t xml:space="preserve"> ::= 8       </w:t>
      </w:r>
      <w:r w:rsidRPr="00F10B4F">
        <w:rPr>
          <w:color w:val="808080"/>
        </w:rPr>
        <w:t>-- Max number of rate matching patterns that may be configured in one group</w:t>
      </w:r>
    </w:p>
    <w:p w14:paraId="52E304AB" w14:textId="77777777" w:rsidR="00394471" w:rsidRPr="00F10B4F" w:rsidRDefault="00394471" w:rsidP="00543A96">
      <w:pPr>
        <w:pStyle w:val="PL"/>
        <w:rPr>
          <w:color w:val="808080"/>
        </w:rPr>
      </w:pPr>
      <w:r w:rsidRPr="00F10B4F">
        <w:t xml:space="preserve">maxNrofCSI-ReportConfigurations         </w:t>
      </w:r>
      <w:r w:rsidRPr="00F10B4F">
        <w:rPr>
          <w:color w:val="993366"/>
        </w:rPr>
        <w:t>INTEGER</w:t>
      </w:r>
      <w:r w:rsidRPr="00F10B4F">
        <w:t xml:space="preserve"> ::= 48      </w:t>
      </w:r>
      <w:r w:rsidRPr="00F10B4F">
        <w:rPr>
          <w:color w:val="808080"/>
        </w:rPr>
        <w:t>-- Maximum number of report configurations</w:t>
      </w:r>
    </w:p>
    <w:p w14:paraId="6A36F6A6" w14:textId="77777777" w:rsidR="00394471" w:rsidRPr="00F10B4F" w:rsidRDefault="00394471" w:rsidP="00543A96">
      <w:pPr>
        <w:pStyle w:val="PL"/>
        <w:rPr>
          <w:color w:val="808080"/>
        </w:rPr>
      </w:pPr>
      <w:r w:rsidRPr="00F10B4F">
        <w:t xml:space="preserve">maxNrofCSI-ReportConfigurations-1       </w:t>
      </w:r>
      <w:r w:rsidRPr="00F10B4F">
        <w:rPr>
          <w:color w:val="993366"/>
        </w:rPr>
        <w:t>INTEGER</w:t>
      </w:r>
      <w:r w:rsidRPr="00F10B4F">
        <w:t xml:space="preserve"> ::= 47      </w:t>
      </w:r>
      <w:r w:rsidRPr="00F10B4F">
        <w:rPr>
          <w:color w:val="808080"/>
        </w:rPr>
        <w:t>-- Maximum number of report configurations minus 1</w:t>
      </w:r>
    </w:p>
    <w:p w14:paraId="59A13909" w14:textId="77777777" w:rsidR="00394471" w:rsidRPr="00F10B4F" w:rsidRDefault="00394471" w:rsidP="00543A96">
      <w:pPr>
        <w:pStyle w:val="PL"/>
        <w:rPr>
          <w:color w:val="808080"/>
        </w:rPr>
      </w:pPr>
      <w:r w:rsidRPr="00F10B4F">
        <w:t xml:space="preserve">maxNrofCSI-ResourceConfigurations       </w:t>
      </w:r>
      <w:r w:rsidRPr="00F10B4F">
        <w:rPr>
          <w:color w:val="993366"/>
        </w:rPr>
        <w:t>INTEGER</w:t>
      </w:r>
      <w:r w:rsidRPr="00F10B4F">
        <w:t xml:space="preserve"> ::= 112     </w:t>
      </w:r>
      <w:r w:rsidRPr="00F10B4F">
        <w:rPr>
          <w:color w:val="808080"/>
        </w:rPr>
        <w:t>-- Maximum number of resource configurations</w:t>
      </w:r>
    </w:p>
    <w:p w14:paraId="1915FC58" w14:textId="77777777" w:rsidR="00394471" w:rsidRPr="00F10B4F" w:rsidRDefault="00394471" w:rsidP="00543A96">
      <w:pPr>
        <w:pStyle w:val="PL"/>
        <w:rPr>
          <w:color w:val="808080"/>
        </w:rPr>
      </w:pPr>
      <w:r w:rsidRPr="00F10B4F">
        <w:t xml:space="preserve">maxNrofCSI-ResourceConfigurations-1     </w:t>
      </w:r>
      <w:r w:rsidRPr="00F10B4F">
        <w:rPr>
          <w:color w:val="993366"/>
        </w:rPr>
        <w:t>INTEGER</w:t>
      </w:r>
      <w:r w:rsidRPr="00F10B4F">
        <w:t xml:space="preserve"> ::= 111     </w:t>
      </w:r>
      <w:r w:rsidRPr="00F10B4F">
        <w:rPr>
          <w:color w:val="808080"/>
        </w:rPr>
        <w:t>-- Maximum number of resource configurations minus 1</w:t>
      </w:r>
    </w:p>
    <w:p w14:paraId="7B7E68EC" w14:textId="77777777" w:rsidR="00394471" w:rsidRPr="00F10B4F" w:rsidRDefault="00394471" w:rsidP="00543A96">
      <w:pPr>
        <w:pStyle w:val="PL"/>
      </w:pPr>
      <w:r w:rsidRPr="00F10B4F">
        <w:t xml:space="preserve">maxNrofAP-CSI-RS-ResourcesPerSet        </w:t>
      </w:r>
      <w:r w:rsidRPr="00F10B4F">
        <w:rPr>
          <w:color w:val="993366"/>
        </w:rPr>
        <w:t>INTEGER</w:t>
      </w:r>
      <w:r w:rsidRPr="00F10B4F">
        <w:t xml:space="preserve"> ::= 16</w:t>
      </w:r>
    </w:p>
    <w:p w14:paraId="3B8C2556" w14:textId="77777777" w:rsidR="00394471" w:rsidRPr="00F10B4F" w:rsidRDefault="00394471" w:rsidP="00543A96">
      <w:pPr>
        <w:pStyle w:val="PL"/>
        <w:rPr>
          <w:color w:val="808080"/>
        </w:rPr>
      </w:pPr>
      <w:r w:rsidRPr="00F10B4F">
        <w:t xml:space="preserve">maxNrOfCSI-AperiodicTriggers            </w:t>
      </w:r>
      <w:r w:rsidRPr="00F10B4F">
        <w:rPr>
          <w:color w:val="993366"/>
        </w:rPr>
        <w:t>INTEGER</w:t>
      </w:r>
      <w:r w:rsidRPr="00F10B4F">
        <w:t xml:space="preserve"> ::= 128     </w:t>
      </w:r>
      <w:r w:rsidRPr="00F10B4F">
        <w:rPr>
          <w:color w:val="808080"/>
        </w:rPr>
        <w:t>-- Maximum number of triggers for aperiodic CSI reporting</w:t>
      </w:r>
    </w:p>
    <w:p w14:paraId="0A813AF9" w14:textId="77777777" w:rsidR="00394471" w:rsidRPr="00F10B4F" w:rsidRDefault="00394471" w:rsidP="00543A96">
      <w:pPr>
        <w:pStyle w:val="PL"/>
        <w:rPr>
          <w:color w:val="808080"/>
        </w:rPr>
      </w:pPr>
      <w:r w:rsidRPr="00F10B4F">
        <w:t xml:space="preserve">maxNrofReportConfigPerAperiodicTrigger  </w:t>
      </w:r>
      <w:r w:rsidRPr="00F10B4F">
        <w:rPr>
          <w:color w:val="993366"/>
        </w:rPr>
        <w:t>INTEGER</w:t>
      </w:r>
      <w:r w:rsidRPr="00F10B4F">
        <w:t xml:space="preserve"> ::= 16      </w:t>
      </w:r>
      <w:r w:rsidRPr="00F10B4F">
        <w:rPr>
          <w:color w:val="808080"/>
        </w:rPr>
        <w:t>-- Maximum number of report configurations per trigger state for aperiodic reporting</w:t>
      </w:r>
    </w:p>
    <w:p w14:paraId="1AC0170F" w14:textId="77777777" w:rsidR="00394471" w:rsidRPr="00F10B4F" w:rsidRDefault="00394471" w:rsidP="00543A96">
      <w:pPr>
        <w:pStyle w:val="PL"/>
        <w:rPr>
          <w:color w:val="808080"/>
        </w:rPr>
      </w:pPr>
      <w:r w:rsidRPr="00F10B4F">
        <w:t xml:space="preserve">maxNrofNZP-CSI-RS-Resources             </w:t>
      </w:r>
      <w:r w:rsidRPr="00F10B4F">
        <w:rPr>
          <w:color w:val="993366"/>
        </w:rPr>
        <w:t>INTEGER</w:t>
      </w:r>
      <w:r w:rsidRPr="00F10B4F">
        <w:t xml:space="preserve"> ::= 192     </w:t>
      </w:r>
      <w:r w:rsidRPr="00F10B4F">
        <w:rPr>
          <w:color w:val="808080"/>
        </w:rPr>
        <w:t>-- Maximum number of Non-Zero-Power (NZP) CSI-RS resources</w:t>
      </w:r>
    </w:p>
    <w:p w14:paraId="5641618E" w14:textId="77777777" w:rsidR="00394471" w:rsidRPr="00F10B4F" w:rsidRDefault="00394471" w:rsidP="00543A96">
      <w:pPr>
        <w:pStyle w:val="PL"/>
        <w:rPr>
          <w:color w:val="808080"/>
        </w:rPr>
      </w:pPr>
      <w:r w:rsidRPr="00F10B4F">
        <w:t xml:space="preserve">maxNrofNZP-CSI-RS-Resources-1           </w:t>
      </w:r>
      <w:r w:rsidRPr="00F10B4F">
        <w:rPr>
          <w:color w:val="993366"/>
        </w:rPr>
        <w:t>INTEGER</w:t>
      </w:r>
      <w:r w:rsidRPr="00F10B4F">
        <w:t xml:space="preserve"> ::= 191     </w:t>
      </w:r>
      <w:r w:rsidRPr="00F10B4F">
        <w:rPr>
          <w:color w:val="808080"/>
        </w:rPr>
        <w:t>-- Maximum number of Non-Zero-Power (NZP) CSI-RS resources minus 1</w:t>
      </w:r>
    </w:p>
    <w:p w14:paraId="25486CE3" w14:textId="77777777" w:rsidR="00394471" w:rsidRPr="00F10B4F" w:rsidRDefault="00394471" w:rsidP="00543A96">
      <w:pPr>
        <w:pStyle w:val="PL"/>
        <w:rPr>
          <w:color w:val="808080"/>
        </w:rPr>
      </w:pPr>
      <w:r w:rsidRPr="00F10B4F">
        <w:t xml:space="preserve">maxNrofNZP-CSI-RS-ResourcesPerSet       </w:t>
      </w:r>
      <w:r w:rsidRPr="00F10B4F">
        <w:rPr>
          <w:color w:val="993366"/>
        </w:rPr>
        <w:t>INTEGER</w:t>
      </w:r>
      <w:r w:rsidRPr="00F10B4F">
        <w:t xml:space="preserve"> ::= 64      </w:t>
      </w:r>
      <w:r w:rsidRPr="00F10B4F">
        <w:rPr>
          <w:color w:val="808080"/>
        </w:rPr>
        <w:t>-- Maximum number of NZP CSI-RS resources per resource set</w:t>
      </w:r>
    </w:p>
    <w:p w14:paraId="6686144F" w14:textId="3F281E08" w:rsidR="00394471" w:rsidRPr="00F10B4F" w:rsidRDefault="00394471" w:rsidP="00543A96">
      <w:pPr>
        <w:pStyle w:val="PL"/>
        <w:rPr>
          <w:color w:val="808080"/>
        </w:rPr>
      </w:pPr>
      <w:r w:rsidRPr="00F10B4F">
        <w:t xml:space="preserve">maxNrofNZP-CSI-RS-ResourceSets          </w:t>
      </w:r>
      <w:r w:rsidRPr="00F10B4F">
        <w:rPr>
          <w:color w:val="993366"/>
        </w:rPr>
        <w:t>INTEGER</w:t>
      </w:r>
      <w:r w:rsidRPr="00F10B4F">
        <w:t xml:space="preserve"> ::= 64      </w:t>
      </w:r>
      <w:r w:rsidRPr="00F10B4F">
        <w:rPr>
          <w:color w:val="808080"/>
        </w:rPr>
        <w:t>-- Maximum number of NZP CSI-RS resource</w:t>
      </w:r>
      <w:r w:rsidR="00297A1D" w:rsidRPr="00F10B4F">
        <w:rPr>
          <w:color w:val="808080"/>
        </w:rPr>
        <w:t xml:space="preserve"> set</w:t>
      </w:r>
      <w:r w:rsidRPr="00F10B4F">
        <w:rPr>
          <w:color w:val="808080"/>
        </w:rPr>
        <w:t>s per cell</w:t>
      </w:r>
    </w:p>
    <w:p w14:paraId="40C5FE5B" w14:textId="13C4ACE2" w:rsidR="00394471" w:rsidRPr="00F10B4F" w:rsidRDefault="00394471" w:rsidP="00543A96">
      <w:pPr>
        <w:pStyle w:val="PL"/>
        <w:rPr>
          <w:color w:val="808080"/>
        </w:rPr>
      </w:pPr>
      <w:r w:rsidRPr="00F10B4F">
        <w:t xml:space="preserve">maxNrofNZP-CSI-RS-ResourceSets-1        </w:t>
      </w:r>
      <w:r w:rsidRPr="00F10B4F">
        <w:rPr>
          <w:color w:val="993366"/>
        </w:rPr>
        <w:t>INTEGER</w:t>
      </w:r>
      <w:r w:rsidRPr="00F10B4F">
        <w:t xml:space="preserve"> ::= 63      </w:t>
      </w:r>
      <w:r w:rsidRPr="00F10B4F">
        <w:rPr>
          <w:color w:val="808080"/>
        </w:rPr>
        <w:t>-- Maximum number of NZP CSI-RS resource</w:t>
      </w:r>
      <w:r w:rsidR="00297A1D" w:rsidRPr="00F10B4F">
        <w:rPr>
          <w:color w:val="808080"/>
        </w:rPr>
        <w:t xml:space="preserve"> set</w:t>
      </w:r>
      <w:r w:rsidRPr="00F10B4F">
        <w:rPr>
          <w:color w:val="808080"/>
        </w:rPr>
        <w:t>s per cell minus 1</w:t>
      </w:r>
    </w:p>
    <w:p w14:paraId="06BBB2DE" w14:textId="77777777" w:rsidR="00394471" w:rsidRPr="00F10B4F" w:rsidRDefault="00394471" w:rsidP="00543A96">
      <w:pPr>
        <w:pStyle w:val="PL"/>
        <w:rPr>
          <w:color w:val="808080"/>
        </w:rPr>
      </w:pPr>
      <w:r w:rsidRPr="00F10B4F">
        <w:t xml:space="preserve">maxNrofNZP-CSI-RS-ResourceSetsPerConfig </w:t>
      </w:r>
      <w:r w:rsidRPr="00F10B4F">
        <w:rPr>
          <w:color w:val="993366"/>
        </w:rPr>
        <w:t>INTEGER</w:t>
      </w:r>
      <w:r w:rsidRPr="00F10B4F">
        <w:t xml:space="preserve"> ::= 16      </w:t>
      </w:r>
      <w:r w:rsidRPr="00F10B4F">
        <w:rPr>
          <w:color w:val="808080"/>
        </w:rPr>
        <w:t>-- Maximum number of resource sets per resource configuration</w:t>
      </w:r>
    </w:p>
    <w:p w14:paraId="69C99EE6" w14:textId="77777777" w:rsidR="00394471" w:rsidRPr="00F10B4F" w:rsidRDefault="00394471" w:rsidP="00543A96">
      <w:pPr>
        <w:pStyle w:val="PL"/>
        <w:rPr>
          <w:color w:val="808080"/>
        </w:rPr>
      </w:pPr>
      <w:r w:rsidRPr="00F10B4F">
        <w:t xml:space="preserve">maxNrofNZP-CSI-RS-ResourcesPerConfig    </w:t>
      </w:r>
      <w:r w:rsidRPr="00F10B4F">
        <w:rPr>
          <w:color w:val="993366"/>
        </w:rPr>
        <w:t>INTEGER</w:t>
      </w:r>
      <w:r w:rsidRPr="00F10B4F">
        <w:t xml:space="preserve"> ::= 128     </w:t>
      </w:r>
      <w:r w:rsidRPr="00F10B4F">
        <w:rPr>
          <w:color w:val="808080"/>
        </w:rPr>
        <w:t>-- Maximum number of resources per resource configuration</w:t>
      </w:r>
    </w:p>
    <w:p w14:paraId="76E1DCDB" w14:textId="77777777" w:rsidR="00394471" w:rsidRPr="00F10B4F" w:rsidRDefault="00394471" w:rsidP="00543A96">
      <w:pPr>
        <w:pStyle w:val="PL"/>
        <w:rPr>
          <w:color w:val="808080"/>
        </w:rPr>
      </w:pPr>
      <w:r w:rsidRPr="00F10B4F">
        <w:t xml:space="preserve">maxNrofZP-CSI-RS-Resources              </w:t>
      </w:r>
      <w:r w:rsidRPr="00F10B4F">
        <w:rPr>
          <w:color w:val="993366"/>
        </w:rPr>
        <w:t>INTEGER</w:t>
      </w:r>
      <w:r w:rsidRPr="00F10B4F">
        <w:t xml:space="preserve"> ::= 32      </w:t>
      </w:r>
      <w:r w:rsidRPr="00F10B4F">
        <w:rPr>
          <w:color w:val="808080"/>
        </w:rPr>
        <w:t>-- Maximum number of Zero-Power (ZP) CSI-RS resources</w:t>
      </w:r>
    </w:p>
    <w:p w14:paraId="51E2AEB3" w14:textId="77777777" w:rsidR="00394471" w:rsidRPr="00F10B4F" w:rsidRDefault="00394471" w:rsidP="00543A96">
      <w:pPr>
        <w:pStyle w:val="PL"/>
        <w:rPr>
          <w:color w:val="808080"/>
        </w:rPr>
      </w:pPr>
      <w:r w:rsidRPr="00F10B4F">
        <w:t xml:space="preserve">maxNrofZP-CSI-RS-Resources-1            </w:t>
      </w:r>
      <w:r w:rsidRPr="00F10B4F">
        <w:rPr>
          <w:color w:val="993366"/>
        </w:rPr>
        <w:t>INTEGER</w:t>
      </w:r>
      <w:r w:rsidRPr="00F10B4F">
        <w:t xml:space="preserve"> ::= 31      </w:t>
      </w:r>
      <w:r w:rsidRPr="00F10B4F">
        <w:rPr>
          <w:color w:val="808080"/>
        </w:rPr>
        <w:t>-- Maximum number of Zero-Power (ZP) CSI-RS resources minus 1</w:t>
      </w:r>
    </w:p>
    <w:p w14:paraId="0054EDA9" w14:textId="77777777" w:rsidR="00394471" w:rsidRPr="00F10B4F" w:rsidRDefault="00394471" w:rsidP="00543A96">
      <w:pPr>
        <w:pStyle w:val="PL"/>
      </w:pPr>
      <w:r w:rsidRPr="00F10B4F">
        <w:t xml:space="preserve">maxNrofZP-CSI-RS-ResourceSets-1         </w:t>
      </w:r>
      <w:r w:rsidRPr="00F10B4F">
        <w:rPr>
          <w:color w:val="993366"/>
        </w:rPr>
        <w:t>INTEGER</w:t>
      </w:r>
      <w:r w:rsidRPr="00F10B4F">
        <w:t xml:space="preserve"> ::= 15</w:t>
      </w:r>
    </w:p>
    <w:p w14:paraId="552E1DB2" w14:textId="77777777" w:rsidR="00394471" w:rsidRPr="00F10B4F" w:rsidRDefault="00394471" w:rsidP="00543A96">
      <w:pPr>
        <w:pStyle w:val="PL"/>
      </w:pPr>
      <w:r w:rsidRPr="00F10B4F">
        <w:t xml:space="preserve">maxNrofZP-CSI-RS-ResourcesPerSet        </w:t>
      </w:r>
      <w:r w:rsidRPr="00F10B4F">
        <w:rPr>
          <w:color w:val="993366"/>
        </w:rPr>
        <w:t>INTEGER</w:t>
      </w:r>
      <w:r w:rsidRPr="00F10B4F">
        <w:t xml:space="preserve"> ::= 16</w:t>
      </w:r>
    </w:p>
    <w:p w14:paraId="6536236F" w14:textId="77777777" w:rsidR="00394471" w:rsidRPr="00F10B4F" w:rsidRDefault="00394471" w:rsidP="00543A96">
      <w:pPr>
        <w:pStyle w:val="PL"/>
      </w:pPr>
      <w:r w:rsidRPr="00F10B4F">
        <w:t xml:space="preserve">maxNrofZP-CSI-RS-ResourceSets           </w:t>
      </w:r>
      <w:r w:rsidRPr="00F10B4F">
        <w:rPr>
          <w:color w:val="993366"/>
        </w:rPr>
        <w:t>INTEGER</w:t>
      </w:r>
      <w:r w:rsidRPr="00F10B4F">
        <w:t xml:space="preserve"> ::= 16</w:t>
      </w:r>
    </w:p>
    <w:p w14:paraId="68FA4585" w14:textId="15FD3897" w:rsidR="00394471" w:rsidRPr="00F10B4F" w:rsidRDefault="00394471" w:rsidP="00543A96">
      <w:pPr>
        <w:pStyle w:val="PL"/>
        <w:rPr>
          <w:color w:val="808080"/>
        </w:rPr>
      </w:pPr>
      <w:r w:rsidRPr="00F10B4F">
        <w:t xml:space="preserve">maxNrofCSI-IM-Resources                 </w:t>
      </w:r>
      <w:r w:rsidRPr="00F10B4F">
        <w:rPr>
          <w:color w:val="993366"/>
        </w:rPr>
        <w:t>INTEGER</w:t>
      </w:r>
      <w:r w:rsidRPr="00F10B4F">
        <w:t xml:space="preserve"> ::= 32      </w:t>
      </w:r>
      <w:r w:rsidRPr="00F10B4F">
        <w:rPr>
          <w:color w:val="808080"/>
        </w:rPr>
        <w:t>-- Maximum number of CSI-IM resources</w:t>
      </w:r>
    </w:p>
    <w:p w14:paraId="6449E43E" w14:textId="27323085" w:rsidR="00394471" w:rsidRPr="00F10B4F" w:rsidRDefault="00394471" w:rsidP="00543A96">
      <w:pPr>
        <w:pStyle w:val="PL"/>
        <w:rPr>
          <w:color w:val="808080"/>
        </w:rPr>
      </w:pPr>
      <w:r w:rsidRPr="00F10B4F">
        <w:t xml:space="preserve">maxNrofCSI-IM-Resources-1               </w:t>
      </w:r>
      <w:r w:rsidRPr="00F10B4F">
        <w:rPr>
          <w:color w:val="993366"/>
        </w:rPr>
        <w:t>INTEGER</w:t>
      </w:r>
      <w:r w:rsidRPr="00F10B4F">
        <w:t xml:space="preserve"> ::= 31      </w:t>
      </w:r>
      <w:r w:rsidRPr="00F10B4F">
        <w:rPr>
          <w:color w:val="808080"/>
        </w:rPr>
        <w:t>-- Maximum number of CSI-IM resources minus 1</w:t>
      </w:r>
    </w:p>
    <w:p w14:paraId="01C61211" w14:textId="636D1DEF" w:rsidR="00394471" w:rsidRPr="00F10B4F" w:rsidRDefault="00394471" w:rsidP="00543A96">
      <w:pPr>
        <w:pStyle w:val="PL"/>
        <w:rPr>
          <w:color w:val="808080"/>
        </w:rPr>
      </w:pPr>
      <w:r w:rsidRPr="00F10B4F">
        <w:t xml:space="preserve">maxNrofCSI-IM-ResourcesPerSet           </w:t>
      </w:r>
      <w:r w:rsidRPr="00F10B4F">
        <w:rPr>
          <w:color w:val="993366"/>
        </w:rPr>
        <w:t>INTEGER</w:t>
      </w:r>
      <w:r w:rsidRPr="00F10B4F">
        <w:t xml:space="preserve"> ::= 8       </w:t>
      </w:r>
      <w:r w:rsidRPr="00F10B4F">
        <w:rPr>
          <w:color w:val="808080"/>
        </w:rPr>
        <w:t>-- Maximum number of CSI-IM resources per set</w:t>
      </w:r>
    </w:p>
    <w:p w14:paraId="26AFCD1A" w14:textId="71311004" w:rsidR="00394471" w:rsidRPr="00F10B4F" w:rsidRDefault="00394471" w:rsidP="00543A96">
      <w:pPr>
        <w:pStyle w:val="PL"/>
        <w:rPr>
          <w:color w:val="808080"/>
        </w:rPr>
      </w:pPr>
      <w:r w:rsidRPr="00F10B4F">
        <w:t xml:space="preserve">maxNrofCSI-IM-ResourceSets              </w:t>
      </w:r>
      <w:r w:rsidRPr="00F10B4F">
        <w:rPr>
          <w:color w:val="993366"/>
        </w:rPr>
        <w:t>INTEGER</w:t>
      </w:r>
      <w:r w:rsidRPr="00F10B4F">
        <w:t xml:space="preserve"> ::= 64      </w:t>
      </w:r>
      <w:r w:rsidRPr="00F10B4F">
        <w:rPr>
          <w:color w:val="808080"/>
        </w:rPr>
        <w:t>-- Maximum number of NZP CSI-IM resource</w:t>
      </w:r>
      <w:r w:rsidR="00297A1D" w:rsidRPr="00F10B4F">
        <w:rPr>
          <w:color w:val="808080"/>
        </w:rPr>
        <w:t xml:space="preserve"> set</w:t>
      </w:r>
      <w:r w:rsidRPr="00F10B4F">
        <w:rPr>
          <w:color w:val="808080"/>
        </w:rPr>
        <w:t>s per cell</w:t>
      </w:r>
    </w:p>
    <w:p w14:paraId="415C1765" w14:textId="3EEE0890" w:rsidR="00394471" w:rsidRPr="00F10B4F" w:rsidRDefault="00394471" w:rsidP="00543A96">
      <w:pPr>
        <w:pStyle w:val="PL"/>
        <w:rPr>
          <w:color w:val="808080"/>
        </w:rPr>
      </w:pPr>
      <w:r w:rsidRPr="00F10B4F">
        <w:t xml:space="preserve">maxNrofCSI-IM-ResourceSets-1            </w:t>
      </w:r>
      <w:r w:rsidRPr="00F10B4F">
        <w:rPr>
          <w:color w:val="993366"/>
        </w:rPr>
        <w:t>INTEGER</w:t>
      </w:r>
      <w:r w:rsidRPr="00F10B4F">
        <w:t xml:space="preserve"> ::= 63      </w:t>
      </w:r>
      <w:r w:rsidRPr="00F10B4F">
        <w:rPr>
          <w:color w:val="808080"/>
        </w:rPr>
        <w:t>-- Maximum number of NZP CSI-IM resource</w:t>
      </w:r>
      <w:r w:rsidR="00297A1D" w:rsidRPr="00F10B4F">
        <w:rPr>
          <w:color w:val="808080"/>
        </w:rPr>
        <w:t xml:space="preserve"> set</w:t>
      </w:r>
      <w:r w:rsidRPr="00F10B4F">
        <w:rPr>
          <w:color w:val="808080"/>
        </w:rPr>
        <w:t>s per cell minus 1</w:t>
      </w:r>
    </w:p>
    <w:p w14:paraId="04FA49F9" w14:textId="77777777" w:rsidR="00394471" w:rsidRPr="00F10B4F" w:rsidRDefault="00394471" w:rsidP="00543A96">
      <w:pPr>
        <w:pStyle w:val="PL"/>
        <w:rPr>
          <w:color w:val="808080"/>
        </w:rPr>
      </w:pPr>
      <w:r w:rsidRPr="00F10B4F">
        <w:t xml:space="preserve">maxNrofCSI-IM-ResourceSetsPerConfig     </w:t>
      </w:r>
      <w:r w:rsidRPr="00F10B4F">
        <w:rPr>
          <w:color w:val="993366"/>
        </w:rPr>
        <w:t>INTEGER</w:t>
      </w:r>
      <w:r w:rsidRPr="00F10B4F">
        <w:t xml:space="preserve"> ::= 16      </w:t>
      </w:r>
      <w:r w:rsidRPr="00F10B4F">
        <w:rPr>
          <w:color w:val="808080"/>
        </w:rPr>
        <w:t>-- Maximum number of CSI IM resource sets per resource configuration</w:t>
      </w:r>
    </w:p>
    <w:p w14:paraId="10F4857D" w14:textId="77777777" w:rsidR="00394471" w:rsidRPr="00F10B4F" w:rsidRDefault="00394471" w:rsidP="00543A96">
      <w:pPr>
        <w:pStyle w:val="PL"/>
        <w:rPr>
          <w:color w:val="808080"/>
        </w:rPr>
      </w:pPr>
      <w:r w:rsidRPr="00F10B4F">
        <w:t xml:space="preserve">maxNrofCSI-SSB-ResourcePerSet           </w:t>
      </w:r>
      <w:r w:rsidRPr="00F10B4F">
        <w:rPr>
          <w:color w:val="993366"/>
        </w:rPr>
        <w:t>INTEGER</w:t>
      </w:r>
      <w:r w:rsidRPr="00F10B4F">
        <w:t xml:space="preserve"> ::= 64      </w:t>
      </w:r>
      <w:r w:rsidRPr="00F10B4F">
        <w:rPr>
          <w:color w:val="808080"/>
        </w:rPr>
        <w:t>-- Maximum number of SSB resources in a resource set</w:t>
      </w:r>
    </w:p>
    <w:p w14:paraId="0FB1D073" w14:textId="77777777" w:rsidR="00394471" w:rsidRPr="00F10B4F" w:rsidRDefault="00394471" w:rsidP="00543A96">
      <w:pPr>
        <w:pStyle w:val="PL"/>
        <w:rPr>
          <w:color w:val="808080"/>
        </w:rPr>
      </w:pPr>
      <w:r w:rsidRPr="00F10B4F">
        <w:t xml:space="preserve">maxNrofCSI-SSB-ResourceSets             </w:t>
      </w:r>
      <w:r w:rsidRPr="00F10B4F">
        <w:rPr>
          <w:color w:val="993366"/>
        </w:rPr>
        <w:t>INTEGER</w:t>
      </w:r>
      <w:r w:rsidRPr="00F10B4F">
        <w:t xml:space="preserve"> ::= 64      </w:t>
      </w:r>
      <w:r w:rsidRPr="00F10B4F">
        <w:rPr>
          <w:color w:val="808080"/>
        </w:rPr>
        <w:t>-- Maximum number of CSI SSB resource sets per cell</w:t>
      </w:r>
    </w:p>
    <w:p w14:paraId="33967C8F" w14:textId="77777777" w:rsidR="00394471" w:rsidRPr="00F10B4F" w:rsidRDefault="00394471" w:rsidP="00543A96">
      <w:pPr>
        <w:pStyle w:val="PL"/>
        <w:rPr>
          <w:color w:val="808080"/>
        </w:rPr>
      </w:pPr>
      <w:r w:rsidRPr="00F10B4F">
        <w:lastRenderedPageBreak/>
        <w:t xml:space="preserve">maxNrofCSI-SSB-ResourceSets-1           </w:t>
      </w:r>
      <w:r w:rsidRPr="00F10B4F">
        <w:rPr>
          <w:color w:val="993366"/>
        </w:rPr>
        <w:t>INTEGER</w:t>
      </w:r>
      <w:r w:rsidRPr="00F10B4F">
        <w:t xml:space="preserve"> ::= 63      </w:t>
      </w:r>
      <w:r w:rsidRPr="00F10B4F">
        <w:rPr>
          <w:color w:val="808080"/>
        </w:rPr>
        <w:t>-- Maximum number of CSI SSB resource sets per cell minus 1</w:t>
      </w:r>
    </w:p>
    <w:p w14:paraId="2F3536F1" w14:textId="77777777" w:rsidR="00394471" w:rsidRPr="00F10B4F" w:rsidRDefault="00394471" w:rsidP="00543A96">
      <w:pPr>
        <w:pStyle w:val="PL"/>
        <w:rPr>
          <w:color w:val="808080"/>
        </w:rPr>
      </w:pPr>
      <w:r w:rsidRPr="00F10B4F">
        <w:t xml:space="preserve">maxNrofCSI-SSB-ResourceSetsPerConfig    </w:t>
      </w:r>
      <w:r w:rsidRPr="00F10B4F">
        <w:rPr>
          <w:color w:val="993366"/>
        </w:rPr>
        <w:t>INTEGER</w:t>
      </w:r>
      <w:r w:rsidRPr="00F10B4F">
        <w:t xml:space="preserve"> ::= 1       </w:t>
      </w:r>
      <w:r w:rsidRPr="00F10B4F">
        <w:rPr>
          <w:color w:val="808080"/>
        </w:rPr>
        <w:t>-- Maximum number of CSI SSB resource sets per resource configuration</w:t>
      </w:r>
    </w:p>
    <w:p w14:paraId="3E59DF54" w14:textId="77777777" w:rsidR="00064591" w:rsidRPr="00F10B4F" w:rsidRDefault="00064591" w:rsidP="00543A96">
      <w:pPr>
        <w:pStyle w:val="PL"/>
        <w:rPr>
          <w:color w:val="808080"/>
        </w:rPr>
      </w:pPr>
      <w:r w:rsidRPr="00F10B4F">
        <w:t xml:space="preserve">maxNrofCSI-SSB-ResourceSetsPerConfigExt </w:t>
      </w:r>
      <w:r w:rsidRPr="00F10B4F">
        <w:rPr>
          <w:color w:val="993366"/>
        </w:rPr>
        <w:t>INTEGER</w:t>
      </w:r>
      <w:r w:rsidRPr="00F10B4F">
        <w:t xml:space="preserve"> ::= 2       </w:t>
      </w:r>
      <w:r w:rsidRPr="00F10B4F">
        <w:rPr>
          <w:color w:val="808080"/>
        </w:rPr>
        <w:t>-- Maximum number of CSI SSB resource sets per resource configuration</w:t>
      </w:r>
    </w:p>
    <w:p w14:paraId="028B42CC" w14:textId="7F4B87CD" w:rsidR="00064591" w:rsidRPr="00F10B4F" w:rsidRDefault="00064591" w:rsidP="00543A96">
      <w:pPr>
        <w:pStyle w:val="PL"/>
        <w:rPr>
          <w:color w:val="808080"/>
        </w:rPr>
      </w:pPr>
      <w:r w:rsidRPr="00F10B4F">
        <w:t xml:space="preserve">                                                            </w:t>
      </w:r>
      <w:r w:rsidRPr="00F10B4F">
        <w:rPr>
          <w:color w:val="808080"/>
        </w:rPr>
        <w:t>-- extended</w:t>
      </w:r>
    </w:p>
    <w:p w14:paraId="27898FD9" w14:textId="77777777" w:rsidR="00394471" w:rsidRPr="00F10B4F" w:rsidRDefault="00394471" w:rsidP="00543A96">
      <w:pPr>
        <w:pStyle w:val="PL"/>
        <w:rPr>
          <w:color w:val="808080"/>
        </w:rPr>
      </w:pPr>
      <w:r w:rsidRPr="00F10B4F">
        <w:t xml:space="preserve">maxNrofFailureDetectionResources        </w:t>
      </w:r>
      <w:r w:rsidRPr="00F10B4F">
        <w:rPr>
          <w:color w:val="993366"/>
        </w:rPr>
        <w:t>INTEGER</w:t>
      </w:r>
      <w:r w:rsidRPr="00F10B4F">
        <w:t xml:space="preserve"> ::= 10      </w:t>
      </w:r>
      <w:r w:rsidRPr="00F10B4F">
        <w:rPr>
          <w:color w:val="808080"/>
        </w:rPr>
        <w:t>-- Maximum number of failure detection resources</w:t>
      </w:r>
    </w:p>
    <w:p w14:paraId="63603891" w14:textId="77777777" w:rsidR="00394471" w:rsidRPr="00F10B4F" w:rsidRDefault="00394471" w:rsidP="00543A96">
      <w:pPr>
        <w:pStyle w:val="PL"/>
        <w:rPr>
          <w:color w:val="808080"/>
        </w:rPr>
      </w:pPr>
      <w:r w:rsidRPr="00F10B4F">
        <w:t xml:space="preserve">maxNrofFailureDetectionResources-1      </w:t>
      </w:r>
      <w:r w:rsidRPr="00F10B4F">
        <w:rPr>
          <w:color w:val="993366"/>
        </w:rPr>
        <w:t>INTEGER</w:t>
      </w:r>
      <w:r w:rsidRPr="00F10B4F">
        <w:t xml:space="preserve"> ::= 9       </w:t>
      </w:r>
      <w:r w:rsidRPr="00F10B4F">
        <w:rPr>
          <w:color w:val="808080"/>
        </w:rPr>
        <w:t>-- Maximum number of failure detection resources minus 1</w:t>
      </w:r>
    </w:p>
    <w:p w14:paraId="1B12A6B5" w14:textId="5E0A6036" w:rsidR="007B122D" w:rsidRPr="00F10B4F" w:rsidRDefault="007B122D" w:rsidP="00543A96">
      <w:pPr>
        <w:pStyle w:val="PL"/>
        <w:rPr>
          <w:color w:val="808080"/>
        </w:rPr>
      </w:pPr>
      <w:r w:rsidRPr="00F10B4F">
        <w:t xml:space="preserve">maxNrofFailureDetectionResources-1-r17  </w:t>
      </w:r>
      <w:r w:rsidRPr="00F10B4F">
        <w:rPr>
          <w:color w:val="993366"/>
        </w:rPr>
        <w:t>INTEGER</w:t>
      </w:r>
      <w:r w:rsidRPr="00F10B4F">
        <w:t xml:space="preserve"> ::= 63      </w:t>
      </w:r>
      <w:r w:rsidRPr="00F10B4F">
        <w:rPr>
          <w:color w:val="808080"/>
        </w:rPr>
        <w:t>-- Maximum number of the enhanced failure detection resources minus 1</w:t>
      </w:r>
    </w:p>
    <w:p w14:paraId="7D67107A" w14:textId="7D8F1A03" w:rsidR="00394471" w:rsidRPr="00F10B4F" w:rsidRDefault="00394471" w:rsidP="00543A96">
      <w:pPr>
        <w:pStyle w:val="PL"/>
        <w:rPr>
          <w:color w:val="808080"/>
        </w:rPr>
      </w:pPr>
      <w:r w:rsidRPr="00F10B4F">
        <w:t xml:space="preserve">maxNrofFreqSL-r16                       </w:t>
      </w:r>
      <w:r w:rsidRPr="00F10B4F">
        <w:rPr>
          <w:color w:val="993366"/>
        </w:rPr>
        <w:t>INTEGER</w:t>
      </w:r>
      <w:r w:rsidRPr="00F10B4F">
        <w:t xml:space="preserve"> ::= 8       </w:t>
      </w:r>
      <w:r w:rsidRPr="00F10B4F">
        <w:rPr>
          <w:color w:val="808080"/>
        </w:rPr>
        <w:t>-- Maximum number of carrier frequ</w:t>
      </w:r>
      <w:r w:rsidR="002372B3" w:rsidRPr="00F10B4F">
        <w:rPr>
          <w:color w:val="808080"/>
        </w:rPr>
        <w:t>e</w:t>
      </w:r>
      <w:r w:rsidRPr="00F10B4F">
        <w:rPr>
          <w:color w:val="808080"/>
        </w:rPr>
        <w:t>ncy for NR sidelink communication</w:t>
      </w:r>
    </w:p>
    <w:p w14:paraId="75F0178C" w14:textId="75E5CF60" w:rsidR="00394471" w:rsidRPr="00F10B4F" w:rsidRDefault="00394471" w:rsidP="00543A96">
      <w:pPr>
        <w:pStyle w:val="PL"/>
        <w:rPr>
          <w:color w:val="808080"/>
        </w:rPr>
      </w:pPr>
      <w:r w:rsidRPr="00F10B4F">
        <w:t xml:space="preserve">maxNrofSL-BWPs-r16                      </w:t>
      </w:r>
      <w:r w:rsidRPr="00F10B4F">
        <w:rPr>
          <w:color w:val="993366"/>
        </w:rPr>
        <w:t>INTEGER</w:t>
      </w:r>
      <w:r w:rsidRPr="00F10B4F">
        <w:t xml:space="preserve"> ::= 4       </w:t>
      </w:r>
      <w:r w:rsidRPr="00F10B4F">
        <w:rPr>
          <w:color w:val="808080"/>
        </w:rPr>
        <w:t>-- Maximum number of BWP for NR sidelink communication</w:t>
      </w:r>
    </w:p>
    <w:p w14:paraId="16C4402F" w14:textId="56391FE4" w:rsidR="00394471" w:rsidRPr="00F10B4F" w:rsidRDefault="00394471" w:rsidP="00543A96">
      <w:pPr>
        <w:pStyle w:val="PL"/>
        <w:rPr>
          <w:color w:val="808080"/>
        </w:rPr>
      </w:pPr>
      <w:r w:rsidRPr="00F10B4F">
        <w:t xml:space="preserve">maxFreqSL-EUTRA-r16                     </w:t>
      </w:r>
      <w:r w:rsidRPr="00F10B4F">
        <w:rPr>
          <w:color w:val="993366"/>
        </w:rPr>
        <w:t>INTEGER</w:t>
      </w:r>
      <w:r w:rsidRPr="00F10B4F">
        <w:t xml:space="preserve"> ::= 8       </w:t>
      </w:r>
      <w:r w:rsidRPr="00F10B4F">
        <w:rPr>
          <w:color w:val="808080"/>
        </w:rPr>
        <w:t>-- Maximum number of EUTRA anchor carrier frequ</w:t>
      </w:r>
      <w:r w:rsidR="00926AC0" w:rsidRPr="00F10B4F">
        <w:rPr>
          <w:color w:val="808080"/>
        </w:rPr>
        <w:t>e</w:t>
      </w:r>
      <w:r w:rsidRPr="00F10B4F">
        <w:rPr>
          <w:color w:val="808080"/>
        </w:rPr>
        <w:t>ncy for NR sidelink communication</w:t>
      </w:r>
    </w:p>
    <w:p w14:paraId="01DF1B54" w14:textId="77777777" w:rsidR="00394471" w:rsidRPr="00F10B4F" w:rsidRDefault="00394471" w:rsidP="00543A96">
      <w:pPr>
        <w:pStyle w:val="PL"/>
        <w:rPr>
          <w:color w:val="808080"/>
        </w:rPr>
      </w:pPr>
      <w:r w:rsidRPr="00F10B4F">
        <w:t xml:space="preserve">maxNrofSL-MeasId-r16                    </w:t>
      </w:r>
      <w:r w:rsidRPr="00F10B4F">
        <w:rPr>
          <w:color w:val="993366"/>
        </w:rPr>
        <w:t>INTEGER</w:t>
      </w:r>
      <w:r w:rsidRPr="00F10B4F">
        <w:t xml:space="preserve"> ::= 64      </w:t>
      </w:r>
      <w:r w:rsidRPr="00F10B4F">
        <w:rPr>
          <w:color w:val="808080"/>
        </w:rPr>
        <w:t>-- Maximum number of sidelink measurement identity (RSRP) per destination</w:t>
      </w:r>
    </w:p>
    <w:p w14:paraId="6728073B" w14:textId="77777777" w:rsidR="00394471" w:rsidRPr="00F10B4F" w:rsidRDefault="00394471" w:rsidP="00543A96">
      <w:pPr>
        <w:pStyle w:val="PL"/>
        <w:rPr>
          <w:color w:val="808080"/>
        </w:rPr>
      </w:pPr>
      <w:r w:rsidRPr="00F10B4F">
        <w:t xml:space="preserve">maxNrofSL-ObjectId-r16                  </w:t>
      </w:r>
      <w:r w:rsidRPr="00F10B4F">
        <w:rPr>
          <w:color w:val="993366"/>
        </w:rPr>
        <w:t>INTEGER</w:t>
      </w:r>
      <w:r w:rsidRPr="00F10B4F">
        <w:t xml:space="preserve"> ::= 64      </w:t>
      </w:r>
      <w:r w:rsidRPr="00F10B4F">
        <w:rPr>
          <w:color w:val="808080"/>
        </w:rPr>
        <w:t>-- Maximum number of sidelink measurement objects (RSRP) per destination</w:t>
      </w:r>
    </w:p>
    <w:p w14:paraId="05AA589A" w14:textId="77777777" w:rsidR="00394471" w:rsidRPr="00F10B4F" w:rsidRDefault="00394471" w:rsidP="00543A96">
      <w:pPr>
        <w:pStyle w:val="PL"/>
        <w:rPr>
          <w:color w:val="808080"/>
        </w:rPr>
      </w:pPr>
      <w:r w:rsidRPr="00F10B4F">
        <w:t xml:space="preserve">maxNrofSL-ReportConfigId-r16            </w:t>
      </w:r>
      <w:r w:rsidRPr="00F10B4F">
        <w:rPr>
          <w:color w:val="993366"/>
        </w:rPr>
        <w:t>INTEGER</w:t>
      </w:r>
      <w:r w:rsidRPr="00F10B4F">
        <w:t xml:space="preserve"> ::= 64      </w:t>
      </w:r>
      <w:r w:rsidRPr="00F10B4F">
        <w:rPr>
          <w:color w:val="808080"/>
        </w:rPr>
        <w:t>-- Maximum number of sidelink measurement reporting configuration(RSRP) per destination</w:t>
      </w:r>
    </w:p>
    <w:p w14:paraId="7315C137" w14:textId="27BC33CC" w:rsidR="00394471" w:rsidRPr="00F10B4F" w:rsidRDefault="00394471" w:rsidP="00543A96">
      <w:pPr>
        <w:pStyle w:val="PL"/>
        <w:rPr>
          <w:color w:val="808080"/>
        </w:rPr>
      </w:pPr>
      <w:r w:rsidRPr="00F10B4F">
        <w:t xml:space="preserve">maxNrofSL-PoolToMeasureNR-r16           </w:t>
      </w:r>
      <w:r w:rsidRPr="00F10B4F">
        <w:rPr>
          <w:color w:val="993366"/>
        </w:rPr>
        <w:t>INTEGER</w:t>
      </w:r>
      <w:r w:rsidRPr="00F10B4F">
        <w:t xml:space="preserve"> ::= 8       </w:t>
      </w:r>
      <w:r w:rsidRPr="00F10B4F">
        <w:rPr>
          <w:color w:val="808080"/>
        </w:rPr>
        <w:t>-- Maximum number of resour</w:t>
      </w:r>
      <w:r w:rsidR="00926AC0" w:rsidRPr="00F10B4F">
        <w:rPr>
          <w:color w:val="808080"/>
        </w:rPr>
        <w:t>c</w:t>
      </w:r>
      <w:r w:rsidRPr="00F10B4F">
        <w:rPr>
          <w:color w:val="808080"/>
        </w:rPr>
        <w:t>e pool for NR sidelink measurement to measure for</w:t>
      </w:r>
    </w:p>
    <w:p w14:paraId="24A260CE" w14:textId="77777777" w:rsidR="00394471" w:rsidRPr="00F10B4F" w:rsidRDefault="00394471" w:rsidP="00543A96">
      <w:pPr>
        <w:pStyle w:val="PL"/>
        <w:rPr>
          <w:color w:val="808080"/>
        </w:rPr>
      </w:pPr>
      <w:r w:rsidRPr="00F10B4F">
        <w:t xml:space="preserve">                                                            </w:t>
      </w:r>
      <w:r w:rsidRPr="00F10B4F">
        <w:rPr>
          <w:color w:val="808080"/>
        </w:rPr>
        <w:t>-- each measurement object (for CBR)</w:t>
      </w:r>
    </w:p>
    <w:p w14:paraId="04688233" w14:textId="216DCD72" w:rsidR="00394471" w:rsidRPr="00F10B4F" w:rsidRDefault="00394471" w:rsidP="00543A96">
      <w:pPr>
        <w:pStyle w:val="PL"/>
        <w:rPr>
          <w:color w:val="808080"/>
        </w:rPr>
      </w:pPr>
      <w:r w:rsidRPr="00F10B4F">
        <w:t xml:space="preserve">maxFreqSL-NR-r16                        </w:t>
      </w:r>
      <w:r w:rsidRPr="00F10B4F">
        <w:rPr>
          <w:color w:val="993366"/>
        </w:rPr>
        <w:t>INTEGER</w:t>
      </w:r>
      <w:r w:rsidRPr="00F10B4F">
        <w:t xml:space="preserve"> ::= 8       </w:t>
      </w:r>
      <w:r w:rsidRPr="00F10B4F">
        <w:rPr>
          <w:color w:val="808080"/>
        </w:rPr>
        <w:t>-- Maximum number of NR anchor carrier frequ</w:t>
      </w:r>
      <w:r w:rsidR="00926AC0" w:rsidRPr="00F10B4F">
        <w:rPr>
          <w:color w:val="808080"/>
        </w:rPr>
        <w:t>e</w:t>
      </w:r>
      <w:r w:rsidRPr="00F10B4F">
        <w:rPr>
          <w:color w:val="808080"/>
        </w:rPr>
        <w:t>ncy for NR sidelink communication</w:t>
      </w:r>
    </w:p>
    <w:p w14:paraId="38579D51" w14:textId="77777777" w:rsidR="00394471" w:rsidRPr="00F10B4F" w:rsidRDefault="00394471" w:rsidP="00543A96">
      <w:pPr>
        <w:pStyle w:val="PL"/>
        <w:rPr>
          <w:color w:val="808080"/>
        </w:rPr>
      </w:pPr>
      <w:r w:rsidRPr="00F10B4F">
        <w:t xml:space="preserve">maxNrofSL-QFIs-r16                      </w:t>
      </w:r>
      <w:r w:rsidRPr="00F10B4F">
        <w:rPr>
          <w:color w:val="993366"/>
        </w:rPr>
        <w:t>INTEGER</w:t>
      </w:r>
      <w:r w:rsidRPr="00F10B4F">
        <w:t xml:space="preserve"> ::= 2048    </w:t>
      </w:r>
      <w:r w:rsidRPr="00F10B4F">
        <w:rPr>
          <w:color w:val="808080"/>
        </w:rPr>
        <w:t>-- Maximum number of QoS flow for NR sidelink communication per UE</w:t>
      </w:r>
    </w:p>
    <w:p w14:paraId="143B0E83" w14:textId="77777777" w:rsidR="00394471" w:rsidRPr="00F10B4F" w:rsidRDefault="00394471" w:rsidP="00543A96">
      <w:pPr>
        <w:pStyle w:val="PL"/>
        <w:rPr>
          <w:color w:val="808080"/>
        </w:rPr>
      </w:pPr>
      <w:r w:rsidRPr="00F10B4F">
        <w:t xml:space="preserve">maxNrofSL-QFIsPerDest-r16               </w:t>
      </w:r>
      <w:r w:rsidRPr="00F10B4F">
        <w:rPr>
          <w:color w:val="993366"/>
        </w:rPr>
        <w:t>INTEGER</w:t>
      </w:r>
      <w:r w:rsidRPr="00F10B4F">
        <w:t xml:space="preserve"> ::= 64      </w:t>
      </w:r>
      <w:r w:rsidRPr="00F10B4F">
        <w:rPr>
          <w:color w:val="808080"/>
        </w:rPr>
        <w:t>-- Maximum number of QoS flow per destination for NR sidelink communication</w:t>
      </w:r>
    </w:p>
    <w:p w14:paraId="38A86226" w14:textId="77777777" w:rsidR="00394471" w:rsidRPr="00F10B4F" w:rsidRDefault="00394471" w:rsidP="00543A96">
      <w:pPr>
        <w:pStyle w:val="PL"/>
        <w:rPr>
          <w:color w:val="808080"/>
        </w:rPr>
      </w:pPr>
      <w:r w:rsidRPr="00F10B4F">
        <w:t xml:space="preserve">maxNrofObjectId                         </w:t>
      </w:r>
      <w:r w:rsidRPr="00F10B4F">
        <w:rPr>
          <w:color w:val="993366"/>
        </w:rPr>
        <w:t>INTEGER</w:t>
      </w:r>
      <w:r w:rsidRPr="00F10B4F">
        <w:t xml:space="preserve"> ::= 64      </w:t>
      </w:r>
      <w:r w:rsidRPr="00F10B4F">
        <w:rPr>
          <w:color w:val="808080"/>
        </w:rPr>
        <w:t>-- Maximum number of measurement objects</w:t>
      </w:r>
    </w:p>
    <w:p w14:paraId="2ECA2C3D" w14:textId="77777777" w:rsidR="00394471" w:rsidRPr="00F10B4F" w:rsidRDefault="00394471" w:rsidP="00543A96">
      <w:pPr>
        <w:pStyle w:val="PL"/>
        <w:rPr>
          <w:color w:val="808080"/>
        </w:rPr>
      </w:pPr>
      <w:r w:rsidRPr="00F10B4F">
        <w:t xml:space="preserve">maxNrofPageRec                          </w:t>
      </w:r>
      <w:r w:rsidRPr="00F10B4F">
        <w:rPr>
          <w:color w:val="993366"/>
        </w:rPr>
        <w:t>INTEGER</w:t>
      </w:r>
      <w:r w:rsidRPr="00F10B4F">
        <w:t xml:space="preserve"> ::= 32      </w:t>
      </w:r>
      <w:r w:rsidRPr="00F10B4F">
        <w:rPr>
          <w:color w:val="808080"/>
        </w:rPr>
        <w:t>-- Maximum number of page records</w:t>
      </w:r>
    </w:p>
    <w:p w14:paraId="1D0FF13C" w14:textId="77777777" w:rsidR="00394471" w:rsidRPr="00F10B4F" w:rsidRDefault="00394471" w:rsidP="00543A96">
      <w:pPr>
        <w:pStyle w:val="PL"/>
        <w:rPr>
          <w:color w:val="808080"/>
        </w:rPr>
      </w:pPr>
      <w:r w:rsidRPr="00F10B4F">
        <w:t xml:space="preserve">maxNrofPCI-Ranges                       </w:t>
      </w:r>
      <w:r w:rsidRPr="00F10B4F">
        <w:rPr>
          <w:color w:val="993366"/>
        </w:rPr>
        <w:t>INTEGER</w:t>
      </w:r>
      <w:r w:rsidRPr="00F10B4F">
        <w:t xml:space="preserve"> ::= 8       </w:t>
      </w:r>
      <w:r w:rsidRPr="00F10B4F">
        <w:rPr>
          <w:color w:val="808080"/>
        </w:rPr>
        <w:t>-- Maximum number of PCI ranges</w:t>
      </w:r>
    </w:p>
    <w:p w14:paraId="07A652CF" w14:textId="0C518CCA" w:rsidR="00394471" w:rsidRPr="00F10B4F" w:rsidRDefault="00394471" w:rsidP="00543A96">
      <w:pPr>
        <w:pStyle w:val="PL"/>
        <w:rPr>
          <w:color w:val="808080"/>
        </w:rPr>
      </w:pPr>
      <w:r w:rsidRPr="00F10B4F">
        <w:t xml:space="preserve">maxPLMN                                 </w:t>
      </w:r>
      <w:r w:rsidRPr="00F10B4F">
        <w:rPr>
          <w:color w:val="993366"/>
        </w:rPr>
        <w:t>INTEGER</w:t>
      </w:r>
      <w:r w:rsidRPr="00F10B4F">
        <w:t xml:space="preserve"> ::= 12      </w:t>
      </w:r>
      <w:r w:rsidRPr="00F10B4F">
        <w:rPr>
          <w:color w:val="808080"/>
        </w:rPr>
        <w:t>-- Maximum number of PLMNs broadcast and reported by UE at establishment</w:t>
      </w:r>
    </w:p>
    <w:p w14:paraId="5B6D50DC" w14:textId="78D87314" w:rsidR="005B7637" w:rsidRPr="00F10B4F" w:rsidRDefault="005B7637" w:rsidP="00543A96">
      <w:pPr>
        <w:pStyle w:val="PL"/>
        <w:rPr>
          <w:color w:val="808080"/>
        </w:rPr>
      </w:pPr>
      <w:r w:rsidRPr="00F10B4F">
        <w:t xml:space="preserve">maxTAC-r17                              </w:t>
      </w:r>
      <w:r w:rsidRPr="00F10B4F">
        <w:rPr>
          <w:color w:val="993366"/>
        </w:rPr>
        <w:t>INTEGER</w:t>
      </w:r>
      <w:r w:rsidRPr="00F10B4F">
        <w:t xml:space="preserve"> ::= 12      </w:t>
      </w:r>
      <w:r w:rsidRPr="00F10B4F">
        <w:rPr>
          <w:color w:val="808080"/>
        </w:rPr>
        <w:t>-- Maximum number of Tracking Area Codes to which a cell belongs to</w:t>
      </w:r>
    </w:p>
    <w:p w14:paraId="12C371AB" w14:textId="376B9187" w:rsidR="00394471" w:rsidRPr="00F10B4F" w:rsidRDefault="00394471" w:rsidP="00543A96">
      <w:pPr>
        <w:pStyle w:val="PL"/>
        <w:rPr>
          <w:color w:val="808080"/>
        </w:rPr>
      </w:pPr>
      <w:r w:rsidRPr="00F10B4F">
        <w:t xml:space="preserve">maxNrofCSI-RS-ResourcesRRM              </w:t>
      </w:r>
      <w:r w:rsidRPr="00F10B4F">
        <w:rPr>
          <w:color w:val="993366"/>
        </w:rPr>
        <w:t>INTEGER</w:t>
      </w:r>
      <w:r w:rsidRPr="00F10B4F">
        <w:t xml:space="preserve"> ::= 96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263EBCE9" w14:textId="77777777" w:rsidR="00D47B04" w:rsidRPr="00F10B4F" w:rsidRDefault="00394471" w:rsidP="00543A96">
      <w:pPr>
        <w:pStyle w:val="PL"/>
        <w:rPr>
          <w:color w:val="808080"/>
        </w:rPr>
      </w:pPr>
      <w:r w:rsidRPr="00F10B4F">
        <w:t xml:space="preserve">maxNrofCSI-RS-ResourcesRRM-1            </w:t>
      </w:r>
      <w:r w:rsidRPr="00F10B4F">
        <w:rPr>
          <w:color w:val="993366"/>
        </w:rPr>
        <w:t>INTEGER</w:t>
      </w:r>
      <w:r w:rsidRPr="00F10B4F">
        <w:t xml:space="preserve"> ::= 95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6EEC75E0" w14:textId="5D8C2398"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r w:rsidRPr="00F10B4F">
        <w:rPr>
          <w:color w:val="808080"/>
        </w:rPr>
        <w:t>.</w:t>
      </w:r>
    </w:p>
    <w:p w14:paraId="0072FA88" w14:textId="77777777" w:rsidR="00394471" w:rsidRPr="00F10B4F" w:rsidRDefault="00394471" w:rsidP="00543A96">
      <w:pPr>
        <w:pStyle w:val="PL"/>
        <w:rPr>
          <w:color w:val="808080"/>
        </w:rPr>
      </w:pPr>
      <w:r w:rsidRPr="00F10B4F">
        <w:t xml:space="preserve">maxNrofMeasId                           </w:t>
      </w:r>
      <w:r w:rsidRPr="00F10B4F">
        <w:rPr>
          <w:color w:val="993366"/>
        </w:rPr>
        <w:t>INTEGER</w:t>
      </w:r>
      <w:r w:rsidRPr="00F10B4F">
        <w:t xml:space="preserve"> ::= 64      </w:t>
      </w:r>
      <w:r w:rsidRPr="00F10B4F">
        <w:rPr>
          <w:color w:val="808080"/>
        </w:rPr>
        <w:t>-- Maximum number of configured measurements</w:t>
      </w:r>
    </w:p>
    <w:p w14:paraId="5601D31A" w14:textId="77777777" w:rsidR="00394471" w:rsidRPr="00F10B4F" w:rsidRDefault="00394471" w:rsidP="00543A96">
      <w:pPr>
        <w:pStyle w:val="PL"/>
        <w:rPr>
          <w:color w:val="808080"/>
        </w:rPr>
      </w:pPr>
      <w:r w:rsidRPr="00F10B4F">
        <w:t xml:space="preserve">maxNrofQuantityConfig                   </w:t>
      </w:r>
      <w:r w:rsidRPr="00F10B4F">
        <w:rPr>
          <w:color w:val="993366"/>
        </w:rPr>
        <w:t>INTEGER</w:t>
      </w:r>
      <w:r w:rsidRPr="00F10B4F">
        <w:t xml:space="preserve"> ::= 2       </w:t>
      </w:r>
      <w:r w:rsidRPr="00F10B4F">
        <w:rPr>
          <w:color w:val="808080"/>
        </w:rPr>
        <w:t>-- Maximum number of quantity configurations</w:t>
      </w:r>
    </w:p>
    <w:p w14:paraId="1F0C5FEB" w14:textId="77777777" w:rsidR="00394471" w:rsidRPr="00F10B4F" w:rsidRDefault="00394471" w:rsidP="00543A96">
      <w:pPr>
        <w:pStyle w:val="PL"/>
        <w:rPr>
          <w:color w:val="808080"/>
        </w:rPr>
      </w:pPr>
      <w:r w:rsidRPr="00F10B4F">
        <w:t xml:space="preserve">maxNrofCSI-RS-CellsRRM                  </w:t>
      </w:r>
      <w:r w:rsidRPr="00F10B4F">
        <w:rPr>
          <w:color w:val="993366"/>
        </w:rPr>
        <w:t>INTEGER</w:t>
      </w:r>
      <w:r w:rsidRPr="00F10B4F">
        <w:t xml:space="preserve"> ::= 96      </w:t>
      </w:r>
      <w:r w:rsidRPr="00F10B4F">
        <w:rPr>
          <w:color w:val="808080"/>
        </w:rPr>
        <w:t>-- Maximum number of cells with CSI-RS resources for an RRM measurement object</w:t>
      </w:r>
    </w:p>
    <w:p w14:paraId="38C886A6" w14:textId="5BCF0AF5" w:rsidR="00394471" w:rsidRPr="00F10B4F" w:rsidRDefault="00394471" w:rsidP="00543A96">
      <w:pPr>
        <w:pStyle w:val="PL"/>
        <w:rPr>
          <w:color w:val="808080"/>
        </w:rPr>
      </w:pPr>
      <w:r w:rsidRPr="00F10B4F">
        <w:t xml:space="preserve">maxNrofSL-Dest-r16                      </w:t>
      </w:r>
      <w:r w:rsidRPr="00F10B4F">
        <w:rPr>
          <w:color w:val="993366"/>
        </w:rPr>
        <w:t>INTEGER</w:t>
      </w:r>
      <w:r w:rsidRPr="00F10B4F">
        <w:t xml:space="preserve"> ::= 32      </w:t>
      </w:r>
      <w:r w:rsidRPr="00F10B4F">
        <w:rPr>
          <w:color w:val="808080"/>
        </w:rPr>
        <w:t>-- Maximum number of destination for NR sidelink communication</w:t>
      </w:r>
      <w:r w:rsidR="00FA35A8" w:rsidRPr="00F10B4F">
        <w:rPr>
          <w:color w:val="808080"/>
        </w:rPr>
        <w:t xml:space="preserve"> and discovery</w:t>
      </w:r>
    </w:p>
    <w:p w14:paraId="7FE264B2" w14:textId="211AAE9C" w:rsidR="00394471" w:rsidRPr="00F10B4F" w:rsidRDefault="00394471" w:rsidP="00543A96">
      <w:pPr>
        <w:pStyle w:val="PL"/>
        <w:rPr>
          <w:color w:val="808080"/>
        </w:rPr>
      </w:pPr>
      <w:r w:rsidRPr="00F10B4F">
        <w:t xml:space="preserve">maxNrofSL-Dest-1-r16                    </w:t>
      </w:r>
      <w:r w:rsidRPr="00F10B4F">
        <w:rPr>
          <w:color w:val="993366"/>
        </w:rPr>
        <w:t>INTEGER</w:t>
      </w:r>
      <w:r w:rsidRPr="00F10B4F">
        <w:t xml:space="preserve"> ::= 31      </w:t>
      </w:r>
      <w:r w:rsidRPr="00F10B4F">
        <w:rPr>
          <w:color w:val="808080"/>
        </w:rPr>
        <w:t>-- Highest index of destination for NR sidelink communication</w:t>
      </w:r>
      <w:r w:rsidR="00FA35A8" w:rsidRPr="00F10B4F">
        <w:rPr>
          <w:color w:val="808080"/>
        </w:rPr>
        <w:t xml:space="preserve"> and discovery</w:t>
      </w:r>
    </w:p>
    <w:p w14:paraId="2B3DEB10" w14:textId="77777777" w:rsidR="00394471" w:rsidRPr="00F10B4F" w:rsidRDefault="00394471" w:rsidP="00543A96">
      <w:pPr>
        <w:pStyle w:val="PL"/>
        <w:rPr>
          <w:color w:val="808080"/>
        </w:rPr>
      </w:pPr>
      <w:r w:rsidRPr="00F10B4F">
        <w:t xml:space="preserve">maxNrofSLRB-r16                         </w:t>
      </w:r>
      <w:r w:rsidRPr="00F10B4F">
        <w:rPr>
          <w:color w:val="993366"/>
        </w:rPr>
        <w:t>INTEGER</w:t>
      </w:r>
      <w:r w:rsidRPr="00F10B4F">
        <w:t xml:space="preserve"> ::= 512     </w:t>
      </w:r>
      <w:r w:rsidRPr="00F10B4F">
        <w:rPr>
          <w:color w:val="808080"/>
        </w:rPr>
        <w:t>-- Maximum number of radio bearer for NR sidelink communication per UE</w:t>
      </w:r>
    </w:p>
    <w:p w14:paraId="016F9BF5" w14:textId="77777777" w:rsidR="00394471" w:rsidRPr="00F10B4F" w:rsidRDefault="00394471" w:rsidP="00543A96">
      <w:pPr>
        <w:pStyle w:val="PL"/>
        <w:rPr>
          <w:color w:val="808080"/>
        </w:rPr>
      </w:pPr>
      <w:r w:rsidRPr="00F10B4F">
        <w:t xml:space="preserve">maxSL-LCID-r16                          </w:t>
      </w:r>
      <w:r w:rsidRPr="00F10B4F">
        <w:rPr>
          <w:color w:val="993366"/>
        </w:rPr>
        <w:t>INTEGER</w:t>
      </w:r>
      <w:r w:rsidRPr="00F10B4F">
        <w:t xml:space="preserve"> ::= 512     </w:t>
      </w:r>
      <w:r w:rsidRPr="00F10B4F">
        <w:rPr>
          <w:color w:val="808080"/>
        </w:rPr>
        <w:t>-- Maximum number of RLC bearer for NR sidelink communication per UE</w:t>
      </w:r>
    </w:p>
    <w:p w14:paraId="31BEC2FF" w14:textId="77777777" w:rsidR="00394471" w:rsidRPr="00F10B4F" w:rsidRDefault="00394471" w:rsidP="00543A96">
      <w:pPr>
        <w:pStyle w:val="PL"/>
        <w:rPr>
          <w:color w:val="808080"/>
        </w:rPr>
      </w:pPr>
      <w:r w:rsidRPr="00F10B4F">
        <w:t xml:space="preserve">maxSL-SyncConfig-r16                    </w:t>
      </w:r>
      <w:r w:rsidRPr="00F10B4F">
        <w:rPr>
          <w:color w:val="993366"/>
        </w:rPr>
        <w:t>INTEGER</w:t>
      </w:r>
      <w:r w:rsidRPr="00F10B4F">
        <w:t xml:space="preserve"> ::= 16      </w:t>
      </w:r>
      <w:r w:rsidRPr="00F10B4F">
        <w:rPr>
          <w:color w:val="808080"/>
        </w:rPr>
        <w:t>-- Maximum number of sidelink Sync configurations</w:t>
      </w:r>
    </w:p>
    <w:p w14:paraId="66AAC2E2" w14:textId="77777777" w:rsidR="00FA35A8" w:rsidRPr="00F10B4F" w:rsidRDefault="00394471" w:rsidP="00543A96">
      <w:pPr>
        <w:pStyle w:val="PL"/>
        <w:rPr>
          <w:color w:val="808080"/>
        </w:rPr>
      </w:pPr>
      <w:r w:rsidRPr="00F10B4F">
        <w:t xml:space="preserve">maxNrofRXPool-r16                       </w:t>
      </w:r>
      <w:r w:rsidRPr="00F10B4F">
        <w:rPr>
          <w:color w:val="993366"/>
        </w:rPr>
        <w:t>INTEGER</w:t>
      </w:r>
      <w:r w:rsidRPr="00F10B4F">
        <w:t xml:space="preserve"> ::= 16      </w:t>
      </w:r>
      <w:r w:rsidRPr="00F10B4F">
        <w:rPr>
          <w:color w:val="808080"/>
        </w:rPr>
        <w:t>-- Maximum number of Rx resource 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7E4B84EE" w14:textId="79C0DB8E" w:rsidR="00394471" w:rsidRPr="00F10B4F" w:rsidRDefault="00FA35A8" w:rsidP="00543A96">
      <w:pPr>
        <w:pStyle w:val="PL"/>
        <w:rPr>
          <w:color w:val="808080"/>
        </w:rPr>
      </w:pPr>
      <w:r w:rsidRPr="00F10B4F">
        <w:t xml:space="preserve">                                                            </w:t>
      </w:r>
      <w:r w:rsidRPr="00F10B4F">
        <w:rPr>
          <w:color w:val="808080"/>
        </w:rPr>
        <w:t>-- discovery</w:t>
      </w:r>
    </w:p>
    <w:p w14:paraId="0901C34C" w14:textId="77777777" w:rsidR="00FA35A8" w:rsidRPr="00F10B4F" w:rsidRDefault="00394471" w:rsidP="00543A96">
      <w:pPr>
        <w:pStyle w:val="PL"/>
        <w:rPr>
          <w:color w:val="808080"/>
        </w:rPr>
      </w:pPr>
      <w:r w:rsidRPr="00F10B4F">
        <w:t xml:space="preserve">maxNrofTXPool-r16                       </w:t>
      </w:r>
      <w:r w:rsidRPr="00F10B4F">
        <w:rPr>
          <w:color w:val="993366"/>
        </w:rPr>
        <w:t>INTEGER</w:t>
      </w:r>
      <w:r w:rsidRPr="00F10B4F">
        <w:t xml:space="preserve"> ::= 8       </w:t>
      </w:r>
      <w:r w:rsidRPr="00F10B4F">
        <w:rPr>
          <w:color w:val="808080"/>
        </w:rPr>
        <w:t>-- Maximum number of Tx resource</w:t>
      </w:r>
      <w:r w:rsidR="00926AC0" w:rsidRPr="00F10B4F">
        <w:rPr>
          <w:color w:val="808080"/>
        </w:rPr>
        <w:t xml:space="preserve"> </w:t>
      </w:r>
      <w:r w:rsidRPr="00F10B4F">
        <w:rPr>
          <w:color w:val="808080"/>
        </w:rPr>
        <w:t>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32379111" w14:textId="15119714" w:rsidR="00394471" w:rsidRPr="00F10B4F" w:rsidRDefault="00FA35A8" w:rsidP="00543A96">
      <w:pPr>
        <w:pStyle w:val="PL"/>
        <w:rPr>
          <w:color w:val="808080"/>
        </w:rPr>
      </w:pPr>
      <w:r w:rsidRPr="00F10B4F">
        <w:t xml:space="preserve">                                                            </w:t>
      </w:r>
      <w:r w:rsidRPr="00F10B4F">
        <w:rPr>
          <w:color w:val="808080"/>
        </w:rPr>
        <w:t>-- discovery</w:t>
      </w:r>
    </w:p>
    <w:p w14:paraId="74AA20DE" w14:textId="77777777" w:rsidR="00FA35A8" w:rsidRPr="00F10B4F" w:rsidRDefault="00394471" w:rsidP="00543A96">
      <w:pPr>
        <w:pStyle w:val="PL"/>
        <w:rPr>
          <w:color w:val="808080"/>
        </w:rPr>
      </w:pPr>
      <w:r w:rsidRPr="00F10B4F">
        <w:t xml:space="preserve">maxNrofPoolID-r16                       </w:t>
      </w:r>
      <w:r w:rsidRPr="00F10B4F">
        <w:rPr>
          <w:color w:val="993366"/>
        </w:rPr>
        <w:t>INTEGER</w:t>
      </w:r>
      <w:r w:rsidRPr="00F10B4F">
        <w:t xml:space="preserve"> ::= 16      </w:t>
      </w:r>
      <w:r w:rsidRPr="00F10B4F">
        <w:rPr>
          <w:color w:val="808080"/>
        </w:rPr>
        <w:t>-- Maximum index of resource pool for NR sidelink communication</w:t>
      </w:r>
      <w:r w:rsidR="00FA35A8" w:rsidRPr="00F10B4F">
        <w:rPr>
          <w:color w:val="808080"/>
        </w:rPr>
        <w:t xml:space="preserve"> and</w:t>
      </w:r>
    </w:p>
    <w:p w14:paraId="18C4F8F1" w14:textId="25D40CDE" w:rsidR="00394471" w:rsidRPr="00F10B4F" w:rsidRDefault="00FA35A8" w:rsidP="00543A96">
      <w:pPr>
        <w:pStyle w:val="PL"/>
        <w:rPr>
          <w:color w:val="808080"/>
        </w:rPr>
      </w:pPr>
      <w:r w:rsidRPr="00F10B4F">
        <w:t xml:space="preserve">                                                            </w:t>
      </w:r>
      <w:r w:rsidRPr="00F10B4F">
        <w:rPr>
          <w:color w:val="808080"/>
        </w:rPr>
        <w:t>-- discovery</w:t>
      </w:r>
    </w:p>
    <w:p w14:paraId="578EFF21" w14:textId="77777777" w:rsidR="00394471" w:rsidRPr="00F10B4F" w:rsidRDefault="00394471" w:rsidP="00543A96">
      <w:pPr>
        <w:pStyle w:val="PL"/>
        <w:rPr>
          <w:color w:val="808080"/>
        </w:rPr>
      </w:pPr>
      <w:r w:rsidRPr="00F10B4F">
        <w:t xml:space="preserve">maxNrofSRS-PathlossReferenceRS-r16      </w:t>
      </w:r>
      <w:r w:rsidRPr="00F10B4F">
        <w:rPr>
          <w:color w:val="993366"/>
        </w:rPr>
        <w:t>INTEGER</w:t>
      </w:r>
      <w:r w:rsidRPr="00F10B4F">
        <w:t xml:space="preserve"> ::= 64      </w:t>
      </w:r>
      <w:r w:rsidRPr="00F10B4F">
        <w:rPr>
          <w:color w:val="808080"/>
        </w:rPr>
        <w:t>-- Maximum number of RSs used as pathloss reference for SRS power control.</w:t>
      </w:r>
    </w:p>
    <w:p w14:paraId="2D593C70" w14:textId="77777777" w:rsidR="00D47B04" w:rsidRPr="00F10B4F" w:rsidRDefault="00394471" w:rsidP="00543A96">
      <w:pPr>
        <w:pStyle w:val="PL"/>
        <w:rPr>
          <w:color w:val="808080"/>
        </w:rPr>
      </w:pPr>
      <w:r w:rsidRPr="00F10B4F">
        <w:t xml:space="preserve">maxNrofSRS-PathlossReferenceRS-1-r16    </w:t>
      </w:r>
      <w:r w:rsidRPr="00F10B4F">
        <w:rPr>
          <w:color w:val="993366"/>
        </w:rPr>
        <w:t>INTEGER</w:t>
      </w:r>
      <w:r w:rsidRPr="00F10B4F">
        <w:t xml:space="preserve"> ::= 63      </w:t>
      </w:r>
      <w:r w:rsidRPr="00F10B4F">
        <w:rPr>
          <w:color w:val="808080"/>
        </w:rPr>
        <w:t>-- Maximum number of RSs used as pathloss reference for SRS power control</w:t>
      </w:r>
    </w:p>
    <w:p w14:paraId="23DE7D11" w14:textId="72C290F3" w:rsidR="00394471" w:rsidRPr="00F10B4F" w:rsidRDefault="00D47B04" w:rsidP="00543A96">
      <w:pPr>
        <w:pStyle w:val="PL"/>
        <w:rPr>
          <w:color w:val="808080"/>
        </w:rPr>
      </w:pPr>
      <w:r w:rsidRPr="00F10B4F">
        <w:t xml:space="preserve">                                                            </w:t>
      </w:r>
      <w:r w:rsidRPr="00F10B4F">
        <w:rPr>
          <w:color w:val="808080"/>
        </w:rPr>
        <w:t>--</w:t>
      </w:r>
      <w:r w:rsidR="00926AC0" w:rsidRPr="00F10B4F">
        <w:rPr>
          <w:color w:val="808080"/>
        </w:rPr>
        <w:t xml:space="preserve"> minus</w:t>
      </w:r>
      <w:r w:rsidRPr="00F10B4F">
        <w:rPr>
          <w:color w:val="808080"/>
        </w:rPr>
        <w:t xml:space="preserve"> </w:t>
      </w:r>
      <w:r w:rsidR="00394471" w:rsidRPr="00F10B4F">
        <w:rPr>
          <w:color w:val="808080"/>
        </w:rPr>
        <w:t>1.</w:t>
      </w:r>
    </w:p>
    <w:p w14:paraId="2970B41E" w14:textId="77777777" w:rsidR="00394471" w:rsidRPr="00F10B4F" w:rsidRDefault="00394471" w:rsidP="00543A96">
      <w:pPr>
        <w:pStyle w:val="PL"/>
        <w:rPr>
          <w:color w:val="808080"/>
        </w:rPr>
      </w:pPr>
      <w:r w:rsidRPr="00F10B4F">
        <w:t xml:space="preserve">maxNrofSRS-ResourceSets                 </w:t>
      </w:r>
      <w:r w:rsidRPr="00F10B4F">
        <w:rPr>
          <w:color w:val="993366"/>
        </w:rPr>
        <w:t>INTEGER</w:t>
      </w:r>
      <w:r w:rsidRPr="00F10B4F">
        <w:t xml:space="preserve"> ::= 16      </w:t>
      </w:r>
      <w:r w:rsidRPr="00F10B4F">
        <w:rPr>
          <w:color w:val="808080"/>
        </w:rPr>
        <w:t>-- Maximum number of SRS resource sets in a BWP.</w:t>
      </w:r>
    </w:p>
    <w:p w14:paraId="63BAAC8D" w14:textId="77777777" w:rsidR="00394471" w:rsidRPr="00F10B4F" w:rsidRDefault="00394471" w:rsidP="00543A96">
      <w:pPr>
        <w:pStyle w:val="PL"/>
        <w:rPr>
          <w:color w:val="808080"/>
        </w:rPr>
      </w:pPr>
      <w:r w:rsidRPr="00F10B4F">
        <w:t xml:space="preserve">maxNrofSRS-ResourceSets-1               </w:t>
      </w:r>
      <w:r w:rsidRPr="00F10B4F">
        <w:rPr>
          <w:color w:val="993366"/>
        </w:rPr>
        <w:t>INTEGER</w:t>
      </w:r>
      <w:r w:rsidRPr="00F10B4F">
        <w:t xml:space="preserve"> ::= 15      </w:t>
      </w:r>
      <w:r w:rsidRPr="00F10B4F">
        <w:rPr>
          <w:color w:val="808080"/>
        </w:rPr>
        <w:t>-- Maximum number of SRS resource sets in a BWP minus 1.</w:t>
      </w:r>
    </w:p>
    <w:p w14:paraId="0B7A8C45" w14:textId="77777777" w:rsidR="00394471" w:rsidRPr="00F10B4F" w:rsidRDefault="00394471" w:rsidP="00543A96">
      <w:pPr>
        <w:pStyle w:val="PL"/>
        <w:rPr>
          <w:color w:val="808080"/>
        </w:rPr>
      </w:pPr>
      <w:r w:rsidRPr="00F10B4F">
        <w:t xml:space="preserve">maxNrofSRS-PosResourceSets-r16          </w:t>
      </w:r>
      <w:r w:rsidRPr="00F10B4F">
        <w:rPr>
          <w:color w:val="993366"/>
        </w:rPr>
        <w:t>INTEGER</w:t>
      </w:r>
      <w:r w:rsidRPr="00F10B4F">
        <w:t xml:space="preserve"> ::= 16      </w:t>
      </w:r>
      <w:r w:rsidRPr="00F10B4F">
        <w:rPr>
          <w:color w:val="808080"/>
        </w:rPr>
        <w:t>-- Maximum number of SRS Positioning resource sets in a BWP.</w:t>
      </w:r>
    </w:p>
    <w:p w14:paraId="7763EDE2" w14:textId="77777777" w:rsidR="00394471" w:rsidRPr="00F10B4F" w:rsidRDefault="00394471" w:rsidP="00543A96">
      <w:pPr>
        <w:pStyle w:val="PL"/>
        <w:rPr>
          <w:color w:val="808080"/>
        </w:rPr>
      </w:pPr>
      <w:r w:rsidRPr="00F10B4F">
        <w:t xml:space="preserve">maxNrofSRS-PosResourceSets-1-r16        </w:t>
      </w:r>
      <w:r w:rsidRPr="00F10B4F">
        <w:rPr>
          <w:color w:val="993366"/>
        </w:rPr>
        <w:t>INTEGER</w:t>
      </w:r>
      <w:r w:rsidRPr="00F10B4F">
        <w:t xml:space="preserve"> ::= 15      </w:t>
      </w:r>
      <w:r w:rsidRPr="00F10B4F">
        <w:rPr>
          <w:color w:val="808080"/>
        </w:rPr>
        <w:t>-- Maximum number of SRS Positioning resource sets in a BWP minus 1.</w:t>
      </w:r>
    </w:p>
    <w:p w14:paraId="4FA9E77E" w14:textId="77777777" w:rsidR="00394471" w:rsidRPr="00F10B4F" w:rsidRDefault="00394471" w:rsidP="00543A96">
      <w:pPr>
        <w:pStyle w:val="PL"/>
        <w:rPr>
          <w:color w:val="808080"/>
        </w:rPr>
      </w:pPr>
      <w:r w:rsidRPr="00F10B4F">
        <w:t xml:space="preserve">maxNrofSRS-Resources                    </w:t>
      </w:r>
      <w:r w:rsidRPr="00F10B4F">
        <w:rPr>
          <w:color w:val="993366"/>
        </w:rPr>
        <w:t>INTEGER</w:t>
      </w:r>
      <w:r w:rsidRPr="00F10B4F">
        <w:t xml:space="preserve"> ::= 64      </w:t>
      </w:r>
      <w:r w:rsidRPr="00F10B4F">
        <w:rPr>
          <w:color w:val="808080"/>
        </w:rPr>
        <w:t>-- Maximum number of SRS resources.</w:t>
      </w:r>
    </w:p>
    <w:p w14:paraId="4422B84C" w14:textId="499037D5" w:rsidR="00394471" w:rsidRPr="00F10B4F" w:rsidRDefault="00394471" w:rsidP="00543A96">
      <w:pPr>
        <w:pStyle w:val="PL"/>
        <w:rPr>
          <w:color w:val="808080"/>
        </w:rPr>
      </w:pPr>
      <w:r w:rsidRPr="00F10B4F">
        <w:t xml:space="preserve">maxNrofSRS-Resources-1                  </w:t>
      </w:r>
      <w:r w:rsidRPr="00F10B4F">
        <w:rPr>
          <w:color w:val="993366"/>
        </w:rPr>
        <w:t>INTEGER</w:t>
      </w:r>
      <w:r w:rsidRPr="00F10B4F">
        <w:t xml:space="preserve"> ::= 63      </w:t>
      </w:r>
      <w:r w:rsidRPr="00F10B4F">
        <w:rPr>
          <w:color w:val="808080"/>
        </w:rPr>
        <w:t>-- Maximum number of SRS resources minus 1.</w:t>
      </w:r>
    </w:p>
    <w:p w14:paraId="03050831" w14:textId="77777777" w:rsidR="00394471" w:rsidRPr="00F10B4F" w:rsidRDefault="00394471" w:rsidP="00543A96">
      <w:pPr>
        <w:pStyle w:val="PL"/>
        <w:rPr>
          <w:color w:val="808080"/>
        </w:rPr>
      </w:pPr>
      <w:r w:rsidRPr="00F10B4F">
        <w:t xml:space="preserve">maxNrofSRS-PosResources-r16             </w:t>
      </w:r>
      <w:r w:rsidRPr="00F10B4F">
        <w:rPr>
          <w:color w:val="993366"/>
        </w:rPr>
        <w:t>INTEGER</w:t>
      </w:r>
      <w:r w:rsidRPr="00F10B4F">
        <w:t xml:space="preserve"> ::= 64      </w:t>
      </w:r>
      <w:r w:rsidRPr="00F10B4F">
        <w:rPr>
          <w:color w:val="808080"/>
        </w:rPr>
        <w:t>-- Maximum number of SRS Positioning resources.</w:t>
      </w:r>
    </w:p>
    <w:p w14:paraId="76C61485" w14:textId="41F445E4" w:rsidR="00394471" w:rsidRPr="00F10B4F" w:rsidRDefault="00394471" w:rsidP="00543A96">
      <w:pPr>
        <w:pStyle w:val="PL"/>
        <w:rPr>
          <w:color w:val="808080"/>
        </w:rPr>
      </w:pPr>
      <w:r w:rsidRPr="00F10B4F">
        <w:t xml:space="preserve">maxNrofSRS-PosResources-1-r16           </w:t>
      </w:r>
      <w:r w:rsidRPr="00F10B4F">
        <w:rPr>
          <w:color w:val="993366"/>
        </w:rPr>
        <w:t>INTEGER</w:t>
      </w:r>
      <w:r w:rsidRPr="00F10B4F">
        <w:t xml:space="preserve"> ::= 63      </w:t>
      </w:r>
      <w:r w:rsidRPr="00F10B4F">
        <w:rPr>
          <w:color w:val="808080"/>
        </w:rPr>
        <w:t>-- Maximum number of SRS Positioning resources minus 1.</w:t>
      </w:r>
    </w:p>
    <w:p w14:paraId="280E2209" w14:textId="77777777" w:rsidR="00394471" w:rsidRPr="00F10B4F" w:rsidRDefault="00394471" w:rsidP="00543A96">
      <w:pPr>
        <w:pStyle w:val="PL"/>
        <w:rPr>
          <w:color w:val="808080"/>
        </w:rPr>
      </w:pPr>
      <w:r w:rsidRPr="00F10B4F">
        <w:lastRenderedPageBreak/>
        <w:t xml:space="preserve">maxNrofSRS-ResourcesPerSet              </w:t>
      </w:r>
      <w:r w:rsidRPr="00F10B4F">
        <w:rPr>
          <w:color w:val="993366"/>
        </w:rPr>
        <w:t>INTEGER</w:t>
      </w:r>
      <w:r w:rsidRPr="00F10B4F">
        <w:t xml:space="preserve"> ::= 16      </w:t>
      </w:r>
      <w:r w:rsidRPr="00F10B4F">
        <w:rPr>
          <w:color w:val="808080"/>
        </w:rPr>
        <w:t>-- Maximum number of SRS resources in an SRS resource set</w:t>
      </w:r>
    </w:p>
    <w:p w14:paraId="413C8684" w14:textId="77777777" w:rsidR="00394471" w:rsidRPr="00F10B4F" w:rsidRDefault="00394471" w:rsidP="00543A96">
      <w:pPr>
        <w:pStyle w:val="PL"/>
        <w:rPr>
          <w:color w:val="808080"/>
        </w:rPr>
      </w:pPr>
      <w:r w:rsidRPr="00F10B4F">
        <w:t xml:space="preserve">maxNrofSRS-TriggerStates-1              </w:t>
      </w:r>
      <w:r w:rsidRPr="00F10B4F">
        <w:rPr>
          <w:color w:val="993366"/>
        </w:rPr>
        <w:t>INTEGER</w:t>
      </w:r>
      <w:r w:rsidRPr="00F10B4F">
        <w:t xml:space="preserve"> ::= 3       </w:t>
      </w:r>
      <w:r w:rsidRPr="00F10B4F">
        <w:rPr>
          <w:color w:val="808080"/>
        </w:rPr>
        <w:t>-- Maximum number of SRS trigger states minus 1, i.e., the largest code point.</w:t>
      </w:r>
    </w:p>
    <w:p w14:paraId="4A014839" w14:textId="77777777" w:rsidR="00394471" w:rsidRPr="00F10B4F" w:rsidRDefault="00394471" w:rsidP="00543A96">
      <w:pPr>
        <w:pStyle w:val="PL"/>
        <w:rPr>
          <w:color w:val="808080"/>
        </w:rPr>
      </w:pPr>
      <w:r w:rsidRPr="00F10B4F">
        <w:t xml:space="preserve">maxNrofSRS-TriggerStates-2              </w:t>
      </w:r>
      <w:r w:rsidRPr="00F10B4F">
        <w:rPr>
          <w:color w:val="993366"/>
        </w:rPr>
        <w:t>INTEGER</w:t>
      </w:r>
      <w:r w:rsidRPr="00F10B4F">
        <w:t xml:space="preserve"> ::= 2       </w:t>
      </w:r>
      <w:r w:rsidRPr="00F10B4F">
        <w:rPr>
          <w:color w:val="808080"/>
        </w:rPr>
        <w:t>-- Maximum number of SRS trigger states minus 2.</w:t>
      </w:r>
    </w:p>
    <w:p w14:paraId="2E3C9D7B" w14:textId="77777777" w:rsidR="00394471" w:rsidRPr="00F10B4F" w:rsidRDefault="00394471" w:rsidP="00543A96">
      <w:pPr>
        <w:pStyle w:val="PL"/>
        <w:rPr>
          <w:color w:val="808080"/>
        </w:rPr>
      </w:pPr>
      <w:r w:rsidRPr="00F10B4F">
        <w:t xml:space="preserve">maxRAT-CapabilityContainers             </w:t>
      </w:r>
      <w:r w:rsidRPr="00F10B4F">
        <w:rPr>
          <w:color w:val="993366"/>
        </w:rPr>
        <w:t>INTEGER</w:t>
      </w:r>
      <w:r w:rsidRPr="00F10B4F">
        <w:t xml:space="preserve"> ::= 8       </w:t>
      </w:r>
      <w:r w:rsidRPr="00F10B4F">
        <w:rPr>
          <w:color w:val="808080"/>
        </w:rPr>
        <w:t>-- Maximum number of interworking RAT containers (incl NR and MRDC)</w:t>
      </w:r>
    </w:p>
    <w:p w14:paraId="66724B4D" w14:textId="77777777" w:rsidR="00394471" w:rsidRPr="00F10B4F" w:rsidRDefault="00394471" w:rsidP="00543A96">
      <w:pPr>
        <w:pStyle w:val="PL"/>
        <w:rPr>
          <w:color w:val="808080"/>
        </w:rPr>
      </w:pPr>
      <w:r w:rsidRPr="00F10B4F">
        <w:t xml:space="preserve">maxSimultaneousBands                    </w:t>
      </w:r>
      <w:r w:rsidRPr="00F10B4F">
        <w:rPr>
          <w:color w:val="993366"/>
        </w:rPr>
        <w:t>INTEGER</w:t>
      </w:r>
      <w:r w:rsidRPr="00F10B4F">
        <w:t xml:space="preserve"> ::= 32      </w:t>
      </w:r>
      <w:r w:rsidRPr="00F10B4F">
        <w:rPr>
          <w:color w:val="808080"/>
        </w:rPr>
        <w:t>-- Maximum number of simultaneously aggregated bands</w:t>
      </w:r>
    </w:p>
    <w:p w14:paraId="16C47D5E" w14:textId="77777777" w:rsidR="00D47B04" w:rsidRPr="00F10B4F" w:rsidRDefault="00394471" w:rsidP="00543A96">
      <w:pPr>
        <w:pStyle w:val="PL"/>
        <w:rPr>
          <w:color w:val="808080"/>
        </w:rPr>
      </w:pPr>
      <w:r w:rsidRPr="00F10B4F">
        <w:t xml:space="preserve">maxULTxSwitchingBandPairs               </w:t>
      </w:r>
      <w:r w:rsidRPr="00F10B4F">
        <w:rPr>
          <w:color w:val="993366"/>
        </w:rPr>
        <w:t>INTEGER</w:t>
      </w:r>
      <w:r w:rsidRPr="00F10B4F">
        <w:t xml:space="preserve"> ::= 32      </w:t>
      </w:r>
      <w:r w:rsidRPr="00F10B4F">
        <w:rPr>
          <w:color w:val="808080"/>
        </w:rPr>
        <w:t>-- Maximum number of band pairs supporting dynamic UL Tx switching in a band</w:t>
      </w:r>
    </w:p>
    <w:p w14:paraId="49BFBE16" w14:textId="3415482F"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combination</w:t>
      </w:r>
      <w:r w:rsidRPr="00F10B4F">
        <w:rPr>
          <w:color w:val="808080"/>
        </w:rPr>
        <w:t>.</w:t>
      </w:r>
    </w:p>
    <w:p w14:paraId="5BEC2829" w14:textId="77777777" w:rsidR="00394471" w:rsidRPr="00F10B4F" w:rsidRDefault="00394471" w:rsidP="00543A96">
      <w:pPr>
        <w:pStyle w:val="PL"/>
        <w:rPr>
          <w:color w:val="808080"/>
        </w:rPr>
      </w:pPr>
      <w:r w:rsidRPr="00F10B4F">
        <w:t xml:space="preserve">maxNrofSlotFormatCombinationsPerSet     </w:t>
      </w:r>
      <w:r w:rsidRPr="00F10B4F">
        <w:rPr>
          <w:color w:val="993366"/>
        </w:rPr>
        <w:t>INTEGER</w:t>
      </w:r>
      <w:r w:rsidRPr="00F10B4F">
        <w:t xml:space="preserve"> ::= 512     </w:t>
      </w:r>
      <w:r w:rsidRPr="00F10B4F">
        <w:rPr>
          <w:color w:val="808080"/>
        </w:rPr>
        <w:t>-- Maximum number of Slot Format Combinations in a SF-Set.</w:t>
      </w:r>
    </w:p>
    <w:p w14:paraId="0DCD8264" w14:textId="77777777" w:rsidR="00394471" w:rsidRPr="00F10B4F" w:rsidRDefault="00394471" w:rsidP="00543A96">
      <w:pPr>
        <w:pStyle w:val="PL"/>
        <w:rPr>
          <w:color w:val="808080"/>
        </w:rPr>
      </w:pPr>
      <w:r w:rsidRPr="00F10B4F">
        <w:t xml:space="preserve">maxNrofSlotFormatCombinationsPerSet-1   </w:t>
      </w:r>
      <w:r w:rsidRPr="00F10B4F">
        <w:rPr>
          <w:color w:val="993366"/>
        </w:rPr>
        <w:t>INTEGER</w:t>
      </w:r>
      <w:r w:rsidRPr="00F10B4F">
        <w:t xml:space="preserve"> ::= 511     </w:t>
      </w:r>
      <w:r w:rsidRPr="00F10B4F">
        <w:rPr>
          <w:color w:val="808080"/>
        </w:rPr>
        <w:t>-- Maximum number of Slot Format Combinations in a SF-Set minus 1.</w:t>
      </w:r>
    </w:p>
    <w:p w14:paraId="200FF379" w14:textId="77777777" w:rsidR="00394471" w:rsidRPr="00F10B4F" w:rsidRDefault="00394471" w:rsidP="00543A96">
      <w:pPr>
        <w:pStyle w:val="PL"/>
        <w:rPr>
          <w:color w:val="808080"/>
        </w:rPr>
      </w:pPr>
      <w:r w:rsidRPr="00F10B4F">
        <w:t xml:space="preserve">maxNrofTrafficPattern-r16               </w:t>
      </w:r>
      <w:r w:rsidRPr="00F10B4F">
        <w:rPr>
          <w:color w:val="993366"/>
        </w:rPr>
        <w:t>INTEGER</w:t>
      </w:r>
      <w:r w:rsidRPr="00F10B4F">
        <w:t xml:space="preserve"> ::= 8       </w:t>
      </w:r>
      <w:r w:rsidRPr="00F10B4F">
        <w:rPr>
          <w:color w:val="808080"/>
        </w:rPr>
        <w:t>-- Maximum number of Traffic Pattern for NR sidelink communication.</w:t>
      </w:r>
    </w:p>
    <w:p w14:paraId="1EFC24D4" w14:textId="77777777" w:rsidR="00394471" w:rsidRPr="00F10B4F" w:rsidRDefault="00394471" w:rsidP="00543A96">
      <w:pPr>
        <w:pStyle w:val="PL"/>
      </w:pPr>
      <w:r w:rsidRPr="00F10B4F">
        <w:t xml:space="preserve">maxNrofPUCCH-Resources                  </w:t>
      </w:r>
      <w:r w:rsidRPr="00F10B4F">
        <w:rPr>
          <w:color w:val="993366"/>
        </w:rPr>
        <w:t>INTEGER</w:t>
      </w:r>
      <w:r w:rsidRPr="00F10B4F">
        <w:t xml:space="preserve"> ::= 128</w:t>
      </w:r>
    </w:p>
    <w:p w14:paraId="4A1D9183" w14:textId="77777777" w:rsidR="00394471" w:rsidRPr="00F10B4F" w:rsidRDefault="00394471" w:rsidP="00543A96">
      <w:pPr>
        <w:pStyle w:val="PL"/>
      </w:pPr>
      <w:r w:rsidRPr="00F10B4F">
        <w:t xml:space="preserve">maxNrofPUCCH-Resources-1                </w:t>
      </w:r>
      <w:r w:rsidRPr="00F10B4F">
        <w:rPr>
          <w:color w:val="993366"/>
        </w:rPr>
        <w:t>INTEGER</w:t>
      </w:r>
      <w:r w:rsidRPr="00F10B4F">
        <w:t xml:space="preserve"> ::= 127</w:t>
      </w:r>
    </w:p>
    <w:p w14:paraId="6B6426C7" w14:textId="77777777" w:rsidR="00394471" w:rsidRPr="00F10B4F" w:rsidRDefault="00394471" w:rsidP="00543A96">
      <w:pPr>
        <w:pStyle w:val="PL"/>
        <w:rPr>
          <w:color w:val="808080"/>
        </w:rPr>
      </w:pPr>
      <w:r w:rsidRPr="00F10B4F">
        <w:t xml:space="preserve">maxNrofPUCCH-ResourceSets               </w:t>
      </w:r>
      <w:r w:rsidRPr="00F10B4F">
        <w:rPr>
          <w:color w:val="993366"/>
        </w:rPr>
        <w:t>INTEGER</w:t>
      </w:r>
      <w:r w:rsidRPr="00F10B4F">
        <w:t xml:space="preserve"> ::= 4       </w:t>
      </w:r>
      <w:r w:rsidRPr="00F10B4F">
        <w:rPr>
          <w:color w:val="808080"/>
        </w:rPr>
        <w:t>-- Maximum number of PUCCH Resource Sets</w:t>
      </w:r>
    </w:p>
    <w:p w14:paraId="7C309879" w14:textId="77777777" w:rsidR="00394471" w:rsidRPr="00F10B4F" w:rsidRDefault="00394471" w:rsidP="00543A96">
      <w:pPr>
        <w:pStyle w:val="PL"/>
        <w:rPr>
          <w:color w:val="808080"/>
        </w:rPr>
      </w:pPr>
      <w:r w:rsidRPr="00F10B4F">
        <w:t xml:space="preserve">maxNrofPUCCH-ResourceSets-1             </w:t>
      </w:r>
      <w:r w:rsidRPr="00F10B4F">
        <w:rPr>
          <w:color w:val="993366"/>
        </w:rPr>
        <w:t>INTEGER</w:t>
      </w:r>
      <w:r w:rsidRPr="00F10B4F">
        <w:t xml:space="preserve"> ::= 3       </w:t>
      </w:r>
      <w:r w:rsidRPr="00F10B4F">
        <w:rPr>
          <w:color w:val="808080"/>
        </w:rPr>
        <w:t>-- Maximum number of PUCCH Resource Sets minus 1.</w:t>
      </w:r>
    </w:p>
    <w:p w14:paraId="6F5667A5" w14:textId="77777777" w:rsidR="00394471" w:rsidRPr="00F10B4F" w:rsidRDefault="00394471" w:rsidP="00543A96">
      <w:pPr>
        <w:pStyle w:val="PL"/>
        <w:rPr>
          <w:color w:val="808080"/>
        </w:rPr>
      </w:pPr>
      <w:r w:rsidRPr="00F10B4F">
        <w:t xml:space="preserve">maxNrofPUCCH-ResourcesPerSet            </w:t>
      </w:r>
      <w:r w:rsidRPr="00F10B4F">
        <w:rPr>
          <w:color w:val="993366"/>
        </w:rPr>
        <w:t>INTEGER</w:t>
      </w:r>
      <w:r w:rsidRPr="00F10B4F">
        <w:t xml:space="preserve"> ::= 32      </w:t>
      </w:r>
      <w:r w:rsidRPr="00F10B4F">
        <w:rPr>
          <w:color w:val="808080"/>
        </w:rPr>
        <w:t>-- Maximum number of PUCCH Resources per PUCCH-ResourceSet</w:t>
      </w:r>
    </w:p>
    <w:p w14:paraId="60D3115C" w14:textId="77777777" w:rsidR="00394471" w:rsidRPr="00F10B4F" w:rsidRDefault="00394471" w:rsidP="00543A96">
      <w:pPr>
        <w:pStyle w:val="PL"/>
        <w:rPr>
          <w:color w:val="808080"/>
        </w:rPr>
      </w:pPr>
      <w:r w:rsidRPr="00F10B4F">
        <w:t xml:space="preserve">maxNrofPUCCH-P0-PerSet                  </w:t>
      </w:r>
      <w:r w:rsidRPr="00F10B4F">
        <w:rPr>
          <w:color w:val="993366"/>
        </w:rPr>
        <w:t>INTEGER</w:t>
      </w:r>
      <w:r w:rsidRPr="00F10B4F">
        <w:t xml:space="preserve"> ::= 8       </w:t>
      </w:r>
      <w:r w:rsidRPr="00F10B4F">
        <w:rPr>
          <w:color w:val="808080"/>
        </w:rPr>
        <w:t>-- Maximum number of P0-pucch present in a p0-pucch set</w:t>
      </w:r>
    </w:p>
    <w:p w14:paraId="1C4DF055" w14:textId="77777777" w:rsidR="00394471" w:rsidRPr="00F10B4F" w:rsidRDefault="00394471" w:rsidP="00543A96">
      <w:pPr>
        <w:pStyle w:val="PL"/>
        <w:rPr>
          <w:color w:val="808080"/>
        </w:rPr>
      </w:pPr>
      <w:r w:rsidRPr="00F10B4F">
        <w:t xml:space="preserve">maxNrofPUCCH-PathlossReferenceRSs       </w:t>
      </w:r>
      <w:r w:rsidRPr="00F10B4F">
        <w:rPr>
          <w:color w:val="993366"/>
        </w:rPr>
        <w:t>INTEGER</w:t>
      </w:r>
      <w:r w:rsidRPr="00F10B4F">
        <w:t xml:space="preserve"> ::= 4       </w:t>
      </w:r>
      <w:r w:rsidRPr="00F10B4F">
        <w:rPr>
          <w:color w:val="808080"/>
        </w:rPr>
        <w:t>-- Maximum number of RSs used as pathloss reference for PUCCH power control.</w:t>
      </w:r>
    </w:p>
    <w:p w14:paraId="38DA1646" w14:textId="77777777" w:rsidR="00D47B04" w:rsidRPr="00F10B4F" w:rsidRDefault="00394471" w:rsidP="00543A96">
      <w:pPr>
        <w:pStyle w:val="PL"/>
        <w:rPr>
          <w:color w:val="808080"/>
        </w:rPr>
      </w:pPr>
      <w:r w:rsidRPr="00F10B4F">
        <w:t xml:space="preserve">maxNrofPUCCH-PathlossReferenceRSs-1     </w:t>
      </w:r>
      <w:r w:rsidRPr="00F10B4F">
        <w:rPr>
          <w:color w:val="993366"/>
        </w:rPr>
        <w:t>INTEGER</w:t>
      </w:r>
      <w:r w:rsidRPr="00F10B4F">
        <w:t xml:space="preserve"> ::= 3       </w:t>
      </w:r>
      <w:r w:rsidRPr="00F10B4F">
        <w:rPr>
          <w:color w:val="808080"/>
        </w:rPr>
        <w:t>-- Maximum number of RSs used as pathloss reference for PUCCH power control</w:t>
      </w:r>
    </w:p>
    <w:p w14:paraId="7509B4A8" w14:textId="0B1AD8FE"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1E95B49A" w14:textId="77777777" w:rsidR="00D47B04" w:rsidRPr="00F10B4F" w:rsidRDefault="00394471" w:rsidP="00543A96">
      <w:pPr>
        <w:pStyle w:val="PL"/>
        <w:rPr>
          <w:color w:val="808080"/>
        </w:rPr>
      </w:pPr>
      <w:r w:rsidRPr="00F10B4F">
        <w:t xml:space="preserve">maxNrofPUCCH-PathlossReferenceRSs-r16   </w:t>
      </w:r>
      <w:r w:rsidRPr="00F10B4F">
        <w:rPr>
          <w:color w:val="993366"/>
        </w:rPr>
        <w:t>INTEGER</w:t>
      </w:r>
      <w:r w:rsidRPr="00F10B4F">
        <w:t xml:space="preserve"> ::= 64      </w:t>
      </w:r>
      <w:r w:rsidRPr="00F10B4F">
        <w:rPr>
          <w:color w:val="808080"/>
        </w:rPr>
        <w:t>-- Maximum number of RSs used as pathloss reference for PUCCH power control</w:t>
      </w:r>
    </w:p>
    <w:p w14:paraId="106491B0" w14:textId="07EDBC33"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7D35BBC4" w14:textId="77777777" w:rsidR="00394471" w:rsidRPr="00F10B4F" w:rsidRDefault="00394471" w:rsidP="00543A96">
      <w:pPr>
        <w:pStyle w:val="PL"/>
        <w:rPr>
          <w:color w:val="808080"/>
        </w:rPr>
      </w:pPr>
      <w:r w:rsidRPr="00F10B4F">
        <w:t xml:space="preserve">maxNrofPUCCH-PathlossReferenceRSs-1-r16 </w:t>
      </w:r>
      <w:r w:rsidRPr="00F10B4F">
        <w:rPr>
          <w:color w:val="993366"/>
        </w:rPr>
        <w:t>INTEGER</w:t>
      </w:r>
      <w:r w:rsidRPr="00F10B4F">
        <w:t xml:space="preserve"> ::= 63      </w:t>
      </w:r>
      <w:r w:rsidRPr="00F10B4F">
        <w:rPr>
          <w:color w:val="808080"/>
        </w:rPr>
        <w:t>-- Maximum number of RSs used as pathloss reference for PUCCH power control</w:t>
      </w:r>
    </w:p>
    <w:p w14:paraId="11713C33" w14:textId="77777777" w:rsidR="00394471" w:rsidRPr="00F10B4F" w:rsidRDefault="00394471" w:rsidP="00543A96">
      <w:pPr>
        <w:pStyle w:val="PL"/>
        <w:rPr>
          <w:color w:val="808080"/>
        </w:rPr>
      </w:pPr>
      <w:r w:rsidRPr="00F10B4F">
        <w:t xml:space="preserve">                                                            </w:t>
      </w:r>
      <w:r w:rsidRPr="00F10B4F">
        <w:rPr>
          <w:color w:val="808080"/>
        </w:rPr>
        <w:t>-- minus 1 extended.</w:t>
      </w:r>
    </w:p>
    <w:p w14:paraId="162CBBEE" w14:textId="5793D7E9" w:rsidR="00073DAF" w:rsidRPr="00F10B4F" w:rsidRDefault="00073DAF" w:rsidP="00543A96">
      <w:pPr>
        <w:pStyle w:val="PL"/>
        <w:rPr>
          <w:color w:val="808080"/>
        </w:rPr>
      </w:pPr>
      <w:r w:rsidRPr="00F10B4F">
        <w:t xml:space="preserve">maxNrofPUCCH-PathlossReferenceRSs-1-r17 </w:t>
      </w:r>
      <w:r w:rsidRPr="00F10B4F">
        <w:rPr>
          <w:color w:val="993366"/>
        </w:rPr>
        <w:t>INTEGER</w:t>
      </w:r>
      <w:r w:rsidRPr="00F10B4F">
        <w:t xml:space="preserve"> ::= 7       </w:t>
      </w:r>
      <w:r w:rsidRPr="00F10B4F">
        <w:rPr>
          <w:color w:val="808080"/>
        </w:rPr>
        <w:t>-- Maximum number of RSs used as pathloss reference for PUCCH power control</w:t>
      </w:r>
    </w:p>
    <w:p w14:paraId="4D3265BD" w14:textId="77777777" w:rsidR="00073DAF" w:rsidRPr="00F10B4F" w:rsidRDefault="00073DAF" w:rsidP="00543A96">
      <w:pPr>
        <w:pStyle w:val="PL"/>
        <w:rPr>
          <w:color w:val="808080"/>
        </w:rPr>
      </w:pPr>
      <w:r w:rsidRPr="00F10B4F">
        <w:t xml:space="preserve">                                                            </w:t>
      </w:r>
      <w:r w:rsidRPr="00F10B4F">
        <w:rPr>
          <w:color w:val="808080"/>
        </w:rPr>
        <w:t>-- minus 1.</w:t>
      </w:r>
    </w:p>
    <w:p w14:paraId="401F3CE1" w14:textId="77777777" w:rsidR="00394471" w:rsidRPr="00F10B4F" w:rsidRDefault="00394471" w:rsidP="00543A96">
      <w:pPr>
        <w:pStyle w:val="PL"/>
        <w:rPr>
          <w:color w:val="808080"/>
        </w:rPr>
      </w:pPr>
      <w:r w:rsidRPr="00F10B4F">
        <w:t xml:space="preserve">maxNrofPUCCH-PathlossReferenceRSsDiff-r16 </w:t>
      </w:r>
      <w:r w:rsidRPr="00F10B4F">
        <w:rPr>
          <w:color w:val="993366"/>
        </w:rPr>
        <w:t>INTEGER</w:t>
      </w:r>
      <w:r w:rsidRPr="00F10B4F">
        <w:t xml:space="preserve"> ::= 60    </w:t>
      </w:r>
      <w:r w:rsidRPr="00F10B4F">
        <w:rPr>
          <w:color w:val="808080"/>
        </w:rPr>
        <w:t>-- Difference between the extended maximum and the non-extended maximum</w:t>
      </w:r>
    </w:p>
    <w:p w14:paraId="096F611A" w14:textId="77777777" w:rsidR="00394471" w:rsidRPr="00F10B4F" w:rsidRDefault="00394471" w:rsidP="00543A96">
      <w:pPr>
        <w:pStyle w:val="PL"/>
        <w:rPr>
          <w:color w:val="808080"/>
        </w:rPr>
      </w:pPr>
      <w:r w:rsidRPr="00F10B4F">
        <w:t xml:space="preserve">maxNrofPUCCH-ResourceGroups-r16         </w:t>
      </w:r>
      <w:r w:rsidRPr="00F10B4F">
        <w:rPr>
          <w:color w:val="993366"/>
        </w:rPr>
        <w:t>INTEGER</w:t>
      </w:r>
      <w:r w:rsidRPr="00F10B4F">
        <w:t xml:space="preserve"> ::= 4       </w:t>
      </w:r>
      <w:r w:rsidRPr="00F10B4F">
        <w:rPr>
          <w:color w:val="808080"/>
        </w:rPr>
        <w:t>-- Maximum number of PUCCH resources groups.</w:t>
      </w:r>
    </w:p>
    <w:p w14:paraId="10ECE25D" w14:textId="77777777" w:rsidR="00394471" w:rsidRPr="00F10B4F" w:rsidRDefault="00394471" w:rsidP="00543A96">
      <w:pPr>
        <w:pStyle w:val="PL"/>
        <w:rPr>
          <w:color w:val="808080"/>
        </w:rPr>
      </w:pPr>
      <w:r w:rsidRPr="00F10B4F">
        <w:t xml:space="preserve">maxNrofPUCCH-ResourcesPerGroup-r16      </w:t>
      </w:r>
      <w:r w:rsidRPr="00F10B4F">
        <w:rPr>
          <w:color w:val="993366"/>
        </w:rPr>
        <w:t>INTEGER</w:t>
      </w:r>
      <w:r w:rsidRPr="00F10B4F">
        <w:t xml:space="preserve"> ::= 128     </w:t>
      </w:r>
      <w:r w:rsidRPr="00F10B4F">
        <w:rPr>
          <w:color w:val="808080"/>
        </w:rPr>
        <w:t>-- Maximum number of PUCCH resources in a PUCCH group.</w:t>
      </w:r>
    </w:p>
    <w:p w14:paraId="7D292AB7" w14:textId="77777777" w:rsidR="00064591" w:rsidRPr="00F10B4F" w:rsidRDefault="00064591" w:rsidP="00543A96">
      <w:pPr>
        <w:pStyle w:val="PL"/>
        <w:rPr>
          <w:color w:val="808080"/>
        </w:rPr>
      </w:pPr>
      <w:r w:rsidRPr="00F10B4F">
        <w:t xml:space="preserve">maxNrofPowerControlSetInfos-r17         </w:t>
      </w:r>
      <w:r w:rsidRPr="00F10B4F">
        <w:rPr>
          <w:color w:val="993366"/>
        </w:rPr>
        <w:t>INTEGER</w:t>
      </w:r>
      <w:r w:rsidRPr="00F10B4F">
        <w:t xml:space="preserve"> ::= 8       </w:t>
      </w:r>
      <w:r w:rsidRPr="00F10B4F">
        <w:rPr>
          <w:color w:val="808080"/>
        </w:rPr>
        <w:t>-- Maximum number of PUCCH power control set infos</w:t>
      </w:r>
    </w:p>
    <w:p w14:paraId="6AB4BAF0" w14:textId="77777777" w:rsidR="00394471" w:rsidRPr="00F10B4F" w:rsidRDefault="00394471" w:rsidP="00543A96">
      <w:pPr>
        <w:pStyle w:val="PL"/>
        <w:rPr>
          <w:color w:val="808080"/>
        </w:rPr>
      </w:pPr>
      <w:r w:rsidRPr="00F10B4F">
        <w:t xml:space="preserve">maxNrofMultiplePUSCHs-r16               </w:t>
      </w:r>
      <w:r w:rsidRPr="00F10B4F">
        <w:rPr>
          <w:color w:val="993366"/>
        </w:rPr>
        <w:t>INTEGER</w:t>
      </w:r>
      <w:r w:rsidRPr="00F10B4F">
        <w:t xml:space="preserve"> ::= 8       </w:t>
      </w:r>
      <w:r w:rsidRPr="00F10B4F">
        <w:rPr>
          <w:color w:val="808080"/>
        </w:rPr>
        <w:t>-- Maximum number of multiple PUSCHs in PUSCH TDRA list</w:t>
      </w:r>
    </w:p>
    <w:p w14:paraId="32746906" w14:textId="3083BC02" w:rsidR="00394471" w:rsidRPr="00F10B4F" w:rsidRDefault="00394471" w:rsidP="00543A96">
      <w:pPr>
        <w:pStyle w:val="PL"/>
        <w:rPr>
          <w:color w:val="808080"/>
        </w:rPr>
      </w:pPr>
      <w:r w:rsidRPr="00F10B4F">
        <w:t xml:space="preserve">maxNrofP0-PUSCH-AlphaSets               </w:t>
      </w:r>
      <w:r w:rsidRPr="00F10B4F">
        <w:rPr>
          <w:color w:val="993366"/>
        </w:rPr>
        <w:t>INTEGER</w:t>
      </w:r>
      <w:r w:rsidRPr="00F10B4F">
        <w:t xml:space="preserve"> ::= 30      </w:t>
      </w:r>
      <w:r w:rsidRPr="00F10B4F">
        <w:rPr>
          <w:color w:val="808080"/>
        </w:rPr>
        <w:t xml:space="preserve">-- Maximum number of P0-pusch-alpha-sets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36EDCADF" w14:textId="48D05ABD" w:rsidR="00394471" w:rsidRPr="00F10B4F" w:rsidRDefault="00394471" w:rsidP="00543A96">
      <w:pPr>
        <w:pStyle w:val="PL"/>
        <w:rPr>
          <w:color w:val="808080"/>
        </w:rPr>
      </w:pPr>
      <w:r w:rsidRPr="00F10B4F">
        <w:t xml:space="preserve">maxNrofP0-PUSCH-AlphaSets-1             </w:t>
      </w:r>
      <w:r w:rsidRPr="00F10B4F">
        <w:rPr>
          <w:color w:val="993366"/>
        </w:rPr>
        <w:t>INTEGER</w:t>
      </w:r>
      <w:r w:rsidRPr="00F10B4F">
        <w:t xml:space="preserve"> ::= 29      </w:t>
      </w:r>
      <w:r w:rsidRPr="00F10B4F">
        <w:rPr>
          <w:color w:val="808080"/>
        </w:rPr>
        <w:t xml:space="preserve">-- Maximum number of P0-pusch-alpha-sets minus 1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5B8C8F9F" w14:textId="77777777" w:rsidR="00394471" w:rsidRPr="00F10B4F" w:rsidRDefault="00394471" w:rsidP="00543A96">
      <w:pPr>
        <w:pStyle w:val="PL"/>
        <w:rPr>
          <w:color w:val="808080"/>
        </w:rPr>
      </w:pPr>
      <w:r w:rsidRPr="00F10B4F">
        <w:t xml:space="preserve">maxNrofPUSCH-PathlossReferenceRSs       </w:t>
      </w:r>
      <w:r w:rsidRPr="00F10B4F">
        <w:rPr>
          <w:color w:val="993366"/>
        </w:rPr>
        <w:t>INTEGER</w:t>
      </w:r>
      <w:r w:rsidRPr="00F10B4F">
        <w:t xml:space="preserve"> ::= 4       </w:t>
      </w:r>
      <w:r w:rsidRPr="00F10B4F">
        <w:rPr>
          <w:color w:val="808080"/>
        </w:rPr>
        <w:t>-- Maximum number of RSs used as pathloss reference for PUSCH power control.</w:t>
      </w:r>
    </w:p>
    <w:p w14:paraId="33EBA918" w14:textId="77777777" w:rsidR="00D47B04" w:rsidRPr="00F10B4F" w:rsidRDefault="00394471" w:rsidP="00543A96">
      <w:pPr>
        <w:pStyle w:val="PL"/>
        <w:rPr>
          <w:color w:val="808080"/>
        </w:rPr>
      </w:pPr>
      <w:r w:rsidRPr="00F10B4F">
        <w:t xml:space="preserve">maxNrofPUSCH-PathlossReferenceRSs-1     </w:t>
      </w:r>
      <w:r w:rsidRPr="00F10B4F">
        <w:rPr>
          <w:color w:val="993366"/>
        </w:rPr>
        <w:t>INTEGER</w:t>
      </w:r>
      <w:r w:rsidRPr="00F10B4F">
        <w:t xml:space="preserve"> ::= 3       </w:t>
      </w:r>
      <w:r w:rsidRPr="00F10B4F">
        <w:rPr>
          <w:color w:val="808080"/>
        </w:rPr>
        <w:t>-- Maximum number of RSs used as pathloss reference for PUSCH power control</w:t>
      </w:r>
    </w:p>
    <w:p w14:paraId="3A6EB2F5" w14:textId="55F564E3"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2F0A6472" w14:textId="77777777" w:rsidR="00D47B04" w:rsidRPr="00F10B4F" w:rsidRDefault="00394471" w:rsidP="00543A96">
      <w:pPr>
        <w:pStyle w:val="PL"/>
        <w:rPr>
          <w:color w:val="808080"/>
        </w:rPr>
      </w:pPr>
      <w:r w:rsidRPr="00F10B4F">
        <w:t xml:space="preserve">maxNrofPUSCH-PathlossReferenceRSs-r16   </w:t>
      </w:r>
      <w:r w:rsidRPr="00F10B4F">
        <w:rPr>
          <w:color w:val="993366"/>
        </w:rPr>
        <w:t>INTEGER</w:t>
      </w:r>
      <w:r w:rsidRPr="00F10B4F">
        <w:t xml:space="preserve"> ::= 64      </w:t>
      </w:r>
      <w:r w:rsidRPr="00F10B4F">
        <w:rPr>
          <w:color w:val="808080"/>
        </w:rPr>
        <w:t>-- Maximum number of RSs used as pathloss reference for PUSCH power control</w:t>
      </w:r>
    </w:p>
    <w:p w14:paraId="43D445EF" w14:textId="3C31CF8C"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418BAF00" w14:textId="7C35DF78" w:rsidR="00394471" w:rsidRPr="00F10B4F" w:rsidRDefault="00394471" w:rsidP="00543A96">
      <w:pPr>
        <w:pStyle w:val="PL"/>
        <w:rPr>
          <w:color w:val="808080"/>
        </w:rPr>
      </w:pPr>
      <w:r w:rsidRPr="00F10B4F">
        <w:t xml:space="preserve">maxNrofPUSCH-PathlossReferenceRSs-1-r16 </w:t>
      </w:r>
      <w:r w:rsidRPr="00F10B4F">
        <w:rPr>
          <w:color w:val="993366"/>
        </w:rPr>
        <w:t>INTEGER</w:t>
      </w:r>
      <w:r w:rsidRPr="00F10B4F">
        <w:t xml:space="preserve"> ::= 63      </w:t>
      </w:r>
      <w:r w:rsidRPr="00F10B4F">
        <w:rPr>
          <w:color w:val="808080"/>
        </w:rPr>
        <w:t>-- Maximum number of RSs used as pathloss reference for PUSCH power control</w:t>
      </w:r>
    </w:p>
    <w:p w14:paraId="6851981F" w14:textId="77777777" w:rsidR="00B05906" w:rsidRPr="00F10B4F" w:rsidRDefault="00B05906" w:rsidP="00543A96">
      <w:pPr>
        <w:pStyle w:val="PL"/>
        <w:rPr>
          <w:color w:val="808080"/>
        </w:rPr>
      </w:pPr>
      <w:r w:rsidRPr="00F10B4F">
        <w:t xml:space="preserve">                                                            </w:t>
      </w:r>
      <w:r w:rsidRPr="00F10B4F">
        <w:rPr>
          <w:color w:val="808080"/>
        </w:rPr>
        <w:t>-- extended minus 1</w:t>
      </w:r>
    </w:p>
    <w:p w14:paraId="26C5704A" w14:textId="69EA9B38" w:rsidR="00394471" w:rsidRPr="00F10B4F" w:rsidRDefault="00394471" w:rsidP="00543A96">
      <w:pPr>
        <w:pStyle w:val="PL"/>
        <w:rPr>
          <w:color w:val="808080"/>
        </w:rPr>
      </w:pPr>
      <w:r w:rsidRPr="00F10B4F">
        <w:t xml:space="preserve">maxNrofPUSCH-PathlossReferenceRSsDiff-r16  </w:t>
      </w:r>
      <w:r w:rsidRPr="00F10B4F">
        <w:rPr>
          <w:color w:val="993366"/>
        </w:rPr>
        <w:t>INTEGER</w:t>
      </w:r>
      <w:r w:rsidRPr="00F10B4F">
        <w:t xml:space="preserve"> ::= 60   </w:t>
      </w:r>
      <w:r w:rsidRPr="00F10B4F">
        <w:rPr>
          <w:color w:val="808080"/>
        </w:rPr>
        <w:t>-- Difference between maxNrofPUSCH-PathlossReferenceRSs-r16 and</w:t>
      </w:r>
    </w:p>
    <w:p w14:paraId="7F717FD3" w14:textId="77777777" w:rsidR="00394471" w:rsidRPr="00F10B4F" w:rsidRDefault="00394471" w:rsidP="00543A96">
      <w:pPr>
        <w:pStyle w:val="PL"/>
        <w:rPr>
          <w:color w:val="808080"/>
        </w:rPr>
      </w:pPr>
      <w:r w:rsidRPr="00F10B4F">
        <w:t xml:space="preserve">                                                            </w:t>
      </w:r>
      <w:r w:rsidRPr="00F10B4F">
        <w:rPr>
          <w:color w:val="808080"/>
        </w:rPr>
        <w:t>-- maxNrofPUSCH-PathlossReferenceRSs</w:t>
      </w:r>
    </w:p>
    <w:p w14:paraId="3A42B6C8" w14:textId="77777777" w:rsidR="0077279B" w:rsidRPr="00F10B4F" w:rsidRDefault="0077279B" w:rsidP="00543A96">
      <w:pPr>
        <w:pStyle w:val="PL"/>
        <w:rPr>
          <w:color w:val="808080"/>
        </w:rPr>
      </w:pPr>
      <w:r w:rsidRPr="00F10B4F">
        <w:t xml:space="preserve">maxNrofPathlossReferenceRSs-r17         </w:t>
      </w:r>
      <w:r w:rsidRPr="00F10B4F">
        <w:rPr>
          <w:color w:val="993366"/>
        </w:rPr>
        <w:t>INTEGER</w:t>
      </w:r>
      <w:r w:rsidRPr="00F10B4F">
        <w:t xml:space="preserve"> ::= 64      </w:t>
      </w:r>
      <w:r w:rsidRPr="00F10B4F">
        <w:rPr>
          <w:color w:val="808080"/>
        </w:rPr>
        <w:t>-- Maximum number of RSs used as pathloss reference for PUSCH, PUCCH, SRS</w:t>
      </w:r>
    </w:p>
    <w:p w14:paraId="2C6ADD64" w14:textId="77777777" w:rsidR="0077279B" w:rsidRPr="00F10B4F" w:rsidRDefault="0077279B" w:rsidP="00543A96">
      <w:pPr>
        <w:pStyle w:val="PL"/>
        <w:rPr>
          <w:color w:val="808080"/>
        </w:rPr>
      </w:pPr>
      <w:r w:rsidRPr="00F10B4F">
        <w:t xml:space="preserve">                                                            </w:t>
      </w:r>
      <w:r w:rsidRPr="00F10B4F">
        <w:rPr>
          <w:color w:val="808080"/>
        </w:rPr>
        <w:t>-- power control for unified TCI state operation</w:t>
      </w:r>
    </w:p>
    <w:p w14:paraId="4F530793" w14:textId="2D6C2A34" w:rsidR="005D46C6" w:rsidRPr="00F10B4F" w:rsidRDefault="005D46C6" w:rsidP="00543A96">
      <w:pPr>
        <w:pStyle w:val="PL"/>
        <w:rPr>
          <w:color w:val="808080"/>
        </w:rPr>
      </w:pPr>
      <w:r w:rsidRPr="00F10B4F">
        <w:t xml:space="preserve">maxNrofPathlossReferenceRSs-1-r17       </w:t>
      </w:r>
      <w:r w:rsidRPr="00F10B4F">
        <w:rPr>
          <w:color w:val="993366"/>
        </w:rPr>
        <w:t>INTEGER</w:t>
      </w:r>
      <w:r w:rsidRPr="00F10B4F">
        <w:t xml:space="preserve"> ::= 63      </w:t>
      </w:r>
      <w:r w:rsidRPr="00F10B4F">
        <w:rPr>
          <w:color w:val="808080"/>
        </w:rPr>
        <w:t>-- Maximum number of RSs used as pathloss reference for PUSCH, PUCCH, SRS</w:t>
      </w:r>
    </w:p>
    <w:p w14:paraId="07EB7D04" w14:textId="0813577D" w:rsidR="005D46C6" w:rsidRPr="00F10B4F" w:rsidRDefault="005D46C6" w:rsidP="00543A96">
      <w:pPr>
        <w:pStyle w:val="PL"/>
        <w:rPr>
          <w:color w:val="808080"/>
        </w:rPr>
      </w:pPr>
      <w:r w:rsidRPr="00F10B4F">
        <w:t xml:space="preserve">                                                            </w:t>
      </w:r>
      <w:r w:rsidRPr="00F10B4F">
        <w:rPr>
          <w:color w:val="808080"/>
        </w:rPr>
        <w:t>-- power control for unified TCI state operation minus 1</w:t>
      </w:r>
    </w:p>
    <w:p w14:paraId="4041C3A7" w14:textId="77777777" w:rsidR="00394471" w:rsidRPr="00F10B4F" w:rsidRDefault="00394471" w:rsidP="00543A96">
      <w:pPr>
        <w:pStyle w:val="PL"/>
        <w:rPr>
          <w:color w:val="808080"/>
        </w:rPr>
      </w:pPr>
      <w:r w:rsidRPr="00F10B4F">
        <w:t xml:space="preserve">maxNrofNAICS-Entries                    </w:t>
      </w:r>
      <w:r w:rsidRPr="00F10B4F">
        <w:rPr>
          <w:color w:val="993366"/>
        </w:rPr>
        <w:t>INTEGER</w:t>
      </w:r>
      <w:r w:rsidRPr="00F10B4F">
        <w:t xml:space="preserve"> ::= 8       </w:t>
      </w:r>
      <w:r w:rsidRPr="00F10B4F">
        <w:rPr>
          <w:color w:val="808080"/>
        </w:rPr>
        <w:t>-- Maximum number of supported NAICS capability set</w:t>
      </w:r>
    </w:p>
    <w:p w14:paraId="35FBBD34" w14:textId="77777777" w:rsidR="00394471" w:rsidRPr="00F10B4F" w:rsidRDefault="00394471" w:rsidP="00543A96">
      <w:pPr>
        <w:pStyle w:val="PL"/>
        <w:rPr>
          <w:color w:val="808080"/>
        </w:rPr>
      </w:pPr>
      <w:r w:rsidRPr="00F10B4F">
        <w:t xml:space="preserve">maxBands                                </w:t>
      </w:r>
      <w:r w:rsidRPr="00F10B4F">
        <w:rPr>
          <w:color w:val="993366"/>
        </w:rPr>
        <w:t>INTEGER</w:t>
      </w:r>
      <w:r w:rsidRPr="00F10B4F">
        <w:t xml:space="preserve"> ::= 1024    </w:t>
      </w:r>
      <w:r w:rsidRPr="00F10B4F">
        <w:rPr>
          <w:color w:val="808080"/>
        </w:rPr>
        <w:t>-- Maximum number of supported bands in UE capability.</w:t>
      </w:r>
    </w:p>
    <w:p w14:paraId="15963E13" w14:textId="77777777" w:rsidR="00394471" w:rsidRPr="00F10B4F" w:rsidRDefault="00394471" w:rsidP="00543A96">
      <w:pPr>
        <w:pStyle w:val="PL"/>
      </w:pPr>
      <w:r w:rsidRPr="00F10B4F">
        <w:t xml:space="preserve">maxBandsMRDC                            </w:t>
      </w:r>
      <w:r w:rsidRPr="00F10B4F">
        <w:rPr>
          <w:color w:val="993366"/>
        </w:rPr>
        <w:t>INTEGER</w:t>
      </w:r>
      <w:r w:rsidRPr="00F10B4F">
        <w:t xml:space="preserve"> ::= 1280</w:t>
      </w:r>
    </w:p>
    <w:p w14:paraId="3FD80BA3" w14:textId="77777777" w:rsidR="00394471" w:rsidRPr="00F10B4F" w:rsidRDefault="00394471" w:rsidP="00543A96">
      <w:pPr>
        <w:pStyle w:val="PL"/>
      </w:pPr>
      <w:r w:rsidRPr="00F10B4F">
        <w:t xml:space="preserve">maxBandsEUTRA                           </w:t>
      </w:r>
      <w:r w:rsidRPr="00F10B4F">
        <w:rPr>
          <w:color w:val="993366"/>
        </w:rPr>
        <w:t>INTEGER</w:t>
      </w:r>
      <w:r w:rsidRPr="00F10B4F">
        <w:t xml:space="preserve"> ::= 256</w:t>
      </w:r>
    </w:p>
    <w:p w14:paraId="5E43308C" w14:textId="77777777" w:rsidR="00394471" w:rsidRPr="00F10B4F" w:rsidRDefault="00394471" w:rsidP="00543A96">
      <w:pPr>
        <w:pStyle w:val="PL"/>
      </w:pPr>
      <w:r w:rsidRPr="00F10B4F">
        <w:t xml:space="preserve">maxCellReport                           </w:t>
      </w:r>
      <w:r w:rsidRPr="00F10B4F">
        <w:rPr>
          <w:color w:val="993366"/>
        </w:rPr>
        <w:t>INTEGER</w:t>
      </w:r>
      <w:r w:rsidRPr="00F10B4F">
        <w:t xml:space="preserve"> ::= 8</w:t>
      </w:r>
    </w:p>
    <w:p w14:paraId="52AA5DE0" w14:textId="39CB047E" w:rsidR="00394471" w:rsidRPr="00F10B4F" w:rsidRDefault="00394471" w:rsidP="00543A96">
      <w:pPr>
        <w:pStyle w:val="PL"/>
        <w:rPr>
          <w:color w:val="808080"/>
        </w:rPr>
      </w:pPr>
      <w:r w:rsidRPr="00F10B4F">
        <w:t xml:space="preserve">maxDRB                                  </w:t>
      </w:r>
      <w:r w:rsidRPr="00F10B4F">
        <w:rPr>
          <w:color w:val="993366"/>
        </w:rPr>
        <w:t>INTEGER</w:t>
      </w:r>
      <w:r w:rsidRPr="00F10B4F">
        <w:t xml:space="preserve"> ::= 29      </w:t>
      </w:r>
      <w:r w:rsidRPr="00F10B4F">
        <w:rPr>
          <w:color w:val="808080"/>
        </w:rPr>
        <w:t>-- Maximum number of DRBs (that can be added in DRB-ToAddModL</w:t>
      </w:r>
      <w:r w:rsidR="00B05906" w:rsidRPr="00F10B4F">
        <w:rPr>
          <w:color w:val="808080"/>
        </w:rPr>
        <w:t>i</w:t>
      </w:r>
      <w:r w:rsidRPr="00F10B4F">
        <w:rPr>
          <w:color w:val="808080"/>
        </w:rPr>
        <w:t>st).</w:t>
      </w:r>
    </w:p>
    <w:p w14:paraId="6CE02D3E" w14:textId="77777777" w:rsidR="00394471" w:rsidRPr="00F10B4F" w:rsidRDefault="00394471" w:rsidP="00543A96">
      <w:pPr>
        <w:pStyle w:val="PL"/>
        <w:rPr>
          <w:color w:val="808080"/>
        </w:rPr>
      </w:pPr>
      <w:r w:rsidRPr="00F10B4F">
        <w:lastRenderedPageBreak/>
        <w:t xml:space="preserve">maxFreq                                 </w:t>
      </w:r>
      <w:r w:rsidRPr="00F10B4F">
        <w:rPr>
          <w:color w:val="993366"/>
        </w:rPr>
        <w:t>INTEGER</w:t>
      </w:r>
      <w:r w:rsidRPr="00F10B4F">
        <w:t xml:space="preserve"> ::= 8       </w:t>
      </w:r>
      <w:r w:rsidRPr="00F10B4F">
        <w:rPr>
          <w:color w:val="808080"/>
        </w:rPr>
        <w:t>-- Max number of frequencies.</w:t>
      </w:r>
    </w:p>
    <w:p w14:paraId="6F349FAD" w14:textId="77777777" w:rsidR="00394471" w:rsidRPr="00F10B4F" w:rsidRDefault="00394471" w:rsidP="00543A96">
      <w:pPr>
        <w:pStyle w:val="PL"/>
        <w:rPr>
          <w:color w:val="808080"/>
        </w:rPr>
      </w:pPr>
      <w:r w:rsidRPr="00F10B4F">
        <w:rPr>
          <w:rFonts w:eastAsiaTheme="minorEastAsia"/>
        </w:rPr>
        <w:t>maxFreqLayers</w:t>
      </w:r>
      <w:r w:rsidRPr="00F10B4F">
        <w:t xml:space="preserve">                           </w:t>
      </w:r>
      <w:r w:rsidRPr="00F10B4F">
        <w:rPr>
          <w:rFonts w:eastAsiaTheme="minorEastAsia"/>
          <w:color w:val="993366"/>
        </w:rPr>
        <w:t>INTEGER</w:t>
      </w:r>
      <w:r w:rsidRPr="00F10B4F">
        <w:rPr>
          <w:rFonts w:eastAsiaTheme="minorEastAsia"/>
        </w:rPr>
        <w:t xml:space="preserve"> ::= 4</w:t>
      </w:r>
      <w:r w:rsidRPr="00F10B4F">
        <w:t xml:space="preserve">       </w:t>
      </w:r>
      <w:r w:rsidRPr="00F10B4F">
        <w:rPr>
          <w:color w:val="808080"/>
        </w:rPr>
        <w:t>-- Max number of frequency layers.</w:t>
      </w:r>
    </w:p>
    <w:p w14:paraId="7311DDE3" w14:textId="4CE37BE6" w:rsidR="008E5FFC" w:rsidRPr="00F10B4F" w:rsidRDefault="008E5FFC" w:rsidP="00543A96">
      <w:pPr>
        <w:pStyle w:val="PL"/>
        <w:rPr>
          <w:color w:val="808080"/>
        </w:rPr>
      </w:pPr>
      <w:r w:rsidRPr="00F10B4F">
        <w:rPr>
          <w:rFonts w:eastAsiaTheme="minorEastAsia"/>
        </w:rPr>
        <w:t>maxFreqPlus1</w:t>
      </w:r>
      <w:r w:rsidRPr="00F10B4F">
        <w:t xml:space="preserve">                            </w:t>
      </w:r>
      <w:r w:rsidRPr="00F10B4F">
        <w:rPr>
          <w:rFonts w:eastAsiaTheme="minorEastAsia"/>
          <w:color w:val="993366"/>
        </w:rPr>
        <w:t>INTEGER</w:t>
      </w:r>
      <w:r w:rsidRPr="00F10B4F">
        <w:rPr>
          <w:rFonts w:eastAsiaTheme="minorEastAsia"/>
        </w:rPr>
        <w:t xml:space="preserve"> ::= 9</w:t>
      </w:r>
      <w:r w:rsidRPr="00F10B4F">
        <w:t xml:space="preserve">       </w:t>
      </w:r>
      <w:r w:rsidRPr="00F10B4F">
        <w:rPr>
          <w:color w:val="808080"/>
        </w:rPr>
        <w:t>-- Max number of frequencies for Slicing.</w:t>
      </w:r>
    </w:p>
    <w:p w14:paraId="50DEAF4D" w14:textId="77777777" w:rsidR="00394471" w:rsidRPr="00F10B4F" w:rsidRDefault="00394471" w:rsidP="00543A96">
      <w:pPr>
        <w:pStyle w:val="PL"/>
        <w:rPr>
          <w:color w:val="808080"/>
        </w:rPr>
      </w:pPr>
      <w:r w:rsidRPr="00F10B4F">
        <w:t xml:space="preserve">maxFreqIDC-r16                          </w:t>
      </w:r>
      <w:r w:rsidRPr="00F10B4F">
        <w:rPr>
          <w:color w:val="993366"/>
        </w:rPr>
        <w:t>INTEGER</w:t>
      </w:r>
      <w:r w:rsidRPr="00F10B4F">
        <w:t xml:space="preserve"> ::= 128     </w:t>
      </w:r>
      <w:r w:rsidRPr="00F10B4F">
        <w:rPr>
          <w:color w:val="808080"/>
        </w:rPr>
        <w:t>-- Max number of frequencies for IDC indication.</w:t>
      </w:r>
    </w:p>
    <w:p w14:paraId="09F7F5C4" w14:textId="77777777" w:rsidR="00394471" w:rsidRPr="00F10B4F" w:rsidRDefault="00394471" w:rsidP="00543A96">
      <w:pPr>
        <w:pStyle w:val="PL"/>
        <w:rPr>
          <w:color w:val="808080"/>
        </w:rPr>
      </w:pPr>
      <w:r w:rsidRPr="00F10B4F">
        <w:t xml:space="preserve">maxCombIDC-r16                          </w:t>
      </w:r>
      <w:r w:rsidRPr="00F10B4F">
        <w:rPr>
          <w:color w:val="993366"/>
        </w:rPr>
        <w:t>INTEGER</w:t>
      </w:r>
      <w:r w:rsidRPr="00F10B4F">
        <w:t xml:space="preserve"> ::= 128     </w:t>
      </w:r>
      <w:r w:rsidRPr="00F10B4F">
        <w:rPr>
          <w:color w:val="808080"/>
        </w:rPr>
        <w:t>-- Max number of reported UL CA for IDC indication.</w:t>
      </w:r>
    </w:p>
    <w:p w14:paraId="089C1D0C" w14:textId="77777777" w:rsidR="00394471" w:rsidRPr="00F10B4F" w:rsidRDefault="00394471" w:rsidP="00543A96">
      <w:pPr>
        <w:pStyle w:val="PL"/>
        <w:rPr>
          <w:color w:val="808080"/>
        </w:rPr>
      </w:pPr>
      <w:r w:rsidRPr="00F10B4F">
        <w:t xml:space="preserve">maxFreqIDC-MRDC                         </w:t>
      </w:r>
      <w:r w:rsidRPr="00F10B4F">
        <w:rPr>
          <w:color w:val="993366"/>
        </w:rPr>
        <w:t>INTEGER</w:t>
      </w:r>
      <w:r w:rsidRPr="00F10B4F">
        <w:t xml:space="preserve"> ::= 32      </w:t>
      </w:r>
      <w:r w:rsidRPr="00F10B4F">
        <w:rPr>
          <w:color w:val="808080"/>
        </w:rPr>
        <w:t>-- Maximum number of candidate NR frequencies for MR-DC IDC indication</w:t>
      </w:r>
    </w:p>
    <w:p w14:paraId="68131BB7" w14:textId="3C782007" w:rsidR="00394471" w:rsidRPr="00F10B4F" w:rsidRDefault="00394471" w:rsidP="00543A96">
      <w:pPr>
        <w:pStyle w:val="PL"/>
        <w:rPr>
          <w:color w:val="808080"/>
        </w:rPr>
      </w:pPr>
      <w:r w:rsidRPr="00F10B4F">
        <w:t xml:space="preserve">maxNrofCandidateBeams                   </w:t>
      </w:r>
      <w:r w:rsidRPr="00F10B4F">
        <w:rPr>
          <w:color w:val="993366"/>
        </w:rPr>
        <w:t>INTEGER</w:t>
      </w:r>
      <w:r w:rsidRPr="00F10B4F">
        <w:t xml:space="preserve"> ::= 16      </w:t>
      </w:r>
      <w:r w:rsidRPr="00F10B4F">
        <w:rPr>
          <w:color w:val="808080"/>
        </w:rPr>
        <w:t>-- Max number of PRACH-ResourceDedicatedBFR in BFR config.</w:t>
      </w:r>
    </w:p>
    <w:p w14:paraId="401B2AD3" w14:textId="77777777" w:rsidR="00394471" w:rsidRPr="00F10B4F" w:rsidRDefault="00394471" w:rsidP="00543A96">
      <w:pPr>
        <w:pStyle w:val="PL"/>
        <w:rPr>
          <w:color w:val="808080"/>
        </w:rPr>
      </w:pPr>
      <w:r w:rsidRPr="00F10B4F">
        <w:t xml:space="preserve">maxNrofCandidateBeams-r16               </w:t>
      </w:r>
      <w:r w:rsidRPr="00F10B4F">
        <w:rPr>
          <w:color w:val="993366"/>
        </w:rPr>
        <w:t>INTEGER</w:t>
      </w:r>
      <w:r w:rsidRPr="00F10B4F">
        <w:t xml:space="preserve"> ::= 64      </w:t>
      </w:r>
      <w:r w:rsidRPr="00F10B4F">
        <w:rPr>
          <w:color w:val="808080"/>
        </w:rPr>
        <w:t>-- Max number of candidate beam resources in BFR config.</w:t>
      </w:r>
    </w:p>
    <w:p w14:paraId="6D46B758" w14:textId="77777777" w:rsidR="00394471" w:rsidRPr="00F10B4F" w:rsidRDefault="00394471" w:rsidP="00543A96">
      <w:pPr>
        <w:pStyle w:val="PL"/>
        <w:rPr>
          <w:color w:val="808080"/>
        </w:rPr>
      </w:pPr>
      <w:r w:rsidRPr="00F10B4F">
        <w:t xml:space="preserve">maxNrofCandidateBeamsExt-r16            </w:t>
      </w:r>
      <w:r w:rsidRPr="00F10B4F">
        <w:rPr>
          <w:color w:val="993366"/>
        </w:rPr>
        <w:t>INTEGER</w:t>
      </w:r>
      <w:r w:rsidRPr="00F10B4F">
        <w:t xml:space="preserve"> ::= 48      </w:t>
      </w:r>
      <w:r w:rsidRPr="00F10B4F">
        <w:rPr>
          <w:color w:val="808080"/>
        </w:rPr>
        <w:t>-- Max number of PRACH-ResourceDedicatedBFR in the CandidateBeamRSListExt</w:t>
      </w:r>
    </w:p>
    <w:p w14:paraId="4CF48AE0" w14:textId="6771869B" w:rsidR="00394471" w:rsidRPr="00F10B4F" w:rsidRDefault="00394471" w:rsidP="00543A96">
      <w:pPr>
        <w:pStyle w:val="PL"/>
        <w:rPr>
          <w:color w:val="808080"/>
        </w:rPr>
      </w:pPr>
      <w:r w:rsidRPr="00F10B4F">
        <w:t xml:space="preserve">maxNrofPCIsPerSMTC                      </w:t>
      </w:r>
      <w:r w:rsidRPr="00F10B4F">
        <w:rPr>
          <w:color w:val="993366"/>
        </w:rPr>
        <w:t>INTEGER</w:t>
      </w:r>
      <w:r w:rsidRPr="00F10B4F">
        <w:t xml:space="preserve"> ::= 64      </w:t>
      </w:r>
      <w:r w:rsidRPr="00F10B4F">
        <w:rPr>
          <w:color w:val="808080"/>
        </w:rPr>
        <w:t>-- Maximu</w:t>
      </w:r>
      <w:r w:rsidR="00B05906" w:rsidRPr="00F10B4F">
        <w:rPr>
          <w:color w:val="808080"/>
        </w:rPr>
        <w:t>m</w:t>
      </w:r>
      <w:r w:rsidRPr="00F10B4F">
        <w:rPr>
          <w:color w:val="808080"/>
        </w:rPr>
        <w:t xml:space="preserve"> number of PCIs per SMTC.</w:t>
      </w:r>
    </w:p>
    <w:p w14:paraId="5C80A065" w14:textId="77777777" w:rsidR="00394471" w:rsidRPr="00F10B4F" w:rsidRDefault="00394471" w:rsidP="00543A96">
      <w:pPr>
        <w:pStyle w:val="PL"/>
      </w:pPr>
      <w:r w:rsidRPr="00F10B4F">
        <w:t xml:space="preserve">maxNrofQFIs                             </w:t>
      </w:r>
      <w:r w:rsidRPr="00F10B4F">
        <w:rPr>
          <w:color w:val="993366"/>
        </w:rPr>
        <w:t>INTEGER</w:t>
      </w:r>
      <w:r w:rsidRPr="00F10B4F">
        <w:t xml:space="preserve"> ::= 64</w:t>
      </w:r>
    </w:p>
    <w:p w14:paraId="4D96278B" w14:textId="77777777" w:rsidR="00394471" w:rsidRPr="00F10B4F" w:rsidRDefault="00394471" w:rsidP="00543A96">
      <w:pPr>
        <w:pStyle w:val="PL"/>
      </w:pPr>
      <w:r w:rsidRPr="00F10B4F">
        <w:t xml:space="preserve">maxNrofResourceAvailabilityPerCombination-r16 </w:t>
      </w:r>
      <w:r w:rsidRPr="00F10B4F">
        <w:rPr>
          <w:color w:val="993366"/>
        </w:rPr>
        <w:t>INTEGER</w:t>
      </w:r>
      <w:r w:rsidRPr="00F10B4F">
        <w:t xml:space="preserve"> ::= 256</w:t>
      </w:r>
    </w:p>
    <w:p w14:paraId="1477EC12" w14:textId="77777777" w:rsidR="00394471" w:rsidRPr="00F10B4F" w:rsidRDefault="00394471" w:rsidP="00543A96">
      <w:pPr>
        <w:pStyle w:val="PL"/>
        <w:rPr>
          <w:color w:val="808080"/>
        </w:rPr>
      </w:pPr>
      <w:r w:rsidRPr="00F10B4F">
        <w:t xml:space="preserve">maxNrOfSemiPersistentPUSCH-Triggers     </w:t>
      </w:r>
      <w:r w:rsidRPr="00F10B4F">
        <w:rPr>
          <w:color w:val="993366"/>
        </w:rPr>
        <w:t>INTEGER</w:t>
      </w:r>
      <w:r w:rsidRPr="00F10B4F">
        <w:t xml:space="preserve"> ::= 64      </w:t>
      </w:r>
      <w:r w:rsidRPr="00F10B4F">
        <w:rPr>
          <w:color w:val="808080"/>
        </w:rPr>
        <w:t>-- Maximum number of triggers for semi persistent reporting on PUSCH</w:t>
      </w:r>
    </w:p>
    <w:p w14:paraId="57A82995" w14:textId="77777777" w:rsidR="00394471" w:rsidRPr="00F10B4F" w:rsidRDefault="00394471" w:rsidP="00543A96">
      <w:pPr>
        <w:pStyle w:val="PL"/>
        <w:rPr>
          <w:color w:val="808080"/>
        </w:rPr>
      </w:pPr>
      <w:r w:rsidRPr="00F10B4F">
        <w:t xml:space="preserve">maxNrofSR-Resources                     </w:t>
      </w:r>
      <w:r w:rsidRPr="00F10B4F">
        <w:rPr>
          <w:color w:val="993366"/>
        </w:rPr>
        <w:t>INTEGER</w:t>
      </w:r>
      <w:r w:rsidRPr="00F10B4F">
        <w:t xml:space="preserve"> ::= 8       </w:t>
      </w:r>
      <w:r w:rsidRPr="00F10B4F">
        <w:rPr>
          <w:color w:val="808080"/>
        </w:rPr>
        <w:t>-- Maximum number of SR resources per BWP in a cell.</w:t>
      </w:r>
    </w:p>
    <w:p w14:paraId="69501810" w14:textId="77777777" w:rsidR="00394471" w:rsidRPr="00F10B4F" w:rsidRDefault="00394471" w:rsidP="00543A96">
      <w:pPr>
        <w:pStyle w:val="PL"/>
      </w:pPr>
      <w:r w:rsidRPr="00F10B4F">
        <w:t xml:space="preserve">maxNrofSlotFormatsPerCombination        </w:t>
      </w:r>
      <w:r w:rsidRPr="00F10B4F">
        <w:rPr>
          <w:color w:val="993366"/>
        </w:rPr>
        <w:t>INTEGER</w:t>
      </w:r>
      <w:r w:rsidRPr="00F10B4F">
        <w:t xml:space="preserve"> ::= 256</w:t>
      </w:r>
    </w:p>
    <w:p w14:paraId="40B7FCF9" w14:textId="77777777" w:rsidR="00394471" w:rsidRPr="00F10B4F" w:rsidRDefault="00394471" w:rsidP="00543A96">
      <w:pPr>
        <w:pStyle w:val="PL"/>
      </w:pPr>
      <w:r w:rsidRPr="00F10B4F">
        <w:t xml:space="preserve">maxNrofSpatialRelationInfos             </w:t>
      </w:r>
      <w:r w:rsidRPr="00F10B4F">
        <w:rPr>
          <w:color w:val="993366"/>
        </w:rPr>
        <w:t>INTEGER</w:t>
      </w:r>
      <w:r w:rsidRPr="00F10B4F">
        <w:t xml:space="preserve"> ::= 8</w:t>
      </w:r>
    </w:p>
    <w:p w14:paraId="6D70AA28" w14:textId="77777777" w:rsidR="00394471" w:rsidRPr="00F10B4F" w:rsidRDefault="00394471" w:rsidP="00543A96">
      <w:pPr>
        <w:pStyle w:val="PL"/>
      </w:pPr>
      <w:r w:rsidRPr="00F10B4F">
        <w:t xml:space="preserve">maxNrofSpatialRelationInfos-plus-1      </w:t>
      </w:r>
      <w:r w:rsidRPr="00F10B4F">
        <w:rPr>
          <w:color w:val="993366"/>
        </w:rPr>
        <w:t>INTEGER</w:t>
      </w:r>
      <w:r w:rsidRPr="00F10B4F">
        <w:t xml:space="preserve"> ::= 9</w:t>
      </w:r>
    </w:p>
    <w:p w14:paraId="163CA83C" w14:textId="77777777" w:rsidR="00394471" w:rsidRPr="00F10B4F" w:rsidRDefault="00394471" w:rsidP="00543A96">
      <w:pPr>
        <w:pStyle w:val="PL"/>
      </w:pPr>
      <w:r w:rsidRPr="00F10B4F">
        <w:t xml:space="preserve">maxNrofSpatialRelationInfos-r16         </w:t>
      </w:r>
      <w:r w:rsidRPr="00F10B4F">
        <w:rPr>
          <w:color w:val="993366"/>
        </w:rPr>
        <w:t>INTEGER</w:t>
      </w:r>
      <w:r w:rsidRPr="00F10B4F">
        <w:t xml:space="preserve"> ::= 64</w:t>
      </w:r>
    </w:p>
    <w:p w14:paraId="300EC842" w14:textId="77777777" w:rsidR="00394471" w:rsidRPr="00F10B4F" w:rsidRDefault="00394471" w:rsidP="00543A96">
      <w:pPr>
        <w:pStyle w:val="PL"/>
        <w:rPr>
          <w:color w:val="808080"/>
        </w:rPr>
      </w:pPr>
      <w:r w:rsidRPr="00F10B4F">
        <w:t xml:space="preserve">maxNrofSpatialRelationInfosDiff-r16     </w:t>
      </w:r>
      <w:r w:rsidRPr="00F10B4F">
        <w:rPr>
          <w:color w:val="993366"/>
        </w:rPr>
        <w:t>INTEGER</w:t>
      </w:r>
      <w:r w:rsidRPr="00F10B4F">
        <w:t xml:space="preserve"> ::= 56      </w:t>
      </w:r>
      <w:r w:rsidRPr="00F10B4F">
        <w:rPr>
          <w:color w:val="808080"/>
        </w:rPr>
        <w:t>-- Difference between maxNrofSpatialRelationInfos-r16 and maxNrofSpatialRelationInfos</w:t>
      </w:r>
    </w:p>
    <w:p w14:paraId="42256A3D" w14:textId="77777777" w:rsidR="00394471" w:rsidRPr="00F10B4F" w:rsidRDefault="00394471" w:rsidP="00543A96">
      <w:pPr>
        <w:pStyle w:val="PL"/>
      </w:pPr>
      <w:r w:rsidRPr="00F10B4F">
        <w:t xml:space="preserve">maxNrofIndexesToReport                  </w:t>
      </w:r>
      <w:r w:rsidRPr="00F10B4F">
        <w:rPr>
          <w:color w:val="993366"/>
        </w:rPr>
        <w:t>INTEGER</w:t>
      </w:r>
      <w:r w:rsidRPr="00F10B4F">
        <w:t xml:space="preserve"> ::= 32</w:t>
      </w:r>
    </w:p>
    <w:p w14:paraId="30696CF8" w14:textId="77777777" w:rsidR="00394471" w:rsidRPr="00F10B4F" w:rsidRDefault="00394471" w:rsidP="00543A96">
      <w:pPr>
        <w:pStyle w:val="PL"/>
      </w:pPr>
      <w:r w:rsidRPr="00F10B4F">
        <w:t xml:space="preserve">maxNrofIndexesToReport2                 </w:t>
      </w:r>
      <w:r w:rsidRPr="00F10B4F">
        <w:rPr>
          <w:color w:val="993366"/>
        </w:rPr>
        <w:t>INTEGER</w:t>
      </w:r>
      <w:r w:rsidRPr="00F10B4F">
        <w:t xml:space="preserve"> ::= 64</w:t>
      </w:r>
    </w:p>
    <w:p w14:paraId="57863285" w14:textId="77777777" w:rsidR="00394471" w:rsidRPr="00F10B4F" w:rsidRDefault="00394471" w:rsidP="00543A96">
      <w:pPr>
        <w:pStyle w:val="PL"/>
        <w:rPr>
          <w:color w:val="808080"/>
        </w:rPr>
      </w:pPr>
      <w:r w:rsidRPr="00F10B4F">
        <w:t xml:space="preserve">maxNrofSSBs-r16                         </w:t>
      </w:r>
      <w:r w:rsidRPr="00F10B4F">
        <w:rPr>
          <w:color w:val="993366"/>
        </w:rPr>
        <w:t>INTEGER</w:t>
      </w:r>
      <w:r w:rsidRPr="00F10B4F">
        <w:t xml:space="preserve"> ::= 64      </w:t>
      </w:r>
      <w:r w:rsidRPr="00F10B4F">
        <w:rPr>
          <w:color w:val="808080"/>
        </w:rPr>
        <w:t>-- Maximum number of SSB resources in a resource set.</w:t>
      </w:r>
    </w:p>
    <w:p w14:paraId="524CFCA5" w14:textId="77777777" w:rsidR="00394471" w:rsidRPr="00F10B4F" w:rsidRDefault="00394471" w:rsidP="00543A96">
      <w:pPr>
        <w:pStyle w:val="PL"/>
        <w:rPr>
          <w:color w:val="808080"/>
        </w:rPr>
      </w:pPr>
      <w:r w:rsidRPr="00F10B4F">
        <w:t xml:space="preserve">maxNrofSSBs-1                           </w:t>
      </w:r>
      <w:r w:rsidRPr="00F10B4F">
        <w:rPr>
          <w:color w:val="993366"/>
        </w:rPr>
        <w:t>INTEGER</w:t>
      </w:r>
      <w:r w:rsidRPr="00F10B4F">
        <w:t xml:space="preserve"> ::= 63      </w:t>
      </w:r>
      <w:r w:rsidRPr="00F10B4F">
        <w:rPr>
          <w:color w:val="808080"/>
        </w:rPr>
        <w:t>-- Maximum number of SSB resources in a resource set minus 1.</w:t>
      </w:r>
    </w:p>
    <w:p w14:paraId="6E852818" w14:textId="77777777" w:rsidR="00394471" w:rsidRPr="00F10B4F" w:rsidRDefault="00394471" w:rsidP="00543A96">
      <w:pPr>
        <w:pStyle w:val="PL"/>
        <w:rPr>
          <w:color w:val="808080"/>
        </w:rPr>
      </w:pPr>
      <w:r w:rsidRPr="00F10B4F">
        <w:t xml:space="preserve">maxNrofS-NSSAI                          </w:t>
      </w:r>
      <w:r w:rsidRPr="00F10B4F">
        <w:rPr>
          <w:color w:val="993366"/>
        </w:rPr>
        <w:t>INTEGER</w:t>
      </w:r>
      <w:r w:rsidRPr="00F10B4F">
        <w:t xml:space="preserve"> ::= 8       </w:t>
      </w:r>
      <w:r w:rsidRPr="00F10B4F">
        <w:rPr>
          <w:color w:val="808080"/>
        </w:rPr>
        <w:t>-- Maximum number of S-NSSAI.</w:t>
      </w:r>
    </w:p>
    <w:p w14:paraId="05601EFA" w14:textId="77777777" w:rsidR="00394471" w:rsidRPr="00F10B4F" w:rsidRDefault="00394471" w:rsidP="00543A96">
      <w:pPr>
        <w:pStyle w:val="PL"/>
      </w:pPr>
      <w:r w:rsidRPr="00F10B4F">
        <w:t xml:space="preserve">maxNrofTCI-StatesPDCCH                  </w:t>
      </w:r>
      <w:r w:rsidRPr="00F10B4F">
        <w:rPr>
          <w:color w:val="993366"/>
        </w:rPr>
        <w:t>INTEGER</w:t>
      </w:r>
      <w:r w:rsidRPr="00F10B4F">
        <w:t xml:space="preserve"> ::= 64</w:t>
      </w:r>
    </w:p>
    <w:p w14:paraId="539112D8" w14:textId="77777777" w:rsidR="00394471" w:rsidRPr="00F10B4F" w:rsidRDefault="00394471" w:rsidP="00543A96">
      <w:pPr>
        <w:pStyle w:val="PL"/>
        <w:rPr>
          <w:color w:val="808080"/>
        </w:rPr>
      </w:pPr>
      <w:r w:rsidRPr="00F10B4F">
        <w:t xml:space="preserve">maxNrofTCI-States                       </w:t>
      </w:r>
      <w:r w:rsidRPr="00F10B4F">
        <w:rPr>
          <w:color w:val="993366"/>
        </w:rPr>
        <w:t>INTEGER</w:t>
      </w:r>
      <w:r w:rsidRPr="00F10B4F">
        <w:t xml:space="preserve"> ::= 128     </w:t>
      </w:r>
      <w:r w:rsidRPr="00F10B4F">
        <w:rPr>
          <w:color w:val="808080"/>
        </w:rPr>
        <w:t>-- Maximum number of TCI states.</w:t>
      </w:r>
    </w:p>
    <w:p w14:paraId="7F8CC0E1" w14:textId="77777777" w:rsidR="00394471" w:rsidRPr="00F10B4F" w:rsidRDefault="00394471" w:rsidP="00543A96">
      <w:pPr>
        <w:pStyle w:val="PL"/>
        <w:rPr>
          <w:color w:val="808080"/>
        </w:rPr>
      </w:pPr>
      <w:r w:rsidRPr="00F10B4F">
        <w:t xml:space="preserve">maxNrofTCI-States-1                     </w:t>
      </w:r>
      <w:r w:rsidRPr="00F10B4F">
        <w:rPr>
          <w:color w:val="993366"/>
        </w:rPr>
        <w:t>INTEGER</w:t>
      </w:r>
      <w:r w:rsidRPr="00F10B4F">
        <w:t xml:space="preserve"> ::= 127     </w:t>
      </w:r>
      <w:r w:rsidRPr="00F10B4F">
        <w:rPr>
          <w:color w:val="808080"/>
        </w:rPr>
        <w:t>-- Maximum number of TCI states minus 1.</w:t>
      </w:r>
    </w:p>
    <w:p w14:paraId="00DC2959" w14:textId="7DDDB313" w:rsidR="005F58C7" w:rsidRPr="00F10B4F" w:rsidRDefault="00073DAF" w:rsidP="00543A96">
      <w:pPr>
        <w:pStyle w:val="PL"/>
        <w:rPr>
          <w:color w:val="808080"/>
        </w:rPr>
      </w:pPr>
      <w:r w:rsidRPr="00F10B4F">
        <w:t>maxUL-TC</w:t>
      </w:r>
      <w:r w:rsidR="005F58C7" w:rsidRPr="00F10B4F">
        <w:t xml:space="preserve">I-r17                           </w:t>
      </w:r>
      <w:r w:rsidR="005F58C7" w:rsidRPr="00F10B4F">
        <w:rPr>
          <w:color w:val="993366"/>
        </w:rPr>
        <w:t>INTEGER</w:t>
      </w:r>
      <w:r w:rsidR="005F58C7" w:rsidRPr="00F10B4F">
        <w:t xml:space="preserve"> ::= 64      </w:t>
      </w:r>
      <w:r w:rsidR="005F58C7" w:rsidRPr="00F10B4F">
        <w:rPr>
          <w:color w:val="808080"/>
        </w:rPr>
        <w:t>-- Maximum number of TCI states.</w:t>
      </w:r>
    </w:p>
    <w:p w14:paraId="192AEB5D" w14:textId="5846D1DC" w:rsidR="005F58C7" w:rsidRPr="00F10B4F" w:rsidRDefault="00073DAF" w:rsidP="00543A96">
      <w:pPr>
        <w:pStyle w:val="PL"/>
        <w:rPr>
          <w:color w:val="808080"/>
        </w:rPr>
      </w:pPr>
      <w:r w:rsidRPr="00F10B4F">
        <w:t>maxUL-TC</w:t>
      </w:r>
      <w:r w:rsidR="005F58C7" w:rsidRPr="00F10B4F">
        <w:t>I-</w:t>
      </w:r>
      <w:r w:rsidR="00CF303E" w:rsidRPr="00F10B4F">
        <w:t>1-</w:t>
      </w:r>
      <w:r w:rsidR="005F58C7" w:rsidRPr="00F10B4F">
        <w:t xml:space="preserve">r17                         </w:t>
      </w:r>
      <w:r w:rsidR="005F58C7" w:rsidRPr="00F10B4F">
        <w:rPr>
          <w:color w:val="993366"/>
        </w:rPr>
        <w:t>INTEGER</w:t>
      </w:r>
      <w:r w:rsidR="005F58C7" w:rsidRPr="00F10B4F">
        <w:t xml:space="preserve"> ::= 63      </w:t>
      </w:r>
      <w:r w:rsidR="005F58C7" w:rsidRPr="00F10B4F">
        <w:rPr>
          <w:color w:val="808080"/>
        </w:rPr>
        <w:t>-- Maximum number of TCI states minus 1.</w:t>
      </w:r>
    </w:p>
    <w:p w14:paraId="1E9412D3" w14:textId="130C3616" w:rsidR="005F58C7" w:rsidRPr="00F10B4F" w:rsidRDefault="005F58C7" w:rsidP="00543A96">
      <w:pPr>
        <w:pStyle w:val="PL"/>
        <w:rPr>
          <w:color w:val="808080"/>
        </w:rPr>
      </w:pPr>
      <w:r w:rsidRPr="00F10B4F">
        <w:t>maxNrofAddi</w:t>
      </w:r>
      <w:r w:rsidR="004F1B8A" w:rsidRPr="00F10B4F">
        <w:t>ti</w:t>
      </w:r>
      <w:r w:rsidRPr="00F10B4F">
        <w:t xml:space="preserve">onalPCI-r17                </w:t>
      </w:r>
      <w:r w:rsidRPr="00F10B4F">
        <w:rPr>
          <w:color w:val="993366"/>
        </w:rPr>
        <w:t>INTEGER</w:t>
      </w:r>
      <w:r w:rsidRPr="00F10B4F">
        <w:t xml:space="preserve"> ::= 7       </w:t>
      </w:r>
      <w:r w:rsidRPr="00F10B4F">
        <w:rPr>
          <w:color w:val="808080"/>
        </w:rPr>
        <w:t>-- Maximum number of additional PCI</w:t>
      </w:r>
    </w:p>
    <w:p w14:paraId="51357077" w14:textId="7D5B20E9" w:rsidR="005F58C7" w:rsidRPr="00F10B4F" w:rsidRDefault="005F58C7" w:rsidP="00543A96">
      <w:pPr>
        <w:pStyle w:val="PL"/>
        <w:rPr>
          <w:color w:val="808080"/>
        </w:rPr>
      </w:pPr>
      <w:r w:rsidRPr="00F10B4F">
        <w:t xml:space="preserve">maxMPE-Resources-r17                    </w:t>
      </w:r>
      <w:r w:rsidRPr="00F10B4F">
        <w:rPr>
          <w:color w:val="993366"/>
        </w:rPr>
        <w:t>INTEGER</w:t>
      </w:r>
      <w:r w:rsidRPr="00F10B4F">
        <w:t xml:space="preserve"> ::= 64      </w:t>
      </w:r>
      <w:r w:rsidRPr="00F10B4F">
        <w:rPr>
          <w:color w:val="808080"/>
        </w:rPr>
        <w:t>-- Maximum number of pooled MPE resources</w:t>
      </w:r>
    </w:p>
    <w:p w14:paraId="55D084D4" w14:textId="77777777" w:rsidR="00394471" w:rsidRPr="00F10B4F" w:rsidRDefault="00394471" w:rsidP="00543A96">
      <w:pPr>
        <w:pStyle w:val="PL"/>
        <w:rPr>
          <w:color w:val="808080"/>
        </w:rPr>
      </w:pPr>
      <w:r w:rsidRPr="00F10B4F">
        <w:t xml:space="preserve">maxNrofUL-Allocations                   </w:t>
      </w:r>
      <w:r w:rsidRPr="00F10B4F">
        <w:rPr>
          <w:color w:val="993366"/>
        </w:rPr>
        <w:t>INTEGER</w:t>
      </w:r>
      <w:r w:rsidRPr="00F10B4F">
        <w:t xml:space="preserve"> ::= 16      </w:t>
      </w:r>
      <w:r w:rsidRPr="00F10B4F">
        <w:rPr>
          <w:color w:val="808080"/>
        </w:rPr>
        <w:t>-- Maximum number of PUSCH time domain resource allocations.</w:t>
      </w:r>
    </w:p>
    <w:p w14:paraId="3B84940E" w14:textId="77777777" w:rsidR="00394471" w:rsidRPr="00F10B4F" w:rsidRDefault="00394471" w:rsidP="00543A96">
      <w:pPr>
        <w:pStyle w:val="PL"/>
      </w:pPr>
      <w:r w:rsidRPr="00F10B4F">
        <w:t xml:space="preserve">maxQFI                                  </w:t>
      </w:r>
      <w:r w:rsidRPr="00F10B4F">
        <w:rPr>
          <w:color w:val="993366"/>
        </w:rPr>
        <w:t>INTEGER</w:t>
      </w:r>
      <w:r w:rsidRPr="00F10B4F">
        <w:t xml:space="preserve"> ::= 63</w:t>
      </w:r>
    </w:p>
    <w:p w14:paraId="6830AB29" w14:textId="77777777" w:rsidR="00394471" w:rsidRPr="00F10B4F" w:rsidRDefault="00394471" w:rsidP="00543A96">
      <w:pPr>
        <w:pStyle w:val="PL"/>
      </w:pPr>
      <w:r w:rsidRPr="00F10B4F">
        <w:t xml:space="preserve">maxRA-CSIRS-Resources                   </w:t>
      </w:r>
      <w:r w:rsidRPr="00F10B4F">
        <w:rPr>
          <w:color w:val="993366"/>
        </w:rPr>
        <w:t>INTEGER</w:t>
      </w:r>
      <w:r w:rsidRPr="00F10B4F">
        <w:t xml:space="preserve"> ::= 96</w:t>
      </w:r>
    </w:p>
    <w:p w14:paraId="2E232813" w14:textId="77777777" w:rsidR="00394471" w:rsidRPr="00F10B4F" w:rsidRDefault="00394471" w:rsidP="00543A96">
      <w:pPr>
        <w:pStyle w:val="PL"/>
        <w:rPr>
          <w:color w:val="808080"/>
        </w:rPr>
      </w:pPr>
      <w:r w:rsidRPr="00F10B4F">
        <w:t xml:space="preserve">maxRA-OccasionsPerCSIRS                 </w:t>
      </w:r>
      <w:r w:rsidRPr="00F10B4F">
        <w:rPr>
          <w:color w:val="993366"/>
        </w:rPr>
        <w:t>INTEGER</w:t>
      </w:r>
      <w:r w:rsidRPr="00F10B4F">
        <w:t xml:space="preserve"> ::= 64      </w:t>
      </w:r>
      <w:r w:rsidRPr="00F10B4F">
        <w:rPr>
          <w:color w:val="808080"/>
        </w:rPr>
        <w:t>-- Maximum number of RA occasions for one CSI-RS</w:t>
      </w:r>
    </w:p>
    <w:p w14:paraId="15C53520" w14:textId="77777777" w:rsidR="00394471" w:rsidRPr="00F10B4F" w:rsidRDefault="00394471" w:rsidP="00543A96">
      <w:pPr>
        <w:pStyle w:val="PL"/>
        <w:rPr>
          <w:color w:val="808080"/>
        </w:rPr>
      </w:pPr>
      <w:r w:rsidRPr="00F10B4F">
        <w:t xml:space="preserve">maxRA-Occasions-1                       </w:t>
      </w:r>
      <w:r w:rsidRPr="00F10B4F">
        <w:rPr>
          <w:color w:val="993366"/>
        </w:rPr>
        <w:t>INTEGER</w:t>
      </w:r>
      <w:r w:rsidRPr="00F10B4F">
        <w:t xml:space="preserve"> ::= 511     </w:t>
      </w:r>
      <w:r w:rsidRPr="00F10B4F">
        <w:rPr>
          <w:color w:val="808080"/>
        </w:rPr>
        <w:t>-- Maximum number of RA occasions in the system</w:t>
      </w:r>
    </w:p>
    <w:p w14:paraId="4993C665" w14:textId="77777777" w:rsidR="00394471" w:rsidRPr="00F10B4F" w:rsidRDefault="00394471" w:rsidP="00543A96">
      <w:pPr>
        <w:pStyle w:val="PL"/>
      </w:pPr>
      <w:r w:rsidRPr="00F10B4F">
        <w:t xml:space="preserve">maxRA-SSB-Resources                     </w:t>
      </w:r>
      <w:r w:rsidRPr="00F10B4F">
        <w:rPr>
          <w:color w:val="993366"/>
        </w:rPr>
        <w:t>INTEGER</w:t>
      </w:r>
      <w:r w:rsidRPr="00F10B4F">
        <w:t xml:space="preserve"> ::= 64</w:t>
      </w:r>
    </w:p>
    <w:p w14:paraId="452EEC41" w14:textId="77777777" w:rsidR="00394471" w:rsidRPr="00F10B4F" w:rsidRDefault="00394471" w:rsidP="00543A96">
      <w:pPr>
        <w:pStyle w:val="PL"/>
      </w:pPr>
      <w:r w:rsidRPr="00F10B4F">
        <w:t xml:space="preserve">maxSCSs                                 </w:t>
      </w:r>
      <w:r w:rsidRPr="00F10B4F">
        <w:rPr>
          <w:color w:val="993366"/>
        </w:rPr>
        <w:t>INTEGER</w:t>
      </w:r>
      <w:r w:rsidRPr="00F10B4F">
        <w:t xml:space="preserve"> ::= 5</w:t>
      </w:r>
    </w:p>
    <w:p w14:paraId="342A521B" w14:textId="77777777" w:rsidR="00394471" w:rsidRPr="00F10B4F" w:rsidRDefault="00394471" w:rsidP="00543A96">
      <w:pPr>
        <w:pStyle w:val="PL"/>
      </w:pPr>
      <w:r w:rsidRPr="00F10B4F">
        <w:t xml:space="preserve">maxSecondaryCellGroups                  </w:t>
      </w:r>
      <w:r w:rsidRPr="00F10B4F">
        <w:rPr>
          <w:color w:val="993366"/>
        </w:rPr>
        <w:t>INTEGER</w:t>
      </w:r>
      <w:r w:rsidRPr="00F10B4F">
        <w:t xml:space="preserve"> ::= 3</w:t>
      </w:r>
    </w:p>
    <w:p w14:paraId="569C9D24" w14:textId="77777777" w:rsidR="00394471" w:rsidRPr="00F10B4F" w:rsidRDefault="00394471" w:rsidP="00543A96">
      <w:pPr>
        <w:pStyle w:val="PL"/>
      </w:pPr>
      <w:r w:rsidRPr="00F10B4F">
        <w:t xml:space="preserve">maxNrofServingCellsEUTRA                </w:t>
      </w:r>
      <w:r w:rsidRPr="00F10B4F">
        <w:rPr>
          <w:color w:val="993366"/>
        </w:rPr>
        <w:t>INTEGER</w:t>
      </w:r>
      <w:r w:rsidRPr="00F10B4F">
        <w:t xml:space="preserve"> ::= 32</w:t>
      </w:r>
    </w:p>
    <w:p w14:paraId="514544EB" w14:textId="77777777" w:rsidR="00394471" w:rsidRPr="00F10B4F" w:rsidRDefault="00394471" w:rsidP="00543A96">
      <w:pPr>
        <w:pStyle w:val="PL"/>
      </w:pPr>
      <w:r w:rsidRPr="00F10B4F">
        <w:t xml:space="preserve">maxMBSFN-Allocations                    </w:t>
      </w:r>
      <w:r w:rsidRPr="00F10B4F">
        <w:rPr>
          <w:color w:val="993366"/>
        </w:rPr>
        <w:t>INTEGER</w:t>
      </w:r>
      <w:r w:rsidRPr="00F10B4F">
        <w:t xml:space="preserve"> ::= 8</w:t>
      </w:r>
    </w:p>
    <w:p w14:paraId="6971D937" w14:textId="77777777" w:rsidR="00394471" w:rsidRPr="00F10B4F" w:rsidRDefault="00394471" w:rsidP="00543A96">
      <w:pPr>
        <w:pStyle w:val="PL"/>
      </w:pPr>
      <w:r w:rsidRPr="00F10B4F">
        <w:t xml:space="preserve">maxNrofMultiBands                       </w:t>
      </w:r>
      <w:r w:rsidRPr="00F10B4F">
        <w:rPr>
          <w:color w:val="993366"/>
        </w:rPr>
        <w:t>INTEGER</w:t>
      </w:r>
      <w:r w:rsidRPr="00F10B4F">
        <w:t xml:space="preserve"> ::= 8</w:t>
      </w:r>
    </w:p>
    <w:p w14:paraId="4FA6F7C2" w14:textId="77777777" w:rsidR="00394471" w:rsidRPr="00F10B4F" w:rsidRDefault="00394471" w:rsidP="00543A96">
      <w:pPr>
        <w:pStyle w:val="PL"/>
        <w:rPr>
          <w:color w:val="808080"/>
        </w:rPr>
      </w:pPr>
      <w:r w:rsidRPr="00F10B4F">
        <w:t xml:space="preserve">maxCellSFTD                             </w:t>
      </w:r>
      <w:r w:rsidRPr="00F10B4F">
        <w:rPr>
          <w:color w:val="993366"/>
        </w:rPr>
        <w:t>INTEGER</w:t>
      </w:r>
      <w:r w:rsidRPr="00F10B4F">
        <w:t xml:space="preserve"> ::= 3       </w:t>
      </w:r>
      <w:r w:rsidRPr="00F10B4F">
        <w:rPr>
          <w:color w:val="808080"/>
        </w:rPr>
        <w:t>-- Maximum number of cells for SFTD reporting</w:t>
      </w:r>
    </w:p>
    <w:p w14:paraId="537BB314" w14:textId="77777777" w:rsidR="00394471" w:rsidRPr="00F10B4F" w:rsidRDefault="00394471" w:rsidP="00543A96">
      <w:pPr>
        <w:pStyle w:val="PL"/>
      </w:pPr>
      <w:r w:rsidRPr="00F10B4F">
        <w:t xml:space="preserve">maxReportConfigId                       </w:t>
      </w:r>
      <w:r w:rsidRPr="00F10B4F">
        <w:rPr>
          <w:color w:val="993366"/>
        </w:rPr>
        <w:t>INTEGER</w:t>
      </w:r>
      <w:r w:rsidRPr="00F10B4F">
        <w:t xml:space="preserve"> ::= 64</w:t>
      </w:r>
    </w:p>
    <w:p w14:paraId="4B91EBCB" w14:textId="79239874" w:rsidR="00394471" w:rsidRPr="00F10B4F" w:rsidRDefault="00394471" w:rsidP="00543A96">
      <w:pPr>
        <w:pStyle w:val="PL"/>
        <w:rPr>
          <w:color w:val="808080"/>
        </w:rPr>
      </w:pPr>
      <w:r w:rsidRPr="00F10B4F">
        <w:t xml:space="preserve">maxNrofCodebooks                        </w:t>
      </w:r>
      <w:r w:rsidRPr="00F10B4F">
        <w:rPr>
          <w:color w:val="993366"/>
        </w:rPr>
        <w:t>INTEGER</w:t>
      </w:r>
      <w:r w:rsidRPr="00F10B4F">
        <w:t xml:space="preserve"> ::= 16      </w:t>
      </w:r>
      <w:r w:rsidRPr="00F10B4F">
        <w:rPr>
          <w:color w:val="808080"/>
        </w:rPr>
        <w:t>-- Maximum number of codebooks suppo</w:t>
      </w:r>
      <w:r w:rsidR="00B05906" w:rsidRPr="00F10B4F">
        <w:rPr>
          <w:color w:val="808080"/>
        </w:rPr>
        <w:t>r</w:t>
      </w:r>
      <w:r w:rsidRPr="00F10B4F">
        <w:rPr>
          <w:color w:val="808080"/>
        </w:rPr>
        <w:t>ted by the UE</w:t>
      </w:r>
    </w:p>
    <w:p w14:paraId="380FA94E" w14:textId="77777777" w:rsidR="00394471" w:rsidRPr="00F10B4F" w:rsidRDefault="00394471" w:rsidP="00543A96">
      <w:pPr>
        <w:pStyle w:val="PL"/>
        <w:rPr>
          <w:color w:val="808080"/>
        </w:rPr>
      </w:pPr>
      <w:r w:rsidRPr="00F10B4F">
        <w:t xml:space="preserve">maxNrofCSI-RS-ResourcesExt-r16          </w:t>
      </w:r>
      <w:r w:rsidRPr="00F10B4F">
        <w:rPr>
          <w:color w:val="993366"/>
        </w:rPr>
        <w:t>INTEGER</w:t>
      </w:r>
      <w:r w:rsidRPr="00F10B4F">
        <w:t xml:space="preserve"> ::= 16      </w:t>
      </w:r>
      <w:r w:rsidRPr="00F10B4F">
        <w:rPr>
          <w:color w:val="808080"/>
        </w:rPr>
        <w:t>-- Maximum number of codebook resources supported by the UE for eType2/Codebook combo</w:t>
      </w:r>
    </w:p>
    <w:p w14:paraId="274DA108" w14:textId="6F765F93" w:rsidR="000264BF" w:rsidRPr="00F10B4F" w:rsidRDefault="000264BF" w:rsidP="00543A96">
      <w:pPr>
        <w:pStyle w:val="PL"/>
        <w:rPr>
          <w:color w:val="808080"/>
        </w:rPr>
      </w:pPr>
      <w:r w:rsidRPr="00F10B4F">
        <w:t xml:space="preserve">maxNrofCSI-RS-ResourcesExt-r17          </w:t>
      </w:r>
      <w:r w:rsidRPr="00F10B4F">
        <w:rPr>
          <w:color w:val="993366"/>
        </w:rPr>
        <w:t>INTEGER</w:t>
      </w:r>
      <w:r w:rsidRPr="00F10B4F">
        <w:t xml:space="preserve"> ::= 8       </w:t>
      </w:r>
      <w:r w:rsidRPr="00F10B4F">
        <w:rPr>
          <w:color w:val="808080"/>
        </w:rPr>
        <w:t>-- Maximum number of codebook resources for fetype2R1 and fetype2R2</w:t>
      </w:r>
    </w:p>
    <w:p w14:paraId="4BDEF804" w14:textId="6F72EF27" w:rsidR="00394471" w:rsidRPr="00F10B4F" w:rsidRDefault="00394471" w:rsidP="00543A96">
      <w:pPr>
        <w:pStyle w:val="PL"/>
        <w:rPr>
          <w:color w:val="808080"/>
        </w:rPr>
      </w:pPr>
      <w:r w:rsidRPr="00F10B4F">
        <w:t xml:space="preserve">maxNrofCSI-RS-Resources                 </w:t>
      </w:r>
      <w:r w:rsidRPr="00F10B4F">
        <w:rPr>
          <w:color w:val="993366"/>
        </w:rPr>
        <w:t>INTEGER</w:t>
      </w:r>
      <w:r w:rsidRPr="00F10B4F">
        <w:t xml:space="preserve"> ::= 7       </w:t>
      </w:r>
      <w:r w:rsidRPr="00F10B4F">
        <w:rPr>
          <w:color w:val="808080"/>
        </w:rPr>
        <w:t>-- Maximum number of codebook resources supported by the UE</w:t>
      </w:r>
    </w:p>
    <w:p w14:paraId="43DD93C2" w14:textId="77777777" w:rsidR="00394471" w:rsidRPr="00F10B4F" w:rsidRDefault="00394471" w:rsidP="00543A96">
      <w:pPr>
        <w:pStyle w:val="PL"/>
        <w:rPr>
          <w:color w:val="808080"/>
        </w:rPr>
      </w:pPr>
      <w:r w:rsidRPr="00F10B4F">
        <w:rPr>
          <w:rFonts w:eastAsiaTheme="minorEastAsia"/>
        </w:rPr>
        <w:t>maxNrofCSI-RS-ResourcesAlt-r16</w:t>
      </w:r>
      <w:r w:rsidRPr="00F10B4F">
        <w:t xml:space="preserve">          </w:t>
      </w:r>
      <w:r w:rsidRPr="00F10B4F">
        <w:rPr>
          <w:rFonts w:eastAsiaTheme="minorEastAsia"/>
          <w:color w:val="993366"/>
        </w:rPr>
        <w:t>INTEGER</w:t>
      </w:r>
      <w:r w:rsidRPr="00F10B4F">
        <w:rPr>
          <w:rFonts w:eastAsiaTheme="minorEastAsia"/>
        </w:rPr>
        <w:t xml:space="preserve"> ::= 512</w:t>
      </w:r>
      <w:r w:rsidRPr="00F10B4F">
        <w:t xml:space="preserve">     </w:t>
      </w:r>
      <w:r w:rsidRPr="00F10B4F">
        <w:rPr>
          <w:rFonts w:eastAsiaTheme="minorEastAsia"/>
          <w:color w:val="808080"/>
        </w:rPr>
        <w:t>-- Maximum number of alternative codebook resources supported by the UE</w:t>
      </w:r>
    </w:p>
    <w:p w14:paraId="267A5F4E" w14:textId="77777777" w:rsidR="00394471" w:rsidRPr="00F10B4F" w:rsidRDefault="00394471" w:rsidP="00543A96">
      <w:pPr>
        <w:pStyle w:val="PL"/>
        <w:rPr>
          <w:color w:val="808080"/>
        </w:rPr>
      </w:pPr>
      <w:r w:rsidRPr="00F10B4F">
        <w:rPr>
          <w:rFonts w:eastAsiaTheme="minorEastAsia"/>
        </w:rPr>
        <w:t>maxNrofCSI-RS-ResourcesAlt-1-r16</w:t>
      </w:r>
      <w:r w:rsidRPr="00F10B4F">
        <w:t xml:space="preserve">        </w:t>
      </w:r>
      <w:r w:rsidRPr="00F10B4F">
        <w:rPr>
          <w:rFonts w:eastAsiaTheme="minorEastAsia"/>
          <w:color w:val="993366"/>
        </w:rPr>
        <w:t>INTEGER</w:t>
      </w:r>
      <w:r w:rsidRPr="00F10B4F">
        <w:rPr>
          <w:rFonts w:eastAsiaTheme="minorEastAsia"/>
        </w:rPr>
        <w:t xml:space="preserve"> ::= 511</w:t>
      </w:r>
      <w:r w:rsidRPr="00F10B4F">
        <w:t xml:space="preserve">     </w:t>
      </w:r>
      <w:r w:rsidRPr="00F10B4F">
        <w:rPr>
          <w:rFonts w:eastAsiaTheme="minorEastAsia"/>
          <w:color w:val="808080"/>
        </w:rPr>
        <w:t>-- Maximum number of alternative codebook resources supported by the UE minus 1</w:t>
      </w:r>
    </w:p>
    <w:p w14:paraId="3FA70768" w14:textId="77777777" w:rsidR="00394471" w:rsidRPr="00F10B4F" w:rsidRDefault="00394471" w:rsidP="00543A96">
      <w:pPr>
        <w:pStyle w:val="PL"/>
      </w:pPr>
      <w:r w:rsidRPr="00F10B4F">
        <w:t xml:space="preserve">maxNrofSRI-PUSCH-Mappings               </w:t>
      </w:r>
      <w:r w:rsidRPr="00F10B4F">
        <w:rPr>
          <w:color w:val="993366"/>
        </w:rPr>
        <w:t>INTEGER</w:t>
      </w:r>
      <w:r w:rsidRPr="00F10B4F">
        <w:t xml:space="preserve"> ::= 16</w:t>
      </w:r>
    </w:p>
    <w:p w14:paraId="05D3F2FB" w14:textId="77777777" w:rsidR="00394471" w:rsidRPr="00F10B4F" w:rsidRDefault="00394471" w:rsidP="00543A96">
      <w:pPr>
        <w:pStyle w:val="PL"/>
      </w:pPr>
      <w:r w:rsidRPr="00F10B4F">
        <w:lastRenderedPageBreak/>
        <w:t xml:space="preserve">maxNrofSRI-PUSCH-Mappings-1             </w:t>
      </w:r>
      <w:r w:rsidRPr="00F10B4F">
        <w:rPr>
          <w:color w:val="993366"/>
        </w:rPr>
        <w:t>INTEGER</w:t>
      </w:r>
      <w:r w:rsidRPr="00F10B4F">
        <w:t xml:space="preserve"> ::= 15</w:t>
      </w:r>
    </w:p>
    <w:p w14:paraId="2F1D44A0" w14:textId="77777777" w:rsidR="00394471" w:rsidRPr="00F10B4F" w:rsidRDefault="00394471" w:rsidP="00543A96">
      <w:pPr>
        <w:pStyle w:val="PL"/>
        <w:rPr>
          <w:color w:val="808080"/>
        </w:rPr>
      </w:pPr>
      <w:r w:rsidRPr="00F10B4F">
        <w:t xml:space="preserve">maxSIB                                  </w:t>
      </w:r>
      <w:r w:rsidRPr="00F10B4F">
        <w:rPr>
          <w:color w:val="993366"/>
        </w:rPr>
        <w:t>INTEGER</w:t>
      </w:r>
      <w:r w:rsidRPr="00F10B4F">
        <w:t xml:space="preserve">::= 32       </w:t>
      </w:r>
      <w:r w:rsidRPr="00F10B4F">
        <w:rPr>
          <w:color w:val="808080"/>
        </w:rPr>
        <w:t>-- Maximum number of SIBs</w:t>
      </w:r>
    </w:p>
    <w:p w14:paraId="10DE85DF" w14:textId="77777777" w:rsidR="00394471" w:rsidRPr="00F10B4F" w:rsidRDefault="00394471" w:rsidP="00543A96">
      <w:pPr>
        <w:pStyle w:val="PL"/>
        <w:rPr>
          <w:color w:val="808080"/>
        </w:rPr>
      </w:pPr>
      <w:r w:rsidRPr="00F10B4F">
        <w:t xml:space="preserve">maxSI-Message                           </w:t>
      </w:r>
      <w:r w:rsidRPr="00F10B4F">
        <w:rPr>
          <w:color w:val="993366"/>
        </w:rPr>
        <w:t>INTEGER</w:t>
      </w:r>
      <w:r w:rsidRPr="00F10B4F">
        <w:t xml:space="preserve">::= 32       </w:t>
      </w:r>
      <w:r w:rsidRPr="00F10B4F">
        <w:rPr>
          <w:color w:val="808080"/>
        </w:rPr>
        <w:t>-- Maximum number of SI messages</w:t>
      </w:r>
    </w:p>
    <w:p w14:paraId="73BF579E" w14:textId="2D5C136C" w:rsidR="00E81DFA" w:rsidRPr="00F10B4F" w:rsidRDefault="00E81DFA" w:rsidP="00543A96">
      <w:pPr>
        <w:pStyle w:val="PL"/>
        <w:rPr>
          <w:color w:val="808080"/>
        </w:rPr>
      </w:pPr>
      <w:r w:rsidRPr="00F10B4F">
        <w:t>maxSI</w:t>
      </w:r>
      <w:r w:rsidR="00FA35A8" w:rsidRPr="00F10B4F">
        <w:t>B</w:t>
      </w:r>
      <w:r w:rsidRPr="00F10B4F">
        <w:t xml:space="preserve">-MessagePlus1-r17                 </w:t>
      </w:r>
      <w:r w:rsidRPr="00F10B4F">
        <w:rPr>
          <w:color w:val="993366"/>
        </w:rPr>
        <w:t>INTEGER</w:t>
      </w:r>
      <w:r w:rsidRPr="00F10B4F">
        <w:t xml:space="preserve">::= 33       </w:t>
      </w:r>
      <w:r w:rsidRPr="00F10B4F">
        <w:rPr>
          <w:color w:val="808080"/>
        </w:rPr>
        <w:t>-- Maximum number of SI</w:t>
      </w:r>
      <w:r w:rsidR="00FA35A8" w:rsidRPr="00F10B4F">
        <w:rPr>
          <w:color w:val="808080"/>
        </w:rPr>
        <w:t>B</w:t>
      </w:r>
      <w:r w:rsidRPr="00F10B4F">
        <w:rPr>
          <w:color w:val="808080"/>
        </w:rPr>
        <w:t xml:space="preserve"> messages plus 1</w:t>
      </w:r>
    </w:p>
    <w:p w14:paraId="43C26406" w14:textId="5015EA03" w:rsidR="00394471" w:rsidRPr="00F10B4F" w:rsidRDefault="00394471" w:rsidP="00543A96">
      <w:pPr>
        <w:pStyle w:val="PL"/>
        <w:rPr>
          <w:color w:val="808080"/>
        </w:rPr>
      </w:pPr>
      <w:r w:rsidRPr="00F10B4F">
        <w:t xml:space="preserve">maxPO-perPF                             </w:t>
      </w:r>
      <w:r w:rsidRPr="00F10B4F">
        <w:rPr>
          <w:color w:val="993366"/>
        </w:rPr>
        <w:t>INTEGER</w:t>
      </w:r>
      <w:r w:rsidRPr="00F10B4F">
        <w:t xml:space="preserve"> ::= 4       </w:t>
      </w:r>
      <w:r w:rsidRPr="00F10B4F">
        <w:rPr>
          <w:color w:val="808080"/>
        </w:rPr>
        <w:t>-- Maximum number of paging occasion per paging frame</w:t>
      </w:r>
    </w:p>
    <w:p w14:paraId="2F594467" w14:textId="0DE61754" w:rsidR="00A73A2D" w:rsidRPr="00F10B4F" w:rsidRDefault="00A73A2D" w:rsidP="00543A96">
      <w:pPr>
        <w:pStyle w:val="PL"/>
        <w:rPr>
          <w:color w:val="808080"/>
        </w:rPr>
      </w:pPr>
      <w:r w:rsidRPr="00F10B4F">
        <w:t>maxP</w:t>
      </w:r>
      <w:r w:rsidRPr="00F10B4F">
        <w:rPr>
          <w:rFonts w:eastAsia="等线"/>
        </w:rPr>
        <w:t>EI</w:t>
      </w:r>
      <w:r w:rsidRPr="00F10B4F">
        <w:t xml:space="preserve">-perPF-r17                        </w:t>
      </w:r>
      <w:r w:rsidRPr="00F10B4F">
        <w:rPr>
          <w:color w:val="993366"/>
        </w:rPr>
        <w:t>INTEGER</w:t>
      </w:r>
      <w:r w:rsidRPr="00F10B4F">
        <w:t xml:space="preserve"> ::= 4       </w:t>
      </w:r>
      <w:r w:rsidRPr="00F10B4F">
        <w:rPr>
          <w:color w:val="808080"/>
        </w:rPr>
        <w:t xml:space="preserve">-- Maximum number of </w:t>
      </w:r>
      <w:r w:rsidRPr="00F10B4F">
        <w:rPr>
          <w:rFonts w:eastAsia="等线"/>
          <w:color w:val="808080"/>
        </w:rPr>
        <w:t>PEI</w:t>
      </w:r>
      <w:r w:rsidRPr="00F10B4F">
        <w:rPr>
          <w:color w:val="808080"/>
        </w:rPr>
        <w:t xml:space="preserve"> occasion per paging frame</w:t>
      </w:r>
    </w:p>
    <w:p w14:paraId="138413DF" w14:textId="77777777" w:rsidR="00394471" w:rsidRPr="00F10B4F" w:rsidRDefault="00394471" w:rsidP="00543A96">
      <w:pPr>
        <w:pStyle w:val="PL"/>
        <w:rPr>
          <w:color w:val="808080"/>
        </w:rPr>
      </w:pPr>
      <w:r w:rsidRPr="00F10B4F">
        <w:t xml:space="preserve">maxAccessCat-1                          </w:t>
      </w:r>
      <w:r w:rsidRPr="00F10B4F">
        <w:rPr>
          <w:color w:val="993366"/>
        </w:rPr>
        <w:t>INTEGER</w:t>
      </w:r>
      <w:r w:rsidRPr="00F10B4F">
        <w:t xml:space="preserve"> ::= 63      </w:t>
      </w:r>
      <w:r w:rsidRPr="00F10B4F">
        <w:rPr>
          <w:color w:val="808080"/>
        </w:rPr>
        <w:t>-- Maximum number of Access Categories minus 1</w:t>
      </w:r>
    </w:p>
    <w:p w14:paraId="4CFB15BF" w14:textId="3AE155EB" w:rsidR="00394471" w:rsidRPr="00F10B4F" w:rsidRDefault="00394471" w:rsidP="00543A96">
      <w:pPr>
        <w:pStyle w:val="PL"/>
        <w:rPr>
          <w:color w:val="808080"/>
        </w:rPr>
      </w:pPr>
      <w:r w:rsidRPr="00F10B4F">
        <w:t xml:space="preserve">maxBarringInfoSet                       </w:t>
      </w:r>
      <w:r w:rsidRPr="00F10B4F">
        <w:rPr>
          <w:color w:val="993366"/>
        </w:rPr>
        <w:t>INTEGER</w:t>
      </w:r>
      <w:r w:rsidRPr="00F10B4F">
        <w:t xml:space="preserve"> ::= 8       </w:t>
      </w:r>
      <w:r w:rsidRPr="00F10B4F">
        <w:rPr>
          <w:color w:val="808080"/>
        </w:rPr>
        <w:t xml:space="preserve">-- Maximum number of </w:t>
      </w:r>
      <w:r w:rsidR="00A371DB" w:rsidRPr="00F10B4F">
        <w:rPr>
          <w:color w:val="808080"/>
        </w:rPr>
        <w:t>access control parameter sets</w:t>
      </w:r>
    </w:p>
    <w:p w14:paraId="577E2204" w14:textId="77777777" w:rsidR="00394471" w:rsidRPr="00F10B4F" w:rsidRDefault="00394471" w:rsidP="00543A96">
      <w:pPr>
        <w:pStyle w:val="PL"/>
        <w:rPr>
          <w:color w:val="808080"/>
        </w:rPr>
      </w:pPr>
      <w:r w:rsidRPr="00F10B4F">
        <w:t xml:space="preserve">maxCellEUTRA                            </w:t>
      </w:r>
      <w:r w:rsidRPr="00F10B4F">
        <w:rPr>
          <w:color w:val="993366"/>
        </w:rPr>
        <w:t>INTEGER</w:t>
      </w:r>
      <w:r w:rsidRPr="00F10B4F">
        <w:t xml:space="preserve"> ::= 8       </w:t>
      </w:r>
      <w:r w:rsidRPr="00F10B4F">
        <w:rPr>
          <w:color w:val="808080"/>
        </w:rPr>
        <w:t>-- Maximum number of E-UTRA cells in SIB list</w:t>
      </w:r>
    </w:p>
    <w:p w14:paraId="1CEBE74B" w14:textId="77777777" w:rsidR="00394471" w:rsidRPr="00F10B4F" w:rsidRDefault="00394471" w:rsidP="00543A96">
      <w:pPr>
        <w:pStyle w:val="PL"/>
        <w:rPr>
          <w:color w:val="808080"/>
        </w:rPr>
      </w:pPr>
      <w:r w:rsidRPr="00F10B4F">
        <w:t xml:space="preserve">maxEUTRA-Carrier                        </w:t>
      </w:r>
      <w:r w:rsidRPr="00F10B4F">
        <w:rPr>
          <w:color w:val="993366"/>
        </w:rPr>
        <w:t>INTEGER</w:t>
      </w:r>
      <w:r w:rsidRPr="00F10B4F">
        <w:t xml:space="preserve"> ::= 8       </w:t>
      </w:r>
      <w:r w:rsidRPr="00F10B4F">
        <w:rPr>
          <w:color w:val="808080"/>
        </w:rPr>
        <w:t>-- Maximum number of E-UTRA carriers in SIB list</w:t>
      </w:r>
    </w:p>
    <w:p w14:paraId="2114FB0B" w14:textId="324A60C7" w:rsidR="00394471" w:rsidRPr="00F10B4F" w:rsidRDefault="00394471" w:rsidP="00543A96">
      <w:pPr>
        <w:pStyle w:val="PL"/>
        <w:rPr>
          <w:color w:val="808080"/>
        </w:rPr>
      </w:pPr>
      <w:r w:rsidRPr="00F10B4F">
        <w:t xml:space="preserve">maxPLMNIdentities                       </w:t>
      </w:r>
      <w:r w:rsidRPr="00F10B4F">
        <w:rPr>
          <w:color w:val="993366"/>
        </w:rPr>
        <w:t>INTEGER</w:t>
      </w:r>
      <w:r w:rsidRPr="00F10B4F">
        <w:t xml:space="preserve"> ::= 8       </w:t>
      </w:r>
      <w:r w:rsidRPr="00F10B4F">
        <w:rPr>
          <w:color w:val="808080"/>
        </w:rPr>
        <w:t>-- Maximum number of PLMN identit</w:t>
      </w:r>
      <w:r w:rsidR="00B05906" w:rsidRPr="00F10B4F">
        <w:rPr>
          <w:color w:val="808080"/>
        </w:rPr>
        <w:t>i</w:t>
      </w:r>
      <w:r w:rsidRPr="00F10B4F">
        <w:rPr>
          <w:color w:val="808080"/>
        </w:rPr>
        <w:t>es in RAN area configurations</w:t>
      </w:r>
    </w:p>
    <w:p w14:paraId="3CEFA3D2" w14:textId="77777777" w:rsidR="00394471" w:rsidRPr="00F10B4F" w:rsidRDefault="00394471" w:rsidP="00543A96">
      <w:pPr>
        <w:pStyle w:val="PL"/>
        <w:rPr>
          <w:color w:val="808080"/>
        </w:rPr>
      </w:pPr>
      <w:r w:rsidRPr="00F10B4F">
        <w:t xml:space="preserve">maxDownlinkFeatureSets                  </w:t>
      </w:r>
      <w:r w:rsidRPr="00F10B4F">
        <w:rPr>
          <w:color w:val="993366"/>
        </w:rPr>
        <w:t>INTEGER</w:t>
      </w:r>
      <w:r w:rsidRPr="00F10B4F">
        <w:t xml:space="preserve"> ::= 1024    </w:t>
      </w:r>
      <w:r w:rsidRPr="00F10B4F">
        <w:rPr>
          <w:color w:val="808080"/>
        </w:rPr>
        <w:t>-- (for NR DL) Total number of FeatureSets (size of the pool)</w:t>
      </w:r>
    </w:p>
    <w:p w14:paraId="506C8C6D" w14:textId="77777777" w:rsidR="00394471" w:rsidRPr="00F10B4F" w:rsidRDefault="00394471" w:rsidP="00543A96">
      <w:pPr>
        <w:pStyle w:val="PL"/>
        <w:rPr>
          <w:color w:val="808080"/>
        </w:rPr>
      </w:pPr>
      <w:r w:rsidRPr="00F10B4F">
        <w:t xml:space="preserve">maxUplinkFeatureSets                    </w:t>
      </w:r>
      <w:r w:rsidRPr="00F10B4F">
        <w:rPr>
          <w:color w:val="993366"/>
        </w:rPr>
        <w:t>INTEGER</w:t>
      </w:r>
      <w:r w:rsidRPr="00F10B4F">
        <w:t xml:space="preserve"> ::= 1024    </w:t>
      </w:r>
      <w:r w:rsidRPr="00F10B4F">
        <w:rPr>
          <w:color w:val="808080"/>
        </w:rPr>
        <w:t>-- (for NR UL) Total number of FeatureSets (size of the pool)</w:t>
      </w:r>
    </w:p>
    <w:p w14:paraId="6F5402F8" w14:textId="77777777" w:rsidR="00394471" w:rsidRPr="00F10B4F" w:rsidRDefault="00394471" w:rsidP="00543A96">
      <w:pPr>
        <w:pStyle w:val="PL"/>
        <w:rPr>
          <w:color w:val="808080"/>
        </w:rPr>
      </w:pPr>
      <w:r w:rsidRPr="00F10B4F">
        <w:t xml:space="preserve">maxEUTRA-DL-FeatureSets                 </w:t>
      </w:r>
      <w:r w:rsidRPr="00F10B4F">
        <w:rPr>
          <w:color w:val="993366"/>
        </w:rPr>
        <w:t>INTEGER</w:t>
      </w:r>
      <w:r w:rsidRPr="00F10B4F">
        <w:t xml:space="preserve"> ::= 256     </w:t>
      </w:r>
      <w:r w:rsidRPr="00F10B4F">
        <w:rPr>
          <w:color w:val="808080"/>
        </w:rPr>
        <w:t>-- (for E-UTRA) Total number of FeatureSets (size of the pool)</w:t>
      </w:r>
    </w:p>
    <w:p w14:paraId="0502C7FA" w14:textId="77777777" w:rsidR="00394471" w:rsidRPr="00F10B4F" w:rsidRDefault="00394471" w:rsidP="00543A96">
      <w:pPr>
        <w:pStyle w:val="PL"/>
        <w:rPr>
          <w:color w:val="808080"/>
        </w:rPr>
      </w:pPr>
      <w:r w:rsidRPr="00F10B4F">
        <w:t xml:space="preserve">maxEUTRA-UL-FeatureSets                 </w:t>
      </w:r>
      <w:r w:rsidRPr="00F10B4F">
        <w:rPr>
          <w:color w:val="993366"/>
        </w:rPr>
        <w:t>INTEGER</w:t>
      </w:r>
      <w:r w:rsidRPr="00F10B4F">
        <w:t xml:space="preserve"> ::= 256     </w:t>
      </w:r>
      <w:r w:rsidRPr="00F10B4F">
        <w:rPr>
          <w:color w:val="808080"/>
        </w:rPr>
        <w:t>-- (for E-UTRA) Total number of FeatureSets (size of the pool)</w:t>
      </w:r>
    </w:p>
    <w:p w14:paraId="56BE7A3E" w14:textId="77777777" w:rsidR="00394471" w:rsidRPr="00F10B4F" w:rsidRDefault="00394471" w:rsidP="00543A96">
      <w:pPr>
        <w:pStyle w:val="PL"/>
        <w:rPr>
          <w:color w:val="808080"/>
        </w:rPr>
      </w:pPr>
      <w:r w:rsidRPr="00F10B4F">
        <w:t xml:space="preserve">maxFeatureSetsPerBand                   </w:t>
      </w:r>
      <w:r w:rsidRPr="00F10B4F">
        <w:rPr>
          <w:color w:val="993366"/>
        </w:rPr>
        <w:t>INTEGER</w:t>
      </w:r>
      <w:r w:rsidRPr="00F10B4F">
        <w:t xml:space="preserve"> ::= 128     </w:t>
      </w:r>
      <w:r w:rsidRPr="00F10B4F">
        <w:rPr>
          <w:color w:val="808080"/>
        </w:rPr>
        <w:t>-- (for NR) The number of feature sets associated with one band.</w:t>
      </w:r>
    </w:p>
    <w:p w14:paraId="64646DBE" w14:textId="77777777" w:rsidR="00394471" w:rsidRPr="00F10B4F" w:rsidRDefault="00394471" w:rsidP="00543A96">
      <w:pPr>
        <w:pStyle w:val="PL"/>
        <w:rPr>
          <w:color w:val="808080"/>
        </w:rPr>
      </w:pPr>
      <w:r w:rsidRPr="00F10B4F">
        <w:t xml:space="preserve">maxPerCC-FeatureSets                    </w:t>
      </w:r>
      <w:r w:rsidRPr="00F10B4F">
        <w:rPr>
          <w:color w:val="993366"/>
        </w:rPr>
        <w:t>INTEGER</w:t>
      </w:r>
      <w:r w:rsidRPr="00F10B4F">
        <w:t xml:space="preserve"> ::= 1024    </w:t>
      </w:r>
      <w:r w:rsidRPr="00F10B4F">
        <w:rPr>
          <w:color w:val="808080"/>
        </w:rPr>
        <w:t>-- (for NR) Total number of CC-specific FeatureSets (size of the pool)</w:t>
      </w:r>
    </w:p>
    <w:p w14:paraId="7BD30E53" w14:textId="77777777" w:rsidR="00394471" w:rsidRPr="00F10B4F" w:rsidRDefault="00394471" w:rsidP="00543A96">
      <w:pPr>
        <w:pStyle w:val="PL"/>
        <w:rPr>
          <w:color w:val="808080"/>
        </w:rPr>
      </w:pPr>
      <w:r w:rsidRPr="00F10B4F">
        <w:t xml:space="preserve">maxFeatureSetCombinations               </w:t>
      </w:r>
      <w:r w:rsidRPr="00F10B4F">
        <w:rPr>
          <w:color w:val="993366"/>
        </w:rPr>
        <w:t>INTEGER</w:t>
      </w:r>
      <w:r w:rsidRPr="00F10B4F">
        <w:t xml:space="preserve"> ::= 1024    </w:t>
      </w:r>
      <w:r w:rsidRPr="00F10B4F">
        <w:rPr>
          <w:color w:val="808080"/>
        </w:rPr>
        <w:t>-- (for MR-DC/NR)Total number of Feature set combinations (size of the pool)</w:t>
      </w:r>
    </w:p>
    <w:p w14:paraId="6AD99377" w14:textId="77777777" w:rsidR="00394471" w:rsidRPr="00F10B4F" w:rsidRDefault="00394471" w:rsidP="00543A96">
      <w:pPr>
        <w:pStyle w:val="PL"/>
      </w:pPr>
      <w:r w:rsidRPr="00F10B4F">
        <w:t xml:space="preserve">maxInterRAT-RSTD-Freq                   </w:t>
      </w:r>
      <w:r w:rsidRPr="00F10B4F">
        <w:rPr>
          <w:color w:val="993366"/>
        </w:rPr>
        <w:t>INTEGER</w:t>
      </w:r>
      <w:r w:rsidRPr="00F10B4F">
        <w:t xml:space="preserve"> ::= 3</w:t>
      </w:r>
    </w:p>
    <w:p w14:paraId="4C92A5EC" w14:textId="77777777" w:rsidR="005F220E" w:rsidRPr="00F10B4F" w:rsidRDefault="005F220E" w:rsidP="00543A96">
      <w:pPr>
        <w:pStyle w:val="PL"/>
        <w:rPr>
          <w:color w:val="808080"/>
        </w:rPr>
      </w:pPr>
      <w:r w:rsidRPr="00F10B4F">
        <w:t xml:space="preserve">maxGIN-r17                              </w:t>
      </w:r>
      <w:r w:rsidRPr="00F10B4F">
        <w:rPr>
          <w:color w:val="993366"/>
        </w:rPr>
        <w:t>INTEGER</w:t>
      </w:r>
      <w:r w:rsidRPr="00F10B4F">
        <w:t xml:space="preserve"> ::= 24      </w:t>
      </w:r>
      <w:r w:rsidRPr="00F10B4F">
        <w:rPr>
          <w:color w:val="808080"/>
        </w:rPr>
        <w:t>-- Maximum number of broadcast GINs</w:t>
      </w:r>
    </w:p>
    <w:p w14:paraId="37FB2C40" w14:textId="77777777" w:rsidR="00394471" w:rsidRPr="00F10B4F" w:rsidRDefault="00394471" w:rsidP="00543A96">
      <w:pPr>
        <w:pStyle w:val="PL"/>
        <w:rPr>
          <w:color w:val="808080"/>
        </w:rPr>
      </w:pPr>
      <w:r w:rsidRPr="00F10B4F">
        <w:t xml:space="preserve">maxHRNN-Len-r16                         </w:t>
      </w:r>
      <w:r w:rsidRPr="00F10B4F">
        <w:rPr>
          <w:color w:val="993366"/>
        </w:rPr>
        <w:t>INTEGER</w:t>
      </w:r>
      <w:r w:rsidRPr="00F10B4F">
        <w:t xml:space="preserve"> ::= 48      </w:t>
      </w:r>
      <w:r w:rsidRPr="00F10B4F">
        <w:rPr>
          <w:color w:val="808080"/>
        </w:rPr>
        <w:t>-- Maximum length of HRNNs</w:t>
      </w:r>
    </w:p>
    <w:p w14:paraId="39DD5C02" w14:textId="77777777" w:rsidR="00394471" w:rsidRPr="00F10B4F" w:rsidRDefault="00394471" w:rsidP="00543A96">
      <w:pPr>
        <w:pStyle w:val="PL"/>
        <w:rPr>
          <w:color w:val="808080"/>
        </w:rPr>
      </w:pPr>
      <w:r w:rsidRPr="00F10B4F">
        <w:t xml:space="preserve">maxNPN-r16                              </w:t>
      </w:r>
      <w:r w:rsidRPr="00F10B4F">
        <w:rPr>
          <w:color w:val="993366"/>
        </w:rPr>
        <w:t>INTEGER</w:t>
      </w:r>
      <w:r w:rsidRPr="00F10B4F">
        <w:t xml:space="preserve"> ::= 12      </w:t>
      </w:r>
      <w:r w:rsidRPr="00F10B4F">
        <w:rPr>
          <w:color w:val="808080"/>
        </w:rPr>
        <w:t>-- Maximum number of NPNs broadcast and reported by UE at establishment</w:t>
      </w:r>
    </w:p>
    <w:p w14:paraId="7C1F7A83" w14:textId="77777777" w:rsidR="00394471" w:rsidRPr="00F10B4F" w:rsidRDefault="00394471" w:rsidP="00543A96">
      <w:pPr>
        <w:pStyle w:val="PL"/>
        <w:rPr>
          <w:color w:val="808080"/>
        </w:rPr>
      </w:pPr>
      <w:r w:rsidRPr="00F10B4F">
        <w:t xml:space="preserve">maxNrOfMinSchedulingOffsetValues-r16    </w:t>
      </w:r>
      <w:r w:rsidRPr="00F10B4F">
        <w:rPr>
          <w:color w:val="993366"/>
        </w:rPr>
        <w:t>INTEGER</w:t>
      </w:r>
      <w:r w:rsidRPr="00F10B4F">
        <w:t xml:space="preserve"> ::= 2       </w:t>
      </w:r>
      <w:r w:rsidRPr="00F10B4F">
        <w:rPr>
          <w:color w:val="808080"/>
        </w:rPr>
        <w:t>-- Maximum number of min. scheduling offset (K0/K2) configurations</w:t>
      </w:r>
    </w:p>
    <w:p w14:paraId="5EABDFDC" w14:textId="77777777" w:rsidR="00394471" w:rsidRPr="00F10B4F" w:rsidRDefault="00394471" w:rsidP="00543A96">
      <w:pPr>
        <w:pStyle w:val="PL"/>
        <w:rPr>
          <w:color w:val="808080"/>
        </w:rPr>
      </w:pPr>
      <w:r w:rsidRPr="00F10B4F">
        <w:t xml:space="preserve">maxK0-SchedulingOffset-r16              </w:t>
      </w:r>
      <w:r w:rsidRPr="00F10B4F">
        <w:rPr>
          <w:color w:val="993366"/>
        </w:rPr>
        <w:t>INTEGER</w:t>
      </w:r>
      <w:r w:rsidRPr="00F10B4F">
        <w:t xml:space="preserve"> ::= 16      </w:t>
      </w:r>
      <w:r w:rsidRPr="00F10B4F">
        <w:rPr>
          <w:color w:val="808080"/>
        </w:rPr>
        <w:t>-- Maximum number of slots configured as min. scheduling offset (K0)</w:t>
      </w:r>
    </w:p>
    <w:p w14:paraId="02B7E6E6" w14:textId="77777777" w:rsidR="00394471" w:rsidRPr="00F10B4F" w:rsidRDefault="00394471" w:rsidP="00543A96">
      <w:pPr>
        <w:pStyle w:val="PL"/>
        <w:rPr>
          <w:color w:val="808080"/>
        </w:rPr>
      </w:pPr>
      <w:r w:rsidRPr="00F10B4F">
        <w:t xml:space="preserve">maxK2-SchedulingOffset-r16              </w:t>
      </w:r>
      <w:r w:rsidRPr="00F10B4F">
        <w:rPr>
          <w:color w:val="993366"/>
        </w:rPr>
        <w:t>INTEGER</w:t>
      </w:r>
      <w:r w:rsidRPr="00F10B4F">
        <w:t xml:space="preserve"> ::= 16      </w:t>
      </w:r>
      <w:r w:rsidRPr="00F10B4F">
        <w:rPr>
          <w:color w:val="808080"/>
        </w:rPr>
        <w:t>-- Maximum number of slots configured as min. scheduling offset (K2)</w:t>
      </w:r>
    </w:p>
    <w:p w14:paraId="4657C78C" w14:textId="77777777" w:rsidR="00727F8C" w:rsidRPr="00F10B4F" w:rsidRDefault="00727F8C" w:rsidP="00543A96">
      <w:pPr>
        <w:pStyle w:val="PL"/>
        <w:rPr>
          <w:color w:val="808080"/>
        </w:rPr>
      </w:pPr>
      <w:r w:rsidRPr="00F10B4F">
        <w:t xml:space="preserve">maxK0-SchedulingOffset-r17              </w:t>
      </w:r>
      <w:r w:rsidRPr="00F10B4F">
        <w:rPr>
          <w:color w:val="993366"/>
        </w:rPr>
        <w:t>INTEGER</w:t>
      </w:r>
      <w:r w:rsidRPr="00F10B4F">
        <w:t xml:space="preserve"> ::= 64      </w:t>
      </w:r>
      <w:r w:rsidRPr="00F10B4F">
        <w:rPr>
          <w:color w:val="808080"/>
        </w:rPr>
        <w:t>-- Maximum number of slots configured as min. scheduling offset (K0)</w:t>
      </w:r>
    </w:p>
    <w:p w14:paraId="6F916482" w14:textId="77777777" w:rsidR="00727F8C" w:rsidRPr="00F10B4F" w:rsidRDefault="00727F8C" w:rsidP="00543A96">
      <w:pPr>
        <w:pStyle w:val="PL"/>
        <w:rPr>
          <w:color w:val="808080"/>
        </w:rPr>
      </w:pPr>
      <w:r w:rsidRPr="00F10B4F">
        <w:t xml:space="preserve">maxK2-SchedulingOffset-r17              </w:t>
      </w:r>
      <w:r w:rsidRPr="00F10B4F">
        <w:rPr>
          <w:color w:val="993366"/>
        </w:rPr>
        <w:t>INTEGER</w:t>
      </w:r>
      <w:r w:rsidRPr="00F10B4F">
        <w:t xml:space="preserve"> ::= 64      </w:t>
      </w:r>
      <w:r w:rsidRPr="00F10B4F">
        <w:rPr>
          <w:color w:val="808080"/>
        </w:rPr>
        <w:t>-- Maximum number of slots configured as min. scheduling offset (K2)</w:t>
      </w:r>
    </w:p>
    <w:p w14:paraId="6421AF37" w14:textId="769FE7ED" w:rsidR="00394471" w:rsidRPr="00F10B4F" w:rsidRDefault="00394471" w:rsidP="00543A96">
      <w:pPr>
        <w:pStyle w:val="PL"/>
        <w:rPr>
          <w:color w:val="808080"/>
        </w:rPr>
      </w:pPr>
      <w:r w:rsidRPr="00F10B4F">
        <w:t xml:space="preserve">maxDCI-2-6-Size-r16                     </w:t>
      </w:r>
      <w:r w:rsidRPr="00F10B4F">
        <w:rPr>
          <w:color w:val="993366"/>
        </w:rPr>
        <w:t>INTEGER</w:t>
      </w:r>
      <w:r w:rsidRPr="00F10B4F">
        <w:t xml:space="preserve"> ::= 140     </w:t>
      </w:r>
      <w:r w:rsidRPr="00F10B4F">
        <w:rPr>
          <w:color w:val="808080"/>
        </w:rPr>
        <w:t>-- Maximum size of DCI format 2-6</w:t>
      </w:r>
    </w:p>
    <w:p w14:paraId="369DBA09" w14:textId="77777777" w:rsidR="00A73A2D" w:rsidRPr="00F10B4F" w:rsidRDefault="00A73A2D" w:rsidP="00543A96">
      <w:pPr>
        <w:pStyle w:val="PL"/>
        <w:rPr>
          <w:color w:val="808080"/>
        </w:rPr>
      </w:pPr>
      <w:r w:rsidRPr="00F10B4F">
        <w:t xml:space="preserve">maxDCI-2-7-Size-r17                     </w:t>
      </w:r>
      <w:r w:rsidRPr="00F10B4F">
        <w:rPr>
          <w:color w:val="993366"/>
        </w:rPr>
        <w:t>INTEGER</w:t>
      </w:r>
      <w:r w:rsidRPr="00F10B4F">
        <w:t xml:space="preserve"> ::= 43      </w:t>
      </w:r>
      <w:r w:rsidRPr="00F10B4F">
        <w:rPr>
          <w:color w:val="808080"/>
        </w:rPr>
        <w:t>-- Maximum size of DCI format 2-7</w:t>
      </w:r>
    </w:p>
    <w:p w14:paraId="7B4BAA85" w14:textId="77777777" w:rsidR="00394471" w:rsidRPr="00F10B4F" w:rsidRDefault="00394471" w:rsidP="00543A96">
      <w:pPr>
        <w:pStyle w:val="PL"/>
        <w:rPr>
          <w:color w:val="808080"/>
        </w:rPr>
      </w:pPr>
      <w:r w:rsidRPr="00F10B4F">
        <w:t xml:space="preserve">maxDCI-2-6-Size-1-r16                   </w:t>
      </w:r>
      <w:r w:rsidRPr="00F10B4F">
        <w:rPr>
          <w:color w:val="993366"/>
        </w:rPr>
        <w:t>INTEGER</w:t>
      </w:r>
      <w:r w:rsidRPr="00F10B4F">
        <w:t xml:space="preserve"> ::= 139     </w:t>
      </w:r>
      <w:r w:rsidRPr="00F10B4F">
        <w:rPr>
          <w:color w:val="808080"/>
        </w:rPr>
        <w:t>-- Maximum DCI format 2-6 size minus 1</w:t>
      </w:r>
    </w:p>
    <w:p w14:paraId="20D9A37C" w14:textId="77777777" w:rsidR="00394471" w:rsidRPr="00F10B4F" w:rsidRDefault="00394471" w:rsidP="00543A96">
      <w:pPr>
        <w:pStyle w:val="PL"/>
        <w:rPr>
          <w:color w:val="808080"/>
        </w:rPr>
      </w:pPr>
      <w:r w:rsidRPr="00F10B4F">
        <w:t xml:space="preserve">maxNrofUL-Allocations-r16               </w:t>
      </w:r>
      <w:r w:rsidRPr="00F10B4F">
        <w:rPr>
          <w:color w:val="993366"/>
        </w:rPr>
        <w:t>INTEGER</w:t>
      </w:r>
      <w:r w:rsidRPr="00F10B4F">
        <w:t xml:space="preserve"> ::= 64      </w:t>
      </w:r>
      <w:r w:rsidRPr="00F10B4F">
        <w:rPr>
          <w:color w:val="808080"/>
        </w:rPr>
        <w:t>-- Maximum number of PUSCH time domain resource allocations</w:t>
      </w:r>
    </w:p>
    <w:p w14:paraId="58618691" w14:textId="77777777" w:rsidR="00394471" w:rsidRPr="00F10B4F" w:rsidRDefault="00394471" w:rsidP="00543A96">
      <w:pPr>
        <w:pStyle w:val="PL"/>
        <w:rPr>
          <w:color w:val="808080"/>
        </w:rPr>
      </w:pPr>
      <w:r w:rsidRPr="00F10B4F">
        <w:t xml:space="preserve">maxNrofP0-PUSCH-Set-r16                 </w:t>
      </w:r>
      <w:r w:rsidRPr="00F10B4F">
        <w:rPr>
          <w:color w:val="993366"/>
        </w:rPr>
        <w:t>INTEGER</w:t>
      </w:r>
      <w:r w:rsidRPr="00F10B4F">
        <w:t xml:space="preserve"> ::= 2       </w:t>
      </w:r>
      <w:r w:rsidRPr="00F10B4F">
        <w:rPr>
          <w:color w:val="808080"/>
        </w:rPr>
        <w:t>-- Maximum number of P0 PUSCH set(s)</w:t>
      </w:r>
    </w:p>
    <w:p w14:paraId="30743D32" w14:textId="77777777" w:rsidR="00394471" w:rsidRPr="00F10B4F" w:rsidRDefault="00394471" w:rsidP="00543A96">
      <w:pPr>
        <w:pStyle w:val="PL"/>
        <w:rPr>
          <w:color w:val="808080"/>
        </w:rPr>
      </w:pPr>
      <w:r w:rsidRPr="00F10B4F">
        <w:t xml:space="preserve">maxOnDemandSIB-r16                      </w:t>
      </w:r>
      <w:r w:rsidRPr="00F10B4F">
        <w:rPr>
          <w:color w:val="993366"/>
        </w:rPr>
        <w:t>INTEGER</w:t>
      </w:r>
      <w:r w:rsidRPr="00F10B4F">
        <w:t xml:space="preserve"> ::= 8       </w:t>
      </w:r>
      <w:r w:rsidRPr="00F10B4F">
        <w:rPr>
          <w:color w:val="808080"/>
        </w:rPr>
        <w:t>-- Maximum number of SIB(s) that can be requested on-demand</w:t>
      </w:r>
    </w:p>
    <w:p w14:paraId="765C7CCE" w14:textId="77777777" w:rsidR="00394471" w:rsidRPr="00F10B4F" w:rsidRDefault="00394471" w:rsidP="00543A96">
      <w:pPr>
        <w:pStyle w:val="PL"/>
        <w:rPr>
          <w:color w:val="808080"/>
        </w:rPr>
      </w:pPr>
      <w:r w:rsidRPr="00F10B4F">
        <w:t xml:space="preserve">maxOnDemandPosSIB-r16                   </w:t>
      </w:r>
      <w:r w:rsidRPr="00F10B4F">
        <w:rPr>
          <w:color w:val="993366"/>
        </w:rPr>
        <w:t>INTEGER</w:t>
      </w:r>
      <w:r w:rsidRPr="00F10B4F">
        <w:t xml:space="preserve"> ::= 32      </w:t>
      </w:r>
      <w:r w:rsidRPr="00F10B4F">
        <w:rPr>
          <w:color w:val="808080"/>
        </w:rPr>
        <w:t>-- Maximum number of posSIB(s) that can be requested on-demand</w:t>
      </w:r>
    </w:p>
    <w:p w14:paraId="552CDC47" w14:textId="77777777" w:rsidR="00394471" w:rsidRPr="00F10B4F" w:rsidRDefault="00394471" w:rsidP="00543A96">
      <w:pPr>
        <w:pStyle w:val="PL"/>
        <w:rPr>
          <w:color w:val="808080"/>
        </w:rPr>
      </w:pPr>
      <w:r w:rsidRPr="00F10B4F">
        <w:t xml:space="preserve">maxCI-DCI-PayloadSize-r16               </w:t>
      </w:r>
      <w:r w:rsidRPr="00F10B4F">
        <w:rPr>
          <w:color w:val="993366"/>
        </w:rPr>
        <w:t>INTEGER</w:t>
      </w:r>
      <w:r w:rsidRPr="00F10B4F">
        <w:t xml:space="preserve"> ::= 126     </w:t>
      </w:r>
      <w:r w:rsidRPr="00F10B4F">
        <w:rPr>
          <w:color w:val="808080"/>
        </w:rPr>
        <w:t>-- Maximum number of the DCI size for CI</w:t>
      </w:r>
    </w:p>
    <w:p w14:paraId="350B69EF" w14:textId="71A9DF53" w:rsidR="00394471" w:rsidRPr="00F10B4F" w:rsidRDefault="00394471" w:rsidP="00543A96">
      <w:pPr>
        <w:pStyle w:val="PL"/>
        <w:rPr>
          <w:color w:val="808080"/>
        </w:rPr>
      </w:pPr>
      <w:r w:rsidRPr="00F10B4F">
        <w:t>maxCI-DCI-PayloadSize-</w:t>
      </w:r>
      <w:r w:rsidR="00A371DB" w:rsidRPr="00F10B4F">
        <w:t>1-r16</w:t>
      </w:r>
      <w:r w:rsidRPr="00F10B4F">
        <w:t xml:space="preserve">             </w:t>
      </w:r>
      <w:r w:rsidRPr="00F10B4F">
        <w:rPr>
          <w:color w:val="993366"/>
        </w:rPr>
        <w:t>INTEGER</w:t>
      </w:r>
      <w:r w:rsidRPr="00F10B4F">
        <w:t xml:space="preserve"> ::= 125     </w:t>
      </w:r>
      <w:r w:rsidRPr="00F10B4F">
        <w:rPr>
          <w:color w:val="808080"/>
        </w:rPr>
        <w:t>-- Maximum number of the DCI size for CI minus 1</w:t>
      </w:r>
    </w:p>
    <w:p w14:paraId="36911109" w14:textId="4061E223" w:rsidR="00E81DFA" w:rsidRPr="00F10B4F" w:rsidRDefault="00E81DFA" w:rsidP="00543A96">
      <w:pPr>
        <w:pStyle w:val="PL"/>
        <w:rPr>
          <w:color w:val="808080"/>
        </w:rPr>
      </w:pPr>
      <w:r w:rsidRPr="00F10B4F">
        <w:t xml:space="preserve">maxUu-RelayRLC-ChannelID-r17           </w:t>
      </w:r>
      <w:r w:rsidR="00FA35A8" w:rsidRPr="00F10B4F">
        <w:t xml:space="preserve"> </w:t>
      </w:r>
      <w:r w:rsidRPr="00F10B4F">
        <w:rPr>
          <w:color w:val="993366"/>
        </w:rPr>
        <w:t>INTEGER</w:t>
      </w:r>
      <w:r w:rsidRPr="00F10B4F">
        <w:t xml:space="preserve"> ::= 32      </w:t>
      </w:r>
      <w:r w:rsidRPr="00F10B4F">
        <w:rPr>
          <w:color w:val="808080"/>
        </w:rPr>
        <w:t>-- Maximum value of Uu Relay RLC channel ID</w:t>
      </w:r>
    </w:p>
    <w:p w14:paraId="11EBBD02" w14:textId="288CA48A" w:rsidR="00394471" w:rsidRPr="00F10B4F" w:rsidRDefault="00394471" w:rsidP="00543A96">
      <w:pPr>
        <w:pStyle w:val="PL"/>
        <w:rPr>
          <w:color w:val="808080"/>
        </w:rPr>
      </w:pPr>
      <w:r w:rsidRPr="00F10B4F">
        <w:t xml:space="preserve">maxWLAN-Id-Report-r16                   </w:t>
      </w:r>
      <w:r w:rsidRPr="00F10B4F">
        <w:rPr>
          <w:color w:val="993366"/>
        </w:rPr>
        <w:t>INTEGER</w:t>
      </w:r>
      <w:r w:rsidRPr="00F10B4F">
        <w:t xml:space="preserve"> ::= 32      </w:t>
      </w:r>
      <w:r w:rsidRPr="00F10B4F">
        <w:rPr>
          <w:color w:val="808080"/>
        </w:rPr>
        <w:t>-- Maximum number of WLAN IDs to report</w:t>
      </w:r>
    </w:p>
    <w:p w14:paraId="1BBEBEA2" w14:textId="77777777" w:rsidR="00394471" w:rsidRPr="00F10B4F" w:rsidRDefault="00394471" w:rsidP="00543A96">
      <w:pPr>
        <w:pStyle w:val="PL"/>
        <w:rPr>
          <w:color w:val="808080"/>
        </w:rPr>
      </w:pPr>
      <w:r w:rsidRPr="00F10B4F">
        <w:t xml:space="preserve">maxWLAN-Name-r16                        </w:t>
      </w:r>
      <w:r w:rsidRPr="00F10B4F">
        <w:rPr>
          <w:color w:val="993366"/>
        </w:rPr>
        <w:t>INTEGER</w:t>
      </w:r>
      <w:r w:rsidRPr="00F10B4F">
        <w:t xml:space="preserve"> ::= 4       </w:t>
      </w:r>
      <w:r w:rsidRPr="00F10B4F">
        <w:rPr>
          <w:color w:val="808080"/>
        </w:rPr>
        <w:t>-- Maximum number of WLAN name</w:t>
      </w:r>
    </w:p>
    <w:p w14:paraId="7FA41C92" w14:textId="77777777" w:rsidR="00394471" w:rsidRPr="00F10B4F" w:rsidRDefault="00394471" w:rsidP="00543A96">
      <w:pPr>
        <w:pStyle w:val="PL"/>
        <w:rPr>
          <w:color w:val="808080"/>
        </w:rPr>
      </w:pPr>
      <w:r w:rsidRPr="00F10B4F">
        <w:rPr>
          <w:rFonts w:eastAsia="等线"/>
        </w:rPr>
        <w:t>maxRAReport-r16</w:t>
      </w:r>
      <w:r w:rsidRPr="00F10B4F">
        <w:t xml:space="preserve">                         </w:t>
      </w:r>
      <w:r w:rsidRPr="00F10B4F">
        <w:rPr>
          <w:color w:val="993366"/>
        </w:rPr>
        <w:t>INTEGER</w:t>
      </w:r>
      <w:r w:rsidRPr="00F10B4F">
        <w:t xml:space="preserve"> ::= 8       </w:t>
      </w:r>
      <w:r w:rsidRPr="00F10B4F">
        <w:rPr>
          <w:color w:val="808080"/>
        </w:rPr>
        <w:t>-- Maximum number of RA procedures information to be included in the RA report</w:t>
      </w:r>
    </w:p>
    <w:p w14:paraId="55E9176E" w14:textId="77777777" w:rsidR="00394471" w:rsidRPr="00F10B4F" w:rsidRDefault="00394471" w:rsidP="00543A96">
      <w:pPr>
        <w:pStyle w:val="PL"/>
        <w:rPr>
          <w:color w:val="808080"/>
        </w:rPr>
      </w:pPr>
      <w:r w:rsidRPr="00F10B4F">
        <w:t xml:space="preserve">maxTxConfig-r16                         </w:t>
      </w:r>
      <w:r w:rsidRPr="00F10B4F">
        <w:rPr>
          <w:color w:val="993366"/>
        </w:rPr>
        <w:t>INTEGER</w:t>
      </w:r>
      <w:r w:rsidRPr="00F10B4F">
        <w:t xml:space="preserve"> ::= 64      </w:t>
      </w:r>
      <w:r w:rsidRPr="00F10B4F">
        <w:rPr>
          <w:color w:val="808080"/>
        </w:rPr>
        <w:t>-- Maximum number of sidelink transmission parameters configurations</w:t>
      </w:r>
    </w:p>
    <w:p w14:paraId="6A34C3AE" w14:textId="77777777" w:rsidR="00394471" w:rsidRPr="00F10B4F" w:rsidRDefault="00394471" w:rsidP="00543A96">
      <w:pPr>
        <w:pStyle w:val="PL"/>
        <w:rPr>
          <w:color w:val="808080"/>
        </w:rPr>
      </w:pPr>
      <w:r w:rsidRPr="00F10B4F">
        <w:t xml:space="preserve">maxTxConfig-1-r16                       </w:t>
      </w:r>
      <w:r w:rsidRPr="00F10B4F">
        <w:rPr>
          <w:color w:val="993366"/>
        </w:rPr>
        <w:t>INTEGER</w:t>
      </w:r>
      <w:r w:rsidRPr="00F10B4F">
        <w:t xml:space="preserve"> ::= 63      </w:t>
      </w:r>
      <w:r w:rsidRPr="00F10B4F">
        <w:rPr>
          <w:color w:val="808080"/>
        </w:rPr>
        <w:t>-- Maximum number of sidelink transmission parameters configurations minus 1</w:t>
      </w:r>
    </w:p>
    <w:p w14:paraId="0543D98F" w14:textId="77777777" w:rsidR="00394471" w:rsidRPr="00F10B4F" w:rsidRDefault="00394471" w:rsidP="00543A96">
      <w:pPr>
        <w:pStyle w:val="PL"/>
        <w:rPr>
          <w:color w:val="808080"/>
        </w:rPr>
      </w:pPr>
      <w:r w:rsidRPr="00F10B4F">
        <w:t xml:space="preserve">maxPSSCH-TxConfig-r16                   </w:t>
      </w:r>
      <w:r w:rsidRPr="00F10B4F">
        <w:rPr>
          <w:color w:val="993366"/>
        </w:rPr>
        <w:t>INTEGER</w:t>
      </w:r>
      <w:r w:rsidRPr="00F10B4F">
        <w:t xml:space="preserve"> ::= 16      </w:t>
      </w:r>
      <w:r w:rsidRPr="00F10B4F">
        <w:rPr>
          <w:color w:val="808080"/>
        </w:rPr>
        <w:t>-- Maximum number of PSSCH TX configurations</w:t>
      </w:r>
    </w:p>
    <w:p w14:paraId="16FDF348" w14:textId="77777777" w:rsidR="00394471" w:rsidRPr="00F10B4F" w:rsidRDefault="00394471" w:rsidP="00543A96">
      <w:pPr>
        <w:pStyle w:val="PL"/>
        <w:rPr>
          <w:color w:val="808080"/>
        </w:rPr>
      </w:pPr>
      <w:r w:rsidRPr="00F10B4F">
        <w:t xml:space="preserve">maxNrofCLI-RSSI-Resources-r16           </w:t>
      </w:r>
      <w:r w:rsidRPr="00F10B4F">
        <w:rPr>
          <w:color w:val="993366"/>
        </w:rPr>
        <w:t>INTEGER</w:t>
      </w:r>
      <w:r w:rsidRPr="00F10B4F">
        <w:t xml:space="preserve"> ::= 64      </w:t>
      </w:r>
      <w:r w:rsidRPr="00F10B4F">
        <w:rPr>
          <w:color w:val="808080"/>
        </w:rPr>
        <w:t>-- Maximum number of CLI-RSSI resources for UE</w:t>
      </w:r>
    </w:p>
    <w:p w14:paraId="276ACAB4" w14:textId="1CE973E2" w:rsidR="00394471" w:rsidRPr="00F10B4F" w:rsidRDefault="00394471" w:rsidP="00543A96">
      <w:pPr>
        <w:pStyle w:val="PL"/>
        <w:rPr>
          <w:color w:val="808080"/>
        </w:rPr>
      </w:pPr>
      <w:r w:rsidRPr="00F10B4F">
        <w:t>maxNrofCLI-RSSI-Resources-</w:t>
      </w:r>
      <w:r w:rsidR="00A371DB" w:rsidRPr="00F10B4F">
        <w:t>1-r16</w:t>
      </w:r>
      <w:r w:rsidRPr="00F10B4F">
        <w:t xml:space="preserve">         </w:t>
      </w:r>
      <w:r w:rsidRPr="00F10B4F">
        <w:rPr>
          <w:color w:val="993366"/>
        </w:rPr>
        <w:t>INTEGER</w:t>
      </w:r>
      <w:r w:rsidRPr="00F10B4F">
        <w:t xml:space="preserve"> ::= 63      </w:t>
      </w:r>
      <w:r w:rsidRPr="00F10B4F">
        <w:rPr>
          <w:color w:val="808080"/>
        </w:rPr>
        <w:t>-- Maximum number of CLI-RSSI resources for UE minus 1</w:t>
      </w:r>
    </w:p>
    <w:p w14:paraId="46EF220C" w14:textId="430F5AFA" w:rsidR="00394471" w:rsidRPr="00F10B4F" w:rsidRDefault="00394471" w:rsidP="00543A96">
      <w:pPr>
        <w:pStyle w:val="PL"/>
        <w:rPr>
          <w:color w:val="808080"/>
        </w:rPr>
      </w:pPr>
      <w:r w:rsidRPr="00F10B4F">
        <w:t xml:space="preserve">maxNrofCLI-SRS-Resources-r16            </w:t>
      </w:r>
      <w:r w:rsidRPr="00F10B4F">
        <w:rPr>
          <w:color w:val="993366"/>
        </w:rPr>
        <w:t>INTEGER</w:t>
      </w:r>
      <w:r w:rsidRPr="00F10B4F">
        <w:t xml:space="preserve"> ::= 32      </w:t>
      </w:r>
      <w:r w:rsidRPr="00F10B4F">
        <w:rPr>
          <w:color w:val="808080"/>
        </w:rPr>
        <w:t>-- Maximum number of SRS resources for CLI measurement for UE</w:t>
      </w:r>
    </w:p>
    <w:p w14:paraId="5EFA0B36" w14:textId="77777777" w:rsidR="00394471" w:rsidRPr="00F10B4F" w:rsidRDefault="00394471" w:rsidP="00543A96">
      <w:pPr>
        <w:pStyle w:val="PL"/>
      </w:pPr>
      <w:r w:rsidRPr="00F10B4F">
        <w:t xml:space="preserve">maxCLI-Report-r16                       </w:t>
      </w:r>
      <w:r w:rsidRPr="00F10B4F">
        <w:rPr>
          <w:color w:val="993366"/>
        </w:rPr>
        <w:t>INTEGER</w:t>
      </w:r>
      <w:r w:rsidRPr="00F10B4F">
        <w:t xml:space="preserve"> ::= 8</w:t>
      </w:r>
    </w:p>
    <w:p w14:paraId="4815D1EC" w14:textId="77777777" w:rsidR="000103E4" w:rsidRPr="00F10B4F" w:rsidRDefault="000103E4" w:rsidP="00543A96">
      <w:pPr>
        <w:pStyle w:val="PL"/>
        <w:rPr>
          <w:color w:val="808080"/>
        </w:rPr>
      </w:pPr>
      <w:r w:rsidRPr="00F10B4F">
        <w:t xml:space="preserve">maxNrofCC-Group-r17                     </w:t>
      </w:r>
      <w:r w:rsidRPr="00F10B4F">
        <w:rPr>
          <w:color w:val="993366"/>
        </w:rPr>
        <w:t>INTEGER</w:t>
      </w:r>
      <w:r w:rsidRPr="00F10B4F">
        <w:t xml:space="preserve"> ::= 16      </w:t>
      </w:r>
      <w:r w:rsidRPr="00F10B4F">
        <w:rPr>
          <w:color w:val="808080"/>
        </w:rPr>
        <w:t>-- Maximum number of CC groups for DC location report</w:t>
      </w:r>
    </w:p>
    <w:p w14:paraId="398D0330" w14:textId="7FAA6C9D" w:rsidR="00394471" w:rsidRPr="00F10B4F" w:rsidRDefault="00394471" w:rsidP="00543A96">
      <w:pPr>
        <w:pStyle w:val="PL"/>
        <w:rPr>
          <w:color w:val="808080"/>
        </w:rPr>
      </w:pPr>
      <w:r w:rsidRPr="00F10B4F">
        <w:t xml:space="preserve">maxNrofConfiguredGrantConfig-r16        </w:t>
      </w:r>
      <w:r w:rsidRPr="00F10B4F">
        <w:rPr>
          <w:color w:val="993366"/>
        </w:rPr>
        <w:t>INTEGER</w:t>
      </w:r>
      <w:r w:rsidRPr="00F10B4F">
        <w:t xml:space="preserve"> ::= 12      </w:t>
      </w:r>
      <w:r w:rsidRPr="00F10B4F">
        <w:rPr>
          <w:color w:val="808080"/>
        </w:rPr>
        <w:t>-- Maximum number of configured grant configurations per BWP</w:t>
      </w:r>
    </w:p>
    <w:p w14:paraId="71C029D7" w14:textId="3F21F34D" w:rsidR="00394471" w:rsidRPr="00F10B4F" w:rsidRDefault="00394471" w:rsidP="00543A96">
      <w:pPr>
        <w:pStyle w:val="PL"/>
        <w:rPr>
          <w:color w:val="808080"/>
        </w:rPr>
      </w:pPr>
      <w:r w:rsidRPr="00F10B4F">
        <w:t>maxNrofConfiguredGrantConfig-</w:t>
      </w:r>
      <w:r w:rsidR="00A371DB" w:rsidRPr="00F10B4F">
        <w:t>1-r16</w:t>
      </w:r>
      <w:r w:rsidRPr="00F10B4F">
        <w:t xml:space="preserve">      </w:t>
      </w:r>
      <w:r w:rsidRPr="00F10B4F">
        <w:rPr>
          <w:color w:val="993366"/>
        </w:rPr>
        <w:t>INTEGER</w:t>
      </w:r>
      <w:r w:rsidRPr="00F10B4F">
        <w:t xml:space="preserve"> ::= 11      </w:t>
      </w:r>
      <w:r w:rsidRPr="00F10B4F">
        <w:rPr>
          <w:color w:val="808080"/>
        </w:rPr>
        <w:t>-- Maximum number of configured grant configurations per BWP minus 1</w:t>
      </w:r>
    </w:p>
    <w:p w14:paraId="74122266" w14:textId="77777777" w:rsidR="00394471" w:rsidRPr="00F10B4F" w:rsidRDefault="00394471" w:rsidP="00543A96">
      <w:pPr>
        <w:pStyle w:val="PL"/>
        <w:rPr>
          <w:color w:val="808080"/>
        </w:rPr>
      </w:pPr>
      <w:r w:rsidRPr="00F10B4F">
        <w:t xml:space="preserve">maxNrofCG-Type2DeactivationState        </w:t>
      </w:r>
      <w:r w:rsidRPr="00F10B4F">
        <w:rPr>
          <w:color w:val="993366"/>
        </w:rPr>
        <w:t>INTEGER</w:t>
      </w:r>
      <w:r w:rsidRPr="00F10B4F">
        <w:t xml:space="preserve"> ::= 16      </w:t>
      </w:r>
      <w:r w:rsidRPr="00F10B4F">
        <w:rPr>
          <w:color w:val="808080"/>
        </w:rPr>
        <w:t>-- Maximum number of deactivation state for type 2 configured grants per BWP</w:t>
      </w:r>
    </w:p>
    <w:p w14:paraId="0B58E36A" w14:textId="53CB633C" w:rsidR="00394471" w:rsidRPr="00F10B4F" w:rsidRDefault="00394471" w:rsidP="00543A96">
      <w:pPr>
        <w:pStyle w:val="PL"/>
        <w:rPr>
          <w:color w:val="808080"/>
        </w:rPr>
      </w:pPr>
      <w:r w:rsidRPr="00F10B4F">
        <w:lastRenderedPageBreak/>
        <w:t>maxNrofConfiguredGrantConfigMAC-</w:t>
      </w:r>
      <w:r w:rsidR="00A371DB" w:rsidRPr="00F10B4F">
        <w:t>1-r16</w:t>
      </w:r>
      <w:r w:rsidRPr="00F10B4F">
        <w:t xml:space="preserve">   </w:t>
      </w:r>
      <w:r w:rsidRPr="00F10B4F">
        <w:rPr>
          <w:color w:val="993366"/>
        </w:rPr>
        <w:t>INTEGER</w:t>
      </w:r>
      <w:r w:rsidRPr="00F10B4F">
        <w:t xml:space="preserve"> ::= 31      </w:t>
      </w:r>
      <w:r w:rsidRPr="00F10B4F">
        <w:rPr>
          <w:color w:val="808080"/>
        </w:rPr>
        <w:t>-- Maximum number of configured grant configurations per MAC entity minus 1</w:t>
      </w:r>
    </w:p>
    <w:p w14:paraId="6C191DC4" w14:textId="77777777" w:rsidR="00394471" w:rsidRPr="00F10B4F" w:rsidRDefault="00394471" w:rsidP="00543A96">
      <w:pPr>
        <w:pStyle w:val="PL"/>
        <w:rPr>
          <w:color w:val="808080"/>
        </w:rPr>
      </w:pPr>
      <w:r w:rsidRPr="00F10B4F">
        <w:t xml:space="preserve">maxNrofSPS-Config-r16                   </w:t>
      </w:r>
      <w:r w:rsidRPr="00F10B4F">
        <w:rPr>
          <w:color w:val="993366"/>
        </w:rPr>
        <w:t>INTEGER</w:t>
      </w:r>
      <w:r w:rsidRPr="00F10B4F">
        <w:t xml:space="preserve"> ::= 8       </w:t>
      </w:r>
      <w:r w:rsidRPr="00F10B4F">
        <w:rPr>
          <w:color w:val="808080"/>
        </w:rPr>
        <w:t>-- Maximum number of SPS configurations per BWP</w:t>
      </w:r>
    </w:p>
    <w:p w14:paraId="1A97D441" w14:textId="3CAADB86" w:rsidR="00394471" w:rsidRPr="00F10B4F" w:rsidRDefault="00394471" w:rsidP="00543A96">
      <w:pPr>
        <w:pStyle w:val="PL"/>
        <w:rPr>
          <w:color w:val="808080"/>
        </w:rPr>
      </w:pPr>
      <w:r w:rsidRPr="00F10B4F">
        <w:t>maxNrofSPS-Config-</w:t>
      </w:r>
      <w:r w:rsidR="00A371DB" w:rsidRPr="00F10B4F">
        <w:t>1-r16</w:t>
      </w:r>
      <w:r w:rsidRPr="00F10B4F">
        <w:t xml:space="preserve">                 </w:t>
      </w:r>
      <w:r w:rsidRPr="00F10B4F">
        <w:rPr>
          <w:color w:val="993366"/>
        </w:rPr>
        <w:t>INTEGER</w:t>
      </w:r>
      <w:r w:rsidRPr="00F10B4F">
        <w:t xml:space="preserve"> ::= 7       </w:t>
      </w:r>
      <w:r w:rsidRPr="00F10B4F">
        <w:rPr>
          <w:color w:val="808080"/>
        </w:rPr>
        <w:t>-- Maximum number of SPS configurations per BWP minus 1</w:t>
      </w:r>
    </w:p>
    <w:p w14:paraId="4DB67264" w14:textId="77777777" w:rsidR="00394471" w:rsidRPr="00F10B4F" w:rsidRDefault="00394471" w:rsidP="00543A96">
      <w:pPr>
        <w:pStyle w:val="PL"/>
        <w:rPr>
          <w:color w:val="808080"/>
        </w:rPr>
      </w:pPr>
      <w:r w:rsidRPr="00F10B4F">
        <w:t xml:space="preserve">maxNrofSPS-DeactivationState            </w:t>
      </w:r>
      <w:r w:rsidRPr="00F10B4F">
        <w:rPr>
          <w:color w:val="993366"/>
        </w:rPr>
        <w:t>INTEGER</w:t>
      </w:r>
      <w:r w:rsidRPr="00F10B4F">
        <w:t xml:space="preserve"> ::= 16      </w:t>
      </w:r>
      <w:r w:rsidRPr="00F10B4F">
        <w:rPr>
          <w:color w:val="808080"/>
        </w:rPr>
        <w:t>-- Maximum number of deactivation state for SPS per BWP</w:t>
      </w:r>
    </w:p>
    <w:p w14:paraId="57A3F056" w14:textId="4FBF1818" w:rsidR="00FA3FBB" w:rsidRPr="00F10B4F" w:rsidRDefault="009B1D75" w:rsidP="00543A96">
      <w:pPr>
        <w:pStyle w:val="PL"/>
        <w:rPr>
          <w:color w:val="808080"/>
        </w:rPr>
      </w:pPr>
      <w:r w:rsidRPr="00F10B4F">
        <w:t xml:space="preserve">maxNrofPPW-Config-r17                   </w:t>
      </w:r>
      <w:r w:rsidRPr="00F10B4F">
        <w:rPr>
          <w:color w:val="993366"/>
        </w:rPr>
        <w:t>INTEGER</w:t>
      </w:r>
      <w:r w:rsidRPr="00F10B4F">
        <w:t xml:space="preserve"> ::= </w:t>
      </w:r>
      <w:r w:rsidR="00FA3FBB" w:rsidRPr="00F10B4F">
        <w:t>4</w:t>
      </w:r>
      <w:r w:rsidRPr="00F10B4F">
        <w:t xml:space="preserve">    </w:t>
      </w:r>
      <w:r w:rsidR="00FA3FBB" w:rsidRPr="00F10B4F">
        <w:t xml:space="preserve">   </w:t>
      </w:r>
      <w:r w:rsidRPr="00F10B4F">
        <w:rPr>
          <w:color w:val="808080"/>
        </w:rPr>
        <w:t xml:space="preserve">-- </w:t>
      </w:r>
      <w:r w:rsidR="007D4907" w:rsidRPr="00F10B4F">
        <w:rPr>
          <w:color w:val="808080"/>
        </w:rPr>
        <w:t>Maximum number of Preconfigured PRS processing windows per DL BWP</w:t>
      </w:r>
    </w:p>
    <w:p w14:paraId="3D423903" w14:textId="15BA2B9C" w:rsidR="00FA3FBB" w:rsidRPr="00F10B4F" w:rsidRDefault="00FA3FBB" w:rsidP="00543A96">
      <w:pPr>
        <w:pStyle w:val="PL"/>
        <w:rPr>
          <w:color w:val="808080"/>
        </w:rPr>
      </w:pPr>
      <w:r w:rsidRPr="00F10B4F">
        <w:t xml:space="preserve">maxNrofPPW-ID-1-r17                     </w:t>
      </w:r>
      <w:r w:rsidRPr="00F10B4F">
        <w:rPr>
          <w:color w:val="993366"/>
        </w:rPr>
        <w:t>INTEGER</w:t>
      </w:r>
      <w:r w:rsidRPr="00F10B4F">
        <w:t xml:space="preserve"> ::= 15      </w:t>
      </w:r>
      <w:r w:rsidRPr="00F10B4F">
        <w:rPr>
          <w:color w:val="808080"/>
        </w:rPr>
        <w:t>-- Maximum number of Preconfigured PRS processing windows minus 1</w:t>
      </w:r>
    </w:p>
    <w:p w14:paraId="6BF22177" w14:textId="49F28E12" w:rsidR="009B1D75" w:rsidRPr="00F10B4F" w:rsidRDefault="00FA3FBB" w:rsidP="00543A96">
      <w:pPr>
        <w:pStyle w:val="PL"/>
        <w:rPr>
          <w:color w:val="808080"/>
        </w:rPr>
      </w:pPr>
      <w:r w:rsidRPr="00F10B4F">
        <w:t>maxNrOfTxTEGReport-r17</w:t>
      </w:r>
      <w:r w:rsidR="009B1D75" w:rsidRPr="00F10B4F">
        <w:t xml:space="preserve">                  </w:t>
      </w:r>
      <w:r w:rsidR="009B1D75" w:rsidRPr="00F10B4F">
        <w:rPr>
          <w:color w:val="993366"/>
        </w:rPr>
        <w:t>INTEGER</w:t>
      </w:r>
      <w:r w:rsidR="009B1D75" w:rsidRPr="00F10B4F">
        <w:t xml:space="preserve"> ::= </w:t>
      </w:r>
      <w:r w:rsidRPr="00F10B4F">
        <w:t>256</w:t>
      </w:r>
      <w:r w:rsidR="009B1D75" w:rsidRPr="00F10B4F">
        <w:t xml:space="preserve">    </w:t>
      </w:r>
      <w:r w:rsidRPr="00F10B4F">
        <w:t xml:space="preserve"> </w:t>
      </w:r>
      <w:r w:rsidR="009B1D75" w:rsidRPr="00F10B4F">
        <w:rPr>
          <w:color w:val="808080"/>
        </w:rPr>
        <w:t xml:space="preserve">-- Maximum number of UE Tx Timing Error Group </w:t>
      </w:r>
      <w:r w:rsidRPr="00F10B4F">
        <w:rPr>
          <w:color w:val="808080"/>
        </w:rPr>
        <w:t>Report</w:t>
      </w:r>
    </w:p>
    <w:p w14:paraId="0CDB04EB" w14:textId="05C5D14E" w:rsidR="00FA3FBB" w:rsidRPr="00F10B4F" w:rsidRDefault="00FA3FBB" w:rsidP="00543A96">
      <w:pPr>
        <w:pStyle w:val="PL"/>
        <w:rPr>
          <w:color w:val="808080"/>
        </w:rPr>
      </w:pPr>
      <w:r w:rsidRPr="00F10B4F">
        <w:t xml:space="preserve">maxNrOfTxTEG-ID-1-r17                   </w:t>
      </w:r>
      <w:r w:rsidRPr="00F10B4F">
        <w:rPr>
          <w:color w:val="993366"/>
        </w:rPr>
        <w:t>INTEGER</w:t>
      </w:r>
      <w:r w:rsidRPr="00F10B4F">
        <w:t xml:space="preserve"> ::= 7       </w:t>
      </w:r>
      <w:r w:rsidRPr="00F10B4F">
        <w:rPr>
          <w:color w:val="808080"/>
        </w:rPr>
        <w:t>-- Maximum number of UE Tx Timing Error Group ID minus 1</w:t>
      </w:r>
    </w:p>
    <w:p w14:paraId="32FF1101" w14:textId="602EFD1F" w:rsidR="00A73A2D" w:rsidRPr="00F10B4F" w:rsidRDefault="00A73A2D" w:rsidP="00543A96">
      <w:pPr>
        <w:pStyle w:val="PL"/>
        <w:rPr>
          <w:color w:val="808080"/>
        </w:rPr>
      </w:pPr>
      <w:r w:rsidRPr="00F10B4F">
        <w:rPr>
          <w:rFonts w:eastAsia="等线"/>
        </w:rPr>
        <w:t>maxNrofPagingSubgroups-r17</w:t>
      </w:r>
      <w:r w:rsidRPr="00F10B4F">
        <w:t xml:space="preserve">              </w:t>
      </w:r>
      <w:r w:rsidRPr="00F10B4F">
        <w:rPr>
          <w:color w:val="993366"/>
        </w:rPr>
        <w:t>INTEGER</w:t>
      </w:r>
      <w:r w:rsidRPr="00F10B4F">
        <w:t xml:space="preserve"> ::= </w:t>
      </w:r>
      <w:r w:rsidRPr="00F10B4F">
        <w:rPr>
          <w:rFonts w:eastAsia="等线"/>
        </w:rPr>
        <w:t>8</w:t>
      </w:r>
      <w:r w:rsidRPr="00F10B4F">
        <w:t xml:space="preserve">       </w:t>
      </w:r>
      <w:r w:rsidRPr="00F10B4F">
        <w:rPr>
          <w:color w:val="808080"/>
        </w:rPr>
        <w:t>-- Maximum number of</w:t>
      </w:r>
      <w:r w:rsidRPr="00F10B4F">
        <w:rPr>
          <w:rFonts w:eastAsia="等线"/>
          <w:color w:val="808080"/>
        </w:rPr>
        <w:t xml:space="preserve"> paging subgroups per paging occasion</w:t>
      </w:r>
    </w:p>
    <w:p w14:paraId="5BCA92DE" w14:textId="640332D0" w:rsidR="00394471" w:rsidRPr="00F10B4F" w:rsidRDefault="00394471" w:rsidP="00543A96">
      <w:pPr>
        <w:pStyle w:val="PL"/>
      </w:pPr>
      <w:r w:rsidRPr="00F10B4F">
        <w:t>maxNrofPUCCH-ResourceGroups-</w:t>
      </w:r>
      <w:r w:rsidR="00A371DB" w:rsidRPr="00F10B4F">
        <w:t>1-r16</w:t>
      </w:r>
      <w:r w:rsidRPr="00F10B4F">
        <w:t xml:space="preserve">       </w:t>
      </w:r>
      <w:r w:rsidRPr="00F10B4F">
        <w:rPr>
          <w:color w:val="993366"/>
        </w:rPr>
        <w:t>INTEGER</w:t>
      </w:r>
      <w:r w:rsidRPr="00F10B4F">
        <w:t xml:space="preserve"> ::= 3</w:t>
      </w:r>
    </w:p>
    <w:p w14:paraId="7FAC890E" w14:textId="77777777" w:rsidR="000103E4" w:rsidRPr="00F10B4F" w:rsidRDefault="000103E4" w:rsidP="00543A96">
      <w:pPr>
        <w:pStyle w:val="PL"/>
        <w:rPr>
          <w:color w:val="808080"/>
        </w:rPr>
      </w:pPr>
      <w:r w:rsidRPr="00F10B4F">
        <w:t xml:space="preserve">maxNrofReqComDC-Location-r17            </w:t>
      </w:r>
      <w:r w:rsidRPr="00F10B4F">
        <w:rPr>
          <w:color w:val="993366"/>
        </w:rPr>
        <w:t>INTEGER</w:t>
      </w:r>
      <w:r w:rsidRPr="00F10B4F">
        <w:t xml:space="preserve"> ::= 128     </w:t>
      </w:r>
      <w:r w:rsidRPr="00F10B4F">
        <w:rPr>
          <w:color w:val="808080"/>
        </w:rPr>
        <w:t>-- Maximum number of requested carriers/BWPs combinations for DC location</w:t>
      </w:r>
    </w:p>
    <w:p w14:paraId="3103293B" w14:textId="2F442359" w:rsidR="000103E4" w:rsidRPr="00F10B4F" w:rsidRDefault="000103E4" w:rsidP="00543A96">
      <w:pPr>
        <w:pStyle w:val="PL"/>
        <w:rPr>
          <w:color w:val="808080"/>
        </w:rPr>
      </w:pPr>
      <w:r w:rsidRPr="00F10B4F">
        <w:t xml:space="preserve">                                                            </w:t>
      </w:r>
      <w:r w:rsidRPr="00F10B4F">
        <w:rPr>
          <w:color w:val="808080"/>
        </w:rPr>
        <w:t>-- report</w:t>
      </w:r>
    </w:p>
    <w:p w14:paraId="057135D4" w14:textId="3E507E1E" w:rsidR="00394471" w:rsidRPr="00F10B4F" w:rsidRDefault="00394471" w:rsidP="00543A96">
      <w:pPr>
        <w:pStyle w:val="PL"/>
        <w:rPr>
          <w:color w:val="808080"/>
        </w:rPr>
      </w:pPr>
      <w:r w:rsidRPr="00F10B4F">
        <w:t xml:space="preserve">maxNrofServingCellsTCI-r16              </w:t>
      </w:r>
      <w:r w:rsidRPr="00F10B4F">
        <w:rPr>
          <w:color w:val="993366"/>
        </w:rPr>
        <w:t>INTEGER</w:t>
      </w:r>
      <w:r w:rsidRPr="00F10B4F">
        <w:t xml:space="preserve"> ::= 32      </w:t>
      </w:r>
      <w:r w:rsidRPr="00F10B4F">
        <w:rPr>
          <w:color w:val="808080"/>
        </w:rPr>
        <w:t>-- Maximum number of serving cells in simultaneousTCI-UpdateList</w:t>
      </w:r>
    </w:p>
    <w:p w14:paraId="2E4DFF2E" w14:textId="3F9E4197" w:rsidR="00E46198" w:rsidRPr="00F10B4F" w:rsidRDefault="00E46198" w:rsidP="00543A96">
      <w:pPr>
        <w:pStyle w:val="PL"/>
        <w:rPr>
          <w:color w:val="808080"/>
        </w:rPr>
      </w:pPr>
      <w:r w:rsidRPr="00F10B4F">
        <w:t xml:space="preserve">maxNrofTxDC-TwoCarrier-r16              </w:t>
      </w:r>
      <w:r w:rsidRPr="00F10B4F">
        <w:rPr>
          <w:color w:val="993366"/>
        </w:rPr>
        <w:t>INTEGER</w:t>
      </w:r>
      <w:r w:rsidRPr="00F10B4F">
        <w:t xml:space="preserve"> ::= 64      </w:t>
      </w:r>
      <w:r w:rsidRPr="00F10B4F">
        <w:rPr>
          <w:color w:val="808080"/>
        </w:rPr>
        <w:t>-- Maximum number of UL Tx DC locations reported by the UE for 2CC uplink CA</w:t>
      </w:r>
    </w:p>
    <w:p w14:paraId="246D0B70" w14:textId="1F720424" w:rsidR="00CF0B27" w:rsidRPr="00F10B4F" w:rsidRDefault="00CF0B27" w:rsidP="00543A96">
      <w:pPr>
        <w:pStyle w:val="PL"/>
        <w:rPr>
          <w:color w:val="808080"/>
        </w:rPr>
      </w:pPr>
      <w:r w:rsidRPr="00F10B4F">
        <w:t>maxNrofR</w:t>
      </w:r>
      <w:r w:rsidR="00425CBF" w:rsidRPr="00F10B4F">
        <w:t>B-</w:t>
      </w:r>
      <w:r w:rsidRPr="00F10B4F">
        <w:t xml:space="preserve">SetGroups-r17                 </w:t>
      </w:r>
      <w:r w:rsidRPr="00F10B4F">
        <w:rPr>
          <w:color w:val="993366"/>
        </w:rPr>
        <w:t>INTEGER</w:t>
      </w:r>
      <w:r w:rsidRPr="00F10B4F">
        <w:t xml:space="preserve"> ::= 8       </w:t>
      </w:r>
      <w:r w:rsidRPr="00F10B4F">
        <w:rPr>
          <w:color w:val="808080"/>
        </w:rPr>
        <w:t>-- Maximum number of RB set groups</w:t>
      </w:r>
    </w:p>
    <w:p w14:paraId="065C8EF3" w14:textId="7C58D740" w:rsidR="00CF0B27" w:rsidRPr="00F10B4F" w:rsidRDefault="00CF0B27" w:rsidP="00543A96">
      <w:pPr>
        <w:pStyle w:val="PL"/>
        <w:rPr>
          <w:color w:val="808080"/>
        </w:rPr>
      </w:pPr>
      <w:r w:rsidRPr="00F10B4F">
        <w:t>maxNrofR</w:t>
      </w:r>
      <w:r w:rsidR="00425CBF" w:rsidRPr="00F10B4F">
        <w:t>B-</w:t>
      </w:r>
      <w:r w:rsidRPr="00F10B4F">
        <w:t xml:space="preserve">Sets-r17                      </w:t>
      </w:r>
      <w:r w:rsidRPr="00F10B4F">
        <w:rPr>
          <w:color w:val="993366"/>
        </w:rPr>
        <w:t>INTEGER</w:t>
      </w:r>
      <w:r w:rsidRPr="00F10B4F">
        <w:t xml:space="preserve"> ::= 8       </w:t>
      </w:r>
      <w:r w:rsidRPr="00F10B4F">
        <w:rPr>
          <w:color w:val="808080"/>
        </w:rPr>
        <w:t>-- Maximum number of RB sets</w:t>
      </w:r>
    </w:p>
    <w:p w14:paraId="6D1E26E1" w14:textId="77777777" w:rsidR="00306103" w:rsidRPr="00F10B4F" w:rsidRDefault="00306103" w:rsidP="00543A96">
      <w:pPr>
        <w:pStyle w:val="PL"/>
        <w:rPr>
          <w:color w:val="808080"/>
        </w:rPr>
      </w:pPr>
      <w:r w:rsidRPr="00F10B4F">
        <w:t xml:space="preserve">maxNrofEnhType3HARQ-ACK-r17             </w:t>
      </w:r>
      <w:r w:rsidRPr="00F10B4F">
        <w:rPr>
          <w:color w:val="993366"/>
        </w:rPr>
        <w:t>INTEGER</w:t>
      </w:r>
      <w:r w:rsidRPr="00F10B4F">
        <w:t xml:space="preserve"> ::= 8       </w:t>
      </w:r>
      <w:r w:rsidRPr="00F10B4F">
        <w:rPr>
          <w:color w:val="808080"/>
        </w:rPr>
        <w:t>-- Maximum number of enhanced type 3 HARQ-ACK codebook</w:t>
      </w:r>
    </w:p>
    <w:p w14:paraId="38C68411" w14:textId="77777777" w:rsidR="00306103" w:rsidRPr="00F10B4F" w:rsidRDefault="00306103" w:rsidP="00543A96">
      <w:pPr>
        <w:pStyle w:val="PL"/>
        <w:rPr>
          <w:color w:val="808080"/>
        </w:rPr>
      </w:pPr>
      <w:r w:rsidRPr="00F10B4F">
        <w:t xml:space="preserve">maxNrofEnhType3HARQ-ACK-1-r17           </w:t>
      </w:r>
      <w:r w:rsidRPr="00F10B4F">
        <w:rPr>
          <w:color w:val="993366"/>
        </w:rPr>
        <w:t>INTEGER</w:t>
      </w:r>
      <w:r w:rsidRPr="00F10B4F">
        <w:t xml:space="preserve"> ::= 7       </w:t>
      </w:r>
      <w:r w:rsidRPr="00F10B4F">
        <w:rPr>
          <w:color w:val="808080"/>
        </w:rPr>
        <w:t>-- Maximum number of enhanced type 3 HARQ-ACK codebook minus 1</w:t>
      </w:r>
    </w:p>
    <w:p w14:paraId="32C5639B" w14:textId="77777777" w:rsidR="00306103" w:rsidRPr="00F10B4F" w:rsidRDefault="00306103" w:rsidP="00543A96">
      <w:pPr>
        <w:pStyle w:val="PL"/>
        <w:rPr>
          <w:color w:val="808080"/>
        </w:rPr>
      </w:pPr>
      <w:r w:rsidRPr="00F10B4F">
        <w:t xml:space="preserve">maxNrofPRS-ResourcesPerSet-r17          </w:t>
      </w:r>
      <w:r w:rsidRPr="00F10B4F">
        <w:rPr>
          <w:color w:val="993366"/>
        </w:rPr>
        <w:t>INTEGER</w:t>
      </w:r>
      <w:r w:rsidRPr="00F10B4F">
        <w:t xml:space="preserve"> ::= 64      </w:t>
      </w:r>
      <w:r w:rsidRPr="00F10B4F">
        <w:rPr>
          <w:color w:val="808080"/>
        </w:rPr>
        <w:t>-- Maximum number of PRS resources for one set</w:t>
      </w:r>
    </w:p>
    <w:p w14:paraId="598B0C92" w14:textId="77777777" w:rsidR="00306103" w:rsidRPr="00F10B4F" w:rsidRDefault="00306103" w:rsidP="00543A96">
      <w:pPr>
        <w:pStyle w:val="PL"/>
        <w:rPr>
          <w:color w:val="808080"/>
        </w:rPr>
      </w:pPr>
      <w:r w:rsidRPr="00F10B4F">
        <w:t xml:space="preserve">maxNrofPRS-ResourcesPerSet-1-r17        </w:t>
      </w:r>
      <w:r w:rsidRPr="00F10B4F">
        <w:rPr>
          <w:color w:val="993366"/>
        </w:rPr>
        <w:t>INTEGER</w:t>
      </w:r>
      <w:r w:rsidRPr="00F10B4F">
        <w:t xml:space="preserve"> ::= 63      </w:t>
      </w:r>
      <w:r w:rsidRPr="00F10B4F">
        <w:rPr>
          <w:color w:val="808080"/>
        </w:rPr>
        <w:t>-- Maximum number of PRS resources for one set minus 1</w:t>
      </w:r>
    </w:p>
    <w:p w14:paraId="466E2005" w14:textId="77777777" w:rsidR="00306103" w:rsidRPr="00F10B4F" w:rsidRDefault="00306103" w:rsidP="00543A96">
      <w:pPr>
        <w:pStyle w:val="PL"/>
      </w:pPr>
      <w:r w:rsidRPr="00F10B4F">
        <w:t xml:space="preserve">maxNrofPRS-ResourceOffsetValue-1-r17    </w:t>
      </w:r>
      <w:r w:rsidRPr="00F10B4F">
        <w:rPr>
          <w:color w:val="993366"/>
        </w:rPr>
        <w:t>INTEGER</w:t>
      </w:r>
      <w:r w:rsidRPr="00F10B4F">
        <w:t xml:space="preserve"> ::= 511</w:t>
      </w:r>
    </w:p>
    <w:p w14:paraId="3CC5B8B4" w14:textId="7746B526" w:rsidR="00D6273A" w:rsidRPr="00F10B4F" w:rsidRDefault="00D6273A" w:rsidP="00543A96">
      <w:pPr>
        <w:pStyle w:val="PL"/>
        <w:rPr>
          <w:color w:val="808080"/>
        </w:rPr>
      </w:pPr>
      <w:r w:rsidRPr="00F10B4F">
        <w:t xml:space="preserve">maxNrofGapId-r17                        </w:t>
      </w:r>
      <w:r w:rsidRPr="00F10B4F">
        <w:rPr>
          <w:color w:val="993366"/>
        </w:rPr>
        <w:t>INTEGER</w:t>
      </w:r>
      <w:r w:rsidRPr="00F10B4F">
        <w:t xml:space="preserve"> ::= </w:t>
      </w:r>
      <w:r w:rsidR="00706928" w:rsidRPr="00F10B4F">
        <w:t>8</w:t>
      </w:r>
      <w:r w:rsidRPr="00F10B4F">
        <w:t xml:space="preserve">    </w:t>
      </w:r>
      <w:r w:rsidR="00706928" w:rsidRPr="00F10B4F">
        <w:t xml:space="preserve">   </w:t>
      </w:r>
      <w:r w:rsidRPr="00F10B4F">
        <w:rPr>
          <w:color w:val="808080"/>
        </w:rPr>
        <w:t xml:space="preserve">-- Maximum number of measurement gap ID </w:t>
      </w:r>
      <w:r w:rsidR="0048695E" w:rsidRPr="00F10B4F">
        <w:rPr>
          <w:color w:val="808080"/>
        </w:rPr>
        <w:t>is FFS</w:t>
      </w:r>
    </w:p>
    <w:p w14:paraId="63E8FC50" w14:textId="6C3037E8" w:rsidR="00FA3FBB" w:rsidRPr="00F10B4F" w:rsidRDefault="00FA3FBB" w:rsidP="00543A96">
      <w:pPr>
        <w:pStyle w:val="PL"/>
        <w:rPr>
          <w:color w:val="808080"/>
        </w:rPr>
      </w:pPr>
      <w:r w:rsidRPr="00F10B4F">
        <w:t xml:space="preserve">maxNrofPreConfigPosGapId-r17            </w:t>
      </w:r>
      <w:r w:rsidRPr="00F10B4F">
        <w:rPr>
          <w:color w:val="993366"/>
        </w:rPr>
        <w:t>INTEGER</w:t>
      </w:r>
      <w:r w:rsidRPr="00F10B4F">
        <w:t xml:space="preserve"> ::= 16      </w:t>
      </w:r>
      <w:r w:rsidRPr="00F10B4F">
        <w:rPr>
          <w:color w:val="808080"/>
        </w:rPr>
        <w:t>-- Maximum number of preconfigured positioning measurement gap</w:t>
      </w:r>
    </w:p>
    <w:p w14:paraId="5BC67327" w14:textId="4F677BD5" w:rsidR="00D6273A" w:rsidRPr="00F10B4F" w:rsidRDefault="00D6273A" w:rsidP="00543A96">
      <w:pPr>
        <w:pStyle w:val="PL"/>
        <w:rPr>
          <w:color w:val="808080"/>
        </w:rPr>
      </w:pPr>
      <w:r w:rsidRPr="00F10B4F">
        <w:t xml:space="preserve">maxNrOfGapPri-r17                       </w:t>
      </w:r>
      <w:r w:rsidRPr="00F10B4F">
        <w:rPr>
          <w:color w:val="993366"/>
        </w:rPr>
        <w:t>INTEGER</w:t>
      </w:r>
      <w:r w:rsidRPr="00F10B4F">
        <w:t xml:space="preserve"> ::= </w:t>
      </w:r>
      <w:r w:rsidR="00706928" w:rsidRPr="00F10B4F">
        <w:t>16</w:t>
      </w:r>
      <w:r w:rsidRPr="00F10B4F">
        <w:t xml:space="preserve">    </w:t>
      </w:r>
      <w:r w:rsidR="00706928" w:rsidRPr="00F10B4F">
        <w:t xml:space="preserve">  </w:t>
      </w:r>
      <w:r w:rsidRPr="00F10B4F">
        <w:rPr>
          <w:color w:val="808080"/>
        </w:rPr>
        <w:t>-- Maximum number of gap priority level</w:t>
      </w:r>
    </w:p>
    <w:p w14:paraId="059701E7" w14:textId="77777777" w:rsidR="00E84B6D" w:rsidRPr="00F10B4F" w:rsidRDefault="00E84B6D" w:rsidP="00543A96">
      <w:pPr>
        <w:pStyle w:val="PL"/>
        <w:rPr>
          <w:color w:val="808080"/>
        </w:rPr>
      </w:pPr>
      <w:r w:rsidRPr="00F10B4F">
        <w:t xml:space="preserve">maxCEFReport-r17                        </w:t>
      </w:r>
      <w:r w:rsidRPr="00F10B4F">
        <w:rPr>
          <w:color w:val="993366"/>
        </w:rPr>
        <w:t>INTEGER</w:t>
      </w:r>
      <w:r w:rsidRPr="00F10B4F">
        <w:t xml:space="preserve"> ::= 4       </w:t>
      </w:r>
      <w:r w:rsidRPr="00F10B4F">
        <w:rPr>
          <w:color w:val="808080"/>
        </w:rPr>
        <w:t>-- Maximum number of CEF reports by the UE</w:t>
      </w:r>
    </w:p>
    <w:p w14:paraId="632ABE0F" w14:textId="3B04E603" w:rsidR="00394471" w:rsidRPr="00F10B4F" w:rsidRDefault="00727F8C" w:rsidP="00543A96">
      <w:pPr>
        <w:pStyle w:val="PL"/>
        <w:rPr>
          <w:color w:val="808080"/>
        </w:rPr>
      </w:pPr>
      <w:r w:rsidRPr="00F10B4F">
        <w:t xml:space="preserve">maxNrofMultiplePDSCHs-r17               </w:t>
      </w:r>
      <w:r w:rsidRPr="00F10B4F">
        <w:rPr>
          <w:color w:val="993366"/>
        </w:rPr>
        <w:t>INTEGER</w:t>
      </w:r>
      <w:r w:rsidRPr="00F10B4F">
        <w:t xml:space="preserve"> ::= 8       </w:t>
      </w:r>
      <w:r w:rsidRPr="00F10B4F">
        <w:rPr>
          <w:color w:val="808080"/>
        </w:rPr>
        <w:t>-- Maximum number of PDSCHs in PDSCH TDRA list</w:t>
      </w:r>
    </w:p>
    <w:p w14:paraId="05BE4B19" w14:textId="500674D1" w:rsidR="00EC5164" w:rsidRPr="00F10B4F" w:rsidRDefault="00EC5164" w:rsidP="00543A96">
      <w:pPr>
        <w:pStyle w:val="PL"/>
        <w:rPr>
          <w:color w:val="808080"/>
        </w:rPr>
      </w:pPr>
      <w:r w:rsidRPr="00F10B4F">
        <w:t xml:space="preserve">maxSliceInfo-r17                        </w:t>
      </w:r>
      <w:r w:rsidRPr="00F10B4F">
        <w:rPr>
          <w:color w:val="993366"/>
        </w:rPr>
        <w:t>INTEGER</w:t>
      </w:r>
      <w:r w:rsidRPr="00F10B4F">
        <w:t xml:space="preserve"> ::= 8       </w:t>
      </w:r>
      <w:r w:rsidRPr="00F10B4F">
        <w:rPr>
          <w:color w:val="808080"/>
        </w:rPr>
        <w:t xml:space="preserve">-- Maximum number of </w:t>
      </w:r>
      <w:r w:rsidR="008E5FFC" w:rsidRPr="00F10B4F">
        <w:rPr>
          <w:color w:val="808080"/>
        </w:rPr>
        <w:t>NSAG</w:t>
      </w:r>
      <w:r w:rsidR="003A5AEE" w:rsidRPr="00F10B4F">
        <w:rPr>
          <w:color w:val="808080"/>
        </w:rPr>
        <w:t>s</w:t>
      </w:r>
    </w:p>
    <w:p w14:paraId="7053B7C6" w14:textId="22BC58FC" w:rsidR="00EC5164" w:rsidRPr="00F10B4F" w:rsidRDefault="00EC5164" w:rsidP="00543A96">
      <w:pPr>
        <w:pStyle w:val="PL"/>
        <w:rPr>
          <w:color w:val="808080"/>
        </w:rPr>
      </w:pPr>
      <w:r w:rsidRPr="00F10B4F">
        <w:t xml:space="preserve">maxCellSlice-r17                        </w:t>
      </w:r>
      <w:r w:rsidRPr="00F10B4F">
        <w:rPr>
          <w:color w:val="993366"/>
        </w:rPr>
        <w:t>INTEGER</w:t>
      </w:r>
      <w:r w:rsidRPr="00F10B4F">
        <w:t xml:space="preserve"> ::= 16      </w:t>
      </w:r>
      <w:r w:rsidRPr="00F10B4F">
        <w:rPr>
          <w:color w:val="808080"/>
        </w:rPr>
        <w:t xml:space="preserve">-- Maximum number of cells supporting the </w:t>
      </w:r>
      <w:r w:rsidR="008E5FFC" w:rsidRPr="00F10B4F">
        <w:rPr>
          <w:color w:val="808080"/>
        </w:rPr>
        <w:t>NSAG</w:t>
      </w:r>
    </w:p>
    <w:p w14:paraId="2B157AFE" w14:textId="77777777" w:rsidR="00A73A2D" w:rsidRPr="00F10B4F" w:rsidRDefault="00A73A2D" w:rsidP="00543A96">
      <w:pPr>
        <w:pStyle w:val="PL"/>
        <w:rPr>
          <w:color w:val="808080"/>
        </w:rPr>
      </w:pPr>
      <w:r w:rsidRPr="00F10B4F">
        <w:t xml:space="preserve">maxNrofTRS-ResourceSets-r17             </w:t>
      </w:r>
      <w:r w:rsidRPr="00F10B4F">
        <w:rPr>
          <w:color w:val="993366"/>
        </w:rPr>
        <w:t>INTEGER</w:t>
      </w:r>
      <w:r w:rsidRPr="00F10B4F">
        <w:t xml:space="preserve"> ::= 64      </w:t>
      </w:r>
      <w:r w:rsidRPr="00F10B4F">
        <w:rPr>
          <w:color w:val="808080"/>
        </w:rPr>
        <w:t>-- Maximum number of TRS resource sets</w:t>
      </w:r>
    </w:p>
    <w:p w14:paraId="00780425" w14:textId="77777777" w:rsidR="0048695E" w:rsidRPr="00F10B4F" w:rsidRDefault="0048695E" w:rsidP="00543A96">
      <w:pPr>
        <w:pStyle w:val="PL"/>
        <w:rPr>
          <w:color w:val="808080"/>
        </w:rPr>
      </w:pPr>
      <w:r w:rsidRPr="00F10B4F">
        <w:t xml:space="preserve">maxNrofSearchSpaceGroups-1-r17          </w:t>
      </w:r>
      <w:r w:rsidRPr="00F10B4F">
        <w:rPr>
          <w:color w:val="993366"/>
        </w:rPr>
        <w:t>INTEGER</w:t>
      </w:r>
      <w:r w:rsidRPr="00F10B4F">
        <w:t xml:space="preserve"> ::= 2       </w:t>
      </w:r>
      <w:r w:rsidRPr="00F10B4F">
        <w:rPr>
          <w:color w:val="808080"/>
        </w:rPr>
        <w:t>-- Maximum number of search space groups minus 1</w:t>
      </w:r>
    </w:p>
    <w:p w14:paraId="1743BB63" w14:textId="0B5A8BF9" w:rsidR="0048695E" w:rsidRPr="00F10B4F" w:rsidRDefault="0048695E" w:rsidP="00543A96">
      <w:pPr>
        <w:pStyle w:val="PL"/>
        <w:rPr>
          <w:color w:val="808080"/>
        </w:rPr>
      </w:pPr>
      <w:r w:rsidRPr="00F10B4F">
        <w:t>max</w:t>
      </w:r>
      <w:r w:rsidR="00FA35A8" w:rsidRPr="00F10B4F">
        <w:t>Nrof</w:t>
      </w:r>
      <w:r w:rsidRPr="00F10B4F">
        <w:t xml:space="preserve">RemoteUE-r17                     </w:t>
      </w:r>
      <w:r w:rsidRPr="00F10B4F">
        <w:rPr>
          <w:color w:val="993366"/>
        </w:rPr>
        <w:t>INTEGER</w:t>
      </w:r>
      <w:r w:rsidRPr="00F10B4F">
        <w:t xml:space="preserve"> ::= </w:t>
      </w:r>
      <w:r w:rsidR="003C4EC0" w:rsidRPr="00F10B4F">
        <w:t>32</w:t>
      </w:r>
      <w:r w:rsidRPr="00F10B4F">
        <w:t xml:space="preserve">    </w:t>
      </w:r>
      <w:r w:rsidR="003C4EC0" w:rsidRPr="00F10B4F">
        <w:t xml:space="preserve">  </w:t>
      </w:r>
      <w:r w:rsidRPr="00F10B4F">
        <w:rPr>
          <w:color w:val="808080"/>
        </w:rPr>
        <w:t xml:space="preserve">-- </w:t>
      </w:r>
      <w:r w:rsidR="003C4EC0" w:rsidRPr="00F10B4F">
        <w:rPr>
          <w:color w:val="808080"/>
        </w:rPr>
        <w:t>Maximum number of connected L2 U2N Remote UEs</w:t>
      </w:r>
    </w:p>
    <w:p w14:paraId="6C5069DB" w14:textId="77777777" w:rsidR="00807B1C" w:rsidRPr="00F10B4F" w:rsidRDefault="00807B1C" w:rsidP="00543A96">
      <w:pPr>
        <w:pStyle w:val="PL"/>
        <w:rPr>
          <w:color w:val="808080"/>
        </w:rPr>
      </w:pPr>
      <w:r w:rsidRPr="00F10B4F">
        <w:t xml:space="preserve">maxDCI-4-2-Size-r17                     </w:t>
      </w:r>
      <w:r w:rsidRPr="00F10B4F">
        <w:rPr>
          <w:color w:val="993366"/>
        </w:rPr>
        <w:t>INTEGER</w:t>
      </w:r>
      <w:r w:rsidRPr="00F10B4F">
        <w:t xml:space="preserve"> ::= 140     </w:t>
      </w:r>
      <w:r w:rsidRPr="00F10B4F">
        <w:rPr>
          <w:color w:val="808080"/>
        </w:rPr>
        <w:t>-- Maximum size of DCI format 4-2</w:t>
      </w:r>
    </w:p>
    <w:p w14:paraId="63F9DFAE" w14:textId="14A2C2D3" w:rsidR="00807B1C" w:rsidRPr="00F10B4F" w:rsidRDefault="00807B1C" w:rsidP="00543A96">
      <w:pPr>
        <w:pStyle w:val="PL"/>
        <w:rPr>
          <w:color w:val="808080"/>
        </w:rPr>
      </w:pPr>
      <w:r w:rsidRPr="00F10B4F">
        <w:t xml:space="preserve">maxFreqMBS-r17                          </w:t>
      </w:r>
      <w:r w:rsidRPr="00F10B4F">
        <w:rPr>
          <w:color w:val="993366"/>
        </w:rPr>
        <w:t>INTEGER</w:t>
      </w:r>
      <w:r w:rsidRPr="00F10B4F">
        <w:t xml:space="preserve"> ::= </w:t>
      </w:r>
      <w:r w:rsidR="00853B2B" w:rsidRPr="00F10B4F">
        <w:t>16</w:t>
      </w:r>
      <w:r w:rsidRPr="00F10B4F">
        <w:t xml:space="preserve">      </w:t>
      </w:r>
      <w:r w:rsidRPr="00F10B4F">
        <w:rPr>
          <w:color w:val="808080"/>
        </w:rPr>
        <w:t xml:space="preserve">-- </w:t>
      </w:r>
      <w:r w:rsidR="00853B2B" w:rsidRPr="00F10B4F">
        <w:rPr>
          <w:color w:val="808080"/>
        </w:rPr>
        <w:t>Maximum number of MBS frequencies reported in MBSInterestIndication</w:t>
      </w:r>
    </w:p>
    <w:p w14:paraId="068D24A4" w14:textId="77777777" w:rsidR="00807B1C" w:rsidRPr="00F10B4F" w:rsidRDefault="00807B1C" w:rsidP="00543A96">
      <w:pPr>
        <w:pStyle w:val="PL"/>
        <w:rPr>
          <w:color w:val="808080"/>
        </w:rPr>
      </w:pPr>
      <w:r w:rsidRPr="00F10B4F">
        <w:t xml:space="preserve">maxNrofDRX-ConfigPTM-r17                </w:t>
      </w:r>
      <w:r w:rsidRPr="00F10B4F">
        <w:rPr>
          <w:color w:val="993366"/>
        </w:rPr>
        <w:t>INTEGER</w:t>
      </w:r>
      <w:r w:rsidRPr="00F10B4F">
        <w:t xml:space="preserve"> ::= 64      </w:t>
      </w:r>
      <w:r w:rsidRPr="00F10B4F">
        <w:rPr>
          <w:color w:val="808080"/>
        </w:rPr>
        <w:t>-- Max number of DRX configuration for PTM provided in MBS broadcast in a</w:t>
      </w:r>
    </w:p>
    <w:p w14:paraId="0407106C" w14:textId="36773D24" w:rsidR="00807B1C" w:rsidRPr="00F10B4F" w:rsidRDefault="00807B1C" w:rsidP="00543A96">
      <w:pPr>
        <w:pStyle w:val="PL"/>
        <w:rPr>
          <w:color w:val="808080"/>
        </w:rPr>
      </w:pPr>
      <w:r w:rsidRPr="00F10B4F">
        <w:t xml:space="preserve">                                                            </w:t>
      </w:r>
      <w:r w:rsidRPr="00F10B4F">
        <w:rPr>
          <w:rFonts w:eastAsiaTheme="minorEastAsia"/>
          <w:color w:val="808080"/>
        </w:rPr>
        <w:t>--</w:t>
      </w:r>
      <w:r w:rsidRPr="00F10B4F">
        <w:rPr>
          <w:color w:val="808080"/>
        </w:rPr>
        <w:t xml:space="preserve"> cell</w:t>
      </w:r>
    </w:p>
    <w:p w14:paraId="7308C6EC" w14:textId="77777777" w:rsidR="00807B1C" w:rsidRPr="00F10B4F" w:rsidRDefault="00807B1C" w:rsidP="00543A96">
      <w:pPr>
        <w:pStyle w:val="PL"/>
        <w:rPr>
          <w:color w:val="808080"/>
        </w:rPr>
      </w:pPr>
      <w:r w:rsidRPr="00F10B4F">
        <w:t xml:space="preserve">maxNrofDRX-ConfigPTM-1-r17              </w:t>
      </w:r>
      <w:r w:rsidRPr="00F10B4F">
        <w:rPr>
          <w:color w:val="993366"/>
        </w:rPr>
        <w:t>INTEGER</w:t>
      </w:r>
      <w:r w:rsidRPr="00F10B4F">
        <w:t xml:space="preserve"> ::= 63      </w:t>
      </w:r>
      <w:r w:rsidRPr="00F10B4F">
        <w:rPr>
          <w:color w:val="808080"/>
        </w:rPr>
        <w:t>-- Max number of DRX configuration for PTM provided in MBS broadcast in a</w:t>
      </w:r>
    </w:p>
    <w:p w14:paraId="100650DA" w14:textId="115CAA81" w:rsidR="00807B1C" w:rsidRPr="00F10B4F" w:rsidRDefault="00807B1C" w:rsidP="00543A96">
      <w:pPr>
        <w:pStyle w:val="PL"/>
        <w:rPr>
          <w:color w:val="808080"/>
        </w:rPr>
      </w:pPr>
      <w:r w:rsidRPr="00F10B4F">
        <w:t xml:space="preserve">                                                            </w:t>
      </w:r>
      <w:r w:rsidRPr="00F10B4F">
        <w:rPr>
          <w:color w:val="808080"/>
        </w:rPr>
        <w:t>-- cell minus 1</w:t>
      </w:r>
    </w:p>
    <w:p w14:paraId="34D16172" w14:textId="77777777" w:rsidR="00807B1C" w:rsidRPr="00F10B4F" w:rsidRDefault="00807B1C" w:rsidP="00543A96">
      <w:pPr>
        <w:pStyle w:val="PL"/>
        <w:rPr>
          <w:color w:val="808080"/>
        </w:rPr>
      </w:pPr>
      <w:r w:rsidRPr="00F10B4F">
        <w:t xml:space="preserve">maxNrofMBS-ServiceListPerUE-r17         </w:t>
      </w:r>
      <w:r w:rsidRPr="00F10B4F">
        <w:rPr>
          <w:color w:val="993366"/>
        </w:rPr>
        <w:t>INTEGER</w:t>
      </w:r>
      <w:r w:rsidRPr="00F10B4F">
        <w:t xml:space="preserve"> ::= 16      </w:t>
      </w:r>
      <w:r w:rsidRPr="00F10B4F">
        <w:rPr>
          <w:color w:val="808080"/>
        </w:rPr>
        <w:t>-- Maximum number of services which the UE can include in the  MBS interest</w:t>
      </w:r>
    </w:p>
    <w:p w14:paraId="241EF3B8" w14:textId="383660FA" w:rsidR="00807B1C" w:rsidRPr="00F10B4F" w:rsidRDefault="00807B1C" w:rsidP="00543A96">
      <w:pPr>
        <w:pStyle w:val="PL"/>
        <w:rPr>
          <w:color w:val="808080"/>
        </w:rPr>
      </w:pPr>
      <w:r w:rsidRPr="00F10B4F">
        <w:t xml:space="preserve">                                                            </w:t>
      </w:r>
      <w:r w:rsidRPr="00F10B4F">
        <w:rPr>
          <w:color w:val="808080"/>
        </w:rPr>
        <w:t>-- indication</w:t>
      </w:r>
    </w:p>
    <w:p w14:paraId="5278A49F" w14:textId="77777777" w:rsidR="00807B1C" w:rsidRPr="00F10B4F" w:rsidRDefault="00807B1C" w:rsidP="00543A96">
      <w:pPr>
        <w:pStyle w:val="PL"/>
        <w:rPr>
          <w:color w:val="808080"/>
        </w:rPr>
      </w:pPr>
      <w:r w:rsidRPr="00F10B4F">
        <w:t xml:space="preserve">maxNrofMBS-Session-r17                  </w:t>
      </w:r>
      <w:r w:rsidRPr="00F10B4F">
        <w:rPr>
          <w:color w:val="993366"/>
        </w:rPr>
        <w:t>INTEGER</w:t>
      </w:r>
      <w:r w:rsidRPr="00F10B4F">
        <w:t xml:space="preserve"> ::= 1024    </w:t>
      </w:r>
      <w:r w:rsidRPr="00F10B4F">
        <w:rPr>
          <w:color w:val="808080"/>
        </w:rPr>
        <w:t>-- Maximum number of MBS sessions provided in MBS broadcast in a cell</w:t>
      </w:r>
    </w:p>
    <w:p w14:paraId="79504C3D" w14:textId="4318CF46" w:rsidR="00807B1C" w:rsidRPr="00F10B4F" w:rsidRDefault="00807B1C" w:rsidP="00543A96">
      <w:pPr>
        <w:pStyle w:val="PL"/>
        <w:rPr>
          <w:color w:val="808080"/>
        </w:rPr>
      </w:pPr>
      <w:r w:rsidRPr="00F10B4F">
        <w:t xml:space="preserve">maxNrofMTCH-SSB-MappingWindow-r17       </w:t>
      </w:r>
      <w:r w:rsidRPr="00F10B4F">
        <w:rPr>
          <w:color w:val="993366"/>
        </w:rPr>
        <w:t>INTEGER</w:t>
      </w:r>
      <w:r w:rsidRPr="00F10B4F">
        <w:t xml:space="preserve"> ::= 16      </w:t>
      </w:r>
      <w:r w:rsidRPr="00F10B4F">
        <w:rPr>
          <w:color w:val="808080"/>
        </w:rPr>
        <w:t>-- Maximum number of MTCH to SSB beam mapping pattern</w:t>
      </w:r>
    </w:p>
    <w:p w14:paraId="1889B041" w14:textId="29D49A3B" w:rsidR="00807B1C" w:rsidRPr="00F10B4F" w:rsidRDefault="00807B1C" w:rsidP="00543A96">
      <w:pPr>
        <w:pStyle w:val="PL"/>
        <w:rPr>
          <w:color w:val="808080"/>
        </w:rPr>
      </w:pPr>
      <w:r w:rsidRPr="00F10B4F">
        <w:t xml:space="preserve">maxNrofMTCH-SSB-MappingWindow-1-r17     </w:t>
      </w:r>
      <w:r w:rsidRPr="00F10B4F">
        <w:rPr>
          <w:color w:val="993366"/>
        </w:rPr>
        <w:t>INTEGER</w:t>
      </w:r>
      <w:r w:rsidRPr="00F10B4F">
        <w:t xml:space="preserve"> ::= 15      </w:t>
      </w:r>
      <w:r w:rsidRPr="00F10B4F">
        <w:rPr>
          <w:color w:val="808080"/>
        </w:rPr>
        <w:t>-- Maximum number of MTCH to SSB beam mapping pattern minus 1</w:t>
      </w:r>
    </w:p>
    <w:p w14:paraId="753B7D42" w14:textId="77777777" w:rsidR="00807B1C" w:rsidRPr="00F10B4F" w:rsidRDefault="00807B1C" w:rsidP="00543A96">
      <w:pPr>
        <w:pStyle w:val="PL"/>
        <w:rPr>
          <w:color w:val="808080"/>
        </w:rPr>
      </w:pPr>
      <w:r w:rsidRPr="00F10B4F">
        <w:t xml:space="preserve">maxNrofMRB-Broadcast-r17                </w:t>
      </w:r>
      <w:r w:rsidRPr="00F10B4F">
        <w:rPr>
          <w:color w:val="993366"/>
        </w:rPr>
        <w:t>INTEGER</w:t>
      </w:r>
      <w:r w:rsidRPr="00F10B4F">
        <w:t xml:space="preserve"> ::= 4       </w:t>
      </w:r>
      <w:r w:rsidRPr="00F10B4F">
        <w:rPr>
          <w:color w:val="808080"/>
        </w:rPr>
        <w:t>-- Maximum number of broadcast MRBs configured for one MBS broadcast service</w:t>
      </w:r>
    </w:p>
    <w:p w14:paraId="12B649FA" w14:textId="77777777" w:rsidR="00807B1C" w:rsidRPr="00F10B4F" w:rsidRDefault="00807B1C" w:rsidP="00543A96">
      <w:pPr>
        <w:pStyle w:val="PL"/>
        <w:rPr>
          <w:color w:val="808080"/>
        </w:rPr>
      </w:pPr>
      <w:r w:rsidRPr="00F10B4F">
        <w:t xml:space="preserve">maxNrofPageGroup-r17                    </w:t>
      </w:r>
      <w:r w:rsidRPr="00F10B4F">
        <w:rPr>
          <w:color w:val="993366"/>
        </w:rPr>
        <w:t>INTEGER</w:t>
      </w:r>
      <w:r w:rsidRPr="00F10B4F">
        <w:t xml:space="preserve"> ::= 32      </w:t>
      </w:r>
      <w:r w:rsidRPr="00F10B4F">
        <w:rPr>
          <w:color w:val="808080"/>
        </w:rPr>
        <w:t>-- Maximum number of paging groups in a paging message</w:t>
      </w:r>
    </w:p>
    <w:p w14:paraId="7640A507" w14:textId="77777777" w:rsidR="00807B1C" w:rsidRPr="00F10B4F" w:rsidRDefault="00807B1C" w:rsidP="00543A96">
      <w:pPr>
        <w:pStyle w:val="PL"/>
        <w:rPr>
          <w:color w:val="808080"/>
        </w:rPr>
      </w:pPr>
      <w:r w:rsidRPr="00F10B4F">
        <w:t xml:space="preserve">maxNrofPDSCH-ConfigPTM-r17              </w:t>
      </w:r>
      <w:r w:rsidRPr="00F10B4F">
        <w:rPr>
          <w:color w:val="993366"/>
        </w:rPr>
        <w:t>INTEGER</w:t>
      </w:r>
      <w:r w:rsidRPr="00F10B4F">
        <w:t xml:space="preserve"> ::= 16      </w:t>
      </w:r>
      <w:r w:rsidRPr="00F10B4F">
        <w:rPr>
          <w:color w:val="808080"/>
        </w:rPr>
        <w:t>-- Maximum number of PDSCH configuration groups for PTM</w:t>
      </w:r>
    </w:p>
    <w:p w14:paraId="2907FA00" w14:textId="77777777" w:rsidR="00807B1C" w:rsidRPr="00F10B4F" w:rsidRDefault="00807B1C" w:rsidP="00543A96">
      <w:pPr>
        <w:pStyle w:val="PL"/>
        <w:rPr>
          <w:color w:val="808080"/>
        </w:rPr>
      </w:pPr>
      <w:r w:rsidRPr="00F10B4F">
        <w:t xml:space="preserve">maxNrofPDSCH-ConfigPTM-1-r17            </w:t>
      </w:r>
      <w:r w:rsidRPr="00F10B4F">
        <w:rPr>
          <w:color w:val="993366"/>
        </w:rPr>
        <w:t>INTEGER</w:t>
      </w:r>
      <w:r w:rsidRPr="00F10B4F">
        <w:t xml:space="preserve"> ::= 15      </w:t>
      </w:r>
      <w:r w:rsidRPr="00F10B4F">
        <w:rPr>
          <w:color w:val="808080"/>
        </w:rPr>
        <w:t>-- Maximum number of PDSCH configuration groups for PTM minus 1</w:t>
      </w:r>
    </w:p>
    <w:p w14:paraId="3A10DA9C" w14:textId="316E25A1" w:rsidR="00807B1C" w:rsidRPr="00F10B4F" w:rsidRDefault="00807B1C" w:rsidP="00543A96">
      <w:pPr>
        <w:pStyle w:val="PL"/>
        <w:rPr>
          <w:color w:val="808080"/>
        </w:rPr>
      </w:pPr>
      <w:r w:rsidRPr="00F10B4F">
        <w:t xml:space="preserve">maxG-RNTI-r17                           </w:t>
      </w:r>
      <w:r w:rsidRPr="00F10B4F">
        <w:rPr>
          <w:color w:val="993366"/>
        </w:rPr>
        <w:t>INTEGER</w:t>
      </w:r>
      <w:r w:rsidRPr="00F10B4F">
        <w:t xml:space="preserve"> ::= 16      </w:t>
      </w:r>
      <w:r w:rsidRPr="00F10B4F">
        <w:rPr>
          <w:color w:val="808080"/>
        </w:rPr>
        <w:t>-- Maximum number of G-RNTI that can be configured for a UE.</w:t>
      </w:r>
    </w:p>
    <w:p w14:paraId="7589CF3E" w14:textId="77777777" w:rsidR="00807B1C" w:rsidRPr="00F10B4F" w:rsidRDefault="00807B1C" w:rsidP="00543A96">
      <w:pPr>
        <w:pStyle w:val="PL"/>
        <w:rPr>
          <w:color w:val="808080"/>
        </w:rPr>
      </w:pPr>
      <w:r w:rsidRPr="00F10B4F">
        <w:t xml:space="preserve">maxG-RNTI-1-r17                         </w:t>
      </w:r>
      <w:r w:rsidRPr="00F10B4F">
        <w:rPr>
          <w:color w:val="993366"/>
        </w:rPr>
        <w:t>INTEGER</w:t>
      </w:r>
      <w:r w:rsidRPr="00F10B4F">
        <w:t xml:space="preserve"> ::= 15      </w:t>
      </w:r>
      <w:r w:rsidRPr="00F10B4F">
        <w:rPr>
          <w:color w:val="808080"/>
        </w:rPr>
        <w:t>-- Maximum number of G-RNTI that can be configured for a UE minus 1.</w:t>
      </w:r>
    </w:p>
    <w:p w14:paraId="3DD68E95" w14:textId="77777777" w:rsidR="00F747EB" w:rsidRPr="00F10B4F" w:rsidRDefault="00807B1C" w:rsidP="00543A96">
      <w:pPr>
        <w:pStyle w:val="PL"/>
        <w:rPr>
          <w:color w:val="808080"/>
        </w:rPr>
      </w:pPr>
      <w:r w:rsidRPr="00F10B4F">
        <w:t xml:space="preserve">maxG-CS-RNTI-r17                        </w:t>
      </w:r>
      <w:r w:rsidRPr="00F10B4F">
        <w:rPr>
          <w:color w:val="993366"/>
        </w:rPr>
        <w:t>INTEGER</w:t>
      </w:r>
      <w:r w:rsidRPr="00F10B4F">
        <w:t xml:space="preserve"> ::= 8       </w:t>
      </w:r>
      <w:r w:rsidRPr="00F10B4F">
        <w:rPr>
          <w:color w:val="808080"/>
        </w:rPr>
        <w:t>-- Maximum number of G-CS-RNTI that can be configured for a UE.</w:t>
      </w:r>
    </w:p>
    <w:p w14:paraId="7AB73946" w14:textId="6B28B8BA" w:rsidR="00807B1C" w:rsidRPr="00F10B4F" w:rsidRDefault="00807B1C" w:rsidP="00543A96">
      <w:pPr>
        <w:pStyle w:val="PL"/>
        <w:rPr>
          <w:color w:val="808080"/>
        </w:rPr>
      </w:pPr>
      <w:r w:rsidRPr="00F10B4F">
        <w:t xml:space="preserve">maxG-CS-RNTI-1-r17                      </w:t>
      </w:r>
      <w:r w:rsidRPr="00F10B4F">
        <w:rPr>
          <w:color w:val="993366"/>
        </w:rPr>
        <w:t>INTEGER</w:t>
      </w:r>
      <w:r w:rsidRPr="00F10B4F">
        <w:t xml:space="preserve"> ::= 7       </w:t>
      </w:r>
      <w:r w:rsidRPr="00F10B4F">
        <w:rPr>
          <w:color w:val="808080"/>
        </w:rPr>
        <w:t>-- Maximum number of G-CS-RNTI that can be configured for a UE minus 1.</w:t>
      </w:r>
    </w:p>
    <w:p w14:paraId="621D23F2" w14:textId="77777777" w:rsidR="00807B1C" w:rsidRPr="00F10B4F" w:rsidRDefault="00807B1C" w:rsidP="00543A96">
      <w:pPr>
        <w:pStyle w:val="PL"/>
        <w:rPr>
          <w:color w:val="808080"/>
        </w:rPr>
      </w:pPr>
      <w:r w:rsidRPr="00F10B4F">
        <w:t xml:space="preserve">maxMRB-r17                              </w:t>
      </w:r>
      <w:r w:rsidRPr="00F10B4F">
        <w:rPr>
          <w:color w:val="993366"/>
        </w:rPr>
        <w:t>INTEGER</w:t>
      </w:r>
      <w:r w:rsidRPr="00F10B4F">
        <w:t xml:space="preserve"> ::= 32      </w:t>
      </w:r>
      <w:r w:rsidRPr="00F10B4F">
        <w:rPr>
          <w:color w:val="808080"/>
        </w:rPr>
        <w:t>-- Maximum number of multicast MRBs (that can be added in MRB-ToAddModLIst)</w:t>
      </w:r>
    </w:p>
    <w:p w14:paraId="12F8DBF3" w14:textId="77777777" w:rsidR="00807B1C" w:rsidRPr="00F10B4F" w:rsidRDefault="00807B1C" w:rsidP="00543A96">
      <w:pPr>
        <w:pStyle w:val="PL"/>
        <w:rPr>
          <w:color w:val="808080"/>
        </w:rPr>
      </w:pPr>
      <w:r w:rsidRPr="00F10B4F">
        <w:lastRenderedPageBreak/>
        <w:t xml:space="preserve">maxFSAI-MBS-r17                         </w:t>
      </w:r>
      <w:r w:rsidRPr="00F10B4F">
        <w:rPr>
          <w:color w:val="993366"/>
        </w:rPr>
        <w:t>INTEGER</w:t>
      </w:r>
      <w:r w:rsidRPr="00F10B4F">
        <w:t xml:space="preserve"> ::= 64      </w:t>
      </w:r>
      <w:r w:rsidRPr="00F10B4F">
        <w:rPr>
          <w:color w:val="808080"/>
        </w:rPr>
        <w:t>-- Maximum number of MBS frequency selection area identities</w:t>
      </w:r>
    </w:p>
    <w:p w14:paraId="701AB55E" w14:textId="3927390C" w:rsidR="00807B1C" w:rsidRPr="00F10B4F" w:rsidRDefault="00807B1C" w:rsidP="00543A96">
      <w:pPr>
        <w:pStyle w:val="PL"/>
        <w:rPr>
          <w:color w:val="808080"/>
        </w:rPr>
      </w:pPr>
      <w:r w:rsidRPr="00F10B4F">
        <w:t xml:space="preserve">maxNeighCellMBS-r17                    </w:t>
      </w:r>
      <w:r w:rsidR="00853B2B" w:rsidRPr="00F10B4F">
        <w:t xml:space="preserve"> </w:t>
      </w:r>
      <w:r w:rsidRPr="00F10B4F">
        <w:rPr>
          <w:color w:val="993366"/>
        </w:rPr>
        <w:t>INTEGER</w:t>
      </w:r>
      <w:r w:rsidRPr="00F10B4F">
        <w:t xml:space="preserve"> ::= 8       </w:t>
      </w:r>
      <w:r w:rsidRPr="00F10B4F">
        <w:rPr>
          <w:color w:val="808080"/>
        </w:rPr>
        <w:t>-- Maximum number of MBS broadcast neighbour cells</w:t>
      </w:r>
    </w:p>
    <w:p w14:paraId="7E501BEB" w14:textId="77777777" w:rsidR="00B04F4B" w:rsidRPr="00F10B4F" w:rsidRDefault="00B04F4B" w:rsidP="00543A96">
      <w:pPr>
        <w:pStyle w:val="PL"/>
        <w:rPr>
          <w:color w:val="808080"/>
        </w:rPr>
      </w:pPr>
      <w:r w:rsidRPr="00F10B4F">
        <w:t xml:space="preserve">maxNrofPdcch-BlindDetectionMixed-1-r16  </w:t>
      </w:r>
      <w:r w:rsidRPr="00F10B4F">
        <w:rPr>
          <w:color w:val="993366"/>
        </w:rPr>
        <w:t>INTEGER</w:t>
      </w:r>
      <w:r w:rsidRPr="00F10B4F">
        <w:t xml:space="preserve"> ::= 7       </w:t>
      </w:r>
      <w:r w:rsidRPr="00F10B4F">
        <w:rPr>
          <w:color w:val="808080"/>
        </w:rPr>
        <w:t>-- Maximum number of combinations of mixed Rel-16 and Rel-15 PDCCH</w:t>
      </w:r>
    </w:p>
    <w:p w14:paraId="1E5482CC" w14:textId="188F5EE2" w:rsidR="00B04F4B" w:rsidRPr="00F10B4F" w:rsidRDefault="00B04F4B" w:rsidP="00543A96">
      <w:pPr>
        <w:pStyle w:val="PL"/>
        <w:rPr>
          <w:color w:val="808080"/>
        </w:rPr>
      </w:pPr>
      <w:r w:rsidRPr="00F10B4F">
        <w:t xml:space="preserve">                                                            </w:t>
      </w:r>
      <w:r w:rsidRPr="00F10B4F">
        <w:rPr>
          <w:color w:val="808080"/>
        </w:rPr>
        <w:t>-- monitoring capabilities minus 1</w:t>
      </w:r>
    </w:p>
    <w:p w14:paraId="14AD6473" w14:textId="3DF5EB66" w:rsidR="00D20678" w:rsidRPr="00F10B4F" w:rsidRDefault="00D20678" w:rsidP="00543A96">
      <w:pPr>
        <w:pStyle w:val="PL"/>
        <w:rPr>
          <w:color w:val="808080"/>
        </w:rPr>
      </w:pPr>
      <w:r w:rsidRPr="00F10B4F">
        <w:t xml:space="preserve">maxNrofPdcch-BlindDetection-r17         </w:t>
      </w:r>
      <w:r w:rsidRPr="00F10B4F">
        <w:rPr>
          <w:color w:val="993366"/>
        </w:rPr>
        <w:t>INTEGER</w:t>
      </w:r>
      <w:r w:rsidRPr="00F10B4F">
        <w:t xml:space="preserve"> ::= 16      </w:t>
      </w:r>
      <w:r w:rsidRPr="00F10B4F">
        <w:rPr>
          <w:color w:val="808080"/>
        </w:rPr>
        <w:t>-- Maximum number of combinations of PDCCH blind detection monitoring</w:t>
      </w:r>
    </w:p>
    <w:p w14:paraId="45F8CFB1" w14:textId="7B8B4B56" w:rsidR="00727F8C" w:rsidRPr="00F10B4F" w:rsidRDefault="00D20678" w:rsidP="00543A96">
      <w:pPr>
        <w:pStyle w:val="PL"/>
        <w:rPr>
          <w:color w:val="808080"/>
        </w:rPr>
      </w:pPr>
      <w:r w:rsidRPr="00F10B4F">
        <w:t xml:space="preserve">                                                            </w:t>
      </w:r>
      <w:r w:rsidRPr="00F10B4F">
        <w:rPr>
          <w:color w:val="808080"/>
        </w:rPr>
        <w:t>-- capabilities</w:t>
      </w:r>
    </w:p>
    <w:p w14:paraId="7B79EF5C" w14:textId="77777777" w:rsidR="00D20678" w:rsidRPr="00F10B4F" w:rsidRDefault="00D20678" w:rsidP="00543A96">
      <w:pPr>
        <w:pStyle w:val="PL"/>
      </w:pPr>
    </w:p>
    <w:p w14:paraId="79CA408E" w14:textId="77777777" w:rsidR="00394471" w:rsidRPr="00F10B4F" w:rsidRDefault="00394471" w:rsidP="00543A96">
      <w:pPr>
        <w:pStyle w:val="PL"/>
        <w:rPr>
          <w:color w:val="808080"/>
        </w:rPr>
      </w:pPr>
      <w:r w:rsidRPr="00F10B4F">
        <w:rPr>
          <w:color w:val="808080"/>
        </w:rPr>
        <w:t>-- TAG-MULTIPLICITY-AND-TYPE-CONSTRAINT-DEFINITIONS-STOP</w:t>
      </w:r>
    </w:p>
    <w:p w14:paraId="5F1B7222" w14:textId="77777777" w:rsidR="00394471" w:rsidRPr="00F10B4F" w:rsidRDefault="00394471" w:rsidP="00543A96">
      <w:pPr>
        <w:pStyle w:val="PL"/>
        <w:rPr>
          <w:color w:val="808080"/>
        </w:rPr>
      </w:pPr>
      <w:r w:rsidRPr="00F10B4F">
        <w:rPr>
          <w:color w:val="808080"/>
        </w:rPr>
        <w:t>-- ASN1STOP</w:t>
      </w:r>
    </w:p>
    <w:p w14:paraId="3AF66795" w14:textId="3E527AF8" w:rsidR="00394471" w:rsidRPr="00F10B4F" w:rsidRDefault="00394471" w:rsidP="00394471"/>
    <w:p w14:paraId="40D28CCF" w14:textId="2A52197E" w:rsidR="0048695E" w:rsidRPr="00F10B4F" w:rsidRDefault="0048695E" w:rsidP="0048695E">
      <w:pPr>
        <w:pStyle w:val="EditorsNote"/>
        <w:rPr>
          <w:rFonts w:eastAsia="宋体"/>
          <w:color w:val="auto"/>
          <w:lang w:eastAsia="en-US"/>
        </w:rPr>
      </w:pPr>
      <w:r w:rsidRPr="00F10B4F">
        <w:rPr>
          <w:rFonts w:eastAsia="宋体"/>
          <w:color w:val="auto"/>
          <w:lang w:eastAsia="en-US"/>
        </w:rPr>
        <w:t>Editor</w:t>
      </w:r>
      <w:r w:rsidR="00D537E2" w:rsidRPr="00F10B4F">
        <w:rPr>
          <w:rFonts w:eastAsia="宋体"/>
          <w:color w:val="auto"/>
          <w:lang w:eastAsia="en-US"/>
        </w:rPr>
        <w:t>'</w:t>
      </w:r>
      <w:r w:rsidRPr="00F10B4F">
        <w:rPr>
          <w:rFonts w:eastAsia="宋体"/>
          <w:color w:val="auto"/>
          <w:lang w:eastAsia="en-US"/>
        </w:rPr>
        <w:t xml:space="preserve">s note: </w:t>
      </w:r>
      <w:r w:rsidRPr="00F10B4F">
        <w:rPr>
          <w:rFonts w:eastAsia="宋体"/>
          <w:i/>
          <w:iCs/>
          <w:color w:val="auto"/>
          <w:lang w:eastAsia="en-US"/>
        </w:rPr>
        <w:t>maxK0-SchedulingOffset</w:t>
      </w:r>
      <w:r w:rsidRPr="00F10B4F">
        <w:rPr>
          <w:rFonts w:eastAsia="宋体"/>
          <w:color w:val="auto"/>
          <w:lang w:eastAsia="en-US"/>
        </w:rPr>
        <w:t xml:space="preserve"> and </w:t>
      </w:r>
      <w:r w:rsidRPr="00F10B4F">
        <w:rPr>
          <w:rFonts w:eastAsia="宋体"/>
          <w:i/>
          <w:iCs/>
          <w:color w:val="auto"/>
          <w:lang w:eastAsia="en-US"/>
        </w:rPr>
        <w:t>maxK0-SchedulingOffset</w:t>
      </w:r>
      <w:r w:rsidRPr="00F10B4F">
        <w:rPr>
          <w:rFonts w:eastAsia="宋体"/>
          <w:color w:val="auto"/>
          <w:lang w:eastAsia="en-US"/>
        </w:rPr>
        <w:t xml:space="preserve"> need confirmation by RAN1.</w:t>
      </w:r>
    </w:p>
    <w:p w14:paraId="7D445089" w14:textId="4CA09D22" w:rsidR="0048695E" w:rsidRDefault="0048695E" w:rsidP="00394471">
      <w:pPr>
        <w:rPr>
          <w:rFonts w:eastAsiaTheme="minorEastAsia"/>
        </w:rPr>
      </w:pPr>
    </w:p>
    <w:p w14:paraId="43EC6346" w14:textId="77777777" w:rsidR="005A01E6" w:rsidRDefault="005A01E6" w:rsidP="005A01E6">
      <w:pPr>
        <w:pStyle w:val="1"/>
      </w:pPr>
      <w:r>
        <w:t xml:space="preserve">Annex (not part of the </w:t>
      </w:r>
      <w:r w:rsidRPr="00354C8F">
        <w:t>specification</w:t>
      </w:r>
      <w:r>
        <w:t>): RAN2 Agreements</w:t>
      </w:r>
    </w:p>
    <w:p w14:paraId="5EA957B5" w14:textId="77777777" w:rsidR="005A01E6" w:rsidRDefault="005A01E6" w:rsidP="005A01E6">
      <w:pPr>
        <w:pStyle w:val="Doc-text2"/>
        <w:tabs>
          <w:tab w:val="left" w:pos="0"/>
        </w:tabs>
        <w:ind w:left="0" w:firstLine="0"/>
        <w:rPr>
          <w:noProof/>
          <w:lang w:val="en-US"/>
        </w:rPr>
      </w:pPr>
      <w:r w:rsidRPr="00280FA3">
        <w:rPr>
          <w:noProof/>
          <w:lang w:val="en-US"/>
        </w:rPr>
        <w:t>This Annex contains the RAN2 agreements on Rel-1</w:t>
      </w:r>
      <w:r>
        <w:rPr>
          <w:noProof/>
          <w:lang w:val="en-US"/>
        </w:rPr>
        <w:t>8</w:t>
      </w:r>
      <w:r w:rsidRPr="00280FA3">
        <w:rPr>
          <w:noProof/>
          <w:lang w:val="en-US"/>
        </w:rPr>
        <w:t xml:space="preserve"> WI for </w:t>
      </w:r>
      <w:r>
        <w:rPr>
          <w:noProof/>
          <w:lang w:val="en-US"/>
        </w:rPr>
        <w:t>“Network-controlled repeaters (NCR)”</w:t>
      </w:r>
      <w:r w:rsidRPr="00280FA3">
        <w:rPr>
          <w:noProof/>
          <w:lang w:val="en-US"/>
        </w:rPr>
        <w:t>. The agreements are provided verbatim for reference.This annex shall be removed once the WI is completed.</w:t>
      </w:r>
    </w:p>
    <w:p w14:paraId="2196AE72" w14:textId="77777777" w:rsidR="005A01E6" w:rsidRDefault="005A01E6" w:rsidP="005A01E6">
      <w:pPr>
        <w:pStyle w:val="Doc-text2"/>
        <w:tabs>
          <w:tab w:val="left" w:pos="0"/>
        </w:tabs>
        <w:ind w:left="0" w:firstLine="0"/>
        <w:rPr>
          <w:noProof/>
          <w:lang w:val="en-US"/>
        </w:rPr>
      </w:pPr>
    </w:p>
    <w:p w14:paraId="2CAF1046"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AN2#119bis-e</w:t>
      </w:r>
    </w:p>
    <w:p w14:paraId="5310247F" w14:textId="77777777" w:rsidR="005A01E6" w:rsidRPr="00952470" w:rsidRDefault="005A01E6" w:rsidP="005A01E6">
      <w:pPr>
        <w:pStyle w:val="Doc-text2"/>
        <w:tabs>
          <w:tab w:val="left" w:pos="0"/>
        </w:tabs>
        <w:ind w:left="0" w:firstLine="0"/>
        <w:rPr>
          <w:rFonts w:eastAsia="等线"/>
          <w:noProof/>
          <w:lang w:val="en-US" w:eastAsia="zh-CN"/>
        </w:rPr>
      </w:pPr>
    </w:p>
    <w:tbl>
      <w:tblPr>
        <w:tblStyle w:val="12"/>
        <w:tblW w:w="0" w:type="auto"/>
        <w:tblInd w:w="-5" w:type="dxa"/>
        <w:tblLook w:val="04A0" w:firstRow="1" w:lastRow="0" w:firstColumn="1" w:lastColumn="0" w:noHBand="0" w:noVBand="1"/>
      </w:tblPr>
      <w:tblGrid>
        <w:gridCol w:w="10206"/>
      </w:tblGrid>
      <w:tr w:rsidR="005A01E6" w:rsidRPr="005C6591" w14:paraId="34035072" w14:textId="77777777" w:rsidTr="00CB0DF9">
        <w:tc>
          <w:tcPr>
            <w:tcW w:w="10206" w:type="dxa"/>
          </w:tcPr>
          <w:p w14:paraId="2D54F886"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bookmarkStart w:id="967" w:name="_Hlk127493293"/>
            <w:r w:rsidRPr="005C6591">
              <w:rPr>
                <w:rFonts w:ascii="Arial" w:eastAsia="Calibri" w:hAnsi="Arial" w:cs="Arial"/>
                <w:bCs/>
                <w:lang w:eastAsia="en-GB"/>
              </w:rPr>
              <w:t>Agreement:</w:t>
            </w:r>
          </w:p>
          <w:p w14:paraId="2FCF0519"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RAN2 confirms to use RRC signalling to configure NCR-MT to receive side control information. How the side control information itself is transmitted (i.e. via RRC or DCI or MAC CE) is up to RAN1 (RAN2 may discussion the initial RAN1 decision and revisit if needed).</w:t>
            </w:r>
          </w:p>
        </w:tc>
      </w:tr>
      <w:bookmarkEnd w:id="967"/>
    </w:tbl>
    <w:p w14:paraId="7E320060" w14:textId="77777777" w:rsidR="005A01E6" w:rsidRPr="005C6591" w:rsidRDefault="005A01E6" w:rsidP="005A01E6">
      <w:pPr>
        <w:overflowPunct/>
        <w:autoSpaceDE/>
        <w:autoSpaceDN/>
        <w:adjustRightInd/>
        <w:spacing w:before="60" w:after="0" w:line="259" w:lineRule="auto"/>
        <w:ind w:left="720"/>
        <w:textAlignment w:val="auto"/>
        <w:rPr>
          <w:rFonts w:ascii="Arial" w:eastAsia="Calibri" w:hAnsi="Arial" w:cs="Arial"/>
          <w:bCs/>
          <w:lang w:eastAsia="en-GB"/>
        </w:rPr>
      </w:pPr>
    </w:p>
    <w:tbl>
      <w:tblPr>
        <w:tblStyle w:val="af8"/>
        <w:tblW w:w="0" w:type="auto"/>
        <w:tblInd w:w="-5" w:type="dxa"/>
        <w:tblLook w:val="04A0" w:firstRow="1" w:lastRow="0" w:firstColumn="1" w:lastColumn="0" w:noHBand="0" w:noVBand="1"/>
      </w:tblPr>
      <w:tblGrid>
        <w:gridCol w:w="10206"/>
      </w:tblGrid>
      <w:tr w:rsidR="005A01E6" w:rsidRPr="005C6591" w14:paraId="7CA092C7" w14:textId="77777777" w:rsidTr="00CB0DF9">
        <w:tc>
          <w:tcPr>
            <w:tcW w:w="10206" w:type="dxa"/>
          </w:tcPr>
          <w:p w14:paraId="5F455058"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Agreement:</w:t>
            </w:r>
          </w:p>
          <w:p w14:paraId="01282859" w14:textId="77777777" w:rsidR="005A01E6" w:rsidRPr="005C6591" w:rsidRDefault="005A01E6" w:rsidP="00CB0DF9">
            <w:pPr>
              <w:overflowPunct/>
              <w:autoSpaceDE/>
              <w:autoSpaceDN/>
              <w:adjustRightInd/>
              <w:spacing w:before="60" w:after="0" w:line="259" w:lineRule="auto"/>
              <w:textAlignment w:val="auto"/>
              <w:rPr>
                <w:rFonts w:ascii="Arial" w:hAnsi="Arial" w:cs="Arial"/>
                <w:bCs/>
              </w:rPr>
            </w:pPr>
            <w:r w:rsidRPr="005C6591">
              <w:rPr>
                <w:rFonts w:ascii="Arial" w:eastAsia="Calibri" w:hAnsi="Arial" w:cs="Arial"/>
                <w:bCs/>
                <w:lang w:eastAsia="en-GB"/>
              </w:rPr>
              <w:t>NCR-MT supports RRC_CONNECTED and RRC_IDLE states, FFS on RRC_INACTIVE state (e.g. optional support or not support).</w:t>
            </w:r>
          </w:p>
        </w:tc>
      </w:tr>
    </w:tbl>
    <w:p w14:paraId="372BE231" w14:textId="77777777" w:rsidR="005A01E6" w:rsidRPr="005C6591" w:rsidRDefault="005A01E6" w:rsidP="005A01E6">
      <w:pPr>
        <w:spacing w:before="60" w:line="259" w:lineRule="auto"/>
        <w:ind w:left="360"/>
        <w:rPr>
          <w:rFonts w:ascii="Arial" w:hAnsi="Arial" w:cs="Arial"/>
          <w:bCs/>
        </w:rPr>
      </w:pPr>
    </w:p>
    <w:tbl>
      <w:tblPr>
        <w:tblStyle w:val="25"/>
        <w:tblW w:w="0" w:type="auto"/>
        <w:tblInd w:w="-5" w:type="dxa"/>
        <w:tblLook w:val="04A0" w:firstRow="1" w:lastRow="0" w:firstColumn="1" w:lastColumn="0" w:noHBand="0" w:noVBand="1"/>
      </w:tblPr>
      <w:tblGrid>
        <w:gridCol w:w="10206"/>
      </w:tblGrid>
      <w:tr w:rsidR="005A01E6" w:rsidRPr="00975638" w14:paraId="1E42AE8C" w14:textId="77777777" w:rsidTr="00CB0DF9">
        <w:tc>
          <w:tcPr>
            <w:tcW w:w="10206" w:type="dxa"/>
          </w:tcPr>
          <w:p w14:paraId="29914798" w14:textId="77777777" w:rsidR="005A01E6" w:rsidRPr="00975638"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975638">
              <w:rPr>
                <w:rFonts w:ascii="Arial" w:eastAsia="Calibri" w:hAnsi="Arial" w:cs="Arial"/>
                <w:bCs/>
                <w:lang w:eastAsia="en-GB"/>
              </w:rPr>
              <w:t>Agreement</w:t>
            </w:r>
          </w:p>
          <w:p w14:paraId="45746B3C" w14:textId="77777777" w:rsidR="005A01E6" w:rsidRPr="00975638" w:rsidRDefault="005A01E6" w:rsidP="00CB0DF9">
            <w:pPr>
              <w:overflowPunct/>
              <w:autoSpaceDE/>
              <w:autoSpaceDN/>
              <w:adjustRightInd/>
              <w:spacing w:before="60" w:after="0" w:line="259" w:lineRule="auto"/>
              <w:textAlignment w:val="auto"/>
              <w:rPr>
                <w:rFonts w:ascii="Arial" w:hAnsi="Arial" w:cs="Arial"/>
                <w:bCs/>
              </w:rPr>
            </w:pPr>
            <w:r w:rsidRPr="00975638">
              <w:rPr>
                <w:rFonts w:ascii="Arial" w:eastAsia="Calibri" w:hAnsi="Arial" w:cs="Arial"/>
                <w:bCs/>
                <w:lang w:eastAsia="en-GB"/>
              </w:rPr>
              <w:t>NCR-MT supports SRB0/1/2 and DRB is optional. FFS on maximum number of DRBs.</w:t>
            </w:r>
          </w:p>
        </w:tc>
      </w:tr>
    </w:tbl>
    <w:p w14:paraId="7F2EEADA" w14:textId="77777777" w:rsidR="005A01E6" w:rsidRPr="00975638" w:rsidRDefault="005A01E6" w:rsidP="005A01E6">
      <w:pPr>
        <w:spacing w:before="60" w:after="0" w:line="259" w:lineRule="auto"/>
        <w:ind w:left="360"/>
        <w:rPr>
          <w:rFonts w:ascii="Arial" w:hAnsi="Arial" w:cs="Arial"/>
          <w:bCs/>
        </w:rPr>
      </w:pPr>
    </w:p>
    <w:tbl>
      <w:tblPr>
        <w:tblStyle w:val="af8"/>
        <w:tblW w:w="0" w:type="auto"/>
        <w:tblInd w:w="-5" w:type="dxa"/>
        <w:tblLook w:val="04A0" w:firstRow="1" w:lastRow="0" w:firstColumn="1" w:lastColumn="0" w:noHBand="0" w:noVBand="1"/>
      </w:tblPr>
      <w:tblGrid>
        <w:gridCol w:w="10206"/>
      </w:tblGrid>
      <w:tr w:rsidR="005A01E6" w:rsidRPr="005C6591" w14:paraId="31F58DB0" w14:textId="77777777" w:rsidTr="00CB0DF9">
        <w:tc>
          <w:tcPr>
            <w:tcW w:w="10206" w:type="dxa"/>
          </w:tcPr>
          <w:p w14:paraId="45F49DAA" w14:textId="77777777" w:rsidR="005A01E6" w:rsidRPr="005C6591" w:rsidRDefault="005A01E6" w:rsidP="00CB0DF9">
            <w:pPr>
              <w:pStyle w:val="af6"/>
              <w:spacing w:before="60"/>
              <w:ind w:left="0"/>
              <w:rPr>
                <w:rFonts w:ascii="Arial" w:hAnsi="Arial" w:cs="Arial"/>
                <w:bCs/>
              </w:rPr>
            </w:pPr>
            <w:r w:rsidRPr="005C6591">
              <w:rPr>
                <w:rFonts w:ascii="Arial" w:hAnsi="Arial" w:cs="Arial"/>
                <w:bCs/>
              </w:rPr>
              <w:t>Agreements</w:t>
            </w:r>
          </w:p>
          <w:p w14:paraId="54514EF5" w14:textId="77777777" w:rsidR="005A01E6" w:rsidRPr="005C6591" w:rsidRDefault="005A01E6" w:rsidP="00CB0DF9">
            <w:pPr>
              <w:pStyle w:val="af6"/>
              <w:spacing w:before="60"/>
              <w:ind w:left="0"/>
              <w:rPr>
                <w:rFonts w:ascii="Arial" w:hAnsi="Arial" w:cs="Arial"/>
                <w:bCs/>
              </w:rPr>
            </w:pPr>
            <w:r w:rsidRPr="005C6591">
              <w:rPr>
                <w:rFonts w:ascii="Arial" w:hAnsi="Arial" w:cs="Arial"/>
                <w:bCs/>
              </w:rPr>
              <w:t>RRM functions supported by NCR-MR:</w:t>
            </w:r>
          </w:p>
          <w:p w14:paraId="4E4F02CA"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eastAsia="MS Mincho" w:hAnsi="Arial" w:cs="Arial"/>
                <w:bCs/>
              </w:rPr>
            </w:pPr>
            <w:r w:rsidRPr="005C6591">
              <w:rPr>
                <w:rFonts w:ascii="Arial" w:hAnsi="Arial" w:cs="Arial"/>
                <w:bCs/>
              </w:rPr>
              <w:t>Cell selection is mandatory</w:t>
            </w:r>
          </w:p>
          <w:p w14:paraId="482AEDE7"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hAnsi="Arial" w:cs="Arial"/>
                <w:bCs/>
              </w:rPr>
            </w:pPr>
            <w:r w:rsidRPr="005C6591">
              <w:rPr>
                <w:rFonts w:ascii="Arial" w:hAnsi="Arial" w:cs="Arial"/>
                <w:bCs/>
              </w:rPr>
              <w:lastRenderedPageBreak/>
              <w:t>Cell reselection, RLM, BFD, BFR are FFS</w:t>
            </w:r>
          </w:p>
        </w:tc>
      </w:tr>
    </w:tbl>
    <w:p w14:paraId="34495974" w14:textId="77777777" w:rsidR="005A01E6" w:rsidRPr="00341B7C" w:rsidRDefault="005A01E6" w:rsidP="005A01E6">
      <w:pPr>
        <w:pStyle w:val="af6"/>
        <w:spacing w:before="60"/>
        <w:rPr>
          <w:rFonts w:asciiTheme="minorBidi" w:hAnsiTheme="minorBidi" w:cstheme="minorBidi"/>
          <w:bCs/>
        </w:rPr>
      </w:pPr>
    </w:p>
    <w:p w14:paraId="7CF979AC" w14:textId="77777777"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AN2#120</w:t>
      </w:r>
    </w:p>
    <w:p w14:paraId="09BDC714" w14:textId="77777777" w:rsidR="005A01E6" w:rsidRDefault="005A01E6" w:rsidP="005A01E6">
      <w:pPr>
        <w:pStyle w:val="Doc-text2"/>
        <w:tabs>
          <w:tab w:val="left" w:pos="0"/>
        </w:tabs>
        <w:ind w:left="0" w:firstLine="0"/>
        <w:rPr>
          <w:noProof/>
          <w:lang w:val="en-US"/>
        </w:rPr>
      </w:pPr>
    </w:p>
    <w:p w14:paraId="508B0D07" w14:textId="77777777" w:rsidR="005A01E6" w:rsidRPr="00305B9C" w:rsidRDefault="005A01E6" w:rsidP="005A01E6">
      <w:pPr>
        <w:pStyle w:val="Doc-text2"/>
        <w:numPr>
          <w:ilvl w:val="0"/>
          <w:numId w:val="31"/>
        </w:numPr>
        <w:rPr>
          <w:b/>
          <w:bCs/>
        </w:rPr>
      </w:pPr>
      <w:r w:rsidRPr="00305B9C">
        <w:rPr>
          <w:lang w:val="en-US"/>
        </w:rPr>
        <w:t>Introduce an NCR-support indication in SIB1 per PLMN; whether it is also per NPN is FFS</w:t>
      </w:r>
    </w:p>
    <w:p w14:paraId="017F9951" w14:textId="77777777" w:rsidR="005A01E6" w:rsidRDefault="005A01E6" w:rsidP="005A01E6">
      <w:pPr>
        <w:pStyle w:val="Doc-text2"/>
        <w:tabs>
          <w:tab w:val="left" w:pos="0"/>
        </w:tabs>
        <w:ind w:left="0" w:firstLine="0"/>
        <w:rPr>
          <w:noProof/>
        </w:rPr>
      </w:pPr>
    </w:p>
    <w:p w14:paraId="17296EC0" w14:textId="77777777" w:rsidR="005A01E6" w:rsidRPr="00305B9C" w:rsidRDefault="005A01E6" w:rsidP="005A01E6">
      <w:pPr>
        <w:pStyle w:val="Doc-text2"/>
        <w:numPr>
          <w:ilvl w:val="0"/>
          <w:numId w:val="31"/>
        </w:numPr>
        <w:rPr>
          <w:lang w:val="en-US"/>
        </w:rPr>
      </w:pPr>
      <w:r w:rsidRPr="00305B9C">
        <w:rPr>
          <w:lang w:val="en-US"/>
        </w:rPr>
        <w:t>WA: RRC_INACTIVE is optionally supported without any specific enhancements</w:t>
      </w:r>
    </w:p>
    <w:p w14:paraId="2B8A89AE" w14:textId="77777777" w:rsidR="005A01E6" w:rsidRPr="00975638" w:rsidRDefault="005A01E6" w:rsidP="005A01E6">
      <w:pPr>
        <w:pStyle w:val="Doc-text2"/>
        <w:tabs>
          <w:tab w:val="left" w:pos="0"/>
        </w:tabs>
        <w:ind w:left="0" w:firstLine="0"/>
        <w:rPr>
          <w:noProof/>
          <w:lang w:val="en-US"/>
        </w:rPr>
      </w:pPr>
    </w:p>
    <w:tbl>
      <w:tblPr>
        <w:tblStyle w:val="33"/>
        <w:tblW w:w="0" w:type="auto"/>
        <w:tblLook w:val="04A0" w:firstRow="1" w:lastRow="0" w:firstColumn="1" w:lastColumn="0" w:noHBand="0" w:noVBand="1"/>
      </w:tblPr>
      <w:tblGrid>
        <w:gridCol w:w="10194"/>
      </w:tblGrid>
      <w:tr w:rsidR="005A01E6" w:rsidRPr="005C6591" w14:paraId="110D0167" w14:textId="77777777" w:rsidTr="00CB0DF9">
        <w:tc>
          <w:tcPr>
            <w:tcW w:w="10194" w:type="dxa"/>
          </w:tcPr>
          <w:p w14:paraId="7CD09397" w14:textId="77777777" w:rsidR="005A01E6" w:rsidRPr="005C6591" w:rsidRDefault="005A01E6" w:rsidP="00CB0DF9">
            <w:pPr>
              <w:spacing w:before="40" w:after="0"/>
              <w:rPr>
                <w:rFonts w:ascii="Arial" w:hAnsi="Arial"/>
                <w:iCs/>
                <w:noProof/>
              </w:rPr>
            </w:pPr>
            <w:r w:rsidRPr="005C6591">
              <w:rPr>
                <w:rFonts w:ascii="Arial" w:hAnsi="Arial"/>
                <w:iCs/>
                <w:noProof/>
              </w:rPr>
              <w:t>Agreements</w:t>
            </w:r>
          </w:p>
          <w:p w14:paraId="68BAF2F7"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gNB cell that NCR-Fwd is forwarding is the same cell the </w:t>
            </w:r>
            <w:r w:rsidRPr="005C6591">
              <w:rPr>
                <w:rFonts w:ascii="Arial" w:hAnsi="Arial" w:hint="eastAsia"/>
                <w:bCs/>
              </w:rPr>
              <w:t>N</w:t>
            </w:r>
            <w:r w:rsidRPr="005C6591">
              <w:rPr>
                <w:rFonts w:ascii="Arial" w:hAnsi="Arial"/>
                <w:bCs/>
              </w:rPr>
              <w:t>CT-MT is connected to. Whether the NCR-Fwd can forward other cells is up to implementation</w:t>
            </w:r>
          </w:p>
          <w:p w14:paraId="6707CD90"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indicates the maximum number of supported DRB in UE capability, values {1, 16}. If absent, the NCR-MT does not support DRB.</w:t>
            </w:r>
          </w:p>
          <w:p w14:paraId="3165F35E"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SRB2 is mandatory feature for NCR-MT.</w:t>
            </w:r>
          </w:p>
          <w:p w14:paraId="2F361FC3"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On NCR-Fwd ON/OFF:</w:t>
            </w:r>
          </w:p>
          <w:p w14:paraId="4A6D41AC"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hint="eastAsia"/>
                <w:bCs/>
                <w:lang w:eastAsia="en-GB"/>
              </w:rPr>
              <w:t>W</w:t>
            </w:r>
            <w:r w:rsidRPr="005C6591">
              <w:rPr>
                <w:rFonts w:ascii="Arial" w:eastAsia="Calibri" w:hAnsi="Arial"/>
                <w:bCs/>
                <w:lang w:eastAsia="en-GB"/>
              </w:rPr>
              <w:t xml:space="preserve">hen NCR-MT is in RRC_CONNECTED mode, the NCR-Fwd can be ON or OFF following the side control information received from the gNB. </w:t>
            </w:r>
          </w:p>
          <w:p w14:paraId="5C7D4869"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NCR-MT enters RRC_INACTIVE mode, the NCR-Fwd can be ON or OFF following the last configuration received from the gNB.</w:t>
            </w:r>
          </w:p>
          <w:p w14:paraId="4D4FD7AF"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Release to RRC-IDLE is FFS.</w:t>
            </w:r>
          </w:p>
          <w:p w14:paraId="0B1231DD" w14:textId="77777777" w:rsidR="005A01E6" w:rsidRPr="005C6591" w:rsidRDefault="005A01E6" w:rsidP="00CB0DF9">
            <w:pPr>
              <w:spacing w:before="120" w:after="50"/>
              <w:ind w:left="1259" w:hanging="1259"/>
              <w:rPr>
                <w:rFonts w:ascii="Arial" w:hAnsi="Arial"/>
                <w:bCs/>
              </w:rPr>
            </w:pPr>
          </w:p>
          <w:p w14:paraId="540FA43B" w14:textId="77777777" w:rsidR="005A01E6" w:rsidRPr="005C6591" w:rsidRDefault="005A01E6" w:rsidP="00CB0DF9">
            <w:pPr>
              <w:spacing w:before="120" w:after="50"/>
              <w:ind w:left="1259" w:hanging="1259"/>
              <w:rPr>
                <w:rFonts w:ascii="Arial" w:hAnsi="Arial"/>
                <w:bCs/>
              </w:rPr>
            </w:pPr>
            <w:r w:rsidRPr="005C6591">
              <w:rPr>
                <w:rFonts w:ascii="Arial" w:hAnsi="Arial"/>
                <w:bCs/>
              </w:rPr>
              <w:t>On NCR-MT RLF:</w:t>
            </w:r>
          </w:p>
          <w:p w14:paraId="771C4711"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RLF is declared by NCR-MT, NCR-MT performs cell selection and trigger RRC re-establishment;</w:t>
            </w:r>
          </w:p>
          <w:p w14:paraId="12DF5D00"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If NCR-MT enters RRC_IDLE due to no suitable cell is find, NCR-Fwd is OFF;</w:t>
            </w:r>
          </w:p>
          <w:p w14:paraId="1DFF8C5D"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During RRC re-establishment procedure, NCR-Fwd is OFF.</w:t>
            </w:r>
          </w:p>
          <w:p w14:paraId="6FB88A93"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mandatorily support cell reselection and RRM measurements in RRC_IDLE and RRC_INACTIVE.</w:t>
            </w:r>
          </w:p>
          <w:p w14:paraId="15A90B7D"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In Rel-18, NCR-MT does not support handover and RRM measurements in RRC_CONNECTED.</w:t>
            </w:r>
          </w:p>
          <w:p w14:paraId="112A650C"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For reporting the capabilities of NCR-MT, the existing </w:t>
            </w:r>
            <w:r w:rsidRPr="005C6591">
              <w:rPr>
                <w:rFonts w:ascii="Arial" w:hAnsi="Arial"/>
                <w:bCs/>
                <w:i/>
              </w:rPr>
              <w:t>UECapabilityEnquiry</w:t>
            </w:r>
            <w:r w:rsidRPr="005C6591">
              <w:rPr>
                <w:rFonts w:ascii="Arial" w:hAnsi="Arial"/>
                <w:bCs/>
              </w:rPr>
              <w:t xml:space="preserve"> and </w:t>
            </w:r>
            <w:r w:rsidRPr="005C6591">
              <w:rPr>
                <w:rFonts w:ascii="Arial" w:hAnsi="Arial"/>
                <w:bCs/>
                <w:i/>
              </w:rPr>
              <w:t>UECapabilityInformation</w:t>
            </w:r>
            <w:r w:rsidRPr="005C6591">
              <w:rPr>
                <w:rFonts w:ascii="Arial" w:hAnsi="Arial"/>
                <w:bCs/>
              </w:rPr>
              <w:t xml:space="preserve"> messages are reused.</w:t>
            </w:r>
          </w:p>
          <w:p w14:paraId="22733E66" w14:textId="77777777" w:rsidR="005A01E6" w:rsidRPr="005C6591" w:rsidRDefault="005A01E6" w:rsidP="00CB0DF9">
            <w:pPr>
              <w:spacing w:before="120" w:afterLines="50" w:after="120"/>
              <w:ind w:left="29" w:hanging="29"/>
              <w:rPr>
                <w:rFonts w:ascii="Arial" w:hAnsi="Arial"/>
                <w:bCs/>
              </w:rPr>
            </w:pPr>
          </w:p>
          <w:p w14:paraId="3A2D9C02" w14:textId="77777777" w:rsidR="005A01E6" w:rsidRPr="005C6591" w:rsidRDefault="005A01E6" w:rsidP="00CB0DF9">
            <w:pPr>
              <w:spacing w:before="120" w:after="50"/>
              <w:ind w:left="29" w:hanging="29"/>
              <w:rPr>
                <w:rFonts w:ascii="Arial" w:hAnsi="Arial"/>
                <w:bCs/>
              </w:rPr>
            </w:pPr>
            <w:r w:rsidRPr="005C6591">
              <w:rPr>
                <w:rFonts w:ascii="Arial" w:hAnsi="Arial"/>
                <w:bCs/>
              </w:rPr>
              <w:lastRenderedPageBreak/>
              <w:t>In NCR-MT capability discussion, to focus on mandatory features that are required for NCR-MT.</w:t>
            </w:r>
          </w:p>
          <w:p w14:paraId="02C6C11D" w14:textId="77777777" w:rsidR="005A01E6" w:rsidRPr="005C6591" w:rsidRDefault="005A01E6" w:rsidP="00CB0DF9">
            <w:pPr>
              <w:spacing w:before="120" w:after="50"/>
              <w:ind w:left="29" w:hanging="29"/>
              <w:rPr>
                <w:rFonts w:ascii="Arial" w:hAnsi="Arial"/>
                <w:bCs/>
              </w:rPr>
            </w:pPr>
            <w:r w:rsidRPr="005C6591">
              <w:rPr>
                <w:rFonts w:ascii="Arial" w:hAnsi="Arial"/>
                <w:bCs/>
              </w:rPr>
              <w:t>All existing optional features are considered as applicable to NCR-MT unless explicitly excluded (Same as IAB-MT). FFS on taking IAB specified features as a baseline for future discussion.</w:t>
            </w:r>
          </w:p>
          <w:p w14:paraId="1DEB147C" w14:textId="77777777" w:rsidR="005A01E6" w:rsidRPr="005C6591" w:rsidRDefault="005A01E6" w:rsidP="00CB0DF9">
            <w:pPr>
              <w:spacing w:before="40" w:after="120"/>
              <w:rPr>
                <w:rFonts w:ascii="Arial" w:hAnsi="Arial"/>
                <w:bCs/>
              </w:rPr>
            </w:pPr>
          </w:p>
          <w:p w14:paraId="5E7D8D33" w14:textId="77777777" w:rsidR="005A01E6" w:rsidRPr="00BC2126" w:rsidRDefault="005A01E6" w:rsidP="00CB0DF9">
            <w:pPr>
              <w:spacing w:before="40" w:after="120"/>
              <w:rPr>
                <w:rFonts w:ascii="Arial" w:eastAsiaTheme="minorEastAsia" w:hAnsi="Arial"/>
                <w:bCs/>
              </w:rPr>
            </w:pPr>
            <w:r w:rsidRPr="005C6591">
              <w:rPr>
                <w:rFonts w:ascii="Arial" w:hAnsi="Arial"/>
                <w:bCs/>
              </w:rPr>
              <w:t xml:space="preserve">NPN capable NCR-MT should consider </w:t>
            </w:r>
            <w:r w:rsidRPr="005C6591">
              <w:rPr>
                <w:rFonts w:ascii="Arial" w:hAnsi="Arial"/>
                <w:bCs/>
                <w:i/>
              </w:rPr>
              <w:t>cellReservedForOtherUse</w:t>
            </w:r>
            <w:r w:rsidRPr="005C6591">
              <w:rPr>
                <w:rFonts w:ascii="Arial" w:hAnsi="Arial"/>
                <w:bCs/>
              </w:rPr>
              <w:t xml:space="preserve"> for determination of an NPN-only cell. </w:t>
            </w:r>
          </w:p>
          <w:p w14:paraId="119EB832" w14:textId="77777777" w:rsidR="005A01E6" w:rsidRPr="005C6591" w:rsidRDefault="005A01E6" w:rsidP="00CB0DF9">
            <w:pPr>
              <w:spacing w:before="40" w:after="0"/>
              <w:rPr>
                <w:rFonts w:ascii="Arial" w:hAnsi="Arial"/>
                <w:iCs/>
                <w:noProof/>
                <w:sz w:val="18"/>
              </w:rPr>
            </w:pPr>
          </w:p>
        </w:tc>
      </w:tr>
    </w:tbl>
    <w:p w14:paraId="3AFB787A" w14:textId="77777777" w:rsidR="005A01E6" w:rsidRPr="005C6591" w:rsidRDefault="005A01E6" w:rsidP="005A01E6">
      <w:pPr>
        <w:spacing w:before="40" w:after="0"/>
        <w:rPr>
          <w:rFonts w:ascii="Arial" w:hAnsi="Arial"/>
          <w:iCs/>
          <w:noProof/>
          <w:sz w:val="18"/>
        </w:rPr>
      </w:pPr>
    </w:p>
    <w:p w14:paraId="5C49B2A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w:t>
      </w:r>
      <w:r>
        <w:rPr>
          <w:rFonts w:eastAsia="等线"/>
          <w:noProof/>
          <w:highlight w:val="yellow"/>
          <w:lang w:val="en-US" w:eastAsia="zh-CN"/>
        </w:rPr>
        <w:t>21</w:t>
      </w:r>
    </w:p>
    <w:p w14:paraId="12581581" w14:textId="77777777" w:rsidR="005A01E6" w:rsidRDefault="005A01E6" w:rsidP="005A01E6">
      <w:pPr>
        <w:pStyle w:val="Doc-text2"/>
        <w:tabs>
          <w:tab w:val="left" w:pos="0"/>
        </w:tabs>
        <w:ind w:left="0" w:firstLine="0"/>
        <w:rPr>
          <w:noProof/>
          <w:lang w:val="en-US"/>
        </w:rPr>
      </w:pPr>
    </w:p>
    <w:p w14:paraId="583D9EFF" w14:textId="77777777" w:rsidR="005A01E6" w:rsidRPr="003C14AD" w:rsidRDefault="005A01E6" w:rsidP="005A01E6">
      <w:pPr>
        <w:pStyle w:val="Doc-text2"/>
        <w:numPr>
          <w:ilvl w:val="0"/>
          <w:numId w:val="35"/>
        </w:numPr>
        <w:rPr>
          <w:rFonts w:cs="Arial"/>
        </w:rPr>
      </w:pPr>
      <w:r w:rsidRPr="003C14AD">
        <w:rPr>
          <w:rFonts w:cs="Arial"/>
        </w:rPr>
        <w:t>RAN2 will support RAN3 areement to include NCR indication in msg5</w:t>
      </w:r>
    </w:p>
    <w:p w14:paraId="4F099220" w14:textId="77777777" w:rsidR="005A01E6" w:rsidRPr="003C14AD" w:rsidRDefault="005A01E6" w:rsidP="005A01E6">
      <w:pPr>
        <w:pStyle w:val="af6"/>
        <w:numPr>
          <w:ilvl w:val="0"/>
          <w:numId w:val="35"/>
        </w:numPr>
        <w:overflowPunct/>
        <w:autoSpaceDE/>
        <w:autoSpaceDN/>
        <w:adjustRightInd/>
        <w:textAlignment w:val="auto"/>
        <w:rPr>
          <w:rFonts w:ascii="Arial" w:hAnsi="Arial" w:cs="Arial"/>
        </w:rPr>
      </w:pPr>
      <w:r w:rsidRPr="003C14AD">
        <w:rPr>
          <w:rFonts w:ascii="Arial" w:hAnsi="Arial" w:cs="Arial"/>
        </w:rPr>
        <w:t>RRC_INACTIVE is optionally supported without any specific enhancements.</w:t>
      </w:r>
    </w:p>
    <w:p w14:paraId="3D37A845" w14:textId="77777777" w:rsidR="005A01E6" w:rsidRDefault="005A01E6" w:rsidP="005A01E6">
      <w:pPr>
        <w:pStyle w:val="Doc-text2"/>
        <w:tabs>
          <w:tab w:val="left" w:pos="0"/>
        </w:tabs>
        <w:ind w:left="0" w:firstLine="0"/>
        <w:rPr>
          <w:noProof/>
          <w:lang w:val="en-US"/>
        </w:rPr>
      </w:pPr>
    </w:p>
    <w:tbl>
      <w:tblPr>
        <w:tblStyle w:val="af8"/>
        <w:tblW w:w="0" w:type="auto"/>
        <w:tblInd w:w="-5" w:type="dxa"/>
        <w:tblLook w:val="04A0" w:firstRow="1" w:lastRow="0" w:firstColumn="1" w:lastColumn="0" w:noHBand="0" w:noVBand="1"/>
      </w:tblPr>
      <w:tblGrid>
        <w:gridCol w:w="10206"/>
      </w:tblGrid>
      <w:tr w:rsidR="005A01E6" w14:paraId="28D519F7" w14:textId="77777777" w:rsidTr="00CB0DF9">
        <w:tc>
          <w:tcPr>
            <w:tcW w:w="10206" w:type="dxa"/>
          </w:tcPr>
          <w:p w14:paraId="1B3F4652"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Side control configuration for the NCR-Fwd is provided in CellGroupconfig.</w:t>
            </w:r>
          </w:p>
          <w:p w14:paraId="657976C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 xml:space="preserve"> (A)periodic beam and semi-persistent configurations may be added, modified, or removed.</w:t>
            </w:r>
          </w:p>
          <w:p w14:paraId="7FCF8D75"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One NCR-support indication is included in SIB1 which is applied for all PLMN</w:t>
            </w:r>
            <w:r w:rsidRPr="003C14AD">
              <w:rPr>
                <w:rFonts w:ascii="Arial" w:hAnsi="Arial" w:cs="Arial"/>
                <w:lang w:val="en-US"/>
              </w:rPr>
              <w:t>s</w:t>
            </w:r>
            <w:r w:rsidRPr="003C14AD">
              <w:rPr>
                <w:rFonts w:ascii="Arial" w:hAnsi="Arial" w:cs="Arial"/>
              </w:rPr>
              <w:t>/NPN</w:t>
            </w:r>
            <w:r w:rsidRPr="003C14AD">
              <w:rPr>
                <w:rFonts w:ascii="Arial" w:hAnsi="Arial" w:cs="Arial"/>
                <w:lang w:val="en-US"/>
              </w:rPr>
              <w:t>s</w:t>
            </w:r>
            <w:r w:rsidRPr="003C14AD">
              <w:rPr>
                <w:rFonts w:ascii="Arial" w:hAnsi="Arial" w:cs="Arial"/>
              </w:rPr>
              <w:t>. (revert previous agreement).</w:t>
            </w:r>
          </w:p>
          <w:p w14:paraId="5872AC6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The NCR-FWD is switched OFF if the NCR-MT in RRC_INACTIVE state reselects a different cell than the last serving cell on which side control configuration was received</w:t>
            </w:r>
            <w:r w:rsidRPr="003C14AD">
              <w:rPr>
                <w:rFonts w:ascii="Arial" w:hAnsi="Arial" w:cs="Arial"/>
                <w:lang w:eastAsia="zh-CN"/>
              </w:rPr>
              <w:t>.</w:t>
            </w:r>
          </w:p>
          <w:p w14:paraId="424DB33B"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After cell reselection, the NCR-MT to resume so that it can receive side-control configuration from the new gNB (can be done by network configuration using existing specifications).</w:t>
            </w:r>
            <w:r w:rsidRPr="003C14AD">
              <w:rPr>
                <w:rFonts w:ascii="Arial" w:hAnsi="Arial" w:cs="Arial"/>
                <w:lang w:val="en-US"/>
              </w:rPr>
              <w:t xml:space="preserve"> </w:t>
            </w:r>
            <w:r w:rsidRPr="006E3D5C">
              <w:rPr>
                <w:rFonts w:ascii="Arial" w:hAnsi="Arial" w:cs="Arial"/>
                <w:lang w:val="en-US"/>
              </w:rPr>
              <w:t>The case when a NCR-MT selects/reselects to an acceptable cell or when no cell is found and comes back is FFS.</w:t>
            </w:r>
            <w:r w:rsidRPr="003C14AD">
              <w:rPr>
                <w:rFonts w:ascii="Arial" w:hAnsi="Arial" w:cs="Arial"/>
                <w:lang w:val="en-US"/>
              </w:rPr>
              <w:t xml:space="preserve"> </w:t>
            </w:r>
          </w:p>
          <w:p w14:paraId="39E1ABE9" w14:textId="77777777" w:rsidR="005A01E6" w:rsidRPr="003C14AD" w:rsidRDefault="005A01E6" w:rsidP="005A01E6">
            <w:pPr>
              <w:pStyle w:val="af6"/>
              <w:numPr>
                <w:ilvl w:val="0"/>
                <w:numId w:val="33"/>
              </w:numPr>
              <w:overflowPunct/>
              <w:autoSpaceDE/>
              <w:autoSpaceDN/>
              <w:adjustRightInd/>
              <w:textAlignment w:val="auto"/>
              <w:rPr>
                <w:rFonts w:ascii="Arial" w:hAnsi="Arial" w:cs="Arial"/>
                <w:lang w:val="en-US" w:eastAsia="zh-CN"/>
              </w:rPr>
            </w:pPr>
            <w:r w:rsidRPr="003C14AD">
              <w:rPr>
                <w:rFonts w:ascii="Arial" w:hAnsi="Arial" w:cs="Arial"/>
                <w:lang w:val="en-US" w:eastAsia="zh-CN"/>
              </w:rPr>
              <w:t>The side control information is introduced in CellGroupConfig in RRCReconfiguration and RRCResume</w:t>
            </w:r>
          </w:p>
          <w:p w14:paraId="218CDC71"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lang w:eastAsia="zh-CN"/>
              </w:rPr>
              <w:t>Whenever side control configuration is removed forwarding will be off. This does not preclude any solutions coming from RAN1.</w:t>
            </w:r>
          </w:p>
          <w:p w14:paraId="33F1A9E0" w14:textId="77777777" w:rsidR="005A01E6" w:rsidRPr="003C14AD" w:rsidRDefault="005A01E6" w:rsidP="005A01E6">
            <w:pPr>
              <w:pStyle w:val="EmailDiscussion2"/>
              <w:numPr>
                <w:ilvl w:val="0"/>
                <w:numId w:val="33"/>
              </w:numPr>
              <w:rPr>
                <w:rFonts w:cs="Arial"/>
              </w:rPr>
            </w:pPr>
            <w:r w:rsidRPr="003C14AD">
              <w:rPr>
                <w:rFonts w:cs="Arial"/>
              </w:rPr>
              <w:t>The network should be able to send NCR-MT to RRC_IDLE</w:t>
            </w:r>
          </w:p>
          <w:p w14:paraId="590ED382" w14:textId="77777777" w:rsidR="005A01E6" w:rsidRDefault="005A01E6" w:rsidP="00CB0DF9">
            <w:pPr>
              <w:pStyle w:val="EmailDiscussion2"/>
              <w:ind w:left="0" w:firstLine="0"/>
            </w:pPr>
          </w:p>
        </w:tc>
      </w:tr>
    </w:tbl>
    <w:p w14:paraId="1251D640" w14:textId="77777777" w:rsidR="005A01E6" w:rsidRDefault="005A01E6" w:rsidP="005A01E6">
      <w:pPr>
        <w:pStyle w:val="Doc-text2"/>
        <w:tabs>
          <w:tab w:val="left" w:pos="0"/>
        </w:tabs>
        <w:ind w:left="0" w:firstLine="0"/>
        <w:rPr>
          <w:noProof/>
          <w:lang w:val="en-US"/>
        </w:rPr>
      </w:pPr>
    </w:p>
    <w:tbl>
      <w:tblPr>
        <w:tblStyle w:val="af8"/>
        <w:tblW w:w="0" w:type="auto"/>
        <w:tblInd w:w="0" w:type="dxa"/>
        <w:tblLook w:val="04A0" w:firstRow="1" w:lastRow="0" w:firstColumn="1" w:lastColumn="0" w:noHBand="0" w:noVBand="1"/>
      </w:tblPr>
      <w:tblGrid>
        <w:gridCol w:w="10201"/>
      </w:tblGrid>
      <w:tr w:rsidR="005A01E6" w14:paraId="393770D6" w14:textId="77777777" w:rsidTr="00CB0DF9">
        <w:tc>
          <w:tcPr>
            <w:tcW w:w="10201" w:type="dxa"/>
          </w:tcPr>
          <w:p w14:paraId="68950D98" w14:textId="77777777" w:rsidR="005A01E6" w:rsidRPr="003C14AD" w:rsidRDefault="005A01E6" w:rsidP="005A01E6">
            <w:pPr>
              <w:pStyle w:val="af6"/>
              <w:numPr>
                <w:ilvl w:val="0"/>
                <w:numId w:val="34"/>
              </w:numPr>
              <w:overflowPunct/>
              <w:autoSpaceDE/>
              <w:autoSpaceDN/>
              <w:adjustRightInd/>
              <w:spacing w:after="120"/>
              <w:textAlignment w:val="auto"/>
              <w:rPr>
                <w:rFonts w:ascii="Arial" w:hAnsi="Arial" w:cs="Arial"/>
                <w:bCs/>
                <w:sz w:val="22"/>
                <w:lang w:val="en-US"/>
              </w:rPr>
            </w:pPr>
            <w:r w:rsidRPr="003C14AD">
              <w:rPr>
                <w:rFonts w:ascii="Arial" w:hAnsi="Arial" w:cs="Arial"/>
                <w:bCs/>
                <w:lang w:val="en-US"/>
              </w:rPr>
              <w:t>Separate MAC CEs for UL and DL</w:t>
            </w:r>
          </w:p>
        </w:tc>
      </w:tr>
    </w:tbl>
    <w:p w14:paraId="1EF09BCF" w14:textId="50952E44" w:rsidR="005A01E6" w:rsidRDefault="005A01E6" w:rsidP="005A01E6">
      <w:pPr>
        <w:pStyle w:val="Doc-text2"/>
        <w:tabs>
          <w:tab w:val="left" w:pos="0"/>
        </w:tabs>
        <w:ind w:left="0" w:firstLine="0"/>
        <w:rPr>
          <w:noProof/>
          <w:lang w:val="en-US"/>
        </w:rPr>
      </w:pPr>
    </w:p>
    <w:p w14:paraId="061CB4A2" w14:textId="164A5ABC" w:rsidR="005A01E6" w:rsidRDefault="005A01E6" w:rsidP="005A01E6">
      <w:pPr>
        <w:pStyle w:val="Doc-text2"/>
        <w:tabs>
          <w:tab w:val="left" w:pos="0"/>
        </w:tabs>
        <w:ind w:left="0" w:firstLine="0"/>
        <w:rPr>
          <w:noProof/>
          <w:lang w:val="en-US"/>
        </w:rPr>
      </w:pPr>
    </w:p>
    <w:p w14:paraId="1A7BD408" w14:textId="1AE9D942"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w:t>
      </w:r>
      <w:r>
        <w:rPr>
          <w:rFonts w:eastAsia="等线"/>
          <w:noProof/>
          <w:highlight w:val="yellow"/>
          <w:lang w:val="en-US" w:eastAsia="zh-CN"/>
        </w:rPr>
        <w:t>1bis-e</w:t>
      </w:r>
    </w:p>
    <w:tbl>
      <w:tblPr>
        <w:tblStyle w:val="43"/>
        <w:tblW w:w="0" w:type="auto"/>
        <w:tblLook w:val="04A0" w:firstRow="1" w:lastRow="0" w:firstColumn="1" w:lastColumn="0" w:noHBand="0" w:noVBand="1"/>
      </w:tblPr>
      <w:tblGrid>
        <w:gridCol w:w="10201"/>
      </w:tblGrid>
      <w:tr w:rsidR="005A01E6" w:rsidRPr="005A01E6" w14:paraId="506FF357" w14:textId="77777777" w:rsidTr="00713484">
        <w:tc>
          <w:tcPr>
            <w:tcW w:w="10201" w:type="dxa"/>
          </w:tcPr>
          <w:p w14:paraId="55F3B01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Agreements:</w:t>
            </w:r>
          </w:p>
          <w:p w14:paraId="00B786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r w:rsidRPr="005A01E6">
              <w:rPr>
                <w:rFonts w:ascii="Arial" w:eastAsiaTheme="minorEastAsia" w:hAnsi="Arial" w:cs="Arial"/>
                <w:sz w:val="20"/>
                <w:szCs w:val="20"/>
                <w:lang w:eastAsia="en-US"/>
              </w:rPr>
              <w:t>RAN2 confirms that the NCR Access Link Beam Indication MAC CE can optionally provide the update</w:t>
            </w:r>
            <w:r w:rsidRPr="005A01E6">
              <w:rPr>
                <w:rFonts w:ascii="Arial" w:eastAsiaTheme="minorEastAsia" w:hAnsi="Arial" w:cs="Arial"/>
                <w:sz w:val="20"/>
                <w:szCs w:val="20"/>
                <w:lang w:val="en-US" w:eastAsia="en-US"/>
              </w:rPr>
              <w:t>d</w:t>
            </w:r>
            <w:r w:rsidRPr="005A01E6">
              <w:rPr>
                <w:rFonts w:ascii="Arial" w:eastAsiaTheme="minorEastAsia" w:hAnsi="Arial" w:cs="Arial"/>
                <w:sz w:val="20"/>
                <w:szCs w:val="20"/>
                <w:lang w:eastAsia="en-US"/>
              </w:rPr>
              <w:t xml:space="preserve"> beam indexes for semi-persistent beam indication, </w:t>
            </w:r>
            <w:r w:rsidRPr="005A01E6">
              <w:rPr>
                <w:rFonts w:ascii="Arial" w:eastAsiaTheme="minorEastAsia" w:hAnsi="Arial" w:cs="Arial"/>
                <w:sz w:val="20"/>
                <w:szCs w:val="20"/>
                <w:lang w:val="en-US" w:eastAsia="en-US"/>
              </w:rPr>
              <w:t xml:space="preserve">and </w:t>
            </w:r>
            <w:r w:rsidRPr="005A01E6">
              <w:rPr>
                <w:rFonts w:ascii="Arial" w:eastAsiaTheme="minorEastAsia" w:hAnsi="Arial" w:cs="Arial"/>
                <w:sz w:val="20"/>
                <w:szCs w:val="20"/>
                <w:lang w:eastAsia="en-US"/>
              </w:rPr>
              <w:t>if not provided, the UE applies the beam indication configuration provided by RRC.</w:t>
            </w:r>
          </w:p>
          <w:p w14:paraId="1BADBBAD"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p>
          <w:p w14:paraId="7305A3C7"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lastRenderedPageBreak/>
              <w:t>T</w:t>
            </w:r>
            <w:r w:rsidRPr="005A01E6">
              <w:rPr>
                <w:rFonts w:ascii="Arial" w:eastAsiaTheme="minorEastAsia" w:hAnsi="Arial" w:cs="Arial"/>
                <w:sz w:val="20"/>
                <w:szCs w:val="20"/>
                <w:lang w:eastAsia="en-US"/>
              </w:rPr>
              <w:t>o keep the C-field in NCR Access Link Beam Indication MAC CE</w:t>
            </w:r>
            <w:r w:rsidRPr="005A01E6">
              <w:rPr>
                <w:rFonts w:ascii="Arial" w:eastAsiaTheme="minorEastAsia" w:hAnsi="Arial" w:cs="Arial"/>
                <w:sz w:val="20"/>
                <w:szCs w:val="20"/>
                <w:lang w:val="en-US" w:eastAsia="en-US"/>
              </w:rPr>
              <w:t>.</w:t>
            </w:r>
          </w:p>
          <w:p w14:paraId="3A68FD05"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68BF84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name to be used for a new dedicated RNTI value for NCR-MT is NCR-RNTI</w:t>
            </w:r>
            <w:r w:rsidRPr="005A01E6">
              <w:rPr>
                <w:rFonts w:ascii="Arial" w:eastAsiaTheme="minorEastAsia" w:hAnsi="Arial" w:cs="Arial"/>
                <w:sz w:val="20"/>
                <w:szCs w:val="20"/>
                <w:lang w:val="en-US" w:eastAsia="en-US"/>
              </w:rPr>
              <w:t>.</w:t>
            </w:r>
          </w:p>
          <w:p w14:paraId="1649359A"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119A182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NCR-RNTI is used to scramble the PDCCHs that carrying side control information and C-RNTI is used to scramble the PDSCHs that carrying side control information via RRC and MAC CE</w:t>
            </w:r>
            <w:r w:rsidRPr="005A01E6">
              <w:rPr>
                <w:rFonts w:ascii="Arial" w:eastAsiaTheme="minorEastAsia" w:hAnsi="Arial" w:cs="Arial"/>
                <w:sz w:val="20"/>
                <w:szCs w:val="20"/>
                <w:lang w:val="en-US" w:eastAsia="en-US"/>
              </w:rPr>
              <w:t>.</w:t>
            </w:r>
          </w:p>
          <w:p w14:paraId="5F9D8DBF"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3A53C2B6"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 xml:space="preserve">RAN2 will not </w:t>
            </w:r>
            <w:r w:rsidRPr="005A01E6">
              <w:rPr>
                <w:rFonts w:ascii="Arial" w:eastAsiaTheme="minorEastAsia" w:hAnsi="Arial" w:cs="Arial"/>
                <w:sz w:val="20"/>
                <w:szCs w:val="20"/>
                <w:lang w:eastAsia="en-US"/>
              </w:rPr>
              <w:t>support update of partial beam indexes in NCR Access Link Beam Indication MAC CE</w:t>
            </w:r>
            <w:r w:rsidRPr="005A01E6">
              <w:rPr>
                <w:rFonts w:ascii="Arial" w:eastAsiaTheme="minorEastAsia" w:hAnsi="Arial" w:cs="Arial"/>
                <w:sz w:val="20"/>
                <w:szCs w:val="20"/>
                <w:lang w:val="en-US" w:eastAsia="en-US"/>
              </w:rPr>
              <w:t>.</w:t>
            </w:r>
          </w:p>
          <w:p w14:paraId="3A61904B"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4BE94E5C"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tc>
      </w:tr>
    </w:tbl>
    <w:p w14:paraId="3D879465" w14:textId="1554C614" w:rsidR="005A01E6" w:rsidRPr="00713484" w:rsidRDefault="005A01E6" w:rsidP="005A01E6">
      <w:pPr>
        <w:pStyle w:val="Doc-text2"/>
        <w:tabs>
          <w:tab w:val="left" w:pos="0"/>
        </w:tabs>
        <w:ind w:left="0" w:firstLine="0"/>
        <w:rPr>
          <w:rFonts w:cs="Arial"/>
          <w:noProof/>
          <w:szCs w:val="20"/>
        </w:rPr>
      </w:pPr>
    </w:p>
    <w:tbl>
      <w:tblPr>
        <w:tblStyle w:val="af8"/>
        <w:tblW w:w="0" w:type="auto"/>
        <w:tblInd w:w="0" w:type="dxa"/>
        <w:tblLook w:val="04A0" w:firstRow="1" w:lastRow="0" w:firstColumn="1" w:lastColumn="0" w:noHBand="0" w:noVBand="1"/>
      </w:tblPr>
      <w:tblGrid>
        <w:gridCol w:w="10201"/>
      </w:tblGrid>
      <w:tr w:rsidR="00713484" w:rsidRPr="00713484" w14:paraId="5D00D2F7" w14:textId="77777777" w:rsidTr="00713484">
        <w:tc>
          <w:tcPr>
            <w:tcW w:w="10201" w:type="dxa"/>
          </w:tcPr>
          <w:p w14:paraId="20DD187A" w14:textId="77777777" w:rsidR="00713484" w:rsidRPr="00713484" w:rsidRDefault="00713484" w:rsidP="00CB0DF9">
            <w:pPr>
              <w:spacing w:after="120" w:line="276" w:lineRule="auto"/>
              <w:rPr>
                <w:rFonts w:ascii="Arial" w:hAnsi="Arial" w:cs="Arial"/>
                <w:bCs/>
                <w:lang w:eastAsia="zh-CN"/>
              </w:rPr>
            </w:pPr>
            <w:commentRangeStart w:id="968"/>
            <w:r w:rsidRPr="00713484">
              <w:rPr>
                <w:rFonts w:ascii="Arial" w:hAnsi="Arial" w:cs="Arial"/>
                <w:bCs/>
                <w:lang w:eastAsia="zh-CN"/>
              </w:rPr>
              <w:t>NCR-Fwd is OFF when NCR-MT is in RRC_IDLE state</w:t>
            </w:r>
            <w:commentRangeEnd w:id="968"/>
            <w:r w:rsidR="009E1958">
              <w:rPr>
                <w:rStyle w:val="af1"/>
              </w:rPr>
              <w:commentReference w:id="968"/>
            </w:r>
          </w:p>
        </w:tc>
      </w:tr>
    </w:tbl>
    <w:p w14:paraId="703FA981" w14:textId="6D5C26BA" w:rsidR="005A01E6" w:rsidRPr="00713484" w:rsidRDefault="005A01E6" w:rsidP="005A01E6">
      <w:pPr>
        <w:pStyle w:val="Doc-text2"/>
        <w:tabs>
          <w:tab w:val="left" w:pos="0"/>
        </w:tabs>
        <w:ind w:left="0" w:firstLine="0"/>
        <w:rPr>
          <w:rFonts w:cs="Arial"/>
          <w:noProof/>
          <w:szCs w:val="20"/>
          <w:lang w:val="en-US"/>
        </w:rPr>
      </w:pPr>
    </w:p>
    <w:tbl>
      <w:tblPr>
        <w:tblStyle w:val="af8"/>
        <w:tblW w:w="0" w:type="auto"/>
        <w:tblInd w:w="0" w:type="dxa"/>
        <w:tblLook w:val="04A0" w:firstRow="1" w:lastRow="0" w:firstColumn="1" w:lastColumn="0" w:noHBand="0" w:noVBand="1"/>
      </w:tblPr>
      <w:tblGrid>
        <w:gridCol w:w="10201"/>
      </w:tblGrid>
      <w:tr w:rsidR="00713484" w:rsidRPr="00713484" w14:paraId="2E084652" w14:textId="77777777" w:rsidTr="00713484">
        <w:tc>
          <w:tcPr>
            <w:tcW w:w="10201" w:type="dxa"/>
          </w:tcPr>
          <w:p w14:paraId="3F944402" w14:textId="77777777" w:rsidR="00713484" w:rsidRPr="00713484" w:rsidRDefault="00713484" w:rsidP="00CB0DF9">
            <w:pPr>
              <w:rPr>
                <w:rFonts w:ascii="Arial" w:hAnsi="Arial" w:cs="Arial"/>
              </w:rPr>
            </w:pPr>
            <w:r w:rsidRPr="00713484">
              <w:rPr>
                <w:rFonts w:ascii="Arial" w:hAnsi="Arial" w:cs="Arial"/>
              </w:rPr>
              <w:t>Agreements:</w:t>
            </w:r>
          </w:p>
          <w:p w14:paraId="3601D223" w14:textId="77777777" w:rsidR="00713484" w:rsidRPr="00713484" w:rsidRDefault="00713484" w:rsidP="00CB0DF9">
            <w:pPr>
              <w:rPr>
                <w:rFonts w:ascii="Arial" w:hAnsi="Arial" w:cs="Arial"/>
              </w:rPr>
            </w:pPr>
            <w:r w:rsidRPr="00713484">
              <w:rPr>
                <w:rFonts w:ascii="Arial" w:hAnsi="Arial" w:cs="Arial"/>
              </w:rPr>
              <w:t>Below features are conditional mandatory supported by NCR-MT:</w:t>
            </w:r>
          </w:p>
          <w:p w14:paraId="7EE75CEE"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“Timer based SDU discard” in “1-0 Basic PDCP procedures”</w:t>
            </w:r>
          </w:p>
          <w:p w14:paraId="0CE51CF6"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“SDU discard” in “2-0 Basic RLC procedures”</w:t>
            </w:r>
          </w:p>
          <w:p w14:paraId="4C94BEA4"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“counter check” in “9-2 RRC processing time”</w:t>
            </w:r>
          </w:p>
          <w:p w14:paraId="0162790A" w14:textId="77777777" w:rsidR="00713484" w:rsidRPr="00713484" w:rsidRDefault="00713484" w:rsidP="00CB0DF9">
            <w:pPr>
              <w:rPr>
                <w:rFonts w:ascii="Arial" w:hAnsi="Arial" w:cs="Arial"/>
              </w:rPr>
            </w:pPr>
          </w:p>
          <w:p w14:paraId="39CA37D8" w14:textId="77777777" w:rsidR="00713484" w:rsidRPr="00713484" w:rsidRDefault="00713484" w:rsidP="00CB0DF9">
            <w:pPr>
              <w:rPr>
                <w:rFonts w:ascii="Arial" w:hAnsi="Arial" w:cs="Arial"/>
              </w:rPr>
            </w:pPr>
            <w:r w:rsidRPr="00713484">
              <w:rPr>
                <w:rFonts w:ascii="Arial" w:hAnsi="Arial" w:cs="Arial"/>
              </w:rPr>
              <w:t>Other handover related features, e.g. CHO, DAPS, CPAC, etc, are not supported by NCR-MT.</w:t>
            </w:r>
          </w:p>
          <w:p w14:paraId="1DCD30B0" w14:textId="77777777" w:rsidR="00713484" w:rsidRPr="00713484" w:rsidRDefault="00713484" w:rsidP="00CB0DF9">
            <w:pPr>
              <w:rPr>
                <w:rFonts w:ascii="Arial" w:hAnsi="Arial" w:cs="Arial"/>
              </w:rPr>
            </w:pPr>
            <w:r w:rsidRPr="00713484">
              <w:rPr>
                <w:rFonts w:ascii="Arial" w:hAnsi="Arial" w:cs="Arial"/>
              </w:rPr>
              <w:t>Long SN bit (i.e. PDCP 18bit SN length and RLC AM 18bit SN length) is optional for NCR-MT.</w:t>
            </w:r>
          </w:p>
          <w:p w14:paraId="63D19F5C" w14:textId="77777777" w:rsidR="00713484" w:rsidRPr="00713484" w:rsidRDefault="00713484" w:rsidP="00CB0DF9">
            <w:pPr>
              <w:rPr>
                <w:rFonts w:ascii="Arial" w:hAnsi="Arial" w:cs="Arial"/>
              </w:rPr>
            </w:pPr>
            <w:r w:rsidRPr="00713484">
              <w:rPr>
                <w:rFonts w:ascii="Arial" w:hAnsi="Arial" w:cs="Arial"/>
              </w:rPr>
              <w:t>CA, MR-DC are not supported by NCR-MT, at least in R18.</w:t>
            </w:r>
          </w:p>
          <w:p w14:paraId="7BDB7AF0" w14:textId="77777777" w:rsidR="00713484" w:rsidRPr="00713484" w:rsidRDefault="00713484" w:rsidP="00CB0DF9">
            <w:pPr>
              <w:rPr>
                <w:rFonts w:ascii="Arial" w:hAnsi="Arial" w:cs="Arial"/>
              </w:rPr>
            </w:pPr>
            <w:r w:rsidRPr="00713484">
              <w:rPr>
                <w:rFonts w:ascii="Arial" w:hAnsi="Arial" w:cs="Arial"/>
              </w:rPr>
              <w:t>SDAP related features, and other layer 2 and layer 3 mandatory features in TS 38.822 are optional for NCR-MT.</w:t>
            </w:r>
          </w:p>
        </w:tc>
      </w:tr>
    </w:tbl>
    <w:p w14:paraId="0346ADC7" w14:textId="498556AD" w:rsidR="00713484" w:rsidRDefault="00713484" w:rsidP="005A01E6">
      <w:pPr>
        <w:pStyle w:val="Doc-text2"/>
        <w:tabs>
          <w:tab w:val="left" w:pos="0"/>
        </w:tabs>
        <w:ind w:left="0" w:firstLine="0"/>
        <w:rPr>
          <w:noProof/>
          <w:lang w:val="en-US"/>
        </w:rPr>
      </w:pPr>
    </w:p>
    <w:p w14:paraId="1B5B0B36" w14:textId="77777777" w:rsidR="00713484" w:rsidRDefault="00713484" w:rsidP="005A01E6">
      <w:pPr>
        <w:pStyle w:val="Doc-text2"/>
        <w:tabs>
          <w:tab w:val="left" w:pos="0"/>
        </w:tabs>
        <w:ind w:left="0" w:firstLine="0"/>
        <w:rPr>
          <w:noProof/>
          <w:lang w:val="en-US"/>
        </w:rPr>
      </w:pPr>
    </w:p>
    <w:p w14:paraId="7B666D55" w14:textId="77777777" w:rsidR="005A01E6" w:rsidRDefault="005A01E6" w:rsidP="005A01E6">
      <w:pPr>
        <w:pStyle w:val="Doc-text2"/>
        <w:tabs>
          <w:tab w:val="left" w:pos="0"/>
        </w:tabs>
        <w:ind w:left="0" w:firstLine="0"/>
        <w:rPr>
          <w:noProof/>
          <w:lang w:val="en-US"/>
        </w:rPr>
      </w:pPr>
    </w:p>
    <w:p w14:paraId="0F96146B" w14:textId="77777777" w:rsidR="005A01E6" w:rsidRDefault="005A01E6" w:rsidP="005A01E6">
      <w:pPr>
        <w:pStyle w:val="Doc-text2"/>
        <w:tabs>
          <w:tab w:val="left" w:pos="0"/>
        </w:tabs>
        <w:ind w:left="0" w:firstLine="0"/>
        <w:rPr>
          <w:noProof/>
          <w:lang w:val="en-US"/>
        </w:rPr>
      </w:pPr>
    </w:p>
    <w:p w14:paraId="0B99F38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w:t>
      </w:r>
      <w:r>
        <w:rPr>
          <w:rFonts w:eastAsia="等线"/>
          <w:noProof/>
          <w:highlight w:val="yellow"/>
          <w:lang w:val="en-US" w:eastAsia="zh-CN"/>
        </w:rPr>
        <w:t>1</w:t>
      </w:r>
      <w:r w:rsidRPr="005C6591">
        <w:rPr>
          <w:rFonts w:eastAsia="等线"/>
          <w:noProof/>
          <w:highlight w:val="yellow"/>
          <w:lang w:val="en-US" w:eastAsia="zh-CN"/>
        </w:rPr>
        <w:t>#1</w:t>
      </w:r>
      <w:r>
        <w:rPr>
          <w:rFonts w:eastAsia="等线"/>
          <w:noProof/>
          <w:highlight w:val="yellow"/>
          <w:lang w:val="en-US" w:eastAsia="zh-CN"/>
        </w:rPr>
        <w:t>12</w:t>
      </w:r>
    </w:p>
    <w:p w14:paraId="2C209E1F" w14:textId="77777777" w:rsidR="005A01E6" w:rsidRPr="0082243E" w:rsidRDefault="005A01E6" w:rsidP="005A01E6">
      <w:pPr>
        <w:pStyle w:val="Doc-text2"/>
        <w:tabs>
          <w:tab w:val="left" w:pos="0"/>
        </w:tabs>
        <w:ind w:left="0" w:firstLine="0"/>
        <w:rPr>
          <w:rFonts w:cs="Arial"/>
          <w:noProof/>
          <w:lang w:val="en-US"/>
        </w:rPr>
      </w:pPr>
      <w:r w:rsidRPr="0082243E">
        <w:rPr>
          <w:rFonts w:eastAsia="等线" w:cs="Arial"/>
          <w:noProof/>
          <w:lang w:val="en-US" w:eastAsia="zh-CN"/>
        </w:rPr>
        <w:t>note:</w:t>
      </w:r>
      <w:r>
        <w:rPr>
          <w:rFonts w:eastAsia="等线" w:cs="Arial"/>
          <w:noProof/>
          <w:lang w:val="en-US" w:eastAsia="zh-CN"/>
        </w:rPr>
        <w:t xml:space="preserve"> only list the agreements that related to RRC value range </w:t>
      </w:r>
    </w:p>
    <w:p w14:paraId="7A5ECC72" w14:textId="77777777" w:rsidR="005A01E6" w:rsidRDefault="005A01E6" w:rsidP="005A01E6">
      <w:pPr>
        <w:pStyle w:val="Doc-text2"/>
        <w:tabs>
          <w:tab w:val="left" w:pos="0"/>
        </w:tabs>
        <w:ind w:left="0" w:firstLine="0"/>
        <w:rPr>
          <w:noProof/>
          <w:lang w:val="en-US"/>
        </w:rPr>
      </w:pPr>
    </w:p>
    <w:p w14:paraId="21D632AB"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31628A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and semi-persistent beam indication,</w:t>
      </w:r>
    </w:p>
    <w:p w14:paraId="2C61D24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periodic beam indication is 32.</w:t>
      </w:r>
    </w:p>
    <w:p w14:paraId="3FCC706A"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supported number of beam is 64 (to determine the value range of beam index).</w:t>
      </w:r>
    </w:p>
    <w:p w14:paraId="21017A10"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duration of time resource is 112 symbols.</w:t>
      </w:r>
    </w:p>
    <w:p w14:paraId="50B46C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beam indication,</w:t>
      </w:r>
    </w:p>
    <w:p w14:paraId="34AD05BF" w14:textId="77777777" w:rsidR="005A01E6" w:rsidRPr="0082243E" w:rsidRDefault="005A01E6" w:rsidP="005A01E6">
      <w:p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forwarding resources in one periodic beam indication is 1024.</w:t>
      </w:r>
    </w:p>
    <w:p w14:paraId="6CC23671" w14:textId="77777777" w:rsidR="005A01E6" w:rsidRPr="0082243E" w:rsidRDefault="005A01E6" w:rsidP="005A01E6">
      <w:pPr>
        <w:overflowPunct/>
        <w:autoSpaceDE/>
        <w:autoSpaceDN/>
        <w:adjustRightInd/>
        <w:spacing w:after="0"/>
        <w:textAlignment w:val="auto"/>
        <w:rPr>
          <w:rFonts w:ascii="Times" w:eastAsia="Batang" w:hAnsi="Times" w:cs="Times"/>
          <w:lang w:eastAsia="x-none"/>
        </w:rPr>
      </w:pPr>
    </w:p>
    <w:p w14:paraId="71AF86E2"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75D6736D"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aperiodic beam indication,</w:t>
      </w:r>
    </w:p>
    <w:p w14:paraId="3F17090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value range of slot offset of time resource is (0…14)</w:t>
      </w:r>
    </w:p>
    <w:p w14:paraId="71C1D85C"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time resource is 112.</w:t>
      </w:r>
    </w:p>
    <w:p w14:paraId="34962F91"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bitwidth of beam index field in DCI is 6.</w:t>
      </w:r>
    </w:p>
    <w:p w14:paraId="00ABA81E" w14:textId="77777777" w:rsidR="005A01E6" w:rsidRPr="0082243E" w:rsidRDefault="005A01E6" w:rsidP="005A01E6">
      <w:pPr>
        <w:rPr>
          <w:rFonts w:eastAsiaTheme="minorEastAsia"/>
        </w:rPr>
      </w:pPr>
    </w:p>
    <w:p w14:paraId="48B8EFCD" w14:textId="261BCCD0" w:rsidR="005A01E6" w:rsidRPr="005A01E6" w:rsidRDefault="005A01E6" w:rsidP="00394471">
      <w:pPr>
        <w:rPr>
          <w:rFonts w:eastAsiaTheme="minorEastAsia"/>
        </w:rPr>
      </w:pPr>
    </w:p>
    <w:p w14:paraId="138D187D" w14:textId="4D73127B" w:rsidR="005A01E6" w:rsidRDefault="005A01E6" w:rsidP="00394471">
      <w:pPr>
        <w:rPr>
          <w:rFonts w:eastAsiaTheme="minorEastAsia"/>
        </w:rPr>
      </w:pPr>
    </w:p>
    <w:p w14:paraId="5298E7E0" w14:textId="50095201" w:rsidR="005A01E6" w:rsidRDefault="005A01E6" w:rsidP="00394471">
      <w:pPr>
        <w:rPr>
          <w:rFonts w:eastAsiaTheme="minorEastAsia"/>
        </w:rPr>
      </w:pPr>
    </w:p>
    <w:p w14:paraId="109BDC57" w14:textId="16309FB0" w:rsidR="005A01E6" w:rsidRDefault="005A01E6" w:rsidP="00394471">
      <w:pPr>
        <w:rPr>
          <w:rFonts w:eastAsiaTheme="minorEastAsia"/>
        </w:rPr>
      </w:pPr>
    </w:p>
    <w:bookmarkEnd w:id="2"/>
    <w:bookmarkEnd w:id="3"/>
    <w:bookmarkEnd w:id="4"/>
    <w:bookmarkEnd w:id="5"/>
    <w:bookmarkEnd w:id="6"/>
    <w:bookmarkEnd w:id="7"/>
    <w:bookmarkEnd w:id="8"/>
    <w:bookmarkEnd w:id="9"/>
    <w:bookmarkEnd w:id="10"/>
    <w:bookmarkEnd w:id="11"/>
    <w:bookmarkEnd w:id="12"/>
    <w:bookmarkEnd w:id="13"/>
    <w:p w14:paraId="626AE672" w14:textId="77777777" w:rsidR="005A01E6" w:rsidRPr="005A01E6" w:rsidRDefault="005A01E6" w:rsidP="00394471">
      <w:pPr>
        <w:rPr>
          <w:rFonts w:eastAsiaTheme="minorEastAsia"/>
        </w:rPr>
      </w:pPr>
    </w:p>
    <w:sectPr w:rsidR="005A01E6" w:rsidRPr="005A01E6" w:rsidSect="009904A6">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2" w:author="RAN2#121bis-e" w:date="2023-04-24T00:45:00Z" w:initials="ZTE">
    <w:p w14:paraId="4F6CB585" w14:textId="1F4E7C3E" w:rsidR="00DF1449" w:rsidRPr="00977B1D" w:rsidRDefault="00DF1449">
      <w:pPr>
        <w:pStyle w:val="af2"/>
        <w:rPr>
          <w:rFonts w:eastAsia="等线"/>
          <w:lang w:eastAsia="zh-CN"/>
        </w:rPr>
      </w:pPr>
      <w:r>
        <w:rPr>
          <w:rStyle w:val="af1"/>
        </w:rPr>
        <w:annotationRef/>
      </w:r>
      <w:r>
        <w:rPr>
          <w:rFonts w:eastAsia="等线"/>
          <w:lang w:eastAsia="zh-CN"/>
        </w:rPr>
        <w:t>Considering the NCR always resumes forwarding based on the new configuration from the network, it is cleaner to delete the old configuration.</w:t>
      </w:r>
    </w:p>
  </w:comment>
  <w:comment w:id="96" w:author="RAN2#121bis-e" w:date="2023-04-24T00:49:00Z" w:initials="ZTE">
    <w:p w14:paraId="24DB18E5" w14:textId="4BCD7330" w:rsidR="00DF1449" w:rsidRPr="00977B1D" w:rsidRDefault="00DF1449">
      <w:pPr>
        <w:pStyle w:val="af2"/>
        <w:rPr>
          <w:rFonts w:eastAsia="等线"/>
          <w:lang w:eastAsia="zh-CN"/>
        </w:rPr>
      </w:pPr>
      <w:r>
        <w:rPr>
          <w:rStyle w:val="af1"/>
        </w:rPr>
        <w:annotationRef/>
      </w:r>
      <w:r>
        <w:rPr>
          <w:rFonts w:eastAsia="等线" w:hint="eastAsia"/>
          <w:lang w:eastAsia="zh-CN"/>
        </w:rPr>
        <w:t>C</w:t>
      </w:r>
      <w:r>
        <w:rPr>
          <w:rFonts w:eastAsia="等线"/>
          <w:lang w:eastAsia="zh-CN"/>
        </w:rPr>
        <w:t>an consider to move this part to section 5.3.10.3, so NCR-Fwd is off once RLF is declared. Any views?</w:t>
      </w:r>
    </w:p>
  </w:comment>
  <w:comment w:id="97" w:author="Andrew Lappalainen (Nokia)" w:date="2023-04-24T16:37:00Z" w:initials="AL(">
    <w:p w14:paraId="31385ED6" w14:textId="18FD1DA9" w:rsidR="00DF1449" w:rsidRDefault="00DF1449">
      <w:pPr>
        <w:pStyle w:val="af2"/>
      </w:pPr>
      <w:r>
        <w:t>We are ok to keep this in section 5.3.7.</w:t>
      </w:r>
      <w:r>
        <w:rPr>
          <w:rStyle w:val="af1"/>
        </w:rPr>
        <w:annotationRef/>
      </w:r>
    </w:p>
  </w:comment>
  <w:comment w:id="98" w:author="Jonas Sedin - Samsung" w:date="2023-04-25T10:31:00Z" w:initials="JS">
    <w:p w14:paraId="1EF4B7C9" w14:textId="2B286C58" w:rsidR="00DF1449" w:rsidRDefault="00DF1449">
      <w:pPr>
        <w:pStyle w:val="af2"/>
      </w:pPr>
      <w:r>
        <w:rPr>
          <w:rStyle w:val="af1"/>
        </w:rPr>
        <w:annotationRef/>
      </w:r>
      <w:r>
        <w:t xml:space="preserve">We think both works.  </w:t>
      </w:r>
    </w:p>
  </w:comment>
  <w:comment w:id="99" w:author="RAN2#121bis-e" w:date="2023-04-25T18:11:00Z" w:initials="ZTE">
    <w:p w14:paraId="7C6906F9" w14:textId="357E09D9" w:rsidR="00DF1449" w:rsidRDefault="00DF1449">
      <w:pPr>
        <w:pStyle w:val="af2"/>
      </w:pPr>
      <w:r>
        <w:rPr>
          <w:rStyle w:val="af1"/>
        </w:rPr>
        <w:annotationRef/>
      </w:r>
      <w:r>
        <w:rPr>
          <w:rFonts w:eastAsia="等线"/>
          <w:lang w:eastAsia="zh-CN"/>
        </w:rPr>
        <w:t xml:space="preserve">[Rapp-ZTE]Ok, I think it is fine to keep it and after further thinking, RRC restablishment is not only </w:t>
      </w:r>
      <w:r w:rsidR="008A23C3">
        <w:rPr>
          <w:rFonts w:eastAsia="等线"/>
          <w:lang w:eastAsia="zh-CN"/>
        </w:rPr>
        <w:t>for</w:t>
      </w:r>
      <w:r>
        <w:rPr>
          <w:rFonts w:eastAsia="等线"/>
          <w:lang w:eastAsia="zh-CN"/>
        </w:rPr>
        <w:t xml:space="preserve"> RLF, it can also be applicable to other cases, e.g. compliance check failure. And NCR-Fwd should be OFF in all these cases.</w:t>
      </w:r>
    </w:p>
  </w:comment>
  <w:comment w:id="126" w:author="RAN2#121bis-e" w:date="2023-04-24T01:02:00Z" w:initials="ZTE">
    <w:p w14:paraId="529310D9" w14:textId="64CFD75A" w:rsidR="00DF1449" w:rsidRPr="00926750" w:rsidRDefault="00DF1449" w:rsidP="001A39A5">
      <w:pPr>
        <w:ind w:left="794" w:hangingChars="496" w:hanging="794"/>
        <w:rPr>
          <w:b/>
          <w:lang w:eastAsia="zh-CN"/>
        </w:rPr>
      </w:pPr>
      <w:r>
        <w:rPr>
          <w:rStyle w:val="af1"/>
        </w:rPr>
        <w:annotationRef/>
      </w:r>
      <w:r w:rsidRPr="00926750">
        <w:rPr>
          <w:b/>
          <w:lang w:eastAsia="zh-CN"/>
        </w:rPr>
        <w:t>Proposal 5: When NCR-MT is released to RRC_INACTIVE state (NCR-Fwd is forwarding), the periodic beam indication configuration (if configured and not removed) shall be applied.</w:t>
      </w:r>
    </w:p>
    <w:p w14:paraId="37D78867" w14:textId="6298AFAF" w:rsidR="00DF1449" w:rsidRPr="001A39A5" w:rsidRDefault="00DF1449">
      <w:pPr>
        <w:pStyle w:val="af2"/>
      </w:pPr>
    </w:p>
  </w:comment>
  <w:comment w:id="134" w:author="Andrew Lappalainen (Nokia)" w:date="2023-04-24T16:51:00Z" w:initials="AL(">
    <w:p w14:paraId="4BEFB9DC" w14:textId="4A211BC8" w:rsidR="00DF1449" w:rsidRDefault="00DF1449">
      <w:pPr>
        <w:pStyle w:val="af2"/>
      </w:pPr>
      <w:r>
        <w:rPr>
          <w:rStyle w:val="af1"/>
        </w:rPr>
        <w:annotationRef/>
      </w:r>
      <w:r>
        <w:t>“Indicate to NCR-Fwd to continue forwarding…” seems inaccurate since NCR-Fwd is already forwarding and has no reason to stop forwarding independently of the NCR-MT. Perhaps “NCR-Fwd shall continue forwarding…” is more precise.</w:t>
      </w:r>
    </w:p>
  </w:comment>
  <w:comment w:id="135" w:author="RAN2#121bis-e" w:date="2023-04-25T18:12:00Z" w:initials="ZTE">
    <w:p w14:paraId="7F297B44" w14:textId="0BD79557" w:rsidR="008A23C3" w:rsidRDefault="008A23C3">
      <w:pPr>
        <w:pStyle w:val="af2"/>
      </w:pPr>
      <w:r>
        <w:rPr>
          <w:rStyle w:val="af1"/>
        </w:rPr>
        <w:annotationRef/>
      </w:r>
      <w:r>
        <w:rPr>
          <w:rFonts w:eastAsia="等线"/>
          <w:lang w:eastAsia="zh-CN"/>
        </w:rPr>
        <w:t xml:space="preserve">[Rapp-ZTE] </w:t>
      </w:r>
      <w:r>
        <w:rPr>
          <w:rFonts w:eastAsia="等线"/>
          <w:lang w:eastAsia="zh-CN"/>
        </w:rPr>
        <w:t>Ok</w:t>
      </w:r>
      <w:r>
        <w:rPr>
          <w:rFonts w:eastAsia="等线"/>
          <w:lang w:eastAsia="zh-CN"/>
        </w:rPr>
        <w:t>, I updated the sentence accordingly.</w:t>
      </w:r>
    </w:p>
  </w:comment>
  <w:comment w:id="147" w:author="RAN2#121bis-e" w:date="2023-04-24T01:02:00Z" w:initials="ZTE">
    <w:p w14:paraId="72EAB40A" w14:textId="038EDBC0" w:rsidR="00DF1449" w:rsidRPr="004613B9" w:rsidRDefault="00DF1449" w:rsidP="001A39A5">
      <w:pPr>
        <w:ind w:left="794" w:hangingChars="496" w:hanging="794"/>
        <w:rPr>
          <w:b/>
          <w:lang w:eastAsia="zh-CN"/>
        </w:rPr>
      </w:pPr>
      <w:r>
        <w:rPr>
          <w:rStyle w:val="af1"/>
        </w:rPr>
        <w:annotationRef/>
      </w:r>
      <w:r w:rsidRPr="00926750">
        <w:rPr>
          <w:b/>
          <w:lang w:eastAsia="zh-CN"/>
        </w:rPr>
        <w:t xml:space="preserve">Proposal 7: When NCR-MT is released to RRC_INACTIVE state (NCR-Fwd is forwarding), the </w:t>
      </w:r>
      <w:r w:rsidR="008A23C3">
        <w:rPr>
          <w:b/>
          <w:lang w:eastAsia="zh-CN"/>
        </w:rPr>
        <w:t>semi-persistent</w:t>
      </w:r>
      <w:r w:rsidRPr="00926750">
        <w:rPr>
          <w:b/>
          <w:lang w:eastAsia="zh-CN"/>
        </w:rPr>
        <w:t xml:space="preserve"> beam indication configuration (if configured and not deactivated by MAC CE before RRCRelease) shall </w:t>
      </w:r>
      <w:r w:rsidRPr="004613B9">
        <w:rPr>
          <w:b/>
          <w:color w:val="FF0000"/>
          <w:lang w:eastAsia="zh-CN"/>
        </w:rPr>
        <w:t xml:space="preserve">be </w:t>
      </w:r>
      <w:r w:rsidRPr="00926750">
        <w:rPr>
          <w:b/>
          <w:lang w:eastAsia="zh-CN"/>
        </w:rPr>
        <w:t>applied.</w:t>
      </w:r>
    </w:p>
    <w:p w14:paraId="2A3067B2" w14:textId="1E06E524" w:rsidR="00DF1449" w:rsidRPr="001A39A5" w:rsidRDefault="00DF1449">
      <w:pPr>
        <w:pStyle w:val="af2"/>
      </w:pPr>
    </w:p>
  </w:comment>
  <w:comment w:id="155" w:author="Andrew Lappalainen (Nokia)" w:date="2023-04-24T16:53:00Z" w:initials="AL(">
    <w:p w14:paraId="72500D4D" w14:textId="0615A12E" w:rsidR="00DF1449" w:rsidRDefault="00DF1449">
      <w:pPr>
        <w:pStyle w:val="af2"/>
      </w:pPr>
      <w:r>
        <w:rPr>
          <w:rStyle w:val="af1"/>
        </w:rPr>
        <w:annotationRef/>
      </w:r>
      <w:r>
        <w:t>“Indicate to NCR-Fwd to continue forwarding…” seems inaccurate since NCR-Fwd is already forwarding and has no reason to stop forwarding independently of the NCR-MT. Perhaps “NCR-Fwd shall continue forwarding…” is more precise.</w:t>
      </w:r>
    </w:p>
  </w:comment>
  <w:comment w:id="156" w:author="RAN2#121bis-e" w:date="2023-04-25T18:13:00Z" w:initials="ZTE">
    <w:p w14:paraId="0C4FA578" w14:textId="1CE02DFF" w:rsidR="008A23C3" w:rsidRDefault="008A23C3">
      <w:pPr>
        <w:pStyle w:val="af2"/>
      </w:pPr>
      <w:r>
        <w:rPr>
          <w:rStyle w:val="af1"/>
        </w:rPr>
        <w:annotationRef/>
      </w:r>
      <w:r>
        <w:rPr>
          <w:rFonts w:eastAsia="等线"/>
          <w:lang w:eastAsia="zh-CN"/>
        </w:rPr>
        <w:t>[Rapp-ZTE] Ok, I updated the sentence accordingly.</w:t>
      </w:r>
    </w:p>
  </w:comment>
  <w:comment w:id="181" w:author="Intel-Ziyi" w:date="2023-04-25T10:27:00Z" w:initials="LZ">
    <w:p w14:paraId="211CE926" w14:textId="73A4CEE9" w:rsidR="00DF1449" w:rsidRDefault="00DF1449">
      <w:pPr>
        <w:pStyle w:val="af2"/>
      </w:pPr>
      <w:r>
        <w:rPr>
          <w:rStyle w:val="af1"/>
        </w:rPr>
        <w:annotationRef/>
      </w:r>
      <w:r>
        <w:t>As we agreed NCR-Fwd is turned off during NCR-MT in IDLE, we think the corresponding behavior needs to be captured in Section 5.3.11 UE actions upon going to RRC_IDLE.</w:t>
      </w:r>
    </w:p>
  </w:comment>
  <w:comment w:id="182" w:author="RAN2#121bis-e" w:date="2023-04-25T18:14:00Z" w:initials="ZTE">
    <w:p w14:paraId="3B87AC52" w14:textId="06F830E5" w:rsidR="009E306B" w:rsidRDefault="009E306B">
      <w:pPr>
        <w:pStyle w:val="af2"/>
      </w:pPr>
      <w:r>
        <w:rPr>
          <w:rStyle w:val="af1"/>
        </w:rPr>
        <w:annotationRef/>
      </w:r>
      <w:r>
        <w:rPr>
          <w:rFonts w:eastAsia="等线" w:hint="eastAsia"/>
          <w:lang w:eastAsia="zh-CN"/>
        </w:rPr>
        <w:t>[</w:t>
      </w:r>
      <w:r>
        <w:rPr>
          <w:rFonts w:eastAsia="等线"/>
          <w:lang w:eastAsia="zh-CN"/>
        </w:rPr>
        <w:t xml:space="preserve">Rapp-ZTE] Done, </w:t>
      </w:r>
      <w:r>
        <w:rPr>
          <w:rFonts w:eastAsia="等线"/>
          <w:lang w:eastAsia="zh-CN"/>
        </w:rPr>
        <w:t>the change is added to 5.3.11. I added it to the beginning of the section so it can be executed and won’t be impacted by other procedures</w:t>
      </w:r>
      <w:r>
        <w:rPr>
          <w:rFonts w:eastAsia="等线"/>
          <w:lang w:eastAsia="zh-CN"/>
        </w:rPr>
        <w:t>.</w:t>
      </w:r>
    </w:p>
  </w:comment>
  <w:comment w:id="350" w:author="Jonas Sedin - Samsung" w:date="2023-04-25T10:37:00Z" w:initials="JS">
    <w:p w14:paraId="2390420C" w14:textId="6037ABF6" w:rsidR="00DF1449" w:rsidRDefault="00DF1449">
      <w:pPr>
        <w:pStyle w:val="af2"/>
      </w:pPr>
      <w:r>
        <w:rPr>
          <w:rStyle w:val="af1"/>
        </w:rPr>
        <w:annotationRef/>
      </w:r>
      <w:r>
        <w:t>Missing “a”</w:t>
      </w:r>
    </w:p>
  </w:comment>
  <w:comment w:id="351" w:author="RAN2#121bis-e" w:date="2023-04-25T18:04:00Z" w:initials="ZTE">
    <w:p w14:paraId="570EB9D3" w14:textId="25C0C308" w:rsidR="00DF1449" w:rsidRPr="00DF1449" w:rsidRDefault="00DF1449">
      <w:pPr>
        <w:pStyle w:val="af2"/>
        <w:rPr>
          <w:rFonts w:eastAsia="等线" w:hint="eastAsia"/>
          <w:lang w:eastAsia="zh-CN"/>
        </w:rPr>
      </w:pPr>
      <w:r>
        <w:rPr>
          <w:rStyle w:val="af1"/>
        </w:rPr>
        <w:annotationRef/>
      </w:r>
      <w:r>
        <w:rPr>
          <w:rFonts w:eastAsia="等线" w:hint="eastAsia"/>
          <w:lang w:eastAsia="zh-CN"/>
        </w:rPr>
        <w:t>d</w:t>
      </w:r>
      <w:r>
        <w:rPr>
          <w:rFonts w:eastAsia="等线"/>
          <w:lang w:eastAsia="zh-CN"/>
        </w:rPr>
        <w:t>one, thanks</w:t>
      </w:r>
    </w:p>
  </w:comment>
  <w:comment w:id="398" w:author="Jonas Sedin - Samsung" w:date="2023-04-25T10:52:00Z" w:initials="JS">
    <w:p w14:paraId="74EB81AD" w14:textId="44A4443B" w:rsidR="00DF1449" w:rsidRDefault="00DF1449">
      <w:pPr>
        <w:pStyle w:val="af2"/>
      </w:pPr>
      <w:r>
        <w:rPr>
          <w:rStyle w:val="af1"/>
        </w:rPr>
        <w:annotationRef/>
      </w:r>
      <w:r>
        <w:t>Missing “R”</w:t>
      </w:r>
    </w:p>
  </w:comment>
  <w:comment w:id="399" w:author="RAN2#121bis-e" w:date="2023-04-25T18:04:00Z" w:initials="ZTE">
    <w:p w14:paraId="32CCAFEE" w14:textId="0F95179D" w:rsidR="00DF1449" w:rsidRPr="00DF1449" w:rsidRDefault="00DF1449">
      <w:pPr>
        <w:pStyle w:val="af2"/>
        <w:rPr>
          <w:rFonts w:eastAsia="等线" w:hint="eastAsia"/>
          <w:lang w:eastAsia="zh-CN"/>
        </w:rPr>
      </w:pPr>
      <w:r>
        <w:rPr>
          <w:rStyle w:val="af1"/>
        </w:rPr>
        <w:annotationRef/>
      </w:r>
      <w:r>
        <w:rPr>
          <w:rFonts w:eastAsia="等线"/>
          <w:lang w:eastAsia="zh-CN"/>
        </w:rPr>
        <w:t>Done, thanks</w:t>
      </w:r>
    </w:p>
  </w:comment>
  <w:comment w:id="427" w:author="Jonas Sedin - Samsung" w:date="2023-04-25T10:49:00Z" w:initials="JS">
    <w:p w14:paraId="68FCE070" w14:textId="0E2268C6" w:rsidR="00DF1449" w:rsidRDefault="00DF1449">
      <w:pPr>
        <w:pStyle w:val="af2"/>
      </w:pPr>
      <w:r>
        <w:rPr>
          <w:rStyle w:val="af1"/>
        </w:rPr>
        <w:annotationRef/>
      </w:r>
      <w:r>
        <w:t>Missing release tag “r18”</w:t>
      </w:r>
    </w:p>
  </w:comment>
  <w:comment w:id="428" w:author="RAN2#121bis-e" w:date="2023-04-25T18:05:00Z" w:initials="ZTE">
    <w:p w14:paraId="0CD578C7" w14:textId="3BEC6E87" w:rsidR="00DF1449" w:rsidRPr="00DF1449" w:rsidRDefault="00DF1449">
      <w:pPr>
        <w:pStyle w:val="af2"/>
        <w:rPr>
          <w:rFonts w:eastAsia="等线" w:hint="eastAsia"/>
          <w:lang w:eastAsia="zh-CN"/>
        </w:rPr>
      </w:pPr>
      <w:r>
        <w:rPr>
          <w:rStyle w:val="af1"/>
        </w:rPr>
        <w:annotationRef/>
      </w:r>
      <w:r>
        <w:rPr>
          <w:rFonts w:eastAsia="等线" w:hint="eastAsia"/>
          <w:lang w:eastAsia="zh-CN"/>
        </w:rPr>
        <w:t>D</w:t>
      </w:r>
      <w:r>
        <w:rPr>
          <w:rFonts w:eastAsia="等线"/>
          <w:lang w:eastAsia="zh-CN"/>
        </w:rPr>
        <w:t>one, thanks.</w:t>
      </w:r>
    </w:p>
  </w:comment>
  <w:comment w:id="461" w:author="Jonas Sedin - Samsung" w:date="2023-04-25T10:52:00Z" w:initials="JS">
    <w:p w14:paraId="67419AB9" w14:textId="63C3C217" w:rsidR="00DF1449" w:rsidRDefault="00DF1449">
      <w:pPr>
        <w:pStyle w:val="af2"/>
      </w:pPr>
      <w:r>
        <w:rPr>
          <w:rStyle w:val="af1"/>
        </w:rPr>
        <w:annotationRef/>
      </w:r>
      <w:r>
        <w:t>Missing “R”</w:t>
      </w:r>
    </w:p>
  </w:comment>
  <w:comment w:id="462" w:author="RAN2#121bis-e" w:date="2023-04-25T18:05:00Z" w:initials="ZTE">
    <w:p w14:paraId="48B36C3C" w14:textId="56B7674F" w:rsidR="00DF1449" w:rsidRPr="00DF1449" w:rsidRDefault="00DF1449">
      <w:pPr>
        <w:pStyle w:val="af2"/>
        <w:rPr>
          <w:rFonts w:eastAsia="等线" w:hint="eastAsia"/>
          <w:lang w:eastAsia="zh-CN"/>
        </w:rPr>
      </w:pPr>
      <w:r>
        <w:rPr>
          <w:rStyle w:val="af1"/>
        </w:rPr>
        <w:annotationRef/>
      </w:r>
      <w:r>
        <w:rPr>
          <w:rFonts w:eastAsia="等线" w:hint="eastAsia"/>
          <w:lang w:eastAsia="zh-CN"/>
        </w:rPr>
        <w:t>D</w:t>
      </w:r>
      <w:r>
        <w:rPr>
          <w:rFonts w:eastAsia="等线"/>
          <w:lang w:eastAsia="zh-CN"/>
        </w:rPr>
        <w:t>one, thanks.</w:t>
      </w:r>
    </w:p>
  </w:comment>
  <w:comment w:id="516" w:author="Jonas Sedin - Samsung" w:date="2023-04-25T10:23:00Z" w:initials="JS">
    <w:p w14:paraId="5CB7A169" w14:textId="556750F3" w:rsidR="00DF1449" w:rsidRDefault="00DF1449">
      <w:pPr>
        <w:pStyle w:val="af2"/>
      </w:pPr>
      <w:r>
        <w:rPr>
          <w:rStyle w:val="af1"/>
        </w:rPr>
        <w:annotationRef/>
      </w:r>
      <w:r>
        <w:t>Not essential, but this id is only referenced in the NCR-AperiodicFwdTimeResourceId, so consider putting it there to avoid creating unneccesary bloating of RRC spec</w:t>
      </w:r>
    </w:p>
  </w:comment>
  <w:comment w:id="517" w:author="RAN2#121bis-e" w:date="2023-04-25T18:16:00Z" w:initials="ZTE">
    <w:p w14:paraId="499E3157" w14:textId="2ED9096D" w:rsidR="002B6DF6" w:rsidRPr="002B6DF6" w:rsidRDefault="002B6DF6">
      <w:pPr>
        <w:pStyle w:val="af2"/>
        <w:rPr>
          <w:rFonts w:eastAsia="等线" w:hint="eastAsia"/>
          <w:lang w:eastAsia="zh-CN"/>
        </w:rPr>
      </w:pPr>
      <w:r>
        <w:rPr>
          <w:rStyle w:val="af1"/>
        </w:rPr>
        <w:annotationRef/>
      </w:r>
      <w:r>
        <w:rPr>
          <w:rFonts w:eastAsia="等线"/>
          <w:lang w:eastAsia="zh-CN"/>
        </w:rPr>
        <w:t xml:space="preserve">No strong view, but we may need to ensure this will not impact other specification, like MAC CE, I assume not. </w:t>
      </w:r>
      <w:r>
        <w:rPr>
          <w:rFonts w:eastAsia="等线"/>
          <w:lang w:eastAsia="zh-CN"/>
        </w:rPr>
        <w:t>same comment to the followings.</w:t>
      </w:r>
      <w:bookmarkStart w:id="519" w:name="_GoBack"/>
      <w:bookmarkEnd w:id="519"/>
    </w:p>
  </w:comment>
  <w:comment w:id="539" w:author="Jonas Sedin - Samsung" w:date="2023-04-25T10:24:00Z" w:initials="JS">
    <w:p w14:paraId="01010EF3" w14:textId="687C4D9D" w:rsidR="00DF1449" w:rsidRDefault="00DF1449">
      <w:pPr>
        <w:pStyle w:val="af2"/>
      </w:pPr>
      <w:r>
        <w:rPr>
          <w:rStyle w:val="af1"/>
        </w:rPr>
        <w:annotationRef/>
      </w:r>
      <w:r>
        <w:t>Not essential, but this id is only referenced in the NCR-PeriodicFwdResourceSet, so consider putting it there to avoid creating unneccesary bloating of RRC spec</w:t>
      </w:r>
    </w:p>
  </w:comment>
  <w:comment w:id="723" w:author="Jonas Sedin - Samsung" w:date="2023-04-25T10:45:00Z" w:initials="JS">
    <w:p w14:paraId="383946D7" w14:textId="1E8823C9" w:rsidR="00DF1449" w:rsidRDefault="00DF1449">
      <w:pPr>
        <w:pStyle w:val="af2"/>
      </w:pPr>
      <w:r>
        <w:rPr>
          <w:rStyle w:val="af1"/>
        </w:rPr>
        <w:annotationRef/>
      </w:r>
      <w:r>
        <w:t>Not essential, but this id is only referenced in the NCR-SemiPersistentFwdResourceSet, so consider putting it there to avoid creating unneccesary bloating of RRC spec</w:t>
      </w:r>
    </w:p>
  </w:comment>
  <w:comment w:id="968" w:author="Andrew Lappalainen (Nokia)" w:date="2023-04-24T16:34:00Z" w:initials="AL(">
    <w:p w14:paraId="26302E92" w14:textId="2E1DD3C5" w:rsidR="00DF1449" w:rsidRDefault="00DF1449">
      <w:pPr>
        <w:pStyle w:val="af2"/>
      </w:pPr>
      <w:r>
        <w:rPr>
          <w:rStyle w:val="af1"/>
        </w:rPr>
        <w:annotationRef/>
      </w:r>
      <w:r>
        <w:t>This would need to be captured in 5.3.11 “UE actions upon going to RRC_IDLE”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CB585" w15:done="0"/>
  <w15:commentEx w15:paraId="24DB18E5" w15:done="0"/>
  <w15:commentEx w15:paraId="31385ED6" w15:paraIdParent="24DB18E5" w15:done="0"/>
  <w15:commentEx w15:paraId="1EF4B7C9" w15:paraIdParent="24DB18E5" w15:done="0"/>
  <w15:commentEx w15:paraId="7C6906F9" w15:paraIdParent="24DB18E5" w15:done="0"/>
  <w15:commentEx w15:paraId="37D78867" w15:done="0"/>
  <w15:commentEx w15:paraId="4BEFB9DC" w15:done="0"/>
  <w15:commentEx w15:paraId="7F297B44" w15:paraIdParent="4BEFB9DC" w15:done="0"/>
  <w15:commentEx w15:paraId="2A3067B2" w15:done="0"/>
  <w15:commentEx w15:paraId="72500D4D" w15:done="0"/>
  <w15:commentEx w15:paraId="0C4FA578" w15:paraIdParent="72500D4D" w15:done="0"/>
  <w15:commentEx w15:paraId="211CE926" w15:done="0"/>
  <w15:commentEx w15:paraId="3B87AC52" w15:paraIdParent="211CE926" w15:done="0"/>
  <w15:commentEx w15:paraId="2390420C" w15:done="0"/>
  <w15:commentEx w15:paraId="570EB9D3" w15:paraIdParent="2390420C" w15:done="0"/>
  <w15:commentEx w15:paraId="74EB81AD" w15:done="0"/>
  <w15:commentEx w15:paraId="32CCAFEE" w15:paraIdParent="74EB81AD" w15:done="0"/>
  <w15:commentEx w15:paraId="68FCE070" w15:done="0"/>
  <w15:commentEx w15:paraId="0CD578C7" w15:paraIdParent="68FCE070" w15:done="0"/>
  <w15:commentEx w15:paraId="67419AB9" w15:done="0"/>
  <w15:commentEx w15:paraId="48B36C3C" w15:paraIdParent="67419AB9" w15:done="0"/>
  <w15:commentEx w15:paraId="5CB7A169" w15:done="0"/>
  <w15:commentEx w15:paraId="499E3157" w15:paraIdParent="5CB7A169" w15:done="0"/>
  <w15:commentEx w15:paraId="01010EF3" w15:done="0"/>
  <w15:commentEx w15:paraId="383946D7" w15:done="0"/>
  <w15:commentEx w15:paraId="26302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2EAC" w16cex:dateUtc="2023-04-24T20:37:00Z"/>
  <w16cex:commentExtensible w16cex:durableId="27F131FE" w16cex:dateUtc="2023-04-24T20:51:00Z"/>
  <w16cex:commentExtensible w16cex:durableId="27F132A7" w16cex:dateUtc="2023-04-24T20:53:00Z"/>
  <w16cex:commentExtensible w16cex:durableId="27F229AC" w16cex:dateUtc="2023-04-25T02:27:00Z"/>
  <w16cex:commentExtensible w16cex:durableId="27F12E19" w16cex:dateUtc="2023-04-24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CB585" w16cid:durableId="27F04FB8"/>
  <w16cid:commentId w16cid:paraId="24DB18E5" w16cid:durableId="27F050A3"/>
  <w16cid:commentId w16cid:paraId="31385ED6" w16cid:durableId="27F12EAC"/>
  <w16cid:commentId w16cid:paraId="1EF4B7C9" w16cid:durableId="27F29405"/>
  <w16cid:commentId w16cid:paraId="7C6906F9" w16cid:durableId="27F2966C"/>
  <w16cid:commentId w16cid:paraId="37D78867" w16cid:durableId="27F0538D"/>
  <w16cid:commentId w16cid:paraId="4BEFB9DC" w16cid:durableId="27F131FE"/>
  <w16cid:commentId w16cid:paraId="7F297B44" w16cid:durableId="27F29695"/>
  <w16cid:commentId w16cid:paraId="2A3067B2" w16cid:durableId="27F053A9"/>
  <w16cid:commentId w16cid:paraId="72500D4D" w16cid:durableId="27F132A7"/>
  <w16cid:commentId w16cid:paraId="0C4FA578" w16cid:durableId="27F296B5"/>
  <w16cid:commentId w16cid:paraId="211CE926" w16cid:durableId="27F229AC"/>
  <w16cid:commentId w16cid:paraId="3B87AC52" w16cid:durableId="27F2971D"/>
  <w16cid:commentId w16cid:paraId="2390420C" w16cid:durableId="27F2940C"/>
  <w16cid:commentId w16cid:paraId="570EB9D3" w16cid:durableId="27F29494"/>
  <w16cid:commentId w16cid:paraId="74EB81AD" w16cid:durableId="27F2940D"/>
  <w16cid:commentId w16cid:paraId="32CCAFEE" w16cid:durableId="27F294A7"/>
  <w16cid:commentId w16cid:paraId="68FCE070" w16cid:durableId="27F2940E"/>
  <w16cid:commentId w16cid:paraId="0CD578C7" w16cid:durableId="27F294CE"/>
  <w16cid:commentId w16cid:paraId="67419AB9" w16cid:durableId="27F2940F"/>
  <w16cid:commentId w16cid:paraId="48B36C3C" w16cid:durableId="27F294E4"/>
  <w16cid:commentId w16cid:paraId="5CB7A169" w16cid:durableId="27F29410"/>
  <w16cid:commentId w16cid:paraId="499E3157" w16cid:durableId="27F29795"/>
  <w16cid:commentId w16cid:paraId="01010EF3" w16cid:durableId="27F29411"/>
  <w16cid:commentId w16cid:paraId="383946D7" w16cid:durableId="27F29412"/>
  <w16cid:commentId w16cid:paraId="26302E92" w16cid:durableId="27F12E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372F" w14:textId="77777777" w:rsidR="00746EBD" w:rsidRDefault="00746EBD">
      <w:pPr>
        <w:spacing w:after="0"/>
      </w:pPr>
      <w:r>
        <w:separator/>
      </w:r>
    </w:p>
  </w:endnote>
  <w:endnote w:type="continuationSeparator" w:id="0">
    <w:p w14:paraId="78D4ECCE" w14:textId="77777777" w:rsidR="00746EBD" w:rsidRDefault="00746EBD">
      <w:pPr>
        <w:spacing w:after="0"/>
      </w:pPr>
      <w:r>
        <w:continuationSeparator/>
      </w:r>
    </w:p>
  </w:endnote>
  <w:endnote w:type="continuationNotice" w:id="1">
    <w:p w14:paraId="22E91BBA" w14:textId="77777777" w:rsidR="00746EBD" w:rsidRDefault="00746E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00000287" w:usb1="080E0000" w:usb2="00000010" w:usb3="00000000" w:csb0="0004000F" w:csb1="00000000"/>
  </w:font>
  <w:font w:name="Cambria Math">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C5DE" w14:textId="77777777" w:rsidR="00DF1449" w:rsidRDefault="00DF14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DF1449" w:rsidRDefault="00DF1449">
    <w:pPr>
      <w:pStyle w:val="a5"/>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FE6C" w14:textId="77777777" w:rsidR="00DF1449" w:rsidRDefault="00DF14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3350" w14:textId="77777777" w:rsidR="00746EBD" w:rsidRDefault="00746EBD">
      <w:pPr>
        <w:spacing w:after="0"/>
      </w:pPr>
      <w:r>
        <w:separator/>
      </w:r>
    </w:p>
  </w:footnote>
  <w:footnote w:type="continuationSeparator" w:id="0">
    <w:p w14:paraId="15BBDE5B" w14:textId="77777777" w:rsidR="00746EBD" w:rsidRDefault="00746EBD">
      <w:pPr>
        <w:spacing w:after="0"/>
      </w:pPr>
      <w:r>
        <w:continuationSeparator/>
      </w:r>
    </w:p>
  </w:footnote>
  <w:footnote w:type="continuationNotice" w:id="1">
    <w:p w14:paraId="43E90DE7" w14:textId="77777777" w:rsidR="00746EBD" w:rsidRDefault="00746E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A9AA" w14:textId="77777777" w:rsidR="00DF1449" w:rsidRDefault="00DF14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D774E88" w:rsidR="00DF1449" w:rsidRDefault="00DF1449">
    <w:pPr>
      <w:framePr w:h="284" w:hRule="exact" w:wrap="around" w:vAnchor="text" w:hAnchor="margin" w:xAlign="right" w:y="1"/>
      <w:rPr>
        <w:rFonts w:ascii="Arial" w:hAnsi="Arial" w:cs="Arial"/>
        <w:b/>
        <w:sz w:val="18"/>
        <w:szCs w:val="18"/>
      </w:rPr>
    </w:pPr>
  </w:p>
  <w:p w14:paraId="7E4C60FC" w14:textId="1059B093" w:rsidR="00DF1449" w:rsidRDefault="00DF144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35</w:t>
    </w:r>
    <w:r>
      <w:rPr>
        <w:rFonts w:ascii="Arial" w:hAnsi="Arial" w:cs="Arial"/>
        <w:b/>
        <w:sz w:val="18"/>
        <w:szCs w:val="18"/>
      </w:rPr>
      <w:fldChar w:fldCharType="end"/>
    </w:r>
  </w:p>
  <w:p w14:paraId="5331B14F" w14:textId="550C7C90" w:rsidR="00DF1449" w:rsidRDefault="00DF1449">
    <w:pPr>
      <w:framePr w:h="284" w:hRule="exact" w:wrap="around" w:vAnchor="text" w:hAnchor="margin" w:y="7"/>
      <w:rPr>
        <w:rFonts w:ascii="Arial" w:hAnsi="Arial" w:cs="Arial"/>
        <w:b/>
        <w:sz w:val="18"/>
        <w:szCs w:val="18"/>
      </w:rPr>
    </w:pPr>
  </w:p>
  <w:p w14:paraId="346C1704" w14:textId="77777777" w:rsidR="00DF1449" w:rsidRDefault="00DF1449">
    <w:pPr>
      <w:pStyle w:val="a3"/>
    </w:pPr>
  </w:p>
  <w:p w14:paraId="31BBBCD6" w14:textId="77777777" w:rsidR="00DF1449" w:rsidRDefault="00DF1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D78C" w14:textId="77777777" w:rsidR="00DF1449" w:rsidRDefault="00DF14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8"/>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0"/>
  </w:num>
  <w:num w:numId="18">
    <w:abstractNumId w:val="13"/>
  </w:num>
  <w:num w:numId="19">
    <w:abstractNumId w:val="34"/>
  </w:num>
  <w:num w:numId="20">
    <w:abstractNumId w:val="15"/>
  </w:num>
  <w:num w:numId="21">
    <w:abstractNumId w:val="8"/>
  </w:num>
  <w:num w:numId="22">
    <w:abstractNumId w:val="31"/>
  </w:num>
  <w:num w:numId="23">
    <w:abstractNumId w:val="16"/>
  </w:num>
  <w:num w:numId="24">
    <w:abstractNumId w:val="24"/>
  </w:num>
  <w:num w:numId="25">
    <w:abstractNumId w:val="14"/>
  </w:num>
  <w:num w:numId="26">
    <w:abstractNumId w:val="12"/>
  </w:num>
  <w:num w:numId="27">
    <w:abstractNumId w:val="25"/>
  </w:num>
  <w:num w:numId="28">
    <w:abstractNumId w:val="33"/>
  </w:num>
  <w:num w:numId="29">
    <w:abstractNumId w:val="17"/>
  </w:num>
  <w:num w:numId="30">
    <w:abstractNumId w:val="35"/>
  </w:num>
  <w:num w:numId="31">
    <w:abstractNumId w:val="21"/>
  </w:num>
  <w:num w:numId="32">
    <w:abstractNumId w:val="32"/>
  </w:num>
  <w:num w:numId="33">
    <w:abstractNumId w:val="36"/>
  </w:num>
  <w:num w:numId="34">
    <w:abstractNumId w:val="11"/>
  </w:num>
  <w:num w:numId="35">
    <w:abstractNumId w:val="27"/>
  </w:num>
  <w:num w:numId="36">
    <w:abstractNumId w:val="19"/>
  </w:num>
  <w:num w:numId="37">
    <w:abstractNumId w:val="20"/>
  </w:num>
  <w:num w:numId="38">
    <w:abstractNumId w:val="10"/>
  </w:num>
  <w:num w:numId="39">
    <w:abstractNumId w:val="23"/>
  </w:num>
  <w:num w:numId="40">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21bis-e">
    <w15:presenceInfo w15:providerId="None" w15:userId="RAN2#121bis-e"/>
  </w15:person>
  <w15:person w15:author="RAN2#120">
    <w15:presenceInfo w15:providerId="None" w15:userId="RAN2#120"/>
  </w15:person>
  <w15:person w15:author="RAN2#121">
    <w15:presenceInfo w15:providerId="None" w15:userId="RAN2#121"/>
  </w15:person>
  <w15:person w15:author="Andrew Lappalainen (Nokia)">
    <w15:presenceInfo w15:providerId="AD" w15:userId="S::andrew.lappalainen@nokia.com::7658e6b1-e38b-46db-859d-7982a14018df"/>
  </w15:person>
  <w15:person w15:author="Jonas Sedin - Samsung">
    <w15:presenceInfo w15:providerId="None" w15:userId="Jonas Sedin - Samsung"/>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6"/>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613"/>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12"/>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3ED9"/>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8C0"/>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170"/>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3DB"/>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2D1"/>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832"/>
    <w:rsid w:val="001A34DD"/>
    <w:rsid w:val="001A3589"/>
    <w:rsid w:val="001A36D2"/>
    <w:rsid w:val="001A36DD"/>
    <w:rsid w:val="001A39A5"/>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D2B"/>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F6"/>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2AA"/>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3F7"/>
    <w:rsid w:val="00363585"/>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89D"/>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3E73"/>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C9C"/>
    <w:rsid w:val="003B3DEF"/>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BBC"/>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78"/>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723"/>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CA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EEA"/>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607"/>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40"/>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5FA7"/>
    <w:rsid w:val="005963BF"/>
    <w:rsid w:val="00596CFE"/>
    <w:rsid w:val="00597317"/>
    <w:rsid w:val="005975C3"/>
    <w:rsid w:val="00597A3E"/>
    <w:rsid w:val="00597F58"/>
    <w:rsid w:val="005A01E6"/>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5C62"/>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5D17"/>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495"/>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4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BD"/>
    <w:rsid w:val="00746EED"/>
    <w:rsid w:val="00747205"/>
    <w:rsid w:val="0074775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C17"/>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CB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03"/>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03E"/>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681"/>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C2E"/>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3C3"/>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2D"/>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B1D"/>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4A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958"/>
    <w:rsid w:val="009E1CDC"/>
    <w:rsid w:val="009E20AF"/>
    <w:rsid w:val="009E2F05"/>
    <w:rsid w:val="009E2F1B"/>
    <w:rsid w:val="009E306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8F"/>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382"/>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30"/>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B2E"/>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8BE"/>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99A"/>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DBD"/>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584"/>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B6B"/>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D8D"/>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0E6"/>
    <w:rsid w:val="00C054F0"/>
    <w:rsid w:val="00C05797"/>
    <w:rsid w:val="00C05D77"/>
    <w:rsid w:val="00C05E32"/>
    <w:rsid w:val="00C061F3"/>
    <w:rsid w:val="00C06796"/>
    <w:rsid w:val="00C067B4"/>
    <w:rsid w:val="00C06A86"/>
    <w:rsid w:val="00C06DF8"/>
    <w:rsid w:val="00C07032"/>
    <w:rsid w:val="00C070D1"/>
    <w:rsid w:val="00C071F7"/>
    <w:rsid w:val="00C0728A"/>
    <w:rsid w:val="00C072E8"/>
    <w:rsid w:val="00C075EA"/>
    <w:rsid w:val="00C077F0"/>
    <w:rsid w:val="00C0787B"/>
    <w:rsid w:val="00C07CD1"/>
    <w:rsid w:val="00C10ABD"/>
    <w:rsid w:val="00C10AF0"/>
    <w:rsid w:val="00C10C51"/>
    <w:rsid w:val="00C10E71"/>
    <w:rsid w:val="00C10F3F"/>
    <w:rsid w:val="00C112AA"/>
    <w:rsid w:val="00C1152B"/>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DF9"/>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5F58"/>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484"/>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33"/>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293"/>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449"/>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5A"/>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0FE"/>
    <w:rsid w:val="00F2420A"/>
    <w:rsid w:val="00F2467F"/>
    <w:rsid w:val="00F2503C"/>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CB7"/>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53"/>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560"/>
    <w:rsid w:val="00FE6582"/>
    <w:rsid w:val="00FE6611"/>
    <w:rsid w:val="00FE6C44"/>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Note-Boxed">
    <w:name w:val="Note - Boxed"/>
    <w:basedOn w:val="a"/>
    <w:next w:val="a"/>
    <w:rsid w:val="00AD59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5A01E6"/>
    <w:rPr>
      <w:rFonts w:ascii="Arial" w:hAnsi="Arial"/>
      <w:szCs w:val="24"/>
      <w:lang w:eastAsia="en-GB"/>
    </w:rPr>
  </w:style>
  <w:style w:type="paragraph" w:customStyle="1" w:styleId="Doc-text2">
    <w:name w:val="Doc-text2"/>
    <w:basedOn w:val="a"/>
    <w:link w:val="Doc-text2Char"/>
    <w:qFormat/>
    <w:rsid w:val="005A01E6"/>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5A01E6"/>
    <w:rPr>
      <w:rFonts w:eastAsia="MS Mincho"/>
      <w:lang w:val="en-GB"/>
    </w:rPr>
  </w:style>
  <w:style w:type="table" w:customStyle="1" w:styleId="43">
    <w:name w:val="网格型4"/>
    <w:basedOn w:val="a1"/>
    <w:next w:val="af8"/>
    <w:uiPriority w:val="39"/>
    <w:rsid w:val="005A01E6"/>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oleObject" Target="embeddings/oleObject3.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2FA96-DCFC-4852-9629-2518364C2F9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41</TotalTime>
  <Pages>95</Pages>
  <Words>40209</Words>
  <Characters>229196</Characters>
  <Application>Microsoft Office Word</Application>
  <DocSecurity>0</DocSecurity>
  <Lines>1909</Lines>
  <Paragraphs>537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268868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RAN2#121bis-e</cp:lastModifiedBy>
  <cp:revision>13</cp:revision>
  <cp:lastPrinted>2017-05-08T10:55:00Z</cp:lastPrinted>
  <dcterms:created xsi:type="dcterms:W3CDTF">2023-04-25T09:29:00Z</dcterms:created>
  <dcterms:modified xsi:type="dcterms:W3CDTF">2023-04-25T10:17:00Z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ies>
</file>