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219D" w14:textId="77777777" w:rsidR="00AD599A" w:rsidRPr="00EF7D9A" w:rsidRDefault="00AD599A" w:rsidP="00AD599A">
      <w:pPr>
        <w:tabs>
          <w:tab w:val="right" w:pos="9639"/>
        </w:tabs>
        <w:spacing w:after="0" w:line="260" w:lineRule="auto"/>
        <w:jc w:val="both"/>
        <w:rPr>
          <w:rFonts w:ascii="Arial" w:eastAsia="SimSun" w:hAnsi="Arial"/>
          <w:b/>
          <w:sz w:val="24"/>
          <w:lang w:val="en-US" w:eastAsia="zh-CN"/>
        </w:rPr>
      </w:pPr>
      <w:bookmarkStart w:id="0" w:name="_Toc60776684"/>
      <w:bookmarkStart w:id="1" w:name="_Toc13106431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EF7D9A">
        <w:rPr>
          <w:rFonts w:ascii="Arial" w:eastAsia="SimSun" w:hAnsi="Arial"/>
          <w:b/>
          <w:sz w:val="24"/>
        </w:rPr>
        <w:t>3GPP T</w:t>
      </w:r>
      <w:bookmarkStart w:id="14" w:name="_Ref452454252"/>
      <w:bookmarkEnd w:id="14"/>
      <w:r w:rsidRPr="00EF7D9A">
        <w:rPr>
          <w:rFonts w:ascii="Arial" w:eastAsia="SimSun" w:hAnsi="Arial"/>
          <w:b/>
          <w:sz w:val="24"/>
        </w:rPr>
        <w:t>SG-RAN WG2 Meeting #1</w:t>
      </w:r>
      <w:r>
        <w:rPr>
          <w:rFonts w:ascii="Arial" w:eastAsia="SimSun" w:hAnsi="Arial"/>
          <w:b/>
          <w:sz w:val="24"/>
        </w:rPr>
        <w:t>21bis-e</w:t>
      </w:r>
      <w:r w:rsidRPr="00EF7D9A">
        <w:rPr>
          <w:rFonts w:ascii="Arial" w:eastAsia="SimSun" w:hAnsi="Arial"/>
          <w:b/>
          <w:sz w:val="24"/>
        </w:rPr>
        <w:tab/>
      </w:r>
      <w:r w:rsidRPr="00EF7D9A">
        <w:rPr>
          <w:rFonts w:ascii="Arial" w:eastAsia="SimSun" w:hAnsi="Arial" w:hint="eastAsia"/>
          <w:b/>
          <w:sz w:val="24"/>
        </w:rPr>
        <w:t>R2-2</w:t>
      </w:r>
      <w:r>
        <w:rPr>
          <w:rFonts w:ascii="Arial" w:eastAsia="SimSun" w:hAnsi="Arial"/>
          <w:b/>
          <w:sz w:val="24"/>
        </w:rPr>
        <w:t>30xxxx</w:t>
      </w:r>
    </w:p>
    <w:p w14:paraId="52A47DCB" w14:textId="77777777" w:rsidR="00AD599A" w:rsidRPr="007B456B" w:rsidRDefault="00AD599A" w:rsidP="00AD599A">
      <w:pPr>
        <w:spacing w:after="120" w:line="260" w:lineRule="auto"/>
        <w:jc w:val="both"/>
        <w:outlineLvl w:val="0"/>
        <w:rPr>
          <w:rFonts w:ascii="Arial" w:eastAsia="SimSun" w:hAnsi="Arial"/>
          <w:b/>
          <w:sz w:val="24"/>
          <w:lang w:val="en-US" w:eastAsia="zh-CN"/>
        </w:rPr>
      </w:pPr>
      <w:r>
        <w:rPr>
          <w:rFonts w:ascii="Arial" w:eastAsia="SimSun" w:hAnsi="Arial"/>
          <w:b/>
          <w:sz w:val="24"/>
          <w:szCs w:val="24"/>
          <w:lang w:eastAsia="zh-CN"/>
        </w:rPr>
        <w:t xml:space="preserve">Electronic, </w:t>
      </w:r>
      <w:r>
        <w:rPr>
          <w:rFonts w:ascii="Arial" w:eastAsia="SimSun" w:hAnsi="Arial"/>
          <w:b/>
          <w:sz w:val="24"/>
          <w:lang w:val="en-US" w:eastAsia="zh-CN"/>
        </w:rPr>
        <w:t>18</w:t>
      </w:r>
      <w:r w:rsidRPr="007B456B">
        <w:rPr>
          <w:rFonts w:ascii="Arial" w:eastAsia="SimSun" w:hAnsi="Arial"/>
          <w:b/>
          <w:sz w:val="24"/>
          <w:vertAlign w:val="superscript"/>
          <w:lang w:val="en-US" w:eastAsia="zh-CN"/>
        </w:rPr>
        <w:t>th</w:t>
      </w:r>
      <w:r w:rsidRPr="00EF7D9A">
        <w:rPr>
          <w:rFonts w:ascii="Arial" w:eastAsia="SimSun" w:hAnsi="Arial"/>
          <w:b/>
          <w:sz w:val="24"/>
        </w:rPr>
        <w:t xml:space="preserve"> – </w:t>
      </w:r>
      <w:r>
        <w:rPr>
          <w:rFonts w:ascii="Arial" w:eastAsia="SimSun" w:hAnsi="Arial"/>
          <w:b/>
          <w:sz w:val="24"/>
        </w:rPr>
        <w:t>26</w:t>
      </w:r>
      <w:r w:rsidRPr="007B456B">
        <w:rPr>
          <w:rFonts w:ascii="Arial" w:eastAsia="SimSun" w:hAnsi="Arial"/>
          <w:b/>
          <w:sz w:val="24"/>
          <w:vertAlign w:val="superscript"/>
        </w:rPr>
        <w:t>th</w:t>
      </w:r>
      <w:r>
        <w:rPr>
          <w:rFonts w:ascii="Arial" w:eastAsia="SimSun" w:hAnsi="Arial"/>
          <w:b/>
          <w:sz w:val="24"/>
        </w:rPr>
        <w:t xml:space="preserve"> April</w:t>
      </w:r>
      <w:r w:rsidRPr="00EF7D9A">
        <w:rPr>
          <w:rFonts w:ascii="Arial" w:eastAsia="SimSun" w:hAnsi="Arial"/>
          <w:b/>
          <w:sz w:val="24"/>
        </w:rPr>
        <w:t>, 202</w:t>
      </w:r>
      <w:r>
        <w:rPr>
          <w:rFonts w:ascii="Arial" w:eastAsia="SimSun"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SimSun" w:hAnsi="Arial"/>
                <w:i/>
              </w:rPr>
            </w:pPr>
            <w:r>
              <w:rPr>
                <w:rFonts w:ascii="Arial" w:eastAsia="SimSun"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SimSun" w:hAnsi="Arial"/>
              </w:rPr>
            </w:pPr>
            <w:r>
              <w:rPr>
                <w:rFonts w:ascii="Arial" w:eastAsia="SimSun"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SimSun"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SimSun"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SimSun" w:hAnsi="Arial"/>
                <w:b/>
                <w:sz w:val="28"/>
                <w:lang w:eastAsia="zh-CN"/>
              </w:rPr>
            </w:pPr>
            <w:r>
              <w:rPr>
                <w:rFonts w:ascii="Arial" w:eastAsia="SimSun" w:hAnsi="Arial"/>
              </w:rPr>
              <w:fldChar w:fldCharType="begin"/>
            </w:r>
            <w:r>
              <w:rPr>
                <w:rFonts w:ascii="Arial" w:eastAsia="SimSun" w:hAnsi="Arial"/>
              </w:rPr>
              <w:instrText xml:space="preserve"> DOCPROPERTY  Spec#  \* MERGEFORMAT </w:instrText>
            </w:r>
            <w:r>
              <w:rPr>
                <w:rFonts w:ascii="Arial" w:eastAsia="SimSun" w:hAnsi="Arial"/>
              </w:rPr>
              <w:fldChar w:fldCharType="separate"/>
            </w:r>
            <w:r>
              <w:rPr>
                <w:rFonts w:ascii="Arial" w:eastAsia="SimSun" w:hAnsi="Arial"/>
                <w:b/>
                <w:sz w:val="28"/>
              </w:rPr>
              <w:t>38.331</w:t>
            </w:r>
            <w:r>
              <w:rPr>
                <w:rFonts w:ascii="Arial" w:eastAsia="SimSun"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SimSun" w:hAnsi="Arial"/>
              </w:rPr>
            </w:pPr>
            <w:r>
              <w:rPr>
                <w:rFonts w:ascii="Arial" w:eastAsia="SimSun"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SimSun" w:hAnsi="Arial"/>
                <w:b/>
                <w:sz w:val="28"/>
              </w:rPr>
            </w:pPr>
            <w:r>
              <w:rPr>
                <w:rFonts w:ascii="Arial" w:eastAsia="SimSun"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SimSun" w:hAnsi="Arial"/>
              </w:rPr>
            </w:pPr>
            <w:r>
              <w:rPr>
                <w:rFonts w:ascii="Arial" w:eastAsia="SimSun"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SimSun" w:hAnsi="Arial"/>
                <w:b/>
              </w:rPr>
            </w:pPr>
            <w:r>
              <w:rPr>
                <w:rFonts w:ascii="Arial" w:eastAsia="SimSun" w:hAnsi="Arial"/>
              </w:rPr>
              <w:fldChar w:fldCharType="begin"/>
            </w:r>
            <w:r>
              <w:rPr>
                <w:rFonts w:ascii="Arial" w:eastAsia="SimSun" w:hAnsi="Arial"/>
              </w:rPr>
              <w:instrText xml:space="preserve"> DOCPROPERTY  Revision  \* MERGEFORMAT </w:instrText>
            </w:r>
            <w:r>
              <w:rPr>
                <w:rFonts w:ascii="Arial" w:eastAsia="SimSun" w:hAnsi="Arial"/>
              </w:rPr>
              <w:fldChar w:fldCharType="separate"/>
            </w:r>
            <w:r>
              <w:rPr>
                <w:rFonts w:ascii="Arial" w:eastAsia="SimSun" w:hAnsi="Arial" w:hint="eastAsia"/>
                <w:b/>
                <w:sz w:val="28"/>
                <w:lang w:eastAsia="zh-CN"/>
              </w:rPr>
              <w:t>-</w:t>
            </w:r>
            <w:r>
              <w:rPr>
                <w:rFonts w:ascii="Arial" w:eastAsia="SimSun"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SimSun" w:hAnsi="Arial"/>
              </w:rPr>
            </w:pPr>
            <w:r>
              <w:rPr>
                <w:rFonts w:ascii="Arial" w:eastAsia="SimSun"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SimSun" w:hAnsi="Arial"/>
                <w:sz w:val="28"/>
              </w:rPr>
            </w:pPr>
            <w:r>
              <w:rPr>
                <w:rFonts w:ascii="Arial" w:eastAsia="SimSun" w:hAnsi="Arial"/>
              </w:rPr>
              <w:fldChar w:fldCharType="begin"/>
            </w:r>
            <w:r>
              <w:rPr>
                <w:rFonts w:ascii="Arial" w:eastAsia="SimSun" w:hAnsi="Arial"/>
              </w:rPr>
              <w:instrText xml:space="preserve"> DOCPROPERTY  Version  \* MERGEFORMAT </w:instrText>
            </w:r>
            <w:r>
              <w:rPr>
                <w:rFonts w:ascii="Arial" w:eastAsia="SimSun" w:hAnsi="Arial"/>
              </w:rPr>
              <w:fldChar w:fldCharType="separate"/>
            </w:r>
            <w:r>
              <w:rPr>
                <w:rFonts w:ascii="Arial" w:eastAsia="SimSun" w:hAnsi="Arial"/>
                <w:b/>
                <w:sz w:val="28"/>
              </w:rPr>
              <w:t>1</w:t>
            </w:r>
            <w:r>
              <w:rPr>
                <w:rFonts w:ascii="Arial" w:eastAsia="SimSun" w:hAnsi="Arial"/>
                <w:b/>
                <w:sz w:val="28"/>
                <w:lang w:val="en-US" w:eastAsia="zh-CN"/>
              </w:rPr>
              <w:t>7</w:t>
            </w:r>
            <w:r>
              <w:rPr>
                <w:rFonts w:ascii="Arial" w:eastAsia="SimSun" w:hAnsi="Arial"/>
                <w:b/>
                <w:sz w:val="28"/>
              </w:rPr>
              <w:t>.</w:t>
            </w:r>
            <w:r>
              <w:rPr>
                <w:rFonts w:ascii="Arial" w:eastAsia="SimSun" w:hAnsi="Arial"/>
                <w:b/>
                <w:sz w:val="28"/>
                <w:lang w:val="en-US" w:eastAsia="zh-CN"/>
              </w:rPr>
              <w:t>4</w:t>
            </w:r>
            <w:r>
              <w:rPr>
                <w:rFonts w:ascii="Arial" w:eastAsia="SimSun" w:hAnsi="Arial"/>
                <w:b/>
                <w:sz w:val="28"/>
              </w:rPr>
              <w:t>.0</w:t>
            </w:r>
            <w:r>
              <w:rPr>
                <w:rFonts w:ascii="Arial" w:eastAsia="SimSun"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SimSun"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SimSun"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SimSun" w:hAnsi="Arial" w:cs="Arial"/>
                <w:i/>
              </w:rPr>
            </w:pPr>
            <w:r>
              <w:rPr>
                <w:rFonts w:ascii="Arial" w:eastAsia="SimSun" w:hAnsi="Arial" w:cs="Arial"/>
                <w:i/>
              </w:rPr>
              <w:t xml:space="preserve">For </w:t>
            </w:r>
            <w:hyperlink r:id="rId11" w:anchor="_blank" w:history="1">
              <w:r>
                <w:rPr>
                  <w:rFonts w:ascii="Arial" w:eastAsia="SimSun" w:hAnsi="Arial" w:cs="Arial"/>
                  <w:b/>
                  <w:i/>
                  <w:color w:val="FF0000"/>
                  <w:u w:val="single"/>
                </w:rPr>
                <w:t>HE</w:t>
              </w:r>
              <w:bookmarkStart w:id="15" w:name="_Hlt497126619"/>
              <w:r>
                <w:rPr>
                  <w:rFonts w:ascii="Arial" w:eastAsia="SimSun" w:hAnsi="Arial" w:cs="Arial"/>
                  <w:b/>
                  <w:i/>
                  <w:color w:val="FF0000"/>
                  <w:u w:val="single"/>
                </w:rPr>
                <w:t>L</w:t>
              </w:r>
              <w:bookmarkEnd w:id="15"/>
              <w:r>
                <w:rPr>
                  <w:rFonts w:ascii="Arial" w:eastAsia="SimSun" w:hAnsi="Arial" w:cs="Arial"/>
                  <w:b/>
                  <w:i/>
                  <w:color w:val="FF0000"/>
                  <w:u w:val="single"/>
                </w:rPr>
                <w:t>P</w:t>
              </w:r>
            </w:hyperlink>
            <w:r>
              <w:rPr>
                <w:rFonts w:ascii="Arial" w:eastAsia="SimSun" w:hAnsi="Arial" w:cs="Arial"/>
                <w:b/>
                <w:i/>
                <w:color w:val="FF0000"/>
              </w:rPr>
              <w:t xml:space="preserve"> </w:t>
            </w:r>
            <w:r>
              <w:rPr>
                <w:rFonts w:ascii="Arial" w:eastAsia="SimSun" w:hAnsi="Arial" w:cs="Arial"/>
                <w:i/>
              </w:rPr>
              <w:t xml:space="preserve">on using this form: comprehensive instructions can be found at </w:t>
            </w:r>
            <w:r>
              <w:rPr>
                <w:rFonts w:ascii="Arial" w:eastAsia="SimSun" w:hAnsi="Arial" w:cs="Arial"/>
                <w:i/>
              </w:rPr>
              <w:br/>
            </w:r>
            <w:hyperlink r:id="rId12" w:history="1">
              <w:r>
                <w:rPr>
                  <w:rFonts w:ascii="Arial" w:eastAsia="SimSun" w:hAnsi="Arial" w:cs="Arial"/>
                  <w:i/>
                  <w:color w:val="0000FF"/>
                  <w:u w:val="single"/>
                </w:rPr>
                <w:t>http://www.3gpp.org/Change-Requests</w:t>
              </w:r>
            </w:hyperlink>
            <w:r>
              <w:rPr>
                <w:rFonts w:ascii="Arial" w:eastAsia="SimSun"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SimSun" w:hAnsi="Arial"/>
                <w:sz w:val="8"/>
                <w:szCs w:val="8"/>
              </w:rPr>
            </w:pPr>
          </w:p>
        </w:tc>
      </w:tr>
    </w:tbl>
    <w:p w14:paraId="31DBBE97" w14:textId="77777777" w:rsidR="00AD599A" w:rsidRDefault="00AD599A" w:rsidP="00AD599A">
      <w:pPr>
        <w:spacing w:line="259" w:lineRule="auto"/>
        <w:rPr>
          <w:rFonts w:eastAsia="SimSun"/>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SimSun" w:hAnsi="Arial"/>
                <w:b/>
                <w:i/>
              </w:rPr>
            </w:pPr>
            <w:r>
              <w:rPr>
                <w:rFonts w:ascii="Arial" w:eastAsia="SimSun"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SimSun" w:hAnsi="Arial"/>
              </w:rPr>
            </w:pPr>
            <w:r>
              <w:rPr>
                <w:rFonts w:ascii="Arial" w:eastAsia="SimSun"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SimSun"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SimSun" w:hAnsi="Arial"/>
                <w:u w:val="single"/>
              </w:rPr>
            </w:pPr>
            <w:r>
              <w:rPr>
                <w:rFonts w:ascii="Arial" w:eastAsia="SimSun"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126" w:type="dxa"/>
          </w:tcPr>
          <w:p w14:paraId="0EBB405C" w14:textId="77777777" w:rsidR="00AD599A" w:rsidRDefault="00AD599A" w:rsidP="00FE6C44">
            <w:pPr>
              <w:spacing w:after="0" w:line="259" w:lineRule="auto"/>
              <w:jc w:val="right"/>
              <w:rPr>
                <w:rFonts w:ascii="Arial" w:eastAsia="SimSun" w:hAnsi="Arial"/>
                <w:u w:val="single"/>
              </w:rPr>
            </w:pPr>
            <w:r>
              <w:rPr>
                <w:rFonts w:ascii="Arial" w:eastAsia="SimSun"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SimSun" w:hAnsi="Arial"/>
              </w:rPr>
            </w:pPr>
            <w:r>
              <w:rPr>
                <w:rFonts w:ascii="Arial" w:eastAsia="SimSun"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SimSun" w:hAnsi="Arial"/>
                <w:b/>
                <w:bCs/>
                <w:caps/>
              </w:rPr>
            </w:pPr>
          </w:p>
        </w:tc>
      </w:tr>
    </w:tbl>
    <w:p w14:paraId="3C22D3AE" w14:textId="77777777" w:rsidR="00AD599A" w:rsidRDefault="00AD599A" w:rsidP="00AD599A">
      <w:pPr>
        <w:spacing w:line="259" w:lineRule="auto"/>
        <w:rPr>
          <w:rFonts w:eastAsia="SimSun"/>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SimSun"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Title:</w:t>
            </w:r>
            <w:r>
              <w:rPr>
                <w:rFonts w:ascii="Arial" w:eastAsia="SimSun"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SimSun" w:hAnsi="Arial"/>
                <w:lang w:val="en-US" w:eastAsia="zh-CN"/>
              </w:rPr>
            </w:pPr>
            <w:r>
              <w:rPr>
                <w:rFonts w:ascii="Arial" w:eastAsia="SimSun"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SimSun"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SimSun"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SimSun" w:hAnsi="Arial"/>
                <w:lang w:eastAsia="zh-CN"/>
              </w:rPr>
            </w:pPr>
            <w:r>
              <w:rPr>
                <w:rFonts w:ascii="Arial" w:eastAsia="SimSun"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SimSun" w:hAnsi="Arial"/>
                <w:b/>
                <w:i/>
              </w:rPr>
            </w:pPr>
            <w:bookmarkStart w:id="16" w:name="OLE_LINK18"/>
            <w:r>
              <w:rPr>
                <w:rFonts w:ascii="Arial" w:eastAsia="SimSun" w:hAnsi="Arial"/>
                <w:b/>
                <w:i/>
              </w:rPr>
              <w:t>Source to TSG:</w:t>
            </w:r>
            <w:bookmarkEnd w:id="16"/>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SimSun" w:hAnsi="Arial"/>
                <w:lang w:eastAsia="zh-CN"/>
              </w:rPr>
            </w:pPr>
            <w:r>
              <w:rPr>
                <w:rFonts w:ascii="Arial" w:eastAsia="SimSun" w:hAnsi="Arial"/>
              </w:rPr>
              <w:fldChar w:fldCharType="begin"/>
            </w:r>
            <w:r>
              <w:rPr>
                <w:rFonts w:ascii="Arial" w:eastAsia="SimSun" w:hAnsi="Arial"/>
              </w:rPr>
              <w:instrText xml:space="preserve"> DOCPROPERTY  SourceIfTsg  \* MERGEFORMAT </w:instrText>
            </w:r>
            <w:r>
              <w:rPr>
                <w:rFonts w:ascii="Arial" w:eastAsia="SimSun" w:hAnsi="Arial"/>
              </w:rPr>
              <w:fldChar w:fldCharType="separate"/>
            </w:r>
            <w:r>
              <w:rPr>
                <w:rFonts w:ascii="Arial" w:eastAsia="SimSun" w:hAnsi="Arial" w:hint="eastAsia"/>
                <w:lang w:eastAsia="zh-CN"/>
              </w:rPr>
              <w:t>R2</w:t>
            </w:r>
            <w:r>
              <w:rPr>
                <w:rFonts w:ascii="Arial" w:eastAsia="SimSun"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SimSun"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SimSun"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SimSun" w:hAnsi="Arial"/>
              </w:rPr>
            </w:pPr>
            <w:r w:rsidRPr="0056393D">
              <w:rPr>
                <w:rFonts w:ascii="Arial" w:eastAsia="SimSun" w:hAnsi="Arial"/>
              </w:rPr>
              <w:t>NR</w:t>
            </w:r>
            <w:r>
              <w:rPr>
                <w:rFonts w:ascii="Arial" w:eastAsia="SimSun" w:hAnsi="Arial"/>
              </w:rPr>
              <w:t>_netcon_repeater</w:t>
            </w:r>
          </w:p>
        </w:tc>
        <w:tc>
          <w:tcPr>
            <w:tcW w:w="567" w:type="dxa"/>
            <w:tcBorders>
              <w:left w:val="nil"/>
            </w:tcBorders>
          </w:tcPr>
          <w:p w14:paraId="5F65A7B6" w14:textId="77777777" w:rsidR="00AD599A" w:rsidRDefault="00AD599A" w:rsidP="00FE6C44">
            <w:pPr>
              <w:spacing w:after="0" w:line="259" w:lineRule="auto"/>
              <w:ind w:right="100"/>
              <w:rPr>
                <w:rFonts w:ascii="Arial" w:eastAsia="SimSun"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SimSun" w:hAnsi="Arial"/>
              </w:rPr>
            </w:pPr>
            <w:r>
              <w:rPr>
                <w:rFonts w:ascii="Arial" w:eastAsia="SimSun" w:hAnsi="Arial"/>
                <w:b/>
                <w:i/>
              </w:rPr>
              <w:t>Date:</w:t>
            </w:r>
          </w:p>
        </w:tc>
        <w:tc>
          <w:tcPr>
            <w:tcW w:w="2127" w:type="dxa"/>
            <w:tcBorders>
              <w:right w:val="single" w:sz="4" w:space="0" w:color="auto"/>
            </w:tcBorders>
            <w:shd w:val="pct30" w:color="FFFF00" w:fill="auto"/>
          </w:tcPr>
          <w:p w14:paraId="7B90929E" w14:textId="77777777" w:rsidR="00AD599A" w:rsidRDefault="00AD599A" w:rsidP="00FE6C44">
            <w:pPr>
              <w:spacing w:after="0" w:line="259" w:lineRule="auto"/>
              <w:ind w:left="100"/>
              <w:rPr>
                <w:rFonts w:ascii="Arial" w:eastAsia="SimSun" w:hAnsi="Arial"/>
                <w:lang w:eastAsia="zh-CN"/>
              </w:rPr>
            </w:pPr>
            <w:r>
              <w:rPr>
                <w:rFonts w:ascii="Arial" w:eastAsia="SimSun" w:hAnsi="Arial"/>
              </w:rPr>
              <w:t>2023-04-07</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SimSun"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SimSun" w:hAnsi="Arial"/>
                <w:sz w:val="8"/>
                <w:szCs w:val="8"/>
              </w:rPr>
            </w:pPr>
          </w:p>
        </w:tc>
        <w:tc>
          <w:tcPr>
            <w:tcW w:w="2267" w:type="dxa"/>
            <w:gridSpan w:val="2"/>
          </w:tcPr>
          <w:p w14:paraId="1AB2AC2F" w14:textId="77777777" w:rsidR="00AD599A" w:rsidRDefault="00AD599A" w:rsidP="00FE6C44">
            <w:pPr>
              <w:spacing w:after="0" w:line="259" w:lineRule="auto"/>
              <w:rPr>
                <w:rFonts w:ascii="Arial" w:eastAsia="SimSun" w:hAnsi="Arial"/>
                <w:sz w:val="8"/>
                <w:szCs w:val="8"/>
              </w:rPr>
            </w:pPr>
          </w:p>
        </w:tc>
        <w:tc>
          <w:tcPr>
            <w:tcW w:w="1417" w:type="dxa"/>
            <w:gridSpan w:val="3"/>
          </w:tcPr>
          <w:p w14:paraId="538440FE" w14:textId="77777777" w:rsidR="00AD599A" w:rsidRDefault="00AD599A" w:rsidP="00FE6C44">
            <w:pPr>
              <w:spacing w:after="0" w:line="259" w:lineRule="auto"/>
              <w:rPr>
                <w:rFonts w:ascii="Arial" w:eastAsia="SimSun"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SimSun"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SimSun" w:hAnsi="Arial"/>
                <w:b/>
                <w:i/>
              </w:rPr>
            </w:pPr>
            <w:r>
              <w:rPr>
                <w:rFonts w:ascii="Arial" w:eastAsia="SimSun"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SimSun" w:hAnsi="Arial"/>
                <w:b/>
                <w:lang w:val="en-US" w:eastAsia="zh-CN"/>
              </w:rPr>
            </w:pPr>
            <w:r>
              <w:rPr>
                <w:rFonts w:ascii="Arial" w:eastAsia="SimSun"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SimSun"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SimSun" w:hAnsi="Arial"/>
                <w:b/>
                <w:i/>
              </w:rPr>
            </w:pPr>
            <w:r>
              <w:rPr>
                <w:rFonts w:ascii="Arial" w:eastAsia="SimSun"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SimSun" w:hAnsi="Arial"/>
              </w:rPr>
            </w:pPr>
            <w:r>
              <w:rPr>
                <w:rFonts w:ascii="Arial" w:eastAsia="SimSun"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SimSun"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SimSun" w:hAnsi="Arial"/>
                <w:i/>
                <w:sz w:val="18"/>
              </w:rPr>
            </w:pPr>
            <w:r>
              <w:rPr>
                <w:rFonts w:ascii="Arial" w:eastAsia="SimSun" w:hAnsi="Arial"/>
                <w:i/>
                <w:sz w:val="18"/>
              </w:rPr>
              <w:t xml:space="preserve">Use </w:t>
            </w:r>
            <w:r>
              <w:rPr>
                <w:rFonts w:ascii="Arial" w:eastAsia="SimSun" w:hAnsi="Arial"/>
                <w:i/>
                <w:sz w:val="18"/>
                <w:u w:val="single"/>
              </w:rPr>
              <w:t>one</w:t>
            </w:r>
            <w:r>
              <w:rPr>
                <w:rFonts w:ascii="Arial" w:eastAsia="SimSun" w:hAnsi="Arial"/>
                <w:i/>
                <w:sz w:val="18"/>
              </w:rPr>
              <w:t xml:space="preserve"> of the following categories:</w:t>
            </w:r>
            <w:r>
              <w:rPr>
                <w:rFonts w:ascii="Arial" w:eastAsia="SimSun" w:hAnsi="Arial"/>
                <w:b/>
                <w:i/>
                <w:sz w:val="18"/>
              </w:rPr>
              <w:br/>
              <w:t>F</w:t>
            </w:r>
            <w:r>
              <w:rPr>
                <w:rFonts w:ascii="Arial" w:eastAsia="SimSun" w:hAnsi="Arial"/>
                <w:i/>
                <w:sz w:val="18"/>
              </w:rPr>
              <w:t xml:space="preserve">  (correction)</w:t>
            </w:r>
            <w:r>
              <w:rPr>
                <w:rFonts w:ascii="Arial" w:eastAsia="SimSun" w:hAnsi="Arial"/>
                <w:i/>
                <w:sz w:val="18"/>
              </w:rPr>
              <w:br/>
            </w:r>
            <w:r>
              <w:rPr>
                <w:rFonts w:ascii="Arial" w:eastAsia="SimSun" w:hAnsi="Arial"/>
                <w:b/>
                <w:i/>
                <w:sz w:val="18"/>
              </w:rPr>
              <w:t>A</w:t>
            </w:r>
            <w:r>
              <w:rPr>
                <w:rFonts w:ascii="Arial" w:eastAsia="SimSun" w:hAnsi="Arial"/>
                <w:i/>
                <w:sz w:val="18"/>
              </w:rPr>
              <w:t xml:space="preserve">  (mirror corresponding to a change in an earlier </w:t>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t>release)</w:t>
            </w:r>
            <w:r>
              <w:rPr>
                <w:rFonts w:ascii="Arial" w:eastAsia="SimSun" w:hAnsi="Arial"/>
                <w:i/>
                <w:sz w:val="18"/>
              </w:rPr>
              <w:br/>
            </w:r>
            <w:r>
              <w:rPr>
                <w:rFonts w:ascii="Arial" w:eastAsia="SimSun" w:hAnsi="Arial"/>
                <w:b/>
                <w:i/>
                <w:sz w:val="18"/>
              </w:rPr>
              <w:t>B</w:t>
            </w:r>
            <w:r>
              <w:rPr>
                <w:rFonts w:ascii="Arial" w:eastAsia="SimSun" w:hAnsi="Arial"/>
                <w:i/>
                <w:sz w:val="18"/>
              </w:rPr>
              <w:t xml:space="preserve">  (addition of feature), </w:t>
            </w:r>
            <w:r>
              <w:rPr>
                <w:rFonts w:ascii="Arial" w:eastAsia="SimSun" w:hAnsi="Arial"/>
                <w:i/>
                <w:sz w:val="18"/>
              </w:rPr>
              <w:br/>
            </w:r>
            <w:r>
              <w:rPr>
                <w:rFonts w:ascii="Arial" w:eastAsia="SimSun" w:hAnsi="Arial"/>
                <w:b/>
                <w:i/>
                <w:sz w:val="18"/>
              </w:rPr>
              <w:t>C</w:t>
            </w:r>
            <w:r>
              <w:rPr>
                <w:rFonts w:ascii="Arial" w:eastAsia="SimSun" w:hAnsi="Arial"/>
                <w:i/>
                <w:sz w:val="18"/>
              </w:rPr>
              <w:t xml:space="preserve">  (functional modification of feature)</w:t>
            </w:r>
            <w:r>
              <w:rPr>
                <w:rFonts w:ascii="Arial" w:eastAsia="SimSun" w:hAnsi="Arial"/>
                <w:i/>
                <w:sz w:val="18"/>
              </w:rPr>
              <w:br/>
            </w:r>
            <w:r>
              <w:rPr>
                <w:rFonts w:ascii="Arial" w:eastAsia="SimSun" w:hAnsi="Arial"/>
                <w:b/>
                <w:i/>
                <w:sz w:val="18"/>
              </w:rPr>
              <w:t>D</w:t>
            </w:r>
            <w:r>
              <w:rPr>
                <w:rFonts w:ascii="Arial" w:eastAsia="SimSun" w:hAnsi="Arial"/>
                <w:i/>
                <w:sz w:val="18"/>
              </w:rPr>
              <w:t xml:space="preserve">  (editorial modification)</w:t>
            </w:r>
          </w:p>
          <w:p w14:paraId="34BFC204" w14:textId="77777777" w:rsidR="00AD599A" w:rsidRDefault="00AD599A" w:rsidP="00FE6C44">
            <w:pPr>
              <w:spacing w:after="120" w:line="259" w:lineRule="auto"/>
              <w:rPr>
                <w:rFonts w:ascii="Arial" w:eastAsia="SimSun" w:hAnsi="Arial"/>
              </w:rPr>
            </w:pPr>
            <w:r>
              <w:rPr>
                <w:rFonts w:ascii="Arial" w:eastAsia="SimSun" w:hAnsi="Arial"/>
                <w:sz w:val="18"/>
              </w:rPr>
              <w:t>Detailed explanations of the above categories can</w:t>
            </w:r>
            <w:r>
              <w:rPr>
                <w:rFonts w:ascii="Arial" w:eastAsia="SimSun" w:hAnsi="Arial"/>
                <w:sz w:val="18"/>
              </w:rPr>
              <w:br/>
              <w:t xml:space="preserve">be found in 3GPP </w:t>
            </w:r>
            <w:hyperlink r:id="rId13" w:history="1">
              <w:r>
                <w:rPr>
                  <w:rFonts w:ascii="Arial" w:eastAsia="SimSun" w:hAnsi="Arial"/>
                  <w:color w:val="0000FF"/>
                  <w:sz w:val="18"/>
                  <w:u w:val="single"/>
                </w:rPr>
                <w:t>TR 21.900</w:t>
              </w:r>
            </w:hyperlink>
            <w:r>
              <w:rPr>
                <w:rFonts w:ascii="Arial" w:eastAsia="SimSun"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SimSun" w:hAnsi="Arial"/>
                <w:i/>
                <w:sz w:val="18"/>
              </w:rPr>
            </w:pPr>
            <w:r>
              <w:rPr>
                <w:rFonts w:ascii="Arial" w:eastAsia="SimSun" w:hAnsi="Arial"/>
                <w:i/>
                <w:sz w:val="18"/>
              </w:rPr>
              <w:t xml:space="preserve">Use </w:t>
            </w:r>
            <w:r>
              <w:rPr>
                <w:rFonts w:ascii="Arial" w:eastAsia="SimSun" w:hAnsi="Arial"/>
                <w:i/>
                <w:sz w:val="18"/>
                <w:u w:val="single"/>
              </w:rPr>
              <w:t>one</w:t>
            </w:r>
            <w:r>
              <w:rPr>
                <w:rFonts w:ascii="Arial" w:eastAsia="SimSun" w:hAnsi="Arial"/>
                <w:i/>
                <w:sz w:val="18"/>
              </w:rPr>
              <w:t xml:space="preserve"> of the following releases:</w:t>
            </w:r>
            <w:r>
              <w:rPr>
                <w:rFonts w:ascii="Arial" w:eastAsia="SimSun" w:hAnsi="Arial"/>
                <w:i/>
                <w:sz w:val="18"/>
              </w:rPr>
              <w:br/>
              <w:t>Rel-8</w:t>
            </w:r>
            <w:r>
              <w:rPr>
                <w:rFonts w:ascii="Arial" w:eastAsia="SimSun" w:hAnsi="Arial"/>
                <w:i/>
                <w:sz w:val="18"/>
              </w:rPr>
              <w:tab/>
              <w:t>(Release 8)</w:t>
            </w:r>
            <w:r>
              <w:rPr>
                <w:rFonts w:ascii="Arial" w:eastAsia="SimSun" w:hAnsi="Arial"/>
                <w:i/>
                <w:sz w:val="18"/>
              </w:rPr>
              <w:br/>
              <w:t>Rel-9</w:t>
            </w:r>
            <w:r>
              <w:rPr>
                <w:rFonts w:ascii="Arial" w:eastAsia="SimSun" w:hAnsi="Arial"/>
                <w:i/>
                <w:sz w:val="18"/>
              </w:rPr>
              <w:tab/>
              <w:t>(Release 9)</w:t>
            </w:r>
            <w:r>
              <w:rPr>
                <w:rFonts w:ascii="Arial" w:eastAsia="SimSun" w:hAnsi="Arial"/>
                <w:i/>
                <w:sz w:val="18"/>
              </w:rPr>
              <w:br/>
              <w:t>Rel-10</w:t>
            </w:r>
            <w:r>
              <w:rPr>
                <w:rFonts w:ascii="Arial" w:eastAsia="SimSun" w:hAnsi="Arial"/>
                <w:i/>
                <w:sz w:val="18"/>
              </w:rPr>
              <w:tab/>
              <w:t>(Release 10)</w:t>
            </w:r>
            <w:r>
              <w:rPr>
                <w:rFonts w:ascii="Arial" w:eastAsia="SimSun" w:hAnsi="Arial"/>
                <w:i/>
                <w:sz w:val="18"/>
              </w:rPr>
              <w:br/>
              <w:t>Rel-11</w:t>
            </w:r>
            <w:r>
              <w:rPr>
                <w:rFonts w:ascii="Arial" w:eastAsia="SimSun" w:hAnsi="Arial"/>
                <w:i/>
                <w:sz w:val="18"/>
              </w:rPr>
              <w:tab/>
              <w:t>(Release 11)</w:t>
            </w:r>
            <w:r>
              <w:rPr>
                <w:rFonts w:ascii="Arial" w:eastAsia="SimSun" w:hAnsi="Arial"/>
                <w:i/>
                <w:sz w:val="18"/>
              </w:rPr>
              <w:br/>
              <w:t>…</w:t>
            </w:r>
            <w:r>
              <w:rPr>
                <w:rFonts w:ascii="Arial" w:eastAsia="SimSun" w:hAnsi="Arial"/>
                <w:i/>
                <w:sz w:val="18"/>
              </w:rPr>
              <w:br/>
              <w:t>Rel-16</w:t>
            </w:r>
            <w:r>
              <w:rPr>
                <w:rFonts w:ascii="Arial" w:eastAsia="SimSun" w:hAnsi="Arial"/>
                <w:i/>
                <w:sz w:val="18"/>
              </w:rPr>
              <w:tab/>
              <w:t>(Release 16)</w:t>
            </w:r>
            <w:r>
              <w:rPr>
                <w:rFonts w:ascii="Arial" w:eastAsia="SimSun" w:hAnsi="Arial"/>
                <w:i/>
                <w:sz w:val="18"/>
              </w:rPr>
              <w:br/>
              <w:t>Rel-17</w:t>
            </w:r>
            <w:r>
              <w:rPr>
                <w:rFonts w:ascii="Arial" w:eastAsia="SimSun" w:hAnsi="Arial"/>
                <w:i/>
                <w:sz w:val="18"/>
              </w:rPr>
              <w:tab/>
              <w:t>(Release 17)</w:t>
            </w:r>
            <w:r>
              <w:rPr>
                <w:rFonts w:ascii="Arial" w:eastAsia="SimSun" w:hAnsi="Arial"/>
                <w:i/>
                <w:sz w:val="18"/>
              </w:rPr>
              <w:br/>
              <w:t>Rel-18</w:t>
            </w:r>
            <w:r>
              <w:rPr>
                <w:rFonts w:ascii="Arial" w:eastAsia="SimSun" w:hAnsi="Arial"/>
                <w:i/>
                <w:sz w:val="18"/>
              </w:rPr>
              <w:tab/>
              <w:t>(Release 18)</w:t>
            </w:r>
            <w:r>
              <w:rPr>
                <w:rFonts w:ascii="Arial" w:eastAsia="SimSun" w:hAnsi="Arial"/>
                <w:i/>
                <w:sz w:val="18"/>
              </w:rPr>
              <w:br/>
              <w:t>Rel-19</w:t>
            </w:r>
            <w:r>
              <w:rPr>
                <w:rFonts w:ascii="Arial" w:eastAsia="SimSun"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SimSun"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SimSun"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SimSun" w:hAnsi="Arial"/>
                <w:lang w:eastAsia="zh-CN"/>
              </w:rPr>
            </w:pPr>
            <w:r>
              <w:rPr>
                <w:rFonts w:ascii="Arial" w:eastAsia="SimSun" w:hAnsi="Arial"/>
                <w:lang w:eastAsia="zh-CN"/>
              </w:rPr>
              <w:t>I</w:t>
            </w:r>
            <w:r>
              <w:rPr>
                <w:rFonts w:ascii="Arial" w:eastAsia="SimSun" w:hAnsi="Arial" w:hint="eastAsia"/>
                <w:lang w:eastAsia="zh-CN"/>
              </w:rPr>
              <w:t>ntroduction</w:t>
            </w:r>
            <w:r>
              <w:rPr>
                <w:rFonts w:ascii="Arial" w:eastAsia="SimSun" w:hAnsi="Arial"/>
                <w:lang w:eastAsia="zh-CN"/>
              </w:rPr>
              <w:t xml:space="preserve"> </w:t>
            </w:r>
            <w:r>
              <w:rPr>
                <w:rFonts w:ascii="Arial" w:eastAsia="SimSun" w:hAnsi="Arial" w:hint="eastAsia"/>
                <w:lang w:eastAsia="zh-CN"/>
              </w:rPr>
              <w:t>of</w:t>
            </w:r>
            <w:r>
              <w:rPr>
                <w:rFonts w:ascii="Arial" w:eastAsia="SimSun" w:hAnsi="Arial"/>
                <w:lang w:eastAsia="zh-CN"/>
              </w:rPr>
              <w:t xml:space="preserve"> R</w:t>
            </w:r>
            <w:r>
              <w:rPr>
                <w:rFonts w:ascii="Arial" w:eastAsia="SimSun" w:hAnsi="Arial" w:hint="eastAsia"/>
                <w:lang w:eastAsia="zh-CN"/>
              </w:rPr>
              <w:t>el-</w:t>
            </w:r>
            <w:r>
              <w:rPr>
                <w:rFonts w:ascii="Arial" w:eastAsia="SimSun" w:hAnsi="Arial"/>
                <w:lang w:eastAsia="zh-CN"/>
              </w:rPr>
              <w:t>18 Network-controlled repeaters (NCR)</w:t>
            </w:r>
            <w:r w:rsidRPr="005A307D">
              <w:rPr>
                <w:rFonts w:ascii="Arial" w:eastAsia="SimSun"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SimSun"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SimSun"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SimSun"/>
                <w:lang w:eastAsia="zh-CN"/>
              </w:rPr>
            </w:pPr>
          </w:p>
          <w:p w14:paraId="6913A429" w14:textId="77777777" w:rsidR="00AD599A" w:rsidRDefault="00AD599A" w:rsidP="00FE6C44">
            <w:pPr>
              <w:spacing w:after="0" w:line="259" w:lineRule="auto"/>
              <w:rPr>
                <w:rFonts w:ascii="Arial" w:eastAsia="SimSun" w:hAnsi="Arial"/>
                <w:lang w:eastAsia="zh-CN"/>
              </w:rPr>
            </w:pPr>
            <w:r>
              <w:rPr>
                <w:rFonts w:ascii="Arial" w:eastAsia="SimSun" w:hAnsi="Arial"/>
                <w:lang w:eastAsia="zh-CN"/>
              </w:rPr>
              <w:t>I</w:t>
            </w:r>
            <w:r>
              <w:rPr>
                <w:rFonts w:ascii="Arial" w:eastAsia="SimSun" w:hAnsi="Arial" w:hint="eastAsia"/>
                <w:lang w:eastAsia="zh-CN"/>
              </w:rPr>
              <w:t>ntroduction</w:t>
            </w:r>
            <w:r>
              <w:rPr>
                <w:rFonts w:ascii="Arial" w:eastAsia="SimSun" w:hAnsi="Arial"/>
                <w:lang w:eastAsia="zh-CN"/>
              </w:rPr>
              <w:t xml:space="preserve"> </w:t>
            </w:r>
            <w:r>
              <w:rPr>
                <w:rFonts w:ascii="Arial" w:eastAsia="SimSun" w:hAnsi="Arial" w:hint="eastAsia"/>
                <w:lang w:eastAsia="zh-CN"/>
              </w:rPr>
              <w:t>of</w:t>
            </w:r>
            <w:r>
              <w:rPr>
                <w:rFonts w:ascii="Arial" w:eastAsia="SimSun" w:hAnsi="Arial"/>
                <w:lang w:eastAsia="zh-CN"/>
              </w:rPr>
              <w:t xml:space="preserve"> R</w:t>
            </w:r>
            <w:r>
              <w:rPr>
                <w:rFonts w:ascii="Arial" w:eastAsia="SimSun" w:hAnsi="Arial" w:hint="eastAsia"/>
                <w:lang w:eastAsia="zh-CN"/>
              </w:rPr>
              <w:t>el-</w:t>
            </w:r>
            <w:r>
              <w:rPr>
                <w:rFonts w:ascii="Arial" w:eastAsia="SimSun" w:hAnsi="Arial"/>
                <w:lang w:eastAsia="zh-CN"/>
              </w:rPr>
              <w:t>18 Network-controlled repeaters (NCR)</w:t>
            </w:r>
            <w:r w:rsidRPr="005A307D">
              <w:rPr>
                <w:rFonts w:ascii="Arial" w:eastAsia="SimSun" w:hAnsi="Arial"/>
                <w:lang w:eastAsia="zh-CN"/>
              </w:rPr>
              <w:t>.</w:t>
            </w:r>
          </w:p>
          <w:p w14:paraId="318D9848" w14:textId="77777777" w:rsidR="00AD599A" w:rsidRPr="005A307D" w:rsidRDefault="00AD599A" w:rsidP="00FE6C44">
            <w:pPr>
              <w:spacing w:after="0" w:line="259" w:lineRule="auto"/>
              <w:rPr>
                <w:rFonts w:eastAsia="SimSun"/>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SimSun"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SimSun"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SimSun"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SimSun"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SimSun"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2192C7FB" w:rsidR="00AD599A" w:rsidRDefault="00AD599A" w:rsidP="00FE6C44">
            <w:pPr>
              <w:spacing w:after="0" w:line="259" w:lineRule="auto"/>
              <w:ind w:left="100"/>
              <w:rPr>
                <w:rFonts w:ascii="Arial" w:eastAsia="SimSun" w:hAnsi="Arial"/>
                <w:lang w:val="en-US" w:eastAsia="zh-CN"/>
              </w:rPr>
            </w:pPr>
            <w:r>
              <w:rPr>
                <w:rFonts w:ascii="Arial" w:eastAsia="SimSun" w:hAnsi="Arial" w:hint="eastAsia"/>
                <w:lang w:val="en-US" w:eastAsia="zh-CN"/>
              </w:rPr>
              <w:t>3</w:t>
            </w:r>
            <w:r>
              <w:rPr>
                <w:rFonts w:ascii="Arial" w:eastAsia="SimSun" w:hAnsi="Arial"/>
                <w:lang w:val="en-US" w:eastAsia="zh-CN"/>
              </w:rPr>
              <w:t xml:space="preserve">.2, 4.4, 5.2.2.4.2, 5.3.1.1, 5.3.3.4, 5.3.5.2, 5.3.5.8.2, 5.3.7.1, 5.3.7.2, 5.3.8.1, 5.3.8.2, </w:t>
            </w:r>
            <w:ins w:id="17" w:author="RAN2#121bis-e" w:date="2023-04-24T01:04:00Z">
              <w:r w:rsidR="00473078">
                <w:rPr>
                  <w:rFonts w:ascii="Arial" w:eastAsia="SimSun" w:hAnsi="Arial"/>
                  <w:lang w:val="en-US" w:eastAsia="zh-CN"/>
                </w:rPr>
                <w:t xml:space="preserve">5.3.8.3, </w:t>
              </w:r>
            </w:ins>
            <w:r>
              <w:rPr>
                <w:rFonts w:ascii="Arial" w:eastAsia="SimSun" w:hAnsi="Arial"/>
                <w:lang w:val="en-US" w:eastAsia="zh-CN"/>
              </w:rPr>
              <w:t xml:space="preserve">5.3.10.3, </w:t>
            </w:r>
            <w:ins w:id="18" w:author="RAN2#121bis-e" w:date="2023-04-24T01:04:00Z">
              <w:r w:rsidR="00CE3484">
                <w:rPr>
                  <w:rFonts w:ascii="Arial" w:eastAsia="SimSun" w:hAnsi="Arial"/>
                  <w:lang w:val="en-US" w:eastAsia="zh-CN"/>
                </w:rPr>
                <w:t xml:space="preserve">5.3.13.2, </w:t>
              </w:r>
            </w:ins>
            <w:r>
              <w:rPr>
                <w:rFonts w:ascii="Arial" w:eastAsia="SimSun" w:hAnsi="Arial"/>
                <w:lang w:val="en-US" w:eastAsia="zh-CN"/>
              </w:rPr>
              <w:t>5.3.14.1</w:t>
            </w:r>
          </w:p>
          <w:p w14:paraId="6E34C5CB" w14:textId="77777777" w:rsidR="00AD599A" w:rsidRDefault="00AD599A" w:rsidP="00FE6C44">
            <w:pPr>
              <w:spacing w:after="0" w:line="259" w:lineRule="auto"/>
              <w:ind w:left="100"/>
              <w:rPr>
                <w:rFonts w:ascii="Arial" w:eastAsia="SimSun" w:hAnsi="Arial"/>
                <w:lang w:val="en-US" w:eastAsia="zh-CN"/>
              </w:rPr>
            </w:pPr>
            <w:r>
              <w:rPr>
                <w:rFonts w:ascii="Arial" w:eastAsia="SimSun" w:hAnsi="Arial" w:hint="eastAsia"/>
                <w:lang w:val="en-US" w:eastAsia="zh-CN"/>
              </w:rPr>
              <w:t>6</w:t>
            </w:r>
            <w:r>
              <w:rPr>
                <w:rFonts w:ascii="Arial" w:eastAsia="SimSun"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SimSun"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SimSun"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SimSun"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SimSun" w:hAnsi="Arial"/>
                <w:b/>
                <w:caps/>
              </w:rPr>
            </w:pPr>
            <w:r>
              <w:rPr>
                <w:rFonts w:ascii="Arial" w:eastAsia="SimSun"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SimSun" w:hAnsi="Arial"/>
                <w:b/>
                <w:caps/>
              </w:rPr>
            </w:pPr>
            <w:r>
              <w:rPr>
                <w:rFonts w:ascii="Arial" w:eastAsia="SimSun"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SimSun"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SimSun"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SimSun" w:hAnsi="Arial"/>
              </w:rPr>
            </w:pPr>
            <w:r>
              <w:rPr>
                <w:rFonts w:ascii="Arial" w:eastAsia="SimSun" w:hAnsi="Arial"/>
              </w:rPr>
              <w:t xml:space="preserve"> Other core specifications</w:t>
            </w:r>
            <w:r>
              <w:rPr>
                <w:rFonts w:ascii="Arial" w:eastAsia="SimSun"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SimSun" w:hAnsi="Arial"/>
              </w:rPr>
            </w:pPr>
            <w:r>
              <w:rPr>
                <w:rFonts w:ascii="Arial" w:eastAsia="SimSun"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SimSun" w:hAnsi="Arial"/>
                <w:b/>
                <w:i/>
              </w:rPr>
            </w:pPr>
            <w:r>
              <w:rPr>
                <w:rFonts w:ascii="Arial" w:eastAsia="SimSun"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977" w:type="dxa"/>
            <w:gridSpan w:val="4"/>
          </w:tcPr>
          <w:p w14:paraId="7EAF987D" w14:textId="77777777" w:rsidR="00AD599A" w:rsidRDefault="00AD599A" w:rsidP="00FE6C44">
            <w:pPr>
              <w:spacing w:after="0" w:line="259" w:lineRule="auto"/>
              <w:rPr>
                <w:rFonts w:ascii="Arial" w:eastAsia="SimSun" w:hAnsi="Arial"/>
              </w:rPr>
            </w:pPr>
            <w:r>
              <w:rPr>
                <w:rFonts w:ascii="Arial" w:eastAsia="SimSun"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SimSun" w:hAnsi="Arial"/>
              </w:rPr>
            </w:pPr>
            <w:r>
              <w:rPr>
                <w:rFonts w:ascii="Arial" w:eastAsia="SimSun"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SimSun" w:hAnsi="Arial"/>
                <w:b/>
                <w:i/>
              </w:rPr>
            </w:pPr>
            <w:r>
              <w:rPr>
                <w:rFonts w:ascii="Arial" w:eastAsia="SimSun"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SimSun" w:hAnsi="Arial"/>
                <w:b/>
                <w:caps/>
              </w:rPr>
            </w:pPr>
            <w:r>
              <w:rPr>
                <w:rFonts w:ascii="Arial" w:eastAsia="SimSun" w:hAnsi="Arial"/>
                <w:b/>
                <w:caps/>
              </w:rPr>
              <w:t>X</w:t>
            </w:r>
          </w:p>
        </w:tc>
        <w:tc>
          <w:tcPr>
            <w:tcW w:w="2977" w:type="dxa"/>
            <w:gridSpan w:val="4"/>
          </w:tcPr>
          <w:p w14:paraId="7AD698B3" w14:textId="77777777" w:rsidR="00AD599A" w:rsidRDefault="00AD599A" w:rsidP="00FE6C44">
            <w:pPr>
              <w:spacing w:after="0" w:line="259" w:lineRule="auto"/>
              <w:rPr>
                <w:rFonts w:ascii="Arial" w:eastAsia="SimSun" w:hAnsi="Arial"/>
              </w:rPr>
            </w:pPr>
            <w:r>
              <w:rPr>
                <w:rFonts w:ascii="Arial" w:eastAsia="SimSun"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SimSun" w:hAnsi="Arial"/>
              </w:rPr>
            </w:pPr>
            <w:r>
              <w:rPr>
                <w:rFonts w:ascii="Arial" w:eastAsia="SimSun"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SimSun"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SimSun"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SimSun"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SimSun"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SimSun"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SimSun" w:hAnsi="Arial"/>
                <w:b/>
                <w:i/>
              </w:rPr>
            </w:pPr>
            <w:r>
              <w:rPr>
                <w:rFonts w:ascii="Arial" w:eastAsia="SimSun"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SimSun"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Heading1"/>
        <w:rPr>
          <w:rFonts w:eastAsia="MS Mincho"/>
        </w:rPr>
      </w:pPr>
      <w:bookmarkStart w:id="19" w:name="_Toc60776685"/>
      <w:bookmarkStart w:id="20" w:name="_Toc131064316"/>
      <w:bookmarkEnd w:id="0"/>
      <w:bookmarkEnd w:id="1"/>
      <w:r w:rsidRPr="00F10B4F">
        <w:rPr>
          <w:rFonts w:eastAsia="MS Mincho"/>
        </w:rPr>
        <w:lastRenderedPageBreak/>
        <w:t>3</w:t>
      </w:r>
      <w:r w:rsidRPr="00F10B4F">
        <w:rPr>
          <w:rFonts w:eastAsia="MS Mincho"/>
        </w:rPr>
        <w:tab/>
        <w:t>Definitions, symbols and abbreviations</w:t>
      </w:r>
      <w:bookmarkEnd w:id="19"/>
      <w:bookmarkEnd w:id="20"/>
    </w:p>
    <w:p w14:paraId="66A2C4D0" w14:textId="77777777" w:rsidR="00394471" w:rsidRPr="00F10B4F" w:rsidRDefault="00394471" w:rsidP="00394471">
      <w:pPr>
        <w:pStyle w:val="Heading2"/>
        <w:rPr>
          <w:rFonts w:eastAsia="MS Mincho"/>
        </w:rPr>
      </w:pPr>
      <w:bookmarkStart w:id="21" w:name="_Toc60776687"/>
      <w:bookmarkStart w:id="22" w:name="_Toc131064318"/>
      <w:r w:rsidRPr="00F10B4F">
        <w:rPr>
          <w:rFonts w:eastAsia="MS Mincho"/>
        </w:rPr>
        <w:t>3.2</w:t>
      </w:r>
      <w:r w:rsidRPr="00F10B4F">
        <w:rPr>
          <w:rFonts w:eastAsia="MS Mincho"/>
        </w:rPr>
        <w:tab/>
        <w:t>Abbreviations</w:t>
      </w:r>
      <w:bookmarkEnd w:id="21"/>
      <w:bookmarkEnd w:id="22"/>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Conditional PSCell Addition</w:t>
      </w:r>
    </w:p>
    <w:p w14:paraId="0158ED49" w14:textId="755F9BC4" w:rsidR="00394471" w:rsidRPr="00F10B4F" w:rsidRDefault="00394471" w:rsidP="0056095E">
      <w:pPr>
        <w:pStyle w:val="EW"/>
      </w:pPr>
      <w:r w:rsidRPr="00F10B4F">
        <w:t>CPC</w:t>
      </w:r>
      <w:r w:rsidRPr="00F10B4F">
        <w:tab/>
        <w:t>Conditional PSCell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Earth-Centered, Earth-Fixed</w:t>
      </w:r>
    </w:p>
    <w:p w14:paraId="2BC2BCDA" w14:textId="77777777" w:rsidR="00276FEB" w:rsidRPr="00F10B4F" w:rsidRDefault="00276FEB" w:rsidP="00276FEB">
      <w:pPr>
        <w:pStyle w:val="EW"/>
      </w:pPr>
      <w:r w:rsidRPr="00F10B4F">
        <w:t>ECI</w:t>
      </w:r>
      <w:r w:rsidRPr="00F10B4F">
        <w:tab/>
        <w:t>Earth-Centered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t>For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3" w:author="RAN2#120" w:date="2023-04-23T22:24:00Z"/>
          <w:rFonts w:eastAsia="DengXian"/>
          <w:lang w:eastAsia="zh-CN"/>
        </w:rPr>
      </w:pPr>
      <w:ins w:id="24" w:author="RAN2#120" w:date="2023-04-23T22:24:00Z">
        <w:r>
          <w:rPr>
            <w:rFonts w:eastAsia="DengXian"/>
            <w:lang w:eastAsia="zh-CN"/>
          </w:rPr>
          <w:t>NCR</w:t>
        </w:r>
        <w:r>
          <w:rPr>
            <w:rFonts w:eastAsia="DengXian"/>
            <w:lang w:eastAsia="zh-CN"/>
          </w:rPr>
          <w:tab/>
          <w:t>Network-Controlled Repeater</w:t>
        </w:r>
      </w:ins>
    </w:p>
    <w:p w14:paraId="3A0AB8D9" w14:textId="77777777" w:rsidR="00F2503C" w:rsidRDefault="00F2503C" w:rsidP="00F2503C">
      <w:pPr>
        <w:pStyle w:val="EW"/>
        <w:rPr>
          <w:ins w:id="25" w:author="RAN2#120" w:date="2023-04-23T22:24:00Z"/>
          <w:rFonts w:eastAsia="DengXian"/>
          <w:lang w:eastAsia="zh-CN"/>
        </w:rPr>
      </w:pPr>
      <w:ins w:id="26" w:author="RAN2#120" w:date="2023-04-23T22:24:00Z">
        <w:r>
          <w:rPr>
            <w:rFonts w:eastAsia="DengXian" w:hint="eastAsia"/>
            <w:lang w:eastAsia="zh-CN"/>
          </w:rPr>
          <w:t>N</w:t>
        </w:r>
        <w:r>
          <w:rPr>
            <w:rFonts w:eastAsia="DengXian"/>
            <w:lang w:eastAsia="zh-CN"/>
          </w:rPr>
          <w:t>CR-Fwd</w:t>
        </w:r>
        <w:r>
          <w:rPr>
            <w:rFonts w:eastAsia="DengXian"/>
            <w:lang w:eastAsia="zh-CN"/>
          </w:rPr>
          <w:tab/>
          <w:t>NCR Forwarding</w:t>
        </w:r>
      </w:ins>
    </w:p>
    <w:p w14:paraId="48622F1A" w14:textId="77777777" w:rsidR="00F2503C" w:rsidRPr="00C55D5E" w:rsidRDefault="00F2503C" w:rsidP="00F2503C">
      <w:pPr>
        <w:pStyle w:val="EW"/>
        <w:rPr>
          <w:ins w:id="27" w:author="RAN2#120" w:date="2023-04-23T22:24:00Z"/>
          <w:rFonts w:eastAsia="DengXian"/>
          <w:lang w:eastAsia="zh-CN"/>
        </w:rPr>
      </w:pPr>
      <w:ins w:id="28" w:author="RAN2#120" w:date="2023-04-23T22:24:00Z">
        <w:r>
          <w:rPr>
            <w:rFonts w:eastAsia="DengXian"/>
            <w:lang w:eastAsia="zh-CN"/>
          </w:rPr>
          <w:t>NCR-MT</w:t>
        </w:r>
        <w:r>
          <w:rPr>
            <w:rFonts w:eastAsia="DengXian"/>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DengXian"/>
          <w:lang w:eastAsia="zh-CN"/>
        </w:rPr>
      </w:pPr>
      <w:r w:rsidRPr="00F10B4F">
        <w:rPr>
          <w:rFonts w:eastAsia="DengXian"/>
          <w:lang w:eastAsia="zh-CN"/>
        </w:rPr>
        <w:t>NSAG</w:t>
      </w:r>
      <w:r w:rsidRPr="00F10B4F">
        <w:rPr>
          <w:rFonts w:eastAsia="DengXian"/>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r w:rsidRPr="00F10B4F">
        <w:t>PCell</w:t>
      </w:r>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29" w:name="_Hlk92652518"/>
      <w:r w:rsidRPr="00F10B4F">
        <w:rPr>
          <w:rFonts w:eastAsia="DengXian"/>
        </w:rPr>
        <w:t>PEI</w:t>
      </w:r>
      <w:r w:rsidRPr="00F10B4F">
        <w:rPr>
          <w:rFonts w:eastAsia="DengXian"/>
        </w:rPr>
        <w:tab/>
        <w:t>Paging Early Indication</w:t>
      </w:r>
    </w:p>
    <w:bookmarkEnd w:id="29"/>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r w:rsidRPr="00F10B4F">
        <w:t>posSIB</w:t>
      </w:r>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r w:rsidRPr="00F10B4F">
        <w:t>PSCell</w:t>
      </w:r>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r w:rsidRPr="00F10B4F">
        <w:t>QoE</w:t>
      </w:r>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r w:rsidRPr="00F10B4F">
        <w:t>SCell</w:t>
      </w:r>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t>Sidelink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t>Sidelink</w:t>
      </w:r>
    </w:p>
    <w:p w14:paraId="46087CBD" w14:textId="77777777" w:rsidR="00394471" w:rsidRPr="00F10B4F" w:rsidRDefault="00394471" w:rsidP="00394471">
      <w:pPr>
        <w:pStyle w:val="EW"/>
      </w:pPr>
      <w:r w:rsidRPr="00F10B4F">
        <w:t>SLSS</w:t>
      </w:r>
      <w:r w:rsidRPr="00F10B4F">
        <w:tab/>
        <w:t>Sidelink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r w:rsidRPr="00F10B4F">
        <w:t>SpCell</w:t>
      </w:r>
      <w:r w:rsidRPr="00F10B4F">
        <w:tab/>
        <w:t>Special Cell</w:t>
      </w:r>
    </w:p>
    <w:p w14:paraId="29FF0A08" w14:textId="38309499" w:rsidR="00AE6F6C" w:rsidRPr="00F10B4F" w:rsidRDefault="00AE6F6C" w:rsidP="00AE6F6C">
      <w:pPr>
        <w:pStyle w:val="EW"/>
      </w:pPr>
      <w:r w:rsidRPr="00F10B4F">
        <w:t>SRAP</w:t>
      </w:r>
      <w:r w:rsidRPr="00F10B4F">
        <w:tab/>
        <w:t>Sidelink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SimSun"/>
          <w:lang w:eastAsia="en-US"/>
        </w:rPr>
      </w:pPr>
      <w:r w:rsidRPr="00F10B4F">
        <w:rPr>
          <w:rFonts w:eastAsia="SimSun"/>
          <w:lang w:eastAsia="en-US"/>
        </w:rPr>
        <w:t>U2N</w:t>
      </w:r>
      <w:r w:rsidRPr="00F10B4F">
        <w:rPr>
          <w:rFonts w:eastAsia="SimSun"/>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In the ASN.1, lower case may be used for some (parts) of the above abbreviations e.g.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0" w:name="_Toc60776688"/>
      <w:bookmarkStart w:id="31" w:name="_Toc13106431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Heading1"/>
        <w:rPr>
          <w:rFonts w:eastAsia="MS Mincho"/>
        </w:rPr>
      </w:pPr>
      <w:r w:rsidRPr="00F10B4F">
        <w:rPr>
          <w:rFonts w:eastAsia="MS Mincho"/>
        </w:rPr>
        <w:t>4</w:t>
      </w:r>
      <w:r w:rsidRPr="00F10B4F">
        <w:rPr>
          <w:rFonts w:eastAsia="MS Mincho"/>
        </w:rPr>
        <w:tab/>
        <w:t>General</w:t>
      </w:r>
      <w:bookmarkEnd w:id="30"/>
      <w:bookmarkEnd w:id="31"/>
    </w:p>
    <w:p w14:paraId="1630A6E9" w14:textId="77777777" w:rsidR="00394471" w:rsidRPr="00F10B4F" w:rsidRDefault="00394471" w:rsidP="00394471">
      <w:pPr>
        <w:pStyle w:val="Heading2"/>
        <w:rPr>
          <w:rFonts w:eastAsia="MS Mincho"/>
        </w:rPr>
      </w:pPr>
      <w:bookmarkStart w:id="32" w:name="_Toc60776696"/>
      <w:bookmarkStart w:id="33" w:name="_Toc131064327"/>
      <w:r w:rsidRPr="00F10B4F">
        <w:rPr>
          <w:rFonts w:eastAsia="MS Mincho"/>
        </w:rPr>
        <w:t>4.4</w:t>
      </w:r>
      <w:r w:rsidRPr="00F10B4F">
        <w:rPr>
          <w:rFonts w:eastAsia="MS Mincho"/>
        </w:rPr>
        <w:tab/>
        <w:t>Functions</w:t>
      </w:r>
      <w:bookmarkEnd w:id="32"/>
      <w:bookmarkEnd w:id="33"/>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Including NAS common information;</w:t>
      </w:r>
    </w:p>
    <w:p w14:paraId="641491D3" w14:textId="77777777" w:rsidR="00394471" w:rsidRPr="00F10B4F" w:rsidRDefault="00394471" w:rsidP="00394471">
      <w:pPr>
        <w:pStyle w:val="B2"/>
      </w:pPr>
      <w:r w:rsidRPr="00F10B4F">
        <w:lastRenderedPageBreak/>
        <w:t>-</w:t>
      </w:r>
      <w:r w:rsidRPr="00F10B4F">
        <w:tab/>
        <w:t>Information applicable for UEs in RRC_IDLE and RRC_INACTIVE (e.g.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Including ETWS notification, CMAS notification;</w:t>
      </w:r>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t>Paging;</w:t>
      </w:r>
    </w:p>
    <w:p w14:paraId="0B669A4E" w14:textId="77777777" w:rsidR="00394471" w:rsidRPr="00F10B4F" w:rsidRDefault="00394471" w:rsidP="00394471">
      <w:pPr>
        <w:pStyle w:val="B2"/>
      </w:pPr>
      <w:r w:rsidRPr="00F10B4F">
        <w:t>-</w:t>
      </w:r>
      <w:r w:rsidRPr="00F10B4F">
        <w:tab/>
        <w:t>Establishment/modification/suspension/resumption/release of RRC connection, including e.g. assignment/modification of UE identity (C-RNTI, fullI-RNTI, etc.), establishment/modification/suspension/resumption/release of SRBs (except for SRB0</w:t>
      </w:r>
      <w:r w:rsidRPr="00F10B4F">
        <w:rPr>
          <w:rFonts w:eastAsia="SimSun"/>
        </w:rPr>
        <w:t>);</w:t>
      </w:r>
    </w:p>
    <w:p w14:paraId="7A3A6B9D" w14:textId="77777777" w:rsidR="00394471" w:rsidRPr="00F10B4F" w:rsidRDefault="00394471" w:rsidP="00394471">
      <w:pPr>
        <w:pStyle w:val="B2"/>
      </w:pPr>
      <w:r w:rsidRPr="00F10B4F">
        <w:t>-</w:t>
      </w:r>
      <w:r w:rsidRPr="00F10B4F">
        <w:tab/>
        <w:t>Access barring;</w:t>
      </w:r>
    </w:p>
    <w:p w14:paraId="2E3F589A" w14:textId="77777777" w:rsidR="00394471" w:rsidRPr="00F10B4F" w:rsidRDefault="00394471" w:rsidP="00394471">
      <w:pPr>
        <w:pStyle w:val="B2"/>
      </w:pPr>
      <w:r w:rsidRPr="00F10B4F">
        <w:t>-</w:t>
      </w:r>
      <w:r w:rsidRPr="00F10B4F">
        <w:tab/>
        <w:t>Initial AS security activation, i.e.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e.g. intra-frequency and inter-frequency handover, </w:t>
      </w:r>
      <w:r w:rsidR="001E5272" w:rsidRPr="00F10B4F">
        <w:t xml:space="preserve">path switch from a PCell to a target L2 U2N Relay UE or from a L2 U2N Relay UE to a target PCell,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r w:rsidRPr="00F10B4F">
        <w:t>);</w:t>
      </w:r>
    </w:p>
    <w:p w14:paraId="7B9647C7" w14:textId="77777777" w:rsidR="00394471" w:rsidRPr="00F10B4F" w:rsidRDefault="00394471" w:rsidP="00394471">
      <w:pPr>
        <w:pStyle w:val="B2"/>
      </w:pPr>
      <w:r w:rsidRPr="00F10B4F">
        <w:t>-</w:t>
      </w:r>
      <w:r w:rsidRPr="00F10B4F">
        <w:tab/>
        <w:t>Radio configuration control including e.g. assignment/modification of ARQ configuration, HARQ configuration, DRX configuration;</w:t>
      </w:r>
    </w:p>
    <w:p w14:paraId="4F4C848B" w14:textId="77777777" w:rsidR="00394471" w:rsidRPr="00F10B4F" w:rsidRDefault="00394471" w:rsidP="00394471">
      <w:pPr>
        <w:pStyle w:val="B2"/>
      </w:pPr>
      <w:r w:rsidRPr="00F10B4F">
        <w:t>-</w:t>
      </w:r>
      <w:r w:rsidRPr="00F10B4F">
        <w:tab/>
        <w:t>In case of DC, cell management including e.g. change of PSCell, addition/modification/release of SCG cell(s);</w:t>
      </w:r>
    </w:p>
    <w:p w14:paraId="4585AE06" w14:textId="77777777" w:rsidR="00394471" w:rsidRPr="00F10B4F" w:rsidRDefault="00394471" w:rsidP="00394471">
      <w:pPr>
        <w:pStyle w:val="B2"/>
      </w:pPr>
      <w:r w:rsidRPr="00F10B4F">
        <w:t>-</w:t>
      </w:r>
      <w:r w:rsidRPr="00F10B4F">
        <w:tab/>
        <w:t>In case of CA, cell management including e.g. addition/modification/release of SCell(s);</w:t>
      </w:r>
    </w:p>
    <w:p w14:paraId="3471FABD" w14:textId="107B5CE0" w:rsidR="00394471" w:rsidRPr="00F10B4F" w:rsidRDefault="00394471" w:rsidP="00394471">
      <w:pPr>
        <w:pStyle w:val="B2"/>
      </w:pPr>
      <w:r w:rsidRPr="00F10B4F">
        <w:t>-</w:t>
      </w:r>
      <w:r w:rsidRPr="00F10B4F">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Inter-RAT mobility including e.g.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(e.g. intra-frequency, inter-frequency and inter- RAT measurements);</w:t>
      </w:r>
    </w:p>
    <w:p w14:paraId="691BBA9C" w14:textId="77777777" w:rsidR="00394471" w:rsidRPr="00F10B4F" w:rsidRDefault="00394471" w:rsidP="00394471">
      <w:pPr>
        <w:pStyle w:val="B2"/>
      </w:pPr>
      <w:r w:rsidRPr="00F10B4F">
        <w:t>-</w:t>
      </w:r>
      <w:r w:rsidRPr="00F10B4F">
        <w:tab/>
        <w:t>Setup and release of measurement gaps;</w:t>
      </w:r>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Configuration of SRAP entity and Uu/PC5 Relay RLC channels for the support of L2 U2N relay.</w:t>
      </w:r>
    </w:p>
    <w:p w14:paraId="39851A34" w14:textId="77777777" w:rsidR="00394471" w:rsidRPr="00F10B4F" w:rsidRDefault="00394471" w:rsidP="00394471">
      <w:pPr>
        <w:pStyle w:val="B1"/>
      </w:pPr>
      <w:r w:rsidRPr="00F10B4F">
        <w:t>-</w:t>
      </w:r>
      <w:r w:rsidRPr="00F10B4F">
        <w:tab/>
        <w:t>Other functions including e.g.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r w:rsidR="00811135" w:rsidRPr="00F10B4F">
        <w:t>;</w:t>
      </w:r>
    </w:p>
    <w:p w14:paraId="1E36D992" w14:textId="4D77087B" w:rsidR="00811135" w:rsidRDefault="00811135" w:rsidP="00811135">
      <w:pPr>
        <w:pStyle w:val="B1"/>
        <w:rPr>
          <w:ins w:id="34" w:author="RAN2#120" w:date="2023-04-23T22:25:00Z"/>
        </w:rPr>
      </w:pPr>
      <w:bookmarkStart w:id="35"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36" w:author="RAN2#120" w:date="2023-04-23T22:25:00Z">
        <w:r>
          <w:rPr>
            <w:rFonts w:eastAsia="DengXian" w:hint="eastAsia"/>
            <w:lang w:eastAsia="zh-CN"/>
          </w:rPr>
          <w:lastRenderedPageBreak/>
          <w:t>-</w:t>
        </w:r>
        <w:r>
          <w:rPr>
            <w:rFonts w:eastAsia="DengXian"/>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37" w:name="_Toc131064328"/>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Heading1"/>
        <w:rPr>
          <w:rFonts w:eastAsia="MS Mincho"/>
        </w:rPr>
      </w:pPr>
      <w:r w:rsidRPr="00F10B4F">
        <w:rPr>
          <w:rFonts w:eastAsia="MS Mincho"/>
        </w:rPr>
        <w:t>5</w:t>
      </w:r>
      <w:r w:rsidRPr="00F10B4F">
        <w:rPr>
          <w:rFonts w:eastAsia="MS Mincho"/>
        </w:rPr>
        <w:tab/>
        <w:t>Procedures</w:t>
      </w:r>
      <w:bookmarkEnd w:id="35"/>
      <w:bookmarkEnd w:id="37"/>
    </w:p>
    <w:p w14:paraId="2D3B2DBF" w14:textId="77777777" w:rsidR="00394471" w:rsidRPr="00F10B4F" w:rsidRDefault="00394471" w:rsidP="00394471">
      <w:pPr>
        <w:pStyle w:val="Heading2"/>
        <w:rPr>
          <w:rFonts w:eastAsia="MS Mincho"/>
        </w:rPr>
      </w:pPr>
      <w:bookmarkStart w:id="38" w:name="_Toc60776702"/>
      <w:bookmarkStart w:id="39" w:name="_Toc131064333"/>
      <w:r w:rsidRPr="00F10B4F">
        <w:rPr>
          <w:rFonts w:eastAsia="MS Mincho"/>
        </w:rPr>
        <w:t>5.2</w:t>
      </w:r>
      <w:r w:rsidRPr="00F10B4F">
        <w:rPr>
          <w:rFonts w:eastAsia="MS Mincho"/>
        </w:rPr>
        <w:tab/>
        <w:t>System information</w:t>
      </w:r>
      <w:bookmarkEnd w:id="38"/>
      <w:bookmarkEnd w:id="39"/>
    </w:p>
    <w:p w14:paraId="6A465060" w14:textId="77777777" w:rsidR="00394471" w:rsidRPr="00F10B4F" w:rsidRDefault="00394471" w:rsidP="00394471">
      <w:pPr>
        <w:pStyle w:val="Heading3"/>
        <w:rPr>
          <w:rFonts w:eastAsia="MS Mincho"/>
        </w:rPr>
      </w:pPr>
      <w:bookmarkStart w:id="40" w:name="_Toc60776704"/>
      <w:bookmarkStart w:id="41" w:name="_Toc131064335"/>
      <w:r w:rsidRPr="00F10B4F">
        <w:rPr>
          <w:rFonts w:eastAsia="MS Mincho"/>
        </w:rPr>
        <w:t>5.2.2</w:t>
      </w:r>
      <w:r w:rsidRPr="00F10B4F">
        <w:rPr>
          <w:rFonts w:eastAsia="MS Mincho"/>
        </w:rPr>
        <w:tab/>
        <w:t>System information acquisition</w:t>
      </w:r>
      <w:bookmarkEnd w:id="40"/>
      <w:bookmarkEnd w:id="41"/>
    </w:p>
    <w:p w14:paraId="3A4E35F6" w14:textId="77777777" w:rsidR="00394471" w:rsidRPr="00F10B4F" w:rsidRDefault="00394471" w:rsidP="00394471">
      <w:pPr>
        <w:pStyle w:val="Heading4"/>
        <w:rPr>
          <w:rFonts w:eastAsia="MS Mincho"/>
        </w:rPr>
      </w:pPr>
      <w:bookmarkStart w:id="42" w:name="_Toc60776717"/>
      <w:bookmarkStart w:id="43" w:name="_Toc131064348"/>
      <w:r w:rsidRPr="00F10B4F">
        <w:rPr>
          <w:rFonts w:eastAsia="MS Mincho"/>
        </w:rPr>
        <w:t>5.2.2.4</w:t>
      </w:r>
      <w:r w:rsidRPr="00F10B4F">
        <w:rPr>
          <w:rFonts w:eastAsia="MS Mincho"/>
        </w:rPr>
        <w:tab/>
        <w:t xml:space="preserve">Actions upon receipt of </w:t>
      </w:r>
      <w:r w:rsidRPr="00F10B4F">
        <w:rPr>
          <w:rFonts w:eastAsia="SimSun"/>
          <w:lang w:eastAsia="zh-CN"/>
        </w:rPr>
        <w:t>System Information</w:t>
      </w:r>
      <w:bookmarkEnd w:id="42"/>
      <w:bookmarkEnd w:id="43"/>
    </w:p>
    <w:p w14:paraId="55E75345" w14:textId="6579EE53" w:rsidR="00394471" w:rsidRPr="00F10B4F" w:rsidRDefault="00394471" w:rsidP="00394471">
      <w:pPr>
        <w:pStyle w:val="Heading5"/>
        <w:rPr>
          <w:rFonts w:eastAsia="MS Mincho"/>
        </w:rPr>
      </w:pPr>
      <w:bookmarkStart w:id="44" w:name="_Toc60776719"/>
      <w:bookmarkStart w:id="45"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44"/>
      <w:bookmarkEnd w:id="45"/>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r w:rsidRPr="00F10B4F">
        <w:rPr>
          <w:i/>
        </w:rPr>
        <w:t>SIB1</w:t>
      </w:r>
      <w:r w:rsidRPr="00F10B4F">
        <w:t>;</w:t>
      </w:r>
    </w:p>
    <w:p w14:paraId="4D3DA64B" w14:textId="77777777" w:rsidR="00CD6E06" w:rsidRPr="00F10B4F" w:rsidRDefault="00CD6E06" w:rsidP="00CD6E06">
      <w:pPr>
        <w:pStyle w:val="B1"/>
      </w:pPr>
      <w:r w:rsidRPr="00F10B4F">
        <w:t>1&gt;</w:t>
      </w:r>
      <w:r w:rsidRPr="00F10B4F">
        <w:tab/>
        <w:t xml:space="preserve">if the UE is a RedCap UE and it is in RRC_IDLE or in RRC_INACTIVE, or if the RedCap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intraFreqReselectionRedCap</w:t>
      </w:r>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
    <w:p w14:paraId="66A4FCED" w14:textId="4D7C09FD" w:rsidR="00CD6E06" w:rsidRPr="00F10B4F" w:rsidRDefault="00CD6E06" w:rsidP="00CD6E06">
      <w:pPr>
        <w:pStyle w:val="B3"/>
      </w:pPr>
      <w:r w:rsidRPr="00F10B4F">
        <w:t>3&gt;</w:t>
      </w:r>
      <w:r w:rsidRPr="00F10B4F">
        <w:tab/>
        <w:t xml:space="preserve">perform barring as if </w:t>
      </w:r>
      <w:r w:rsidRPr="00F10B4F">
        <w:rPr>
          <w:i/>
        </w:rPr>
        <w:t>intraFreqReselectionRedCap</w:t>
      </w:r>
      <w:r w:rsidRPr="00F10B4F">
        <w:t xml:space="preserve"> is set to allowed;</w:t>
      </w:r>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46" w:name="OLE_LINK100"/>
      <w:bookmarkStart w:id="47"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46"/>
      <w:bookmarkEnd w:id="47"/>
      <w:r w:rsidRPr="00F10B4F">
        <w:t xml:space="preserve"> </w:t>
      </w:r>
      <w:r w:rsidRPr="00F10B4F">
        <w:rPr>
          <w:i/>
          <w:iCs/>
        </w:rPr>
        <w:t>barred</w:t>
      </w:r>
      <w:r w:rsidRPr="00F10B4F">
        <w:t xml:space="preserve"> and the UE is equipped with 1 Rx branch;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and the UE is equipped with 2 Rx branches; or</w:t>
      </w:r>
    </w:p>
    <w:p w14:paraId="3CCF47B4" w14:textId="571FA820" w:rsidR="00CD6E06" w:rsidRPr="00F10B4F" w:rsidRDefault="00CD6E06" w:rsidP="00CD6E06">
      <w:pPr>
        <w:pStyle w:val="B3"/>
        <w:rPr>
          <w:iCs/>
        </w:rPr>
      </w:pPr>
      <w:r w:rsidRPr="00F10B4F">
        <w:rPr>
          <w:iCs/>
        </w:rPr>
        <w:t>3&gt;</w:t>
      </w:r>
      <w:r w:rsidRPr="00F10B4F">
        <w:rPr>
          <w:iCs/>
        </w:rPr>
        <w:tab/>
        <w:t xml:space="preserve">if the </w:t>
      </w:r>
      <w:r w:rsidRPr="00F10B4F">
        <w:rPr>
          <w:i/>
        </w:rPr>
        <w:t xml:space="preserve">halfDuplexRedCapAllowed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
    <w:p w14:paraId="20B5B2DC" w14:textId="7481BA80" w:rsidR="00CD6E06" w:rsidRPr="00F10B4F" w:rsidRDefault="00CD6E06" w:rsidP="00CD6E06">
      <w:pPr>
        <w:pStyle w:val="B4"/>
      </w:pPr>
      <w:r w:rsidRPr="00F10B4F">
        <w:t>4&gt;</w:t>
      </w:r>
      <w:r w:rsidRPr="00F10B4F">
        <w:tab/>
      </w:r>
      <w:r w:rsidR="00A60929" w:rsidRPr="00F10B4F">
        <w:rPr>
          <w:rFonts w:eastAsia="SimSun"/>
        </w:rPr>
        <w:t xml:space="preserve">perform barring based on </w:t>
      </w:r>
      <w:r w:rsidR="00A60929" w:rsidRPr="00F10B4F">
        <w:rPr>
          <w:rFonts w:eastAsia="SimSun"/>
          <w:i/>
          <w:iCs/>
        </w:rPr>
        <w:t>intraFreqReselectionRedCap</w:t>
      </w:r>
      <w:r w:rsidRPr="00F10B4F">
        <w:t xml:space="preserve"> as specified in TS 38.304 [20];</w:t>
      </w:r>
    </w:p>
    <w:p w14:paraId="47C8A9EF" w14:textId="77777777" w:rsidR="00BB7950" w:rsidRPr="00F10B4F" w:rsidRDefault="00BB7950" w:rsidP="00BB7950">
      <w:pPr>
        <w:pStyle w:val="B1"/>
      </w:pPr>
      <w:r w:rsidRPr="00F10B4F">
        <w:t>1&gt;</w:t>
      </w:r>
      <w:r w:rsidRPr="00F10B4F">
        <w:tab/>
        <w:t xml:space="preserve">if the </w:t>
      </w:r>
      <w:r w:rsidRPr="00F10B4F">
        <w:rPr>
          <w:i/>
        </w:rPr>
        <w:t>cellAccessRelatedInfo</w:t>
      </w:r>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r w:rsidRPr="00F10B4F">
        <w:rPr>
          <w:i/>
          <w:iCs/>
        </w:rPr>
        <w:t>npn-IdentityList, trackingAreaCode</w:t>
      </w:r>
      <w:r w:rsidRPr="00F10B4F">
        <w:rPr>
          <w:i/>
        </w:rPr>
        <w:t xml:space="preserve">, </w:t>
      </w:r>
      <w:r w:rsidRPr="00F10B4F">
        <w:rPr>
          <w:iCs/>
        </w:rPr>
        <w:t xml:space="preserve">and </w:t>
      </w:r>
      <w:r w:rsidRPr="00F10B4F">
        <w:rPr>
          <w:i/>
        </w:rPr>
        <w:t xml:space="preserve">cellIdentity </w:t>
      </w:r>
      <w:r w:rsidRPr="00F10B4F">
        <w:rPr>
          <w:iCs/>
        </w:rPr>
        <w:t xml:space="preserve">for the cell as received in the corresponding entry of </w:t>
      </w:r>
      <w:r w:rsidRPr="00F10B4F">
        <w:rPr>
          <w:i/>
        </w:rPr>
        <w:t>npn-IdentityInfoList</w:t>
      </w:r>
      <w:r w:rsidRPr="00F10B4F">
        <w:rPr>
          <w:iCs/>
        </w:rPr>
        <w:t xml:space="preserve"> containing the selected PLMN or SNPN;</w:t>
      </w:r>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r w:rsidRPr="00F10B4F">
        <w:rPr>
          <w:i/>
        </w:rPr>
        <w:t>cellAccessRelatedInfo</w:t>
      </w:r>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r w:rsidRPr="00F10B4F">
        <w:rPr>
          <w:i/>
        </w:rPr>
        <w:t>plmn-IdentityList</w:t>
      </w:r>
      <w:r w:rsidRPr="00F10B4F">
        <w:t xml:space="preserve">, </w:t>
      </w:r>
      <w:r w:rsidRPr="00F10B4F">
        <w:rPr>
          <w:i/>
        </w:rPr>
        <w:t>trackingAreaCode</w:t>
      </w:r>
      <w:r w:rsidRPr="00F10B4F">
        <w:t xml:space="preserve">, </w:t>
      </w:r>
      <w:r w:rsidR="005B7637" w:rsidRPr="00F10B4F">
        <w:rPr>
          <w:i/>
          <w:iCs/>
        </w:rPr>
        <w:t>trackingAreaList,</w:t>
      </w:r>
      <w:r w:rsidR="005B7637" w:rsidRPr="00F10B4F">
        <w:t xml:space="preserve"> </w:t>
      </w:r>
      <w:r w:rsidRPr="00F10B4F">
        <w:t xml:space="preserve">and </w:t>
      </w:r>
      <w:r w:rsidRPr="00F10B4F">
        <w:rPr>
          <w:i/>
        </w:rPr>
        <w:t>cellIdentity</w:t>
      </w:r>
      <w:r w:rsidRPr="00F10B4F">
        <w:t xml:space="preserve"> for the cell as received in the corresponding </w:t>
      </w:r>
      <w:r w:rsidRPr="00F10B4F">
        <w:rPr>
          <w:i/>
        </w:rPr>
        <w:t>PLMN-IdentityInfo</w:t>
      </w:r>
      <w:r w:rsidRPr="00F10B4F">
        <w:t xml:space="preserve"> containing the selected PLMN;</w:t>
      </w:r>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r w:rsidRPr="00F10B4F">
        <w:rPr>
          <w:i/>
        </w:rPr>
        <w:t>frequencyBandList</w:t>
      </w:r>
      <w:r w:rsidRPr="00F10B4F">
        <w:t>, if received, while in RRC_CONNECTED;</w:t>
      </w:r>
    </w:p>
    <w:p w14:paraId="4AE91FD8" w14:textId="77777777" w:rsidR="00394471" w:rsidRPr="00F10B4F" w:rsidRDefault="00394471" w:rsidP="00394471">
      <w:pPr>
        <w:pStyle w:val="B2"/>
      </w:pPr>
      <w:r w:rsidRPr="00F10B4F">
        <w:t>2&gt;</w:t>
      </w:r>
      <w:r w:rsidRPr="00F10B4F">
        <w:tab/>
        <w:t xml:space="preserve">forward the </w:t>
      </w:r>
      <w:r w:rsidRPr="00F10B4F">
        <w:rPr>
          <w:i/>
        </w:rPr>
        <w:t>cellIdentity</w:t>
      </w:r>
      <w:r w:rsidRPr="00F10B4F">
        <w:t xml:space="preserve"> to upper layers;</w:t>
      </w:r>
    </w:p>
    <w:p w14:paraId="6C77783C" w14:textId="2BC9F10F" w:rsidR="00394471" w:rsidRPr="00F10B4F" w:rsidRDefault="00394471" w:rsidP="00394471">
      <w:pPr>
        <w:pStyle w:val="B2"/>
      </w:pPr>
      <w:r w:rsidRPr="00F10B4F">
        <w:t>2&gt;</w:t>
      </w:r>
      <w:r w:rsidRPr="00F10B4F">
        <w:tab/>
        <w:t xml:space="preserve">forward the </w:t>
      </w:r>
      <w:r w:rsidRPr="00F10B4F">
        <w:rPr>
          <w:i/>
        </w:rPr>
        <w:t>trackingAreaCode</w:t>
      </w:r>
      <w:r w:rsidRPr="00F10B4F">
        <w:t xml:space="preserve"> to upper layers</w:t>
      </w:r>
      <w:r w:rsidR="009A3D15" w:rsidRPr="00F10B4F">
        <w:t xml:space="preserve">, if </w:t>
      </w:r>
      <w:r w:rsidR="00247F5B" w:rsidRPr="00F10B4F">
        <w:t>included</w:t>
      </w:r>
      <w:r w:rsidRPr="00F10B4F">
        <w:t>;</w:t>
      </w:r>
    </w:p>
    <w:p w14:paraId="2E4D50DC" w14:textId="77777777" w:rsidR="005B7637" w:rsidRPr="00F10B4F" w:rsidRDefault="005B7637" w:rsidP="005B7637">
      <w:pPr>
        <w:pStyle w:val="B2"/>
      </w:pPr>
      <w:r w:rsidRPr="00F10B4F">
        <w:t>2&gt;</w:t>
      </w:r>
      <w:r w:rsidRPr="00F10B4F">
        <w:tab/>
        <w:t xml:space="preserve">forward the </w:t>
      </w:r>
      <w:r w:rsidRPr="00F10B4F">
        <w:rPr>
          <w:i/>
        </w:rPr>
        <w:t>trackingAreaList</w:t>
      </w:r>
      <w:r w:rsidRPr="00F10B4F">
        <w:t xml:space="preserve"> to upper layers, if included;</w:t>
      </w:r>
    </w:p>
    <w:p w14:paraId="3E4C7CAD" w14:textId="77777777" w:rsidR="00394471" w:rsidRPr="00F10B4F" w:rsidRDefault="00394471" w:rsidP="00394471">
      <w:pPr>
        <w:pStyle w:val="B2"/>
      </w:pPr>
      <w:r w:rsidRPr="00F10B4F">
        <w:t>2&gt;</w:t>
      </w:r>
      <w:r w:rsidRPr="00F10B4F">
        <w:tab/>
        <w:t xml:space="preserve">forward the received </w:t>
      </w:r>
      <w:r w:rsidRPr="00F10B4F">
        <w:rPr>
          <w:i/>
          <w:iCs/>
        </w:rPr>
        <w:t>posSIB-MappingInfo</w:t>
      </w:r>
      <w:r w:rsidRPr="00F10B4F">
        <w:t xml:space="preserve"> to upper layers, if included;</w:t>
      </w:r>
    </w:p>
    <w:p w14:paraId="1757BB76" w14:textId="77777777" w:rsidR="00394471" w:rsidRPr="00F10B4F" w:rsidRDefault="00394471" w:rsidP="00394471">
      <w:pPr>
        <w:pStyle w:val="B2"/>
      </w:pPr>
      <w:r w:rsidRPr="00F10B4F">
        <w:lastRenderedPageBreak/>
        <w:t>2&gt;</w:t>
      </w:r>
      <w:r w:rsidRPr="00F10B4F">
        <w:tab/>
        <w:t xml:space="preserve">apply the configuration included in the </w:t>
      </w:r>
      <w:r w:rsidRPr="00F10B4F">
        <w:rPr>
          <w:i/>
        </w:rPr>
        <w:t>servingCellConfigCommon</w:t>
      </w:r>
      <w:r w:rsidRPr="00F10B4F">
        <w:t>;</w:t>
      </w:r>
    </w:p>
    <w:p w14:paraId="1BBF63B4" w14:textId="63BF722C" w:rsidR="00394471" w:rsidRPr="00F10B4F" w:rsidRDefault="00394471" w:rsidP="00394471">
      <w:pPr>
        <w:pStyle w:val="B2"/>
      </w:pPr>
      <w:r w:rsidRPr="00F10B4F">
        <w:t>2&gt;</w:t>
      </w:r>
      <w:r w:rsidRPr="00F10B4F">
        <w:tab/>
        <w:t xml:space="preserve">if the UE has a stored valid version of a SIB or posSIB,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use the stored version of the required SIB or posSIB;</w:t>
      </w:r>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posSIB requested by upper layer as defined in </w:t>
      </w:r>
      <w:r w:rsidR="009C7196" w:rsidRPr="00F10B4F">
        <w:t>clause</w:t>
      </w:r>
      <w:r w:rsidRPr="00F10B4F">
        <w:t xml:space="preserve"> 5.2.2.3.5;</w:t>
      </w:r>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r w:rsidRPr="00F10B4F">
        <w:rPr>
          <w:i/>
        </w:rPr>
        <w:t xml:space="preserve">frequencyBandList </w:t>
      </w:r>
      <w:r w:rsidRPr="00F10B4F">
        <w:t xml:space="preserve">for downlink for TDD, or one or more of the frequency bands indicated in the </w:t>
      </w:r>
      <w:r w:rsidRPr="00F10B4F">
        <w:rPr>
          <w:i/>
        </w:rPr>
        <w:t>frequencyBandList</w:t>
      </w:r>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r w:rsidRPr="00F10B4F">
        <w:rPr>
          <w:i/>
        </w:rPr>
        <w:t>additionalSpectrumEmission</w:t>
      </w:r>
      <w:r w:rsidRPr="00F10B4F">
        <w:t xml:space="preserve"> in the </w:t>
      </w:r>
      <w:r w:rsidRPr="00F10B4F">
        <w:rPr>
          <w:i/>
        </w:rPr>
        <w:t>NR-NS-PmaxList</w:t>
      </w:r>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48" w:name="_Hlk55890539"/>
      <w:r w:rsidRPr="00F10B4F">
        <w:t xml:space="preserve">or </w:t>
      </w:r>
      <w:r w:rsidRPr="00F10B4F">
        <w:rPr>
          <w:i/>
          <w:iCs/>
        </w:rPr>
        <w:t>frequencyShift7p5khz</w:t>
      </w:r>
      <w:r w:rsidRPr="00F10B4F">
        <w:t xml:space="preserve"> </w:t>
      </w:r>
      <w:bookmarkEnd w:id="48"/>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r w:rsidRPr="00F10B4F">
        <w:rPr>
          <w:i/>
        </w:rPr>
        <w:t>trackingAreaCode</w:t>
      </w:r>
      <w:r w:rsidRPr="00F10B4F">
        <w:t xml:space="preserve"> </w:t>
      </w:r>
      <w:r w:rsidR="00247F5B" w:rsidRPr="00F10B4F">
        <w:t>n</w:t>
      </w:r>
      <w:r w:rsidR="009A3D15" w:rsidRPr="00F10B4F">
        <w:rPr>
          <w:iCs/>
        </w:rPr>
        <w:t xml:space="preserve">or </w:t>
      </w:r>
      <w:r w:rsidR="005B7637" w:rsidRPr="00F10B4F">
        <w:rPr>
          <w:i/>
        </w:rPr>
        <w:t>trackingAreaList</w:t>
      </w:r>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
    <w:p w14:paraId="37D4C604" w14:textId="77777777" w:rsidR="00394471" w:rsidRPr="00F10B4F" w:rsidRDefault="00394471" w:rsidP="00394471">
      <w:pPr>
        <w:pStyle w:val="B3"/>
      </w:pPr>
      <w:r w:rsidRPr="00F10B4F">
        <w:t>3&gt;</w:t>
      </w:r>
      <w:r w:rsidRPr="00F10B4F">
        <w:tab/>
        <w:t xml:space="preserve">else if UE is IAB-MT and if </w:t>
      </w:r>
      <w:r w:rsidRPr="00F10B4F">
        <w:rPr>
          <w:i/>
          <w:iCs/>
        </w:rPr>
        <w:t>iab-Support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
    <w:p w14:paraId="33474519" w14:textId="77777777" w:rsidR="00F2503C" w:rsidRDefault="00F2503C" w:rsidP="00F2503C">
      <w:pPr>
        <w:pStyle w:val="B3"/>
        <w:rPr>
          <w:ins w:id="49" w:author="RAN2#120" w:date="2023-04-23T22:26:00Z"/>
        </w:rPr>
      </w:pPr>
      <w:ins w:id="50" w:author="RAN2#120" w:date="2023-04-23T22:26:00Z">
        <w:r>
          <w:rPr>
            <w:rFonts w:eastAsia="SimSun" w:hint="eastAsia"/>
            <w:lang w:val="en-US" w:eastAsia="zh-CN"/>
          </w:rPr>
          <w:t xml:space="preserve">3&gt; </w:t>
        </w:r>
        <w:r>
          <w:t xml:space="preserve">else if UE is </w:t>
        </w:r>
        <w:r>
          <w:rPr>
            <w:rFonts w:eastAsia="SimSun" w:hint="eastAsia"/>
            <w:lang w:val="en-US" w:eastAsia="zh-CN"/>
          </w:rPr>
          <w:t>NCR</w:t>
        </w:r>
        <w:r>
          <w:t xml:space="preserve">-MT and if </w:t>
        </w:r>
        <w:r>
          <w:rPr>
            <w:rFonts w:eastAsia="SimSun" w:hint="eastAsia"/>
            <w:i/>
            <w:iCs/>
            <w:lang w:val="en-US" w:eastAsia="zh-CN"/>
          </w:rPr>
          <w:t>ncr</w:t>
        </w:r>
        <w:r>
          <w:rPr>
            <w:i/>
            <w:iCs/>
          </w:rPr>
          <w:t>-Support</w:t>
        </w:r>
        <w:r>
          <w:t xml:space="preserve"> is not provided:</w:t>
        </w:r>
      </w:ins>
    </w:p>
    <w:p w14:paraId="50328E0C" w14:textId="77777777" w:rsidR="00F2503C" w:rsidRDefault="00F2503C" w:rsidP="00F2503C">
      <w:pPr>
        <w:pStyle w:val="B4"/>
        <w:rPr>
          <w:ins w:id="51" w:author="RAN2#120" w:date="2023-04-23T22:26:00Z"/>
          <w:lang w:val="en-US" w:eastAsia="zh-CN"/>
        </w:rPr>
      </w:pPr>
      <w:ins w:id="52" w:author="RAN2#120" w:date="2023-04-23T22:26:00Z">
        <w:r>
          <w:t>4&gt;</w:t>
        </w:r>
        <w:r>
          <w:tab/>
          <w:t>consider the cell as barred in accordance with TS 38.304 [20];</w:t>
        </w:r>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UEs, </w:t>
      </w:r>
      <w:r w:rsidR="004A5E25" w:rsidRPr="00F10B4F">
        <w:t>RedCap-specific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lastRenderedPageBreak/>
        <w:t>-</w:t>
      </w:r>
      <w:r w:rsidRPr="00F10B4F">
        <w:tab/>
        <w:t>is wider than or equal to the bandwidth of the initial BWP for the uplink</w:t>
      </w:r>
      <w:r w:rsidR="00A60929" w:rsidRPr="00F10B4F">
        <w:t xml:space="preserve"> or, for a RedCap UE, of the </w:t>
      </w:r>
      <w:r w:rsidR="004A5E25" w:rsidRPr="00F10B4F">
        <w:t>RedCap-specific initial uplink BWP</w:t>
      </w:r>
      <w:r w:rsidR="00A60929" w:rsidRPr="00F10B4F">
        <w:t xml:space="preserve"> if configured</w:t>
      </w:r>
      <w:r w:rsidRPr="00F10B4F">
        <w:t>;</w:t>
      </w:r>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UEs, </w:t>
      </w:r>
      <w:r w:rsidR="004A5E25" w:rsidRPr="00F10B4F">
        <w:t>RedCap-specific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RedCap UE, of the </w:t>
      </w:r>
      <w:r w:rsidR="004A5E25" w:rsidRPr="00F10B4F">
        <w:t>RedCap-specific initial downlink BWP</w:t>
      </w:r>
      <w:r w:rsidR="00A60929" w:rsidRPr="00F10B4F">
        <w:t xml:space="preserve"> if configured</w:t>
      </w:r>
      <w:r w:rsidRPr="00F10B4F">
        <w:t>;</w:t>
      </w:r>
    </w:p>
    <w:p w14:paraId="0B876F7D" w14:textId="77777777" w:rsidR="00394471" w:rsidRPr="00F10B4F" w:rsidRDefault="00394471" w:rsidP="00394471">
      <w:pPr>
        <w:pStyle w:val="B4"/>
      </w:pPr>
      <w:r w:rsidRPr="00F10B4F">
        <w:t>4&gt;</w:t>
      </w:r>
      <w:r w:rsidRPr="00F10B4F">
        <w:tab/>
        <w:t xml:space="preserve">select the first frequency band in the </w:t>
      </w:r>
      <w:r w:rsidRPr="00F10B4F">
        <w:rPr>
          <w:i/>
        </w:rPr>
        <w:t>frequencyBandList</w:t>
      </w:r>
      <w:r w:rsidRPr="00F10B4F">
        <w:t xml:space="preserve">, for FDD from </w:t>
      </w:r>
      <w:r w:rsidRPr="00F10B4F">
        <w:rPr>
          <w:i/>
          <w:iCs/>
        </w:rPr>
        <w:t>frequencyBandList</w:t>
      </w:r>
      <w:r w:rsidRPr="00F10B4F">
        <w:t xml:space="preserve"> for uplink, or for TDD from </w:t>
      </w:r>
      <w:r w:rsidRPr="00F10B4F">
        <w:rPr>
          <w:i/>
          <w:iCs/>
        </w:rPr>
        <w:t xml:space="preserve">frequencyBandList </w:t>
      </w:r>
      <w:r w:rsidRPr="00F10B4F">
        <w:t>for downlink,</w:t>
      </w:r>
      <w:r w:rsidRPr="00F10B4F">
        <w:rPr>
          <w:i/>
        </w:rPr>
        <w:t xml:space="preserve"> </w:t>
      </w:r>
      <w:r w:rsidRPr="00F10B4F">
        <w:t xml:space="preserve">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65CCB944" w14:textId="77777777" w:rsidR="00394471" w:rsidRPr="00F10B4F" w:rsidRDefault="00394471" w:rsidP="00394471">
      <w:pPr>
        <w:pStyle w:val="B4"/>
      </w:pPr>
      <w:r w:rsidRPr="00F10B4F">
        <w:t>4&gt;</w:t>
      </w:r>
      <w:r w:rsidRPr="00F10B4F">
        <w:tab/>
        <w:t xml:space="preserve">forward the </w:t>
      </w:r>
      <w:r w:rsidRPr="00F10B4F">
        <w:rPr>
          <w:i/>
        </w:rPr>
        <w:t>cellIdentity</w:t>
      </w:r>
      <w:r w:rsidRPr="00F10B4F">
        <w:t xml:space="preserve"> to upper layers;</w:t>
      </w:r>
    </w:p>
    <w:p w14:paraId="79EC6202" w14:textId="77777777" w:rsidR="00394471" w:rsidRPr="00F10B4F" w:rsidRDefault="00394471" w:rsidP="00394471">
      <w:pPr>
        <w:pStyle w:val="B4"/>
      </w:pPr>
      <w:r w:rsidRPr="00F10B4F">
        <w:t>4&gt;</w:t>
      </w:r>
      <w:r w:rsidRPr="00F10B4F">
        <w:tab/>
        <w:t xml:space="preserve">forward the </w:t>
      </w:r>
      <w:r w:rsidRPr="00F10B4F">
        <w:rPr>
          <w:i/>
        </w:rPr>
        <w:t>trackingAreaCode</w:t>
      </w:r>
      <w:r w:rsidRPr="00F10B4F">
        <w:t xml:space="preserve"> to upper layers;</w:t>
      </w:r>
    </w:p>
    <w:p w14:paraId="7A51D002" w14:textId="77777777" w:rsidR="005B7637" w:rsidRPr="00F10B4F" w:rsidRDefault="005B7637" w:rsidP="005B7637">
      <w:pPr>
        <w:pStyle w:val="B4"/>
      </w:pPr>
      <w:r w:rsidRPr="00F10B4F">
        <w:t>4&gt;</w:t>
      </w:r>
      <w:r w:rsidRPr="00F10B4F">
        <w:tab/>
        <w:t xml:space="preserve">forward the </w:t>
      </w:r>
      <w:r w:rsidRPr="00F10B4F">
        <w:rPr>
          <w:i/>
        </w:rPr>
        <w:t>trackingAreaList</w:t>
      </w:r>
      <w:r w:rsidRPr="00F10B4F">
        <w:t xml:space="preserve"> to upper layers, if included;</w:t>
      </w:r>
    </w:p>
    <w:p w14:paraId="7C78CDAD" w14:textId="77777777" w:rsidR="00394471" w:rsidRPr="00F10B4F" w:rsidRDefault="00394471" w:rsidP="00394471">
      <w:pPr>
        <w:pStyle w:val="B4"/>
      </w:pPr>
      <w:r w:rsidRPr="00F10B4F">
        <w:t>4&gt;</w:t>
      </w:r>
      <w:r w:rsidRPr="00F10B4F">
        <w:tab/>
        <w:t xml:space="preserve">forward the received </w:t>
      </w:r>
      <w:r w:rsidRPr="00F10B4F">
        <w:rPr>
          <w:i/>
          <w:iCs/>
        </w:rPr>
        <w:t>posSIB-MappingInfo</w:t>
      </w:r>
      <w:r w:rsidRPr="00F10B4F">
        <w:t xml:space="preserve"> to upper layers, if included;</w:t>
      </w:r>
    </w:p>
    <w:p w14:paraId="417755DE" w14:textId="77777777" w:rsidR="00394471" w:rsidRPr="00F10B4F" w:rsidRDefault="00394471" w:rsidP="00394471">
      <w:pPr>
        <w:pStyle w:val="B4"/>
      </w:pPr>
      <w:r w:rsidRPr="00F10B4F">
        <w:t>4&gt;</w:t>
      </w:r>
      <w:r w:rsidRPr="00F10B4F">
        <w:tab/>
        <w:t>forward the PLMN identity or SNPN identity or PNI-NPN identity to upper layers;</w:t>
      </w:r>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ran-NotificationAreaInfo</w:t>
      </w:r>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5.3.13.8;</w:t>
      </w:r>
    </w:p>
    <w:p w14:paraId="089472D1" w14:textId="77777777" w:rsidR="00394471" w:rsidRPr="00F10B4F" w:rsidRDefault="00394471" w:rsidP="00394471">
      <w:pPr>
        <w:pStyle w:val="B4"/>
      </w:pPr>
      <w:r w:rsidRPr="00F10B4F">
        <w:t>4&gt;</w:t>
      </w:r>
      <w:r w:rsidRPr="00F10B4F">
        <w:tab/>
        <w:t xml:space="preserve">forward the </w:t>
      </w:r>
      <w:r w:rsidRPr="00F10B4F">
        <w:rPr>
          <w:i/>
        </w:rPr>
        <w:t>ims-EmergencySupport</w:t>
      </w:r>
      <w:r w:rsidRPr="00F10B4F">
        <w:t xml:space="preserve"> to upper layers, if present;</w:t>
      </w:r>
    </w:p>
    <w:p w14:paraId="42055E9E" w14:textId="77777777" w:rsidR="00394471" w:rsidRPr="00F10B4F" w:rsidRDefault="00394471" w:rsidP="00394471">
      <w:pPr>
        <w:pStyle w:val="B4"/>
      </w:pPr>
      <w:r w:rsidRPr="00F10B4F">
        <w:t>4&gt;</w:t>
      </w:r>
      <w:r w:rsidRPr="00F10B4F">
        <w:tab/>
        <w:t xml:space="preserve">forward the </w:t>
      </w:r>
      <w:r w:rsidRPr="00F10B4F">
        <w:rPr>
          <w:i/>
        </w:rPr>
        <w:t>eCallOverIMS-Support</w:t>
      </w:r>
      <w:r w:rsidRPr="00F10B4F">
        <w:t xml:space="preserve"> to upper layers, if present;</w:t>
      </w:r>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r w:rsidR="002B0B1C" w:rsidRPr="00F10B4F">
        <w:rPr>
          <w:i/>
          <w:iCs/>
        </w:rPr>
        <w:t>c</w:t>
      </w:r>
      <w:r w:rsidRPr="00F10B4F">
        <w:t>;</w:t>
      </w:r>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3" w:name="_Hlk87546062"/>
      <w:r w:rsidRPr="00F10B4F">
        <w:rPr>
          <w:i/>
          <w:iCs/>
        </w:rPr>
        <w:t>imsEmergencySupportForSNPN</w:t>
      </w:r>
      <w:r w:rsidRPr="00F10B4F">
        <w:rPr>
          <w:i/>
        </w:rPr>
        <w:t xml:space="preserve"> </w:t>
      </w:r>
      <w:bookmarkEnd w:id="53"/>
      <w:r w:rsidRPr="00F10B4F">
        <w:t>indicators with the corresponding SNPN identities to upper layers, if present;</w:t>
      </w:r>
    </w:p>
    <w:p w14:paraId="5294683C" w14:textId="77777777" w:rsidR="00394471" w:rsidRPr="00F10B4F" w:rsidRDefault="00394471" w:rsidP="00394471">
      <w:pPr>
        <w:pStyle w:val="B4"/>
      </w:pPr>
      <w:r w:rsidRPr="00F10B4F">
        <w:t>4&gt;</w:t>
      </w:r>
      <w:r w:rsidRPr="00F10B4F">
        <w:tab/>
        <w:t xml:space="preserve">apply the configuration included in the </w:t>
      </w:r>
      <w:r w:rsidRPr="00F10B4F">
        <w:rPr>
          <w:i/>
        </w:rPr>
        <w:t>servingCellConfigCommon</w:t>
      </w:r>
      <w:r w:rsidRPr="00F10B4F">
        <w:t>;</w:t>
      </w:r>
    </w:p>
    <w:p w14:paraId="226FB332" w14:textId="77777777" w:rsidR="00394471" w:rsidRPr="00F10B4F" w:rsidRDefault="00394471" w:rsidP="00394471">
      <w:pPr>
        <w:pStyle w:val="B4"/>
      </w:pPr>
      <w:r w:rsidRPr="00F10B4F">
        <w:t>4&gt;</w:t>
      </w:r>
      <w:r w:rsidRPr="00F10B4F">
        <w:tab/>
        <w:t>apply the specified PCCH configuration defined in 9.1.1.3;</w:t>
      </w:r>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use the stored version of the required SIB;</w:t>
      </w:r>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SIB(s),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788B615D" w14:textId="77777777" w:rsidR="00394471" w:rsidRPr="00F10B4F" w:rsidRDefault="00394471" w:rsidP="00394471">
      <w:pPr>
        <w:pStyle w:val="B5"/>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w:t>
      </w:r>
      <w:r w:rsidRPr="00F10B4F">
        <w:rPr>
          <w:i/>
        </w:rPr>
        <w:t>notBroadcasting</w:t>
      </w:r>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w:t>
      </w:r>
    </w:p>
    <w:p w14:paraId="5EF4B27B" w14:textId="6B56895D" w:rsidR="00394471" w:rsidRPr="00F10B4F" w:rsidRDefault="00394471" w:rsidP="00394471">
      <w:pPr>
        <w:pStyle w:val="B4"/>
      </w:pPr>
      <w:r w:rsidRPr="00F10B4F">
        <w:lastRenderedPageBreak/>
        <w:t>4&gt;</w:t>
      </w:r>
      <w:r w:rsidRPr="00F10B4F">
        <w:tab/>
      </w:r>
      <w:r w:rsidR="00F027A6" w:rsidRPr="00F10B4F">
        <w:t xml:space="preserve">if the UE has a stored valid version of a posSIB, in accordance with </w:t>
      </w:r>
      <w:r w:rsidR="009C7196" w:rsidRPr="00F10B4F">
        <w:t>clause</w:t>
      </w:r>
      <w:r w:rsidR="00F027A6" w:rsidRPr="00F10B4F">
        <w:t xml:space="preserve"> 5.2.2.2.1, of one or several required posSIB(s),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use the stored version of the required posSIB;</w:t>
      </w:r>
    </w:p>
    <w:p w14:paraId="6187E146" w14:textId="2D0F960E" w:rsidR="00F027A6" w:rsidRPr="00F10B4F" w:rsidRDefault="00F027A6" w:rsidP="00F027A6">
      <w:pPr>
        <w:pStyle w:val="B4"/>
      </w:pPr>
      <w:r w:rsidRPr="00F10B4F">
        <w:t xml:space="preserve">4&gt; if the UE has not stored a valid version of a posSIB, in accordance with </w:t>
      </w:r>
      <w:r w:rsidR="009C7196" w:rsidRPr="00F10B4F">
        <w:t>clause</w:t>
      </w:r>
      <w:r w:rsidRPr="00F10B4F">
        <w:t xml:space="preserve"> 5.2.2.2.1, of one or several posSIB(s)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posSI-SchedulingInfo</w:t>
      </w:r>
      <w:r w:rsidRPr="00F10B4F">
        <w:t xml:space="preserve">, contain at least one requested posSIB and for which </w:t>
      </w:r>
      <w:r w:rsidRPr="00F10B4F">
        <w:rPr>
          <w:i/>
        </w:rPr>
        <w:t>posSI-BroadcastStatus</w:t>
      </w:r>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3CB3CB49" w14:textId="77777777" w:rsidR="00394471" w:rsidRPr="00F10B4F" w:rsidRDefault="00394471" w:rsidP="00394471">
      <w:pPr>
        <w:pStyle w:val="B5"/>
      </w:pPr>
      <w:r w:rsidRPr="00F10B4F">
        <w:t>5&gt;</w:t>
      </w:r>
      <w:r w:rsidRPr="00F10B4F">
        <w:tab/>
        <w:t xml:space="preserve">for the SI message(s) that, according to the </w:t>
      </w:r>
      <w:r w:rsidRPr="00F10B4F">
        <w:rPr>
          <w:i/>
        </w:rPr>
        <w:t>posSI-SchedulingInfo</w:t>
      </w:r>
      <w:r w:rsidRPr="00F10B4F">
        <w:t xml:space="preserve">, contain at least one requested posSIB for which </w:t>
      </w:r>
      <w:r w:rsidRPr="00F10B4F">
        <w:rPr>
          <w:i/>
        </w:rPr>
        <w:t>posSI-BroadcastStatus</w:t>
      </w:r>
      <w:r w:rsidRPr="00F10B4F">
        <w:t xml:space="preserve"> is set to </w:t>
      </w:r>
      <w:r w:rsidRPr="00F10B4F">
        <w:rPr>
          <w:i/>
        </w:rPr>
        <w:t>notBroadcasting</w:t>
      </w:r>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5.2.2.3.3a;</w:t>
      </w:r>
    </w:p>
    <w:p w14:paraId="572BAFED" w14:textId="77777777" w:rsidR="00394471" w:rsidRPr="00F10B4F" w:rsidRDefault="00394471" w:rsidP="00394471">
      <w:pPr>
        <w:pStyle w:val="B4"/>
      </w:pPr>
      <w:r w:rsidRPr="00F10B4F">
        <w:t>4&gt;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w:t>
      </w:r>
      <w:r w:rsidRPr="00F10B4F">
        <w:rPr>
          <w:i/>
        </w:rPr>
        <w:t xml:space="preserve"> frequencyBandList</w:t>
      </w:r>
      <w:r w:rsidRPr="00F10B4F">
        <w:t xml:space="preserve"> in </w:t>
      </w:r>
      <w:r w:rsidRPr="00F10B4F">
        <w:rPr>
          <w:i/>
        </w:rPr>
        <w:t>uplinkConfigCommon</w:t>
      </w:r>
      <w:r w:rsidRPr="00F10B4F">
        <w:t xml:space="preserve"> for FDD or in </w:t>
      </w:r>
      <w:r w:rsidRPr="00F10B4F">
        <w:rPr>
          <w:i/>
        </w:rPr>
        <w:t>downlinkConfigCommon</w:t>
      </w:r>
      <w:r w:rsidRPr="00F10B4F">
        <w:t xml:space="preserve"> for TDD;</w:t>
      </w:r>
    </w:p>
    <w:p w14:paraId="42090671" w14:textId="77777777" w:rsidR="00394471" w:rsidRPr="00F10B4F" w:rsidRDefault="00394471" w:rsidP="00394471">
      <w:pPr>
        <w:pStyle w:val="B4"/>
      </w:pPr>
      <w:r w:rsidRPr="00F10B4F">
        <w:t>4&gt;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w:t>
      </w:r>
    </w:p>
    <w:p w14:paraId="6F48F3BE" w14:textId="77777777" w:rsidR="00394471" w:rsidRPr="00F10B4F" w:rsidRDefault="00394471" w:rsidP="00394471">
      <w:pPr>
        <w:pStyle w:val="B5"/>
      </w:pPr>
      <w:r w:rsidRPr="00F10B4F">
        <w:t>5&gt;</w:t>
      </w:r>
      <w:r w:rsidRPr="00F10B4F">
        <w:tab/>
        <w:t xml:space="preserve">apply the </w:t>
      </w:r>
      <w:r w:rsidRPr="00F10B4F">
        <w:rPr>
          <w:i/>
        </w:rPr>
        <w:t>additionalPmax</w:t>
      </w:r>
      <w:r w:rsidRPr="00F10B4F">
        <w:t xml:space="preserve"> for UL;</w:t>
      </w:r>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r w:rsidRPr="00F10B4F">
        <w:rPr>
          <w:i/>
        </w:rPr>
        <w:t>uplinkConfigCommon</w:t>
      </w:r>
      <w:r w:rsidRPr="00F10B4F">
        <w:t xml:space="preserve"> for UL;</w:t>
      </w:r>
    </w:p>
    <w:p w14:paraId="26E3058A" w14:textId="77777777" w:rsidR="00394471" w:rsidRPr="00F10B4F" w:rsidRDefault="00394471" w:rsidP="00394471">
      <w:pPr>
        <w:pStyle w:val="B4"/>
      </w:pPr>
      <w:r w:rsidRPr="00F10B4F">
        <w:t>4&gt;</w:t>
      </w:r>
      <w:r w:rsidRPr="00F10B4F">
        <w:tab/>
        <w:t xml:space="preserve">if </w:t>
      </w:r>
      <w:r w:rsidRPr="00F10B4F">
        <w:rPr>
          <w:i/>
        </w:rPr>
        <w:t>supplementaryUplink</w:t>
      </w:r>
      <w:r w:rsidRPr="00F10B4F">
        <w:t xml:space="preserve"> is present in </w:t>
      </w:r>
      <w:r w:rsidRPr="00F10B4F">
        <w:rPr>
          <w:i/>
        </w:rPr>
        <w:t>servingCellConfigCommon</w:t>
      </w:r>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r w:rsidRPr="00F10B4F">
        <w:rPr>
          <w:i/>
          <w:iCs/>
        </w:rPr>
        <w:t>frequencyBandList</w:t>
      </w:r>
      <w:r w:rsidRPr="00F10B4F">
        <w:t xml:space="preserve"> for the </w:t>
      </w:r>
      <w:r w:rsidRPr="00F10B4F">
        <w:rPr>
          <w:i/>
          <w:iCs/>
        </w:rPr>
        <w:t>supplementaryUplink</w:t>
      </w:r>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r w:rsidRPr="00F10B4F">
        <w:rPr>
          <w:i/>
          <w:iCs/>
        </w:rPr>
        <w:t>additionalSpectrumEmission</w:t>
      </w:r>
      <w:r w:rsidRPr="00F10B4F">
        <w:t xml:space="preserve"> in the </w:t>
      </w:r>
      <w:r w:rsidRPr="00F10B4F">
        <w:rPr>
          <w:i/>
          <w:iCs/>
        </w:rPr>
        <w:t>NR-NS-PmaxList</w:t>
      </w:r>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r w:rsidRPr="00F10B4F">
        <w:rPr>
          <w:i/>
        </w:rPr>
        <w:t>carrierBandwidth</w:t>
      </w:r>
      <w:r w:rsidRPr="00F10B4F">
        <w:t xml:space="preserve"> (indicated in </w:t>
      </w:r>
      <w:r w:rsidRPr="00F10B4F">
        <w:rPr>
          <w:i/>
        </w:rPr>
        <w:t>supplementaryUplink</w:t>
      </w:r>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consider supplementary uplink as configured in the serving cell;</w:t>
      </w:r>
    </w:p>
    <w:p w14:paraId="68DE6018" w14:textId="2D624BBD" w:rsidR="00394471" w:rsidRPr="00F10B4F" w:rsidRDefault="00394471" w:rsidP="00394471">
      <w:pPr>
        <w:pStyle w:val="B5"/>
      </w:pPr>
      <w:r w:rsidRPr="00F10B4F">
        <w:t>5&gt;</w:t>
      </w:r>
      <w:r w:rsidRPr="00F10B4F">
        <w:tab/>
        <w:t xml:space="preserve">select the first frequency band in the </w:t>
      </w:r>
      <w:r w:rsidRPr="00F10B4F">
        <w:rPr>
          <w:i/>
        </w:rPr>
        <w:t xml:space="preserve">frequencyBandList </w:t>
      </w:r>
      <w:r w:rsidRPr="00F10B4F">
        <w:t xml:space="preserve">for the </w:t>
      </w:r>
      <w:r w:rsidRPr="00F10B4F">
        <w:rPr>
          <w:i/>
          <w:iCs/>
        </w:rPr>
        <w:t>supplementaryUplink</w:t>
      </w:r>
      <w:r w:rsidRPr="00F10B4F">
        <w:t xml:space="preserve"> 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r w:rsidRPr="00F10B4F">
        <w:rPr>
          <w:i/>
          <w:lang w:val="en-GB"/>
        </w:rPr>
        <w:t>carrierBandwidth</w:t>
      </w:r>
      <w:r w:rsidRPr="00F10B4F">
        <w:rPr>
          <w:lang w:val="en-GB"/>
        </w:rPr>
        <w:t xml:space="preserve"> (indicated in </w:t>
      </w:r>
      <w:r w:rsidRPr="00F10B4F">
        <w:rPr>
          <w:i/>
          <w:lang w:val="en-GB"/>
        </w:rPr>
        <w:t>supplementaryUplink</w:t>
      </w:r>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is wider than or equal to the bandwidth of the initial BWP of the SUL;</w:t>
      </w:r>
    </w:p>
    <w:p w14:paraId="15AE5476" w14:textId="77777777" w:rsidR="00394471" w:rsidRPr="00F10B4F" w:rsidRDefault="00394471" w:rsidP="00394471">
      <w:pPr>
        <w:pStyle w:val="B5"/>
      </w:pPr>
      <w:r w:rsidRPr="00F10B4F">
        <w:t>5&gt;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 </w:t>
      </w:r>
      <w:r w:rsidRPr="00F10B4F">
        <w:rPr>
          <w:i/>
        </w:rPr>
        <w:t>frequencyBandList</w:t>
      </w:r>
      <w:r w:rsidRPr="00F10B4F">
        <w:t xml:space="preserve"> for the </w:t>
      </w:r>
      <w:r w:rsidRPr="00F10B4F">
        <w:rPr>
          <w:i/>
        </w:rPr>
        <w:t>supplementaryUplink</w:t>
      </w:r>
      <w:r w:rsidRPr="00F10B4F">
        <w:t>;</w:t>
      </w:r>
    </w:p>
    <w:p w14:paraId="5BEAE61E" w14:textId="77777777" w:rsidR="00394471" w:rsidRPr="00F10B4F" w:rsidRDefault="00394471" w:rsidP="00394471">
      <w:pPr>
        <w:pStyle w:val="B5"/>
      </w:pPr>
      <w:r w:rsidRPr="00F10B4F">
        <w:t>5&gt;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 xml:space="preserve"> for the </w:t>
      </w:r>
      <w:r w:rsidRPr="00F10B4F">
        <w:rPr>
          <w:i/>
        </w:rPr>
        <w:t>supplementaryUplink</w:t>
      </w:r>
      <w:r w:rsidRPr="00F10B4F">
        <w:t>:</w:t>
      </w:r>
    </w:p>
    <w:p w14:paraId="5D8AF007" w14:textId="77777777" w:rsidR="00394471" w:rsidRPr="00F10B4F" w:rsidRDefault="00394471" w:rsidP="00394471">
      <w:pPr>
        <w:pStyle w:val="B6"/>
        <w:rPr>
          <w:lang w:val="en-GB"/>
        </w:rPr>
      </w:pPr>
      <w:r w:rsidRPr="00F10B4F">
        <w:rPr>
          <w:lang w:val="en-GB"/>
        </w:rPr>
        <w:lastRenderedPageBreak/>
        <w:t>6&gt;</w:t>
      </w:r>
      <w:r w:rsidRPr="00F10B4F">
        <w:rPr>
          <w:lang w:val="en-GB"/>
        </w:rPr>
        <w:tab/>
        <w:t xml:space="preserve">apply the </w:t>
      </w:r>
      <w:r w:rsidRPr="00F10B4F">
        <w:rPr>
          <w:i/>
          <w:lang w:val="en-GB"/>
        </w:rPr>
        <w:t>additionalPmax</w:t>
      </w:r>
      <w:r w:rsidRPr="00F10B4F">
        <w:rPr>
          <w:lang w:val="en-GB"/>
        </w:rPr>
        <w:t xml:space="preserve"> in </w:t>
      </w:r>
      <w:r w:rsidRPr="00F10B4F">
        <w:rPr>
          <w:i/>
          <w:lang w:val="en-GB"/>
        </w:rPr>
        <w:t>supplementaryUplink</w:t>
      </w:r>
      <w:r w:rsidRPr="00F10B4F">
        <w:rPr>
          <w:lang w:val="en-GB"/>
        </w:rPr>
        <w:t xml:space="preserve"> for SUL;</w:t>
      </w:r>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r w:rsidRPr="00F10B4F">
        <w:rPr>
          <w:i/>
          <w:lang w:val="en-GB"/>
        </w:rPr>
        <w:t>supplementaryUplink</w:t>
      </w:r>
      <w:r w:rsidRPr="00F10B4F">
        <w:rPr>
          <w:lang w:val="en-GB"/>
        </w:rPr>
        <w:t xml:space="preserve"> for SUL;</w:t>
      </w:r>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r w:rsidRPr="00F10B4F">
        <w:rPr>
          <w:i/>
        </w:rPr>
        <w:t>intraFreqReselection</w:t>
      </w:r>
      <w:r w:rsidR="004B13F7" w:rsidRPr="00F10B4F">
        <w:rPr>
          <w:iCs/>
        </w:rPr>
        <w:t xml:space="preserve">, or </w:t>
      </w:r>
      <w:r w:rsidR="004B13F7" w:rsidRPr="00F10B4F">
        <w:rPr>
          <w:i/>
        </w:rPr>
        <w:t>intraFreqReselectionRedCap</w:t>
      </w:r>
      <w:r w:rsidR="004B13F7" w:rsidRPr="00F10B4F">
        <w:rPr>
          <w:iCs/>
        </w:rPr>
        <w:t xml:space="preserve"> for RedCap UEs,</w:t>
      </w:r>
      <w:r w:rsidRPr="00F10B4F">
        <w:t xml:space="preserve"> is set to </w:t>
      </w:r>
      <w:r w:rsidRPr="00F10B4F">
        <w:rPr>
          <w:i/>
        </w:rPr>
        <w:t>notAllowed</w:t>
      </w:r>
      <w:r w:rsidRPr="00F10B4F">
        <w:t>;</w:t>
      </w:r>
    </w:p>
    <w:p w14:paraId="3EE41675" w14:textId="77777777" w:rsidR="00526607" w:rsidRPr="00535159" w:rsidRDefault="00526607" w:rsidP="00526607">
      <w:pPr>
        <w:pStyle w:val="Note-Boxed"/>
        <w:jc w:val="center"/>
        <w:rPr>
          <w:rFonts w:ascii="Times New Roman" w:hAnsi="Times New Roman" w:cs="Times New Roman"/>
          <w:lang w:val="en-US"/>
        </w:rPr>
      </w:pPr>
      <w:bookmarkStart w:id="54" w:name="_Toc60776735"/>
      <w:bookmarkStart w:id="55" w:name="_Toc131064374"/>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Heading2"/>
        <w:rPr>
          <w:rFonts w:eastAsia="MS Mincho"/>
        </w:rPr>
      </w:pPr>
      <w:r w:rsidRPr="00F10B4F">
        <w:rPr>
          <w:rFonts w:eastAsia="MS Mincho"/>
        </w:rPr>
        <w:t>5.3</w:t>
      </w:r>
      <w:r w:rsidRPr="00F10B4F">
        <w:rPr>
          <w:rFonts w:eastAsia="MS Mincho"/>
        </w:rPr>
        <w:tab/>
        <w:t>Connection control</w:t>
      </w:r>
      <w:bookmarkEnd w:id="54"/>
      <w:bookmarkEnd w:id="55"/>
    </w:p>
    <w:p w14:paraId="0CC68B11" w14:textId="77777777" w:rsidR="00394471" w:rsidRPr="00F10B4F" w:rsidRDefault="00394471" w:rsidP="00394471">
      <w:pPr>
        <w:pStyle w:val="Heading3"/>
        <w:rPr>
          <w:rFonts w:eastAsia="MS Mincho"/>
        </w:rPr>
      </w:pPr>
      <w:bookmarkStart w:id="56" w:name="_Toc60776736"/>
      <w:bookmarkStart w:id="57" w:name="_Toc131064375"/>
      <w:r w:rsidRPr="00F10B4F">
        <w:rPr>
          <w:rFonts w:eastAsia="MS Mincho"/>
        </w:rPr>
        <w:t>5.3.1</w:t>
      </w:r>
      <w:r w:rsidRPr="00F10B4F">
        <w:rPr>
          <w:rFonts w:eastAsia="MS Mincho"/>
        </w:rPr>
        <w:tab/>
        <w:t>Introduction</w:t>
      </w:r>
      <w:bookmarkEnd w:id="56"/>
      <w:bookmarkEnd w:id="57"/>
    </w:p>
    <w:p w14:paraId="37D1CA32" w14:textId="77777777" w:rsidR="00394471" w:rsidRPr="00F10B4F" w:rsidRDefault="00394471" w:rsidP="00394471">
      <w:pPr>
        <w:pStyle w:val="Heading4"/>
      </w:pPr>
      <w:bookmarkStart w:id="58" w:name="_Toc60776737"/>
      <w:bookmarkStart w:id="59" w:name="_Toc131064376"/>
      <w:r w:rsidRPr="00F10B4F">
        <w:t>5.3.1.1</w:t>
      </w:r>
      <w:r w:rsidRPr="00F10B4F">
        <w:tab/>
        <w:t>RRC connection control</w:t>
      </w:r>
      <w:bookmarkEnd w:id="58"/>
      <w:bookmarkEnd w:id="59"/>
    </w:p>
    <w:p w14:paraId="0646A16C" w14:textId="77777777" w:rsidR="00394471" w:rsidRPr="00F10B4F" w:rsidRDefault="00394471" w:rsidP="00394471">
      <w:r w:rsidRPr="00F10B4F">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w:t>
      </w:r>
      <w:r w:rsidR="00214323" w:rsidRPr="00F10B4F">
        <w:t>, DRBs</w:t>
      </w:r>
      <w:r w:rsidRPr="00F10B4F">
        <w:t xml:space="preserve"> and </w:t>
      </w:r>
      <w:r w:rsidR="00214323" w:rsidRPr="00F10B4F">
        <w:t>multicast MRBs</w:t>
      </w:r>
      <w:r w:rsidRPr="00F10B4F">
        <w:t>) are both integrity protected and ciphered. After having initiated the initial AS security activation procedure, the network may initiate the establishment of SRB2 and DRBs</w:t>
      </w:r>
      <w:r w:rsidR="00214323" w:rsidRPr="00F10B4F">
        <w:t xml:space="preserve"> and/or multicast MRBs</w:t>
      </w:r>
      <w:r w:rsidRPr="00F10B4F">
        <w:t>, i.e.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0"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SimSun"/>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a RNA update </w:t>
      </w:r>
      <w:r w:rsidRPr="00F10B4F">
        <w:rPr>
          <w:rFonts w:eastAsia="DengXian"/>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lastRenderedPageBreak/>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sidelink communication via the E-UTRA, the configurations for NR sidelink communication in </w:t>
      </w:r>
      <w:r w:rsidRPr="00F10B4F">
        <w:rPr>
          <w:i/>
        </w:rPr>
        <w:t>SIB12</w:t>
      </w:r>
      <w:r w:rsidRPr="00F10B4F">
        <w:t xml:space="preserve"> and </w:t>
      </w:r>
      <w:r w:rsidRPr="00F10B4F">
        <w:rPr>
          <w:i/>
        </w:rPr>
        <w:t>sl-ConfigDedicatedNR</w:t>
      </w:r>
      <w:r w:rsidRPr="00F10B4F">
        <w:t xml:space="preserve"> within </w:t>
      </w:r>
      <w:r w:rsidRPr="00F10B4F">
        <w:rPr>
          <w:i/>
        </w:rPr>
        <w:t>RRCReconfiguration</w:t>
      </w:r>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r w:rsidR="002E688F" w:rsidRPr="00F10B4F">
        <w:rPr>
          <w:i/>
        </w:rPr>
        <w:t>sl-ConfigDedicatedForNR</w:t>
      </w:r>
      <w:r w:rsidRPr="00F10B4F">
        <w:t xml:space="preserve"> within </w:t>
      </w:r>
      <w:r w:rsidRPr="00F10B4F">
        <w:rPr>
          <w:i/>
        </w:rPr>
        <w:t>RRCConnectionReconfiguration</w:t>
      </w:r>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1" w:name="_Toc60776743"/>
      <w:bookmarkStart w:id="62" w:name="_Toc131064382"/>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Heading3"/>
        <w:rPr>
          <w:rFonts w:eastAsia="MS Mincho"/>
        </w:rPr>
      </w:pPr>
      <w:r w:rsidRPr="00F10B4F">
        <w:rPr>
          <w:rFonts w:eastAsia="MS Mincho"/>
        </w:rPr>
        <w:t>5.3.3</w:t>
      </w:r>
      <w:r w:rsidRPr="00F10B4F">
        <w:rPr>
          <w:rFonts w:eastAsia="MS Mincho"/>
        </w:rPr>
        <w:tab/>
        <w:t>RRC connection establishment</w:t>
      </w:r>
      <w:bookmarkEnd w:id="61"/>
      <w:bookmarkEnd w:id="62"/>
    </w:p>
    <w:p w14:paraId="0E31E590" w14:textId="77777777" w:rsidR="00394471" w:rsidRPr="00F10B4F" w:rsidRDefault="00394471" w:rsidP="00394471">
      <w:pPr>
        <w:pStyle w:val="Heading4"/>
      </w:pPr>
      <w:bookmarkStart w:id="63" w:name="_Toc60776748"/>
      <w:bookmarkStart w:id="64" w:name="_Toc131064387"/>
      <w:r w:rsidRPr="00F10B4F">
        <w:t>5.3.3.4</w:t>
      </w:r>
      <w:r w:rsidRPr="00F10B4F">
        <w:tab/>
        <w:t xml:space="preserve">Reception of the </w:t>
      </w:r>
      <w:r w:rsidRPr="00F10B4F">
        <w:rPr>
          <w:i/>
        </w:rPr>
        <w:t>RRCSetup</w:t>
      </w:r>
      <w:r w:rsidRPr="00F10B4F">
        <w:t xml:space="preserve"> by the UE</w:t>
      </w:r>
      <w:bookmarkEnd w:id="63"/>
      <w:bookmarkEnd w:id="64"/>
    </w:p>
    <w:p w14:paraId="2B40811B" w14:textId="77777777" w:rsidR="00394471" w:rsidRPr="00F10B4F" w:rsidRDefault="00394471" w:rsidP="00394471">
      <w:r w:rsidRPr="00F10B4F">
        <w:t xml:space="preserve">The UE shall perform the following actions upon reception of the </w:t>
      </w:r>
      <w:r w:rsidRPr="00F10B4F">
        <w:rPr>
          <w:i/>
        </w:rPr>
        <w:t>RRCSetup</w:t>
      </w:r>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RRCReestablishmentRequest</w:t>
      </w:r>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RRCResumeRequest</w:t>
      </w:r>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r w:rsidRPr="00F10B4F">
        <w:rPr>
          <w:i/>
          <w:iCs/>
        </w:rPr>
        <w:t>sdt-MAC-PHY-CG-Config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cg-SDT-TimeAlignmentTimer</w:t>
      </w:r>
      <w:r w:rsidRPr="00F10B4F">
        <w:t>, if it is running;</w:t>
      </w:r>
    </w:p>
    <w:p w14:paraId="662C3AE1" w14:textId="54E1ADEE" w:rsidR="00E23C69" w:rsidRPr="00F10B4F" w:rsidRDefault="00E23C69" w:rsidP="00E23C69">
      <w:pPr>
        <w:pStyle w:val="B3"/>
      </w:pPr>
      <w:r w:rsidRPr="00F10B4F">
        <w:t>3&gt;</w:t>
      </w:r>
      <w:r w:rsidRPr="00F10B4F">
        <w:tab/>
        <w:t xml:space="preserve">instruct the MAC entity to start the </w:t>
      </w:r>
      <w:r w:rsidRPr="00F10B4F">
        <w:rPr>
          <w:i/>
          <w:iCs/>
        </w:rPr>
        <w:t xml:space="preserve">timeAlignmentTimer </w:t>
      </w:r>
      <w:r w:rsidRPr="00F10B4F">
        <w:t>associated with the PTAG</w:t>
      </w:r>
      <w:r w:rsidRPr="00F10B4F">
        <w:rPr>
          <w:i/>
          <w:iCs/>
        </w:rPr>
        <w:t xml:space="preserve">, </w:t>
      </w:r>
      <w:r w:rsidRPr="00F10B4F">
        <w:t>if it is not running;</w:t>
      </w:r>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r w:rsidRPr="00F10B4F">
        <w:rPr>
          <w:rFonts w:eastAsia="Batang"/>
          <w:i/>
          <w:iCs/>
        </w:rPr>
        <w:t>srs-PosRRC-InactiveConfig</w:t>
      </w:r>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r w:rsidRPr="00F10B4F">
        <w:rPr>
          <w:rFonts w:eastAsia="Batang"/>
          <w:i/>
          <w:iCs/>
        </w:rPr>
        <w:t>inactivePosSRS-TimeAlignmentTimer</w:t>
      </w:r>
      <w:r w:rsidRPr="00F10B4F">
        <w:rPr>
          <w:rFonts w:eastAsia="Batang"/>
        </w:rPr>
        <w:t>, if it is running;</w:t>
      </w:r>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r w:rsidRPr="00F10B4F">
        <w:rPr>
          <w:i/>
        </w:rPr>
        <w:t>suspendConfig</w:t>
      </w:r>
      <w:r w:rsidRPr="00F10B4F">
        <w:t>;</w:t>
      </w:r>
    </w:p>
    <w:p w14:paraId="2E8D9392" w14:textId="77777777" w:rsidR="00394471" w:rsidRPr="00F10B4F" w:rsidRDefault="00394471" w:rsidP="00394471">
      <w:pPr>
        <w:pStyle w:val="B2"/>
      </w:pPr>
      <w:r w:rsidRPr="00F10B4F">
        <w:t>2&gt;</w:t>
      </w:r>
      <w:r w:rsidRPr="00F10B4F">
        <w:tab/>
        <w:t>discard any current AS security context including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w:t>
      </w:r>
      <w:r w:rsidRPr="00F10B4F">
        <w:t>;</w:t>
      </w:r>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including release of the RLC entities, of the associated PDCP entities and of SDAP;</w:t>
      </w:r>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MRBs</w:t>
      </w:r>
      <w:r w:rsidRPr="00F10B4F">
        <w:t>;</w:t>
      </w:r>
    </w:p>
    <w:p w14:paraId="1805A298" w14:textId="77777777" w:rsidR="00394471" w:rsidRPr="00F10B4F" w:rsidRDefault="00394471" w:rsidP="00394471">
      <w:pPr>
        <w:pStyle w:val="B2"/>
        <w:rPr>
          <w:lang w:eastAsia="zh-CN"/>
        </w:rPr>
      </w:pPr>
      <w:r w:rsidRPr="00F10B4F">
        <w:t>2&gt;</w:t>
      </w:r>
      <w:r w:rsidRPr="00F10B4F">
        <w:tab/>
        <w:t>indicate to upper layers fallback of the RRC connection;</w:t>
      </w:r>
    </w:p>
    <w:p w14:paraId="6EE541C9" w14:textId="0CFE173F" w:rsidR="00811135" w:rsidRPr="00F10B4F" w:rsidRDefault="00811135" w:rsidP="00811135">
      <w:pPr>
        <w:pStyle w:val="B2"/>
      </w:pPr>
      <w:r w:rsidRPr="00F10B4F">
        <w:t>2&gt;</w:t>
      </w:r>
      <w:r w:rsidRPr="00F10B4F">
        <w:tab/>
        <w:t>discard any application layer measurement reports which were not transmitted yet;</w:t>
      </w:r>
    </w:p>
    <w:p w14:paraId="6C19AA89" w14:textId="30C7AFA3" w:rsidR="00811135" w:rsidRPr="00F10B4F" w:rsidRDefault="00811135" w:rsidP="00811135">
      <w:pPr>
        <w:pStyle w:val="B2"/>
        <w:rPr>
          <w:lang w:eastAsia="zh-CN"/>
        </w:rPr>
      </w:pPr>
      <w:r w:rsidRPr="00F10B4F">
        <w:t>2&gt;</w:t>
      </w:r>
      <w:r w:rsidRPr="00F10B4F">
        <w:tab/>
        <w:t>inform upper layers about the release of all application layer measurement configurations;</w:t>
      </w:r>
    </w:p>
    <w:p w14:paraId="2B3B4D47" w14:textId="77777777" w:rsidR="00394471" w:rsidRPr="00F10B4F" w:rsidRDefault="00394471" w:rsidP="00394471">
      <w:pPr>
        <w:pStyle w:val="B2"/>
      </w:pPr>
      <w:r w:rsidRPr="00F10B4F">
        <w:rPr>
          <w:lang w:eastAsia="zh-CN"/>
        </w:rPr>
        <w:t>2&gt;</w:t>
      </w:r>
      <w:r w:rsidRPr="00F10B4F">
        <w:tab/>
        <w:t>stop timer T380, if running;</w:t>
      </w:r>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r w:rsidRPr="00F10B4F">
        <w:rPr>
          <w:rFonts w:eastAsia="Batang"/>
          <w:i/>
        </w:rPr>
        <w:t>masterCellGroup</w:t>
      </w:r>
      <w:r w:rsidRPr="00F10B4F">
        <w:rPr>
          <w:rFonts w:eastAsia="Batang"/>
        </w:rPr>
        <w:t xml:space="preserve"> and as specified in 5.3.5.5;</w:t>
      </w:r>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r w:rsidRPr="00F10B4F">
        <w:rPr>
          <w:rFonts w:eastAsia="Batang"/>
          <w:i/>
        </w:rPr>
        <w:t>radioBearerConfig</w:t>
      </w:r>
      <w:r w:rsidRPr="00F10B4F">
        <w:rPr>
          <w:rFonts w:eastAsia="Batang"/>
        </w:rPr>
        <w:t xml:space="preserve"> and as specified in 5.3.5.6;</w:t>
      </w:r>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r w:rsidRPr="00F10B4F">
        <w:rPr>
          <w:i/>
        </w:rPr>
        <w:t>cellReselectionPriorities</w:t>
      </w:r>
      <w:r w:rsidRPr="00F10B4F">
        <w:t xml:space="preserve"> or inherited from another RAT;</w:t>
      </w:r>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T319;</w:t>
      </w:r>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lastRenderedPageBreak/>
        <w:t>2&gt;</w:t>
      </w:r>
      <w:r w:rsidRPr="00F10B4F">
        <w:tab/>
        <w:t>stop T319a;</w:t>
      </w:r>
    </w:p>
    <w:p w14:paraId="59E4C87C" w14:textId="16BBDF94" w:rsidR="00394471" w:rsidRPr="00F10B4F" w:rsidRDefault="007D3EDC" w:rsidP="00DD246F">
      <w:pPr>
        <w:pStyle w:val="B2"/>
      </w:pPr>
      <w:r w:rsidRPr="00F10B4F">
        <w:t>2&gt;</w:t>
      </w:r>
      <w:r w:rsidRPr="00F10B4F">
        <w:tab/>
        <w:t>consider SDT procedure is not ongoing;</w:t>
      </w:r>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stop timer T390 for all access categories;</w:t>
      </w:r>
    </w:p>
    <w:p w14:paraId="08E12EA0" w14:textId="77777777" w:rsidR="00394471" w:rsidRPr="00F10B4F" w:rsidRDefault="00394471" w:rsidP="00394471">
      <w:pPr>
        <w:pStyle w:val="B2"/>
      </w:pPr>
      <w:r w:rsidRPr="00F10B4F">
        <w:t>2&gt;</w:t>
      </w:r>
      <w:r w:rsidRPr="00F10B4F">
        <w:tab/>
        <w:t>perform the actions as specified in 5.3.14.4;</w:t>
      </w:r>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stop timer T</w:t>
      </w:r>
      <w:r w:rsidRPr="00F10B4F">
        <w:rPr>
          <w:lang w:eastAsia="zh-CN"/>
        </w:rPr>
        <w:t>302</w:t>
      </w:r>
      <w:r w:rsidRPr="00F10B4F">
        <w:t>;</w:t>
      </w:r>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5.3.14.4;</w:t>
      </w:r>
    </w:p>
    <w:p w14:paraId="5720F4D1" w14:textId="77777777" w:rsidR="00394471" w:rsidRPr="00F10B4F" w:rsidRDefault="00394471" w:rsidP="00394471">
      <w:pPr>
        <w:pStyle w:val="B1"/>
      </w:pPr>
      <w:r w:rsidRPr="00F10B4F">
        <w:t>1&gt;</w:t>
      </w:r>
      <w:r w:rsidRPr="00F10B4F">
        <w:tab/>
        <w:t>stop timer T320, if running;</w:t>
      </w:r>
    </w:p>
    <w:p w14:paraId="265CDAC8" w14:textId="77777777" w:rsidR="00394471" w:rsidRPr="00F10B4F" w:rsidRDefault="00394471" w:rsidP="00394471">
      <w:pPr>
        <w:pStyle w:val="B1"/>
      </w:pPr>
      <w:r w:rsidRPr="00F10B4F">
        <w:t>1&gt;</w:t>
      </w:r>
      <w:r w:rsidRPr="00F10B4F">
        <w:tab/>
        <w:t xml:space="preserve">if the </w:t>
      </w:r>
      <w:r w:rsidRPr="00F10B4F">
        <w:rPr>
          <w:i/>
        </w:rPr>
        <w:t>RRCSetup</w:t>
      </w:r>
      <w:r w:rsidRPr="00F10B4F">
        <w:t xml:space="preserve"> is received in response to an </w:t>
      </w:r>
      <w:r w:rsidRPr="00F10B4F">
        <w:rPr>
          <w:i/>
        </w:rPr>
        <w:t>RRCResumeRequest</w:t>
      </w:r>
      <w:r w:rsidRPr="00F10B4F">
        <w:t>,</w:t>
      </w:r>
      <w:r w:rsidRPr="00F10B4F">
        <w:rPr>
          <w:i/>
        </w:rPr>
        <w:t xml:space="preserve"> RRCResumeRequest1</w:t>
      </w:r>
      <w:r w:rsidRPr="00F10B4F">
        <w:t xml:space="preserve"> or </w:t>
      </w:r>
      <w:r w:rsidRPr="00F10B4F">
        <w:rPr>
          <w:i/>
        </w:rPr>
        <w:t>RRCSetupRequest</w:t>
      </w:r>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stop timer T331;</w:t>
      </w:r>
    </w:p>
    <w:p w14:paraId="6BAC783C" w14:textId="77777777" w:rsidR="00394471" w:rsidRPr="00F10B4F" w:rsidRDefault="00394471" w:rsidP="00394471">
      <w:pPr>
        <w:pStyle w:val="B3"/>
        <w:rPr>
          <w:rFonts w:eastAsia="DengXian"/>
        </w:rPr>
      </w:pPr>
      <w:r w:rsidRPr="00F10B4F">
        <w:rPr>
          <w:rFonts w:eastAsia="DengXian"/>
        </w:rPr>
        <w:t>3&gt;</w:t>
      </w:r>
      <w:r w:rsidRPr="00F10B4F">
        <w:rPr>
          <w:rFonts w:eastAsia="DengXian"/>
        </w:rPr>
        <w:tab/>
        <w:t>perform the actions as specified in 5.7.8.3;</w:t>
      </w:r>
    </w:p>
    <w:p w14:paraId="528D74F4" w14:textId="77777777" w:rsidR="00394471" w:rsidRPr="00F10B4F" w:rsidRDefault="00394471" w:rsidP="00394471">
      <w:pPr>
        <w:pStyle w:val="B2"/>
      </w:pPr>
      <w:r w:rsidRPr="00F10B4F">
        <w:t>2&gt;</w:t>
      </w:r>
      <w:r w:rsidRPr="00F10B4F">
        <w:tab/>
        <w:t>enter RRC_CONNECTED;</w:t>
      </w:r>
    </w:p>
    <w:p w14:paraId="0AC8D5A7" w14:textId="77777777" w:rsidR="00AE6F6C" w:rsidRPr="00F10B4F" w:rsidRDefault="00394471" w:rsidP="00AE6F6C">
      <w:pPr>
        <w:pStyle w:val="B2"/>
      </w:pPr>
      <w:r w:rsidRPr="00F10B4F">
        <w:t>2&gt;</w:t>
      </w:r>
      <w:r w:rsidRPr="00F10B4F">
        <w:tab/>
        <w:t>stop the cell re-selection procedure;</w:t>
      </w:r>
    </w:p>
    <w:p w14:paraId="17CCA8DB" w14:textId="5EFA099A" w:rsidR="00394471" w:rsidRPr="00F10B4F" w:rsidRDefault="00AE6F6C" w:rsidP="00AE6F6C">
      <w:pPr>
        <w:pStyle w:val="B2"/>
      </w:pPr>
      <w:r w:rsidRPr="00F10B4F">
        <w:t>2&gt;</w:t>
      </w:r>
      <w:r w:rsidRPr="00F10B4F">
        <w:tab/>
        <w:t>stop relay (re)selection procedure if any for L2 U2N Remote UE;</w:t>
      </w:r>
    </w:p>
    <w:p w14:paraId="2176A8D6" w14:textId="77777777" w:rsidR="00394471" w:rsidRPr="00F10B4F" w:rsidRDefault="00394471" w:rsidP="00394471">
      <w:pPr>
        <w:pStyle w:val="B1"/>
      </w:pPr>
      <w:r w:rsidRPr="00F10B4F">
        <w:t>1&gt;</w:t>
      </w:r>
      <w:r w:rsidRPr="00F10B4F">
        <w:tab/>
        <w:t>consider the current cell to be the PCell;</w:t>
      </w:r>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DengXian" w:eastAsia="DengXian" w:hAnsi="DengXian"/>
          <w:i/>
          <w:lang w:eastAsia="zh-CN"/>
        </w:rPr>
        <w:t>-</w:t>
      </w:r>
      <w:r w:rsidR="001E5272" w:rsidRPr="00F10B4F">
        <w:rPr>
          <w:i/>
        </w:rPr>
        <w:t>Config</w:t>
      </w:r>
      <w:r w:rsidR="001E5272" w:rsidRPr="00F10B4F">
        <w:t xml:space="preserve"> </w:t>
      </w:r>
      <w:r w:rsidRPr="00F10B4F">
        <w:t xml:space="preserve">as specified in </w:t>
      </w:r>
      <w:r w:rsidR="001F4B54" w:rsidRPr="00F10B4F">
        <w:t>5.3.5.16</w:t>
      </w:r>
      <w:r w:rsidRPr="00F10B4F">
        <w:t>;</w:t>
      </w:r>
    </w:p>
    <w:p w14:paraId="3D3414FA" w14:textId="77777777" w:rsidR="001E5272" w:rsidRPr="00F10B4F" w:rsidRDefault="001E5272" w:rsidP="001E5272">
      <w:pPr>
        <w:pStyle w:val="B1"/>
      </w:pPr>
      <w:r w:rsidRPr="00F10B4F">
        <w:t>1&gt;</w:t>
      </w:r>
      <w:r w:rsidRPr="00F10B4F">
        <w:tab/>
        <w:t xml:space="preserve">perform the sidelink dedicated configuration procedure </w:t>
      </w:r>
      <w:r w:rsidRPr="00F10B4F">
        <w:rPr>
          <w:rFonts w:eastAsia="Batang"/>
        </w:rPr>
        <w:t>in accordance with the received</w:t>
      </w:r>
      <w:r w:rsidRPr="00F10B4F">
        <w:t xml:space="preserve"> </w:t>
      </w:r>
      <w:r w:rsidRPr="00F10B4F">
        <w:rPr>
          <w:i/>
        </w:rPr>
        <w:t>sl-ConfigDedicatedNR</w:t>
      </w:r>
      <w:r w:rsidRPr="00F10B4F">
        <w:t xml:space="preserve"> as specified in 5.3.5.14;</w:t>
      </w:r>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Pr="00F10B4F">
        <w:t>:</w:t>
      </w:r>
    </w:p>
    <w:p w14:paraId="30FE598A" w14:textId="5AB78B7C"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DengXian"/>
          <w:lang w:eastAsia="zh-CN"/>
        </w:rPr>
        <w:t>RLF-Report for conditional handover</w:t>
      </w:r>
      <w:r w:rsidR="00641AF8" w:rsidRPr="00F10B4F">
        <w:t xml:space="preserve"> and </w:t>
      </w:r>
      <w:r w:rsidRPr="00F10B4F">
        <w:t xml:space="preserve">if </w:t>
      </w:r>
      <w:r w:rsidRPr="00F10B4F">
        <w:rPr>
          <w:i/>
          <w:iCs/>
        </w:rPr>
        <w:t>choCellId</w:t>
      </w:r>
      <w:r w:rsidRPr="00F10B4F">
        <w:t xml:space="preserve"> in </w:t>
      </w:r>
      <w:r w:rsidRPr="00F10B4F">
        <w:rPr>
          <w:i/>
        </w:rPr>
        <w:t>VarRLF-Report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r w:rsidRPr="00F10B4F">
        <w:rPr>
          <w:i/>
          <w:iCs/>
        </w:rPr>
        <w:t>timeUntilReconnection</w:t>
      </w:r>
      <w:r w:rsidRPr="00F10B4F">
        <w:t xml:space="preserve"> in </w:t>
      </w:r>
      <w:r w:rsidRPr="00F10B4F">
        <w:rPr>
          <w:i/>
        </w:rPr>
        <w:t>VarRLF-Report</w:t>
      </w:r>
      <w:r w:rsidRPr="00F10B4F">
        <w:t xml:space="preserve"> to the time that elapsed since the radio link </w:t>
      </w:r>
      <w:r w:rsidRPr="00F10B4F">
        <w:rPr>
          <w:lang w:eastAsia="zh-CN"/>
        </w:rPr>
        <w:t xml:space="preserve">failure </w:t>
      </w:r>
      <w:r w:rsidRPr="00F10B4F">
        <w:t xml:space="preserve">or handover failure experienced in the </w:t>
      </w:r>
      <w:r w:rsidRPr="00F10B4F">
        <w:rPr>
          <w:i/>
          <w:iCs/>
        </w:rPr>
        <w:t>failedPCellId</w:t>
      </w:r>
      <w:r w:rsidRPr="00F10B4F">
        <w:t xml:space="preserve"> stored in </w:t>
      </w:r>
      <w:r w:rsidRPr="00F10B4F">
        <w:rPr>
          <w:i/>
        </w:rPr>
        <w:t>VarRLF-Report</w:t>
      </w:r>
      <w:r w:rsidRPr="00F10B4F">
        <w:t>;</w:t>
      </w:r>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r w:rsidR="00D445D9" w:rsidRPr="00F10B4F">
        <w:rPr>
          <w:i/>
          <w:iCs/>
        </w:rPr>
        <w:t>timeUntilReconnection</w:t>
      </w:r>
      <w:r w:rsidR="00D445D9" w:rsidRPr="00F10B4F">
        <w:t xml:space="preserve"> in </w:t>
      </w:r>
      <w:r w:rsidR="00D445D9" w:rsidRPr="00F10B4F">
        <w:rPr>
          <w:i/>
        </w:rPr>
        <w:t>VarRLF-Report</w:t>
      </w:r>
      <w:r w:rsidR="00D445D9" w:rsidRPr="00F10B4F">
        <w:t xml:space="preserve"> to the time that elapsed since the last radio link </w:t>
      </w:r>
      <w:r w:rsidR="00D445D9" w:rsidRPr="00F10B4F">
        <w:rPr>
          <w:lang w:eastAsia="zh-CN"/>
        </w:rPr>
        <w:t xml:space="preserve">failure </w:t>
      </w:r>
      <w:r w:rsidR="00D445D9" w:rsidRPr="00F10B4F">
        <w:t>or handover failure;</w:t>
      </w:r>
    </w:p>
    <w:p w14:paraId="12919F25" w14:textId="77777777" w:rsidR="00D445D9" w:rsidRPr="00F10B4F" w:rsidRDefault="00D445D9" w:rsidP="00D445D9">
      <w:pPr>
        <w:pStyle w:val="B3"/>
      </w:pPr>
      <w:r w:rsidRPr="00F10B4F">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to the global cell identity and the tracking area code of the PCell;</w:t>
      </w:r>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if the RPLMN is included in </w:t>
      </w:r>
      <w:r w:rsidRPr="00F10B4F">
        <w:rPr>
          <w:i/>
          <w:lang w:eastAsia="zh-CN"/>
        </w:rPr>
        <w:t>plmn-IdentityList</w:t>
      </w:r>
      <w:r w:rsidRPr="00F10B4F">
        <w:rPr>
          <w:lang w:eastAsia="zh-CN"/>
        </w:rPr>
        <w:t xml:space="preserve"> stored in </w:t>
      </w:r>
      <w:r w:rsidRPr="00F10B4F">
        <w:rPr>
          <w:i/>
          <w:lang w:eastAsia="zh-CN"/>
        </w:rPr>
        <w:t>VarRLF-Report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r w:rsidRPr="00F10B4F">
        <w:rPr>
          <w:i/>
          <w:iCs/>
        </w:rPr>
        <w:t>timeUntilReconnection</w:t>
      </w:r>
      <w:r w:rsidRPr="00F10B4F">
        <w:t xml:space="preserve"> in </w:t>
      </w:r>
      <w:r w:rsidRPr="00F10B4F">
        <w:rPr>
          <w:i/>
        </w:rPr>
        <w:t>VarRLF-Report</w:t>
      </w:r>
      <w:r w:rsidRPr="00F10B4F">
        <w:t xml:space="preserve"> of TS 36.331[10] to the time that elapsed since the last radio link </w:t>
      </w:r>
      <w:r w:rsidRPr="00F10B4F">
        <w:rPr>
          <w:lang w:eastAsia="zh-CN"/>
        </w:rPr>
        <w:t xml:space="preserve">failure </w:t>
      </w:r>
      <w:r w:rsidRPr="00F10B4F">
        <w:t>or handover failure in LTE;</w:t>
      </w:r>
    </w:p>
    <w:p w14:paraId="7990B8C4" w14:textId="77777777" w:rsidR="00D445D9" w:rsidRPr="00F10B4F" w:rsidRDefault="00D445D9" w:rsidP="008E4C89">
      <w:pPr>
        <w:pStyle w:val="B3"/>
      </w:pPr>
      <w:r w:rsidRPr="00F10B4F">
        <w:lastRenderedPageBreak/>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of TS 36.331[10] to the global cell identity and the tracking area code of the PCell;</w:t>
      </w:r>
    </w:p>
    <w:p w14:paraId="6037D3F6" w14:textId="7B40A1EB" w:rsidR="00394471" w:rsidRPr="00F10B4F" w:rsidRDefault="00394471" w:rsidP="00D445D9">
      <w:pPr>
        <w:pStyle w:val="B1"/>
      </w:pPr>
      <w:r w:rsidRPr="00F10B4F">
        <w:t>1&gt;</w:t>
      </w:r>
      <w:r w:rsidRPr="00F10B4F">
        <w:tab/>
        <w:t xml:space="preserve">set the content of </w:t>
      </w:r>
      <w:r w:rsidRPr="00F10B4F">
        <w:rPr>
          <w:i/>
        </w:rPr>
        <w:t>RRCSetupComplete</w:t>
      </w:r>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r w:rsidRPr="00F10B4F">
        <w:rPr>
          <w:i/>
        </w:rPr>
        <w:t>RRCSetup</w:t>
      </w:r>
      <w:r w:rsidRPr="00F10B4F">
        <w:t xml:space="preserve"> is received in response to an </w:t>
      </w:r>
      <w:r w:rsidRPr="00F10B4F">
        <w:rPr>
          <w:i/>
        </w:rPr>
        <w:t>RRCSetupRequest</w:t>
      </w:r>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ng-5G-S-TMSI-Part2</w:t>
      </w:r>
      <w:r w:rsidRPr="00F10B4F">
        <w:t>;</w:t>
      </w:r>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ng-5G-S-TMSI</w:t>
      </w:r>
      <w:r w:rsidRPr="00F10B4F">
        <w:t>;</w:t>
      </w:r>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r w:rsidRPr="00F10B4F">
        <w:rPr>
          <w:i/>
          <w:iCs/>
        </w:rPr>
        <w:t xml:space="preserve">selectedPLMN-Identity </w:t>
      </w:r>
      <w:r w:rsidRPr="00F10B4F">
        <w:t xml:space="preserve">from the </w:t>
      </w:r>
      <w:r w:rsidRPr="00F10B4F">
        <w:rPr>
          <w:i/>
          <w:iCs/>
        </w:rPr>
        <w:t>npn-IdentityInfoList</w:t>
      </w:r>
      <w:r w:rsidRPr="00F10B4F">
        <w:t>;</w:t>
      </w:r>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r w:rsidRPr="00F10B4F">
        <w:rPr>
          <w:i/>
        </w:rPr>
        <w:t>selectedPLMN-Identity</w:t>
      </w:r>
      <w:r w:rsidRPr="00F10B4F">
        <w:t xml:space="preserve"> to the PLMN selected by upper layers from the </w:t>
      </w:r>
      <w:r w:rsidRPr="00F10B4F">
        <w:rPr>
          <w:i/>
        </w:rPr>
        <w:t>plmn-Identity</w:t>
      </w:r>
      <w:r w:rsidR="00525702" w:rsidRPr="00F10B4F">
        <w:rPr>
          <w:rFonts w:eastAsia="SimSun"/>
          <w:i/>
          <w:lang w:eastAsia="zh-CN"/>
        </w:rPr>
        <w:t>Info</w:t>
      </w:r>
      <w:r w:rsidRPr="00F10B4F">
        <w:rPr>
          <w:i/>
        </w:rPr>
        <w:t>List</w:t>
      </w:r>
      <w:r w:rsidRPr="00F10B4F">
        <w:t>;</w:t>
      </w:r>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r w:rsidRPr="00F10B4F">
        <w:rPr>
          <w:i/>
        </w:rPr>
        <w:t>registeredAMF</w:t>
      </w:r>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r w:rsidRPr="00F10B4F">
        <w:rPr>
          <w:i/>
        </w:rPr>
        <w:t>plmnIdentity</w:t>
      </w:r>
      <w:r w:rsidRPr="00F10B4F">
        <w:t xml:space="preserve"> in the </w:t>
      </w:r>
      <w:r w:rsidRPr="00F10B4F">
        <w:rPr>
          <w:i/>
        </w:rPr>
        <w:t>registeredAMF</w:t>
      </w:r>
      <w:r w:rsidRPr="00F10B4F">
        <w:t xml:space="preserve"> and set it to the value of the PLMN identity in the 'Registered AMF' received from upper layers;</w:t>
      </w:r>
    </w:p>
    <w:p w14:paraId="2AA7454C" w14:textId="77777777" w:rsidR="00394471" w:rsidRPr="00F10B4F" w:rsidRDefault="00394471" w:rsidP="00394471">
      <w:pPr>
        <w:pStyle w:val="B4"/>
      </w:pPr>
      <w:r w:rsidRPr="00F10B4F">
        <w:t>4&gt;</w:t>
      </w:r>
      <w:r w:rsidRPr="00F10B4F">
        <w:tab/>
        <w:t xml:space="preserve">set the </w:t>
      </w:r>
      <w:r w:rsidRPr="00F10B4F">
        <w:rPr>
          <w:i/>
        </w:rPr>
        <w:t>amf-Identifier</w:t>
      </w:r>
      <w:r w:rsidRPr="00F10B4F">
        <w:t xml:space="preserve"> to the value received from upper layers;</w:t>
      </w:r>
    </w:p>
    <w:p w14:paraId="6E1A39D7" w14:textId="77777777" w:rsidR="00394471" w:rsidRPr="00F10B4F" w:rsidRDefault="00394471" w:rsidP="00394471">
      <w:pPr>
        <w:pStyle w:val="B3"/>
      </w:pPr>
      <w:r w:rsidRPr="00F10B4F">
        <w:t>3&gt;</w:t>
      </w:r>
      <w:r w:rsidRPr="00F10B4F">
        <w:tab/>
        <w:t xml:space="preserve">include and set the </w:t>
      </w:r>
      <w:r w:rsidRPr="00F10B4F">
        <w:rPr>
          <w:i/>
        </w:rPr>
        <w:t>guami-Type</w:t>
      </w:r>
      <w:r w:rsidRPr="00F10B4F">
        <w:t xml:space="preserve"> to the value provided by the upper layers;</w:t>
      </w:r>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layers;</w:t>
      </w:r>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r w:rsidRPr="00F10B4F">
        <w:rPr>
          <w:i/>
        </w:rPr>
        <w:t>onboardingRequest</w:t>
      </w:r>
      <w:r w:rsidRPr="00F10B4F">
        <w:t>;</w:t>
      </w:r>
    </w:p>
    <w:p w14:paraId="0BCC5409" w14:textId="77777777" w:rsidR="00394471" w:rsidRPr="00F10B4F" w:rsidRDefault="00394471" w:rsidP="00394471">
      <w:pPr>
        <w:pStyle w:val="B2"/>
      </w:pPr>
      <w:r w:rsidRPr="00F10B4F">
        <w:t>2&gt;</w:t>
      </w:r>
      <w:r w:rsidRPr="00F10B4F">
        <w:tab/>
        <w:t xml:space="preserve">set the </w:t>
      </w:r>
      <w:r w:rsidRPr="00F10B4F">
        <w:rPr>
          <w:i/>
        </w:rPr>
        <w:t>dedicatedNAS-Message</w:t>
      </w:r>
      <w:r w:rsidRPr="00F10B4F">
        <w:t xml:space="preserve"> to include the information received from upper layers;</w:t>
      </w:r>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r w:rsidRPr="00F10B4F">
        <w:rPr>
          <w:i/>
        </w:rPr>
        <w:t>iab-NodeIndication</w:t>
      </w:r>
      <w:r w:rsidRPr="00F10B4F">
        <w:t>;</w:t>
      </w:r>
    </w:p>
    <w:p w14:paraId="5248AED7" w14:textId="77777777" w:rsidR="000F3ED9" w:rsidRPr="00F43A82" w:rsidRDefault="000F3ED9" w:rsidP="000F3ED9">
      <w:pPr>
        <w:pStyle w:val="B2"/>
        <w:rPr>
          <w:ins w:id="65" w:author="RAN2#121" w:date="2023-04-23T22:42:00Z"/>
        </w:rPr>
      </w:pPr>
      <w:ins w:id="66"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67" w:author="RAN2#121" w:date="2023-04-23T22:42:00Z"/>
        </w:rPr>
      </w:pPr>
      <w:ins w:id="68" w:author="RAN2#121" w:date="2023-04-23T22:42:00Z">
        <w:r w:rsidRPr="00F43A82">
          <w:t>3&gt;</w:t>
        </w:r>
        <w:r w:rsidRPr="00F43A82">
          <w:tab/>
          <w:t xml:space="preserve">include the </w:t>
        </w:r>
        <w:r>
          <w:rPr>
            <w:i/>
          </w:rPr>
          <w:t>ncr</w:t>
        </w:r>
        <w:r w:rsidRPr="00F43A82">
          <w:rPr>
            <w:i/>
          </w:rPr>
          <w:t>-NodeIndication</w:t>
        </w:r>
        <w:r w:rsidRPr="00F43A82">
          <w:t>;</w:t>
        </w:r>
      </w:ins>
    </w:p>
    <w:p w14:paraId="0483DE93" w14:textId="77777777" w:rsidR="00394471" w:rsidRPr="00F10B4F" w:rsidRDefault="00394471" w:rsidP="00394471">
      <w:pPr>
        <w:pStyle w:val="B2"/>
        <w:rPr>
          <w:rFonts w:eastAsia="SimSun"/>
        </w:rPr>
      </w:pPr>
      <w:r w:rsidRPr="00F10B4F">
        <w:t>2&gt;</w:t>
      </w:r>
      <w:r w:rsidRPr="00F10B4F">
        <w:tab/>
        <w:t xml:space="preserve">if the SIB1 contains </w:t>
      </w:r>
      <w:r w:rsidRPr="00F10B4F">
        <w:rPr>
          <w:i/>
        </w:rPr>
        <w:t>idleModeMeasurementsNR</w:t>
      </w:r>
      <w:r w:rsidRPr="00F10B4F">
        <w:t xml:space="preserve"> and the </w:t>
      </w:r>
      <w:r w:rsidRPr="00F10B4F">
        <w:rPr>
          <w:rFonts w:eastAsia="SimSun"/>
        </w:rPr>
        <w:t xml:space="preserve">UE has </w:t>
      </w:r>
      <w:r w:rsidRPr="00F10B4F">
        <w:rPr>
          <w:iCs/>
        </w:rPr>
        <w:t xml:space="preserve">NR </w:t>
      </w:r>
      <w:r w:rsidRPr="00F10B4F">
        <w:rPr>
          <w:rFonts w:eastAsia="SimSun"/>
        </w:rPr>
        <w:t xml:space="preserve">idle/inactive measurement information concerning cells other than the PCell available in </w:t>
      </w:r>
      <w:r w:rsidRPr="00F10B4F">
        <w:rPr>
          <w:rFonts w:eastAsia="SimSun"/>
          <w:i/>
        </w:rPr>
        <w:t>Var</w:t>
      </w:r>
      <w:r w:rsidRPr="00F10B4F">
        <w:rPr>
          <w:rFonts w:eastAsia="SimSun"/>
          <w:i/>
          <w:noProof/>
        </w:rPr>
        <w:t>MeasIdleReport</w:t>
      </w:r>
      <w:r w:rsidRPr="00F10B4F">
        <w:rPr>
          <w:rFonts w:eastAsia="SimSun"/>
        </w:rPr>
        <w:t>; or</w:t>
      </w:r>
    </w:p>
    <w:p w14:paraId="51FE7243" w14:textId="77777777" w:rsidR="00394471" w:rsidRPr="00F10B4F" w:rsidRDefault="00394471" w:rsidP="00394471">
      <w:pPr>
        <w:pStyle w:val="B2"/>
        <w:rPr>
          <w:rFonts w:eastAsia="SimSun"/>
        </w:rPr>
      </w:pPr>
      <w:r w:rsidRPr="00F10B4F">
        <w:rPr>
          <w:rFonts w:eastAsia="SimSun"/>
        </w:rPr>
        <w:t>2&gt;</w:t>
      </w:r>
      <w:r w:rsidRPr="00F10B4F">
        <w:rPr>
          <w:rFonts w:eastAsia="SimSun"/>
        </w:rPr>
        <w:tab/>
        <w:t xml:space="preserve">if the SIB1 contains </w:t>
      </w:r>
      <w:r w:rsidRPr="00F10B4F">
        <w:rPr>
          <w:rFonts w:eastAsia="SimSun"/>
          <w:i/>
        </w:rPr>
        <w:t>idleModeMeasurementsEUTRA</w:t>
      </w:r>
      <w:r w:rsidRPr="00F10B4F">
        <w:rPr>
          <w:rFonts w:eastAsia="SimSun"/>
        </w:rPr>
        <w:t xml:space="preserve"> and the UE has E-UTRA idle/inactive measurement information available in </w:t>
      </w:r>
      <w:r w:rsidRPr="00F10B4F">
        <w:rPr>
          <w:rFonts w:eastAsia="SimSun"/>
          <w:i/>
        </w:rPr>
        <w:t>Var</w:t>
      </w:r>
      <w:r w:rsidRPr="00F10B4F">
        <w:rPr>
          <w:rFonts w:eastAsia="SimSun"/>
          <w:i/>
          <w:noProof/>
        </w:rPr>
        <w:t>MeasIdleReport</w:t>
      </w:r>
      <w:r w:rsidRPr="00F10B4F">
        <w:rPr>
          <w:rFonts w:eastAsia="SimSun"/>
        </w:rPr>
        <w:t>:</w:t>
      </w:r>
    </w:p>
    <w:p w14:paraId="29724B69" w14:textId="77777777" w:rsidR="00394471" w:rsidRPr="00F10B4F" w:rsidRDefault="00394471" w:rsidP="00394471">
      <w:pPr>
        <w:pStyle w:val="B3"/>
      </w:pPr>
      <w:r w:rsidRPr="00F10B4F">
        <w:t>3&gt;</w:t>
      </w:r>
      <w:r w:rsidRPr="00F10B4F">
        <w:tab/>
        <w:t xml:space="preserve">include the </w:t>
      </w:r>
      <w:r w:rsidRPr="00F10B4F">
        <w:rPr>
          <w:i/>
        </w:rPr>
        <w:t>idleMeasAvailable</w:t>
      </w:r>
      <w:r w:rsidRPr="00F10B4F">
        <w:t>;</w:t>
      </w:r>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r w:rsidRPr="00F10B4F">
        <w:rPr>
          <w:i/>
          <w:iCs/>
        </w:rPr>
        <w:t>plmn-IdentityList</w:t>
      </w:r>
      <w:r w:rsidRPr="00F10B4F">
        <w:t xml:space="preserve"> stored in </w:t>
      </w:r>
      <w:r w:rsidRPr="00F10B4F">
        <w:rPr>
          <w:i/>
          <w:iCs/>
        </w:rPr>
        <w:t>VarLogMeasReport</w:t>
      </w:r>
      <w:r w:rsidRPr="00F10B4F">
        <w:t>:</w:t>
      </w:r>
    </w:p>
    <w:p w14:paraId="0E70970A" w14:textId="77777777" w:rsidR="00394471" w:rsidRPr="00F10B4F" w:rsidRDefault="00394471" w:rsidP="00394471">
      <w:pPr>
        <w:pStyle w:val="B3"/>
      </w:pPr>
      <w:r w:rsidRPr="00F10B4F">
        <w:t>3&gt;</w:t>
      </w:r>
      <w:r w:rsidRPr="00F10B4F">
        <w:tab/>
        <w:t xml:space="preserve">include the </w:t>
      </w:r>
      <w:r w:rsidRPr="00F10B4F">
        <w:rPr>
          <w:i/>
          <w:iCs/>
        </w:rPr>
        <w:t>logMeas</w:t>
      </w:r>
      <w:r w:rsidRPr="00F10B4F">
        <w:rPr>
          <w:rFonts w:eastAsia="SimSun"/>
          <w:i/>
        </w:rPr>
        <w:t xml:space="preserve">Available </w:t>
      </w:r>
      <w:r w:rsidRPr="00F10B4F">
        <w:rPr>
          <w:rFonts w:eastAsia="SimSun"/>
          <w:iCs/>
        </w:rPr>
        <w:t xml:space="preserve">in the </w:t>
      </w:r>
      <w:r w:rsidRPr="00F10B4F">
        <w:rPr>
          <w:i/>
        </w:rPr>
        <w:t>RRCSetupComplete</w:t>
      </w:r>
      <w:r w:rsidRPr="00F10B4F">
        <w:t xml:space="preserve"> message;</w:t>
      </w:r>
    </w:p>
    <w:p w14:paraId="105F1B00" w14:textId="7FED2174" w:rsidR="00394471" w:rsidRPr="00F10B4F" w:rsidRDefault="00424C1A" w:rsidP="00255542">
      <w:pPr>
        <w:pStyle w:val="B3"/>
      </w:pPr>
      <w:r w:rsidRPr="00F10B4F">
        <w:lastRenderedPageBreak/>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logMeasAvailableBT</w:t>
      </w:r>
      <w:r w:rsidR="00394471" w:rsidRPr="00F10B4F">
        <w:rPr>
          <w:rFonts w:eastAsia="SimSun"/>
        </w:rPr>
        <w:t xml:space="preserve"> </w:t>
      </w:r>
      <w:r w:rsidR="00394471" w:rsidRPr="00F10B4F">
        <w:rPr>
          <w:rFonts w:eastAsia="SimSun"/>
          <w:iCs/>
        </w:rPr>
        <w:t xml:space="preserve">in the </w:t>
      </w:r>
      <w:r w:rsidR="00394471" w:rsidRPr="00F10B4F">
        <w:rPr>
          <w:i/>
          <w:iCs/>
        </w:rPr>
        <w:t>RRCSetupComplete</w:t>
      </w:r>
      <w:r w:rsidR="00394471" w:rsidRPr="00F10B4F">
        <w:t xml:space="preserve"> message;</w:t>
      </w:r>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logMeasAvailableWLAN</w:t>
      </w:r>
      <w:r w:rsidR="00394471" w:rsidRPr="00F10B4F">
        <w:rPr>
          <w:rFonts w:eastAsia="SimSun"/>
        </w:rPr>
        <w:t xml:space="preserve"> </w:t>
      </w:r>
      <w:r w:rsidR="00394471" w:rsidRPr="00F10B4F">
        <w:rPr>
          <w:rFonts w:eastAsia="SimSun"/>
          <w:iCs/>
        </w:rPr>
        <w:t xml:space="preserve">in the </w:t>
      </w:r>
      <w:r w:rsidR="00394471" w:rsidRPr="00F10B4F">
        <w:rPr>
          <w:i/>
          <w:iCs/>
        </w:rPr>
        <w:t>RRCSetupComplete</w:t>
      </w:r>
      <w:r w:rsidR="00394471" w:rsidRPr="00F10B4F">
        <w:t xml:space="preserve"> message;</w:t>
      </w:r>
    </w:p>
    <w:p w14:paraId="1B15A069" w14:textId="77777777" w:rsidR="00AB2111" w:rsidRPr="00F10B4F" w:rsidRDefault="00AB2111" w:rsidP="00AB2111">
      <w:pPr>
        <w:pStyle w:val="B2"/>
      </w:pPr>
      <w:bookmarkStart w:id="69" w:name="_Hlk97820459"/>
      <w:r w:rsidRPr="00F10B4F">
        <w:t>2&gt;</w:t>
      </w:r>
      <w:r w:rsidRPr="00F10B4F">
        <w:tab/>
      </w:r>
      <w:r w:rsidRPr="00F10B4F">
        <w:rPr>
          <w:rFonts w:eastAsia="DengXian"/>
          <w:lang w:eastAsia="zh-CN"/>
        </w:rPr>
        <w:t xml:space="preserve">if the </w:t>
      </w:r>
      <w:r w:rsidRPr="00F10B4F">
        <w:rPr>
          <w:rFonts w:eastAsia="DengXian"/>
          <w:i/>
          <w:lang w:eastAsia="zh-CN"/>
        </w:rPr>
        <w:t>sigLoggedMeasType</w:t>
      </w:r>
      <w:r w:rsidRPr="00F10B4F">
        <w:rPr>
          <w:rFonts w:eastAsia="DengXian"/>
          <w:lang w:eastAsia="zh-CN"/>
        </w:rPr>
        <w:t xml:space="preserve"> in </w:t>
      </w:r>
      <w:r w:rsidRPr="00F10B4F">
        <w:rPr>
          <w:rFonts w:eastAsia="DengXian"/>
          <w:i/>
          <w:lang w:eastAsia="zh-CN"/>
        </w:rPr>
        <w:t>VarLogMeasReport</w:t>
      </w:r>
      <w:r w:rsidRPr="00F10B4F">
        <w:rPr>
          <w:rFonts w:eastAsia="DengXian"/>
          <w:lang w:eastAsia="zh-CN"/>
        </w:rPr>
        <w:t xml:space="preserve"> is included:</w:t>
      </w:r>
    </w:p>
    <w:p w14:paraId="27B793F8" w14:textId="75A7133B" w:rsidR="00AB2111" w:rsidRPr="00F10B4F" w:rsidRDefault="00AB2111" w:rsidP="00AB2111">
      <w:pPr>
        <w:pStyle w:val="B3"/>
        <w:rPr>
          <w:rFonts w:eastAsia="DengXian"/>
          <w:lang w:eastAsia="zh-CN"/>
        </w:rPr>
      </w:pPr>
      <w:r w:rsidRPr="00F10B4F">
        <w:rPr>
          <w:rFonts w:eastAsia="DengXian"/>
          <w:lang w:eastAsia="zh-CN"/>
        </w:rPr>
        <w:t>3&gt;</w:t>
      </w:r>
      <w:r w:rsidRPr="00F10B4F">
        <w:rPr>
          <w:rFonts w:eastAsia="DengXian"/>
          <w:lang w:eastAsia="zh-CN"/>
        </w:rPr>
        <w:tab/>
        <w:t>if T330 timer is running</w:t>
      </w:r>
      <w:r w:rsidR="00641AF8" w:rsidRPr="00F10B4F">
        <w:rPr>
          <w:rFonts w:eastAsia="DengXian"/>
          <w:lang w:eastAsia="zh-CN"/>
        </w:rPr>
        <w:t xml:space="preserve"> and the logged measurements configuration is for NR</w:t>
      </w:r>
      <w:r w:rsidRPr="00F10B4F">
        <w:rPr>
          <w:rFonts w:eastAsia="DengXian"/>
          <w:lang w:eastAsia="zh-CN"/>
        </w:rPr>
        <w:t>:</w:t>
      </w:r>
    </w:p>
    <w:p w14:paraId="48B450EF" w14:textId="38C717E0" w:rsidR="00AB2111" w:rsidRPr="00F10B4F" w:rsidRDefault="00AB2111" w:rsidP="00AB2111">
      <w:pPr>
        <w:pStyle w:val="B4"/>
        <w:rPr>
          <w:rFonts w:eastAsia="DengXian"/>
          <w:lang w:eastAsia="zh-CN"/>
        </w:rPr>
      </w:pPr>
      <w:r w:rsidRPr="00F10B4F">
        <w:rPr>
          <w:rFonts w:eastAsia="DengXian"/>
          <w:lang w:eastAsia="zh-CN"/>
        </w:rPr>
        <w:t>4&gt;</w:t>
      </w:r>
      <w:r w:rsidRPr="00F10B4F">
        <w:rPr>
          <w:rFonts w:eastAsia="DengXian"/>
          <w:lang w:eastAsia="zh-CN"/>
        </w:rPr>
        <w:tab/>
        <w:t xml:space="preserve">set </w:t>
      </w:r>
      <w:r w:rsidRPr="00F10B4F">
        <w:rPr>
          <w:rFonts w:eastAsia="DengXian"/>
          <w:i/>
          <w:lang w:eastAsia="zh-CN"/>
        </w:rPr>
        <w:t>sigLogMeasConfigAvailable</w:t>
      </w:r>
      <w:r w:rsidRPr="00F10B4F">
        <w:rPr>
          <w:rFonts w:eastAsia="DengXian"/>
          <w:lang w:eastAsia="zh-CN"/>
        </w:rPr>
        <w:t xml:space="preserve"> to </w:t>
      </w:r>
      <w:r w:rsidRPr="00F10B4F">
        <w:rPr>
          <w:rFonts w:eastAsia="DengXian"/>
          <w:i/>
          <w:lang w:eastAsia="zh-CN"/>
        </w:rPr>
        <w:t>true</w:t>
      </w:r>
      <w:r w:rsidRPr="00F10B4F">
        <w:rPr>
          <w:rFonts w:eastAsia="DengXian"/>
          <w:lang w:eastAsia="zh-CN"/>
        </w:rPr>
        <w:t xml:space="preserve"> in the </w:t>
      </w:r>
      <w:r w:rsidRPr="00F10B4F">
        <w:rPr>
          <w:i/>
        </w:rPr>
        <w:t>RRCSetupComplete</w:t>
      </w:r>
      <w:r w:rsidRPr="00F10B4F">
        <w:t xml:space="preserve"> message</w:t>
      </w:r>
      <w:r w:rsidRPr="00F10B4F">
        <w:rPr>
          <w:rFonts w:eastAsia="DengXian"/>
          <w:lang w:eastAsia="zh-CN"/>
        </w:rPr>
        <w:t>;</w:t>
      </w:r>
    </w:p>
    <w:p w14:paraId="4891B15F" w14:textId="0C69BCF6" w:rsidR="00AB2111" w:rsidRPr="00F10B4F" w:rsidRDefault="00AB2111" w:rsidP="00AB2111">
      <w:pPr>
        <w:pStyle w:val="B3"/>
        <w:rPr>
          <w:rFonts w:eastAsia="DengXian"/>
          <w:lang w:eastAsia="zh-CN"/>
        </w:rPr>
      </w:pPr>
      <w:r w:rsidRPr="00F10B4F">
        <w:rPr>
          <w:rFonts w:eastAsia="DengXian"/>
          <w:lang w:eastAsia="zh-CN"/>
        </w:rPr>
        <w:t>3&gt;</w:t>
      </w:r>
      <w:r w:rsidRPr="00F10B4F">
        <w:rPr>
          <w:rFonts w:eastAsia="DengXian"/>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DengXian"/>
          <w:lang w:eastAsia="zh-CN"/>
        </w:rPr>
        <w:t>5&gt;</w:t>
      </w:r>
      <w:r w:rsidRPr="00F10B4F">
        <w:rPr>
          <w:rFonts w:eastAsia="DengXian"/>
          <w:lang w:eastAsia="zh-CN"/>
        </w:rPr>
        <w:tab/>
        <w:t xml:space="preserve">set </w:t>
      </w:r>
      <w:r w:rsidRPr="00F10B4F">
        <w:rPr>
          <w:rFonts w:eastAsia="DengXian"/>
          <w:i/>
          <w:lang w:eastAsia="zh-CN"/>
        </w:rPr>
        <w:t>sigLogMeasConfigAvailable</w:t>
      </w:r>
      <w:r w:rsidRPr="00F10B4F">
        <w:rPr>
          <w:rFonts w:eastAsia="DengXian"/>
          <w:lang w:eastAsia="zh-CN"/>
        </w:rPr>
        <w:t xml:space="preserve"> to </w:t>
      </w:r>
      <w:r w:rsidRPr="00F10B4F">
        <w:rPr>
          <w:rFonts w:eastAsia="DengXian"/>
          <w:i/>
          <w:lang w:eastAsia="zh-CN"/>
        </w:rPr>
        <w:t>false</w:t>
      </w:r>
      <w:r w:rsidRPr="00F10B4F">
        <w:rPr>
          <w:rFonts w:eastAsia="DengXian"/>
          <w:lang w:eastAsia="zh-CN"/>
        </w:rPr>
        <w:t xml:space="preserve"> in the </w:t>
      </w:r>
      <w:r w:rsidRPr="00F10B4F">
        <w:rPr>
          <w:i/>
        </w:rPr>
        <w:t>RRCSetupComplete</w:t>
      </w:r>
      <w:r w:rsidRPr="00F10B4F">
        <w:t xml:space="preserve"> message</w:t>
      </w:r>
      <w:r w:rsidRPr="00F10B4F">
        <w:rPr>
          <w:rFonts w:eastAsia="DengXian"/>
          <w:lang w:eastAsia="zh-CN"/>
        </w:rPr>
        <w:t>;</w:t>
      </w:r>
      <w:bookmarkEnd w:id="69"/>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r w:rsidRPr="00F10B4F">
        <w:rPr>
          <w:i/>
        </w:rPr>
        <w:t>VarConnEstFailReport</w:t>
      </w:r>
      <w:r w:rsidRPr="00F10B4F">
        <w:t xml:space="preserve"> </w:t>
      </w:r>
      <w:r w:rsidR="00AB2111" w:rsidRPr="00F10B4F">
        <w:t xml:space="preserve">or </w:t>
      </w:r>
      <w:r w:rsidR="00AB2111" w:rsidRPr="00F10B4F">
        <w:rPr>
          <w:rFonts w:eastAsia="DengXian"/>
          <w:i/>
        </w:rPr>
        <w:t>VarConnEstFailReportList</w:t>
      </w:r>
      <w:r w:rsidR="00AB2111" w:rsidRPr="00F10B4F">
        <w:t xml:space="preserve"> </w:t>
      </w:r>
      <w:r w:rsidRPr="00F10B4F">
        <w:t>and if the RPLMN is equal to</w:t>
      </w:r>
      <w:r w:rsidRPr="00F10B4F">
        <w:rPr>
          <w:i/>
        </w:rPr>
        <w:t xml:space="preserve"> plmn-Identity</w:t>
      </w:r>
      <w:r w:rsidRPr="00F10B4F">
        <w:t xml:space="preserve"> stored in </w:t>
      </w:r>
      <w:r w:rsidRPr="00F10B4F">
        <w:rPr>
          <w:i/>
        </w:rPr>
        <w:t>VarConnEstFailReport</w:t>
      </w:r>
      <w:r w:rsidR="00AB2111" w:rsidRPr="00F10B4F">
        <w:rPr>
          <w:i/>
        </w:rPr>
        <w:t xml:space="preserve"> </w:t>
      </w:r>
      <w:bookmarkStart w:id="70" w:name="_Hlk97820545"/>
      <w:r w:rsidR="00AB2111" w:rsidRPr="00F10B4F">
        <w:t>or</w:t>
      </w:r>
      <w:r w:rsidR="00641AF8" w:rsidRPr="00F10B4F">
        <w:t xml:space="preserve"> in at least one of the entries of</w:t>
      </w:r>
      <w:r w:rsidR="00AB2111" w:rsidRPr="00F10B4F">
        <w:t xml:space="preserve"> </w:t>
      </w:r>
      <w:r w:rsidR="00AB2111" w:rsidRPr="00F10B4F">
        <w:rPr>
          <w:rFonts w:eastAsia="DengXian"/>
          <w:i/>
        </w:rPr>
        <w:t>VarConnEstFailReportList</w:t>
      </w:r>
      <w:bookmarkEnd w:id="70"/>
      <w:r w:rsidRPr="00F10B4F">
        <w:t>:</w:t>
      </w:r>
    </w:p>
    <w:p w14:paraId="2B7588D6" w14:textId="77777777" w:rsidR="00394471" w:rsidRPr="00F10B4F" w:rsidRDefault="00394471" w:rsidP="00394471">
      <w:pPr>
        <w:pStyle w:val="B3"/>
      </w:pPr>
      <w:r w:rsidRPr="00F10B4F">
        <w:t>3&gt;</w:t>
      </w:r>
      <w:r w:rsidRPr="00F10B4F">
        <w:tab/>
        <w:t xml:space="preserve">include </w:t>
      </w:r>
      <w:r w:rsidRPr="00F10B4F">
        <w:rPr>
          <w:i/>
        </w:rPr>
        <w:t>connEstFailInfoAvailable</w:t>
      </w:r>
      <w:r w:rsidRPr="00F10B4F">
        <w:rPr>
          <w:rFonts w:eastAsia="SimSun"/>
          <w:i/>
        </w:rPr>
        <w:t xml:space="preserve"> </w:t>
      </w:r>
      <w:r w:rsidRPr="00F10B4F">
        <w:rPr>
          <w:rFonts w:eastAsia="SimSun"/>
          <w:iCs/>
        </w:rPr>
        <w:t xml:space="preserve">in the </w:t>
      </w:r>
      <w:r w:rsidRPr="00F10B4F">
        <w:rPr>
          <w:i/>
        </w:rPr>
        <w:t>RRCSetupComplete</w:t>
      </w:r>
      <w:r w:rsidRPr="00F10B4F">
        <w:t xml:space="preserve"> message;</w:t>
      </w:r>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w:t>
      </w:r>
      <w:r w:rsidRPr="00F10B4F">
        <w:t xml:space="preserve">if the UE is capable of cross-RAT RLF reporting and if the RPLMN is included in </w:t>
      </w:r>
      <w:r w:rsidRPr="00F10B4F">
        <w:rPr>
          <w:i/>
        </w:rPr>
        <w:t>plmn-IdentityList</w:t>
      </w:r>
      <w:r w:rsidRPr="00F10B4F">
        <w:t xml:space="preserve"> stored in </w:t>
      </w:r>
      <w:r w:rsidRPr="00F10B4F">
        <w:rPr>
          <w:i/>
        </w:rPr>
        <w:t>VarRLF-Report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r w:rsidRPr="00F10B4F">
        <w:rPr>
          <w:i/>
        </w:rPr>
        <w:t>rlf-InfoAvailable</w:t>
      </w:r>
      <w:r w:rsidRPr="00F10B4F">
        <w:rPr>
          <w:rFonts w:eastAsia="SimSun"/>
          <w:i/>
        </w:rPr>
        <w:t xml:space="preserve"> </w:t>
      </w:r>
      <w:r w:rsidRPr="00F10B4F">
        <w:rPr>
          <w:rFonts w:eastAsia="SimSun"/>
          <w:iCs/>
        </w:rPr>
        <w:t xml:space="preserve">in the </w:t>
      </w:r>
      <w:r w:rsidRPr="00F10B4F">
        <w:rPr>
          <w:i/>
        </w:rPr>
        <w:t>RRCSetupComplete</w:t>
      </w:r>
      <w:r w:rsidRPr="00F10B4F">
        <w:t xml:space="preserve"> message;</w:t>
      </w:r>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r w:rsidRPr="00F10B4F">
        <w:rPr>
          <w:i/>
        </w:rPr>
        <w:t xml:space="preserve">VarSuccessHO-Report </w:t>
      </w:r>
      <w:r w:rsidRPr="00F10B4F">
        <w:t>and if the RPLMN is included in</w:t>
      </w:r>
      <w:r w:rsidRPr="00F10B4F">
        <w:rPr>
          <w:i/>
        </w:rPr>
        <w:t xml:space="preserve"> plmn-IdentityList</w:t>
      </w:r>
      <w:r w:rsidRPr="00F10B4F">
        <w:t xml:space="preserve"> stored in </w:t>
      </w:r>
      <w:r w:rsidRPr="00F10B4F">
        <w:rPr>
          <w:i/>
        </w:rPr>
        <w:t>VarSuccessHO-Report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r w:rsidRPr="00F10B4F">
        <w:rPr>
          <w:i/>
          <w:iCs/>
        </w:rPr>
        <w:t>successHO-InfoAvailable</w:t>
      </w:r>
      <w:r w:rsidRPr="00F10B4F">
        <w:rPr>
          <w:rFonts w:eastAsia="SimSun"/>
          <w:i/>
        </w:rPr>
        <w:t xml:space="preserve"> </w:t>
      </w:r>
      <w:r w:rsidRPr="00F10B4F">
        <w:rPr>
          <w:rFonts w:eastAsia="SimSun"/>
          <w:iCs/>
        </w:rPr>
        <w:t xml:space="preserve">in the </w:t>
      </w:r>
      <w:r w:rsidRPr="00F10B4F">
        <w:rPr>
          <w:i/>
        </w:rPr>
        <w:t xml:space="preserve">RRCSetupComplete </w:t>
      </w:r>
      <w:r w:rsidRPr="00F10B4F">
        <w:t>message;</w:t>
      </w:r>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r w:rsidRPr="00F10B4F">
        <w:rPr>
          <w:i/>
          <w:iCs/>
        </w:rPr>
        <w:t>VarMobilityHistoryReport</w:t>
      </w:r>
      <w:r w:rsidRPr="00F10B4F">
        <w:t>:</w:t>
      </w:r>
    </w:p>
    <w:p w14:paraId="0E19A10F" w14:textId="77777777" w:rsidR="00394471" w:rsidRPr="00F10B4F" w:rsidRDefault="00394471" w:rsidP="00394471">
      <w:pPr>
        <w:pStyle w:val="B3"/>
      </w:pPr>
      <w:r w:rsidRPr="00F10B4F">
        <w:t>3&gt;</w:t>
      </w:r>
      <w:r w:rsidRPr="00F10B4F">
        <w:tab/>
        <w:t xml:space="preserve">include the </w:t>
      </w:r>
      <w:r w:rsidRPr="00F10B4F">
        <w:rPr>
          <w:i/>
        </w:rPr>
        <w:t>mobilityHistoryAvail</w:t>
      </w:r>
      <w:r w:rsidRPr="00F10B4F">
        <w:rPr>
          <w:rFonts w:eastAsia="SimSun"/>
          <w:i/>
        </w:rPr>
        <w:t xml:space="preserve"> </w:t>
      </w:r>
      <w:r w:rsidRPr="00F10B4F">
        <w:rPr>
          <w:rFonts w:eastAsia="SimSun"/>
          <w:iCs/>
        </w:rPr>
        <w:t xml:space="preserve">in the </w:t>
      </w:r>
      <w:r w:rsidRPr="00F10B4F">
        <w:rPr>
          <w:i/>
        </w:rPr>
        <w:t>RRCSetupComplete</w:t>
      </w:r>
      <w:r w:rsidRPr="00F10B4F">
        <w:t xml:space="preserve"> message;</w:t>
      </w:r>
    </w:p>
    <w:p w14:paraId="73D8DEB5" w14:textId="77777777" w:rsidR="00C84E00" w:rsidRPr="00F10B4F" w:rsidRDefault="00C84E00" w:rsidP="00C84E00">
      <w:pPr>
        <w:pStyle w:val="B2"/>
      </w:pPr>
      <w:r w:rsidRPr="00F10B4F">
        <w:t>2&gt;</w:t>
      </w:r>
      <w:r w:rsidRPr="00F10B4F">
        <w:tab/>
        <w:t xml:space="preserve">if the UE supports uplink RRC message segmentation of </w:t>
      </w:r>
      <w:r w:rsidRPr="00F10B4F">
        <w:rPr>
          <w:i/>
        </w:rPr>
        <w:t>UECapabilityInformation</w:t>
      </w:r>
      <w:r w:rsidRPr="00F10B4F">
        <w:t>:</w:t>
      </w:r>
    </w:p>
    <w:p w14:paraId="61E4B578" w14:textId="77777777" w:rsidR="00C84E00" w:rsidRPr="00F10B4F" w:rsidRDefault="00C84E00" w:rsidP="00C84E00">
      <w:pPr>
        <w:pStyle w:val="B3"/>
      </w:pPr>
      <w:r w:rsidRPr="00F10B4F">
        <w:t>3&gt;</w:t>
      </w:r>
      <w:r w:rsidRPr="00F10B4F">
        <w:tab/>
        <w:t xml:space="preserve">may include the </w:t>
      </w:r>
      <w:r w:rsidRPr="00F10B4F">
        <w:rPr>
          <w:i/>
        </w:rPr>
        <w:t>ul-RRC-Segmentation</w:t>
      </w:r>
      <w:r w:rsidRPr="00F10B4F">
        <w:rPr>
          <w:rFonts w:eastAsia="SimSun"/>
          <w:i/>
        </w:rPr>
        <w:t xml:space="preserve"> </w:t>
      </w:r>
      <w:r w:rsidRPr="00F10B4F">
        <w:rPr>
          <w:rFonts w:eastAsia="SimSun"/>
          <w:iCs/>
        </w:rPr>
        <w:t xml:space="preserve">in the </w:t>
      </w:r>
      <w:r w:rsidRPr="00F10B4F">
        <w:rPr>
          <w:i/>
        </w:rPr>
        <w:t>RRCSetupComplete</w:t>
      </w:r>
      <w:r w:rsidRPr="00F10B4F">
        <w:t xml:space="preserve"> message;</w:t>
      </w:r>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r w:rsidRPr="00F10B4F">
        <w:rPr>
          <w:rFonts w:eastAsiaTheme="minorEastAsia"/>
          <w:i/>
          <w:lang w:eastAsia="ko-KR"/>
        </w:rPr>
        <w:t>RRCSetup</w:t>
      </w:r>
      <w:r w:rsidRPr="00F10B4F">
        <w:rPr>
          <w:rFonts w:eastAsiaTheme="minorEastAsia"/>
          <w:lang w:eastAsia="ko-KR"/>
        </w:rPr>
        <w:t xml:space="preserve"> is received in response to an </w:t>
      </w:r>
      <w:r w:rsidRPr="00F10B4F">
        <w:rPr>
          <w:rFonts w:eastAsiaTheme="minorEastAsia"/>
          <w:i/>
          <w:lang w:eastAsia="ko-KR"/>
        </w:rPr>
        <w:t>RRCResumeRequest</w:t>
      </w:r>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r w:rsidRPr="00F10B4F">
        <w:rPr>
          <w:rFonts w:eastAsiaTheme="minorEastAsia"/>
          <w:i/>
          <w:lang w:eastAsia="ko-KR"/>
        </w:rPr>
        <w:t>RRCSetupRequest</w:t>
      </w:r>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r w:rsidRPr="00F10B4F">
        <w:rPr>
          <w:i/>
          <w:iCs/>
        </w:rPr>
        <w:t>speedStateReselectionPars</w:t>
      </w:r>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r w:rsidRPr="00F10B4F">
        <w:rPr>
          <w:i/>
          <w:iCs/>
        </w:rPr>
        <w:t>mobilityState</w:t>
      </w:r>
      <w:r w:rsidRPr="00F10B4F">
        <w:rPr>
          <w:rFonts w:eastAsia="SimSun"/>
          <w:i/>
        </w:rPr>
        <w:t xml:space="preserve"> </w:t>
      </w:r>
      <w:r w:rsidRPr="00F10B4F">
        <w:rPr>
          <w:rFonts w:eastAsia="SimSun"/>
          <w:iCs/>
        </w:rPr>
        <w:t xml:space="preserve">in the </w:t>
      </w:r>
      <w:r w:rsidRPr="00F10B4F">
        <w:rPr>
          <w:i/>
        </w:rPr>
        <w:t>RRCSetupComplete</w:t>
      </w:r>
      <w:r w:rsidRPr="00F10B4F">
        <w:t xml:space="preserve"> message and set it to the mobility state (as specified in TS 38.304 [20]) of the UE just prior to entering RRC_CONNECTED state;</w:t>
      </w:r>
    </w:p>
    <w:p w14:paraId="3F81B203" w14:textId="77777777" w:rsidR="00394471" w:rsidRPr="00F10B4F" w:rsidRDefault="00394471" w:rsidP="00394471">
      <w:pPr>
        <w:pStyle w:val="B1"/>
      </w:pPr>
      <w:r w:rsidRPr="00F10B4F">
        <w:t>1&gt;</w:t>
      </w:r>
      <w:r w:rsidRPr="00F10B4F">
        <w:tab/>
        <w:t xml:space="preserve">submit the </w:t>
      </w:r>
      <w:r w:rsidRPr="00F10B4F">
        <w:rPr>
          <w:i/>
        </w:rPr>
        <w:t>RRCSetupComplete</w:t>
      </w:r>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1" w:name="_Toc60776757"/>
      <w:bookmarkStart w:id="72" w:name="_Toc131064396"/>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Heading3"/>
        <w:rPr>
          <w:rFonts w:eastAsia="MS Mincho"/>
        </w:rPr>
      </w:pPr>
      <w:r w:rsidRPr="00F10B4F">
        <w:rPr>
          <w:rFonts w:eastAsia="MS Mincho"/>
        </w:rPr>
        <w:lastRenderedPageBreak/>
        <w:t>5.3.5</w:t>
      </w:r>
      <w:r w:rsidRPr="00F10B4F">
        <w:rPr>
          <w:rFonts w:eastAsia="MS Mincho"/>
        </w:rPr>
        <w:tab/>
        <w:t>RRC reconfiguration</w:t>
      </w:r>
      <w:bookmarkEnd w:id="71"/>
      <w:bookmarkEnd w:id="72"/>
    </w:p>
    <w:p w14:paraId="070F0595" w14:textId="77777777" w:rsidR="00394471" w:rsidRPr="00F10B4F" w:rsidRDefault="00394471" w:rsidP="00394471">
      <w:pPr>
        <w:pStyle w:val="Heading4"/>
        <w:rPr>
          <w:rFonts w:eastAsia="MS Mincho"/>
        </w:rPr>
      </w:pPr>
      <w:bookmarkStart w:id="73" w:name="_Toc60776759"/>
      <w:bookmarkStart w:id="74" w:name="_Toc131064398"/>
      <w:r w:rsidRPr="00F10B4F">
        <w:rPr>
          <w:rFonts w:eastAsia="MS Mincho"/>
        </w:rPr>
        <w:t>5.3.5.2</w:t>
      </w:r>
      <w:r w:rsidRPr="00F10B4F">
        <w:rPr>
          <w:rFonts w:eastAsia="MS Mincho"/>
        </w:rPr>
        <w:tab/>
        <w:t>Initiation</w:t>
      </w:r>
      <w:bookmarkEnd w:id="73"/>
      <w:bookmarkEnd w:id="74"/>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the establishment of RBs (other than SRB1, that is established during RRC connection establishment) is performed only when AS security has been activated;</w:t>
      </w:r>
    </w:p>
    <w:p w14:paraId="093DA323" w14:textId="26F1A687" w:rsidR="00394471" w:rsidRPr="00F10B4F" w:rsidRDefault="00426811" w:rsidP="00394471">
      <w:pPr>
        <w:pStyle w:val="B1"/>
      </w:pPr>
      <w:r w:rsidRPr="00F10B4F">
        <w:rPr>
          <w:rFonts w:eastAsia="SimSun"/>
        </w:rPr>
        <w:t>-</w:t>
      </w:r>
      <w:r w:rsidRPr="00F10B4F">
        <w:rPr>
          <w:rFonts w:eastAsia="SimSun"/>
        </w:rPr>
        <w:tab/>
      </w:r>
      <w:r w:rsidRPr="00F10B4F">
        <w:t xml:space="preserve">the establishment of </w:t>
      </w:r>
      <w:r w:rsidRPr="00F10B4F">
        <w:rPr>
          <w:rFonts w:eastAsia="SimSun"/>
        </w:rPr>
        <w:t>BH RLC Channels for IAB</w:t>
      </w:r>
      <w:r w:rsidRPr="00F10B4F">
        <w:t xml:space="preserve"> is performed only when AS security has been activated</w:t>
      </w:r>
      <w:r w:rsidRPr="00F10B4F">
        <w:rPr>
          <w:rFonts w:eastAsia="SimSun"/>
        </w:rPr>
        <w:t>;</w:t>
      </w:r>
    </w:p>
    <w:p w14:paraId="05DFE4CF" w14:textId="15A97B87" w:rsidR="00AE6F6C" w:rsidRPr="00F10B4F" w:rsidRDefault="00AE6F6C" w:rsidP="00AE6F6C">
      <w:pPr>
        <w:pStyle w:val="B1"/>
      </w:pPr>
      <w:r w:rsidRPr="00F10B4F">
        <w:rPr>
          <w:rFonts w:eastAsia="SimSun"/>
        </w:rPr>
        <w:t>-</w:t>
      </w:r>
      <w:r w:rsidRPr="00F10B4F">
        <w:rPr>
          <w:rFonts w:eastAsia="SimSun"/>
        </w:rPr>
        <w:tab/>
      </w:r>
      <w:r w:rsidRPr="00F10B4F">
        <w:t xml:space="preserve">the establishment of </w:t>
      </w:r>
      <w:r w:rsidRPr="00F10B4F">
        <w:rPr>
          <w:rFonts w:eastAsia="SimSun"/>
        </w:rPr>
        <w:t>Uu Relay RLC channels</w:t>
      </w:r>
      <w:r w:rsidR="001E5272" w:rsidRPr="00F10B4F">
        <w:rPr>
          <w:rFonts w:eastAsia="SimSun"/>
        </w:rPr>
        <w:t xml:space="preserve"> and PC5 Relay RLC channels</w:t>
      </w:r>
      <w:r w:rsidRPr="00F10B4F">
        <w:rPr>
          <w:rFonts w:eastAsia="SimSun"/>
        </w:rPr>
        <w:t xml:space="preserve"> </w:t>
      </w:r>
      <w:r w:rsidR="00BD7E37" w:rsidRPr="00F10B4F">
        <w:t xml:space="preserve">(other than SL-RLC0 and SL-RLC1) </w:t>
      </w:r>
      <w:r w:rsidRPr="00F10B4F">
        <w:rPr>
          <w:rFonts w:eastAsia="SimSun"/>
        </w:rPr>
        <w:t>for L2 U2N Relay UE</w:t>
      </w:r>
      <w:r w:rsidRPr="00F10B4F">
        <w:t xml:space="preserve"> is performed only when AS security has been activated</w:t>
      </w:r>
      <w:r w:rsidR="001E5272" w:rsidRPr="00F10B4F">
        <w:rPr>
          <w:rFonts w:eastAsia="SimSun"/>
        </w:rPr>
        <w:t xml:space="preserve">, and the establishment of PC5 Relay RLC channels for L2 U2N Remote UE (other than </w:t>
      </w:r>
      <w:r w:rsidR="00BD7E37" w:rsidRPr="00F10B4F">
        <w:t>SL-RLC0 and SL-RLC1</w:t>
      </w:r>
      <w:r w:rsidR="001E5272" w:rsidRPr="00F10B4F">
        <w:rPr>
          <w:rFonts w:eastAsia="SimSun"/>
        </w:rPr>
        <w:t>) is performed only when AS security has been activated</w:t>
      </w:r>
      <w:r w:rsidRPr="00F10B4F">
        <w:rPr>
          <w:rFonts w:eastAsia="SimSun"/>
        </w:rPr>
        <w:t>;</w:t>
      </w:r>
    </w:p>
    <w:p w14:paraId="1CA81DCE" w14:textId="77777777" w:rsidR="00394471" w:rsidRPr="00F10B4F" w:rsidRDefault="00394471" w:rsidP="00394471">
      <w:pPr>
        <w:pStyle w:val="B1"/>
      </w:pPr>
      <w:r w:rsidRPr="00F10B4F">
        <w:t>-</w:t>
      </w:r>
      <w:r w:rsidRPr="00F10B4F">
        <w:tab/>
        <w:t>the addition of Secondary Cell Group and SCells is performed only when AS security has been activated;</w:t>
      </w:r>
    </w:p>
    <w:p w14:paraId="788C2221" w14:textId="7563AFE0"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secondaryCellGroup</w:t>
      </w:r>
      <w:r w:rsidRPr="00F10B4F">
        <w:t xml:space="preserve"> only when at least one RLC bearer </w:t>
      </w:r>
      <w:r w:rsidR="004506E6" w:rsidRPr="00F10B4F">
        <w:t xml:space="preserve">or BH RLC channel </w:t>
      </w:r>
      <w:r w:rsidRPr="00F10B4F">
        <w:t>is setup in SCG;</w:t>
      </w:r>
    </w:p>
    <w:p w14:paraId="330631F8" w14:textId="7E90D89E"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masterCellGroup</w:t>
      </w:r>
      <w:r w:rsidRPr="00F10B4F">
        <w:t xml:space="preserve"> only when AS security has been activated, and SRB2 with at least one DRB or</w:t>
      </w:r>
      <w:r w:rsidR="00214323" w:rsidRPr="00F10B4F">
        <w:t xml:space="preserve"> multicast MRB or</w:t>
      </w:r>
      <w:r w:rsidRPr="00F10B4F">
        <w:t>, for IAB</w:t>
      </w:r>
      <w:ins w:id="75" w:author="RAN2#120" w:date="2023-04-23T22:43:00Z">
        <w:r w:rsidR="00747755">
          <w:t xml:space="preserve"> and NCR</w:t>
        </w:r>
      </w:ins>
      <w:r w:rsidRPr="00F10B4F">
        <w:t>, SRB2, are setup and not suspended;</w:t>
      </w:r>
    </w:p>
    <w:p w14:paraId="0FB7B2D1" w14:textId="77777777" w:rsidR="00394471" w:rsidRPr="00F10B4F" w:rsidRDefault="00394471" w:rsidP="00394471">
      <w:pPr>
        <w:pStyle w:val="B1"/>
      </w:pPr>
      <w:r w:rsidRPr="00F10B4F">
        <w:t>-</w:t>
      </w:r>
      <w:r w:rsidRPr="00F10B4F">
        <w:tab/>
        <w:t xml:space="preserve">the </w:t>
      </w:r>
      <w:r w:rsidRPr="00F10B4F">
        <w:rPr>
          <w:i/>
          <w:iCs/>
        </w:rPr>
        <w:t>conditionalReconfiguration</w:t>
      </w:r>
      <w:r w:rsidRPr="00F10B4F">
        <w:t xml:space="preserve"> for CPC is included only when at least one RLC bearer is setup in SCG;</w:t>
      </w:r>
    </w:p>
    <w:p w14:paraId="1553A67D" w14:textId="78154383" w:rsidR="00394471" w:rsidRPr="00F10B4F" w:rsidRDefault="00394471" w:rsidP="00394471">
      <w:pPr>
        <w:pStyle w:val="B1"/>
      </w:pPr>
      <w:r w:rsidRPr="00F10B4F">
        <w:t>-</w:t>
      </w:r>
      <w:r w:rsidRPr="00F10B4F">
        <w:tab/>
        <w:t xml:space="preserve">the </w:t>
      </w:r>
      <w:r w:rsidRPr="00F10B4F">
        <w:rPr>
          <w:i/>
        </w:rPr>
        <w:t>conditionalReconfiguration</w:t>
      </w:r>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1D942F78" w14:textId="77777777" w:rsidR="00394471" w:rsidRPr="00F10B4F" w:rsidRDefault="00394471" w:rsidP="00394471">
      <w:pPr>
        <w:pStyle w:val="Heading4"/>
        <w:rPr>
          <w:rFonts w:eastAsia="SimSun"/>
          <w:lang w:eastAsia="zh-CN"/>
        </w:rPr>
      </w:pPr>
      <w:bookmarkStart w:id="76" w:name="_Toc60776781"/>
      <w:bookmarkStart w:id="77" w:name="_Toc131064424"/>
      <w:r w:rsidRPr="00F10B4F">
        <w:rPr>
          <w:rFonts w:eastAsia="SimSun"/>
          <w:lang w:eastAsia="zh-CN"/>
        </w:rPr>
        <w:t>5.3.5.8</w:t>
      </w:r>
      <w:r w:rsidRPr="00F10B4F">
        <w:rPr>
          <w:rFonts w:eastAsia="SimSun"/>
          <w:lang w:eastAsia="zh-CN"/>
        </w:rPr>
        <w:tab/>
        <w:t>Reconfiguration failure</w:t>
      </w:r>
      <w:bookmarkEnd w:id="76"/>
      <w:bookmarkEnd w:id="77"/>
    </w:p>
    <w:p w14:paraId="38DF98BC" w14:textId="77777777" w:rsidR="00394471" w:rsidRPr="00F10B4F" w:rsidRDefault="00394471" w:rsidP="00394471">
      <w:pPr>
        <w:pStyle w:val="Heading5"/>
        <w:rPr>
          <w:rFonts w:eastAsia="SimSun"/>
          <w:lang w:eastAsia="zh-CN"/>
        </w:rPr>
      </w:pPr>
      <w:bookmarkStart w:id="78" w:name="_Toc60776783"/>
      <w:bookmarkStart w:id="79" w:name="_Toc131064426"/>
      <w:r w:rsidRPr="00F10B4F">
        <w:rPr>
          <w:rFonts w:eastAsia="SimSun"/>
          <w:lang w:eastAsia="zh-CN"/>
        </w:rPr>
        <w:t>5.3.5.8.2</w:t>
      </w:r>
      <w:r w:rsidRPr="00F10B4F">
        <w:rPr>
          <w:rFonts w:eastAsia="SimSun"/>
          <w:lang w:eastAsia="zh-CN"/>
        </w:rPr>
        <w:tab/>
        <w:t xml:space="preserve">Inability to comply with </w:t>
      </w:r>
      <w:r w:rsidRPr="00F10B4F">
        <w:rPr>
          <w:rFonts w:eastAsia="SimSun"/>
          <w:i/>
          <w:lang w:eastAsia="zh-CN"/>
        </w:rPr>
        <w:t>RRCReconfiguration</w:t>
      </w:r>
      <w:bookmarkEnd w:id="78"/>
      <w:bookmarkEnd w:id="79"/>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he UE ignores, i.e.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r w:rsidRPr="00F10B4F">
        <w:rPr>
          <w:i/>
          <w:iCs/>
          <w:lang w:eastAsia="zh-CN"/>
        </w:rPr>
        <w:t>ServingCellConfigCommon</w:t>
      </w:r>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r w:rsidRPr="00F10B4F">
        <w:rPr>
          <w:i/>
          <w:iCs/>
          <w:lang w:eastAsia="zh-CN"/>
        </w:rPr>
        <w:t>searchSpaceMCCH</w:t>
      </w:r>
      <w:r w:rsidRPr="00F10B4F">
        <w:rPr>
          <w:lang w:eastAsia="zh-CN"/>
        </w:rPr>
        <w:t xml:space="preserve"> and s</w:t>
      </w:r>
      <w:r w:rsidRPr="00F10B4F">
        <w:rPr>
          <w:i/>
          <w:iCs/>
          <w:lang w:eastAsia="zh-CN"/>
        </w:rPr>
        <w:t>earchSpaceMTCH</w:t>
      </w:r>
      <w:r w:rsidRPr="00F10B4F">
        <w:rPr>
          <w:lang w:eastAsia="zh-CN"/>
        </w:rPr>
        <w:t xml:space="preserve"> in </w:t>
      </w:r>
      <w:r w:rsidRPr="00F10B4F">
        <w:rPr>
          <w:i/>
          <w:iCs/>
          <w:lang w:eastAsia="zh-CN"/>
        </w:rPr>
        <w:t>PDCCH-ConfigCommon</w:t>
      </w:r>
      <w:r w:rsidRPr="00F10B4F">
        <w:rPr>
          <w:lang w:eastAsia="zh-CN"/>
        </w:rPr>
        <w:t xml:space="preserve"> that are defined in </w:t>
      </w:r>
      <w:r w:rsidR="002A4990" w:rsidRPr="00F10B4F">
        <w:rPr>
          <w:lang w:eastAsia="zh-CN"/>
        </w:rPr>
        <w:t>Rel</w:t>
      </w:r>
      <w:r w:rsidRPr="00F10B4F">
        <w:rPr>
          <w:lang w:eastAsia="zh-CN"/>
        </w:rPr>
        <w:t>-17 and later.</w:t>
      </w:r>
    </w:p>
    <w:p w14:paraId="74F340C1" w14:textId="77777777" w:rsidR="00394471" w:rsidRPr="00F10B4F" w:rsidRDefault="00394471" w:rsidP="00394471">
      <w:pPr>
        <w:rPr>
          <w:rFonts w:eastAsia="SimSun"/>
          <w:lang w:eastAsia="zh-CN"/>
        </w:rPr>
      </w:pPr>
      <w:r w:rsidRPr="00F10B4F">
        <w:rPr>
          <w:rFonts w:eastAsia="SimSun"/>
          <w:lang w:eastAsia="zh-CN"/>
        </w:rPr>
        <w:t>The UE shall:</w:t>
      </w:r>
    </w:p>
    <w:p w14:paraId="330831DD" w14:textId="77777777" w:rsidR="00394471" w:rsidRPr="00F10B4F" w:rsidRDefault="00394471" w:rsidP="00394471">
      <w:pPr>
        <w:pStyle w:val="B1"/>
        <w:rPr>
          <w:rFonts w:eastAsia="MS Mincho"/>
        </w:rPr>
      </w:pPr>
      <w:r w:rsidRPr="00F10B4F">
        <w:rPr>
          <w:rFonts w:eastAsia="SimSun"/>
          <w:lang w:eastAsia="zh-CN"/>
        </w:rPr>
        <w:t>1&gt;</w:t>
      </w:r>
      <w:r w:rsidRPr="00F10B4F">
        <w:rPr>
          <w:rFonts w:eastAsia="SimSun"/>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r w:rsidRPr="00F10B4F">
        <w:rPr>
          <w:i/>
        </w:rPr>
        <w:t>RRCReconfiguration</w:t>
      </w:r>
      <w:r w:rsidRPr="00F10B4F">
        <w:rPr>
          <w:lang w:eastAsia="zh-CN"/>
        </w:rPr>
        <w:t xml:space="preserve"> message received over SRB3;</w:t>
      </w:r>
    </w:p>
    <w:p w14:paraId="7973086D"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4D17401F" w14:textId="77777777" w:rsidR="00DA2B62" w:rsidRPr="00F10B4F" w:rsidRDefault="00DA2B62" w:rsidP="00DA2B62">
      <w:pPr>
        <w:pStyle w:val="B4"/>
      </w:pPr>
      <w:r w:rsidRPr="00F10B4F">
        <w:t>4&gt;</w:t>
      </w:r>
      <w:r w:rsidRPr="00F10B4F">
        <w:tab/>
      </w:r>
      <w:bookmarkStart w:id="80" w:name="_Hlk65151589"/>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w:t>
      </w:r>
      <w:bookmarkEnd w:id="80"/>
      <w:r w:rsidRPr="00F10B4F">
        <w:rPr>
          <w:lang w:eastAsia="zh-CN"/>
        </w:rPr>
        <w:t xml:space="preserve"> was detected</w:t>
      </w:r>
      <w:r w:rsidRPr="00F10B4F">
        <w:t>;</w:t>
      </w:r>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lastRenderedPageBreak/>
        <w:t>4&gt;</w:t>
      </w:r>
      <w:r w:rsidRPr="00F10B4F">
        <w:tab/>
        <w:t>initiate the connection re-establishment procedure as specified in TS 36.331 [10], clause 5.3.7, upon which the connection reconfiguration procedure ends;</w:t>
      </w:r>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lang w:eastAsia="zh-CN"/>
        </w:rPr>
        <w:t>RRCReconfiguration</w:t>
      </w:r>
      <w:r w:rsidRPr="00F10B4F">
        <w:rPr>
          <w:lang w:eastAsia="zh-CN"/>
        </w:rPr>
        <w:t xml:space="preserve"> message received over SRB1;</w:t>
      </w:r>
    </w:p>
    <w:p w14:paraId="58C0A4BA"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lang w:eastAsia="zh-CN"/>
        </w:rPr>
        <w:t>RRCReconfiguration</w:t>
      </w:r>
      <w:r w:rsidR="00394471" w:rsidRPr="00F10B4F">
        <w:rPr>
          <w:lang w:eastAsia="zh-CN"/>
        </w:rPr>
        <w:t xml:space="preserve"> message;</w:t>
      </w:r>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SimSun"/>
          <w:lang w:eastAsia="zh-CN"/>
        </w:rPr>
        <w:t>1&gt;</w:t>
      </w:r>
      <w:r w:rsidRPr="00F10B4F">
        <w:rPr>
          <w:rFonts w:eastAsia="SimSun"/>
          <w:lang w:eastAsia="zh-CN"/>
        </w:rPr>
        <w:tab/>
        <w:t xml:space="preserve">else if </w:t>
      </w:r>
      <w:r w:rsidRPr="00F10B4F">
        <w:rPr>
          <w:i/>
          <w:lang w:eastAsia="zh-CN"/>
        </w:rPr>
        <w:t>RRCReconfiguration</w:t>
      </w:r>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r w:rsidRPr="00F10B4F">
        <w:rPr>
          <w:i/>
        </w:rPr>
        <w:t>RRCReconfiguration</w:t>
      </w:r>
      <w:r w:rsidRPr="00F10B4F">
        <w:t xml:space="preserve"> message received over SRB3;</w:t>
      </w:r>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r w:rsidR="00394471" w:rsidRPr="00F10B4F">
        <w:rPr>
          <w:i/>
        </w:rPr>
        <w:t>RRCReconfiguration</w:t>
      </w:r>
      <w:r w:rsidR="00394471" w:rsidRPr="00F10B4F">
        <w:t xml:space="preserve"> message;</w:t>
      </w:r>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upon which the connection reconfiguration procedure ends</w:t>
      </w:r>
      <w:r w:rsidRPr="00F10B4F">
        <w:t>;</w:t>
      </w:r>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rPr>
        <w:t>RRCReconfiguration</w:t>
      </w:r>
      <w:r w:rsidRPr="00F10B4F">
        <w:rPr>
          <w:lang w:eastAsia="zh-CN"/>
        </w:rPr>
        <w:t xml:space="preserve"> message received over the SRB1 or if the upper layers indicate </w:t>
      </w:r>
      <w:r w:rsidRPr="00F10B4F">
        <w:t xml:space="preserve">that the </w:t>
      </w:r>
      <w:r w:rsidRPr="00F10B4F">
        <w:rPr>
          <w:i/>
        </w:rPr>
        <w:t>nas-Container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t>NOTE 0a:</w:t>
      </w:r>
      <w:r w:rsidRPr="00F10B4F">
        <w:tab/>
        <w:t xml:space="preserve">The compliance also covers the SCG configuration carried within octet strings e.g. field </w:t>
      </w:r>
      <w:r w:rsidRPr="00F10B4F">
        <w:rPr>
          <w:i/>
        </w:rPr>
        <w:t>mrdc-SecondaryCellGroupConfig</w:t>
      </w:r>
      <w:r w:rsidRPr="00F10B4F">
        <w:t>. I.e.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sidelink configuration carried within an octet string, e.g. field </w:t>
      </w:r>
      <w:r w:rsidRPr="00F10B4F">
        <w:rPr>
          <w:i/>
          <w:iCs/>
        </w:rPr>
        <w:t>sl-ConfigDedicatedEUTRA</w:t>
      </w:r>
      <w:r w:rsidRPr="00F10B4F">
        <w:t xml:space="preserve">. I.e. the failure behaviour defined also applies in case the UE cannot comply with the embedded </w:t>
      </w:r>
      <w:r w:rsidR="00910AE7" w:rsidRPr="00F10B4F">
        <w:t>V2X</w:t>
      </w:r>
      <w:r w:rsidRPr="00F10B4F">
        <w:t xml:space="preserve"> sidelink configuration.</w:t>
      </w:r>
    </w:p>
    <w:p w14:paraId="4C27ECF9"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lastRenderedPageBreak/>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81"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initiate the connection re-establishment procedure as specified in 5.3.7, upon which the reconfiguration procedure ends;</w:t>
      </w:r>
    </w:p>
    <w:p w14:paraId="567D6024" w14:textId="77777777" w:rsidR="00394471" w:rsidRPr="00F10B4F" w:rsidRDefault="00394471" w:rsidP="00394471">
      <w:pPr>
        <w:pStyle w:val="B1"/>
        <w:rPr>
          <w:rFonts w:eastAsia="DengXian"/>
        </w:rPr>
      </w:pPr>
      <w:r w:rsidRPr="00F10B4F">
        <w:rPr>
          <w:rFonts w:eastAsia="SimSun"/>
          <w:lang w:eastAsia="zh-CN"/>
        </w:rPr>
        <w:t>1&gt;</w:t>
      </w:r>
      <w:r w:rsidRPr="00F10B4F">
        <w:rPr>
          <w:rFonts w:eastAsia="SimSun"/>
          <w:lang w:eastAsia="zh-CN"/>
        </w:rPr>
        <w:tab/>
        <w:t xml:space="preserve">else if </w:t>
      </w:r>
      <w:r w:rsidRPr="00F10B4F">
        <w:rPr>
          <w:i/>
          <w:lang w:eastAsia="zh-CN"/>
        </w:rPr>
        <w:t>RRCReconfiguration</w:t>
      </w:r>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DengXian"/>
          <w:lang w:eastAsia="zh-CN"/>
        </w:rPr>
      </w:pPr>
      <w:r w:rsidRPr="00F10B4F">
        <w:rPr>
          <w:rFonts w:eastAsia="DengXian"/>
          <w:lang w:eastAsia="zh-CN"/>
        </w:rPr>
        <w:t>2&gt;</w:t>
      </w:r>
      <w:r w:rsidRPr="00F10B4F">
        <w:rPr>
          <w:rFonts w:eastAsia="DengXian"/>
          <w:lang w:eastAsia="zh-CN"/>
        </w:rPr>
        <w:tab/>
        <w:t xml:space="preserve">if the UE is unable to comply with </w:t>
      </w:r>
      <w:r w:rsidRPr="00F10B4F">
        <w:t>any part of the configuration</w:t>
      </w:r>
      <w:r w:rsidRPr="00F10B4F">
        <w:rPr>
          <w:rFonts w:eastAsia="DengXian"/>
          <w:lang w:eastAsia="zh-CN"/>
        </w:rPr>
        <w:t xml:space="preserve"> included in the </w:t>
      </w:r>
      <w:r w:rsidRPr="00F10B4F">
        <w:rPr>
          <w:rFonts w:eastAsia="DengXian"/>
          <w:i/>
          <w:lang w:eastAsia="zh-CN"/>
        </w:rPr>
        <w:t>RRCReconfiguration</w:t>
      </w:r>
      <w:r w:rsidRPr="00F10B4F">
        <w:rPr>
          <w:rFonts w:eastAsia="DengXian"/>
          <w:lang w:eastAsia="zh-CN"/>
        </w:rPr>
        <w:t xml:space="preserve"> message</w:t>
      </w:r>
      <w:r w:rsidRPr="00F10B4F">
        <w:rPr>
          <w:lang w:eastAsia="zh-CN"/>
        </w:rPr>
        <w:t xml:space="preserve"> or if the upper layers indicate </w:t>
      </w:r>
      <w:r w:rsidRPr="00F10B4F">
        <w:t xml:space="preserve">that the </w:t>
      </w:r>
      <w:r w:rsidRPr="00F10B4F">
        <w:rPr>
          <w:i/>
        </w:rPr>
        <w:t>nas-Container</w:t>
      </w:r>
      <w:r w:rsidRPr="00F10B4F">
        <w:t xml:space="preserve"> is invalid</w:t>
      </w:r>
      <w:r w:rsidRPr="00F10B4F">
        <w:rPr>
          <w:rFonts w:eastAsia="DengXian"/>
          <w:lang w:eastAsia="zh-CN"/>
        </w:rPr>
        <w:t>:</w:t>
      </w:r>
    </w:p>
    <w:p w14:paraId="3F6602C2" w14:textId="77777777" w:rsidR="00394471" w:rsidRPr="00F10B4F" w:rsidRDefault="00394471" w:rsidP="00394471">
      <w:pPr>
        <w:pStyle w:val="B3"/>
        <w:rPr>
          <w:rFonts w:eastAsia="DengXian"/>
          <w:lang w:eastAsia="zh-CN"/>
        </w:rPr>
      </w:pPr>
      <w:r w:rsidRPr="00F10B4F">
        <w:rPr>
          <w:rFonts w:eastAsia="DengXian"/>
          <w:lang w:eastAsia="zh-CN"/>
        </w:rPr>
        <w:t>3&gt;</w:t>
      </w:r>
      <w:r w:rsidRPr="00F10B4F">
        <w:rPr>
          <w:rFonts w:eastAsia="DengXian"/>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r w:rsidRPr="00F10B4F">
        <w:rPr>
          <w:i/>
        </w:rPr>
        <w:t>RRCReconfiguration</w:t>
      </w:r>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If the UE is unable to comply with part of the configuration, it does not apply any part of the configuration, i.e.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r w:rsidRPr="00F10B4F">
        <w:rPr>
          <w:i/>
          <w:iCs/>
          <w:lang w:eastAsia="zh-CN"/>
        </w:rPr>
        <w:t>RRCReconfiguration</w:t>
      </w:r>
      <w:r w:rsidRPr="00F10B4F">
        <w:rPr>
          <w:lang w:eastAsia="zh-CN"/>
        </w:rPr>
        <w:t xml:space="preserve"> received as part of </w:t>
      </w:r>
      <w:r w:rsidRPr="00F10B4F">
        <w:rPr>
          <w:i/>
          <w:iCs/>
          <w:lang w:eastAsia="zh-CN"/>
        </w:rPr>
        <w:t xml:space="preserve">ConditionalReconfiguration </w:t>
      </w:r>
      <w:r w:rsidRPr="00F10B4F">
        <w:rPr>
          <w:lang w:eastAsia="zh-CN"/>
        </w:rPr>
        <w:t>is performed upon the reception of the message or upon CHO</w:t>
      </w:r>
      <w:r w:rsidR="00DB6B82" w:rsidRPr="00F10B4F">
        <w:rPr>
          <w:lang w:eastAsia="zh-CN"/>
        </w:rPr>
        <w:t>, CPA</w:t>
      </w:r>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82" w:name="_Toc60776804"/>
      <w:bookmarkStart w:id="83" w:name="_Toc13106445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Heading3"/>
        <w:rPr>
          <w:rFonts w:eastAsia="MS Mincho"/>
        </w:rPr>
      </w:pPr>
      <w:r w:rsidRPr="00F10B4F">
        <w:rPr>
          <w:rFonts w:eastAsia="MS Mincho"/>
        </w:rPr>
        <w:t>5.3.7</w:t>
      </w:r>
      <w:r w:rsidRPr="00F10B4F">
        <w:rPr>
          <w:rFonts w:eastAsia="MS Mincho"/>
        </w:rPr>
        <w:tab/>
        <w:t>RRC connection re-establishment</w:t>
      </w:r>
      <w:bookmarkEnd w:id="82"/>
      <w:bookmarkEnd w:id="83"/>
    </w:p>
    <w:p w14:paraId="7D2BA7C7" w14:textId="77777777" w:rsidR="00394471" w:rsidRPr="00F10B4F" w:rsidRDefault="00394471" w:rsidP="00394471">
      <w:pPr>
        <w:pStyle w:val="Heading4"/>
      </w:pPr>
      <w:bookmarkStart w:id="84" w:name="_Toc60776805"/>
      <w:bookmarkStart w:id="85" w:name="_Toc131064460"/>
      <w:r w:rsidRPr="00F10B4F">
        <w:t>5.3.7.1</w:t>
      </w:r>
      <w:r w:rsidRPr="00F10B4F">
        <w:tab/>
        <w:t>General</w:t>
      </w:r>
      <w:bookmarkEnd w:id="84"/>
      <w:bookmarkEnd w:id="85"/>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21.55pt" o:ole="">
            <v:imagedata r:id="rId14" o:title=""/>
          </v:shape>
          <o:OLEObject Type="Embed" ProgID="Mscgen.Chart" ShapeID="_x0000_i1025" DrawAspect="Content" ObjectID="_1743925761" r:id="rId15"/>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26" type="#_x0000_t75" style="width:3in;height:121.55pt" o:ole="">
            <v:imagedata r:id="rId16" o:title=""/>
          </v:shape>
          <o:OLEObject Type="Embed" ProgID="Mscgen.Chart" ShapeID="_x0000_i1026" DrawAspect="Content" ObjectID="_1743925762" r:id="rId17"/>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86" w:author="RAN2#120" w:date="2023-04-23T22:44:00Z">
        <w:r w:rsidR="00747755">
          <w:t xml:space="preserve"> and NCR</w:t>
        </w:r>
      </w:ins>
      <w:r w:rsidRPr="00F10B4F">
        <w:t xml:space="preserve">, SRB2, may initiate the procedure in order to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SimSun"/>
        </w:rPr>
        <w:t xml:space="preserve"> and BH RLC channels</w:t>
      </w:r>
      <w:r w:rsidR="00651191" w:rsidRPr="00F10B4F">
        <w:rPr>
          <w:rFonts w:eastAsia="SimSun"/>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87"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Heading4"/>
      </w:pPr>
      <w:bookmarkStart w:id="88" w:name="_Toc60776806"/>
      <w:bookmarkStart w:id="89" w:name="_Toc131064461"/>
      <w:r w:rsidRPr="00F10B4F">
        <w:t>5.3.7.2</w:t>
      </w:r>
      <w:r w:rsidRPr="00F10B4F">
        <w:tab/>
        <w:t>Initiation</w:t>
      </w:r>
      <w:bookmarkEnd w:id="88"/>
      <w:bookmarkEnd w:id="89"/>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lastRenderedPageBreak/>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SimSun"/>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SimSun"/>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SimSun"/>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SimSun"/>
        </w:rPr>
        <w:t xml:space="preserve"> and </w:t>
      </w:r>
      <w:r w:rsidRPr="00F10B4F">
        <w:t>stop timer T346</w:t>
      </w:r>
      <w:r w:rsidRPr="00F10B4F">
        <w:rPr>
          <w:rFonts w:eastAsia="SimSun"/>
        </w:rPr>
        <w:t>b</w:t>
      </w:r>
      <w:r w:rsidRPr="00F10B4F">
        <w:t xml:space="preserve"> associated with the MCG, if running;</w:t>
      </w:r>
    </w:p>
    <w:p w14:paraId="2EA87722" w14:textId="77777777" w:rsidR="00394471" w:rsidRPr="00F10B4F" w:rsidRDefault="00394471" w:rsidP="00394471">
      <w:pPr>
        <w:pStyle w:val="B2"/>
      </w:pPr>
      <w:r w:rsidRPr="00F10B4F">
        <w:lastRenderedPageBreak/>
        <w:t>2&gt;</w:t>
      </w:r>
      <w:r w:rsidRPr="00F10B4F">
        <w:tab/>
        <w:t xml:space="preserve">release </w:t>
      </w:r>
      <w:r w:rsidRPr="00F10B4F">
        <w:rPr>
          <w:i/>
        </w:rPr>
        <w:t>maxCC-PreferenceConfig</w:t>
      </w:r>
      <w:r w:rsidRPr="00F10B4F">
        <w:t xml:space="preserve"> for the MCG, if configured</w:t>
      </w:r>
      <w:r w:rsidRPr="00F10B4F">
        <w:rPr>
          <w:rFonts w:eastAsia="SimSun"/>
        </w:rPr>
        <w:t xml:space="preserve"> and </w:t>
      </w:r>
      <w:r w:rsidRPr="00F10B4F">
        <w:t>stop timer T346</w:t>
      </w:r>
      <w:r w:rsidRPr="00F10B4F">
        <w:rPr>
          <w:rFonts w:eastAsia="SimSun"/>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SimSun"/>
        </w:rPr>
        <w:t xml:space="preserve"> and </w:t>
      </w:r>
      <w:r w:rsidRPr="00F10B4F">
        <w:t>stop timer T346</w:t>
      </w:r>
      <w:r w:rsidRPr="00F10B4F">
        <w:rPr>
          <w:rFonts w:eastAsia="SimSun"/>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SimSun"/>
        </w:rPr>
        <w:t xml:space="preserve"> </w:t>
      </w:r>
      <w:r w:rsidRPr="00F10B4F">
        <w:t>stop timer T346</w:t>
      </w:r>
      <w:r w:rsidRPr="00F10B4F">
        <w:rPr>
          <w:rFonts w:eastAsia="SimSun"/>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DengXian"/>
          <w:i/>
          <w:iCs/>
          <w:lang w:eastAsia="zh-CN"/>
        </w:rPr>
        <w:t>rlm-Relaxation</w:t>
      </w:r>
      <w:r w:rsidRPr="00F10B4F">
        <w:rPr>
          <w:i/>
          <w:iCs/>
        </w:rPr>
        <w:t>ReportingConfig</w:t>
      </w:r>
      <w:r w:rsidRPr="00F10B4F">
        <w:t xml:space="preserve"> for the MCG, if configured</w:t>
      </w:r>
      <w:r w:rsidRPr="00F10B4F">
        <w:rPr>
          <w:rFonts w:eastAsia="SimSun"/>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DengXian"/>
          <w:i/>
          <w:iCs/>
          <w:lang w:eastAsia="zh-CN"/>
        </w:rPr>
        <w:t>bfd-Relaxation</w:t>
      </w:r>
      <w:r w:rsidRPr="00F10B4F">
        <w:rPr>
          <w:i/>
          <w:iCs/>
        </w:rPr>
        <w:t>ReportingConfig</w:t>
      </w:r>
      <w:r w:rsidRPr="00F10B4F">
        <w:t xml:space="preserve"> for the MCG, if configured</w:t>
      </w:r>
      <w:r w:rsidRPr="00F10B4F">
        <w:rPr>
          <w:rFonts w:eastAsia="SimSun"/>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SimSun"/>
        </w:rPr>
        <w:t xml:space="preserve"> </w:t>
      </w:r>
      <w:r w:rsidRPr="00F10B4F">
        <w:t>stop timer T346</w:t>
      </w:r>
      <w:r w:rsidRPr="00F10B4F">
        <w:rPr>
          <w:rFonts w:eastAsia="SimSun"/>
        </w:rPr>
        <w:t>f</w:t>
      </w:r>
      <w:r w:rsidRPr="00F10B4F">
        <w:t>, if running;</w:t>
      </w:r>
    </w:p>
    <w:p w14:paraId="33D46169" w14:textId="77777777" w:rsidR="00394471" w:rsidRPr="00F10B4F" w:rsidRDefault="00394471" w:rsidP="00394471">
      <w:pPr>
        <w:pStyle w:val="B2"/>
      </w:pPr>
      <w:r w:rsidRPr="00F10B4F">
        <w:rPr>
          <w:rFonts w:eastAsia="SimSun"/>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SimSun"/>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lastRenderedPageBreak/>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90" w:author="RAN2#121bis-e" w:date="2023-04-24T00:44:00Z"/>
          <w:rFonts w:eastAsia="DengXian"/>
          <w:lang w:eastAsia="zh-CN"/>
        </w:rPr>
      </w:pPr>
      <w:ins w:id="91" w:author="RAN2#121bis-e" w:date="2023-04-24T00:44:00Z">
        <w:r w:rsidRPr="00F10B4F">
          <w:rPr>
            <w:lang w:eastAsia="zh-CN"/>
          </w:rPr>
          <w:t>1&gt;</w:t>
        </w:r>
        <w:r w:rsidRPr="00F10B4F">
          <w:rPr>
            <w:lang w:eastAsia="zh-CN"/>
          </w:rPr>
          <w:tab/>
        </w:r>
        <w:commentRangeStart w:id="92"/>
        <w:r w:rsidRPr="00F10B4F">
          <w:t xml:space="preserve">release </w:t>
        </w:r>
      </w:ins>
      <w:commentRangeEnd w:id="92"/>
      <w:ins w:id="93" w:author="RAN2#121bis-e" w:date="2023-04-24T00:45:00Z">
        <w:r>
          <w:rPr>
            <w:rStyle w:val="CommentReference"/>
          </w:rPr>
          <w:commentReference w:id="92"/>
        </w:r>
        <w:r w:rsidRPr="00977B1D">
          <w:rPr>
            <w:i/>
          </w:rPr>
          <w:t>NCR-FwdConfig</w:t>
        </w:r>
      </w:ins>
      <w:ins w:id="94" w:author="RAN2#121bis-e" w:date="2023-04-24T00:44:00Z">
        <w:r w:rsidRPr="00F10B4F">
          <w:rPr>
            <w:lang w:eastAsia="zh-CN"/>
          </w:rPr>
          <w:t>, if configured;</w:t>
        </w:r>
      </w:ins>
    </w:p>
    <w:p w14:paraId="036BE6EF" w14:textId="77777777" w:rsidR="00747755" w:rsidRDefault="00747755" w:rsidP="00747755">
      <w:pPr>
        <w:ind w:left="568" w:hanging="284"/>
        <w:rPr>
          <w:ins w:id="95" w:author="RAN2#120" w:date="2023-04-23T22:45:00Z"/>
          <w:lang w:val="en-US" w:eastAsia="zh-CN"/>
        </w:rPr>
      </w:pPr>
      <w:commentRangeStart w:id="96"/>
      <w:commentRangeStart w:id="97"/>
      <w:commentRangeStart w:id="98"/>
      <w:ins w:id="99"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100" w:author="RAN2#120" w:date="2023-04-23T22:45:00Z"/>
        </w:rPr>
      </w:pPr>
      <w:ins w:id="101" w:author="RAN2#120" w:date="2023-04-23T22:45:00Z">
        <w:r w:rsidRPr="00F43A82">
          <w:t>2&gt;</w:t>
        </w:r>
        <w:r w:rsidRPr="00F43A82">
          <w:tab/>
        </w:r>
        <w:r>
          <w:t>indicate to NCR-Fwd to cease forwarding;</w:t>
        </w:r>
      </w:ins>
      <w:commentRangeEnd w:id="96"/>
      <w:r w:rsidR="00977B1D">
        <w:rPr>
          <w:rStyle w:val="CommentReference"/>
        </w:rPr>
        <w:commentReference w:id="96"/>
      </w:r>
      <w:commentRangeEnd w:id="97"/>
      <w:r w:rsidR="009E1958">
        <w:rPr>
          <w:rStyle w:val="CommentReference"/>
        </w:rPr>
        <w:commentReference w:id="97"/>
      </w:r>
      <w:commentRangeEnd w:id="98"/>
      <w:r w:rsidR="0082403E">
        <w:rPr>
          <w:rStyle w:val="CommentReference"/>
        </w:rPr>
        <w:commentReference w:id="98"/>
      </w:r>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SimSun"/>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SimSun"/>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02"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Heading3"/>
        <w:rPr>
          <w:rFonts w:eastAsia="MS Mincho"/>
        </w:rPr>
      </w:pPr>
      <w:bookmarkStart w:id="103" w:name="_Toc60776813"/>
      <w:bookmarkStart w:id="104" w:name="_Toc131064469"/>
      <w:bookmarkEnd w:id="102"/>
      <w:r w:rsidRPr="00F10B4F">
        <w:rPr>
          <w:rFonts w:eastAsia="MS Mincho"/>
        </w:rPr>
        <w:t>5.3.8</w:t>
      </w:r>
      <w:r w:rsidRPr="00F10B4F">
        <w:rPr>
          <w:rFonts w:eastAsia="MS Mincho"/>
        </w:rPr>
        <w:tab/>
        <w:t>RRC connection release</w:t>
      </w:r>
      <w:bookmarkEnd w:id="103"/>
      <w:bookmarkEnd w:id="104"/>
    </w:p>
    <w:p w14:paraId="2F0C5615" w14:textId="77777777" w:rsidR="00394471" w:rsidRPr="00F10B4F" w:rsidRDefault="00394471" w:rsidP="00394471">
      <w:pPr>
        <w:pStyle w:val="Heading4"/>
      </w:pPr>
      <w:bookmarkStart w:id="105" w:name="_Toc60776814"/>
      <w:bookmarkStart w:id="106" w:name="_Toc131064470"/>
      <w:r w:rsidRPr="00F10B4F">
        <w:t>5.3.8.1</w:t>
      </w:r>
      <w:r w:rsidRPr="00F10B4F">
        <w:tab/>
        <w:t>General</w:t>
      </w:r>
      <w:bookmarkEnd w:id="105"/>
      <w:bookmarkEnd w:id="106"/>
    </w:p>
    <w:p w14:paraId="074F233F" w14:textId="77777777" w:rsidR="00394471" w:rsidRPr="00F10B4F" w:rsidRDefault="00394471" w:rsidP="00394471">
      <w:pPr>
        <w:pStyle w:val="TH"/>
      </w:pPr>
      <w:r w:rsidRPr="00F10B4F">
        <w:rPr>
          <w:noProof/>
        </w:rPr>
        <w:object w:dxaOrig="2880" w:dyaOrig="1605" w14:anchorId="73FC0E9F">
          <v:shape id="_x0000_i1027" type="#_x0000_t75" style="width:2in;height:80.4pt" o:ole="">
            <v:imagedata r:id="rId20" o:title=""/>
          </v:shape>
          <o:OLEObject Type="Embed" ProgID="Mscgen.Chart" ShapeID="_x0000_i1027" DrawAspect="Content" ObjectID="_1743925763" r:id="rId21"/>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SimSun"/>
        </w:rPr>
        <w:t>, BH RLC channels</w:t>
      </w:r>
      <w:r w:rsidR="00CD4D14" w:rsidRPr="00F10B4F">
        <w:rPr>
          <w:rFonts w:eastAsia="SimSun"/>
        </w:rPr>
        <w:t>, Uu Relay RLC channels</w:t>
      </w:r>
      <w:r w:rsidR="00F74A97" w:rsidRPr="00F10B4F">
        <w:rPr>
          <w:rFonts w:eastAsia="SimSun"/>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07"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Heading4"/>
      </w:pPr>
      <w:bookmarkStart w:id="108" w:name="_Toc60776815"/>
      <w:bookmarkStart w:id="109" w:name="_Toc131064471"/>
      <w:r w:rsidRPr="00F10B4F">
        <w:lastRenderedPageBreak/>
        <w:t>5.3.8.2</w:t>
      </w:r>
      <w:r w:rsidRPr="00F10B4F">
        <w:tab/>
        <w:t>Initiation</w:t>
      </w:r>
      <w:bookmarkEnd w:id="108"/>
      <w:bookmarkEnd w:id="109"/>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10"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Heading4"/>
      </w:pPr>
      <w:bookmarkStart w:id="111" w:name="_Toc60776816"/>
      <w:bookmarkStart w:id="112" w:name="_Toc131064472"/>
      <w:r w:rsidRPr="00F10B4F">
        <w:t>5.3.8.3</w:t>
      </w:r>
      <w:r w:rsidRPr="00F10B4F">
        <w:tab/>
        <w:t xml:space="preserve">Reception of the </w:t>
      </w:r>
      <w:r w:rsidRPr="00F10B4F">
        <w:rPr>
          <w:i/>
        </w:rPr>
        <w:t>RRCRelease</w:t>
      </w:r>
      <w:r w:rsidRPr="00F10B4F">
        <w:t xml:space="preserve"> by the UE</w:t>
      </w:r>
      <w:bookmarkEnd w:id="111"/>
      <w:bookmarkEnd w:id="112"/>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SimSun"/>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lastRenderedPageBreak/>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13" w:name="_Hlk97714604"/>
      <w:r w:rsidRPr="00F10B4F">
        <w:rPr>
          <w:i/>
          <w:iCs/>
        </w:rPr>
        <w:t>cg-SDT-TimeAlignmentTimer</w:t>
      </w:r>
      <w:bookmarkEnd w:id="113"/>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lastRenderedPageBreak/>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7902271E" w:rsidR="003602AA" w:rsidRPr="00F10B4F" w:rsidRDefault="003602AA" w:rsidP="003602AA">
      <w:pPr>
        <w:pStyle w:val="B2"/>
        <w:rPr>
          <w:ins w:id="114" w:author="RAN2#121bis-e" w:date="2023-04-24T00:20:00Z"/>
          <w:lang w:eastAsia="zh-CN"/>
        </w:rPr>
      </w:pPr>
      <w:ins w:id="115" w:author="RAN2#121bis-e" w:date="2023-04-24T00:20:00Z">
        <w:r w:rsidRPr="00F10B4F">
          <w:rPr>
            <w:lang w:eastAsia="zh-CN"/>
          </w:rPr>
          <w:t>2&gt;</w:t>
        </w:r>
        <w:r w:rsidRPr="00F10B4F">
          <w:rPr>
            <w:lang w:eastAsia="zh-CN"/>
          </w:rPr>
          <w:tab/>
          <w:t xml:space="preserve">if the UE is </w:t>
        </w:r>
        <w:r>
          <w:rPr>
            <w:lang w:eastAsia="zh-CN"/>
          </w:rPr>
          <w:t>NCR-MT</w:t>
        </w:r>
      </w:ins>
      <w:ins w:id="116" w:author="RAN2#121bis-e" w:date="2023-04-24T00:21:00Z">
        <w:r w:rsidR="005F5C62">
          <w:rPr>
            <w:lang w:eastAsia="zh-CN"/>
          </w:rPr>
          <w:t xml:space="preserve"> and</w:t>
        </w:r>
      </w:ins>
      <w:ins w:id="117" w:author="RAN2#121bis-e" w:date="2023-04-24T00:29:00Z">
        <w:r w:rsidR="005F5C62">
          <w:rPr>
            <w:lang w:eastAsia="zh-CN"/>
          </w:rPr>
          <w:t xml:space="preserve"> the</w:t>
        </w:r>
      </w:ins>
      <w:ins w:id="118" w:author="RAN2#121bis-e" w:date="2023-04-24T00:21:00Z">
        <w:r w:rsidR="005F5C62">
          <w:rPr>
            <w:lang w:eastAsia="zh-CN"/>
          </w:rPr>
          <w:t xml:space="preserve"> </w:t>
        </w:r>
      </w:ins>
      <w:ins w:id="119" w:author="RAN2#121bis-e" w:date="2023-04-24T00:25:00Z">
        <w:r w:rsidR="005F5C62" w:rsidRPr="005F5C62">
          <w:rPr>
            <w:i/>
            <w:lang w:eastAsia="zh-CN"/>
          </w:rPr>
          <w:t>NCR-FwdConfig</w:t>
        </w:r>
        <w:r w:rsidR="005F5C62">
          <w:rPr>
            <w:lang w:eastAsia="zh-CN"/>
          </w:rPr>
          <w:t xml:space="preserve"> was configured and not removed</w:t>
        </w:r>
      </w:ins>
      <w:ins w:id="120" w:author="RAN2#121bis-e" w:date="2023-04-24T00:40:00Z">
        <w:r w:rsidR="00363585">
          <w:rPr>
            <w:lang w:eastAsia="zh-CN"/>
          </w:rPr>
          <w:t xml:space="preserve"> </w:t>
        </w:r>
      </w:ins>
      <w:ins w:id="121" w:author="RAN2#121bis-e" w:date="2023-04-24T00:41:00Z">
        <w:r w:rsidR="00363585">
          <w:rPr>
            <w:lang w:eastAsia="zh-CN"/>
          </w:rPr>
          <w:t xml:space="preserve">before </w:t>
        </w:r>
        <w:r w:rsidR="00363585" w:rsidRPr="00363585">
          <w:rPr>
            <w:i/>
            <w:lang w:eastAsia="zh-CN"/>
          </w:rPr>
          <w:t>RRCRelease</w:t>
        </w:r>
      </w:ins>
      <w:ins w:id="122" w:author="RAN2#121bis-e" w:date="2023-04-24T00:20:00Z">
        <w:r w:rsidRPr="00F10B4F">
          <w:rPr>
            <w:lang w:eastAsia="zh-CN"/>
          </w:rPr>
          <w:t>:</w:t>
        </w:r>
      </w:ins>
    </w:p>
    <w:p w14:paraId="344F3F08" w14:textId="4389810B" w:rsidR="003602AA" w:rsidRPr="00F10B4F" w:rsidRDefault="003602AA" w:rsidP="003602AA">
      <w:pPr>
        <w:pStyle w:val="B3"/>
        <w:rPr>
          <w:ins w:id="123" w:author="RAN2#121bis-e" w:date="2023-04-24T00:20:00Z"/>
          <w:lang w:eastAsia="zh-CN"/>
        </w:rPr>
      </w:pPr>
      <w:ins w:id="124" w:author="RAN2#121bis-e" w:date="2023-04-24T00:20:00Z">
        <w:r w:rsidRPr="00F10B4F">
          <w:rPr>
            <w:lang w:eastAsia="zh-CN"/>
          </w:rPr>
          <w:t>3&gt;</w:t>
        </w:r>
        <w:r w:rsidRPr="00F10B4F">
          <w:rPr>
            <w:lang w:eastAsia="zh-CN"/>
          </w:rPr>
          <w:tab/>
        </w:r>
      </w:ins>
      <w:commentRangeStart w:id="125"/>
      <w:ins w:id="126" w:author="RAN2#121bis-e" w:date="2023-04-24T00:28:00Z">
        <w:r w:rsidR="005F5C62">
          <w:t>if</w:t>
        </w:r>
      </w:ins>
      <w:commentRangeEnd w:id="125"/>
      <w:r w:rsidR="001A39A5">
        <w:rPr>
          <w:rStyle w:val="CommentReference"/>
        </w:rPr>
        <w:commentReference w:id="125"/>
      </w:r>
      <w:ins w:id="127" w:author="RAN2#121bis-e" w:date="2023-04-24T00:28:00Z">
        <w:r w:rsidR="005F5C62">
          <w:t xml:space="preserve"> the </w:t>
        </w:r>
        <w:r w:rsidR="005F5C62" w:rsidRPr="005F5C62">
          <w:rPr>
            <w:i/>
          </w:rPr>
          <w:t xml:space="preserve">NCR-FwdConfig </w:t>
        </w:r>
        <w:r w:rsidR="005F5C62">
          <w:t xml:space="preserve">includes </w:t>
        </w:r>
      </w:ins>
      <w:ins w:id="128" w:author="RAN2#121bis-e" w:date="2023-04-24T00:41:00Z">
        <w:r w:rsidR="00AF6DBD">
          <w:t xml:space="preserve">the </w:t>
        </w:r>
      </w:ins>
      <w:ins w:id="129" w:author="RAN2#121bis-e" w:date="2023-04-24T00:32:00Z">
        <w:r w:rsidR="00BA6D8D">
          <w:t>periodic forwarding resource configuration</w:t>
        </w:r>
      </w:ins>
      <w:ins w:id="130" w:author="RAN2#121bis-e" w:date="2023-04-24T00:20:00Z">
        <w:r w:rsidRPr="00F10B4F">
          <w:rPr>
            <w:lang w:eastAsia="zh-CN"/>
          </w:rPr>
          <w:t>:</w:t>
        </w:r>
      </w:ins>
    </w:p>
    <w:p w14:paraId="3CEC96A4" w14:textId="7FCB1553" w:rsidR="00BA6D8D" w:rsidRPr="00F43A82" w:rsidRDefault="00BA6D8D" w:rsidP="0095492D">
      <w:pPr>
        <w:pStyle w:val="B4"/>
        <w:rPr>
          <w:ins w:id="131" w:author="RAN2#121bis-e" w:date="2023-04-24T00:33:00Z"/>
          <w:lang w:eastAsia="zh-CN"/>
        </w:rPr>
      </w:pPr>
      <w:ins w:id="132" w:author="RAN2#121bis-e" w:date="2023-04-24T00:33:00Z">
        <w:r>
          <w:rPr>
            <w:lang w:eastAsia="zh-CN"/>
          </w:rPr>
          <w:t>4</w:t>
        </w:r>
        <w:r w:rsidRPr="00F43A82">
          <w:rPr>
            <w:lang w:eastAsia="zh-CN"/>
          </w:rPr>
          <w:t>&gt;</w:t>
        </w:r>
        <w:r w:rsidRPr="00F43A82">
          <w:rPr>
            <w:lang w:eastAsia="zh-CN"/>
          </w:rPr>
          <w:tab/>
        </w:r>
        <w:commentRangeStart w:id="133"/>
        <w:r>
          <w:rPr>
            <w:lang w:eastAsia="zh-CN"/>
          </w:rPr>
          <w:t xml:space="preserve">indicate to NCR-Fwd to continue forwarding </w:t>
        </w:r>
      </w:ins>
      <w:commentRangeEnd w:id="133"/>
      <w:r w:rsidR="00817103">
        <w:rPr>
          <w:rStyle w:val="CommentReference"/>
        </w:rPr>
        <w:commentReference w:id="133"/>
      </w:r>
      <w:ins w:id="134" w:author="RAN2#121bis-e" w:date="2023-04-24T00:33:00Z">
        <w:r>
          <w:rPr>
            <w:lang w:eastAsia="zh-CN"/>
          </w:rPr>
          <w:t xml:space="preserve">in accordance </w:t>
        </w:r>
      </w:ins>
      <w:ins w:id="135" w:author="RAN2#121bis-e" w:date="2023-04-24T00:35:00Z">
        <w:r>
          <w:rPr>
            <w:lang w:eastAsia="zh-CN"/>
          </w:rPr>
          <w:t>w</w:t>
        </w:r>
      </w:ins>
      <w:ins w:id="136" w:author="RAN2#121bis-e" w:date="2023-04-24T00:36:00Z">
        <w:r>
          <w:rPr>
            <w:lang w:eastAsia="zh-CN"/>
          </w:rPr>
          <w:t>ith</w:t>
        </w:r>
      </w:ins>
      <w:ins w:id="137" w:author="RAN2#121bis-e" w:date="2023-04-24T00:33:00Z">
        <w:r>
          <w:rPr>
            <w:lang w:eastAsia="zh-CN"/>
          </w:rPr>
          <w:t xml:space="preserve"> the received periodic</w:t>
        </w:r>
      </w:ins>
      <w:ins w:id="138" w:author="RAN2#121bis-e" w:date="2023-04-24T00:34:00Z">
        <w:r>
          <w:rPr>
            <w:lang w:eastAsia="zh-CN"/>
          </w:rPr>
          <w:t xml:space="preserve"> forwarding resource</w:t>
        </w:r>
      </w:ins>
      <w:ins w:id="139" w:author="RAN2#121bis-e" w:date="2023-04-24T00:38:00Z">
        <w:r w:rsidR="0095492D">
          <w:rPr>
            <w:lang w:eastAsia="zh-CN"/>
          </w:rPr>
          <w:t xml:space="preserve"> set(s)</w:t>
        </w:r>
      </w:ins>
      <w:ins w:id="140" w:author="RAN2#121bis-e" w:date="2023-04-24T00:33:00Z">
        <w:r>
          <w:rPr>
            <w:lang w:eastAsia="zh-CN"/>
          </w:rPr>
          <w:t>;</w:t>
        </w:r>
      </w:ins>
    </w:p>
    <w:p w14:paraId="05493381" w14:textId="27CCED71" w:rsidR="00BA6D8D" w:rsidRPr="00F10B4F" w:rsidRDefault="00BA6D8D" w:rsidP="00BA6D8D">
      <w:pPr>
        <w:pStyle w:val="B3"/>
        <w:rPr>
          <w:ins w:id="141" w:author="RAN2#121bis-e" w:date="2023-04-24T00:34:00Z"/>
          <w:lang w:eastAsia="zh-CN"/>
        </w:rPr>
      </w:pPr>
      <w:ins w:id="142" w:author="RAN2#121bis-e" w:date="2023-04-24T00:34:00Z">
        <w:r w:rsidRPr="00F10B4F">
          <w:rPr>
            <w:lang w:eastAsia="zh-CN"/>
          </w:rPr>
          <w:t>3&gt;</w:t>
        </w:r>
        <w:r w:rsidRPr="00F10B4F">
          <w:rPr>
            <w:lang w:eastAsia="zh-CN"/>
          </w:rPr>
          <w:tab/>
        </w:r>
        <w:commentRangeStart w:id="143"/>
        <w:r>
          <w:t>if</w:t>
        </w:r>
      </w:ins>
      <w:commentRangeEnd w:id="143"/>
      <w:r w:rsidR="001A39A5">
        <w:rPr>
          <w:rStyle w:val="CommentReference"/>
        </w:rPr>
        <w:commentReference w:id="143"/>
      </w:r>
      <w:ins w:id="144" w:author="RAN2#121bis-e" w:date="2023-04-24T00:34:00Z">
        <w:r>
          <w:t xml:space="preserve"> the </w:t>
        </w:r>
        <w:r w:rsidRPr="005F5C62">
          <w:rPr>
            <w:i/>
          </w:rPr>
          <w:t xml:space="preserve">NCR-FwdConfig </w:t>
        </w:r>
        <w:r>
          <w:t xml:space="preserve">includes </w:t>
        </w:r>
      </w:ins>
      <w:ins w:id="145" w:author="RAN2#121bis-e" w:date="2023-04-24T00:41:00Z">
        <w:r w:rsidR="00AF6DBD">
          <w:t xml:space="preserve">the </w:t>
        </w:r>
      </w:ins>
      <w:ins w:id="146" w:author="RAN2#121bis-e" w:date="2023-04-24T00:34:00Z">
        <w:r>
          <w:t>semi-persistent forwarding resource configuration</w:t>
        </w:r>
      </w:ins>
      <w:ins w:id="147" w:author="RAN2#121bis-e" w:date="2023-04-24T00:36:00Z">
        <w:r>
          <w:t xml:space="preserve"> that has been activated by the network</w:t>
        </w:r>
      </w:ins>
      <w:ins w:id="148" w:author="RAN2#121bis-e" w:date="2023-04-24T00:34:00Z">
        <w:r w:rsidRPr="00F10B4F">
          <w:rPr>
            <w:lang w:eastAsia="zh-CN"/>
          </w:rPr>
          <w:t>:</w:t>
        </w:r>
      </w:ins>
    </w:p>
    <w:p w14:paraId="644996D4" w14:textId="7CFA18C2" w:rsidR="00BA6D8D" w:rsidRPr="00F43A82" w:rsidRDefault="00BA6D8D" w:rsidP="00BA6D8D">
      <w:pPr>
        <w:pStyle w:val="B4"/>
        <w:rPr>
          <w:ins w:id="149" w:author="RAN2#121bis-e" w:date="2023-04-24T00:34:00Z"/>
          <w:lang w:eastAsia="zh-CN"/>
        </w:rPr>
      </w:pPr>
      <w:ins w:id="150" w:author="RAN2#121bis-e" w:date="2023-04-24T00:34:00Z">
        <w:r>
          <w:rPr>
            <w:lang w:eastAsia="zh-CN"/>
          </w:rPr>
          <w:t>4</w:t>
        </w:r>
        <w:r w:rsidRPr="00F43A82">
          <w:rPr>
            <w:lang w:eastAsia="zh-CN"/>
          </w:rPr>
          <w:t>&gt;</w:t>
        </w:r>
        <w:r w:rsidRPr="00F43A82">
          <w:rPr>
            <w:lang w:eastAsia="zh-CN"/>
          </w:rPr>
          <w:tab/>
        </w:r>
        <w:commentRangeStart w:id="151"/>
        <w:r>
          <w:rPr>
            <w:lang w:eastAsia="zh-CN"/>
          </w:rPr>
          <w:t xml:space="preserve">indicate to NCR-Fwd to continue forwarding </w:t>
        </w:r>
      </w:ins>
      <w:commentRangeEnd w:id="151"/>
      <w:r w:rsidR="00817103">
        <w:rPr>
          <w:rStyle w:val="CommentReference"/>
        </w:rPr>
        <w:commentReference w:id="151"/>
      </w:r>
      <w:ins w:id="152" w:author="RAN2#121bis-e" w:date="2023-04-24T00:34:00Z">
        <w:r>
          <w:rPr>
            <w:lang w:eastAsia="zh-CN"/>
          </w:rPr>
          <w:t xml:space="preserve">in accordance </w:t>
        </w:r>
      </w:ins>
      <w:ins w:id="153" w:author="RAN2#121bis-e" w:date="2023-04-24T00:36:00Z">
        <w:r>
          <w:rPr>
            <w:lang w:eastAsia="zh-CN"/>
          </w:rPr>
          <w:t>with</w:t>
        </w:r>
      </w:ins>
      <w:ins w:id="154" w:author="RAN2#121bis-e" w:date="2023-04-24T00:34:00Z">
        <w:r>
          <w:rPr>
            <w:lang w:eastAsia="zh-CN"/>
          </w:rPr>
          <w:t xml:space="preserve"> the </w:t>
        </w:r>
      </w:ins>
      <w:ins w:id="155" w:author="RAN2#121bis-e" w:date="2023-04-24T00:36:00Z">
        <w:r>
          <w:rPr>
            <w:lang w:eastAsia="zh-CN"/>
          </w:rPr>
          <w:t>activated</w:t>
        </w:r>
      </w:ins>
      <w:ins w:id="156" w:author="RAN2#121bis-e" w:date="2023-04-24T00:34:00Z">
        <w:r>
          <w:rPr>
            <w:lang w:eastAsia="zh-CN"/>
          </w:rPr>
          <w:t xml:space="preserve"> </w:t>
        </w:r>
      </w:ins>
      <w:ins w:id="157" w:author="RAN2#121bis-e" w:date="2023-04-24T00:36:00Z">
        <w:r>
          <w:rPr>
            <w:lang w:eastAsia="zh-CN"/>
          </w:rPr>
          <w:t>s</w:t>
        </w:r>
      </w:ins>
      <w:ins w:id="158" w:author="RAN2#121bis-e" w:date="2023-04-24T00:37:00Z">
        <w:r>
          <w:rPr>
            <w:lang w:eastAsia="zh-CN"/>
          </w:rPr>
          <w:t>emi-persistent</w:t>
        </w:r>
      </w:ins>
      <w:ins w:id="159" w:author="RAN2#121bis-e" w:date="2023-04-24T00:34:00Z">
        <w:r>
          <w:rPr>
            <w:lang w:eastAsia="zh-CN"/>
          </w:rPr>
          <w:t xml:space="preserve"> forwarding resource </w:t>
        </w:r>
      </w:ins>
      <w:ins w:id="160" w:author="RAN2#121bis-e" w:date="2023-04-24T00:38:00Z">
        <w:r w:rsidR="0095492D">
          <w:rPr>
            <w:lang w:eastAsia="zh-CN"/>
          </w:rPr>
          <w:t>set</w:t>
        </w:r>
      </w:ins>
      <w:ins w:id="161"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162"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162"/>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w:t>
      </w:r>
      <w:bookmarkStart w:id="163" w:name="_GoBack"/>
      <w:bookmarkEnd w:id="163"/>
      <w:r w:rsidRPr="00F10B4F">
        <w:t>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lastRenderedPageBreak/>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164"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164"/>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165"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165"/>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166" w:author="RAN2#121bis-e" w:date="2023-04-24T00:23:00Z">
        <w:r w:rsidR="005F5C62">
          <w:t xml:space="preserve">the </w:t>
        </w:r>
        <w:r w:rsidR="005F5C62" w:rsidRPr="00D60293">
          <w:rPr>
            <w:i/>
          </w:rPr>
          <w:t>NCR-Fwd</w:t>
        </w:r>
      </w:ins>
      <w:ins w:id="167" w:author="RAN2#121bis-e" w:date="2023-04-24T00:38:00Z">
        <w:r w:rsidR="00D60293" w:rsidRPr="00D60293">
          <w:rPr>
            <w:i/>
          </w:rPr>
          <w:t>Config</w:t>
        </w:r>
      </w:ins>
      <w:ins w:id="168" w:author="RAN2#121bis-e" w:date="2023-04-24T00:23:00Z">
        <w:r w:rsidR="005F5C62">
          <w:t xml:space="preserve"> </w:t>
        </w:r>
      </w:ins>
      <w:ins w:id="169" w:author="RAN2#121bis-e" w:date="2023-04-24T00:25:00Z">
        <w:r w:rsidR="005F5C62">
          <w:t>(if configured)</w:t>
        </w:r>
      </w:ins>
      <w:ins w:id="170"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lastRenderedPageBreak/>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171"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Heading3"/>
        <w:rPr>
          <w:rFonts w:eastAsia="MS Mincho"/>
        </w:rPr>
      </w:pPr>
      <w:bookmarkStart w:id="172" w:name="_Toc60776822"/>
      <w:bookmarkStart w:id="173" w:name="_Toc131064479"/>
      <w:bookmarkEnd w:id="171"/>
      <w:commentRangeStart w:id="174"/>
      <w:r w:rsidRPr="00F10B4F">
        <w:t>5</w:t>
      </w:r>
      <w:commentRangeEnd w:id="174"/>
      <w:r w:rsidR="009E768F">
        <w:rPr>
          <w:rStyle w:val="CommentReference"/>
          <w:rFonts w:ascii="Times New Roman" w:hAnsi="Times New Roman"/>
        </w:rPr>
        <w:commentReference w:id="174"/>
      </w:r>
      <w:r w:rsidRPr="00F10B4F">
        <w:t>.3.10</w:t>
      </w:r>
      <w:r w:rsidRPr="00F10B4F">
        <w:tab/>
        <w:t>Radio link failure related actions</w:t>
      </w:r>
      <w:bookmarkEnd w:id="172"/>
      <w:bookmarkEnd w:id="173"/>
    </w:p>
    <w:p w14:paraId="3E463ACC" w14:textId="77777777" w:rsidR="00394471" w:rsidRPr="00F10B4F" w:rsidRDefault="00394471" w:rsidP="00394471">
      <w:pPr>
        <w:pStyle w:val="Heading4"/>
        <w:rPr>
          <w:rFonts w:eastAsia="MS Mincho"/>
        </w:rPr>
      </w:pPr>
      <w:bookmarkStart w:id="175" w:name="_Toc60776825"/>
      <w:bookmarkStart w:id="176" w:name="_Toc131064482"/>
      <w:r w:rsidRPr="00F10B4F">
        <w:t>5.3.10.3</w:t>
      </w:r>
      <w:r w:rsidRPr="00F10B4F">
        <w:tab/>
        <w:t>Detection of radio link failure</w:t>
      </w:r>
      <w:bookmarkEnd w:id="175"/>
      <w:bookmarkEnd w:id="176"/>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lastRenderedPageBreak/>
        <w:t>4&gt;</w:t>
      </w:r>
      <w:r w:rsidRPr="00F10B4F">
        <w:tab/>
        <w:t>else if AS security has been activated but SRB2 and at least one DRB or</w:t>
      </w:r>
      <w:r w:rsidR="00214323" w:rsidRPr="00F10B4F">
        <w:t xml:space="preserve"> multicast MRB or</w:t>
      </w:r>
      <w:r w:rsidRPr="00F10B4F">
        <w:t>, for IAB</w:t>
      </w:r>
      <w:ins w:id="177"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lastRenderedPageBreak/>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178" w:name="_Toc60776830"/>
      <w:bookmarkStart w:id="179" w:name="_Toc131064487"/>
      <w:bookmarkStart w:id="180" w:name="_Toc60776844"/>
      <w:bookmarkStart w:id="181" w:name="_Toc131064502"/>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1947C42D" w14:textId="77777777" w:rsidR="00B84B6B" w:rsidRPr="00F10B4F" w:rsidRDefault="00B84B6B" w:rsidP="00B84B6B">
      <w:pPr>
        <w:pStyle w:val="Heading3"/>
      </w:pPr>
      <w:r w:rsidRPr="00F10B4F">
        <w:t>5.3.13</w:t>
      </w:r>
      <w:r w:rsidRPr="00F10B4F">
        <w:tab/>
        <w:t>RRC connection resume</w:t>
      </w:r>
      <w:bookmarkEnd w:id="178"/>
      <w:bookmarkEnd w:id="179"/>
    </w:p>
    <w:p w14:paraId="7A4557EF" w14:textId="77777777" w:rsidR="00B84B6B" w:rsidRPr="00F10B4F" w:rsidRDefault="00B84B6B" w:rsidP="00B84B6B">
      <w:pPr>
        <w:pStyle w:val="Heading4"/>
      </w:pPr>
      <w:bookmarkStart w:id="182" w:name="_Toc60776833"/>
      <w:bookmarkStart w:id="183" w:name="_Toc131064491"/>
      <w:r w:rsidRPr="00F10B4F">
        <w:t>5.3.13.2</w:t>
      </w:r>
      <w:r w:rsidRPr="00F10B4F">
        <w:tab/>
        <w:t>Initiation</w:t>
      </w:r>
      <w:bookmarkEnd w:id="182"/>
      <w:bookmarkEnd w:id="183"/>
    </w:p>
    <w:p w14:paraId="514B692E" w14:textId="77777777" w:rsidR="00B84B6B" w:rsidRPr="00F10B4F" w:rsidRDefault="00B84B6B" w:rsidP="00B84B6B">
      <w:r w:rsidRPr="00F10B4F">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550EDF34" w14:textId="77777777" w:rsidR="00B84B6B" w:rsidRPr="00F10B4F" w:rsidRDefault="00B84B6B" w:rsidP="00B84B6B">
      <w:r w:rsidRPr="00F10B4F">
        <w:t>The UE shall ensure having valid and up to date essential system information as specified in clause 5.2.2.2 before initiating this procedure.</w:t>
      </w:r>
    </w:p>
    <w:p w14:paraId="3695B165" w14:textId="77777777" w:rsidR="00B84B6B" w:rsidRPr="00F10B4F" w:rsidRDefault="00B84B6B" w:rsidP="00B84B6B">
      <w:r w:rsidRPr="00F10B4F">
        <w:t>Upon initiation of the procedure, the UE shall:</w:t>
      </w:r>
    </w:p>
    <w:p w14:paraId="27C351ED" w14:textId="77777777" w:rsidR="00B84B6B" w:rsidRPr="00F10B4F" w:rsidRDefault="00B84B6B" w:rsidP="00B84B6B">
      <w:pPr>
        <w:pStyle w:val="B1"/>
      </w:pPr>
      <w:r w:rsidRPr="00F10B4F">
        <w:t>1&gt;</w:t>
      </w:r>
      <w:r w:rsidRPr="00F10B4F">
        <w:tab/>
        <w:t>if the resumption of the RRC connection is triggered by response to NG-RAN paging:</w:t>
      </w:r>
    </w:p>
    <w:p w14:paraId="0B2AA999" w14:textId="77777777" w:rsidR="00B84B6B" w:rsidRPr="00F10B4F" w:rsidRDefault="00B84B6B" w:rsidP="00B84B6B">
      <w:pPr>
        <w:pStyle w:val="B2"/>
      </w:pPr>
      <w:r w:rsidRPr="00F10B4F">
        <w:t>2&gt;</w:t>
      </w:r>
      <w:r w:rsidRPr="00F10B4F">
        <w:tab/>
        <w:t>select '0' as the Access Category;</w:t>
      </w:r>
    </w:p>
    <w:p w14:paraId="7EB90468" w14:textId="77777777" w:rsidR="00B84B6B" w:rsidRPr="00F10B4F" w:rsidRDefault="00B84B6B" w:rsidP="00B84B6B">
      <w:pPr>
        <w:pStyle w:val="B2"/>
      </w:pPr>
      <w:r w:rsidRPr="00F10B4F">
        <w:t>2&gt;</w:t>
      </w:r>
      <w:r w:rsidRPr="00F10B4F">
        <w:tab/>
        <w:t>perform the unified access control procedure as specified in 5.3.14 using the selected Access Category and one or more Access Identities provided by upper layers;</w:t>
      </w:r>
    </w:p>
    <w:p w14:paraId="1AEB01F8" w14:textId="77777777" w:rsidR="00B84B6B" w:rsidRPr="00F10B4F" w:rsidRDefault="00B84B6B" w:rsidP="00B84B6B">
      <w:pPr>
        <w:pStyle w:val="B3"/>
      </w:pPr>
      <w:r w:rsidRPr="00F10B4F">
        <w:t>3&gt;</w:t>
      </w:r>
      <w:r w:rsidRPr="00F10B4F">
        <w:tab/>
        <w:t>if the access attempt is barred, the procedure ends;</w:t>
      </w:r>
    </w:p>
    <w:p w14:paraId="44B7480E" w14:textId="77777777" w:rsidR="00B84B6B" w:rsidRPr="00F10B4F" w:rsidRDefault="00B84B6B" w:rsidP="00B84B6B">
      <w:pPr>
        <w:pStyle w:val="B1"/>
      </w:pPr>
      <w:r w:rsidRPr="00F10B4F">
        <w:t>1&gt;</w:t>
      </w:r>
      <w:r w:rsidRPr="00F10B4F">
        <w:tab/>
        <w:t>else if the resumption of the RRC connection is triggered by upper layers:</w:t>
      </w:r>
    </w:p>
    <w:p w14:paraId="46542D6F" w14:textId="77777777" w:rsidR="00B84B6B" w:rsidRPr="00F10B4F" w:rsidRDefault="00B84B6B" w:rsidP="00B84B6B">
      <w:pPr>
        <w:pStyle w:val="B2"/>
      </w:pPr>
      <w:r w:rsidRPr="00F10B4F">
        <w:t>2&gt;</w:t>
      </w:r>
      <w:r w:rsidRPr="00F10B4F">
        <w:tab/>
        <w:t>if the upper layers provide an Access Category and one or more Access Identities:</w:t>
      </w:r>
    </w:p>
    <w:p w14:paraId="265FC7D4" w14:textId="77777777" w:rsidR="00B84B6B" w:rsidRPr="00F10B4F" w:rsidRDefault="00B84B6B" w:rsidP="00B84B6B">
      <w:pPr>
        <w:pStyle w:val="B3"/>
      </w:pPr>
      <w:r w:rsidRPr="00F10B4F">
        <w:t>3&gt;</w:t>
      </w:r>
      <w:r w:rsidRPr="00F10B4F">
        <w:tab/>
        <w:t>perform the unified access control procedure as specified in 5.3.14 using the Access Category and Access Identities provided by upper layers;</w:t>
      </w:r>
    </w:p>
    <w:p w14:paraId="4381D4F3" w14:textId="77777777" w:rsidR="00B84B6B" w:rsidRPr="00F10B4F" w:rsidRDefault="00B84B6B" w:rsidP="00B84B6B">
      <w:pPr>
        <w:pStyle w:val="B4"/>
      </w:pPr>
      <w:r w:rsidRPr="00F10B4F">
        <w:t>4&gt;</w:t>
      </w:r>
      <w:r w:rsidRPr="00F10B4F">
        <w:tab/>
        <w:t>if the access attempt is barred, the procedure ends;</w:t>
      </w:r>
    </w:p>
    <w:p w14:paraId="66D34C4F" w14:textId="77777777" w:rsidR="00B84B6B" w:rsidRPr="00F10B4F" w:rsidRDefault="00B84B6B" w:rsidP="00B84B6B">
      <w:pPr>
        <w:pStyle w:val="B2"/>
      </w:pPr>
      <w:r w:rsidRPr="00F10B4F">
        <w:t>2&gt;</w:t>
      </w:r>
      <w:r w:rsidRPr="00F10B4F">
        <w:tab/>
        <w:t>if the upper layers provide NSAG information and one or more S-NSSAI(s) triggering the access attempt (TS 23.501 [32] and TS 24.501 [23]):</w:t>
      </w:r>
    </w:p>
    <w:p w14:paraId="53237154" w14:textId="77777777" w:rsidR="00B84B6B" w:rsidRPr="00F10B4F" w:rsidRDefault="00B84B6B" w:rsidP="00B84B6B">
      <w:pPr>
        <w:pStyle w:val="B3"/>
      </w:pPr>
      <w:r w:rsidRPr="00F10B4F">
        <w:t>3&gt;</w:t>
      </w:r>
      <w:r w:rsidRPr="00F10B4F">
        <w:tab/>
        <w:t xml:space="preserve">apply the NSAG with highest NSAG priority among the NSAGs that are </w:t>
      </w:r>
      <w:r w:rsidRPr="00F10B4F">
        <w:rPr>
          <w:lang w:eastAsia="zh-CN"/>
        </w:rPr>
        <w:t>included</w:t>
      </w:r>
      <w:r w:rsidRPr="00F10B4F">
        <w:t xml:space="preserve"> in </w:t>
      </w:r>
      <w:r w:rsidRPr="00F10B4F">
        <w:rPr>
          <w:i/>
          <w:iCs/>
        </w:rPr>
        <w:t xml:space="preserve">SIB1 </w:t>
      </w:r>
      <w:r w:rsidRPr="00F10B4F">
        <w:rPr>
          <w:iCs/>
        </w:rPr>
        <w:t>(</w:t>
      </w:r>
      <w:r w:rsidRPr="00F10B4F">
        <w:t>i.e., in</w:t>
      </w:r>
      <w:r w:rsidRPr="00F10B4F">
        <w:rPr>
          <w:i/>
          <w:iCs/>
        </w:rPr>
        <w:t xml:space="preserve"> FeatureCombination </w:t>
      </w:r>
      <w:r w:rsidRPr="00F10B4F">
        <w:t xml:space="preserve">and in </w:t>
      </w:r>
      <w:r w:rsidRPr="00F10B4F">
        <w:rPr>
          <w:i/>
          <w:iCs/>
        </w:rPr>
        <w:t>RA-PrioritizationSliceInfo</w:t>
      </w:r>
      <w:r w:rsidRPr="00F10B4F">
        <w:rPr>
          <w:iCs/>
        </w:rPr>
        <w:t>), and that are</w:t>
      </w:r>
      <w:r w:rsidRPr="00F10B4F">
        <w:t xml:space="preserve"> associated with the S-NSSAI(s) triggering the access attempt, in the Random Access procedure (TS 38.321 [3], clause 5.1);</w:t>
      </w:r>
    </w:p>
    <w:p w14:paraId="11BF7C4F" w14:textId="77777777" w:rsidR="00B84B6B" w:rsidRPr="00F10B4F" w:rsidRDefault="00B84B6B" w:rsidP="00B84B6B">
      <w:pPr>
        <w:pStyle w:val="B2"/>
      </w:pPr>
      <w:r w:rsidRPr="00F10B4F">
        <w:t>2&gt;</w:t>
      </w:r>
      <w:r w:rsidRPr="00F10B4F">
        <w:tab/>
        <w:t xml:space="preserve">if the resumption occurs after release with redirect with </w:t>
      </w:r>
      <w:r w:rsidRPr="00F10B4F">
        <w:rPr>
          <w:i/>
        </w:rPr>
        <w:t>mpsPriorityIndication</w:t>
      </w:r>
      <w:r w:rsidRPr="00F10B4F">
        <w:t>:</w:t>
      </w:r>
    </w:p>
    <w:p w14:paraId="7A109F8A" w14:textId="77777777" w:rsidR="00B84B6B" w:rsidRPr="00F10B4F" w:rsidRDefault="00B84B6B" w:rsidP="00B84B6B">
      <w:pPr>
        <w:pStyle w:val="B3"/>
      </w:pPr>
      <w:r w:rsidRPr="00F10B4F">
        <w:t>3&gt;</w:t>
      </w:r>
      <w:r w:rsidRPr="00F10B4F">
        <w:tab/>
        <w:t xml:space="preserve">set the </w:t>
      </w:r>
      <w:r w:rsidRPr="00F10B4F">
        <w:rPr>
          <w:i/>
          <w:iCs/>
        </w:rPr>
        <w:t>resumeCause</w:t>
      </w:r>
      <w:r w:rsidRPr="00F10B4F">
        <w:t xml:space="preserve"> to </w:t>
      </w:r>
      <w:r w:rsidRPr="00F10B4F">
        <w:rPr>
          <w:i/>
          <w:iCs/>
        </w:rPr>
        <w:t>mps-PriorityAccess</w:t>
      </w:r>
      <w:r w:rsidRPr="00F10B4F">
        <w:t>;</w:t>
      </w:r>
    </w:p>
    <w:p w14:paraId="6AC55DDA" w14:textId="77777777" w:rsidR="00B84B6B" w:rsidRPr="00F10B4F" w:rsidRDefault="00B84B6B" w:rsidP="00B84B6B">
      <w:pPr>
        <w:pStyle w:val="B2"/>
      </w:pPr>
      <w:r w:rsidRPr="00F10B4F">
        <w:t>2&gt;</w:t>
      </w:r>
      <w:r w:rsidRPr="00F10B4F">
        <w:tab/>
        <w:t>else:</w:t>
      </w:r>
    </w:p>
    <w:p w14:paraId="30AE639D" w14:textId="77777777" w:rsidR="00B84B6B" w:rsidRPr="00F10B4F" w:rsidRDefault="00B84B6B" w:rsidP="00B84B6B">
      <w:pPr>
        <w:pStyle w:val="B3"/>
      </w:pPr>
      <w:r w:rsidRPr="00F10B4F">
        <w:t>3&gt;</w:t>
      </w:r>
      <w:r w:rsidRPr="00F10B4F">
        <w:tab/>
        <w:t xml:space="preserve">set the </w:t>
      </w:r>
      <w:r w:rsidRPr="00F10B4F">
        <w:rPr>
          <w:i/>
        </w:rPr>
        <w:t>resumeCause</w:t>
      </w:r>
      <w:r w:rsidRPr="00F10B4F">
        <w:t xml:space="preserve"> in accordance with the information received from upper layers;</w:t>
      </w:r>
    </w:p>
    <w:p w14:paraId="2D305BC6" w14:textId="77777777" w:rsidR="00B84B6B" w:rsidRPr="00F10B4F" w:rsidRDefault="00B84B6B" w:rsidP="00B84B6B">
      <w:pPr>
        <w:pStyle w:val="B1"/>
      </w:pPr>
      <w:r w:rsidRPr="00F10B4F">
        <w:t>1&gt;</w:t>
      </w:r>
      <w:r w:rsidRPr="00F10B4F">
        <w:tab/>
        <w:t>else if the resumption of the RRC connection is triggered due to an RNA update as specified in 5.3.13.8:</w:t>
      </w:r>
    </w:p>
    <w:p w14:paraId="333D7753" w14:textId="77777777" w:rsidR="00B84B6B" w:rsidRPr="00F10B4F" w:rsidRDefault="00B84B6B" w:rsidP="00B84B6B">
      <w:pPr>
        <w:pStyle w:val="B2"/>
      </w:pPr>
      <w:r w:rsidRPr="00F10B4F">
        <w:t>2&gt;</w:t>
      </w:r>
      <w:r w:rsidRPr="00F10B4F">
        <w:tab/>
        <w:t>if an emergency service is ongoing:</w:t>
      </w:r>
    </w:p>
    <w:p w14:paraId="58176E10" w14:textId="77777777" w:rsidR="00B84B6B" w:rsidRPr="00F10B4F" w:rsidRDefault="00B84B6B" w:rsidP="00B84B6B">
      <w:pPr>
        <w:pStyle w:val="NO"/>
        <w:rPr>
          <w:lang w:eastAsia="zh-CN"/>
        </w:rPr>
      </w:pPr>
      <w:r w:rsidRPr="00F10B4F">
        <w:rPr>
          <w:lang w:eastAsia="zh-CN"/>
        </w:rPr>
        <w:t>NOTE 1:</w:t>
      </w:r>
      <w:r w:rsidRPr="00F10B4F">
        <w:rPr>
          <w:lang w:eastAsia="zh-CN"/>
        </w:rPr>
        <w:tab/>
      </w:r>
      <w:r w:rsidRPr="00F10B4F">
        <w:t>How the RRC layer in the UE is aware of an ongoing emergency service is up to UE implementation.</w:t>
      </w:r>
    </w:p>
    <w:p w14:paraId="15E63D86" w14:textId="77777777" w:rsidR="00B84B6B" w:rsidRPr="00F10B4F" w:rsidRDefault="00B84B6B" w:rsidP="00B84B6B">
      <w:pPr>
        <w:pStyle w:val="B3"/>
      </w:pPr>
      <w:r w:rsidRPr="00F10B4F">
        <w:t>3&gt;</w:t>
      </w:r>
      <w:r w:rsidRPr="00F10B4F">
        <w:tab/>
        <w:t>select '2' as the Access Category;</w:t>
      </w:r>
    </w:p>
    <w:p w14:paraId="3CD2EBC3" w14:textId="77777777" w:rsidR="00B84B6B" w:rsidRPr="00F10B4F" w:rsidRDefault="00B84B6B" w:rsidP="00B84B6B">
      <w:pPr>
        <w:pStyle w:val="B3"/>
        <w:rPr>
          <w:lang w:eastAsia="zh-TW"/>
        </w:rPr>
      </w:pPr>
      <w:r w:rsidRPr="00F10B4F">
        <w:lastRenderedPageBreak/>
        <w:t>3&gt;</w:t>
      </w:r>
      <w:r w:rsidRPr="00F10B4F">
        <w:tab/>
        <w:t xml:space="preserve">set the </w:t>
      </w:r>
      <w:r w:rsidRPr="00F10B4F">
        <w:rPr>
          <w:i/>
        </w:rPr>
        <w:t>resumeCause</w:t>
      </w:r>
      <w:r w:rsidRPr="00F10B4F">
        <w:rPr>
          <w:lang w:eastAsia="zh-TW"/>
        </w:rPr>
        <w:t xml:space="preserve"> to </w:t>
      </w:r>
      <w:r w:rsidRPr="00F10B4F">
        <w:rPr>
          <w:i/>
          <w:lang w:eastAsia="zh-TW"/>
        </w:rPr>
        <w:t>emergency</w:t>
      </w:r>
      <w:r w:rsidRPr="00F10B4F">
        <w:rPr>
          <w:lang w:eastAsia="zh-TW"/>
        </w:rPr>
        <w:t>;</w:t>
      </w:r>
    </w:p>
    <w:p w14:paraId="02AB6685" w14:textId="77777777" w:rsidR="00B84B6B" w:rsidRPr="00F10B4F" w:rsidRDefault="00B84B6B" w:rsidP="00B84B6B">
      <w:pPr>
        <w:pStyle w:val="B2"/>
      </w:pPr>
      <w:r w:rsidRPr="00F10B4F">
        <w:t>2&gt;</w:t>
      </w:r>
      <w:r w:rsidRPr="00F10B4F">
        <w:tab/>
        <w:t>else:</w:t>
      </w:r>
    </w:p>
    <w:p w14:paraId="0488A528" w14:textId="77777777" w:rsidR="00B84B6B" w:rsidRPr="00F10B4F" w:rsidRDefault="00B84B6B" w:rsidP="00B84B6B">
      <w:pPr>
        <w:pStyle w:val="B3"/>
      </w:pPr>
      <w:r w:rsidRPr="00F10B4F">
        <w:t>3&gt;</w:t>
      </w:r>
      <w:r w:rsidRPr="00F10B4F">
        <w:tab/>
        <w:t>select '8' as the Access Category;</w:t>
      </w:r>
    </w:p>
    <w:p w14:paraId="0934A2CA" w14:textId="77777777" w:rsidR="00B84B6B" w:rsidRPr="00F10B4F" w:rsidRDefault="00B84B6B" w:rsidP="00B84B6B">
      <w:pPr>
        <w:pStyle w:val="B2"/>
      </w:pPr>
      <w:r w:rsidRPr="00F10B4F">
        <w:t>2&gt;</w:t>
      </w:r>
      <w:r w:rsidRPr="00F10B4F">
        <w:tab/>
        <w:t>perform the unified access control procedure as specified in 5.3.14 using the selected Access Category and one or more Access Identities to be applied as specified in TS 24.501 [23];</w:t>
      </w:r>
    </w:p>
    <w:p w14:paraId="4355CCC8" w14:textId="77777777" w:rsidR="00B84B6B" w:rsidRPr="00F10B4F" w:rsidRDefault="00B84B6B" w:rsidP="00B84B6B">
      <w:pPr>
        <w:pStyle w:val="B3"/>
      </w:pPr>
      <w:r w:rsidRPr="00F10B4F">
        <w:t>3&gt;</w:t>
      </w:r>
      <w:r w:rsidRPr="00F10B4F">
        <w:tab/>
        <w:t>if the access attempt is barred:</w:t>
      </w:r>
    </w:p>
    <w:p w14:paraId="4D9DE216" w14:textId="77777777" w:rsidR="00B84B6B" w:rsidRPr="00F10B4F" w:rsidRDefault="00B84B6B" w:rsidP="00B84B6B">
      <w:pPr>
        <w:pStyle w:val="B4"/>
      </w:pPr>
      <w:r w:rsidRPr="00F10B4F">
        <w:t>4&gt;</w:t>
      </w:r>
      <w:r w:rsidRPr="00F10B4F">
        <w:tab/>
        <w:t xml:space="preserve">set the variable </w:t>
      </w:r>
      <w:r w:rsidRPr="00F10B4F">
        <w:rPr>
          <w:i/>
        </w:rPr>
        <w:t>pendingRNA-Update</w:t>
      </w:r>
      <w:r w:rsidRPr="00F10B4F">
        <w:t xml:space="preserve"> to </w:t>
      </w:r>
      <w:r w:rsidRPr="00F10B4F">
        <w:rPr>
          <w:i/>
        </w:rPr>
        <w:t>true</w:t>
      </w:r>
      <w:r w:rsidRPr="00F10B4F">
        <w:t>;</w:t>
      </w:r>
    </w:p>
    <w:p w14:paraId="3CF7393D" w14:textId="77777777" w:rsidR="00B84B6B" w:rsidRPr="00F10B4F" w:rsidRDefault="00B84B6B" w:rsidP="00B84B6B">
      <w:pPr>
        <w:pStyle w:val="B4"/>
      </w:pPr>
      <w:r w:rsidRPr="00F10B4F">
        <w:t>4&gt;</w:t>
      </w:r>
      <w:r w:rsidRPr="00F10B4F">
        <w:tab/>
        <w:t>the procedure ends;</w:t>
      </w:r>
    </w:p>
    <w:p w14:paraId="735BAB6E" w14:textId="77777777" w:rsidR="00B84B6B" w:rsidRPr="00F10B4F" w:rsidRDefault="00B84B6B" w:rsidP="00B84B6B">
      <w:pPr>
        <w:pStyle w:val="NO"/>
        <w:rPr>
          <w:rFonts w:eastAsia="DengXian"/>
          <w:lang w:eastAsia="zh-CN"/>
        </w:rPr>
      </w:pPr>
      <w:r w:rsidRPr="00F10B4F">
        <w:rPr>
          <w:rFonts w:eastAsia="DengXian"/>
          <w:lang w:eastAsia="zh-CN"/>
        </w:rPr>
        <w:t>NOTE 2:</w:t>
      </w:r>
      <w:r w:rsidRPr="00F10B4F">
        <w:rPr>
          <w:rFonts w:eastAsia="DengXian"/>
          <w:lang w:eastAsia="zh-CN"/>
        </w:rPr>
        <w:tab/>
        <w:t xml:space="preserve">In case the </w:t>
      </w:r>
      <w:r w:rsidRPr="00F10B4F">
        <w:t xml:space="preserve">L2 U2N Relay UE initiates RRC connection resume triggered by reception of </w:t>
      </w:r>
      <w:r w:rsidRPr="00F10B4F">
        <w:rPr>
          <w:rFonts w:eastAsia="SimSun"/>
          <w:lang w:eastAsia="zh-CN"/>
        </w:rPr>
        <w:t>message from a L2 U2N Remote UE via SL-RLC0</w:t>
      </w:r>
      <w:r w:rsidRPr="00F10B4F">
        <w:t xml:space="preserve"> or SL-RLC1 as specified in 5.3.13.1a, the L2 U2N Relay UE sets the </w:t>
      </w:r>
      <w:r w:rsidRPr="00F10B4F">
        <w:rPr>
          <w:i/>
        </w:rPr>
        <w:t>resumeCause</w:t>
      </w:r>
      <w:r w:rsidRPr="00F10B4F">
        <w:t xml:space="preserve"> by implementation, but it can only set the </w:t>
      </w:r>
      <w:r w:rsidRPr="00F10B4F">
        <w:rPr>
          <w:i/>
        </w:rPr>
        <w:t>emergency</w:t>
      </w:r>
      <w:r w:rsidRPr="00F10B4F">
        <w:t xml:space="preserve">, </w:t>
      </w:r>
      <w:r w:rsidRPr="00F10B4F">
        <w:rPr>
          <w:i/>
        </w:rPr>
        <w:t>mps-PriorityAccess</w:t>
      </w:r>
      <w:r w:rsidRPr="00F10B4F">
        <w:t xml:space="preserve">, or </w:t>
      </w:r>
      <w:r w:rsidRPr="00F10B4F">
        <w:rPr>
          <w:i/>
        </w:rPr>
        <w:t>mcs-PriorityAccess</w:t>
      </w:r>
      <w:r w:rsidRPr="00F10B4F">
        <w:t xml:space="preserve"> as </w:t>
      </w:r>
      <w:r w:rsidRPr="00F10B4F">
        <w:rPr>
          <w:i/>
        </w:rPr>
        <w:t>resumeCause</w:t>
      </w:r>
      <w:r w:rsidRPr="00F10B4F">
        <w:t xml:space="preserve">, if the same cause value in the </w:t>
      </w:r>
      <w:r w:rsidRPr="00F10B4F">
        <w:rPr>
          <w:rFonts w:eastAsia="SimSun"/>
          <w:lang w:eastAsia="zh-CN"/>
        </w:rPr>
        <w:t>message received from the L2 U2N Remote UE via SL-RLC0</w:t>
      </w:r>
      <w:r w:rsidRPr="00F10B4F">
        <w:t>.</w:t>
      </w:r>
    </w:p>
    <w:p w14:paraId="1ECC85BC" w14:textId="77777777" w:rsidR="00B84B6B" w:rsidRPr="00F10B4F" w:rsidRDefault="00B84B6B" w:rsidP="00B84B6B">
      <w:pPr>
        <w:pStyle w:val="B1"/>
      </w:pPr>
      <w:r w:rsidRPr="00F10B4F">
        <w:t>1&gt;</w:t>
      </w:r>
      <w:r w:rsidRPr="00F10B4F">
        <w:tab/>
        <w:t>if the UE is in NE-DC or NR-DC:</w:t>
      </w:r>
    </w:p>
    <w:p w14:paraId="273350FE" w14:textId="77777777" w:rsidR="00B84B6B" w:rsidRPr="00F10B4F" w:rsidRDefault="00B84B6B" w:rsidP="00B84B6B">
      <w:pPr>
        <w:pStyle w:val="B2"/>
      </w:pPr>
      <w:r w:rsidRPr="00F10B4F">
        <w:t>2&gt;</w:t>
      </w:r>
      <w:r w:rsidRPr="00F10B4F">
        <w:tab/>
        <w:t>if the UE does not support maintaining SCG configuration upon connection resumption:</w:t>
      </w:r>
    </w:p>
    <w:p w14:paraId="76B6F5FD" w14:textId="77777777" w:rsidR="00B84B6B" w:rsidRPr="00F10B4F" w:rsidRDefault="00B84B6B" w:rsidP="00B84B6B">
      <w:pPr>
        <w:pStyle w:val="B3"/>
      </w:pPr>
      <w:r w:rsidRPr="00F10B4F">
        <w:t>3&gt;</w:t>
      </w:r>
      <w:r w:rsidRPr="00F10B4F">
        <w:tab/>
        <w:t>release the MR-DC related configurations (i.e., as specified in 5.3.5.10) from the UE Inactive AS context, if stored;</w:t>
      </w:r>
    </w:p>
    <w:p w14:paraId="6407E351" w14:textId="77777777" w:rsidR="00B84B6B" w:rsidRPr="00F10B4F" w:rsidRDefault="00B84B6B" w:rsidP="00B84B6B">
      <w:pPr>
        <w:pStyle w:val="B1"/>
      </w:pPr>
      <w:r w:rsidRPr="00F10B4F">
        <w:t>1&gt;</w:t>
      </w:r>
      <w:r w:rsidRPr="00F10B4F">
        <w:tab/>
        <w:t>if the UE does not support maintaining the MCG SCell configurations upon connection resumption:</w:t>
      </w:r>
    </w:p>
    <w:p w14:paraId="1DA896BC" w14:textId="77777777" w:rsidR="00B84B6B" w:rsidRPr="00F10B4F" w:rsidRDefault="00B84B6B" w:rsidP="00B84B6B">
      <w:pPr>
        <w:pStyle w:val="B2"/>
      </w:pPr>
      <w:r w:rsidRPr="00F10B4F">
        <w:t>2&gt;</w:t>
      </w:r>
      <w:r w:rsidRPr="00F10B4F">
        <w:tab/>
        <w:t>release the MCG SCell(s) from the UE Inactive AS context, if stored;</w:t>
      </w:r>
    </w:p>
    <w:p w14:paraId="32B7BA21" w14:textId="0CA49D97" w:rsidR="00F71E53" w:rsidRPr="00F10B4F" w:rsidRDefault="00F71E53" w:rsidP="00F71E53">
      <w:pPr>
        <w:pStyle w:val="B1"/>
        <w:rPr>
          <w:ins w:id="184" w:author="RAN2#121bis-e" w:date="2023-04-24T00:55:00Z"/>
        </w:rPr>
      </w:pPr>
      <w:ins w:id="185" w:author="RAN2#121bis-e" w:date="2023-04-24T00:55:00Z">
        <w:r w:rsidRPr="00F10B4F">
          <w:t>1&gt;</w:t>
        </w:r>
        <w:r w:rsidRPr="00F10B4F">
          <w:tab/>
        </w:r>
        <w:commentRangeStart w:id="186"/>
        <w:r w:rsidRPr="00F10B4F">
          <w:t>if</w:t>
        </w:r>
      </w:ins>
      <w:commentRangeEnd w:id="186"/>
      <w:r>
        <w:rPr>
          <w:rStyle w:val="CommentReference"/>
        </w:rPr>
        <w:commentReference w:id="186"/>
      </w:r>
      <w:ins w:id="187" w:author="RAN2#121bis-e" w:date="2023-04-24T00:55:00Z">
        <w:r w:rsidRPr="00F10B4F">
          <w:t xml:space="preserve"> the UE</w:t>
        </w:r>
        <w:r>
          <w:t xml:space="preserve"> is NCR-MT and </w:t>
        </w:r>
      </w:ins>
      <w:ins w:id="188" w:author="RAN2#121bis-e" w:date="2023-04-24T00:57:00Z">
        <w:r w:rsidRPr="00F10B4F">
          <w:t>the resume procedure is initiated in a cell that is different to the PCell in which the UE received the stored</w:t>
        </w:r>
      </w:ins>
      <w:ins w:id="189" w:author="RAN2#121bis-e" w:date="2023-04-24T00:55:00Z">
        <w:r w:rsidRPr="00F10B4F">
          <w:t xml:space="preserve"> </w:t>
        </w:r>
      </w:ins>
      <w:ins w:id="190" w:author="RAN2#121bis-e" w:date="2023-04-24T00:57:00Z">
        <w:r w:rsidRPr="00F71E53">
          <w:rPr>
            <w:i/>
          </w:rPr>
          <w:t>NCR-FwdConfig</w:t>
        </w:r>
      </w:ins>
      <w:ins w:id="191" w:author="RAN2#121bis-e" w:date="2023-04-24T00:55:00Z">
        <w:r w:rsidRPr="00F10B4F">
          <w:t>:</w:t>
        </w:r>
      </w:ins>
    </w:p>
    <w:p w14:paraId="4D6C55E2" w14:textId="1B92F85B" w:rsidR="00F71E53" w:rsidRPr="00F10B4F" w:rsidRDefault="00F71E53" w:rsidP="00F71E53">
      <w:pPr>
        <w:pStyle w:val="B2"/>
        <w:rPr>
          <w:ins w:id="192" w:author="RAN2#121bis-e" w:date="2023-04-24T00:55:00Z"/>
        </w:rPr>
      </w:pPr>
      <w:ins w:id="193" w:author="RAN2#121bis-e" w:date="2023-04-24T00:55:00Z">
        <w:r w:rsidRPr="00F10B4F">
          <w:t>2&gt;</w:t>
        </w:r>
        <w:r w:rsidRPr="00F10B4F">
          <w:tab/>
          <w:t xml:space="preserve">release the </w:t>
        </w:r>
      </w:ins>
      <w:ins w:id="194" w:author="RAN2#121bis-e" w:date="2023-04-24T00:57:00Z">
        <w:r>
          <w:t xml:space="preserve">stored </w:t>
        </w:r>
      </w:ins>
      <w:ins w:id="195" w:author="RAN2#121bis-e" w:date="2023-04-24T00:55:00Z">
        <w:r w:rsidRPr="00F71E53">
          <w:rPr>
            <w:i/>
          </w:rPr>
          <w:t>NCR-FwdConfig</w:t>
        </w:r>
        <w:r w:rsidRPr="00F10B4F">
          <w:t xml:space="preserve"> from the UE Inactive AS context;</w:t>
        </w:r>
      </w:ins>
    </w:p>
    <w:p w14:paraId="67AB6AE2" w14:textId="77777777" w:rsidR="00B84B6B" w:rsidRPr="00F10B4F" w:rsidRDefault="00B84B6B" w:rsidP="00B84B6B">
      <w:pPr>
        <w:pStyle w:val="B1"/>
      </w:pPr>
      <w:r w:rsidRPr="00F10B4F">
        <w:t>1&gt;</w:t>
      </w:r>
      <w:r w:rsidRPr="00F10B4F">
        <w:tab/>
        <w:t>if the UE is acting as L2 U2N Remote UE:</w:t>
      </w:r>
    </w:p>
    <w:p w14:paraId="36304FF8" w14:textId="77777777" w:rsidR="00B84B6B" w:rsidRPr="00F10B4F" w:rsidRDefault="00B84B6B" w:rsidP="00B84B6B">
      <w:pPr>
        <w:pStyle w:val="B2"/>
        <w:rPr>
          <w:rFonts w:eastAsia="DengXian"/>
          <w:lang w:eastAsia="zh-CN"/>
        </w:rPr>
      </w:pPr>
      <w:r w:rsidRPr="00F10B4F">
        <w:rPr>
          <w:rFonts w:eastAsia="DengXian"/>
          <w:lang w:eastAsia="zh-CN"/>
        </w:rPr>
        <w:t>2&gt;</w:t>
      </w:r>
      <w:r w:rsidRPr="00F10B4F">
        <w:rPr>
          <w:rFonts w:eastAsia="DengXian"/>
          <w:lang w:eastAsia="zh-CN"/>
        </w:rPr>
        <w:tab/>
        <w:t>establish a SRAP entity as specified in TS 38.351 [66], if no SRAP entity has been established;</w:t>
      </w:r>
    </w:p>
    <w:p w14:paraId="7678BE33" w14:textId="77777777" w:rsidR="00B84B6B" w:rsidRPr="00F10B4F" w:rsidRDefault="00B84B6B" w:rsidP="00B84B6B">
      <w:pPr>
        <w:pStyle w:val="B2"/>
        <w:rPr>
          <w:rFonts w:eastAsia="DengXian"/>
          <w:lang w:eastAsia="zh-CN"/>
        </w:rPr>
      </w:pPr>
      <w:r w:rsidRPr="00F10B4F">
        <w:rPr>
          <w:rFonts w:eastAsia="DengXian"/>
          <w:lang w:eastAsia="zh-CN"/>
        </w:rPr>
        <w:t>2&gt;</w:t>
      </w:r>
      <w:r w:rsidRPr="00F10B4F">
        <w:rPr>
          <w:rFonts w:eastAsia="DengXian"/>
          <w:lang w:eastAsia="zh-CN"/>
        </w:rPr>
        <w:tab/>
        <w:t>apply the default configuration of SL-RLC1 as defined in 9.2.4 for SRB1;</w:t>
      </w:r>
    </w:p>
    <w:p w14:paraId="112593F4" w14:textId="77777777" w:rsidR="00B84B6B" w:rsidRPr="00F10B4F" w:rsidRDefault="00B84B6B" w:rsidP="00B84B6B">
      <w:pPr>
        <w:pStyle w:val="B2"/>
      </w:pPr>
      <w:r w:rsidRPr="00F10B4F">
        <w:t>2&gt;</w:t>
      </w:r>
      <w:r w:rsidRPr="00F10B4F">
        <w:tab/>
        <w:t>apply the default PDCP configuration as defined in 9.2.1 for SRB1;</w:t>
      </w:r>
    </w:p>
    <w:p w14:paraId="69A9C0FE" w14:textId="77777777" w:rsidR="00B84B6B" w:rsidRPr="00F10B4F" w:rsidRDefault="00B84B6B" w:rsidP="00B84B6B">
      <w:pPr>
        <w:pStyle w:val="B2"/>
      </w:pPr>
      <w:r w:rsidRPr="00F10B4F">
        <w:rPr>
          <w:rFonts w:eastAsia="DengXian"/>
          <w:lang w:eastAsia="zh-CN"/>
        </w:rPr>
        <w:t>2&gt;</w:t>
      </w:r>
      <w:r w:rsidRPr="00F10B4F">
        <w:rPr>
          <w:rFonts w:eastAsia="DengXian"/>
          <w:lang w:eastAsia="zh-CN"/>
        </w:rPr>
        <w:tab/>
        <w:t>apply the default configuration of SRAP as defined in 9.2.5 for SRB1;</w:t>
      </w:r>
    </w:p>
    <w:p w14:paraId="305DC9CF" w14:textId="77777777" w:rsidR="00B84B6B" w:rsidRPr="00F10B4F" w:rsidRDefault="00B84B6B" w:rsidP="00B84B6B">
      <w:pPr>
        <w:pStyle w:val="B1"/>
      </w:pPr>
      <w:r w:rsidRPr="00F10B4F">
        <w:t>1&gt;</w:t>
      </w:r>
      <w:r w:rsidRPr="00F10B4F">
        <w:tab/>
        <w:t>else:</w:t>
      </w:r>
    </w:p>
    <w:p w14:paraId="1913D581" w14:textId="77777777" w:rsidR="00B84B6B" w:rsidRPr="00F10B4F" w:rsidRDefault="00B84B6B" w:rsidP="00B84B6B">
      <w:pPr>
        <w:pStyle w:val="B2"/>
      </w:pPr>
      <w:r w:rsidRPr="00F10B4F">
        <w:t>2&gt;</w:t>
      </w:r>
      <w:r w:rsidRPr="00F10B4F">
        <w:tab/>
        <w:t xml:space="preserve">apply the default L1 parameter values as specified in corresponding physical layer specifications, except for the parameters for which values are provided in </w:t>
      </w:r>
      <w:r w:rsidRPr="00F10B4F">
        <w:rPr>
          <w:i/>
        </w:rPr>
        <w:t>SIB1</w:t>
      </w:r>
      <w:r w:rsidRPr="00F10B4F">
        <w:t>;</w:t>
      </w:r>
    </w:p>
    <w:p w14:paraId="28F27E65" w14:textId="77777777" w:rsidR="00B84B6B" w:rsidRPr="00F10B4F" w:rsidRDefault="00B84B6B" w:rsidP="00B84B6B">
      <w:pPr>
        <w:pStyle w:val="B2"/>
      </w:pPr>
      <w:r w:rsidRPr="00F10B4F">
        <w:t>2&gt;</w:t>
      </w:r>
      <w:r w:rsidRPr="00F10B4F">
        <w:tab/>
        <w:t>apply the default SRB1 configuration as specified in 9.2.1;</w:t>
      </w:r>
    </w:p>
    <w:p w14:paraId="79E7BBEF" w14:textId="77777777" w:rsidR="00B84B6B" w:rsidRPr="00F10B4F" w:rsidRDefault="00B84B6B" w:rsidP="00B84B6B">
      <w:pPr>
        <w:pStyle w:val="B2"/>
      </w:pPr>
      <w:r w:rsidRPr="00F10B4F">
        <w:t>2&gt;</w:t>
      </w:r>
      <w:r w:rsidRPr="00F10B4F">
        <w:tab/>
        <w:t>apply the default MAC Cell Group configuration as specified in 9.2.2;</w:t>
      </w:r>
    </w:p>
    <w:p w14:paraId="4A21B875" w14:textId="77777777" w:rsidR="00B84B6B" w:rsidRPr="00F10B4F" w:rsidRDefault="00B84B6B" w:rsidP="00B84B6B">
      <w:pPr>
        <w:pStyle w:val="B1"/>
      </w:pPr>
      <w:r w:rsidRPr="00F10B4F">
        <w:t>1&gt;</w:t>
      </w:r>
      <w:r w:rsidRPr="00F10B4F">
        <w:tab/>
        <w:t xml:space="preserve">release </w:t>
      </w:r>
      <w:r w:rsidRPr="00F10B4F">
        <w:rPr>
          <w:i/>
        </w:rPr>
        <w:t xml:space="preserve">delayBudgetReportingConfig </w:t>
      </w:r>
      <w:r w:rsidRPr="00F10B4F">
        <w:t>from the UE Inactive AS context, if stored;</w:t>
      </w:r>
    </w:p>
    <w:p w14:paraId="0AAE4B6E" w14:textId="77777777" w:rsidR="00B84B6B" w:rsidRPr="00F10B4F" w:rsidRDefault="00B84B6B" w:rsidP="00B84B6B">
      <w:pPr>
        <w:pStyle w:val="B1"/>
      </w:pPr>
      <w:r w:rsidRPr="00F10B4F">
        <w:t>1&gt;</w:t>
      </w:r>
      <w:r w:rsidRPr="00F10B4F">
        <w:tab/>
        <w:t>stop timer T342, if running;</w:t>
      </w:r>
    </w:p>
    <w:p w14:paraId="5B907627" w14:textId="77777777" w:rsidR="00B84B6B" w:rsidRPr="00F10B4F" w:rsidRDefault="00B84B6B" w:rsidP="00B84B6B">
      <w:pPr>
        <w:pStyle w:val="B1"/>
      </w:pPr>
      <w:r w:rsidRPr="00F10B4F">
        <w:t>1&gt;</w:t>
      </w:r>
      <w:r w:rsidRPr="00F10B4F">
        <w:tab/>
        <w:t xml:space="preserve">release </w:t>
      </w:r>
      <w:r w:rsidRPr="00F10B4F">
        <w:rPr>
          <w:i/>
        </w:rPr>
        <w:t xml:space="preserve">overheatingAssistanceConfig </w:t>
      </w:r>
      <w:r w:rsidRPr="00F10B4F">
        <w:t>from the UE Inactive AS context, if stored;</w:t>
      </w:r>
    </w:p>
    <w:p w14:paraId="5011A30A" w14:textId="77777777" w:rsidR="00B84B6B" w:rsidRPr="00F10B4F" w:rsidRDefault="00B84B6B" w:rsidP="00B84B6B">
      <w:pPr>
        <w:pStyle w:val="B1"/>
      </w:pPr>
      <w:r w:rsidRPr="00F10B4F">
        <w:t>1&gt;</w:t>
      </w:r>
      <w:r w:rsidRPr="00F10B4F">
        <w:tab/>
        <w:t>stop timer T345, if running;</w:t>
      </w:r>
    </w:p>
    <w:p w14:paraId="4FA88D8D" w14:textId="77777777" w:rsidR="00B84B6B" w:rsidRPr="00F10B4F" w:rsidRDefault="00B84B6B" w:rsidP="00B84B6B">
      <w:pPr>
        <w:pStyle w:val="B1"/>
      </w:pPr>
      <w:r w:rsidRPr="00F10B4F">
        <w:t>1&gt;</w:t>
      </w:r>
      <w:r w:rsidRPr="00F10B4F">
        <w:tab/>
        <w:t xml:space="preserve">release </w:t>
      </w:r>
      <w:r w:rsidRPr="00F10B4F">
        <w:rPr>
          <w:i/>
        </w:rPr>
        <w:t xml:space="preserve">idc-AssistanceConfig </w:t>
      </w:r>
      <w:r w:rsidRPr="00F10B4F">
        <w:t>from the UE Inactive AS context, if stored;</w:t>
      </w:r>
    </w:p>
    <w:p w14:paraId="104B28AD" w14:textId="77777777" w:rsidR="00B84B6B" w:rsidRPr="00F10B4F" w:rsidRDefault="00B84B6B" w:rsidP="00B84B6B">
      <w:pPr>
        <w:pStyle w:val="B1"/>
      </w:pPr>
      <w:r w:rsidRPr="00F10B4F">
        <w:t>1&gt;</w:t>
      </w:r>
      <w:r w:rsidRPr="00F10B4F">
        <w:tab/>
        <w:t xml:space="preserve">release </w:t>
      </w:r>
      <w:r w:rsidRPr="00F10B4F">
        <w:rPr>
          <w:i/>
        </w:rPr>
        <w:t>drx-PreferenceConfig</w:t>
      </w:r>
      <w:r w:rsidRPr="00F10B4F">
        <w:t xml:space="preserve"> for all configured cell groups from the UE Inactive AS context, if stored;</w:t>
      </w:r>
    </w:p>
    <w:p w14:paraId="2E642F25" w14:textId="77777777" w:rsidR="00B84B6B" w:rsidRPr="00F10B4F" w:rsidRDefault="00B84B6B" w:rsidP="00B84B6B">
      <w:pPr>
        <w:pStyle w:val="B1"/>
      </w:pPr>
      <w:r w:rsidRPr="00F10B4F">
        <w:lastRenderedPageBreak/>
        <w:t>1&gt;</w:t>
      </w:r>
      <w:r w:rsidRPr="00F10B4F">
        <w:tab/>
        <w:t>stop all instances of timer T346a, if running;</w:t>
      </w:r>
    </w:p>
    <w:p w14:paraId="54715E0E" w14:textId="77777777" w:rsidR="00B84B6B" w:rsidRPr="00F10B4F" w:rsidRDefault="00B84B6B" w:rsidP="00B84B6B">
      <w:pPr>
        <w:pStyle w:val="B1"/>
      </w:pPr>
      <w:r w:rsidRPr="00F10B4F">
        <w:t>1&gt;</w:t>
      </w:r>
      <w:r w:rsidRPr="00F10B4F">
        <w:tab/>
        <w:t xml:space="preserve">release </w:t>
      </w:r>
      <w:r w:rsidRPr="00F10B4F">
        <w:rPr>
          <w:i/>
        </w:rPr>
        <w:t>maxBW-PreferenceConfig</w:t>
      </w:r>
      <w:r w:rsidRPr="00F10B4F">
        <w:t xml:space="preserve"> and </w:t>
      </w:r>
      <w:r w:rsidRPr="00F10B4F">
        <w:rPr>
          <w:i/>
        </w:rPr>
        <w:t>maxBW-PreferenceConfigFR2-2</w:t>
      </w:r>
      <w:r w:rsidRPr="00F10B4F">
        <w:t xml:space="preserve"> for all configured cell groups from the UE Inactive AS context, if stored;</w:t>
      </w:r>
    </w:p>
    <w:p w14:paraId="1C322118" w14:textId="77777777" w:rsidR="00B84B6B" w:rsidRPr="00F10B4F" w:rsidRDefault="00B84B6B" w:rsidP="00B84B6B">
      <w:pPr>
        <w:pStyle w:val="B1"/>
      </w:pPr>
      <w:r w:rsidRPr="00F10B4F">
        <w:t>1&gt;</w:t>
      </w:r>
      <w:r w:rsidRPr="00F10B4F">
        <w:tab/>
        <w:t>stop all instances of timer T346b, if running;</w:t>
      </w:r>
    </w:p>
    <w:p w14:paraId="4A2C5FAC" w14:textId="77777777" w:rsidR="00B84B6B" w:rsidRPr="00F10B4F" w:rsidRDefault="00B84B6B" w:rsidP="00B84B6B">
      <w:pPr>
        <w:pStyle w:val="B1"/>
      </w:pPr>
      <w:r w:rsidRPr="00F10B4F">
        <w:t>1&gt;</w:t>
      </w:r>
      <w:r w:rsidRPr="00F10B4F">
        <w:tab/>
        <w:t xml:space="preserve">release </w:t>
      </w:r>
      <w:r w:rsidRPr="00F10B4F">
        <w:rPr>
          <w:i/>
        </w:rPr>
        <w:t>maxCC-PreferenceConfig</w:t>
      </w:r>
      <w:r w:rsidRPr="00F10B4F">
        <w:t xml:space="preserve"> for all configured cell groups from the UE Inactive AS context, if stored;</w:t>
      </w:r>
    </w:p>
    <w:p w14:paraId="235F2E0A" w14:textId="77777777" w:rsidR="00B84B6B" w:rsidRPr="00F10B4F" w:rsidRDefault="00B84B6B" w:rsidP="00B84B6B">
      <w:pPr>
        <w:pStyle w:val="B1"/>
      </w:pPr>
      <w:r w:rsidRPr="00F10B4F">
        <w:t>1&gt;</w:t>
      </w:r>
      <w:r w:rsidRPr="00F10B4F">
        <w:tab/>
        <w:t>stop all instances of timer T346c, if running;</w:t>
      </w:r>
    </w:p>
    <w:p w14:paraId="15760655" w14:textId="77777777" w:rsidR="00B84B6B" w:rsidRPr="00F10B4F" w:rsidRDefault="00B84B6B" w:rsidP="00B84B6B">
      <w:pPr>
        <w:pStyle w:val="B1"/>
      </w:pPr>
      <w:r w:rsidRPr="00F10B4F">
        <w:t>1&gt;</w:t>
      </w:r>
      <w:r w:rsidRPr="00F10B4F">
        <w:tab/>
        <w:t xml:space="preserve">release </w:t>
      </w:r>
      <w:r w:rsidRPr="00F10B4F">
        <w:rPr>
          <w:i/>
        </w:rPr>
        <w:t>maxMIMO-LayerPreferenceConfig</w:t>
      </w:r>
      <w:r w:rsidRPr="00F10B4F">
        <w:t xml:space="preserve"> and </w:t>
      </w:r>
      <w:r w:rsidRPr="00F10B4F">
        <w:rPr>
          <w:i/>
        </w:rPr>
        <w:t xml:space="preserve">maxMIMO-LayerPreferenceConfigFR2-2 </w:t>
      </w:r>
      <w:r w:rsidRPr="00F10B4F">
        <w:t>for all configured cell groups from the UE Inactive AS context, if stored;</w:t>
      </w:r>
    </w:p>
    <w:p w14:paraId="6BDDB667" w14:textId="77777777" w:rsidR="00B84B6B" w:rsidRPr="00F10B4F" w:rsidRDefault="00B84B6B" w:rsidP="00B84B6B">
      <w:pPr>
        <w:pStyle w:val="B1"/>
      </w:pPr>
      <w:r w:rsidRPr="00F10B4F">
        <w:t>1&gt;</w:t>
      </w:r>
      <w:r w:rsidRPr="00F10B4F">
        <w:tab/>
        <w:t>stop all instances of timer T346d, if running;</w:t>
      </w:r>
    </w:p>
    <w:p w14:paraId="33AB9138" w14:textId="77777777" w:rsidR="00B84B6B" w:rsidRPr="00F10B4F" w:rsidRDefault="00B84B6B" w:rsidP="00B84B6B">
      <w:pPr>
        <w:pStyle w:val="B1"/>
      </w:pPr>
      <w:r w:rsidRPr="00F10B4F">
        <w:t>1&gt;</w:t>
      </w:r>
      <w:r w:rsidRPr="00F10B4F">
        <w:tab/>
        <w:t xml:space="preserve">release </w:t>
      </w:r>
      <w:r w:rsidRPr="00F10B4F">
        <w:rPr>
          <w:i/>
        </w:rPr>
        <w:t>minSchedulingOffsetPreferenceConfig</w:t>
      </w:r>
      <w:r w:rsidRPr="00F10B4F">
        <w:t xml:space="preserve"> and </w:t>
      </w:r>
      <w:r w:rsidRPr="00F10B4F">
        <w:rPr>
          <w:i/>
        </w:rPr>
        <w:t>minSchedulingOffsetPreferenceConfigExt</w:t>
      </w:r>
      <w:r w:rsidRPr="00F10B4F">
        <w:t xml:space="preserve"> for all configured cell groups from the UE Inactive AS context, if stored;</w:t>
      </w:r>
    </w:p>
    <w:p w14:paraId="57EED84D" w14:textId="77777777" w:rsidR="00B84B6B" w:rsidRPr="00F10B4F" w:rsidRDefault="00B84B6B" w:rsidP="00B84B6B">
      <w:pPr>
        <w:pStyle w:val="B1"/>
      </w:pPr>
      <w:r w:rsidRPr="00F10B4F">
        <w:t>1&gt;</w:t>
      </w:r>
      <w:r w:rsidRPr="00F10B4F">
        <w:tab/>
        <w:t>stop all instances of timer T346e, if running;</w:t>
      </w:r>
    </w:p>
    <w:p w14:paraId="00ECDC57" w14:textId="77777777" w:rsidR="00B84B6B" w:rsidRPr="00F10B4F" w:rsidRDefault="00B84B6B" w:rsidP="00B84B6B">
      <w:pPr>
        <w:pStyle w:val="B1"/>
      </w:pPr>
      <w:r w:rsidRPr="00F10B4F">
        <w:t>1&gt;</w:t>
      </w:r>
      <w:r w:rsidRPr="00F10B4F">
        <w:tab/>
        <w:t xml:space="preserve">release </w:t>
      </w:r>
      <w:r w:rsidRPr="00F10B4F">
        <w:rPr>
          <w:rFonts w:eastAsia="DengXian"/>
          <w:i/>
          <w:iCs/>
          <w:lang w:eastAsia="zh-CN"/>
        </w:rPr>
        <w:t>rlm-Relaxation</w:t>
      </w:r>
      <w:r w:rsidRPr="00F10B4F">
        <w:rPr>
          <w:i/>
          <w:iCs/>
        </w:rPr>
        <w:t>ReportingConfig</w:t>
      </w:r>
      <w:r w:rsidRPr="00F10B4F">
        <w:t xml:space="preserve"> for all configured cell groups from the UE Inactive AS context, if stored;</w:t>
      </w:r>
    </w:p>
    <w:p w14:paraId="19CDAB55" w14:textId="77777777" w:rsidR="00B84B6B" w:rsidRPr="00F10B4F" w:rsidRDefault="00B84B6B" w:rsidP="00B84B6B">
      <w:pPr>
        <w:pStyle w:val="B1"/>
      </w:pPr>
      <w:r w:rsidRPr="00F10B4F">
        <w:t>1&gt;</w:t>
      </w:r>
      <w:r w:rsidRPr="00F10B4F">
        <w:tab/>
        <w:t>stop all instances of timer T346j, if running;</w:t>
      </w:r>
    </w:p>
    <w:p w14:paraId="0232986D" w14:textId="77777777" w:rsidR="00B84B6B" w:rsidRPr="00F10B4F" w:rsidRDefault="00B84B6B" w:rsidP="00B84B6B">
      <w:pPr>
        <w:pStyle w:val="B1"/>
      </w:pPr>
      <w:r w:rsidRPr="00F10B4F">
        <w:t>1&gt;</w:t>
      </w:r>
      <w:r w:rsidRPr="00F10B4F">
        <w:tab/>
        <w:t xml:space="preserve">release </w:t>
      </w:r>
      <w:r w:rsidRPr="00F10B4F">
        <w:rPr>
          <w:rFonts w:eastAsia="DengXian"/>
          <w:i/>
          <w:iCs/>
          <w:lang w:eastAsia="zh-CN"/>
        </w:rPr>
        <w:t>bfd-Relaxation</w:t>
      </w:r>
      <w:r w:rsidRPr="00F10B4F">
        <w:rPr>
          <w:i/>
          <w:iCs/>
        </w:rPr>
        <w:t>ReportingConfig</w:t>
      </w:r>
      <w:r w:rsidRPr="00F10B4F">
        <w:t xml:space="preserve"> for all configured cell groups from the UE Inactive AS context, if stored;</w:t>
      </w:r>
    </w:p>
    <w:p w14:paraId="6A0E4395" w14:textId="77777777" w:rsidR="00B84B6B" w:rsidRPr="00F10B4F" w:rsidRDefault="00B84B6B" w:rsidP="00B84B6B">
      <w:pPr>
        <w:pStyle w:val="B1"/>
      </w:pPr>
      <w:r w:rsidRPr="00F10B4F">
        <w:t>1&gt;</w:t>
      </w:r>
      <w:r w:rsidRPr="00F10B4F">
        <w:tab/>
        <w:t>stop all instances of timer T346k, if running;</w:t>
      </w:r>
    </w:p>
    <w:p w14:paraId="4043933F" w14:textId="77777777" w:rsidR="00B84B6B" w:rsidRPr="00F10B4F" w:rsidRDefault="00B84B6B" w:rsidP="00B84B6B">
      <w:pPr>
        <w:pStyle w:val="B1"/>
      </w:pPr>
      <w:r w:rsidRPr="00F10B4F">
        <w:t>1&gt;</w:t>
      </w:r>
      <w:r w:rsidRPr="00F10B4F">
        <w:tab/>
        <w:t xml:space="preserve">release </w:t>
      </w:r>
      <w:r w:rsidRPr="00F10B4F">
        <w:rPr>
          <w:i/>
        </w:rPr>
        <w:t>releasePreferenceConfig</w:t>
      </w:r>
      <w:r w:rsidRPr="00F10B4F">
        <w:t xml:space="preserve"> from the UE Inactive AS context, if stored;</w:t>
      </w:r>
    </w:p>
    <w:p w14:paraId="7B749E17" w14:textId="77777777" w:rsidR="00B84B6B" w:rsidRPr="00F10B4F" w:rsidRDefault="00B84B6B" w:rsidP="00B84B6B">
      <w:pPr>
        <w:pStyle w:val="B1"/>
      </w:pPr>
      <w:r w:rsidRPr="00F10B4F">
        <w:t>1&gt;</w:t>
      </w:r>
      <w:r w:rsidRPr="00F10B4F">
        <w:tab/>
        <w:t xml:space="preserve">release </w:t>
      </w:r>
      <w:r w:rsidRPr="00F10B4F">
        <w:rPr>
          <w:i/>
        </w:rPr>
        <w:t>wlanNameList</w:t>
      </w:r>
      <w:r w:rsidRPr="00F10B4F">
        <w:t xml:space="preserve"> from the UE Inactive AS context, if stored;</w:t>
      </w:r>
    </w:p>
    <w:p w14:paraId="43E1E020" w14:textId="77777777" w:rsidR="00B84B6B" w:rsidRPr="00F10B4F" w:rsidRDefault="00B84B6B" w:rsidP="00B84B6B">
      <w:pPr>
        <w:pStyle w:val="B1"/>
      </w:pPr>
      <w:r w:rsidRPr="00F10B4F">
        <w:t>1&gt;</w:t>
      </w:r>
      <w:r w:rsidRPr="00F10B4F">
        <w:tab/>
        <w:t xml:space="preserve">release </w:t>
      </w:r>
      <w:r w:rsidRPr="00F10B4F">
        <w:rPr>
          <w:i/>
        </w:rPr>
        <w:t>btNameList</w:t>
      </w:r>
      <w:r w:rsidRPr="00F10B4F">
        <w:t xml:space="preserve"> from the UE Inactive AS context, if stored;</w:t>
      </w:r>
    </w:p>
    <w:p w14:paraId="4B600A8F" w14:textId="77777777" w:rsidR="00B84B6B" w:rsidRPr="00F10B4F" w:rsidRDefault="00B84B6B" w:rsidP="00B84B6B">
      <w:pPr>
        <w:pStyle w:val="B1"/>
      </w:pPr>
      <w:r w:rsidRPr="00F10B4F">
        <w:t>1&gt;</w:t>
      </w:r>
      <w:r w:rsidRPr="00F10B4F">
        <w:tab/>
        <w:t xml:space="preserve">release </w:t>
      </w:r>
      <w:r w:rsidRPr="00F10B4F">
        <w:rPr>
          <w:i/>
        </w:rPr>
        <w:t>sensorNameList</w:t>
      </w:r>
      <w:r w:rsidRPr="00F10B4F">
        <w:t xml:space="preserve"> from the UE Inactive AS context, if stored;</w:t>
      </w:r>
    </w:p>
    <w:p w14:paraId="3E81EF1C" w14:textId="77777777" w:rsidR="00B84B6B" w:rsidRPr="00F10B4F" w:rsidRDefault="00B84B6B" w:rsidP="00B84B6B">
      <w:pPr>
        <w:pStyle w:val="B1"/>
      </w:pPr>
      <w:r w:rsidRPr="00F10B4F">
        <w:t>1&gt;</w:t>
      </w:r>
      <w:r w:rsidRPr="00F10B4F">
        <w:tab/>
        <w:t xml:space="preserve">release </w:t>
      </w:r>
      <w:bookmarkStart w:id="196" w:name="OLE_LINK9"/>
      <w:bookmarkStart w:id="197" w:name="OLE_LINK10"/>
      <w:r w:rsidRPr="00F10B4F">
        <w:rPr>
          <w:i/>
        </w:rPr>
        <w:t>obtainCommonLocation</w:t>
      </w:r>
      <w:bookmarkEnd w:id="196"/>
      <w:bookmarkEnd w:id="197"/>
      <w:r w:rsidRPr="00F10B4F">
        <w:t xml:space="preserve"> from the UE Inactive AS context, if stored;</w:t>
      </w:r>
    </w:p>
    <w:p w14:paraId="19BED2E0" w14:textId="77777777" w:rsidR="00B84B6B" w:rsidRPr="00F10B4F" w:rsidRDefault="00B84B6B" w:rsidP="00B84B6B">
      <w:pPr>
        <w:pStyle w:val="B1"/>
      </w:pPr>
      <w:r w:rsidRPr="00F10B4F">
        <w:t>1&gt;</w:t>
      </w:r>
      <w:r w:rsidRPr="00F10B4F">
        <w:tab/>
        <w:t>stop timer T346f, if running;</w:t>
      </w:r>
    </w:p>
    <w:p w14:paraId="48AC9CB6" w14:textId="77777777" w:rsidR="00B84B6B" w:rsidRPr="00F10B4F" w:rsidRDefault="00B84B6B" w:rsidP="00B84B6B">
      <w:pPr>
        <w:pStyle w:val="B1"/>
      </w:pPr>
      <w:r w:rsidRPr="00F10B4F">
        <w:t>1&gt;</w:t>
      </w:r>
      <w:r w:rsidRPr="00F10B4F">
        <w:tab/>
        <w:t>stop timer T346i, if running;</w:t>
      </w:r>
    </w:p>
    <w:p w14:paraId="2104DAF2" w14:textId="77777777" w:rsidR="00B84B6B" w:rsidRPr="00F10B4F" w:rsidRDefault="00B84B6B" w:rsidP="00B84B6B">
      <w:pPr>
        <w:pStyle w:val="B1"/>
      </w:pPr>
      <w:r w:rsidRPr="00F10B4F">
        <w:t>1&gt;</w:t>
      </w:r>
      <w:r w:rsidRPr="00F10B4F">
        <w:tab/>
        <w:t xml:space="preserve">release </w:t>
      </w:r>
      <w:r w:rsidRPr="00F10B4F">
        <w:rPr>
          <w:i/>
          <w:iCs/>
        </w:rPr>
        <w:t>referenceTimePreferenceReporting</w:t>
      </w:r>
      <w:r w:rsidRPr="00F10B4F">
        <w:t xml:space="preserve"> from the UE Inactive AS context, if stored;</w:t>
      </w:r>
    </w:p>
    <w:p w14:paraId="52502DCF" w14:textId="77777777" w:rsidR="00B84B6B" w:rsidRPr="00F10B4F" w:rsidRDefault="00B84B6B" w:rsidP="00B84B6B">
      <w:pPr>
        <w:pStyle w:val="B1"/>
      </w:pPr>
      <w:r w:rsidRPr="00F10B4F">
        <w:t>1&gt;</w:t>
      </w:r>
      <w:r w:rsidRPr="00F10B4F">
        <w:tab/>
        <w:t xml:space="preserve">release </w:t>
      </w:r>
      <w:r w:rsidRPr="00F10B4F">
        <w:rPr>
          <w:i/>
          <w:iCs/>
        </w:rPr>
        <w:t>sl-AssistanceConfigNR</w:t>
      </w:r>
      <w:r w:rsidRPr="00F10B4F">
        <w:t xml:space="preserve"> from the UE Inactive AS context, if stored;</w:t>
      </w:r>
    </w:p>
    <w:p w14:paraId="68FA4B5E" w14:textId="77777777" w:rsidR="00B84B6B" w:rsidRPr="00F10B4F" w:rsidRDefault="00B84B6B" w:rsidP="00B84B6B">
      <w:pPr>
        <w:pStyle w:val="B1"/>
      </w:pPr>
      <w:r w:rsidRPr="00F10B4F">
        <w:t>1&gt;</w:t>
      </w:r>
      <w:r w:rsidRPr="00F10B4F">
        <w:tab/>
        <w:t xml:space="preserve">release </w:t>
      </w:r>
      <w:r w:rsidRPr="00F10B4F">
        <w:rPr>
          <w:bCs/>
          <w:i/>
        </w:rPr>
        <w:t>musim-GapAssistanceConfig</w:t>
      </w:r>
      <w:r w:rsidRPr="00F10B4F">
        <w:t xml:space="preserve"> from the UE Inactive AS context, if stored</w:t>
      </w:r>
      <w:r w:rsidRPr="00F10B4F">
        <w:rPr>
          <w:rFonts w:eastAsia="SimSun"/>
        </w:rPr>
        <w:t xml:space="preserve"> and </w:t>
      </w:r>
      <w:r w:rsidRPr="00F10B4F">
        <w:t>stop timer T346h, if running;</w:t>
      </w:r>
    </w:p>
    <w:p w14:paraId="652A47F0" w14:textId="77777777" w:rsidR="00B84B6B" w:rsidRPr="00F10B4F" w:rsidRDefault="00B84B6B" w:rsidP="00B84B6B">
      <w:pPr>
        <w:pStyle w:val="B1"/>
        <w:rPr>
          <w:rFonts w:eastAsia="Malgun Gothic"/>
        </w:rPr>
      </w:pPr>
      <w:r w:rsidRPr="00F10B4F">
        <w:rPr>
          <w:rFonts w:eastAsia="Malgun Gothic"/>
        </w:rPr>
        <w:t>1&gt;</w:t>
      </w:r>
      <w:r w:rsidRPr="00F10B4F">
        <w:rPr>
          <w:rFonts w:eastAsia="Malgun Gothic"/>
        </w:rPr>
        <w:tab/>
        <w:t xml:space="preserve">release </w:t>
      </w:r>
      <w:r w:rsidRPr="00F10B4F">
        <w:rPr>
          <w:rFonts w:eastAsia="Malgun Gothic"/>
          <w:i/>
        </w:rPr>
        <w:t>musim-GapConfig</w:t>
      </w:r>
      <w:r w:rsidRPr="00F10B4F">
        <w:rPr>
          <w:rFonts w:eastAsia="Malgun Gothic"/>
        </w:rPr>
        <w:t xml:space="preserve"> from the UE Inactive AS context, if stored;</w:t>
      </w:r>
    </w:p>
    <w:p w14:paraId="2216A685" w14:textId="77777777" w:rsidR="00B84B6B" w:rsidRPr="00F10B4F" w:rsidRDefault="00B84B6B" w:rsidP="00B84B6B">
      <w:pPr>
        <w:pStyle w:val="B1"/>
      </w:pPr>
      <w:r w:rsidRPr="00F10B4F">
        <w:t>1&gt;</w:t>
      </w:r>
      <w:r w:rsidRPr="00F10B4F">
        <w:tab/>
        <w:t xml:space="preserve">release </w:t>
      </w:r>
      <w:r w:rsidRPr="00F10B4F">
        <w:rPr>
          <w:bCs/>
          <w:i/>
        </w:rPr>
        <w:t>musim-LeaveAssistanceConfig</w:t>
      </w:r>
      <w:r w:rsidRPr="00F10B4F">
        <w:t xml:space="preserve"> from the UE Inactive AS context, if stored;</w:t>
      </w:r>
    </w:p>
    <w:p w14:paraId="59FEF81C" w14:textId="77777777" w:rsidR="00B84B6B" w:rsidRPr="00F10B4F" w:rsidRDefault="00B84B6B" w:rsidP="00B84B6B">
      <w:pPr>
        <w:pStyle w:val="B1"/>
      </w:pPr>
      <w:r w:rsidRPr="00F10B4F">
        <w:t>1&gt;</w:t>
      </w:r>
      <w:r w:rsidRPr="00F10B4F">
        <w:tab/>
        <w:t xml:space="preserve">release </w:t>
      </w:r>
      <w:r w:rsidRPr="00F10B4F">
        <w:rPr>
          <w:i/>
          <w:iCs/>
        </w:rPr>
        <w:t>propDelayDiffReportConfig</w:t>
      </w:r>
      <w:r w:rsidRPr="00F10B4F">
        <w:t xml:space="preserve"> from the UE Inactive AS context, if stored;</w:t>
      </w:r>
    </w:p>
    <w:p w14:paraId="25812211" w14:textId="77777777" w:rsidR="00B84B6B" w:rsidRPr="00F10B4F" w:rsidRDefault="00B84B6B" w:rsidP="00B84B6B">
      <w:pPr>
        <w:pStyle w:val="B1"/>
      </w:pPr>
      <w:r w:rsidRPr="00F10B4F">
        <w:t>1&gt;</w:t>
      </w:r>
      <w:r w:rsidRPr="00F10B4F">
        <w:tab/>
        <w:t xml:space="preserve">release </w:t>
      </w:r>
      <w:r w:rsidRPr="00F10B4F">
        <w:rPr>
          <w:i/>
          <w:iCs/>
        </w:rPr>
        <w:t>ul-GapFR2-PreferenceConfig</w:t>
      </w:r>
      <w:r w:rsidRPr="00F10B4F">
        <w:t>, if configured;</w:t>
      </w:r>
    </w:p>
    <w:p w14:paraId="66049C1F" w14:textId="77777777" w:rsidR="00B84B6B" w:rsidRPr="00F10B4F" w:rsidRDefault="00B84B6B" w:rsidP="00B84B6B">
      <w:pPr>
        <w:pStyle w:val="B1"/>
      </w:pPr>
      <w:r w:rsidRPr="00F10B4F">
        <w:t>1&gt;</w:t>
      </w:r>
      <w:r w:rsidRPr="00F10B4F">
        <w:tab/>
        <w:t xml:space="preserve">release </w:t>
      </w:r>
      <w:r w:rsidRPr="00F10B4F">
        <w:rPr>
          <w:i/>
        </w:rPr>
        <w:t>rrm-MeasRelaxationReportingConfig</w:t>
      </w:r>
      <w:r w:rsidRPr="00F10B4F">
        <w:t xml:space="preserve"> from the UE Inactive AS context, if stored;</w:t>
      </w:r>
    </w:p>
    <w:p w14:paraId="59E64912" w14:textId="77777777" w:rsidR="00B84B6B" w:rsidRPr="00F10B4F" w:rsidRDefault="00B84B6B" w:rsidP="00B84B6B">
      <w:pPr>
        <w:pStyle w:val="B1"/>
      </w:pPr>
      <w:r w:rsidRPr="00F10B4F">
        <w:t>1&gt;</w:t>
      </w:r>
      <w:r w:rsidRPr="00F10B4F">
        <w:tab/>
        <w:t>if the UE is acting as L2 U2N Remote UE:</w:t>
      </w:r>
    </w:p>
    <w:p w14:paraId="728E2262" w14:textId="77777777" w:rsidR="00B84B6B" w:rsidRPr="00F10B4F" w:rsidRDefault="00B84B6B" w:rsidP="00B84B6B">
      <w:pPr>
        <w:pStyle w:val="B2"/>
      </w:pPr>
      <w:r w:rsidRPr="00F10B4F">
        <w:t>2&gt;</w:t>
      </w:r>
      <w:r w:rsidRPr="00F10B4F">
        <w:tab/>
        <w:t xml:space="preserve">apply the specified configuration of </w:t>
      </w:r>
      <w:r w:rsidRPr="00F10B4F">
        <w:rPr>
          <w:rFonts w:eastAsia="DengXian"/>
          <w:lang w:eastAsia="zh-CN"/>
        </w:rPr>
        <w:t xml:space="preserve">SL-RLC0 </w:t>
      </w:r>
      <w:r w:rsidRPr="00F10B4F">
        <w:t>used for the delivery of RRC message over SRB0 as specified in 9.1.1.4;</w:t>
      </w:r>
    </w:p>
    <w:p w14:paraId="51CA0A8D" w14:textId="77777777" w:rsidR="00B84B6B" w:rsidRPr="00F10B4F" w:rsidRDefault="00B84B6B" w:rsidP="00B84B6B">
      <w:pPr>
        <w:pStyle w:val="B2"/>
      </w:pPr>
      <w:r w:rsidRPr="00F10B4F">
        <w:t>2&gt;</w:t>
      </w:r>
      <w:r w:rsidRPr="00F10B4F">
        <w:tab/>
        <w:t>apply the SDAP configuration and PDCP configuration as specified in 9.1.1.2 for SRB0;</w:t>
      </w:r>
    </w:p>
    <w:p w14:paraId="4F03B44A" w14:textId="77777777" w:rsidR="00B84B6B" w:rsidRPr="00F10B4F" w:rsidRDefault="00B84B6B" w:rsidP="00B84B6B">
      <w:pPr>
        <w:pStyle w:val="B1"/>
      </w:pPr>
      <w:r w:rsidRPr="00F10B4F">
        <w:t>1&gt;</w:t>
      </w:r>
      <w:r w:rsidRPr="00F10B4F">
        <w:tab/>
        <w:t>else:</w:t>
      </w:r>
    </w:p>
    <w:p w14:paraId="5C285864" w14:textId="77777777" w:rsidR="00B84B6B" w:rsidRPr="00F10B4F" w:rsidRDefault="00B84B6B" w:rsidP="00B84B6B">
      <w:pPr>
        <w:pStyle w:val="B2"/>
      </w:pPr>
      <w:r w:rsidRPr="00F10B4F">
        <w:lastRenderedPageBreak/>
        <w:t>2&gt;</w:t>
      </w:r>
      <w:r w:rsidRPr="00F10B4F">
        <w:tab/>
        <w:t>apply the CCCH configuration as specified in 9.1.1.2;</w:t>
      </w:r>
    </w:p>
    <w:p w14:paraId="12D3E88C" w14:textId="77777777" w:rsidR="00B84B6B" w:rsidRPr="00F10B4F" w:rsidRDefault="00B84B6B" w:rsidP="00B84B6B">
      <w:pPr>
        <w:pStyle w:val="B2"/>
      </w:pPr>
      <w:r w:rsidRPr="00F10B4F">
        <w:t>2&gt;</w:t>
      </w:r>
      <w:r w:rsidRPr="00F10B4F">
        <w:tab/>
        <w:t xml:space="preserve">apply the </w:t>
      </w:r>
      <w:r w:rsidRPr="00F10B4F">
        <w:rPr>
          <w:i/>
        </w:rPr>
        <w:t>timeAlignmentTimerCommon</w:t>
      </w:r>
      <w:r w:rsidRPr="00F10B4F">
        <w:t xml:space="preserve"> included in </w:t>
      </w:r>
      <w:r w:rsidRPr="00F10B4F">
        <w:rPr>
          <w:i/>
        </w:rPr>
        <w:t>SIB1</w:t>
      </w:r>
      <w:r w:rsidRPr="00F10B4F">
        <w:t>;</w:t>
      </w:r>
    </w:p>
    <w:p w14:paraId="668CEBC5" w14:textId="77777777" w:rsidR="00B84B6B" w:rsidRPr="00F10B4F" w:rsidRDefault="00B84B6B" w:rsidP="00B84B6B">
      <w:pPr>
        <w:pStyle w:val="B1"/>
      </w:pPr>
      <w:r w:rsidRPr="00F10B4F">
        <w:t>1&gt;</w:t>
      </w:r>
      <w:r w:rsidRPr="00F10B4F">
        <w:tab/>
        <w:t xml:space="preserve">if </w:t>
      </w:r>
      <w:r w:rsidRPr="00F10B4F">
        <w:rPr>
          <w:i/>
          <w:iCs/>
        </w:rPr>
        <w:t>sdt-MAC-PHY-CG-Config</w:t>
      </w:r>
      <w:r w:rsidRPr="00F10B4F">
        <w:t xml:space="preserve"> is configured:</w:t>
      </w:r>
    </w:p>
    <w:p w14:paraId="473DC526" w14:textId="77777777" w:rsidR="00B84B6B" w:rsidRPr="00F10B4F" w:rsidRDefault="00B84B6B" w:rsidP="00B84B6B">
      <w:pPr>
        <w:pStyle w:val="B2"/>
      </w:pPr>
      <w:r w:rsidRPr="00F10B4F">
        <w:t>2&gt;</w:t>
      </w:r>
      <w:bookmarkStart w:id="198" w:name="_Hlk85564571"/>
      <w:r w:rsidRPr="00F10B4F">
        <w:tab/>
        <w:t xml:space="preserve">if the resume procedure is initiated </w:t>
      </w:r>
      <w:bookmarkEnd w:id="198"/>
      <w:r w:rsidRPr="00F10B4F">
        <w:t xml:space="preserve">in a cell that is different to the PCell in which the UE received the stored </w:t>
      </w:r>
      <w:r w:rsidRPr="00F10B4F">
        <w:rPr>
          <w:i/>
          <w:iCs/>
        </w:rPr>
        <w:t>sdt-MAC-PHY-CG-Config</w:t>
      </w:r>
      <w:r w:rsidRPr="00F10B4F">
        <w:t>:</w:t>
      </w:r>
    </w:p>
    <w:p w14:paraId="27C121D1" w14:textId="77777777" w:rsidR="00B84B6B" w:rsidRPr="00F10B4F" w:rsidRDefault="00B84B6B" w:rsidP="00B84B6B">
      <w:pPr>
        <w:pStyle w:val="B3"/>
      </w:pPr>
      <w:r w:rsidRPr="00F10B4F">
        <w:t>3&gt;</w:t>
      </w:r>
      <w:r w:rsidRPr="00F10B4F">
        <w:tab/>
        <w:t xml:space="preserve">release the stored </w:t>
      </w:r>
      <w:r w:rsidRPr="00F10B4F">
        <w:rPr>
          <w:i/>
          <w:iCs/>
        </w:rPr>
        <w:t>sdt-MAC-PHY-CG-Config</w:t>
      </w:r>
      <w:r w:rsidRPr="00F10B4F">
        <w:t>;</w:t>
      </w:r>
    </w:p>
    <w:p w14:paraId="373B0EB1" w14:textId="77777777" w:rsidR="00B84B6B" w:rsidRPr="00F10B4F" w:rsidRDefault="00B84B6B" w:rsidP="00B84B6B">
      <w:pPr>
        <w:pStyle w:val="B3"/>
      </w:pPr>
      <w:r w:rsidRPr="00F10B4F">
        <w:t>3&gt;</w:t>
      </w:r>
      <w:r w:rsidRPr="00F10B4F">
        <w:tab/>
        <w:t xml:space="preserve">instruct the MAC entity to stop the </w:t>
      </w:r>
      <w:r w:rsidRPr="00F10B4F">
        <w:rPr>
          <w:i/>
          <w:iCs/>
        </w:rPr>
        <w:t>cg-SDT-TimeAlignmentTimer</w:t>
      </w:r>
      <w:r w:rsidRPr="00F10B4F">
        <w:t>, if it is running;</w:t>
      </w:r>
    </w:p>
    <w:p w14:paraId="6FAF65E1" w14:textId="77777777" w:rsidR="00B84B6B" w:rsidRPr="00F10B4F" w:rsidRDefault="00B84B6B" w:rsidP="00B84B6B">
      <w:pPr>
        <w:pStyle w:val="B1"/>
      </w:pPr>
      <w:r w:rsidRPr="00F10B4F">
        <w:t>1&gt;</w:t>
      </w:r>
      <w:r w:rsidRPr="00F10B4F">
        <w:tab/>
        <w:t xml:space="preserve">if </w:t>
      </w:r>
      <w:r w:rsidRPr="00F10B4F">
        <w:rPr>
          <w:i/>
          <w:iCs/>
        </w:rPr>
        <w:t>ncd-SSB-RedCapInitialBWP-SDT</w:t>
      </w:r>
      <w:r w:rsidRPr="00F10B4F">
        <w:t xml:space="preserve"> is configured:</w:t>
      </w:r>
    </w:p>
    <w:p w14:paraId="36E450D1" w14:textId="77777777" w:rsidR="00B84B6B" w:rsidRPr="00F10B4F" w:rsidRDefault="00B84B6B" w:rsidP="00B84B6B">
      <w:pPr>
        <w:pStyle w:val="B2"/>
      </w:pPr>
      <w:r w:rsidRPr="00F10B4F">
        <w:t>2&gt;</w:t>
      </w:r>
      <w:r w:rsidRPr="00F10B4F">
        <w:tab/>
        <w:t xml:space="preserve">if the resume procedure is initiated in a cell that is different to the PCell in which the UE received the stored </w:t>
      </w:r>
      <w:r w:rsidRPr="00F10B4F">
        <w:rPr>
          <w:i/>
          <w:iCs/>
        </w:rPr>
        <w:t>ncd-SSB-RedCapInitialBWP-SDT</w:t>
      </w:r>
      <w:r w:rsidRPr="00F10B4F">
        <w:t>:</w:t>
      </w:r>
    </w:p>
    <w:p w14:paraId="6FFD20F0" w14:textId="77777777" w:rsidR="00B84B6B" w:rsidRPr="00F10B4F" w:rsidRDefault="00B84B6B" w:rsidP="00B84B6B">
      <w:pPr>
        <w:pStyle w:val="B3"/>
      </w:pPr>
      <w:r w:rsidRPr="00F10B4F">
        <w:t>3&gt;</w:t>
      </w:r>
      <w:r w:rsidRPr="00F10B4F">
        <w:tab/>
        <w:t xml:space="preserve">release the stored </w:t>
      </w:r>
      <w:r w:rsidRPr="00F10B4F">
        <w:rPr>
          <w:i/>
          <w:iCs/>
        </w:rPr>
        <w:t>ncd-SSB-RedCapInitialBWP-SDT;</w:t>
      </w:r>
    </w:p>
    <w:p w14:paraId="5CE58E2C" w14:textId="77777777" w:rsidR="00B84B6B" w:rsidRPr="00F10B4F" w:rsidRDefault="00B84B6B" w:rsidP="00B84B6B">
      <w:pPr>
        <w:pStyle w:val="B1"/>
      </w:pPr>
      <w:r w:rsidRPr="00F10B4F">
        <w:t>1&gt;</w:t>
      </w:r>
      <w:r w:rsidRPr="00F10B4F">
        <w:tab/>
        <w:t>if conditions for initiating SDT in accordance with 5.3.13.1b are fulfilled:</w:t>
      </w:r>
    </w:p>
    <w:p w14:paraId="6D8C18E8" w14:textId="77777777" w:rsidR="00B84B6B" w:rsidRPr="00F10B4F" w:rsidRDefault="00B84B6B" w:rsidP="00B84B6B">
      <w:pPr>
        <w:pStyle w:val="B2"/>
      </w:pPr>
      <w:r w:rsidRPr="00F10B4F">
        <w:t>2&gt;</w:t>
      </w:r>
      <w:r w:rsidRPr="00F10B4F">
        <w:tab/>
        <w:t>consider the resume procedure is initiated for SDT;</w:t>
      </w:r>
    </w:p>
    <w:p w14:paraId="32A45DD7" w14:textId="77777777" w:rsidR="00B84B6B" w:rsidRPr="00F10B4F" w:rsidRDefault="00B84B6B" w:rsidP="00B84B6B">
      <w:pPr>
        <w:pStyle w:val="B2"/>
      </w:pPr>
      <w:r w:rsidRPr="00F10B4F">
        <w:t>2&gt;</w:t>
      </w:r>
      <w:r w:rsidRPr="00F10B4F">
        <w:tab/>
        <w:t>start timer T319a when the lower layers first transmit the CCCH message;</w:t>
      </w:r>
    </w:p>
    <w:p w14:paraId="66B0C7C3" w14:textId="77777777" w:rsidR="00B84B6B" w:rsidRPr="00F10B4F" w:rsidRDefault="00B84B6B" w:rsidP="00B84B6B">
      <w:pPr>
        <w:pStyle w:val="B2"/>
      </w:pPr>
      <w:r w:rsidRPr="00F10B4F">
        <w:t>2&gt;</w:t>
      </w:r>
      <w:r w:rsidRPr="00F10B4F">
        <w:tab/>
        <w:t>consider SDT procedure is ongoing;</w:t>
      </w:r>
    </w:p>
    <w:p w14:paraId="26EC68B2" w14:textId="77777777" w:rsidR="00B84B6B" w:rsidRPr="00F10B4F" w:rsidRDefault="00B84B6B" w:rsidP="00B84B6B">
      <w:pPr>
        <w:pStyle w:val="B1"/>
      </w:pPr>
      <w:r w:rsidRPr="00F10B4F">
        <w:t>1&gt; else:</w:t>
      </w:r>
    </w:p>
    <w:p w14:paraId="56793ADF" w14:textId="77777777" w:rsidR="00B84B6B" w:rsidRPr="00F10B4F" w:rsidRDefault="00B84B6B" w:rsidP="00B84B6B">
      <w:pPr>
        <w:pStyle w:val="B2"/>
      </w:pPr>
      <w:r w:rsidRPr="00F10B4F">
        <w:t>2&gt;</w:t>
      </w:r>
      <w:r w:rsidRPr="00F10B4F">
        <w:tab/>
        <w:t>start timer T319;</w:t>
      </w:r>
    </w:p>
    <w:p w14:paraId="03D45E6C" w14:textId="77777777" w:rsidR="00B84B6B" w:rsidRPr="00F10B4F" w:rsidRDefault="00B84B6B" w:rsidP="00B84B6B">
      <w:pPr>
        <w:pStyle w:val="B2"/>
      </w:pPr>
      <w:r w:rsidRPr="00F10B4F">
        <w:t>2&gt;</w:t>
      </w:r>
      <w:r w:rsidRPr="00F10B4F">
        <w:tab/>
        <w:t xml:space="preserve">instruct the MAC entity to stop the </w:t>
      </w:r>
      <w:r w:rsidRPr="00F10B4F">
        <w:rPr>
          <w:i/>
          <w:iCs/>
        </w:rPr>
        <w:t>cg</w:t>
      </w:r>
      <w:r w:rsidRPr="00F10B4F">
        <w:t>-</w:t>
      </w:r>
      <w:r w:rsidRPr="00F10B4F">
        <w:rPr>
          <w:i/>
          <w:iCs/>
        </w:rPr>
        <w:t>SDT</w:t>
      </w:r>
      <w:r w:rsidRPr="00F10B4F">
        <w:t>-</w:t>
      </w:r>
      <w:r w:rsidRPr="00F10B4F">
        <w:rPr>
          <w:i/>
          <w:iCs/>
        </w:rPr>
        <w:t>TimeAlignmentTimer</w:t>
      </w:r>
      <w:r w:rsidRPr="00F10B4F">
        <w:t>, if it is running;</w:t>
      </w:r>
    </w:p>
    <w:p w14:paraId="05370DCF" w14:textId="77777777" w:rsidR="00B84B6B" w:rsidRPr="00F10B4F" w:rsidRDefault="00B84B6B" w:rsidP="00B84B6B">
      <w:pPr>
        <w:pStyle w:val="B1"/>
      </w:pPr>
      <w:r w:rsidRPr="00F10B4F">
        <w:t>1&gt;</w:t>
      </w:r>
      <w:r w:rsidRPr="00F10B4F">
        <w:tab/>
        <w:t xml:space="preserve">if </w:t>
      </w:r>
      <w:r w:rsidRPr="00F10B4F">
        <w:rPr>
          <w:i/>
          <w:iCs/>
        </w:rPr>
        <w:t>ta-Report</w:t>
      </w:r>
      <w:r w:rsidRPr="00F10B4F">
        <w:t xml:space="preserve"> is configured with value </w:t>
      </w:r>
      <w:r w:rsidRPr="00F10B4F">
        <w:rPr>
          <w:i/>
          <w:iCs/>
        </w:rPr>
        <w:t>enabled</w:t>
      </w:r>
      <w:r w:rsidRPr="00F10B4F">
        <w:t xml:space="preserve"> and the UE supports TA reporting:</w:t>
      </w:r>
    </w:p>
    <w:p w14:paraId="2C1976FF" w14:textId="77777777" w:rsidR="00B84B6B" w:rsidRPr="00F10B4F" w:rsidRDefault="00B84B6B" w:rsidP="00B84B6B">
      <w:pPr>
        <w:pStyle w:val="B2"/>
      </w:pPr>
      <w:r w:rsidRPr="00F10B4F">
        <w:t>2&gt;</w:t>
      </w:r>
      <w:r w:rsidRPr="00F10B4F">
        <w:tab/>
        <w:t>indicate TA report initiation to lower layers;</w:t>
      </w:r>
    </w:p>
    <w:p w14:paraId="67F6E256" w14:textId="77777777" w:rsidR="00B84B6B" w:rsidRPr="00F10B4F" w:rsidRDefault="00B84B6B" w:rsidP="00B84B6B">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w:t>
      </w:r>
    </w:p>
    <w:p w14:paraId="0555E4F2" w14:textId="77777777" w:rsidR="00B84B6B" w:rsidRPr="00F10B4F" w:rsidRDefault="00B84B6B" w:rsidP="00B84B6B">
      <w:pPr>
        <w:pStyle w:val="B1"/>
      </w:pPr>
      <w:r w:rsidRPr="00F10B4F">
        <w:t>1&gt;</w:t>
      </w:r>
      <w:r w:rsidRPr="00F10B4F">
        <w:tab/>
        <w:t xml:space="preserve">release </w:t>
      </w:r>
      <w:r w:rsidRPr="00F10B4F">
        <w:rPr>
          <w:i/>
          <w:iCs/>
        </w:rPr>
        <w:t>successHO-Config</w:t>
      </w:r>
      <w:r w:rsidRPr="00F10B4F">
        <w:t xml:space="preserve"> from the UE Inactive AS context, if stored;</w:t>
      </w:r>
    </w:p>
    <w:p w14:paraId="4B3CDA60" w14:textId="77777777" w:rsidR="00B84B6B" w:rsidRPr="00F10B4F" w:rsidRDefault="00B84B6B" w:rsidP="00B84B6B">
      <w:pPr>
        <w:pStyle w:val="B1"/>
      </w:pPr>
      <w:r w:rsidRPr="00F10B4F">
        <w:t>1&gt;</w:t>
      </w:r>
      <w:r w:rsidRPr="00F10B4F">
        <w:tab/>
        <w:t xml:space="preserve">initiate transmission of the </w:t>
      </w:r>
      <w:r w:rsidRPr="00F10B4F">
        <w:rPr>
          <w:i/>
        </w:rPr>
        <w:t>RRCResumeRequest</w:t>
      </w:r>
      <w:r w:rsidRPr="00F10B4F">
        <w:t xml:space="preserve"> message or </w:t>
      </w:r>
      <w:r w:rsidRPr="00F10B4F">
        <w:rPr>
          <w:i/>
        </w:rPr>
        <w:t xml:space="preserve">RRCResumeRequest1 </w:t>
      </w:r>
      <w:r w:rsidRPr="00F10B4F">
        <w:t>in accordance with 5.3.13.3.</w:t>
      </w:r>
    </w:p>
    <w:p w14:paraId="1C4D3445" w14:textId="77777777" w:rsidR="00394471" w:rsidRPr="00F10B4F" w:rsidRDefault="00394471" w:rsidP="00394471">
      <w:pPr>
        <w:pStyle w:val="Heading3"/>
        <w:rPr>
          <w:rFonts w:eastAsia="Malgun Gothic"/>
        </w:rPr>
      </w:pPr>
      <w:r w:rsidRPr="00F10B4F">
        <w:rPr>
          <w:rFonts w:eastAsia="Malgun Gothic"/>
        </w:rPr>
        <w:t>5.3.14</w:t>
      </w:r>
      <w:r w:rsidRPr="00F10B4F">
        <w:rPr>
          <w:rFonts w:eastAsia="Malgun Gothic"/>
        </w:rPr>
        <w:tab/>
        <w:t>Unified Access Control</w:t>
      </w:r>
      <w:bookmarkEnd w:id="180"/>
      <w:bookmarkEnd w:id="181"/>
    </w:p>
    <w:p w14:paraId="58DB0206" w14:textId="77777777" w:rsidR="00394471" w:rsidRPr="00F10B4F" w:rsidRDefault="00394471" w:rsidP="00394471">
      <w:pPr>
        <w:pStyle w:val="Heading4"/>
      </w:pPr>
      <w:bookmarkStart w:id="199" w:name="_Toc60776845"/>
      <w:bookmarkStart w:id="200" w:name="_Toc131064503"/>
      <w:r w:rsidRPr="00F10B4F">
        <w:t>5.3.14.1</w:t>
      </w:r>
      <w:r w:rsidRPr="00F10B4F">
        <w:tab/>
        <w:t>General</w:t>
      </w:r>
      <w:bookmarkEnd w:id="199"/>
      <w:bookmarkEnd w:id="200"/>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201"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SimSun" w:hAnsi="Times New Roman" w:cs="Times New Roman"/>
          <w:lang w:val="en-US" w:eastAsia="zh-CN"/>
        </w:rPr>
        <w:sectPr w:rsidR="009904A6" w:rsidSect="009904A6">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pPr>
      <w:bookmarkStart w:id="202" w:name="_Toc60777073"/>
      <w:bookmarkStart w:id="203"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Heading1"/>
      </w:pPr>
      <w:r w:rsidRPr="00F10B4F">
        <w:t>6</w:t>
      </w:r>
      <w:r w:rsidRPr="00F10B4F">
        <w:tab/>
        <w:t>Protocol data units, formats and parameters (ASN.1)</w:t>
      </w:r>
      <w:bookmarkEnd w:id="202"/>
      <w:bookmarkEnd w:id="203"/>
    </w:p>
    <w:p w14:paraId="054890FF" w14:textId="77777777" w:rsidR="00394471" w:rsidRPr="00F10B4F" w:rsidRDefault="00394471" w:rsidP="00394471">
      <w:pPr>
        <w:pStyle w:val="Heading2"/>
      </w:pPr>
      <w:bookmarkStart w:id="204" w:name="_Toc60777078"/>
      <w:bookmarkStart w:id="205" w:name="_Toc131064792"/>
      <w:r w:rsidRPr="00F10B4F">
        <w:t>6.2</w:t>
      </w:r>
      <w:r w:rsidRPr="00F10B4F">
        <w:tab/>
        <w:t>RRC messages</w:t>
      </w:r>
      <w:bookmarkEnd w:id="204"/>
      <w:bookmarkEnd w:id="205"/>
    </w:p>
    <w:p w14:paraId="3F8B8ECE" w14:textId="77777777" w:rsidR="00394471" w:rsidRPr="00F10B4F" w:rsidRDefault="00394471" w:rsidP="00394471">
      <w:pPr>
        <w:pStyle w:val="Heading3"/>
      </w:pPr>
      <w:bookmarkStart w:id="206" w:name="_Toc60777089"/>
      <w:bookmarkStart w:id="207" w:name="_Toc131064804"/>
      <w:bookmarkStart w:id="208" w:name="_Hlk54206646"/>
      <w:r w:rsidRPr="00F10B4F">
        <w:t>6.2.2</w:t>
      </w:r>
      <w:r w:rsidRPr="00F10B4F">
        <w:tab/>
        <w:t>Message definitions</w:t>
      </w:r>
      <w:bookmarkEnd w:id="206"/>
      <w:bookmarkEnd w:id="207"/>
    </w:p>
    <w:p w14:paraId="40966AC0" w14:textId="77777777" w:rsidR="00394471" w:rsidRPr="00F10B4F" w:rsidRDefault="00394471" w:rsidP="00394471">
      <w:pPr>
        <w:pStyle w:val="Heading4"/>
      </w:pPr>
      <w:bookmarkStart w:id="209" w:name="_Toc60777102"/>
      <w:bookmarkStart w:id="210" w:name="_Toc131064820"/>
      <w:bookmarkEnd w:id="208"/>
      <w:r w:rsidRPr="00F10B4F">
        <w:t>–</w:t>
      </w:r>
      <w:r w:rsidRPr="00F10B4F">
        <w:tab/>
      </w:r>
      <w:r w:rsidRPr="00F10B4F">
        <w:rPr>
          <w:i/>
        </w:rPr>
        <w:t>MIB</w:t>
      </w:r>
      <w:bookmarkEnd w:id="209"/>
      <w:bookmarkEnd w:id="210"/>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lastRenderedPageBreak/>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11"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12"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SimSun"/>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SimSun"/>
                <w:szCs w:val="22"/>
                <w:lang w:eastAsia="zh-CN"/>
              </w:rPr>
              <w:t xml:space="preserve">#0 configured in </w:t>
            </w:r>
            <w:r w:rsidRPr="00F10B4F">
              <w:rPr>
                <w:rFonts w:eastAsia="SimSun"/>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SimSun"/>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SimSun"/>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SimSun"/>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13" w:name="_Toc60777117"/>
      <w:bookmarkStart w:id="214" w:name="_Toc131064835"/>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Heading4"/>
      </w:pPr>
      <w:r w:rsidRPr="00F10B4F">
        <w:t>–</w:t>
      </w:r>
      <w:r w:rsidRPr="00F10B4F">
        <w:tab/>
      </w:r>
      <w:r w:rsidRPr="00F10B4F">
        <w:rPr>
          <w:i/>
          <w:noProof/>
        </w:rPr>
        <w:t>RRCSetupComplete</w:t>
      </w:r>
      <w:bookmarkEnd w:id="213"/>
      <w:bookmarkEnd w:id="214"/>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lastRenderedPageBreak/>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15" w:author="RAN2#121" w:date="2023-04-23T22:49:00Z">
        <w:r w:rsidR="00895C2E" w:rsidRPr="00F43A82">
          <w:t>RRCSetupComplete-v1</w:t>
        </w:r>
        <w:r w:rsidR="00895C2E">
          <w:t>8xy</w:t>
        </w:r>
        <w:r w:rsidR="00895C2E" w:rsidRPr="00F43A82">
          <w:t>-IEs</w:t>
        </w:r>
      </w:ins>
      <w:del w:id="216"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17" w:author="RAN2#121" w:date="2023-04-23T22:49:00Z"/>
        </w:rPr>
      </w:pPr>
    </w:p>
    <w:p w14:paraId="1A7CD46B" w14:textId="77777777" w:rsidR="00895C2E" w:rsidRPr="00F43A82" w:rsidRDefault="00895C2E" w:rsidP="00895C2E">
      <w:pPr>
        <w:pStyle w:val="PL"/>
        <w:rPr>
          <w:ins w:id="218" w:author="RAN2#121" w:date="2023-04-23T22:49:00Z"/>
        </w:rPr>
      </w:pPr>
      <w:ins w:id="219"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20" w:author="RAN2#121" w:date="2023-04-23T22:49:00Z"/>
        </w:rPr>
      </w:pPr>
      <w:ins w:id="221"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22" w:author="RAN2#121" w:date="2023-04-23T22:49:00Z"/>
        </w:rPr>
      </w:pPr>
      <w:ins w:id="223" w:author="RAN2#121" w:date="2023-04-23T22:49:00Z">
        <w:r w:rsidRPr="00F43A82">
          <w:lastRenderedPageBreak/>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24" w:author="RAN2#121" w:date="2023-04-23T22:49:00Z"/>
        </w:rPr>
      </w:pPr>
      <w:ins w:id="225"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26"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27" w:author="RAN2#121" w:date="2023-04-23T22:49:00Z"/>
                <w:b/>
                <w:i/>
                <w:lang w:eastAsia="sv-SE"/>
              </w:rPr>
            </w:pPr>
            <w:ins w:id="228"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29" w:author="RAN2#121" w:date="2023-04-23T22:49:00Z"/>
                <w:b/>
                <w:i/>
                <w:szCs w:val="22"/>
                <w:lang w:eastAsia="sv-SE"/>
              </w:rPr>
            </w:pPr>
            <w:ins w:id="230"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31" w:name="_Toc60777125"/>
      <w:bookmarkStart w:id="232" w:name="_Toc131064843"/>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Heading4"/>
        <w:rPr>
          <w:i/>
          <w:noProof/>
        </w:rPr>
      </w:pPr>
      <w:r w:rsidRPr="00F10B4F">
        <w:t>–</w:t>
      </w:r>
      <w:r w:rsidRPr="00F10B4F">
        <w:tab/>
      </w:r>
      <w:r w:rsidRPr="00F10B4F">
        <w:rPr>
          <w:i/>
          <w:noProof/>
        </w:rPr>
        <w:t>SIB1</w:t>
      </w:r>
      <w:bookmarkEnd w:id="231"/>
      <w:bookmarkEnd w:id="232"/>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lastRenderedPageBreak/>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lastRenderedPageBreak/>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SimSun"/>
        </w:rPr>
        <w:t>sdt</w:t>
      </w:r>
      <w:r w:rsidRPr="00F10B4F">
        <w:t>-</w:t>
      </w:r>
      <w:r w:rsidRPr="00F10B4F">
        <w:rPr>
          <w:rFonts w:eastAsia="SimSun"/>
        </w:rPr>
        <w:t>ConfigCommon-r17</w:t>
      </w:r>
      <w:r w:rsidRPr="00F10B4F">
        <w:t xml:space="preserve">                 </w:t>
      </w:r>
      <w:r w:rsidRPr="00F10B4F">
        <w:rPr>
          <w:rFonts w:eastAsia="SimSun"/>
        </w:rPr>
        <w:t>SDT</w:t>
      </w:r>
      <w:r w:rsidRPr="00F10B4F">
        <w:t>-</w:t>
      </w:r>
      <w:r w:rsidRPr="00F10B4F">
        <w:rPr>
          <w:rFonts w:eastAsia="SimSun"/>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233" w:author="RAN2#121" w:date="2023-04-23T22:50:00Z">
        <w:r w:rsidR="00895C2E" w:rsidRPr="00F43A82">
          <w:t>SIB1-v1</w:t>
        </w:r>
        <w:r w:rsidR="00895C2E">
          <w:t>8</w:t>
        </w:r>
        <w:r w:rsidR="00895C2E" w:rsidRPr="00F43A82">
          <w:t>00-IEs</w:t>
        </w:r>
      </w:ins>
      <w:del w:id="234"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235" w:author="RAN2#121" w:date="2023-04-23T22:50:00Z"/>
          <w:rFonts w:eastAsia="DengXian"/>
          <w:lang w:eastAsia="zh-CN"/>
        </w:rPr>
      </w:pPr>
    </w:p>
    <w:p w14:paraId="71B06EE5" w14:textId="77777777" w:rsidR="00895C2E" w:rsidRPr="00F43A82" w:rsidRDefault="00895C2E" w:rsidP="00895C2E">
      <w:pPr>
        <w:pStyle w:val="PL"/>
        <w:rPr>
          <w:ins w:id="236" w:author="RAN2#121" w:date="2023-04-23T22:50:00Z"/>
        </w:rPr>
      </w:pPr>
      <w:ins w:id="237"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238" w:author="RAN2#121" w:date="2023-04-23T22:50:00Z"/>
          <w:color w:val="808080"/>
        </w:rPr>
      </w:pPr>
      <w:ins w:id="239"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240" w:author="RAN2#121" w:date="2023-04-23T22:50:00Z"/>
        </w:rPr>
      </w:pPr>
      <w:ins w:id="241"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242" w:author="RAN2#121" w:date="2023-04-23T22:50:00Z"/>
        </w:rPr>
      </w:pPr>
      <w:ins w:id="243" w:author="RAN2#121" w:date="2023-04-23T22:50:00Z">
        <w:r>
          <w:rPr>
            <w:rFonts w:eastAsia="DengXian"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lastRenderedPageBreak/>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lastRenderedPageBreak/>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244"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245" w:author="RAN2#121" w:date="2023-04-23T22:51:00Z"/>
                <w:b/>
                <w:bCs/>
                <w:i/>
                <w:iCs/>
                <w:lang w:eastAsia="x-none"/>
              </w:rPr>
            </w:pPr>
            <w:ins w:id="246" w:author="RAN2#121" w:date="2023-04-23T22:51:00Z">
              <w:r>
                <w:rPr>
                  <w:b/>
                  <w:bCs/>
                  <w:i/>
                  <w:iCs/>
                  <w:lang w:eastAsia="x-none"/>
                </w:rPr>
                <w:lastRenderedPageBreak/>
                <w:t>ncr</w:t>
              </w:r>
              <w:r w:rsidRPr="00F43A82">
                <w:rPr>
                  <w:b/>
                  <w:bCs/>
                  <w:i/>
                  <w:iCs/>
                  <w:lang w:eastAsia="x-none"/>
                </w:rPr>
                <w:t>-Support</w:t>
              </w:r>
            </w:ins>
          </w:p>
          <w:p w14:paraId="6497876D" w14:textId="77777777" w:rsidR="00A41530" w:rsidRPr="00F43A82" w:rsidRDefault="00A41530" w:rsidP="00CB0DF9">
            <w:pPr>
              <w:pStyle w:val="TAL"/>
              <w:rPr>
                <w:ins w:id="247" w:author="RAN2#121" w:date="2023-04-23T22:51:00Z"/>
                <w:lang w:eastAsia="sv-SE"/>
              </w:rPr>
            </w:pPr>
            <w:ins w:id="248"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lastRenderedPageBreak/>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Heading2"/>
      </w:pPr>
      <w:bookmarkStart w:id="249" w:name="_Toc60777137"/>
      <w:bookmarkStart w:id="250" w:name="_Toc131064856"/>
      <w:r w:rsidRPr="00F10B4F">
        <w:t>6.3</w:t>
      </w:r>
      <w:r w:rsidRPr="00F10B4F">
        <w:tab/>
        <w:t>RRC information elements</w:t>
      </w:r>
      <w:bookmarkEnd w:id="249"/>
      <w:bookmarkEnd w:id="250"/>
    </w:p>
    <w:p w14:paraId="330B154B" w14:textId="77777777" w:rsidR="00394471" w:rsidRPr="00F10B4F" w:rsidRDefault="00394471" w:rsidP="00394471">
      <w:pPr>
        <w:pStyle w:val="Heading3"/>
      </w:pPr>
      <w:bookmarkStart w:id="251" w:name="_Toc60777158"/>
      <w:bookmarkStart w:id="252" w:name="_Toc131064883"/>
      <w:bookmarkStart w:id="253" w:name="_Hlk54206873"/>
      <w:r w:rsidRPr="00F10B4F">
        <w:t>6.3.2</w:t>
      </w:r>
      <w:r w:rsidRPr="00F10B4F">
        <w:tab/>
        <w:t>Radio resource control information elements</w:t>
      </w:r>
      <w:bookmarkEnd w:id="251"/>
      <w:bookmarkEnd w:id="252"/>
    </w:p>
    <w:p w14:paraId="670E8B99" w14:textId="77777777" w:rsidR="00394471" w:rsidRPr="00F10B4F" w:rsidRDefault="00394471" w:rsidP="00394471">
      <w:pPr>
        <w:pStyle w:val="Heading4"/>
        <w:rPr>
          <w:rFonts w:eastAsia="SimSun"/>
          <w:i/>
          <w:noProof/>
        </w:rPr>
      </w:pPr>
      <w:bookmarkStart w:id="254" w:name="_Toc60777184"/>
      <w:bookmarkStart w:id="255" w:name="_Toc131064911"/>
      <w:bookmarkEnd w:id="253"/>
      <w:r w:rsidRPr="00F10B4F">
        <w:rPr>
          <w:rFonts w:eastAsia="SimSun"/>
        </w:rPr>
        <w:t>–</w:t>
      </w:r>
      <w:r w:rsidRPr="00F10B4F">
        <w:rPr>
          <w:rFonts w:eastAsia="SimSun"/>
        </w:rPr>
        <w:tab/>
      </w:r>
      <w:r w:rsidRPr="00F10B4F">
        <w:rPr>
          <w:rFonts w:eastAsia="SimSun"/>
          <w:i/>
          <w:noProof/>
        </w:rPr>
        <w:t>CellAccessRelatedInfo</w:t>
      </w:r>
      <w:bookmarkEnd w:id="254"/>
      <w:bookmarkEnd w:id="255"/>
    </w:p>
    <w:p w14:paraId="340E59D4" w14:textId="77777777" w:rsidR="00394471" w:rsidRPr="00F10B4F" w:rsidRDefault="00394471" w:rsidP="00394471">
      <w:pPr>
        <w:rPr>
          <w:rFonts w:eastAsia="SimSun"/>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lastRenderedPageBreak/>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256"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257"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258"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SimSun"/>
                <w:lang w:eastAsia="zh-CN"/>
              </w:rPr>
              <w:t xml:space="preserve">The PLMN index is defined as </w:t>
            </w:r>
            <w:r w:rsidRPr="00F10B4F">
              <w:rPr>
                <w:i/>
                <w:lang w:eastAsia="en-GB"/>
              </w:rPr>
              <w:t>b1+b2+…+</w:t>
            </w:r>
            <w:r w:rsidRPr="00F10B4F">
              <w:rPr>
                <w:rFonts w:eastAsia="SimSun"/>
                <w:i/>
                <w:lang w:eastAsia="zh-CN"/>
              </w:rPr>
              <w:t>b(n-1)</w:t>
            </w:r>
            <w:r w:rsidRPr="00F10B4F">
              <w:rPr>
                <w:i/>
                <w:lang w:eastAsia="en-GB"/>
              </w:rPr>
              <w:t>+i</w:t>
            </w:r>
            <w:r w:rsidRPr="00F10B4F">
              <w:rPr>
                <w:lang w:eastAsia="en-GB"/>
              </w:rPr>
              <w:t xml:space="preserve"> for </w:t>
            </w:r>
            <w:r w:rsidRPr="00F10B4F">
              <w:rPr>
                <w:rFonts w:eastAsia="SimSun"/>
                <w:lang w:eastAsia="zh-CN"/>
              </w:rPr>
              <w:t>the</w:t>
            </w:r>
            <w:r w:rsidRPr="00F10B4F">
              <w:rPr>
                <w:lang w:eastAsia="en-GB"/>
              </w:rPr>
              <w:t xml:space="preserve"> PLMN </w:t>
            </w:r>
            <w:r w:rsidRPr="00F10B4F">
              <w:rPr>
                <w:rFonts w:eastAsia="SimSun"/>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SimSun"/>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SimSun"/>
                <w:lang w:eastAsia="zh-CN"/>
              </w:rPr>
              <w:t xml:space="preserve">, where </w:t>
            </w:r>
            <w:r w:rsidRPr="00F10B4F">
              <w:rPr>
                <w:rFonts w:eastAsia="SimSun"/>
                <w:i/>
                <w:lang w:eastAsia="zh-CN"/>
              </w:rPr>
              <w:t>b(j)</w:t>
            </w:r>
            <w:r w:rsidRPr="00F10B4F">
              <w:rPr>
                <w:rFonts w:eastAsia="SimSun"/>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lastRenderedPageBreak/>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259" w:name="_Toc60777187"/>
      <w:bookmarkStart w:id="260" w:name="_Toc131064914"/>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Heading4"/>
      </w:pPr>
      <w:r w:rsidRPr="00F10B4F">
        <w:t>–</w:t>
      </w:r>
      <w:r w:rsidRPr="00F10B4F">
        <w:tab/>
      </w:r>
      <w:r w:rsidRPr="00F10B4F">
        <w:rPr>
          <w:i/>
        </w:rPr>
        <w:t>CellGroupConfig</w:t>
      </w:r>
      <w:bookmarkEnd w:id="259"/>
      <w:bookmarkEnd w:id="260"/>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261"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lastRenderedPageBreak/>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262" w:author="RAN2#121" w:date="2023-04-23T23:49:00Z">
        <w:r w:rsidR="00AD08BE">
          <w:t>,</w:t>
        </w:r>
      </w:ins>
    </w:p>
    <w:p w14:paraId="771844C1" w14:textId="77777777" w:rsidR="00AD08BE" w:rsidRPr="00F43A82" w:rsidRDefault="00AD08BE" w:rsidP="00AD08BE">
      <w:pPr>
        <w:pStyle w:val="PL"/>
        <w:rPr>
          <w:ins w:id="263" w:author="RAN2#121" w:date="2023-04-23T23:49:00Z"/>
        </w:rPr>
      </w:pPr>
      <w:ins w:id="264" w:author="RAN2#121" w:date="2023-04-23T23:49:00Z">
        <w:r w:rsidRPr="00F43A82">
          <w:t xml:space="preserve">    [[</w:t>
        </w:r>
      </w:ins>
    </w:p>
    <w:p w14:paraId="7912A748" w14:textId="77777777" w:rsidR="00AD08BE" w:rsidRPr="00F43A82" w:rsidRDefault="00AD08BE" w:rsidP="00AD08BE">
      <w:pPr>
        <w:pStyle w:val="PL"/>
        <w:rPr>
          <w:ins w:id="265" w:author="RAN2#121" w:date="2023-04-23T23:49:00Z"/>
          <w:color w:val="808080"/>
        </w:rPr>
      </w:pPr>
      <w:ins w:id="266"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267" w:author="RAN2#121" w:date="2023-04-23T23:49:00Z"/>
        </w:rPr>
      </w:pPr>
      <w:ins w:id="268"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lastRenderedPageBreak/>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lastRenderedPageBreak/>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DengXian"/>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269"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DengXian"/>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DengXian"/>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269"/>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270"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271" w:author="RAN2#121" w:date="2023-04-23T23:50:00Z"/>
                <w:rFonts w:eastAsia="Calibri"/>
                <w:szCs w:val="22"/>
                <w:lang w:eastAsia="sv-SE"/>
              </w:rPr>
            </w:pPr>
            <w:ins w:id="272" w:author="RAN2#121" w:date="2023-04-23T23:50:00Z">
              <w:r>
                <w:rPr>
                  <w:rFonts w:eastAsia="Calibri"/>
                  <w:b/>
                  <w:i/>
                  <w:szCs w:val="22"/>
                  <w:lang w:eastAsia="sv-SE"/>
                </w:rPr>
                <w:t>ncr-Fwd</w:t>
              </w:r>
              <w:r w:rsidRPr="00F43A82">
                <w:rPr>
                  <w:rFonts w:eastAsia="Calibri"/>
                  <w:b/>
                  <w:i/>
                  <w:szCs w:val="22"/>
                  <w:lang w:eastAsia="sv-SE"/>
                </w:rPr>
                <w:t>Config</w:t>
              </w:r>
            </w:ins>
          </w:p>
          <w:p w14:paraId="7C0952E0" w14:textId="77777777" w:rsidR="00AD08BE" w:rsidRPr="00F43A82" w:rsidRDefault="00AD08BE" w:rsidP="00CB0DF9">
            <w:pPr>
              <w:pStyle w:val="TAL"/>
              <w:rPr>
                <w:ins w:id="273" w:author="RAN2#121" w:date="2023-04-23T23:50:00Z"/>
                <w:rFonts w:eastAsia="Calibri"/>
                <w:b/>
                <w:i/>
                <w:szCs w:val="22"/>
                <w:lang w:eastAsia="sv-SE"/>
              </w:rPr>
            </w:pPr>
            <w:ins w:id="274"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The NCR-Fwd stops forwarding when this field is released.</w:t>
              </w:r>
            </w:ins>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lastRenderedPageBreak/>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DengXian"/>
                <w:szCs w:val="22"/>
                <w:lang w:eastAsia="zh-CN"/>
              </w:rPr>
              <w:t xml:space="preserve">The parameter </w:t>
            </w:r>
            <w:r w:rsidR="000E5C0F" w:rsidRPr="00F10B4F">
              <w:rPr>
                <w:rFonts w:eastAsia="DengXian"/>
                <w:szCs w:val="22"/>
                <w:lang w:eastAsia="zh-CN"/>
              </w:rPr>
              <w:t>"</w:t>
            </w:r>
            <w:r w:rsidRPr="00F10B4F">
              <w:rPr>
                <w:rFonts w:eastAsia="DengXian"/>
                <w:szCs w:val="22"/>
                <w:lang w:eastAsia="zh-CN"/>
              </w:rPr>
              <w:t>X</w:t>
            </w:r>
            <w:r w:rsidR="000E5C0F" w:rsidRPr="00F10B4F">
              <w:rPr>
                <w:rFonts w:eastAsia="DengXian"/>
                <w:szCs w:val="22"/>
                <w:lang w:eastAsia="zh-CN"/>
              </w:rPr>
              <w:t>"</w:t>
            </w:r>
            <w:r w:rsidRPr="00F10B4F">
              <w:rPr>
                <w:rFonts w:eastAsia="DengXian"/>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DengXian"/>
                <w:szCs w:val="22"/>
                <w:lang w:eastAsia="zh-CN"/>
              </w:rPr>
              <w:t>"</w:t>
            </w:r>
            <w:r w:rsidRPr="00F10B4F">
              <w:rPr>
                <w:rFonts w:eastAsia="DengXian"/>
                <w:szCs w:val="22"/>
                <w:lang w:eastAsia="zh-CN"/>
              </w:rPr>
              <w:t>X</w:t>
            </w:r>
            <w:r w:rsidR="000E5C0F" w:rsidRPr="00F10B4F">
              <w:rPr>
                <w:rFonts w:eastAsia="DengXian"/>
                <w:szCs w:val="22"/>
                <w:lang w:eastAsia="zh-CN"/>
              </w:rPr>
              <w:t>"</w:t>
            </w:r>
            <w:r w:rsidRPr="00F10B4F">
              <w:rPr>
                <w:rFonts w:eastAsia="DengXian"/>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SimSun"/>
                <w:lang w:eastAsia="sv-SE"/>
              </w:rPr>
            </w:pPr>
            <w:r w:rsidRPr="00F10B4F">
              <w:rPr>
                <w:rFonts w:eastAsia="SimSun"/>
                <w:i/>
                <w:iCs/>
                <w:lang w:eastAsia="sv-SE"/>
              </w:rPr>
              <w:t>ReportUplinkTxDirectCurrentMoreCarrier</w:t>
            </w:r>
            <w:r w:rsidRPr="00F10B4F">
              <w:rPr>
                <w:rFonts w:eastAsia="SimSun"/>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SimSun"/>
                <w:b/>
                <w:bCs/>
                <w:i/>
                <w:iCs/>
                <w:lang w:eastAsia="sv-SE"/>
              </w:rPr>
            </w:pPr>
            <w:r w:rsidRPr="00F10B4F">
              <w:rPr>
                <w:rFonts w:eastAsia="SimSun"/>
                <w:b/>
                <w:bCs/>
                <w:i/>
                <w:iCs/>
                <w:lang w:eastAsia="sv-SE"/>
              </w:rPr>
              <w:t>IntraBandCC-Combination</w:t>
            </w:r>
          </w:p>
          <w:p w14:paraId="35CC80D1" w14:textId="2A7E1C35" w:rsidR="006C69F1" w:rsidRPr="00F10B4F" w:rsidRDefault="006C69F1" w:rsidP="00DD246F">
            <w:pPr>
              <w:pStyle w:val="TAL"/>
              <w:rPr>
                <w:rFonts w:eastAsia="SimSun"/>
                <w:bCs/>
                <w:iCs/>
                <w:lang w:eastAsia="sv-SE"/>
              </w:rPr>
            </w:pPr>
            <w:r w:rsidRPr="00F10B4F">
              <w:rPr>
                <w:rFonts w:eastAsia="SimSun"/>
                <w:bCs/>
                <w:iCs/>
                <w:lang w:eastAsia="sv-SE"/>
              </w:rPr>
              <w:t xml:space="preserve">Indicates </w:t>
            </w:r>
            <w:r w:rsidR="00E623A0" w:rsidRPr="00F10B4F">
              <w:rPr>
                <w:rFonts w:eastAsia="SimSun"/>
                <w:bCs/>
                <w:iCs/>
                <w:lang w:eastAsia="sv-SE"/>
              </w:rPr>
              <w:t xml:space="preserve">the </w:t>
            </w:r>
            <w:r w:rsidRPr="00F10B4F">
              <w:rPr>
                <w:rFonts w:eastAsia="SimSun"/>
                <w:lang w:eastAsia="sv-SE"/>
              </w:rPr>
              <w:t xml:space="preserve">state </w:t>
            </w:r>
            <w:r w:rsidR="00E623A0" w:rsidRPr="00F10B4F">
              <w:rPr>
                <w:rFonts w:eastAsia="SimSun"/>
                <w:lang w:eastAsia="sv-SE"/>
              </w:rPr>
              <w:t xml:space="preserve">of the carriers </w:t>
            </w:r>
            <w:r w:rsidRPr="00F10B4F">
              <w:rPr>
                <w:rFonts w:eastAsia="SimSun"/>
                <w:lang w:eastAsia="sv-SE"/>
              </w:rPr>
              <w:t xml:space="preserve">and BWPs indexes </w:t>
            </w:r>
            <w:r w:rsidR="00E623A0" w:rsidRPr="00F10B4F">
              <w:rPr>
                <w:rFonts w:eastAsia="SimSun"/>
                <w:lang w:eastAsia="sv-SE"/>
              </w:rPr>
              <w:t xml:space="preserve">of the carriers </w:t>
            </w:r>
            <w:r w:rsidRPr="00F10B4F">
              <w:rPr>
                <w:rFonts w:eastAsia="SimSun"/>
                <w:lang w:eastAsia="sv-SE"/>
              </w:rPr>
              <w:t xml:space="preserve">in a CC combination, each carrier in this combination corresponds </w:t>
            </w:r>
            <w:r w:rsidR="00E623A0" w:rsidRPr="00F10B4F">
              <w:rPr>
                <w:rFonts w:eastAsia="SimSun"/>
                <w:lang w:eastAsia="sv-SE"/>
              </w:rPr>
              <w:t xml:space="preserve">to </w:t>
            </w:r>
            <w:r w:rsidRPr="00F10B4F">
              <w:rPr>
                <w:rFonts w:eastAsia="SimSun"/>
                <w:lang w:eastAsia="sv-SE"/>
              </w:rPr>
              <w:t xml:space="preserve">an entry in </w:t>
            </w:r>
            <w:r w:rsidRPr="00F10B4F">
              <w:rPr>
                <w:rFonts w:eastAsia="SimSun"/>
                <w:i/>
                <w:iCs/>
                <w:lang w:eastAsia="sv-SE"/>
              </w:rPr>
              <w:t>servCellIndexList</w:t>
            </w:r>
            <w:r w:rsidRPr="00F10B4F">
              <w:rPr>
                <w:rFonts w:eastAsia="SimSun"/>
                <w:lang w:eastAsia="sv-SE"/>
              </w:rPr>
              <w:t xml:space="preserve"> with same order. This </w:t>
            </w:r>
            <w:r w:rsidR="00E623A0" w:rsidRPr="00F10B4F">
              <w:rPr>
                <w:rFonts w:eastAsia="SimSun"/>
                <w:lang w:eastAsia="sv-SE"/>
              </w:rPr>
              <w:t xml:space="preserve">IE </w:t>
            </w:r>
            <w:r w:rsidRPr="00F10B4F">
              <w:rPr>
                <w:rFonts w:eastAsia="SimSun"/>
                <w:lang w:eastAsia="sv-SE"/>
              </w:rPr>
              <w:t xml:space="preserve">shall have </w:t>
            </w:r>
            <w:r w:rsidR="00E623A0" w:rsidRPr="00F10B4F">
              <w:rPr>
                <w:rFonts w:eastAsia="SimSun"/>
                <w:lang w:eastAsia="sv-SE"/>
              </w:rPr>
              <w:t xml:space="preserve">the </w:t>
            </w:r>
            <w:r w:rsidRPr="00F10B4F">
              <w:rPr>
                <w:rFonts w:eastAsia="SimSun"/>
                <w:lang w:eastAsia="sv-SE"/>
              </w:rPr>
              <w:t xml:space="preserve">same size </w:t>
            </w:r>
            <w:r w:rsidR="00E623A0" w:rsidRPr="00F10B4F">
              <w:rPr>
                <w:rFonts w:eastAsia="SimSun"/>
                <w:lang w:eastAsia="sv-SE"/>
              </w:rPr>
              <w:t xml:space="preserve">as </w:t>
            </w:r>
            <w:r w:rsidRPr="00F10B4F">
              <w:rPr>
                <w:rFonts w:eastAsia="SimSun"/>
                <w:i/>
                <w:iCs/>
                <w:lang w:eastAsia="sv-SE"/>
              </w:rPr>
              <w:t>servCellIndexList</w:t>
            </w:r>
            <w:r w:rsidRPr="00F10B4F">
              <w:rPr>
                <w:rFonts w:eastAsia="SimSun"/>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SimSun"/>
                <w:b/>
                <w:bCs/>
                <w:i/>
                <w:iCs/>
                <w:lang w:eastAsia="sv-SE"/>
              </w:rPr>
            </w:pPr>
            <w:r w:rsidRPr="00F10B4F">
              <w:rPr>
                <w:rFonts w:eastAsia="SimSun"/>
                <w:b/>
                <w:bCs/>
                <w:i/>
                <w:iCs/>
                <w:lang w:eastAsia="sv-SE"/>
              </w:rPr>
              <w:t>IntraBandCC-CombinationReqList</w:t>
            </w:r>
          </w:p>
          <w:p w14:paraId="682D01B8" w14:textId="77777777" w:rsidR="006C69F1" w:rsidRPr="00F10B4F" w:rsidRDefault="006C69F1" w:rsidP="00FE6C44">
            <w:pPr>
              <w:pStyle w:val="TAL"/>
              <w:rPr>
                <w:rFonts w:eastAsia="SimSun"/>
                <w:lang w:eastAsia="sv-SE"/>
              </w:rPr>
            </w:pPr>
            <w:r w:rsidRPr="00F10B4F">
              <w:rPr>
                <w:rFonts w:eastAsia="SimSun"/>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SimSun"/>
                <w:b/>
                <w:bCs/>
                <w:i/>
                <w:iCs/>
                <w:lang w:eastAsia="sv-SE"/>
              </w:rPr>
            </w:pPr>
            <w:r w:rsidRPr="00F10B4F">
              <w:rPr>
                <w:rFonts w:eastAsia="SimSun"/>
                <w:b/>
                <w:bCs/>
                <w:i/>
                <w:iCs/>
                <w:lang w:eastAsia="sv-SE"/>
              </w:rPr>
              <w:t>servCellIndexList</w:t>
            </w:r>
          </w:p>
          <w:p w14:paraId="140D1DC5" w14:textId="7B54D29A" w:rsidR="006C69F1" w:rsidRPr="00F10B4F" w:rsidRDefault="006C69F1" w:rsidP="00DD246F">
            <w:pPr>
              <w:pStyle w:val="TAL"/>
              <w:rPr>
                <w:rFonts w:eastAsia="SimSun"/>
                <w:lang w:eastAsia="sv-SE"/>
              </w:rPr>
            </w:pPr>
            <w:r w:rsidRPr="00F10B4F">
              <w:rPr>
                <w:rFonts w:eastAsia="SimSun"/>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DengXian"/>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DengXian"/>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275"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276" w:author="RAN2#121" w:date="2023-04-23T23:51:00Z"/>
                <w:i/>
                <w:iCs/>
              </w:rPr>
            </w:pPr>
            <w:ins w:id="277" w:author="RAN2#121" w:date="2023-04-23T23:51:00Z">
              <w:r>
                <w:rPr>
                  <w:rFonts w:eastAsia="DengXian" w:hint="eastAsia"/>
                  <w:i/>
                  <w:iCs/>
                  <w:lang w:eastAsia="zh-CN"/>
                </w:rPr>
                <w:t>N</w:t>
              </w:r>
              <w:r>
                <w:rPr>
                  <w:rFonts w:eastAsia="DengXian"/>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278" w:author="RAN2#121" w:date="2023-04-23T23:51:00Z"/>
              </w:rPr>
            </w:pPr>
            <w:ins w:id="279" w:author="RAN2#121" w:date="2023-04-23T23:51:00Z">
              <w:r>
                <w:rPr>
                  <w:rFonts w:eastAsia="DengXian"/>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280" w:name="_Hlk131639310"/>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281" w:author="RAN2#121" w:date="2023-04-23T23:52:00Z"/>
          <w:rFonts w:ascii="Arial" w:hAnsi="Arial"/>
          <w:i/>
          <w:iCs/>
          <w:kern w:val="2"/>
          <w:sz w:val="24"/>
          <w:szCs w:val="24"/>
          <w:lang w:val="en-US" w:eastAsia="zh-CN"/>
        </w:rPr>
      </w:pPr>
      <w:ins w:id="282"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283" w:author="RAN2#121" w:date="2023-04-23T23:52:00Z"/>
          <w:rFonts w:eastAsia="SimSun"/>
          <w:lang w:eastAsia="en-GB"/>
        </w:rPr>
      </w:pPr>
      <w:ins w:id="284" w:author="RAN2#121" w:date="2023-04-23T23:52:00Z">
        <w:r w:rsidRPr="004F10F3">
          <w:rPr>
            <w:rFonts w:eastAsia="SimSun"/>
            <w:lang w:eastAsia="en-GB"/>
          </w:rPr>
          <w:t xml:space="preserve">The IE </w:t>
        </w:r>
        <w:r w:rsidRPr="004F10F3">
          <w:rPr>
            <w:rFonts w:eastAsia="SimSun" w:hint="eastAsia"/>
            <w:i/>
            <w:iCs/>
            <w:lang w:eastAsia="en-GB"/>
          </w:rPr>
          <w:t>NCR</w:t>
        </w:r>
        <w:r w:rsidRPr="004F10F3">
          <w:rPr>
            <w:rFonts w:eastAsia="SimSun"/>
            <w:i/>
            <w:iCs/>
            <w:lang w:eastAsia="en-GB"/>
          </w:rPr>
          <w:t>-</w:t>
        </w:r>
        <w:r w:rsidRPr="004F10F3">
          <w:rPr>
            <w:rFonts w:eastAsia="SimSun" w:hint="eastAsia"/>
            <w:i/>
            <w:iCs/>
            <w:lang w:eastAsia="zh-CN"/>
          </w:rPr>
          <w:t>F</w:t>
        </w:r>
        <w:r w:rsidRPr="004F10F3">
          <w:rPr>
            <w:rFonts w:eastAsia="SimSun" w:hint="eastAsia"/>
            <w:i/>
            <w:iCs/>
            <w:lang w:val="en-US" w:eastAsia="zh-CN"/>
          </w:rPr>
          <w:t>w</w:t>
        </w:r>
        <w:r w:rsidRPr="004F10F3">
          <w:rPr>
            <w:rFonts w:eastAsia="SimSun" w:hint="eastAsia"/>
            <w:i/>
            <w:iCs/>
            <w:lang w:eastAsia="zh-CN"/>
          </w:rPr>
          <w:t>d</w:t>
        </w:r>
        <w:r w:rsidRPr="004F10F3">
          <w:rPr>
            <w:rFonts w:eastAsia="SimSun" w:hint="eastAsia"/>
            <w:i/>
            <w:iCs/>
            <w:lang w:eastAsia="en-GB"/>
          </w:rPr>
          <w:t>Config</w:t>
        </w:r>
        <w:r w:rsidRPr="004F10F3">
          <w:rPr>
            <w:rFonts w:eastAsia="SimSun" w:hint="eastAsia"/>
            <w:lang w:val="en-US" w:eastAsia="zh-CN"/>
          </w:rPr>
          <w:t xml:space="preserve"> </w:t>
        </w:r>
        <w:r w:rsidRPr="004F10F3">
          <w:rPr>
            <w:rFonts w:eastAsia="SimSun"/>
            <w:lang w:eastAsia="en-GB"/>
          </w:rPr>
          <w:t xml:space="preserve">contains configuration related to </w:t>
        </w:r>
        <w:r w:rsidRPr="004F10F3">
          <w:rPr>
            <w:rFonts w:eastAsia="SimSun" w:hint="eastAsia"/>
            <w:lang w:val="en-US" w:eastAsia="zh-CN"/>
          </w:rPr>
          <w:t>periodic</w:t>
        </w:r>
        <w:r>
          <w:rPr>
            <w:rFonts w:eastAsia="SimSun"/>
            <w:lang w:val="en-US" w:eastAsia="zh-CN"/>
          </w:rPr>
          <w:t xml:space="preserve">, </w:t>
        </w:r>
        <w:r w:rsidRPr="004F10F3">
          <w:rPr>
            <w:rFonts w:eastAsia="SimSun" w:hint="eastAsia"/>
            <w:lang w:val="en-US" w:eastAsia="zh-CN"/>
          </w:rPr>
          <w:t>aperiodic</w:t>
        </w:r>
        <w:r>
          <w:rPr>
            <w:rFonts w:eastAsia="SimSun"/>
            <w:lang w:val="en-US" w:eastAsia="zh-CN"/>
          </w:rPr>
          <w:t xml:space="preserve"> and semi-persistent</w:t>
        </w:r>
        <w:r w:rsidRPr="004F10F3">
          <w:rPr>
            <w:rFonts w:eastAsia="SimSun" w:hint="eastAsia"/>
            <w:lang w:val="en-US" w:eastAsia="zh-CN"/>
          </w:rPr>
          <w:t xml:space="preserve"> </w:t>
        </w:r>
        <w:r w:rsidRPr="004F10F3">
          <w:rPr>
            <w:rFonts w:eastAsia="SimSun"/>
            <w:lang w:val="en-US" w:eastAsia="zh-CN"/>
          </w:rPr>
          <w:t xml:space="preserve">beam </w:t>
        </w:r>
        <w:r>
          <w:rPr>
            <w:rFonts w:eastAsia="SimSun"/>
            <w:lang w:val="en-US" w:eastAsia="zh-CN"/>
          </w:rPr>
          <w:t>indication</w:t>
        </w:r>
        <w:r w:rsidRPr="004F10F3">
          <w:rPr>
            <w:rFonts w:eastAsia="SimSun"/>
            <w:lang w:val="en-US" w:eastAsia="zh-CN"/>
          </w:rPr>
          <w:t xml:space="preserve"> for NCR-Fwd access link</w:t>
        </w:r>
        <w:r w:rsidRPr="004F10F3">
          <w:rPr>
            <w:rFonts w:eastAsia="SimSun"/>
            <w:lang w:eastAsia="en-GB"/>
          </w:rPr>
          <w:t>.</w:t>
        </w:r>
      </w:ins>
    </w:p>
    <w:bookmarkEnd w:id="280"/>
    <w:p w14:paraId="459B9D33" w14:textId="77777777" w:rsidR="00AD08BE" w:rsidRPr="004F10F3" w:rsidRDefault="00AD08BE" w:rsidP="00AD08BE">
      <w:pPr>
        <w:keepNext/>
        <w:keepLines/>
        <w:widowControl w:val="0"/>
        <w:spacing w:before="60" w:line="259" w:lineRule="auto"/>
        <w:jc w:val="center"/>
        <w:rPr>
          <w:ins w:id="285" w:author="RAN2#121" w:date="2023-04-23T23:52:00Z"/>
          <w:rFonts w:ascii="Arial" w:eastAsia="SimSun" w:hAnsi="Arial"/>
          <w:b/>
          <w:kern w:val="2"/>
          <w:sz w:val="21"/>
          <w:szCs w:val="24"/>
          <w:lang w:eastAsia="en-GB"/>
        </w:rPr>
      </w:pPr>
      <w:ins w:id="286" w:author="RAN2#121" w:date="2023-04-23T23:52:00Z">
        <w:r w:rsidRPr="004F10F3">
          <w:rPr>
            <w:rFonts w:ascii="Arial" w:eastAsia="SimSun" w:hAnsi="Arial" w:hint="eastAsia"/>
            <w:b/>
            <w:i/>
            <w:iCs/>
            <w:kern w:val="2"/>
            <w:sz w:val="21"/>
            <w:szCs w:val="24"/>
            <w:lang w:eastAsia="en-GB"/>
          </w:rPr>
          <w:t>NCR</w:t>
        </w:r>
        <w:r w:rsidRPr="004F10F3">
          <w:rPr>
            <w:rFonts w:ascii="Arial" w:eastAsia="SimSun" w:hAnsi="Arial"/>
            <w:b/>
            <w:i/>
            <w:iCs/>
            <w:kern w:val="2"/>
            <w:sz w:val="21"/>
            <w:szCs w:val="24"/>
            <w:lang w:eastAsia="en-GB"/>
          </w:rPr>
          <w:t>-</w:t>
        </w:r>
        <w:r w:rsidRPr="004F10F3">
          <w:rPr>
            <w:rFonts w:ascii="Arial" w:eastAsia="SimSun" w:hAnsi="Arial" w:hint="eastAsia"/>
            <w:b/>
            <w:i/>
            <w:iCs/>
            <w:kern w:val="2"/>
            <w:sz w:val="21"/>
            <w:szCs w:val="24"/>
            <w:lang w:eastAsia="zh-CN"/>
          </w:rPr>
          <w:t>F</w:t>
        </w:r>
        <w:r w:rsidRPr="004F10F3">
          <w:rPr>
            <w:rFonts w:ascii="Arial" w:eastAsia="SimSun" w:hAnsi="Arial" w:hint="eastAsia"/>
            <w:b/>
            <w:i/>
            <w:iCs/>
            <w:kern w:val="2"/>
            <w:sz w:val="21"/>
            <w:szCs w:val="24"/>
            <w:lang w:val="en-US" w:eastAsia="zh-CN"/>
          </w:rPr>
          <w:t>w</w:t>
        </w:r>
        <w:r w:rsidRPr="004F10F3">
          <w:rPr>
            <w:rFonts w:ascii="Arial" w:eastAsia="SimSun" w:hAnsi="Arial" w:hint="eastAsia"/>
            <w:b/>
            <w:i/>
            <w:iCs/>
            <w:kern w:val="2"/>
            <w:sz w:val="21"/>
            <w:szCs w:val="24"/>
            <w:lang w:eastAsia="zh-CN"/>
          </w:rPr>
          <w:t>d</w:t>
        </w:r>
        <w:r w:rsidRPr="004F10F3">
          <w:rPr>
            <w:rFonts w:ascii="Arial" w:eastAsia="SimSun" w:hAnsi="Arial" w:hint="eastAsia"/>
            <w:b/>
            <w:i/>
            <w:iCs/>
            <w:kern w:val="2"/>
            <w:sz w:val="21"/>
            <w:szCs w:val="24"/>
            <w:lang w:eastAsia="en-GB"/>
          </w:rPr>
          <w:t>Config</w:t>
        </w:r>
        <w:r w:rsidRPr="004F10F3">
          <w:rPr>
            <w:rFonts w:ascii="Arial" w:eastAsia="SimSun"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7" w:author="RAN2#121" w:date="2023-04-23T23:52:00Z"/>
          <w:rFonts w:ascii="Courier New" w:hAnsi="Courier New" w:cs="Courier New"/>
          <w:color w:val="808080"/>
          <w:kern w:val="2"/>
          <w:sz w:val="16"/>
          <w:szCs w:val="16"/>
          <w:lang w:eastAsia="en-GB"/>
        </w:rPr>
      </w:pPr>
      <w:ins w:id="288"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89" w:author="RAN2#121" w:date="2023-04-23T23:52:00Z"/>
          <w:rFonts w:ascii="Courier New" w:hAnsi="Courier New" w:cs="Courier New"/>
          <w:color w:val="808080"/>
          <w:kern w:val="2"/>
          <w:sz w:val="16"/>
          <w:szCs w:val="16"/>
          <w:lang w:eastAsia="en-GB"/>
        </w:rPr>
      </w:pPr>
      <w:ins w:id="290" w:author="RAN2#121" w:date="2023-04-23T23:52:00Z">
        <w:r w:rsidRPr="004F10F3">
          <w:rPr>
            <w:rFonts w:ascii="Courier New" w:hAnsi="Courier New" w:cs="Courier New"/>
            <w:color w:val="808080"/>
            <w:kern w:val="2"/>
            <w:sz w:val="16"/>
            <w:szCs w:val="16"/>
            <w:lang w:eastAsia="en-GB"/>
          </w:rPr>
          <w:t>-- TAG-NCR-</w:t>
        </w:r>
        <w:r w:rsidRPr="004F10F3">
          <w:rPr>
            <w:rFonts w:ascii="Courier New" w:eastAsia="SimSun"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1"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2" w:author="RAN2#121" w:date="2023-04-23T23:52:00Z"/>
          <w:rFonts w:ascii="Courier New" w:hAnsi="Courier New" w:cs="Courier New"/>
          <w:kern w:val="2"/>
          <w:sz w:val="16"/>
          <w:szCs w:val="16"/>
          <w:lang w:eastAsia="en-GB"/>
        </w:rPr>
      </w:pPr>
      <w:ins w:id="293"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294" w:author="RAN2#121" w:date="2023-04-23T23:52:00Z"/>
          <w:rFonts w:ascii="Courier New" w:eastAsia="SimSun" w:hAnsi="Courier New" w:cs="Courier New"/>
          <w:color w:val="808080"/>
          <w:kern w:val="2"/>
          <w:sz w:val="16"/>
          <w:szCs w:val="16"/>
          <w:lang w:eastAsia="zh-CN"/>
        </w:rPr>
      </w:pPr>
      <w:ins w:id="295" w:author="RAN2#121" w:date="2023-04-23T23:52:00Z">
        <w:r w:rsidRPr="004F10F3">
          <w:rPr>
            <w:rFonts w:ascii="Courier New" w:hAnsi="Courier New" w:cs="Courier New"/>
            <w:kern w:val="2"/>
            <w:sz w:val="16"/>
            <w:szCs w:val="16"/>
            <w:lang w:eastAsia="en-GB"/>
          </w:rPr>
          <w:t xml:space="preserve">    </w:t>
        </w:r>
      </w:ins>
      <w:ins w:id="296" w:author="RAN2#121" w:date="2023-04-24T00:00:00Z">
        <w:r w:rsidR="00595FA7">
          <w:rPr>
            <w:rFonts w:ascii="Courier New" w:hAnsi="Courier New" w:cs="Courier New"/>
            <w:kern w:val="2"/>
            <w:sz w:val="16"/>
            <w:szCs w:val="16"/>
            <w:lang w:eastAsia="en-GB"/>
          </w:rPr>
          <w:t>p</w:t>
        </w:r>
      </w:ins>
      <w:ins w:id="297" w:author="RAN2#121" w:date="2023-04-23T23:52:00Z">
        <w:r w:rsidRPr="004F10F3">
          <w:rPr>
            <w:rFonts w:ascii="Courier New" w:eastAsia="SimSun" w:hAnsi="Courier New" w:cs="Courier New"/>
            <w:kern w:val="2"/>
            <w:sz w:val="16"/>
            <w:szCs w:val="16"/>
            <w:lang w:val="en-US" w:eastAsia="zh-CN"/>
          </w:rPr>
          <w:t>eriodicF</w:t>
        </w:r>
        <w:r w:rsidRPr="004F10F3">
          <w:rPr>
            <w:rFonts w:ascii="Courier New" w:eastAsia="SimSun" w:hAnsi="Courier New" w:cs="Courier New" w:hint="eastAsia"/>
            <w:kern w:val="2"/>
            <w:sz w:val="16"/>
            <w:szCs w:val="16"/>
            <w:lang w:val="en-US" w:eastAsia="zh-CN"/>
          </w:rPr>
          <w:t>wd</w:t>
        </w:r>
      </w:ins>
      <w:ins w:id="298" w:author="RAN2#121" w:date="2023-04-24T00:00:00Z">
        <w:r w:rsidR="00595FA7">
          <w:rPr>
            <w:rFonts w:ascii="Courier New" w:eastAsia="SimSun" w:hAnsi="Courier New" w:cs="Courier New"/>
            <w:kern w:val="2"/>
            <w:sz w:val="16"/>
            <w:szCs w:val="16"/>
            <w:lang w:val="en-US" w:eastAsia="zh-CN"/>
          </w:rPr>
          <w:t>Rsrc</w:t>
        </w:r>
      </w:ins>
      <w:ins w:id="299"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300"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01"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02" w:author="RAN2#121" w:date="2023-04-24T00:01:00Z">
        <w:r w:rsidR="00595FA7">
          <w:rPr>
            <w:rFonts w:ascii="Courier New" w:eastAsia="SimSun" w:hAnsi="Courier New" w:cs="Courier New"/>
            <w:kern w:val="2"/>
            <w:sz w:val="16"/>
            <w:szCs w:val="16"/>
            <w:lang w:val="en-US" w:eastAsia="zh-CN"/>
          </w:rPr>
          <w:tab/>
        </w:r>
      </w:ins>
      <w:ins w:id="303"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SimSun"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4" w:author="RAN2#121" w:date="2023-04-23T23:52:00Z"/>
          <w:rFonts w:ascii="Courier New" w:eastAsia="SimSun" w:hAnsi="Courier New" w:cs="Courier New"/>
          <w:color w:val="808080"/>
          <w:kern w:val="2"/>
          <w:sz w:val="16"/>
          <w:szCs w:val="16"/>
          <w:lang w:eastAsia="zh-CN"/>
        </w:rPr>
      </w:pPr>
      <w:ins w:id="305" w:author="RAN2#121" w:date="2023-04-23T23:52:00Z">
        <w:r w:rsidRPr="004F10F3">
          <w:rPr>
            <w:rFonts w:ascii="Courier New" w:hAnsi="Courier New" w:cs="Courier New"/>
            <w:kern w:val="2"/>
            <w:sz w:val="16"/>
            <w:szCs w:val="16"/>
            <w:lang w:eastAsia="en-GB"/>
          </w:rPr>
          <w:t xml:space="preserve">    </w:t>
        </w:r>
      </w:ins>
      <w:ins w:id="306" w:author="RAN2#121" w:date="2023-04-24T00:00:00Z">
        <w:r w:rsidR="00595FA7">
          <w:rPr>
            <w:rFonts w:ascii="Courier New" w:hAnsi="Courier New" w:cs="Courier New"/>
            <w:kern w:val="2"/>
            <w:sz w:val="16"/>
            <w:szCs w:val="16"/>
            <w:lang w:eastAsia="en-GB"/>
          </w:rPr>
          <w:t>p</w:t>
        </w:r>
      </w:ins>
      <w:ins w:id="307" w:author="RAN2#121" w:date="2023-04-23T23:52:00Z">
        <w:r w:rsidRPr="004F10F3">
          <w:rPr>
            <w:rFonts w:ascii="Courier New" w:eastAsia="SimSun" w:hAnsi="Courier New" w:cs="Courier New"/>
            <w:kern w:val="2"/>
            <w:sz w:val="16"/>
            <w:szCs w:val="16"/>
            <w:lang w:val="en-US" w:eastAsia="zh-CN"/>
          </w:rPr>
          <w:t>eriodicF</w:t>
        </w:r>
        <w:r w:rsidRPr="004F10F3">
          <w:rPr>
            <w:rFonts w:ascii="Courier New" w:eastAsia="SimSun" w:hAnsi="Courier New" w:cs="Courier New" w:hint="eastAsia"/>
            <w:kern w:val="2"/>
            <w:sz w:val="16"/>
            <w:szCs w:val="16"/>
            <w:lang w:val="en-US" w:eastAsia="zh-CN"/>
          </w:rPr>
          <w:t>wdR</w:t>
        </w:r>
      </w:ins>
      <w:ins w:id="308" w:author="RAN2#121" w:date="2023-04-24T00:00:00Z">
        <w:r w:rsidR="00595FA7">
          <w:rPr>
            <w:rFonts w:ascii="Courier New" w:eastAsia="SimSun" w:hAnsi="Courier New" w:cs="Courier New"/>
            <w:kern w:val="2"/>
            <w:sz w:val="16"/>
            <w:szCs w:val="16"/>
            <w:lang w:val="en-US" w:eastAsia="zh-CN"/>
          </w:rPr>
          <w:t>src</w:t>
        </w:r>
      </w:ins>
      <w:ins w:id="309"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10"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11"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Id-r18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12"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13"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4" w:author="RAN2#121" w:date="2023-04-23T23:52:00Z"/>
          <w:rFonts w:ascii="Courier New" w:eastAsia="SimSun" w:hAnsi="Courier New" w:cs="Courier New"/>
          <w:kern w:val="2"/>
          <w:sz w:val="16"/>
          <w:szCs w:val="16"/>
          <w:lang w:val="en-US" w:eastAsia="zh-CN"/>
        </w:rPr>
      </w:pPr>
      <w:ins w:id="315" w:author="RAN2#121" w:date="2023-04-23T23:52:00Z">
        <w:r w:rsidRPr="004F10F3">
          <w:rPr>
            <w:rFonts w:ascii="Courier New" w:hAnsi="Courier New" w:cs="Courier New"/>
            <w:kern w:val="2"/>
            <w:sz w:val="16"/>
            <w:szCs w:val="16"/>
            <w:lang w:eastAsia="en-GB"/>
          </w:rPr>
          <w:t xml:space="preserve">    </w:t>
        </w:r>
      </w:ins>
      <w:ins w:id="316" w:author="RAN2#121" w:date="2023-04-24T00:00:00Z">
        <w:r w:rsidR="00595FA7">
          <w:rPr>
            <w:rFonts w:ascii="Courier New" w:hAnsi="Courier New" w:cs="Courier New"/>
            <w:kern w:val="2"/>
            <w:sz w:val="16"/>
            <w:szCs w:val="16"/>
            <w:lang w:eastAsia="en-GB"/>
          </w:rPr>
          <w:t>a</w:t>
        </w:r>
      </w:ins>
      <w:ins w:id="317" w:author="RAN2#121" w:date="2023-04-23T23:52:00Z">
        <w:r w:rsidRPr="004F10F3">
          <w:rPr>
            <w:rFonts w:ascii="Courier New" w:eastAsia="SimSun" w:hAnsi="Courier New" w:cs="Courier New" w:hint="eastAsia"/>
            <w:kern w:val="2"/>
            <w:sz w:val="16"/>
            <w:szCs w:val="16"/>
            <w:lang w:val="en-US" w:eastAsia="zh-CN"/>
          </w:rPr>
          <w:t>periodicFwdConfig-r18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NCR-</w:t>
        </w:r>
        <w:r w:rsidRPr="004F10F3">
          <w:rPr>
            <w:rFonts w:ascii="Courier New" w:eastAsia="SimSun" w:hAnsi="Courier New" w:cs="Courier New" w:hint="eastAsia"/>
            <w:kern w:val="2"/>
            <w:sz w:val="16"/>
            <w:szCs w:val="16"/>
            <w:lang w:val="en-US" w:eastAsia="zh-CN"/>
          </w:rPr>
          <w:t>AperiodicFwdConfig-r18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18"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19" w:author="RAN2#121" w:date="2023-04-23T23:52:00Z">
        <w:r w:rsidRPr="004F10F3">
          <w:rPr>
            <w:rFonts w:ascii="Courier New" w:hAnsi="Courier New" w:cs="Courier New"/>
            <w:color w:val="993366"/>
            <w:kern w:val="2"/>
            <w:sz w:val="16"/>
            <w:szCs w:val="16"/>
            <w:lang w:eastAsia="en-GB"/>
          </w:rPr>
          <w:t>OPTIONAL</w:t>
        </w:r>
        <w:r w:rsidRPr="004F10F3">
          <w:rPr>
            <w:rFonts w:ascii="Courier New" w:eastAsia="SimSun"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0" w:author="RAN2#121" w:date="2023-04-23T23:52:00Z"/>
          <w:rFonts w:ascii="Courier New" w:eastAsia="SimSun" w:hAnsi="Courier New" w:cs="Courier New"/>
          <w:color w:val="808080"/>
          <w:kern w:val="2"/>
          <w:sz w:val="16"/>
          <w:szCs w:val="16"/>
          <w:lang w:val="en-US" w:eastAsia="zh-CN"/>
        </w:rPr>
      </w:pPr>
      <w:ins w:id="321" w:author="RAN2#121" w:date="2023-04-23T23:52:00Z">
        <w:r w:rsidRPr="004F10F3">
          <w:rPr>
            <w:rFonts w:ascii="Courier New" w:hAnsi="Courier New" w:cs="Courier New"/>
            <w:kern w:val="2"/>
            <w:sz w:val="16"/>
            <w:szCs w:val="16"/>
            <w:lang w:eastAsia="en-GB"/>
          </w:rPr>
          <w:t xml:space="preserve">    </w:t>
        </w:r>
      </w:ins>
      <w:ins w:id="322" w:author="RAN2#121" w:date="2023-04-24T00:01:00Z">
        <w:r w:rsidR="00595FA7">
          <w:rPr>
            <w:rFonts w:ascii="Courier New" w:hAnsi="Courier New" w:cs="Courier New"/>
            <w:kern w:val="2"/>
            <w:sz w:val="16"/>
            <w:szCs w:val="16"/>
            <w:lang w:eastAsia="en-GB"/>
          </w:rPr>
          <w:t>s</w:t>
        </w:r>
      </w:ins>
      <w:ins w:id="323" w:author="RAN2#121" w:date="2023-04-23T23:52:00Z">
        <w:r>
          <w:rPr>
            <w:rFonts w:ascii="Courier New" w:eastAsia="SimSun" w:hAnsi="Courier New" w:cs="Courier New"/>
            <w:kern w:val="2"/>
            <w:sz w:val="16"/>
            <w:szCs w:val="16"/>
            <w:lang w:val="en-US" w:eastAsia="zh-CN"/>
          </w:rPr>
          <w:t>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w:t>
        </w:r>
      </w:ins>
      <w:ins w:id="324" w:author="RAN2#121" w:date="2023-04-24T00:01:00Z">
        <w:r w:rsidR="00595FA7">
          <w:rPr>
            <w:rFonts w:ascii="Courier New" w:eastAsia="SimSun" w:hAnsi="Courier New" w:cs="Courier New"/>
            <w:kern w:val="2"/>
            <w:sz w:val="16"/>
            <w:szCs w:val="16"/>
            <w:lang w:val="en-US" w:eastAsia="zh-CN"/>
          </w:rPr>
          <w:t>src</w:t>
        </w:r>
      </w:ins>
      <w:ins w:id="325"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w:t>
        </w:r>
        <w:r>
          <w:rPr>
            <w:rFonts w:ascii="Courier New" w:eastAsia="SimSun" w:hAnsi="Courier New" w:cs="Courier New"/>
            <w:kern w:val="2"/>
            <w:sz w:val="16"/>
            <w:szCs w:val="16"/>
            <w:lang w:val="en-US" w:eastAsia="zh-CN"/>
          </w:rPr>
          <w:t>fSemiPersistent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26" w:author="RAN2#121" w:date="2023-04-24T00:01: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27"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28"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SimSun"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9" w:author="RAN2#121" w:date="2023-04-23T23:52:00Z"/>
          <w:rFonts w:ascii="Courier New" w:eastAsia="SimSun" w:hAnsi="Courier New" w:cs="Courier New"/>
          <w:color w:val="808080"/>
          <w:kern w:val="2"/>
          <w:sz w:val="16"/>
          <w:szCs w:val="16"/>
          <w:lang w:eastAsia="zh-CN"/>
        </w:rPr>
      </w:pPr>
      <w:ins w:id="330" w:author="RAN2#121" w:date="2023-04-23T23:52:00Z">
        <w:r w:rsidRPr="004F10F3">
          <w:rPr>
            <w:rFonts w:ascii="Courier New" w:hAnsi="Courier New" w:cs="Courier New"/>
            <w:kern w:val="2"/>
            <w:sz w:val="16"/>
            <w:szCs w:val="16"/>
            <w:lang w:eastAsia="en-GB"/>
          </w:rPr>
          <w:t xml:space="preserve">    </w:t>
        </w:r>
      </w:ins>
      <w:ins w:id="331" w:author="RAN2#121" w:date="2023-04-24T00:01:00Z">
        <w:r w:rsidR="00595FA7">
          <w:rPr>
            <w:rFonts w:ascii="Courier New" w:hAnsi="Courier New" w:cs="Courier New"/>
            <w:kern w:val="2"/>
            <w:sz w:val="16"/>
            <w:szCs w:val="16"/>
            <w:lang w:eastAsia="en-GB"/>
          </w:rPr>
          <w:t>s</w:t>
        </w:r>
      </w:ins>
      <w:ins w:id="332" w:author="RAN2#121" w:date="2023-04-23T23:52:00Z">
        <w:r>
          <w:rPr>
            <w:rFonts w:ascii="Courier New" w:eastAsia="SimSun" w:hAnsi="Courier New" w:cs="Courier New"/>
            <w:kern w:val="2"/>
            <w:sz w:val="16"/>
            <w:szCs w:val="16"/>
            <w:lang w:val="en-US" w:eastAsia="zh-CN"/>
          </w:rPr>
          <w:t>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w:t>
        </w:r>
      </w:ins>
      <w:ins w:id="333" w:author="RAN2#121" w:date="2023-04-24T00:01:00Z">
        <w:r w:rsidR="00595FA7">
          <w:rPr>
            <w:rFonts w:ascii="Courier New" w:eastAsia="SimSun" w:hAnsi="Courier New" w:cs="Courier New"/>
            <w:kern w:val="2"/>
            <w:sz w:val="16"/>
            <w:szCs w:val="16"/>
            <w:lang w:val="en-US" w:eastAsia="zh-CN"/>
          </w:rPr>
          <w:t>src</w:t>
        </w:r>
      </w:ins>
      <w:ins w:id="334" w:author="RAN2#121" w:date="2023-04-23T23:52:00Z">
        <w:r w:rsidRPr="004F10F3">
          <w:rPr>
            <w:rFonts w:ascii="Courier New" w:eastAsia="SimSun" w:hAnsi="Courier New" w:cs="Courier New" w:hint="eastAsia"/>
            <w:kern w:val="2"/>
            <w:sz w:val="16"/>
            <w:szCs w:val="16"/>
            <w:lang w:val="en-US" w:eastAsia="zh-CN"/>
          </w:rPr>
          <w:t>Set</w:t>
        </w:r>
        <w:r w:rsidRPr="004F10F3">
          <w:rPr>
            <w:rFonts w:ascii="Courier New" w:eastAsia="SimSun" w:hAnsi="Courier New" w:cs="Courier New"/>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Id-r18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335"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36" w:author="RAN2#121" w:date="2023-04-23T23:52:00Z">
        <w:r>
          <w:rPr>
            <w:rFonts w:ascii="Courier New" w:eastAsia="SimSun" w:hAnsi="Courier New" w:cs="Courier New"/>
            <w:kern w:val="2"/>
            <w:sz w:val="16"/>
            <w:szCs w:val="16"/>
            <w:lang w:val="en-US" w:eastAsia="zh-CN"/>
          </w:rPr>
          <w:tab/>
        </w:r>
      </w:ins>
      <w:ins w:id="337" w:author="RAN2#121" w:date="2023-04-24T00:02:00Z">
        <w:r w:rsidR="00595FA7">
          <w:rPr>
            <w:rFonts w:ascii="Courier New" w:eastAsia="SimSun" w:hAnsi="Courier New" w:cs="Courier New"/>
            <w:kern w:val="2"/>
            <w:sz w:val="16"/>
            <w:szCs w:val="16"/>
            <w:lang w:val="en-US" w:eastAsia="zh-CN"/>
          </w:rPr>
          <w:tab/>
        </w:r>
        <w:r w:rsidR="00595FA7">
          <w:rPr>
            <w:rFonts w:ascii="Courier New" w:eastAsia="SimSun" w:hAnsi="Courier New" w:cs="Courier New"/>
            <w:kern w:val="2"/>
            <w:sz w:val="16"/>
            <w:szCs w:val="16"/>
            <w:lang w:val="en-US" w:eastAsia="zh-CN"/>
          </w:rPr>
          <w:tab/>
        </w:r>
      </w:ins>
      <w:ins w:id="338"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9" w:author="RAN2#121" w:date="2023-04-23T23:52:00Z"/>
          <w:rFonts w:ascii="Courier New" w:eastAsia="SimSun" w:hAnsi="Courier New" w:cs="Courier New"/>
          <w:kern w:val="2"/>
          <w:sz w:val="16"/>
          <w:szCs w:val="16"/>
          <w:lang w:val="en-US" w:eastAsia="zh-CN"/>
        </w:rPr>
      </w:pPr>
      <w:ins w:id="340" w:author="RAN2#121" w:date="2023-04-23T23:52:00Z">
        <w:r w:rsidRPr="004F10F3">
          <w:rPr>
            <w:rFonts w:ascii="Courier New" w:eastAsia="SimSun"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1" w:author="RAN2#121" w:date="2023-04-23T23:52:00Z"/>
          <w:rFonts w:ascii="Courier New" w:hAnsi="Courier New" w:cs="Courier New"/>
          <w:kern w:val="2"/>
          <w:sz w:val="16"/>
          <w:szCs w:val="16"/>
          <w:lang w:eastAsia="en-GB"/>
        </w:rPr>
      </w:pPr>
      <w:ins w:id="342"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3" w:author="RAN2#121" w:date="2023-04-23T23:52:00Z"/>
          <w:rFonts w:ascii="Courier New" w:eastAsia="SimSun"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4" w:author="RAN2#121" w:date="2023-04-23T23:52:00Z"/>
          <w:rFonts w:ascii="Courier New" w:hAnsi="Courier New" w:cs="Courier New"/>
          <w:color w:val="808080"/>
          <w:kern w:val="2"/>
          <w:sz w:val="16"/>
          <w:szCs w:val="16"/>
          <w:lang w:eastAsia="en-GB"/>
        </w:rPr>
      </w:pPr>
      <w:ins w:id="345" w:author="RAN2#121" w:date="2023-04-23T23:52:00Z">
        <w:r w:rsidRPr="004F10F3">
          <w:rPr>
            <w:rFonts w:ascii="Courier New" w:hAnsi="Courier New" w:cs="Courier New"/>
            <w:color w:val="808080"/>
            <w:kern w:val="2"/>
            <w:sz w:val="16"/>
            <w:szCs w:val="16"/>
            <w:lang w:eastAsia="en-GB"/>
          </w:rPr>
          <w:t>-- TAG-NCR-</w:t>
        </w:r>
        <w:r w:rsidRPr="004F10F3">
          <w:rPr>
            <w:rFonts w:ascii="Courier New" w:eastAsia="SimSun"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6" w:author="RAN2#121" w:date="2023-04-23T23:52:00Z"/>
          <w:rFonts w:ascii="Courier New" w:hAnsi="Courier New" w:cs="Courier New"/>
          <w:color w:val="808080"/>
          <w:kern w:val="2"/>
          <w:sz w:val="16"/>
          <w:szCs w:val="16"/>
          <w:lang w:eastAsia="en-GB"/>
        </w:rPr>
      </w:pPr>
      <w:ins w:id="347"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348"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34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350" w:author="RAN2#121" w:date="2023-04-23T23:52:00Z"/>
                <w:rFonts w:ascii="Arial" w:hAnsi="Arial" w:cs="Arial"/>
                <w:i/>
                <w:iCs/>
                <w:kern w:val="2"/>
                <w:sz w:val="18"/>
                <w:szCs w:val="18"/>
              </w:rPr>
            </w:pPr>
            <w:ins w:id="351" w:author="RAN2#121" w:date="2023-04-23T23:52:00Z">
              <w:r w:rsidRPr="004F10F3">
                <w:rPr>
                  <w:rFonts w:ascii="Arial" w:eastAsia="SimSun" w:hAnsi="Arial" w:cs="Arial"/>
                  <w:b/>
                  <w:i/>
                  <w:iCs/>
                  <w:kern w:val="2"/>
                  <w:sz w:val="18"/>
                  <w:szCs w:val="18"/>
                  <w:lang w:val="en-US" w:eastAsia="zh-CN"/>
                </w:rPr>
                <w:t>NCR-F</w:t>
              </w:r>
              <w:r w:rsidRPr="004F10F3">
                <w:rPr>
                  <w:rFonts w:ascii="Arial" w:eastAsia="SimSun" w:hAnsi="Arial" w:cs="Arial" w:hint="eastAsia"/>
                  <w:b/>
                  <w:i/>
                  <w:iCs/>
                  <w:kern w:val="2"/>
                  <w:sz w:val="18"/>
                  <w:szCs w:val="18"/>
                  <w:lang w:val="en-US" w:eastAsia="zh-CN"/>
                </w:rPr>
                <w:t>wd</w:t>
              </w:r>
              <w:r w:rsidRPr="004F10F3">
                <w:rPr>
                  <w:rFonts w:ascii="Arial" w:eastAsia="SimSun"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35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71E5E30C" w:rsidR="00AD08BE" w:rsidRPr="004F10F3" w:rsidRDefault="00AD08BE" w:rsidP="00CB0DF9">
            <w:pPr>
              <w:keepNext/>
              <w:keepLines/>
              <w:widowControl w:val="0"/>
              <w:snapToGrid w:val="0"/>
              <w:spacing w:after="0" w:line="259" w:lineRule="auto"/>
              <w:jc w:val="both"/>
              <w:rPr>
                <w:ins w:id="353" w:author="RAN2#121" w:date="2023-04-23T23:52:00Z"/>
                <w:rFonts w:ascii="Arial" w:eastAsia="SimSun" w:hAnsi="Arial" w:cs="Arial"/>
                <w:b/>
                <w:i/>
                <w:iCs/>
                <w:kern w:val="2"/>
                <w:sz w:val="18"/>
                <w:szCs w:val="18"/>
                <w:lang w:eastAsia="zh-CN"/>
              </w:rPr>
            </w:pPr>
            <w:commentRangeStart w:id="354"/>
            <w:ins w:id="355" w:author="RAN2#121" w:date="2023-04-23T23:52:00Z">
              <w:r w:rsidRPr="004F10F3">
                <w:rPr>
                  <w:rFonts w:ascii="Arial" w:eastAsia="SimSun" w:hAnsi="Arial" w:cs="Arial"/>
                  <w:b/>
                  <w:i/>
                  <w:iCs/>
                  <w:kern w:val="2"/>
                  <w:sz w:val="18"/>
                  <w:szCs w:val="18"/>
                  <w:lang w:eastAsia="zh-CN"/>
                </w:rPr>
                <w:t>periodicF</w:t>
              </w:r>
              <w:r w:rsidRPr="004F10F3">
                <w:rPr>
                  <w:rFonts w:ascii="Arial" w:eastAsia="SimSun" w:hAnsi="Arial" w:cs="Arial" w:hint="eastAsia"/>
                  <w:b/>
                  <w:i/>
                  <w:iCs/>
                  <w:kern w:val="2"/>
                  <w:sz w:val="18"/>
                  <w:szCs w:val="18"/>
                  <w:lang w:val="en-US" w:eastAsia="zh-CN"/>
                </w:rPr>
                <w:t>w</w:t>
              </w:r>
              <w:r w:rsidRPr="004F10F3">
                <w:rPr>
                  <w:rFonts w:ascii="Arial" w:eastAsia="SimSun" w:hAnsi="Arial" w:cs="Arial"/>
                  <w:b/>
                  <w:i/>
                  <w:iCs/>
                  <w:kern w:val="2"/>
                  <w:sz w:val="18"/>
                  <w:szCs w:val="18"/>
                  <w:lang w:eastAsia="zh-CN"/>
                </w:rPr>
                <w:t>dConfig</w:t>
              </w:r>
            </w:ins>
            <w:commentRangeEnd w:id="354"/>
            <w:r w:rsidR="0082403E">
              <w:rPr>
                <w:rStyle w:val="CommentReference"/>
              </w:rPr>
              <w:commentReference w:id="354"/>
            </w:r>
          </w:p>
          <w:p w14:paraId="5DB2396A" w14:textId="77777777" w:rsidR="00AD08BE" w:rsidRPr="004F10F3" w:rsidRDefault="00AD08BE" w:rsidP="00CB0DF9">
            <w:pPr>
              <w:keepNext/>
              <w:keepLines/>
              <w:widowControl w:val="0"/>
              <w:snapToGrid w:val="0"/>
              <w:spacing w:after="0" w:line="259" w:lineRule="auto"/>
              <w:jc w:val="both"/>
              <w:rPr>
                <w:ins w:id="356" w:author="RAN2#121" w:date="2023-04-23T23:52:00Z"/>
                <w:rFonts w:ascii="Arial" w:eastAsia="SimSun" w:hAnsi="Arial" w:cs="Arial"/>
                <w:b/>
                <w:i/>
                <w:iCs/>
                <w:kern w:val="2"/>
                <w:sz w:val="18"/>
                <w:szCs w:val="18"/>
                <w:lang w:val="en-US"/>
              </w:rPr>
            </w:pPr>
            <w:ins w:id="357" w:author="RAN2#121" w:date="2023-04-23T23:52:00Z">
              <w:r w:rsidRPr="004F10F3">
                <w:rPr>
                  <w:rFonts w:ascii="Arial" w:eastAsia="SimSun" w:hAnsi="Arial" w:cs="Arial"/>
                  <w:kern w:val="2"/>
                  <w:sz w:val="18"/>
                  <w:szCs w:val="18"/>
                  <w:lang w:val="en-US" w:eastAsia="zh-CN"/>
                </w:rPr>
                <w:t>Aperiodic time resource configuration for beam indication for NCR. The configuration includes a list of time domain resource</w:t>
              </w:r>
              <w:r>
                <w:rPr>
                  <w:rFonts w:ascii="Arial" w:eastAsia="SimSun" w:hAnsi="Arial" w:cs="Arial"/>
                  <w:kern w:val="2"/>
                  <w:sz w:val="18"/>
                  <w:szCs w:val="18"/>
                  <w:lang w:val="en-US" w:eastAsia="zh-CN"/>
                </w:rPr>
                <w:t>s</w:t>
              </w:r>
              <w:r w:rsidRPr="004F10F3">
                <w:rPr>
                  <w:rFonts w:ascii="Arial" w:eastAsia="SimSun" w:hAnsi="Arial" w:cs="Arial"/>
                  <w:kern w:val="2"/>
                  <w:sz w:val="18"/>
                  <w:szCs w:val="18"/>
                  <w:lang w:val="en-US" w:eastAsia="zh-CN"/>
                </w:rPr>
                <w:t xml:space="preserve"> that can be selected </w:t>
              </w:r>
              <w:r>
                <w:rPr>
                  <w:rFonts w:ascii="Arial" w:eastAsia="SimSun" w:hAnsi="Arial" w:cs="Arial"/>
                  <w:kern w:val="2"/>
                  <w:sz w:val="18"/>
                  <w:szCs w:val="18"/>
                  <w:lang w:val="en-US" w:eastAsia="zh-CN"/>
                </w:rPr>
                <w:t>for</w:t>
              </w:r>
              <w:r w:rsidRPr="004F10F3">
                <w:rPr>
                  <w:rFonts w:ascii="Arial" w:eastAsia="SimSun" w:hAnsi="Arial" w:cs="Arial"/>
                  <w:kern w:val="2"/>
                  <w:sz w:val="18"/>
                  <w:szCs w:val="18"/>
                  <w:lang w:val="en-US" w:eastAsia="zh-CN"/>
                </w:rPr>
                <w:t xml:space="preserve"> aperiodic forwarding</w:t>
              </w:r>
              <w:r w:rsidRPr="004F10F3">
                <w:rPr>
                  <w:rFonts w:ascii="Arial" w:eastAsia="SimSun" w:hAnsi="Arial" w:cs="Arial" w:hint="eastAsia"/>
                  <w:kern w:val="2"/>
                  <w:sz w:val="18"/>
                  <w:szCs w:val="18"/>
                  <w:lang w:val="en-US" w:eastAsia="zh-CN"/>
                </w:rPr>
                <w:t>.</w:t>
              </w:r>
            </w:ins>
          </w:p>
        </w:tc>
      </w:tr>
      <w:tr w:rsidR="00AD08BE" w:rsidRPr="004F10F3" w14:paraId="44F2DD37" w14:textId="77777777" w:rsidTr="00CB0DF9">
        <w:trPr>
          <w:ins w:id="35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359" w:author="RAN2#121" w:date="2023-04-23T23:52:00Z"/>
                <w:rFonts w:ascii="Arial" w:eastAsia="SimSun" w:hAnsi="Arial" w:cs="Arial"/>
                <w:b/>
                <w:i/>
                <w:iCs/>
                <w:kern w:val="2"/>
                <w:sz w:val="18"/>
                <w:szCs w:val="18"/>
              </w:rPr>
            </w:pPr>
            <w:ins w:id="360" w:author="RAN2#121" w:date="2023-04-24T00:02:00Z">
              <w:r>
                <w:rPr>
                  <w:rFonts w:ascii="Arial" w:eastAsia="SimSun" w:hAnsi="Arial" w:cs="Arial"/>
                  <w:b/>
                  <w:i/>
                  <w:iCs/>
                  <w:kern w:val="2"/>
                  <w:sz w:val="18"/>
                  <w:szCs w:val="18"/>
                </w:rPr>
                <w:t>p</w:t>
              </w:r>
            </w:ins>
            <w:ins w:id="361" w:author="RAN2#121" w:date="2023-04-23T23:52:00Z">
              <w:r w:rsidR="00AD08BE" w:rsidRPr="004F10F3">
                <w:rPr>
                  <w:rFonts w:ascii="Arial" w:eastAsia="SimSun" w:hAnsi="Arial" w:cs="Arial"/>
                  <w:b/>
                  <w:i/>
                  <w:iCs/>
                  <w:kern w:val="2"/>
                  <w:sz w:val="18"/>
                  <w:szCs w:val="18"/>
                </w:rPr>
                <w:t>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rPr>
                <w:t>d</w:t>
              </w:r>
              <w:r w:rsidR="00AD08BE" w:rsidRPr="004F10F3">
                <w:rPr>
                  <w:rFonts w:ascii="Arial" w:eastAsia="SimSun" w:hAnsi="Arial" w:cs="Arial" w:hint="eastAsia"/>
                  <w:b/>
                  <w:i/>
                  <w:iCs/>
                  <w:kern w:val="2"/>
                  <w:sz w:val="18"/>
                  <w:szCs w:val="18"/>
                  <w:lang w:val="en-US" w:eastAsia="zh-CN"/>
                </w:rPr>
                <w:t>R</w:t>
              </w:r>
            </w:ins>
            <w:ins w:id="362" w:author="RAN2#121" w:date="2023-04-24T00:02:00Z">
              <w:r>
                <w:rPr>
                  <w:rFonts w:ascii="Arial" w:eastAsia="SimSun" w:hAnsi="Arial" w:cs="Arial"/>
                  <w:b/>
                  <w:i/>
                  <w:iCs/>
                  <w:kern w:val="2"/>
                  <w:sz w:val="18"/>
                  <w:szCs w:val="18"/>
                  <w:lang w:val="en-US" w:eastAsia="zh-CN"/>
                </w:rPr>
                <w:t>src</w:t>
              </w:r>
            </w:ins>
            <w:ins w:id="363"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364" w:author="RAN2#121" w:date="2023-04-23T23:52:00Z"/>
                <w:rFonts w:ascii="Arial" w:eastAsia="SimSun" w:hAnsi="Arial" w:cs="Arial"/>
                <w:b/>
                <w:i/>
                <w:iCs/>
                <w:kern w:val="2"/>
                <w:sz w:val="18"/>
                <w:szCs w:val="18"/>
              </w:rPr>
            </w:pPr>
            <w:ins w:id="365" w:author="RAN2#121" w:date="2023-04-23T23:52:00Z">
              <w:r w:rsidRPr="004F10F3">
                <w:rPr>
                  <w:rFonts w:ascii="Arial" w:eastAsia="SimSun" w:hAnsi="Arial" w:cs="Arial"/>
                  <w:bCs/>
                  <w:kern w:val="2"/>
                  <w:sz w:val="18"/>
                  <w:szCs w:val="18"/>
                  <w:lang w:val="en-US" w:eastAsia="zh-CN"/>
                </w:rPr>
                <w:t xml:space="preserve">List of periodic forwarding </w:t>
              </w:r>
              <w:r>
                <w:rPr>
                  <w:rFonts w:ascii="Arial" w:eastAsia="SimSun" w:hAnsi="Arial" w:cs="Arial"/>
                  <w:bCs/>
                  <w:kern w:val="2"/>
                  <w:sz w:val="18"/>
                  <w:szCs w:val="18"/>
                  <w:lang w:val="en-US" w:eastAsia="zh-CN"/>
                </w:rPr>
                <w:t xml:space="preserve">resource </w:t>
              </w:r>
              <w:r w:rsidRPr="004F10F3">
                <w:rPr>
                  <w:rFonts w:ascii="Arial" w:eastAsia="SimSun" w:hAnsi="Arial" w:cs="Arial"/>
                  <w:bCs/>
                  <w:kern w:val="2"/>
                  <w:sz w:val="18"/>
                  <w:szCs w:val="18"/>
                  <w:lang w:val="en-US" w:eastAsia="zh-CN"/>
                </w:rPr>
                <w:t>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w:t>
              </w:r>
              <w:r>
                <w:t xml:space="preserve"> </w:t>
              </w:r>
              <w:r w:rsidRPr="009D3F22">
                <w:rPr>
                  <w:rFonts w:ascii="Arial" w:eastAsia="SimSun" w:hAnsi="Arial" w:cs="Arial"/>
                  <w:bCs/>
                  <w:kern w:val="2"/>
                  <w:sz w:val="18"/>
                  <w:szCs w:val="18"/>
                  <w:lang w:val="en-US" w:eastAsia="zh-CN"/>
                </w:rPr>
                <w:t xml:space="preserve">be added </w:t>
              </w:r>
              <w:r>
                <w:rPr>
                  <w:rFonts w:ascii="Arial" w:eastAsia="SimSun" w:hAnsi="Arial" w:cs="Arial"/>
                  <w:bCs/>
                  <w:kern w:val="2"/>
                  <w:sz w:val="18"/>
                  <w:szCs w:val="18"/>
                  <w:lang w:val="en-US" w:eastAsia="zh-CN"/>
                </w:rPr>
                <w:t>or</w:t>
              </w:r>
              <w:r w:rsidRPr="009D3F22">
                <w:rPr>
                  <w:rFonts w:ascii="Arial" w:eastAsia="SimSun" w:hAnsi="Arial" w:cs="Arial"/>
                  <w:bCs/>
                  <w:kern w:val="2"/>
                  <w:sz w:val="18"/>
                  <w:szCs w:val="18"/>
                  <w:lang w:val="en-US" w:eastAsia="zh-CN"/>
                </w:rPr>
                <w:t xml:space="preserve"> modified</w:t>
              </w:r>
              <w:r w:rsidRPr="004F10F3">
                <w:rPr>
                  <w:rFonts w:ascii="Arial" w:eastAsia="SimSun" w:hAnsi="Arial" w:cs="Arial"/>
                  <w:bCs/>
                  <w:kern w:val="2"/>
                  <w:sz w:val="18"/>
                  <w:szCs w:val="18"/>
                  <w:lang w:val="en-US" w:eastAsia="zh-CN"/>
                </w:rPr>
                <w:t>.</w:t>
              </w:r>
            </w:ins>
          </w:p>
        </w:tc>
      </w:tr>
      <w:tr w:rsidR="00AD08BE" w:rsidRPr="004F10F3" w14:paraId="520D8481" w14:textId="77777777" w:rsidTr="00CB0DF9">
        <w:trPr>
          <w:ins w:id="36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367" w:author="RAN2#121" w:date="2023-04-23T23:52:00Z"/>
                <w:rFonts w:ascii="Arial" w:eastAsia="SimSun" w:hAnsi="Arial" w:cs="Arial"/>
                <w:b/>
                <w:i/>
                <w:iCs/>
                <w:kern w:val="2"/>
                <w:sz w:val="18"/>
                <w:szCs w:val="18"/>
                <w:lang w:val="en-US" w:eastAsia="zh-CN"/>
              </w:rPr>
            </w:pPr>
            <w:ins w:id="368" w:author="RAN2#121" w:date="2023-04-24T00:02:00Z">
              <w:r>
                <w:rPr>
                  <w:rFonts w:ascii="Arial" w:eastAsia="SimSun" w:hAnsi="Arial" w:cs="Arial"/>
                  <w:b/>
                  <w:i/>
                  <w:iCs/>
                  <w:kern w:val="2"/>
                  <w:sz w:val="18"/>
                  <w:szCs w:val="18"/>
                  <w:lang w:val="en-US" w:eastAsia="zh-CN"/>
                </w:rPr>
                <w:t>p</w:t>
              </w:r>
            </w:ins>
            <w:ins w:id="369" w:author="RAN2#121" w:date="2023-04-23T23:52:00Z">
              <w:r w:rsidR="00AD08BE" w:rsidRPr="004F10F3">
                <w:rPr>
                  <w:rFonts w:ascii="Arial" w:eastAsia="SimSun" w:hAnsi="Arial" w:cs="Arial"/>
                  <w:b/>
                  <w:i/>
                  <w:iCs/>
                  <w:kern w:val="2"/>
                  <w:sz w:val="18"/>
                  <w:szCs w:val="18"/>
                  <w:lang w:val="en-US" w:eastAsia="zh-CN"/>
                </w:rPr>
                <w:t>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val="en-US" w:eastAsia="zh-CN"/>
                </w:rPr>
                <w:t>d</w:t>
              </w:r>
              <w:r w:rsidR="00AD08BE" w:rsidRPr="004F10F3">
                <w:rPr>
                  <w:rFonts w:ascii="Arial" w:eastAsia="SimSun" w:hAnsi="Arial" w:cs="Arial" w:hint="eastAsia"/>
                  <w:b/>
                  <w:i/>
                  <w:iCs/>
                  <w:kern w:val="2"/>
                  <w:sz w:val="18"/>
                  <w:szCs w:val="18"/>
                  <w:lang w:val="en-US" w:eastAsia="zh-CN"/>
                </w:rPr>
                <w:t>R</w:t>
              </w:r>
            </w:ins>
            <w:ins w:id="370" w:author="RAN2#121" w:date="2023-04-24T00:03:00Z">
              <w:r>
                <w:rPr>
                  <w:rFonts w:ascii="Arial" w:eastAsia="SimSun" w:hAnsi="Arial" w:cs="Arial"/>
                  <w:b/>
                  <w:i/>
                  <w:iCs/>
                  <w:kern w:val="2"/>
                  <w:sz w:val="18"/>
                  <w:szCs w:val="18"/>
                  <w:lang w:val="en-US" w:eastAsia="zh-CN"/>
                </w:rPr>
                <w:t>src</w:t>
              </w:r>
            </w:ins>
            <w:ins w:id="371"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lang w:val="en-US" w:eastAsia="zh-CN"/>
                </w:rPr>
                <w:t>ToR</w:t>
              </w:r>
              <w:r w:rsidR="00AD08BE">
                <w:rPr>
                  <w:rFonts w:ascii="Arial" w:eastAsia="SimSun" w:hAnsi="Arial" w:cs="Arial"/>
                  <w:b/>
                  <w:i/>
                  <w:iCs/>
                  <w:kern w:val="2"/>
                  <w:sz w:val="18"/>
                  <w:szCs w:val="18"/>
                  <w:lang w:val="en-US" w:eastAsia="zh-CN"/>
                </w:rPr>
                <w:t>elease</w:t>
              </w:r>
              <w:r w:rsidR="00AD08BE" w:rsidRPr="004F10F3">
                <w:rPr>
                  <w:rFonts w:ascii="Arial" w:eastAsia="SimSun"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372" w:author="RAN2#121" w:date="2023-04-23T23:52:00Z"/>
                <w:rFonts w:ascii="Arial" w:eastAsia="SimSun" w:hAnsi="Arial" w:cs="Arial"/>
                <w:b/>
                <w:i/>
                <w:iCs/>
                <w:kern w:val="2"/>
                <w:sz w:val="18"/>
                <w:szCs w:val="18"/>
              </w:rPr>
            </w:pPr>
            <w:ins w:id="373" w:author="RAN2#121" w:date="2023-04-23T23:52:00Z">
              <w:r w:rsidRPr="004F10F3">
                <w:rPr>
                  <w:rFonts w:ascii="Arial" w:eastAsia="SimSun" w:hAnsi="Arial" w:cs="Arial"/>
                  <w:bCs/>
                  <w:kern w:val="2"/>
                  <w:sz w:val="18"/>
                  <w:szCs w:val="18"/>
                  <w:lang w:val="en-US" w:eastAsia="zh-CN"/>
                </w:rPr>
                <w:t xml:space="preserve">List of periodic forwarding </w:t>
              </w:r>
              <w:r>
                <w:rPr>
                  <w:rFonts w:ascii="Arial" w:eastAsia="SimSun" w:hAnsi="Arial" w:cs="Arial"/>
                  <w:bCs/>
                  <w:kern w:val="2"/>
                  <w:sz w:val="18"/>
                  <w:szCs w:val="18"/>
                  <w:lang w:val="en-US" w:eastAsia="zh-CN"/>
                </w:rPr>
                <w:t xml:space="preserve">resource </w:t>
              </w:r>
              <w:r w:rsidRPr="004F10F3">
                <w:rPr>
                  <w:rFonts w:ascii="Arial" w:eastAsia="SimSun" w:hAnsi="Arial" w:cs="Arial"/>
                  <w:bCs/>
                  <w:kern w:val="2"/>
                  <w:sz w:val="18"/>
                  <w:szCs w:val="18"/>
                  <w:lang w:val="en-US" w:eastAsia="zh-CN"/>
                </w:rPr>
                <w:t>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306FE6FB" w14:textId="77777777" w:rsidTr="00CB0DF9">
        <w:trPr>
          <w:ins w:id="37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375" w:author="RAN2#121" w:date="2023-04-23T23:52:00Z"/>
                <w:rFonts w:ascii="Arial" w:eastAsia="SimSun" w:hAnsi="Arial" w:cs="Arial"/>
                <w:b/>
                <w:i/>
                <w:iCs/>
                <w:kern w:val="2"/>
                <w:sz w:val="18"/>
                <w:szCs w:val="18"/>
              </w:rPr>
            </w:pPr>
            <w:ins w:id="376" w:author="RAN2#121" w:date="2023-04-24T00:03:00Z">
              <w:r>
                <w:rPr>
                  <w:rFonts w:ascii="Arial" w:eastAsia="SimSun" w:hAnsi="Arial" w:cs="Arial"/>
                  <w:b/>
                  <w:i/>
                  <w:iCs/>
                  <w:kern w:val="2"/>
                  <w:sz w:val="18"/>
                  <w:szCs w:val="18"/>
                </w:rPr>
                <w:t>s</w:t>
              </w:r>
            </w:ins>
            <w:ins w:id="377" w:author="RAN2#121" w:date="2023-04-23T23:52:00Z">
              <w:r w:rsidR="00AD08BE">
                <w:rPr>
                  <w:rFonts w:ascii="Arial" w:eastAsia="SimSun" w:hAnsi="Arial" w:cs="Arial"/>
                  <w:b/>
                  <w:i/>
                  <w:iCs/>
                  <w:kern w:val="2"/>
                  <w:sz w:val="18"/>
                  <w:szCs w:val="18"/>
                </w:rPr>
                <w:t>emiPersistent</w:t>
              </w:r>
              <w:r w:rsidR="00AD08BE" w:rsidRPr="004F10F3">
                <w:rPr>
                  <w:rFonts w:ascii="Arial" w:eastAsia="SimSun" w:hAnsi="Arial" w:cs="Arial"/>
                  <w:b/>
                  <w:i/>
                  <w:iCs/>
                  <w:kern w:val="2"/>
                  <w:sz w:val="18"/>
                  <w:szCs w:val="18"/>
                </w:rPr>
                <w:t>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rPr>
                <w:t>d</w:t>
              </w:r>
              <w:r w:rsidR="00AD08BE" w:rsidRPr="004F10F3">
                <w:rPr>
                  <w:rFonts w:ascii="Arial" w:eastAsia="SimSun" w:hAnsi="Arial" w:cs="Arial" w:hint="eastAsia"/>
                  <w:b/>
                  <w:i/>
                  <w:iCs/>
                  <w:kern w:val="2"/>
                  <w:sz w:val="18"/>
                  <w:szCs w:val="18"/>
                  <w:lang w:val="en-US" w:eastAsia="zh-CN"/>
                </w:rPr>
                <w:t>R</w:t>
              </w:r>
            </w:ins>
            <w:ins w:id="378" w:author="RAN2#121" w:date="2023-04-24T00:03:00Z">
              <w:r w:rsidR="00755C17">
                <w:rPr>
                  <w:rFonts w:ascii="Arial" w:eastAsia="SimSun" w:hAnsi="Arial" w:cs="Arial"/>
                  <w:b/>
                  <w:i/>
                  <w:iCs/>
                  <w:kern w:val="2"/>
                  <w:sz w:val="18"/>
                  <w:szCs w:val="18"/>
                  <w:lang w:val="en-US" w:eastAsia="zh-CN"/>
                </w:rPr>
                <w:t>src</w:t>
              </w:r>
            </w:ins>
            <w:ins w:id="379"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380" w:author="RAN2#121" w:date="2023-04-23T23:52:00Z"/>
                <w:rFonts w:ascii="Arial" w:eastAsia="SimSun" w:hAnsi="Arial" w:cs="Arial"/>
                <w:b/>
                <w:i/>
                <w:iCs/>
                <w:kern w:val="2"/>
                <w:sz w:val="18"/>
                <w:szCs w:val="18"/>
                <w:lang w:val="en-US" w:eastAsia="zh-CN"/>
              </w:rPr>
            </w:pPr>
            <w:ins w:id="381"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 </w:t>
              </w:r>
              <w:r>
                <w:rPr>
                  <w:rFonts w:ascii="Arial" w:eastAsia="SimSun" w:hAnsi="Arial" w:cs="Arial"/>
                  <w:bCs/>
                  <w:kern w:val="2"/>
                  <w:sz w:val="18"/>
                  <w:szCs w:val="18"/>
                  <w:lang w:val="en-US" w:eastAsia="zh-CN"/>
                </w:rPr>
                <w:t xml:space="preserve">resources </w:t>
              </w:r>
              <w:r w:rsidRPr="004F10F3">
                <w:rPr>
                  <w:rFonts w:ascii="Arial" w:eastAsia="SimSun" w:hAnsi="Arial" w:cs="Arial"/>
                  <w:bCs/>
                  <w:kern w:val="2"/>
                  <w:sz w:val="18"/>
                  <w:szCs w:val="18"/>
                  <w:lang w:val="en-US" w:eastAsia="zh-CN"/>
                </w:rPr>
                <w:t>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added or modified</w:t>
              </w:r>
              <w:r w:rsidRPr="004F10F3">
                <w:rPr>
                  <w:rFonts w:ascii="Arial" w:eastAsia="SimSun" w:hAnsi="Arial" w:cs="Arial"/>
                  <w:bCs/>
                  <w:kern w:val="2"/>
                  <w:sz w:val="18"/>
                  <w:szCs w:val="18"/>
                  <w:lang w:val="en-US" w:eastAsia="zh-CN"/>
                </w:rPr>
                <w:t>.</w:t>
              </w:r>
            </w:ins>
          </w:p>
        </w:tc>
      </w:tr>
      <w:tr w:rsidR="00AD08BE" w:rsidRPr="004F10F3" w14:paraId="7B7C58DE" w14:textId="77777777" w:rsidTr="00CB0DF9">
        <w:trPr>
          <w:ins w:id="38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383" w:author="RAN2#121" w:date="2023-04-23T23:52:00Z"/>
                <w:rFonts w:ascii="Arial" w:eastAsia="SimSun" w:hAnsi="Arial" w:cs="Arial"/>
                <w:b/>
                <w:i/>
                <w:iCs/>
                <w:kern w:val="2"/>
                <w:sz w:val="18"/>
                <w:szCs w:val="18"/>
                <w:lang w:val="en-US" w:eastAsia="zh-CN"/>
              </w:rPr>
            </w:pPr>
            <w:ins w:id="384" w:author="RAN2#121" w:date="2023-04-24T00:03:00Z">
              <w:r>
                <w:rPr>
                  <w:rFonts w:ascii="Arial" w:eastAsia="SimSun" w:hAnsi="Arial" w:cs="Arial"/>
                  <w:b/>
                  <w:i/>
                  <w:iCs/>
                  <w:kern w:val="2"/>
                  <w:sz w:val="18"/>
                  <w:szCs w:val="18"/>
                  <w:lang w:val="en-US" w:eastAsia="zh-CN"/>
                </w:rPr>
                <w:t>s</w:t>
              </w:r>
            </w:ins>
            <w:ins w:id="385" w:author="RAN2#121" w:date="2023-04-23T23:52:00Z">
              <w:r w:rsidR="00AD08BE">
                <w:rPr>
                  <w:rFonts w:ascii="Arial" w:eastAsia="SimSun" w:hAnsi="Arial" w:cs="Arial"/>
                  <w:b/>
                  <w:i/>
                  <w:iCs/>
                  <w:kern w:val="2"/>
                  <w:sz w:val="18"/>
                  <w:szCs w:val="18"/>
                  <w:lang w:val="en-US" w:eastAsia="zh-CN"/>
                </w:rPr>
                <w:t>emiPersistent</w:t>
              </w:r>
              <w:r w:rsidR="00AD08BE" w:rsidRPr="004F10F3">
                <w:rPr>
                  <w:rFonts w:ascii="Arial" w:eastAsia="SimSun" w:hAnsi="Arial" w:cs="Arial"/>
                  <w:b/>
                  <w:i/>
                  <w:iCs/>
                  <w:kern w:val="2"/>
                  <w:sz w:val="18"/>
                  <w:szCs w:val="18"/>
                  <w:lang w:val="en-US" w:eastAsia="zh-CN"/>
                </w:rPr>
                <w:t>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val="en-US" w:eastAsia="zh-CN"/>
                </w:rPr>
                <w:t>d</w:t>
              </w:r>
              <w:r w:rsidR="00AD08BE" w:rsidRPr="004F10F3">
                <w:rPr>
                  <w:rFonts w:ascii="Arial" w:eastAsia="SimSun" w:hAnsi="Arial" w:cs="Arial" w:hint="eastAsia"/>
                  <w:b/>
                  <w:i/>
                  <w:iCs/>
                  <w:kern w:val="2"/>
                  <w:sz w:val="18"/>
                  <w:szCs w:val="18"/>
                  <w:lang w:val="en-US" w:eastAsia="zh-CN"/>
                </w:rPr>
                <w:t>R</w:t>
              </w:r>
            </w:ins>
            <w:ins w:id="386" w:author="RAN2#121" w:date="2023-04-24T00:03:00Z">
              <w:r>
                <w:rPr>
                  <w:rFonts w:ascii="Arial" w:eastAsia="SimSun" w:hAnsi="Arial" w:cs="Arial"/>
                  <w:b/>
                  <w:i/>
                  <w:iCs/>
                  <w:kern w:val="2"/>
                  <w:sz w:val="18"/>
                  <w:szCs w:val="18"/>
                  <w:lang w:val="en-US" w:eastAsia="zh-CN"/>
                </w:rPr>
                <w:t>src</w:t>
              </w:r>
            </w:ins>
            <w:ins w:id="387" w:author="RAN2#121" w:date="2023-04-23T23:52:00Z">
              <w:r w:rsidR="00AD08BE" w:rsidRPr="004F10F3">
                <w:rPr>
                  <w:rFonts w:ascii="Arial" w:eastAsia="SimSun" w:hAnsi="Arial" w:cs="Arial" w:hint="eastAsia"/>
                  <w:b/>
                  <w:i/>
                  <w:iCs/>
                  <w:kern w:val="2"/>
                  <w:sz w:val="18"/>
                  <w:szCs w:val="18"/>
                  <w:lang w:val="en-US" w:eastAsia="zh-CN"/>
                </w:rPr>
                <w:t>Set</w:t>
              </w:r>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388" w:author="RAN2#121" w:date="2023-04-23T23:52:00Z"/>
                <w:rFonts w:ascii="Arial" w:eastAsia="SimSun" w:hAnsi="Arial" w:cs="Arial"/>
                <w:b/>
                <w:i/>
                <w:iCs/>
                <w:kern w:val="2"/>
                <w:sz w:val="18"/>
                <w:szCs w:val="18"/>
              </w:rPr>
            </w:pPr>
            <w:ins w:id="389"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w:t>
              </w:r>
              <w:r>
                <w:rPr>
                  <w:rFonts w:ascii="Arial" w:eastAsia="SimSun" w:hAnsi="Arial" w:cs="Arial"/>
                  <w:bCs/>
                  <w:kern w:val="2"/>
                  <w:sz w:val="18"/>
                  <w:szCs w:val="18"/>
                  <w:lang w:val="en-US" w:eastAsia="zh-CN"/>
                </w:rPr>
                <w:t xml:space="preserve"> resource</w:t>
              </w:r>
              <w:r w:rsidRPr="004F10F3">
                <w:rPr>
                  <w:rFonts w:ascii="Arial" w:eastAsia="SimSun" w:hAnsi="Arial" w:cs="Arial"/>
                  <w:bCs/>
                  <w:kern w:val="2"/>
                  <w:sz w:val="18"/>
                  <w:szCs w:val="18"/>
                  <w:lang w:val="en-US" w:eastAsia="zh-CN"/>
                </w:rPr>
                <w:t xml:space="preserve"> configuration</w:t>
              </w:r>
              <w:r>
                <w:rPr>
                  <w:rFonts w:ascii="Arial" w:eastAsia="SimSun" w:hAnsi="Arial" w:cs="Arial"/>
                  <w:bCs/>
                  <w:kern w:val="2"/>
                  <w:sz w:val="18"/>
                  <w:szCs w:val="18"/>
                  <w:lang w:val="en-US" w:eastAsia="zh-CN"/>
                </w:rPr>
                <w:t>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390" w:author="RAN2#121" w:date="2023-04-23T23:52:00Z"/>
          <w:rFonts w:eastAsia="SimSun"/>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391" w:author="RAN2#121" w:date="2023-04-23T23:52:00Z"/>
          <w:rFonts w:ascii="Arial" w:hAnsi="Arial"/>
          <w:kern w:val="2"/>
          <w:sz w:val="24"/>
          <w:szCs w:val="24"/>
        </w:rPr>
      </w:pPr>
      <w:ins w:id="392" w:author="RAN2#121" w:date="2023-04-23T23:52:00Z">
        <w:r w:rsidRPr="004F10F3">
          <w:rPr>
            <w:rFonts w:ascii="Arial" w:hAnsi="Arial"/>
            <w:kern w:val="2"/>
            <w:sz w:val="24"/>
            <w:szCs w:val="24"/>
          </w:rPr>
          <w:lastRenderedPageBreak/>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SimSun" w:hAnsi="Arial"/>
            <w:i/>
            <w:iCs/>
            <w:kern w:val="2"/>
            <w:sz w:val="24"/>
            <w:szCs w:val="24"/>
            <w:lang w:val="en-US" w:eastAsia="zh-CN"/>
          </w:rPr>
          <w:t>eriodicFwdConfig</w:t>
        </w:r>
      </w:ins>
    </w:p>
    <w:p w14:paraId="53BA7E6C" w14:textId="77777777" w:rsidR="00AD08BE" w:rsidRPr="004F10F3" w:rsidRDefault="00AD08BE" w:rsidP="00AD08BE">
      <w:pPr>
        <w:snapToGrid w:val="0"/>
        <w:rPr>
          <w:ins w:id="393" w:author="RAN2#121" w:date="2023-04-23T23:52:00Z"/>
        </w:rPr>
      </w:pPr>
      <w:ins w:id="394" w:author="RAN2#121" w:date="2023-04-23T23:52:00Z">
        <w:r w:rsidRPr="004F10F3">
          <w:t xml:space="preserve">The IE </w:t>
        </w:r>
        <w:r w:rsidRPr="004F10F3">
          <w:rPr>
            <w:i/>
            <w:iCs/>
          </w:rPr>
          <w:t>NCR-</w:t>
        </w:r>
        <w:r w:rsidRPr="004F10F3">
          <w:rPr>
            <w:rFonts w:eastAsia="SimSun"/>
            <w:i/>
            <w:iCs/>
            <w:lang w:val="en-US" w:eastAsia="zh-CN"/>
          </w:rPr>
          <w:t xml:space="preserve">AperiodicFwdConfig </w:t>
        </w:r>
        <w:r w:rsidRPr="004F10F3">
          <w:t xml:space="preserve">is used to configure </w:t>
        </w:r>
        <w:r w:rsidRPr="004F10F3">
          <w:rPr>
            <w:rFonts w:eastAsia="SimSun"/>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395" w:author="RAN2#121" w:date="2023-04-23T23:52:00Z"/>
          <w:rFonts w:ascii="Arial" w:hAnsi="Arial"/>
          <w:b/>
          <w:kern w:val="2"/>
          <w:sz w:val="21"/>
          <w:szCs w:val="24"/>
        </w:rPr>
      </w:pPr>
      <w:ins w:id="396" w:author="RAN2#121" w:date="2023-04-23T23:52:00Z">
        <w:r w:rsidRPr="004F10F3">
          <w:rPr>
            <w:rFonts w:ascii="Arial" w:hAnsi="Arial"/>
            <w:b/>
            <w:i/>
            <w:iCs/>
            <w:kern w:val="2"/>
            <w:sz w:val="21"/>
            <w:szCs w:val="24"/>
          </w:rPr>
          <w:t>NCR-A</w:t>
        </w:r>
        <w:r w:rsidRPr="004F10F3">
          <w:rPr>
            <w:rFonts w:ascii="Arial" w:eastAsia="SimSun"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7" w:author="RAN2#121" w:date="2023-04-23T23:52:00Z"/>
          <w:rFonts w:ascii="Courier New" w:hAnsi="Courier New"/>
          <w:color w:val="808080"/>
          <w:kern w:val="2"/>
          <w:sz w:val="16"/>
          <w:szCs w:val="24"/>
          <w:lang w:eastAsia="en-GB"/>
        </w:rPr>
      </w:pPr>
      <w:ins w:id="398" w:author="RAN2#121" w:date="2023-04-23T23:52:00Z">
        <w:r w:rsidRPr="004F10F3">
          <w:rPr>
            <w:rFonts w:ascii="Courier New" w:hAnsi="Courier New"/>
            <w:color w:val="808080"/>
            <w:kern w:val="2"/>
            <w:sz w:val="16"/>
            <w:szCs w:val="24"/>
            <w:lang w:eastAsia="en-GB"/>
          </w:rPr>
          <w:t>-- ASN1START</w:t>
        </w:r>
      </w:ins>
    </w:p>
    <w:p w14:paraId="5EE67EC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399" w:author="RAN2#121" w:date="2023-04-23T23:52:00Z"/>
          <w:rFonts w:ascii="Courier New" w:hAnsi="Courier New"/>
          <w:color w:val="808080"/>
          <w:kern w:val="2"/>
          <w:sz w:val="16"/>
          <w:szCs w:val="24"/>
          <w:lang w:eastAsia="en-GB"/>
        </w:rPr>
      </w:pPr>
      <w:ins w:id="400" w:author="RAN2#121" w:date="2023-04-23T23:52:00Z">
        <w:r w:rsidRPr="004F10F3">
          <w:rPr>
            <w:rFonts w:ascii="Courier New" w:hAnsi="Courier New"/>
            <w:color w:val="808080"/>
            <w:kern w:val="2"/>
            <w:sz w:val="16"/>
            <w:szCs w:val="24"/>
            <w:lang w:eastAsia="en-GB"/>
          </w:rPr>
          <w:t>-- TAG-NCR-</w:t>
        </w:r>
        <w:commentRangeStart w:id="401"/>
        <w:r w:rsidRPr="004F10F3">
          <w:rPr>
            <w:rFonts w:ascii="Courier New" w:eastAsia="SimSun" w:hAnsi="Courier New"/>
            <w:color w:val="808080"/>
            <w:kern w:val="2"/>
            <w:sz w:val="16"/>
            <w:szCs w:val="24"/>
            <w:lang w:val="en-US" w:eastAsia="zh-CN"/>
          </w:rPr>
          <w:t>APEIODICFWDCONFIG</w:t>
        </w:r>
      </w:ins>
      <w:commentRangeEnd w:id="401"/>
      <w:r w:rsidR="00494CAA">
        <w:rPr>
          <w:rStyle w:val="CommentReference"/>
        </w:rPr>
        <w:commentReference w:id="401"/>
      </w:r>
      <w:ins w:id="402" w:author="RAN2#121" w:date="2023-04-23T23:52:00Z">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03"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4" w:author="RAN2#121" w:date="2023-04-23T23:52:00Z"/>
          <w:rFonts w:ascii="Courier New" w:hAnsi="Courier New" w:cs="Courier New"/>
          <w:kern w:val="2"/>
          <w:sz w:val="16"/>
          <w:szCs w:val="16"/>
          <w:lang w:val="en-US" w:eastAsia="zh-CN"/>
        </w:rPr>
      </w:pPr>
      <w:ins w:id="405"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6" w:author="RAN2#121" w:date="2023-04-23T23:52:00Z"/>
          <w:rFonts w:ascii="Courier New" w:eastAsia="SimSun" w:hAnsi="Courier New" w:cs="Courier New"/>
          <w:kern w:val="2"/>
          <w:sz w:val="16"/>
          <w:szCs w:val="16"/>
          <w:lang w:val="en-US" w:eastAsia="zh-CN"/>
        </w:rPr>
      </w:pPr>
      <w:ins w:id="407" w:author="RAN2#121" w:date="2023-04-23T23:52:00Z">
        <w:r w:rsidRPr="004F10F3">
          <w:rPr>
            <w:rFonts w:ascii="Courier New" w:hAnsi="Courier New" w:cs="Courier New"/>
            <w:kern w:val="2"/>
            <w:sz w:val="16"/>
            <w:szCs w:val="16"/>
            <w:lang w:eastAsia="en-GB"/>
          </w:rPr>
          <w:t xml:space="preserve">    </w:t>
        </w:r>
      </w:ins>
      <w:ins w:id="408" w:author="RAN2#121" w:date="2023-04-24T00:04:00Z">
        <w:r w:rsidR="00A65B2E">
          <w:rPr>
            <w:rFonts w:ascii="Courier New" w:hAnsi="Courier New" w:cs="Courier New"/>
            <w:kern w:val="2"/>
            <w:sz w:val="16"/>
            <w:szCs w:val="16"/>
            <w:lang w:eastAsia="en-GB"/>
          </w:rPr>
          <w:t>a</w:t>
        </w:r>
      </w:ins>
      <w:ins w:id="409" w:author="RAN2#121" w:date="2023-04-23T23:52:00Z">
        <w:r w:rsidRPr="004F10F3">
          <w:rPr>
            <w:rFonts w:ascii="Courier New" w:eastAsia="SimSun" w:hAnsi="Courier New" w:cs="Courier New"/>
            <w:kern w:val="2"/>
            <w:sz w:val="16"/>
            <w:szCs w:val="16"/>
            <w:lang w:eastAsia="zh-CN"/>
          </w:rPr>
          <w:t>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eastAsia="SimSun" w:hAnsi="Courier New" w:cs="Courier New" w:hint="eastAsia"/>
            <w:kern w:val="2"/>
            <w:sz w:val="16"/>
            <w:szCs w:val="16"/>
            <w:lang w:val="en-US" w:eastAsia="zh-CN"/>
          </w:rPr>
          <w:t>TimeR</w:t>
        </w:r>
      </w:ins>
      <w:ins w:id="410" w:author="RAN2#121" w:date="2023-04-24T00:04:00Z">
        <w:r w:rsidR="00A65B2E">
          <w:rPr>
            <w:rFonts w:ascii="Courier New" w:eastAsia="SimSun" w:hAnsi="Courier New" w:cs="Courier New"/>
            <w:kern w:val="2"/>
            <w:sz w:val="16"/>
            <w:szCs w:val="16"/>
            <w:lang w:val="en-US" w:eastAsia="zh-CN"/>
          </w:rPr>
          <w:t>src</w:t>
        </w:r>
      </w:ins>
      <w:ins w:id="411" w:author="RAN2#121" w:date="2023-04-23T23:52:00Z">
        <w:r w:rsidRPr="004F10F3">
          <w:rPr>
            <w:rFonts w:ascii="Courier New" w:eastAsia="SimSun" w:hAnsi="Courier New" w:cs="Courier New"/>
            <w:kern w:val="2"/>
            <w:sz w:val="16"/>
            <w:szCs w:val="16"/>
            <w:lang w:val="en-US" w:eastAsia="zh-CN"/>
          </w:rPr>
          <w:t>ToAddModList-r18</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412" w:author="RAN2#121" w:date="2023-04-24T00:04:00Z">
        <w:r w:rsidR="00A65B2E">
          <w:rPr>
            <w:rFonts w:ascii="Courier New" w:eastAsia="SimSun" w:hAnsi="Courier New" w:cs="Courier New"/>
            <w:kern w:val="2"/>
            <w:sz w:val="16"/>
            <w:szCs w:val="16"/>
            <w:lang w:val="en-US" w:eastAsia="zh-CN"/>
          </w:rPr>
          <w:tab/>
        </w:r>
      </w:ins>
      <w:ins w:id="413"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4" w:author="RAN2#121" w:date="2023-04-23T23:52:00Z"/>
          <w:rFonts w:ascii="Courier New" w:eastAsia="SimSun" w:hAnsi="Courier New" w:cs="Courier New"/>
          <w:color w:val="808080"/>
          <w:kern w:val="2"/>
          <w:sz w:val="16"/>
          <w:szCs w:val="16"/>
          <w:lang w:val="en-US" w:eastAsia="zh-CN"/>
        </w:rPr>
      </w:pPr>
      <w:ins w:id="415" w:author="RAN2#121" w:date="2023-04-23T23:52:00Z">
        <w:r w:rsidRPr="004F10F3">
          <w:rPr>
            <w:rFonts w:ascii="Courier New" w:hAnsi="Courier New" w:cs="Courier New"/>
            <w:kern w:val="2"/>
            <w:sz w:val="16"/>
            <w:szCs w:val="16"/>
            <w:lang w:eastAsia="en-GB"/>
          </w:rPr>
          <w:t xml:space="preserve">    </w:t>
        </w:r>
      </w:ins>
      <w:ins w:id="416" w:author="RAN2#121" w:date="2023-04-24T00:04:00Z">
        <w:r w:rsidR="00A65B2E">
          <w:rPr>
            <w:rFonts w:ascii="Courier New" w:hAnsi="Courier New" w:cs="Courier New"/>
            <w:kern w:val="2"/>
            <w:sz w:val="16"/>
            <w:szCs w:val="16"/>
            <w:lang w:eastAsia="en-GB"/>
          </w:rPr>
          <w:t>a</w:t>
        </w:r>
      </w:ins>
      <w:ins w:id="417" w:author="RAN2#121" w:date="2023-04-23T23:52:00Z">
        <w:r w:rsidRPr="004F10F3">
          <w:rPr>
            <w:rFonts w:ascii="Courier New" w:eastAsia="SimSun" w:hAnsi="Courier New" w:cs="Courier New"/>
            <w:kern w:val="2"/>
            <w:sz w:val="16"/>
            <w:szCs w:val="16"/>
            <w:lang w:eastAsia="zh-CN"/>
          </w:rPr>
          <w:t>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eastAsia="SimSun" w:hAnsi="Courier New" w:cs="Courier New" w:hint="eastAsia"/>
            <w:kern w:val="2"/>
            <w:sz w:val="16"/>
            <w:szCs w:val="16"/>
            <w:lang w:val="en-US" w:eastAsia="zh-CN"/>
          </w:rPr>
          <w:t>TimeR</w:t>
        </w:r>
      </w:ins>
      <w:ins w:id="418" w:author="RAN2#121" w:date="2023-04-24T00:04:00Z">
        <w:r w:rsidR="00A65B2E">
          <w:rPr>
            <w:rFonts w:ascii="Courier New" w:eastAsia="SimSun" w:hAnsi="Courier New" w:cs="Courier New"/>
            <w:kern w:val="2"/>
            <w:sz w:val="16"/>
            <w:szCs w:val="16"/>
            <w:lang w:val="en-US" w:eastAsia="zh-CN"/>
          </w:rPr>
          <w:t>src</w:t>
        </w:r>
      </w:ins>
      <w:ins w:id="419" w:author="RAN2#121" w:date="2023-04-23T23:52:00Z">
        <w:r w:rsidRPr="004F10F3">
          <w:rPr>
            <w:rFonts w:ascii="Courier New" w:eastAsia="SimSun" w:hAnsi="Courier New" w:cs="Courier New"/>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kern w:val="2"/>
            <w:sz w:val="16"/>
            <w:szCs w:val="16"/>
            <w:lang w:val="en-US" w:eastAsia="zh-CN"/>
          </w:rPr>
          <w:t>List-r18</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SimSun" w:hAnsi="Courier New" w:cs="Courier New"/>
            <w:kern w:val="2"/>
            <w:sz w:val="16"/>
            <w:szCs w:val="16"/>
            <w:lang w:val="en-US" w:eastAsia="zh-CN"/>
          </w:rPr>
          <w:t>maxNrofAperiodicF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Id-r18</w:t>
        </w:r>
        <w:r w:rsidRPr="004F10F3">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420" w:author="RAN2#121" w:date="2023-04-24T00:04:00Z">
        <w:r w:rsidR="00A65B2E">
          <w:rPr>
            <w:rFonts w:ascii="Courier New" w:eastAsia="SimSun" w:hAnsi="Courier New" w:cs="Courier New"/>
            <w:kern w:val="2"/>
            <w:sz w:val="16"/>
            <w:szCs w:val="16"/>
            <w:lang w:val="en-US" w:eastAsia="zh-CN"/>
          </w:rPr>
          <w:tab/>
        </w:r>
      </w:ins>
      <w:ins w:id="42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2" w:author="RAN2#121" w:date="2023-04-23T23:52:00Z"/>
          <w:rFonts w:ascii="Courier New" w:hAnsi="Courier New" w:cs="Courier New"/>
          <w:kern w:val="2"/>
          <w:sz w:val="16"/>
          <w:szCs w:val="16"/>
          <w:lang w:eastAsia="en-GB"/>
        </w:rPr>
      </w:pPr>
      <w:ins w:id="423"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24" w:name="_Hlk130823888"/>
        <w:r w:rsidRPr="004F10F3">
          <w:rPr>
            <w:rFonts w:ascii="Courier New" w:eastAsia="YouYuan" w:hAnsi="Courier New" w:cs="Courier New"/>
            <w:kern w:val="2"/>
            <w:sz w:val="16"/>
            <w:szCs w:val="16"/>
            <w:lang w:val="en-US" w:eastAsia="zh-CN"/>
          </w:rPr>
          <w:t>SubcarrierSpacing</w:t>
        </w:r>
        <w:bookmarkEnd w:id="424"/>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SimSun"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r w:rsidRPr="004F10F3">
          <w:rPr>
            <w:rFonts w:ascii="Courier New" w:eastAsia="YouYuan" w:hAnsi="Courier New" w:cs="Courier New"/>
            <w:kern w:val="2"/>
            <w:sz w:val="16"/>
            <w:szCs w:val="16"/>
            <w:lang w:val="en-US" w:eastAsia="zh-CN"/>
          </w:rPr>
          <w:t>,</w:t>
        </w:r>
      </w:ins>
    </w:p>
    <w:p w14:paraId="5AFF76F6" w14:textId="478D0C45"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5" w:author="RAN2#121" w:date="2023-04-23T23:52:00Z"/>
          <w:rFonts w:ascii="Courier New" w:eastAsia="SimSun" w:hAnsi="Courier New" w:cs="Courier New"/>
          <w:kern w:val="2"/>
          <w:sz w:val="16"/>
          <w:szCs w:val="16"/>
          <w:lang w:val="en-US" w:eastAsia="zh-CN"/>
        </w:rPr>
      </w:pPr>
      <w:ins w:id="426" w:author="RAN2#121" w:date="2023-04-23T23:52:00Z">
        <w:r w:rsidRPr="004F10F3">
          <w:rPr>
            <w:rFonts w:ascii="Courier New" w:eastAsia="SimSun" w:hAnsi="Courier New" w:cs="Courier New"/>
            <w:kern w:val="2"/>
            <w:sz w:val="16"/>
            <w:szCs w:val="16"/>
            <w:lang w:val="en-US" w:eastAsia="zh-CN"/>
          </w:rPr>
          <w:tab/>
        </w:r>
      </w:ins>
      <w:commentRangeStart w:id="427"/>
      <w:ins w:id="428" w:author="RAN2#121" w:date="2023-04-24T00:04:00Z">
        <w:r w:rsidR="00A65B2E">
          <w:rPr>
            <w:rFonts w:ascii="Courier New" w:eastAsia="SimSun" w:hAnsi="Courier New" w:cs="Courier New"/>
            <w:kern w:val="2"/>
            <w:sz w:val="16"/>
            <w:szCs w:val="16"/>
            <w:lang w:val="en-US" w:eastAsia="zh-CN"/>
          </w:rPr>
          <w:t>a</w:t>
        </w:r>
      </w:ins>
      <w:ins w:id="429" w:author="RAN2#121" w:date="2023-04-23T23:52:00Z">
        <w:r w:rsidRPr="00881681">
          <w:rPr>
            <w:rFonts w:ascii="Courier New" w:eastAsia="SimSun" w:hAnsi="Courier New" w:cs="Courier New"/>
            <w:kern w:val="2"/>
            <w:sz w:val="16"/>
            <w:szCs w:val="16"/>
            <w:lang w:val="en-US" w:eastAsia="zh-CN"/>
          </w:rPr>
          <w:t>periodicBeamFieldWidth</w:t>
        </w:r>
        <w:r>
          <w:rPr>
            <w:rFonts w:ascii="Courier New" w:eastAsia="SimSun" w:hAnsi="Courier New" w:cs="Courier New"/>
            <w:kern w:val="2"/>
            <w:sz w:val="16"/>
            <w:szCs w:val="16"/>
            <w:lang w:val="en-US" w:eastAsia="zh-CN"/>
          </w:rPr>
          <w:t xml:space="preserve"> </w:t>
        </w:r>
      </w:ins>
      <w:commentRangeEnd w:id="427"/>
      <w:r w:rsidR="00494CAA">
        <w:rPr>
          <w:rStyle w:val="CommentReference"/>
        </w:rPr>
        <w:commentReference w:id="427"/>
      </w:r>
      <w:ins w:id="430" w:author="RAN2#121" w:date="2023-04-23T23:52:00Z">
        <w:r>
          <w:rPr>
            <w:rFonts w:ascii="Courier New" w:eastAsia="SimSun"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hint="eastAsia"/>
            <w:kern w:val="2"/>
            <w:sz w:val="16"/>
            <w:szCs w:val="16"/>
            <w:lang w:val="en-US" w:eastAsia="zh-CN"/>
          </w:rPr>
          <w:t>(1..</w:t>
        </w:r>
        <w:r>
          <w:rPr>
            <w:rFonts w:ascii="Courier New" w:eastAsia="SimSun" w:hAnsi="Courier New" w:cs="Courier New"/>
            <w:kern w:val="2"/>
            <w:sz w:val="16"/>
            <w:szCs w:val="16"/>
            <w:lang w:val="en-US" w:eastAsia="zh-CN"/>
          </w:rPr>
          <w:t>6</w:t>
        </w:r>
        <w:r w:rsidRPr="004F10F3">
          <w:rPr>
            <w:rFonts w:ascii="Courier New" w:eastAsia="SimSun" w:hAnsi="Courier New" w:cs="Courier New" w:hint="eastAsia"/>
            <w:kern w:val="2"/>
            <w:sz w:val="16"/>
            <w:szCs w:val="16"/>
            <w:lang w:val="en-US" w:eastAsia="zh-CN"/>
          </w:rPr>
          <w:t>)</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SimSun"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SimSun" w:hAnsi="Courier New" w:cs="Courier New"/>
            <w:color w:val="808080"/>
            <w:kern w:val="2"/>
            <w:sz w:val="16"/>
            <w:szCs w:val="16"/>
            <w:lang w:val="en-US" w:eastAsia="zh-CN"/>
          </w:rPr>
          <w:t>M</w:t>
        </w:r>
        <w:r>
          <w:rPr>
            <w:rFonts w:ascii="Courier New" w:eastAsia="SimSun"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1" w:author="RAN2#121" w:date="2023-04-23T23:52:00Z"/>
          <w:rFonts w:ascii="Courier New" w:eastAsia="SimSun" w:hAnsi="Courier New" w:cs="Courier New"/>
          <w:kern w:val="2"/>
          <w:sz w:val="16"/>
          <w:szCs w:val="16"/>
          <w:lang w:val="en-US" w:eastAsia="zh-CN"/>
        </w:rPr>
      </w:pPr>
      <w:ins w:id="432" w:author="RAN2#121" w:date="2023-04-23T23:52:00Z">
        <w:r w:rsidRPr="004F10F3">
          <w:rPr>
            <w:rFonts w:ascii="Courier New" w:eastAsia="SimSun"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3" w:author="RAN2#121" w:date="2023-04-23T23:52:00Z"/>
          <w:rFonts w:ascii="Courier New" w:eastAsia="SimSun" w:hAnsi="Courier New" w:cs="Courier New"/>
          <w:kern w:val="2"/>
          <w:sz w:val="16"/>
          <w:szCs w:val="16"/>
          <w:lang w:val="en-US" w:eastAsia="zh-CN"/>
        </w:rPr>
      </w:pPr>
      <w:ins w:id="434" w:author="RAN2#121" w:date="2023-04-23T23:52:00Z">
        <w:r w:rsidRPr="004F10F3">
          <w:rPr>
            <w:rFonts w:ascii="Courier New" w:eastAsia="SimSun"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5" w:author="RAN2#121" w:date="2023-04-23T23:52:00Z"/>
          <w:rFonts w:ascii="Courier New" w:eastAsia="SimSun" w:hAnsi="Courier New" w:cs="Courier New"/>
          <w:kern w:val="2"/>
          <w:sz w:val="16"/>
          <w:szCs w:val="16"/>
          <w:lang w:val="en-US" w:eastAsia="zh-CN"/>
        </w:rPr>
      </w:pPr>
      <w:ins w:id="436"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 xml:space="preserve">-r18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eastAsia="SimSun"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7" w:author="RAN2#121" w:date="2023-04-23T23:52:00Z"/>
          <w:rFonts w:ascii="Courier New" w:eastAsia="SimSun" w:hAnsi="Courier New" w:cs="Courier New"/>
          <w:kern w:val="2"/>
          <w:sz w:val="16"/>
          <w:szCs w:val="16"/>
          <w:lang w:val="en-US" w:eastAsia="zh-CN"/>
        </w:rPr>
      </w:pPr>
      <w:ins w:id="438" w:author="RAN2#121" w:date="2023-04-23T23:52:00Z">
        <w:r w:rsidRPr="004F10F3">
          <w:rPr>
            <w:rFonts w:ascii="Courier New" w:eastAsia="SimSun" w:hAnsi="Courier New" w:cs="Courier New"/>
            <w:kern w:val="2"/>
            <w:sz w:val="16"/>
            <w:szCs w:val="16"/>
            <w:lang w:val="en-US" w:eastAsia="zh-CN"/>
          </w:rPr>
          <w:tab/>
        </w:r>
      </w:ins>
      <w:ins w:id="439" w:author="RAN2#121" w:date="2023-04-24T00:04:00Z">
        <w:r w:rsidR="00A65B2E">
          <w:rPr>
            <w:rFonts w:ascii="Courier New" w:hAnsi="Courier New" w:cs="Courier New"/>
            <w:kern w:val="2"/>
            <w:sz w:val="16"/>
            <w:szCs w:val="16"/>
            <w:lang w:eastAsia="en-GB"/>
          </w:rPr>
          <w:t>a</w:t>
        </w:r>
      </w:ins>
      <w:ins w:id="440" w:author="RAN2#121" w:date="2023-04-23T23:52:00Z">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w:t>
        </w:r>
      </w:ins>
      <w:ins w:id="441" w:author="RAN2#121" w:date="2023-04-24T00:10:00Z">
        <w:r w:rsidR="00142170">
          <w:rPr>
            <w:rFonts w:ascii="Courier New" w:eastAsia="SimSun" w:hAnsi="Courier New" w:cs="Courier New"/>
            <w:kern w:val="2"/>
            <w:sz w:val="16"/>
            <w:szCs w:val="16"/>
            <w:lang w:val="en-US" w:eastAsia="zh-CN"/>
          </w:rPr>
          <w:t>src</w:t>
        </w:r>
      </w:ins>
      <w:ins w:id="442" w:author="RAN2#121" w:date="2023-04-23T23:52:00Z">
        <w:r w:rsidRPr="004F10F3">
          <w:rPr>
            <w:rFonts w:ascii="Courier New" w:eastAsia="SimSun" w:hAnsi="Courier New" w:cs="Courier New"/>
            <w:kern w:val="2"/>
            <w:sz w:val="16"/>
            <w:szCs w:val="16"/>
            <w:lang w:val="en-US" w:eastAsia="zh-CN"/>
          </w:rPr>
          <w:t>Id-r18</w:t>
        </w:r>
        <w:r w:rsidRPr="004F10F3">
          <w:rPr>
            <w:rFonts w:ascii="Courier New" w:eastAsia="SimSun" w:hAnsi="Courier New" w:cs="Courier New"/>
            <w:kern w:val="2"/>
            <w:sz w:val="16"/>
            <w:szCs w:val="16"/>
            <w:lang w:val="en-US" w:eastAsia="zh-CN"/>
          </w:rPr>
          <w:tab/>
          <w:t xml:space="preserve">      </w:t>
        </w:r>
        <w:r w:rsidRPr="004F10F3">
          <w:rPr>
            <w:rFonts w:ascii="Courier New" w:eastAsia="SimSun" w:hAnsi="Courier New" w:cs="Courier New"/>
            <w:kern w:val="2"/>
            <w:sz w:val="16"/>
            <w:szCs w:val="16"/>
            <w:lang w:val="en-US" w:eastAsia="zh-CN"/>
          </w:rPr>
          <w:tab/>
        </w:r>
      </w:ins>
      <w:ins w:id="443" w:author="RAN2#121" w:date="2023-04-24T00:10:00Z">
        <w:r w:rsidR="00142170">
          <w:rPr>
            <w:rFonts w:ascii="Courier New" w:eastAsia="SimSun" w:hAnsi="Courier New" w:cs="Courier New"/>
            <w:kern w:val="2"/>
            <w:sz w:val="16"/>
            <w:szCs w:val="16"/>
            <w:lang w:val="en-US" w:eastAsia="zh-CN"/>
          </w:rPr>
          <w:tab/>
        </w:r>
      </w:ins>
      <w:ins w:id="444" w:author="RAN2#121" w:date="2023-04-24T00:05:00Z">
        <w:r w:rsidR="00A65B2E">
          <w:rPr>
            <w:rFonts w:ascii="Courier New" w:eastAsia="SimSun" w:hAnsi="Courier New" w:cs="Courier New"/>
            <w:kern w:val="2"/>
            <w:sz w:val="16"/>
            <w:szCs w:val="16"/>
            <w:lang w:val="en-US" w:eastAsia="zh-CN"/>
          </w:rPr>
          <w:tab/>
        </w:r>
      </w:ins>
      <w:ins w:id="445"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val="en-US" w:eastAsia="zh-CN"/>
          </w:rPr>
          <w:t>AperiodicF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val="en-US" w:eastAsia="zh-CN"/>
          </w:rPr>
          <w:t>d</w:t>
        </w:r>
        <w:r w:rsidRPr="004F10F3">
          <w:rPr>
            <w:rFonts w:ascii="Courier New" w:eastAsia="SimSun" w:hAnsi="Courier New" w:cs="Courier New" w:hint="eastAsia"/>
            <w:kern w:val="2"/>
            <w:sz w:val="16"/>
            <w:szCs w:val="16"/>
            <w:lang w:val="en-US" w:eastAsia="zh-CN"/>
          </w:rPr>
          <w:t>TimeResource</w:t>
        </w:r>
        <w:r w:rsidRPr="004F10F3">
          <w:rPr>
            <w:rFonts w:ascii="Courier New" w:eastAsia="SimSun" w:hAnsi="Courier New" w:cs="Courier New"/>
            <w:kern w:val="2"/>
            <w:sz w:val="16"/>
            <w:szCs w:val="16"/>
            <w:lang w:val="en-US" w:eastAsia="zh-CN"/>
          </w:rPr>
          <w:t>Id-r18</w:t>
        </w:r>
        <w:r>
          <w:rPr>
            <w:rFonts w:ascii="Courier New" w:eastAsia="SimSun"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6" w:author="RAN2#121" w:date="2023-04-23T23:52:00Z"/>
          <w:rFonts w:ascii="Courier New" w:eastAsia="SimSun" w:hAnsi="Courier New" w:cs="Courier New"/>
          <w:kern w:val="2"/>
          <w:sz w:val="16"/>
          <w:szCs w:val="16"/>
          <w:lang w:val="en-US" w:eastAsia="zh-CN"/>
        </w:rPr>
      </w:pPr>
      <w:ins w:id="447" w:author="RAN2#121" w:date="2023-04-23T23:52:00Z">
        <w:r w:rsidRPr="004F10F3">
          <w:rPr>
            <w:rFonts w:ascii="Courier New" w:eastAsia="SimSun" w:hAnsi="Courier New" w:cs="Courier New"/>
            <w:kern w:val="2"/>
            <w:sz w:val="16"/>
            <w:szCs w:val="16"/>
            <w:lang w:val="en-US" w:eastAsia="zh-CN"/>
          </w:rPr>
          <w:tab/>
          <w:t xml:space="preserve">slotOffsetAperiodic-r18 </w:t>
        </w:r>
        <w:r w:rsidRPr="004F10F3">
          <w:rPr>
            <w:rFonts w:ascii="Courier New" w:eastAsia="SimSun" w:hAnsi="Courier New" w:cs="Courier New"/>
            <w:kern w:val="2"/>
            <w:sz w:val="16"/>
            <w:szCs w:val="16"/>
            <w:lang w:val="en-US" w:eastAsia="zh-CN"/>
          </w:rPr>
          <w:tab/>
          <w:t xml:space="preserve">                 </w:t>
        </w:r>
        <w:r>
          <w:rPr>
            <w:rFonts w:ascii="Courier New" w:eastAsia="SimSun" w:hAnsi="Courier New" w:cs="Courier New"/>
            <w:kern w:val="2"/>
            <w:sz w:val="16"/>
            <w:szCs w:val="16"/>
            <w:lang w:val="en-US" w:eastAsia="zh-CN"/>
          </w:rPr>
          <w:t xml:space="preserve">    </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kern w:val="2"/>
            <w:sz w:val="16"/>
            <w:szCs w:val="16"/>
            <w:lang w:val="en-US" w:eastAsia="zh-CN"/>
          </w:rPr>
          <w:t>(0..</w:t>
        </w:r>
        <w:r>
          <w:rPr>
            <w:rFonts w:ascii="Courier New" w:eastAsia="SimSun" w:hAnsi="Courier New" w:cs="Courier New"/>
            <w:kern w:val="2"/>
            <w:sz w:val="16"/>
            <w:szCs w:val="16"/>
            <w:lang w:val="en-US" w:eastAsia="zh-CN"/>
          </w:rPr>
          <w:t>14</w:t>
        </w:r>
        <w:r w:rsidRPr="004F10F3">
          <w:rPr>
            <w:rFonts w:ascii="Courier New" w:eastAsia="SimSun" w:hAnsi="Courier New" w:cs="Courier New"/>
            <w:kern w:val="2"/>
            <w:sz w:val="16"/>
            <w:szCs w:val="16"/>
            <w:lang w:val="en-US" w:eastAsia="zh-CN"/>
          </w:rPr>
          <w:t>)</w:t>
        </w:r>
        <w:r>
          <w:rPr>
            <w:rFonts w:ascii="Courier New" w:eastAsia="SimSun"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8" w:author="RAN2#121" w:date="2023-04-23T23:52:00Z"/>
          <w:rFonts w:ascii="Courier New" w:eastAsia="SimSun" w:hAnsi="Courier New" w:cs="Courier New"/>
          <w:kern w:val="2"/>
          <w:sz w:val="16"/>
          <w:szCs w:val="16"/>
          <w:lang w:val="en-US" w:eastAsia="zh-CN"/>
        </w:rPr>
      </w:pPr>
      <w:ins w:id="449" w:author="RAN2#121" w:date="2023-04-23T23:52:00Z">
        <w:r w:rsidRPr="004F10F3">
          <w:rPr>
            <w:rFonts w:ascii="Courier New" w:eastAsia="SimSun" w:hAnsi="Courier New" w:cs="Courier New"/>
            <w:kern w:val="2"/>
            <w:sz w:val="16"/>
            <w:szCs w:val="16"/>
            <w:lang w:val="en-US" w:eastAsia="zh-CN"/>
          </w:rPr>
          <w:tab/>
          <w:t>symbolOffset-r18</w:t>
        </w:r>
        <w:r w:rsidRPr="004F10F3">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ab/>
          <w:t xml:space="preserve">                      </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kern w:val="2"/>
            <w:sz w:val="16"/>
            <w:szCs w:val="16"/>
            <w:lang w:val="en-US" w:eastAsia="zh-CN"/>
          </w:rPr>
          <w:t>(0..</w:t>
        </w:r>
        <w:r w:rsidRPr="004F10F3">
          <w:rPr>
            <w:rFonts w:ascii="Courier New" w:eastAsia="SimSun" w:hAnsi="Courier New" w:cs="Courier New" w:hint="eastAsia"/>
            <w:kern w:val="2"/>
            <w:sz w:val="16"/>
            <w:szCs w:val="16"/>
            <w:lang w:val="en-US" w:eastAsia="zh-CN"/>
          </w:rPr>
          <w:t>maxNrofSymbols-1</w:t>
        </w:r>
        <w:r w:rsidRPr="004F10F3">
          <w:rPr>
            <w:rFonts w:ascii="Courier New" w:eastAsia="SimSun" w:hAnsi="Courier New" w:cs="Courier New"/>
            <w:kern w:val="2"/>
            <w:sz w:val="16"/>
            <w:szCs w:val="16"/>
            <w:lang w:val="en-US" w:eastAsia="zh-CN"/>
          </w:rPr>
          <w:t>)</w:t>
        </w:r>
        <w:r>
          <w:rPr>
            <w:rFonts w:ascii="Courier New" w:eastAsia="SimSun"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0" w:author="RAN2#121" w:date="2023-04-23T23:52:00Z"/>
          <w:rFonts w:ascii="Courier New" w:eastAsia="SimSun" w:hAnsi="Courier New" w:cs="Courier New"/>
          <w:kern w:val="2"/>
          <w:sz w:val="16"/>
          <w:szCs w:val="16"/>
          <w:lang w:val="en-US" w:eastAsia="zh-CN"/>
        </w:rPr>
      </w:pPr>
      <w:ins w:id="451" w:author="RAN2#121" w:date="2023-04-23T23:52:00Z">
        <w:r w:rsidRPr="004F10F3">
          <w:rPr>
            <w:rFonts w:ascii="Courier New" w:eastAsia="SimSun" w:hAnsi="Courier New" w:cs="Courier New"/>
            <w:kern w:val="2"/>
            <w:sz w:val="16"/>
            <w:szCs w:val="16"/>
            <w:lang w:val="en-US" w:eastAsia="zh-CN"/>
          </w:rPr>
          <w:tab/>
          <w:t>durationInSymbols-r18</w:t>
        </w:r>
        <w:r w:rsidRPr="004F10F3">
          <w:rPr>
            <w:rFonts w:ascii="Courier New" w:eastAsia="SimSun" w:hAnsi="Courier New" w:cs="Courier New" w:hint="eastAsia"/>
            <w:kern w:val="2"/>
            <w:sz w:val="16"/>
            <w:szCs w:val="16"/>
            <w:lang w:val="en-US" w:eastAsia="zh-CN"/>
          </w:rPr>
          <w:t xml:space="preserve"> </w:t>
        </w:r>
        <w:r w:rsidRPr="004F10F3">
          <w:rPr>
            <w:rFonts w:ascii="Courier New" w:eastAsia="SimSun" w:hAnsi="Courier New" w:cs="Courier New" w:hint="eastAsia"/>
            <w:kern w:val="2"/>
            <w:sz w:val="16"/>
            <w:szCs w:val="16"/>
            <w:lang w:val="en-US" w:eastAsia="zh-CN"/>
          </w:rPr>
          <w:tab/>
        </w:r>
        <w:r w:rsidRPr="004F10F3">
          <w:rPr>
            <w:rFonts w:ascii="Courier New" w:eastAsia="SimSun" w:hAnsi="Courier New" w:cs="Courier New"/>
            <w:kern w:val="2"/>
            <w:sz w:val="16"/>
            <w:szCs w:val="16"/>
            <w:lang w:val="en-US" w:eastAsia="zh-CN"/>
          </w:rPr>
          <w:t xml:space="preserve">                      </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SimSun" w:hAnsi="Courier New" w:cs="Courier New" w:hint="eastAsia"/>
            <w:kern w:val="2"/>
            <w:sz w:val="16"/>
            <w:szCs w:val="16"/>
            <w:lang w:val="en-US" w:eastAsia="zh-CN"/>
          </w:rPr>
          <w:t>(1..ffs)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2" w:author="RAN2#121" w:date="2023-04-23T23:52:00Z"/>
          <w:rFonts w:ascii="Courier New" w:eastAsia="SimSun" w:hAnsi="Courier New" w:cs="Courier New"/>
          <w:kern w:val="2"/>
          <w:sz w:val="16"/>
          <w:szCs w:val="16"/>
          <w:lang w:val="en-US" w:eastAsia="zh-CN"/>
        </w:rPr>
      </w:pPr>
      <w:ins w:id="453" w:author="RAN2#121" w:date="2023-04-23T23:52:00Z">
        <w:r w:rsidRPr="004F10F3">
          <w:rPr>
            <w:rFonts w:ascii="Courier New" w:eastAsia="SimSun"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4"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5" w:author="RAN2#121" w:date="2023-04-23T23:52:00Z"/>
          <w:rFonts w:ascii="Courier New" w:hAnsi="Courier New"/>
          <w:kern w:val="2"/>
          <w:sz w:val="16"/>
          <w:szCs w:val="24"/>
          <w:lang w:eastAsia="en-GB"/>
        </w:rPr>
      </w:pPr>
    </w:p>
    <w:p w14:paraId="7B0A475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56" w:author="RAN2#121" w:date="2023-04-23T23:52:00Z"/>
          <w:rFonts w:ascii="Courier New" w:hAnsi="Courier New"/>
          <w:color w:val="808080"/>
          <w:kern w:val="2"/>
          <w:sz w:val="16"/>
          <w:szCs w:val="24"/>
          <w:lang w:eastAsia="en-GB"/>
        </w:rPr>
      </w:pPr>
      <w:ins w:id="457" w:author="RAN2#121" w:date="2023-04-23T23:52:00Z">
        <w:r w:rsidRPr="004F10F3">
          <w:rPr>
            <w:rFonts w:ascii="Courier New" w:hAnsi="Courier New"/>
            <w:color w:val="808080"/>
            <w:kern w:val="2"/>
            <w:sz w:val="16"/>
            <w:szCs w:val="24"/>
            <w:lang w:eastAsia="en-GB"/>
          </w:rPr>
          <w:t>-- TAG-NCR-</w:t>
        </w:r>
        <w:commentRangeStart w:id="458"/>
        <w:r w:rsidRPr="004F10F3">
          <w:rPr>
            <w:rFonts w:ascii="Courier New" w:eastAsia="SimSun" w:hAnsi="Courier New"/>
            <w:color w:val="808080"/>
            <w:kern w:val="2"/>
            <w:sz w:val="16"/>
            <w:szCs w:val="24"/>
            <w:lang w:val="en-US" w:eastAsia="zh-CN"/>
          </w:rPr>
          <w:t>APEIODICFWDCONFIG</w:t>
        </w:r>
      </w:ins>
      <w:commentRangeEnd w:id="458"/>
      <w:r w:rsidR="00494CAA">
        <w:rPr>
          <w:rStyle w:val="CommentReference"/>
        </w:rPr>
        <w:commentReference w:id="458"/>
      </w:r>
      <w:ins w:id="459" w:author="RAN2#121" w:date="2023-04-23T23:52:00Z">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60" w:author="RAN2#121" w:date="2023-04-23T23:52:00Z"/>
          <w:rFonts w:ascii="Courier New" w:hAnsi="Courier New"/>
          <w:color w:val="808080"/>
          <w:kern w:val="2"/>
          <w:sz w:val="16"/>
          <w:szCs w:val="24"/>
          <w:lang w:eastAsia="en-GB"/>
        </w:rPr>
      </w:pPr>
      <w:ins w:id="461"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62" w:author="RAN2#121" w:date="2023-04-23T23:52:00Z"/>
          <w:rFonts w:eastAsia="SimSun"/>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46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464" w:author="RAN2#121" w:date="2023-04-23T23:52:00Z"/>
                <w:rFonts w:ascii="Arial" w:hAnsi="Arial" w:cs="Arial"/>
                <w:i/>
                <w:iCs/>
                <w:kern w:val="2"/>
                <w:sz w:val="18"/>
                <w:szCs w:val="18"/>
              </w:rPr>
            </w:pPr>
            <w:ins w:id="465" w:author="RAN2#121" w:date="2023-04-23T23:52:00Z">
              <w:r w:rsidRPr="004F10F3">
                <w:rPr>
                  <w:rFonts w:ascii="Arial" w:eastAsia="SimSun" w:hAnsi="Arial" w:cs="Arial"/>
                  <w:b/>
                  <w:i/>
                  <w:iCs/>
                  <w:kern w:val="2"/>
                  <w:sz w:val="18"/>
                  <w:szCs w:val="18"/>
                  <w:lang w:val="en-US" w:eastAsia="zh-CN"/>
                </w:rPr>
                <w:lastRenderedPageBreak/>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46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467" w:author="RAN2#121" w:date="2023-04-23T23:52:00Z"/>
                <w:rFonts w:ascii="Arial" w:eastAsia="SimSun" w:hAnsi="Arial" w:cs="Arial"/>
                <w:b/>
                <w:i/>
                <w:iCs/>
                <w:kern w:val="2"/>
                <w:sz w:val="18"/>
                <w:szCs w:val="18"/>
                <w:lang w:eastAsia="en-GB"/>
              </w:rPr>
            </w:pPr>
            <w:ins w:id="468" w:author="RAN2#121" w:date="2023-04-24T00:05:00Z">
              <w:r>
                <w:rPr>
                  <w:rFonts w:ascii="Arial" w:eastAsia="SimSun" w:hAnsi="Arial" w:cs="Arial"/>
                  <w:b/>
                  <w:i/>
                  <w:iCs/>
                  <w:kern w:val="2"/>
                  <w:sz w:val="18"/>
                  <w:szCs w:val="18"/>
                  <w:lang w:eastAsia="en-GB"/>
                </w:rPr>
                <w:t>a</w:t>
              </w:r>
            </w:ins>
            <w:ins w:id="469" w:author="RAN2#121" w:date="2023-04-23T23:52:00Z">
              <w:r w:rsidR="00AD08BE">
                <w:rPr>
                  <w:rFonts w:ascii="Arial" w:eastAsia="SimSun"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470" w:author="RAN2#121" w:date="2023-04-23T23:52:00Z"/>
                <w:rFonts w:ascii="Arial" w:eastAsia="SimSun" w:hAnsi="Arial" w:cs="Arial"/>
                <w:b/>
                <w:i/>
                <w:iCs/>
                <w:kern w:val="2"/>
                <w:sz w:val="18"/>
                <w:szCs w:val="18"/>
                <w:lang w:val="en-US" w:eastAsia="zh-CN"/>
              </w:rPr>
            </w:pPr>
            <w:ins w:id="471" w:author="RAN2#121" w:date="2023-04-23T23:52:00Z">
              <w:r w:rsidRPr="00EC674A">
                <w:rPr>
                  <w:rFonts w:ascii="Arial" w:eastAsia="SimSun"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47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473" w:author="RAN2#121" w:date="2023-04-23T23:52:00Z"/>
                <w:rFonts w:ascii="Arial" w:eastAsia="SimSun" w:hAnsi="Arial" w:cs="Arial"/>
                <w:b/>
                <w:i/>
                <w:iCs/>
                <w:kern w:val="2"/>
                <w:sz w:val="18"/>
                <w:szCs w:val="18"/>
                <w:lang w:eastAsia="en-GB"/>
              </w:rPr>
            </w:pPr>
            <w:ins w:id="474" w:author="RAN2#121" w:date="2023-04-23T23:52:00Z">
              <w:r w:rsidRPr="004F10F3">
                <w:rPr>
                  <w:rFonts w:ascii="Arial" w:eastAsia="SimSun"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475" w:author="RAN2#121" w:date="2023-04-23T23:52:00Z"/>
                <w:rFonts w:ascii="Arial" w:eastAsia="SimSun" w:hAnsi="Arial" w:cs="Arial"/>
                <w:b/>
                <w:i/>
                <w:iCs/>
                <w:kern w:val="2"/>
                <w:sz w:val="18"/>
                <w:szCs w:val="18"/>
                <w:lang w:val="en-US" w:eastAsia="zh-CN"/>
              </w:rPr>
            </w:pPr>
            <w:ins w:id="476" w:author="RAN2#121" w:date="2023-04-23T23:52:00Z">
              <w:r w:rsidRPr="004F10F3">
                <w:rPr>
                  <w:rFonts w:ascii="Arial" w:eastAsia="SimSun" w:hAnsi="Arial" w:cs="Arial"/>
                  <w:kern w:val="2"/>
                  <w:sz w:val="18"/>
                  <w:szCs w:val="18"/>
                  <w:lang w:val="en-US" w:eastAsia="zh-CN"/>
                </w:rPr>
                <w:t>Indicates the time duration in number of symbols.</w:t>
              </w:r>
            </w:ins>
          </w:p>
        </w:tc>
      </w:tr>
      <w:tr w:rsidR="00AD08BE" w:rsidRPr="004F10F3" w14:paraId="537F7794" w14:textId="77777777" w:rsidTr="00CB0DF9">
        <w:trPr>
          <w:ins w:id="47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478" w:author="RAN2#121" w:date="2023-04-23T23:52:00Z"/>
                <w:rFonts w:ascii="Arial" w:eastAsia="SimSun" w:hAnsi="Arial" w:cs="Arial"/>
                <w:b/>
                <w:i/>
                <w:iCs/>
                <w:kern w:val="2"/>
                <w:sz w:val="18"/>
                <w:szCs w:val="18"/>
                <w:lang w:val="en-US" w:eastAsia="zh-CN"/>
              </w:rPr>
            </w:pPr>
            <w:ins w:id="479" w:author="RAN2#121" w:date="2023-04-24T00:05:00Z">
              <w:r>
                <w:rPr>
                  <w:rFonts w:ascii="Arial" w:eastAsia="SimSun" w:hAnsi="Arial" w:cs="Arial"/>
                  <w:b/>
                  <w:i/>
                  <w:iCs/>
                  <w:kern w:val="2"/>
                  <w:sz w:val="18"/>
                  <w:szCs w:val="18"/>
                  <w:lang w:val="en-US" w:eastAsia="zh-CN"/>
                </w:rPr>
                <w:t>a</w:t>
              </w:r>
            </w:ins>
            <w:ins w:id="480" w:author="RAN2#121" w:date="2023-04-23T23:52:00Z">
              <w:r w:rsidR="00AD08BE" w:rsidRPr="004F10F3">
                <w:rPr>
                  <w:rFonts w:ascii="Arial" w:eastAsia="SimSun" w:hAnsi="Arial" w:cs="Arial"/>
                  <w:b/>
                  <w:i/>
                  <w:iCs/>
                  <w:kern w:val="2"/>
                  <w:sz w:val="18"/>
                  <w:szCs w:val="18"/>
                  <w:lang w:eastAsia="zh-CN"/>
                </w:rPr>
                <w:t>periodicF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eastAsia="zh-CN"/>
                </w:rPr>
                <w:t>dTimeR</w:t>
              </w:r>
            </w:ins>
            <w:ins w:id="481" w:author="RAN2#121" w:date="2023-04-24T00:05:00Z">
              <w:r>
                <w:rPr>
                  <w:rFonts w:ascii="Arial" w:eastAsia="SimSun" w:hAnsi="Arial" w:cs="Arial"/>
                  <w:b/>
                  <w:i/>
                  <w:iCs/>
                  <w:kern w:val="2"/>
                  <w:sz w:val="18"/>
                  <w:szCs w:val="18"/>
                  <w:lang w:eastAsia="zh-CN"/>
                </w:rPr>
                <w:t>src</w:t>
              </w:r>
            </w:ins>
            <w:ins w:id="482" w:author="RAN2#121" w:date="2023-04-23T23:52:00Z">
              <w:r w:rsidR="00AD08BE" w:rsidRPr="004F10F3">
                <w:rPr>
                  <w:rFonts w:ascii="Arial" w:eastAsia="SimSun"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483" w:author="RAN2#121" w:date="2023-04-23T23:52:00Z"/>
                <w:rFonts w:ascii="Arial" w:eastAsia="SimSun" w:hAnsi="Arial" w:cs="Arial"/>
                <w:b/>
                <w:i/>
                <w:iCs/>
                <w:kern w:val="2"/>
                <w:sz w:val="18"/>
                <w:szCs w:val="18"/>
                <w:lang w:val="en-US" w:eastAsia="zh-CN"/>
              </w:rPr>
            </w:pPr>
            <w:ins w:id="484" w:author="RAN2#121" w:date="2023-04-23T23:52:00Z">
              <w:r w:rsidRPr="004F10F3">
                <w:rPr>
                  <w:rFonts w:ascii="Arial" w:eastAsia="SimSun" w:hAnsi="Arial" w:cs="Arial"/>
                  <w:bCs/>
                  <w:kern w:val="2"/>
                  <w:sz w:val="18"/>
                  <w:szCs w:val="18"/>
                  <w:lang w:val="en-US" w:eastAsia="zh-CN"/>
                </w:rPr>
                <w:t xml:space="preserve">List of aperiodic forwarding </w:t>
              </w:r>
              <w:r w:rsidRPr="004F10F3">
                <w:rPr>
                  <w:rFonts w:ascii="Arial" w:eastAsia="SimSun" w:hAnsi="Arial" w:cs="Arial" w:hint="eastAsia"/>
                  <w:bCs/>
                  <w:kern w:val="2"/>
                  <w:sz w:val="18"/>
                  <w:szCs w:val="18"/>
                  <w:lang w:val="en-US" w:eastAsia="zh-CN"/>
                </w:rPr>
                <w:t>time resources</w:t>
              </w:r>
              <w:r w:rsidRPr="004F10F3">
                <w:rPr>
                  <w:rFonts w:ascii="Arial" w:eastAsia="SimSun" w:hAnsi="Arial" w:cs="Arial"/>
                  <w:bCs/>
                  <w:kern w:val="2"/>
                  <w:sz w:val="18"/>
                  <w:szCs w:val="18"/>
                  <w:lang w:val="en-US" w:eastAsia="zh-CN"/>
                </w:rPr>
                <w:t xml:space="preserve"> to</w:t>
              </w:r>
              <w:r>
                <w:rPr>
                  <w:rFonts w:ascii="Arial" w:eastAsia="SimSun" w:hAnsi="Arial" w:cs="Arial"/>
                  <w:bCs/>
                  <w:kern w:val="2"/>
                  <w:sz w:val="18"/>
                  <w:szCs w:val="18"/>
                  <w:lang w:val="en-US" w:eastAsia="zh-CN"/>
                </w:rPr>
                <w:t xml:space="preserve"> be</w:t>
              </w:r>
              <w:r w:rsidRPr="004F10F3">
                <w:rPr>
                  <w:rFonts w:ascii="Arial" w:eastAsia="SimSun" w:hAnsi="Arial" w:cs="Arial"/>
                  <w:bCs/>
                  <w:kern w:val="2"/>
                  <w:sz w:val="18"/>
                  <w:szCs w:val="18"/>
                  <w:lang w:val="en-US" w:eastAsia="zh-CN"/>
                </w:rPr>
                <w:t xml:space="preserve"> add</w:t>
              </w:r>
              <w:r>
                <w:rPr>
                  <w:rFonts w:ascii="Arial" w:eastAsia="SimSun" w:hAnsi="Arial" w:cs="Arial"/>
                  <w:bCs/>
                  <w:kern w:val="2"/>
                  <w:sz w:val="18"/>
                  <w:szCs w:val="18"/>
                  <w:lang w:val="en-US" w:eastAsia="zh-CN"/>
                </w:rPr>
                <w:t>ed</w:t>
              </w:r>
              <w:r w:rsidRPr="004F10F3">
                <w:rPr>
                  <w:rFonts w:ascii="Arial" w:eastAsia="SimSun" w:hAnsi="Arial" w:cs="Arial"/>
                  <w:bCs/>
                  <w:kern w:val="2"/>
                  <w:sz w:val="18"/>
                  <w:szCs w:val="18"/>
                  <w:lang w:val="en-US" w:eastAsia="zh-CN"/>
                </w:rPr>
                <w:t xml:space="preserve"> or modif</w:t>
              </w:r>
              <w:r>
                <w:rPr>
                  <w:rFonts w:ascii="Arial" w:eastAsia="SimSun" w:hAnsi="Arial" w:cs="Arial"/>
                  <w:bCs/>
                  <w:kern w:val="2"/>
                  <w:sz w:val="18"/>
                  <w:szCs w:val="18"/>
                  <w:lang w:val="en-US" w:eastAsia="zh-CN"/>
                </w:rPr>
                <w:t>ied</w:t>
              </w:r>
              <w:r w:rsidRPr="004F10F3">
                <w:rPr>
                  <w:rFonts w:ascii="Arial" w:eastAsia="SimSun" w:hAnsi="Arial" w:cs="Arial"/>
                  <w:bCs/>
                  <w:kern w:val="2"/>
                  <w:sz w:val="18"/>
                  <w:szCs w:val="18"/>
                  <w:lang w:val="en-US" w:eastAsia="zh-CN"/>
                </w:rPr>
                <w:t>.</w:t>
              </w:r>
            </w:ins>
          </w:p>
        </w:tc>
      </w:tr>
      <w:tr w:rsidR="00AD08BE" w:rsidRPr="004F10F3" w14:paraId="64168E80" w14:textId="77777777" w:rsidTr="00CB0DF9">
        <w:trPr>
          <w:ins w:id="48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486" w:author="RAN2#121" w:date="2023-04-23T23:52:00Z"/>
                <w:rFonts w:ascii="Arial" w:eastAsia="SimSun" w:hAnsi="Arial" w:cs="Arial"/>
                <w:b/>
                <w:i/>
                <w:iCs/>
                <w:kern w:val="2"/>
                <w:sz w:val="18"/>
                <w:szCs w:val="18"/>
                <w:lang w:val="en-US" w:eastAsia="zh-CN"/>
              </w:rPr>
            </w:pPr>
            <w:ins w:id="487" w:author="RAN2#121" w:date="2023-04-24T00:05:00Z">
              <w:r>
                <w:rPr>
                  <w:rFonts w:ascii="Arial" w:eastAsia="SimSun" w:hAnsi="Arial" w:cs="Arial"/>
                  <w:b/>
                  <w:i/>
                  <w:iCs/>
                  <w:kern w:val="2"/>
                  <w:sz w:val="18"/>
                  <w:szCs w:val="18"/>
                  <w:lang w:val="en-US" w:eastAsia="zh-CN"/>
                </w:rPr>
                <w:t>a</w:t>
              </w:r>
            </w:ins>
            <w:ins w:id="488" w:author="RAN2#121" w:date="2023-04-23T23:52:00Z">
              <w:r w:rsidR="00AD08BE" w:rsidRPr="004F10F3">
                <w:rPr>
                  <w:rFonts w:ascii="Arial" w:eastAsia="SimSun" w:hAnsi="Arial" w:cs="Arial"/>
                  <w:b/>
                  <w:i/>
                  <w:iCs/>
                  <w:kern w:val="2"/>
                  <w:sz w:val="18"/>
                  <w:szCs w:val="18"/>
                  <w:lang w:eastAsia="zh-CN"/>
                </w:rPr>
                <w:t>periodicF</w:t>
              </w:r>
              <w:r w:rsidR="00AD08BE" w:rsidRPr="004F10F3">
                <w:rPr>
                  <w:rFonts w:ascii="Arial" w:eastAsia="SimSun" w:hAnsi="Arial" w:cs="Arial" w:hint="eastAsia"/>
                  <w:b/>
                  <w:i/>
                  <w:iCs/>
                  <w:kern w:val="2"/>
                  <w:sz w:val="18"/>
                  <w:szCs w:val="18"/>
                  <w:lang w:val="en-US" w:eastAsia="zh-CN"/>
                </w:rPr>
                <w:t>w</w:t>
              </w:r>
              <w:r w:rsidR="00AD08BE" w:rsidRPr="004F10F3">
                <w:rPr>
                  <w:rFonts w:ascii="Arial" w:eastAsia="SimSun" w:hAnsi="Arial" w:cs="Arial"/>
                  <w:b/>
                  <w:i/>
                  <w:iCs/>
                  <w:kern w:val="2"/>
                  <w:sz w:val="18"/>
                  <w:szCs w:val="18"/>
                  <w:lang w:eastAsia="zh-CN"/>
                </w:rPr>
                <w:t>dTimeR</w:t>
              </w:r>
            </w:ins>
            <w:ins w:id="489" w:author="RAN2#121" w:date="2023-04-24T00:05:00Z">
              <w:r>
                <w:rPr>
                  <w:rFonts w:ascii="Arial" w:eastAsia="SimSun" w:hAnsi="Arial" w:cs="Arial"/>
                  <w:b/>
                  <w:i/>
                  <w:iCs/>
                  <w:kern w:val="2"/>
                  <w:sz w:val="18"/>
                  <w:szCs w:val="18"/>
                  <w:lang w:eastAsia="zh-CN"/>
                </w:rPr>
                <w:t>src</w:t>
              </w:r>
            </w:ins>
            <w:ins w:id="490" w:author="RAN2#121" w:date="2023-04-23T23:52:00Z">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491" w:author="RAN2#121" w:date="2023-04-23T23:52:00Z"/>
                <w:rFonts w:ascii="Arial" w:eastAsia="SimSun" w:hAnsi="Arial" w:cs="Arial"/>
                <w:b/>
                <w:i/>
                <w:iCs/>
                <w:kern w:val="2"/>
                <w:sz w:val="18"/>
                <w:szCs w:val="18"/>
                <w:lang w:val="en-US"/>
              </w:rPr>
            </w:pPr>
            <w:ins w:id="492" w:author="RAN2#121" w:date="2023-04-23T23:52:00Z">
              <w:r w:rsidRPr="004F10F3">
                <w:rPr>
                  <w:rFonts w:ascii="Arial" w:eastAsia="SimSun" w:hAnsi="Arial" w:cs="Arial"/>
                  <w:bCs/>
                  <w:kern w:val="2"/>
                  <w:sz w:val="18"/>
                  <w:szCs w:val="18"/>
                  <w:lang w:val="en-US" w:eastAsia="zh-CN"/>
                </w:rPr>
                <w:t xml:space="preserve">List of aperiodic forwarding </w:t>
              </w:r>
              <w:r w:rsidRPr="004F10F3">
                <w:rPr>
                  <w:rFonts w:ascii="Arial" w:eastAsia="SimSun" w:hAnsi="Arial" w:cs="Arial" w:hint="eastAsia"/>
                  <w:bCs/>
                  <w:kern w:val="2"/>
                  <w:sz w:val="18"/>
                  <w:szCs w:val="18"/>
                  <w:lang w:val="en-US" w:eastAsia="zh-CN"/>
                </w:rPr>
                <w:t xml:space="preserve">time resources </w:t>
              </w:r>
              <w:r w:rsidRPr="004F10F3">
                <w:rPr>
                  <w:rFonts w:ascii="Arial" w:eastAsia="SimSun" w:hAnsi="Arial" w:cs="Arial"/>
                  <w:bCs/>
                  <w:kern w:val="2"/>
                  <w:sz w:val="18"/>
                  <w:szCs w:val="18"/>
                  <w:lang w:val="en-US" w:eastAsia="zh-CN"/>
                </w:rPr>
                <w:t xml:space="preserve">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742597C2" w14:textId="77777777" w:rsidTr="00CB0DF9">
        <w:trPr>
          <w:ins w:id="49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494" w:author="RAN2#121" w:date="2023-04-23T23:52:00Z"/>
                <w:rFonts w:ascii="Arial" w:eastAsia="SimSun" w:hAnsi="Arial" w:cs="Arial"/>
                <w:b/>
                <w:i/>
                <w:iCs/>
                <w:kern w:val="2"/>
                <w:sz w:val="18"/>
                <w:szCs w:val="18"/>
                <w:lang w:val="en-US" w:eastAsia="zh-CN"/>
              </w:rPr>
            </w:pPr>
            <w:ins w:id="495" w:author="RAN2#121" w:date="2023-04-23T23:52:00Z">
              <w:r>
                <w:rPr>
                  <w:rFonts w:ascii="Arial" w:eastAsia="SimSun"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496" w:author="RAN2#121" w:date="2023-04-23T23:52:00Z"/>
                <w:rFonts w:ascii="Arial" w:eastAsia="SimSun" w:hAnsi="Arial" w:cs="Arial"/>
                <w:b/>
                <w:i/>
                <w:iCs/>
                <w:kern w:val="2"/>
                <w:sz w:val="18"/>
                <w:szCs w:val="18"/>
                <w:lang w:val="en-US" w:eastAsia="zh-CN"/>
              </w:rPr>
            </w:pPr>
            <w:ins w:id="497" w:author="RAN2#121" w:date="2023-04-23T23:52:00Z">
              <w:r w:rsidRPr="00181358">
                <w:rPr>
                  <w:rFonts w:ascii="Arial" w:eastAsia="SimSun" w:hAnsi="Arial" w:cs="Arial"/>
                  <w:bCs/>
                  <w:kern w:val="2"/>
                  <w:sz w:val="18"/>
                  <w:szCs w:val="18"/>
                  <w:lang w:val="en-US" w:eastAsia="zh-CN"/>
                </w:rPr>
                <w:t>Indicates the reference subcarrier spacing for all the time resource in the list</w:t>
              </w:r>
              <w:r w:rsidRPr="004F10F3">
                <w:rPr>
                  <w:rFonts w:ascii="Arial" w:eastAsia="SimSun" w:hAnsi="Arial" w:cs="Arial"/>
                  <w:bCs/>
                  <w:kern w:val="2"/>
                  <w:sz w:val="18"/>
                  <w:szCs w:val="18"/>
                  <w:lang w:val="en-US" w:eastAsia="zh-CN"/>
                </w:rPr>
                <w:t>.</w:t>
              </w:r>
              <w:r>
                <w:rPr>
                  <w:rFonts w:ascii="Arial" w:eastAsia="SimSun" w:hAnsi="Arial" w:cs="Arial"/>
                  <w:bCs/>
                  <w:kern w:val="2"/>
                  <w:sz w:val="18"/>
                  <w:szCs w:val="18"/>
                  <w:lang w:val="en-US" w:eastAsia="zh-CN"/>
                </w:rPr>
                <w:t xml:space="preserve"> Only Values </w:t>
              </w:r>
              <w:r w:rsidRPr="00181358">
                <w:rPr>
                  <w:rFonts w:ascii="Arial" w:eastAsia="SimSun" w:hAnsi="Arial" w:cs="Arial"/>
                  <w:bCs/>
                  <w:i/>
                  <w:kern w:val="2"/>
                  <w:sz w:val="18"/>
                  <w:szCs w:val="18"/>
                  <w:lang w:val="en-US" w:eastAsia="zh-CN"/>
                </w:rPr>
                <w:t>kHz15</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kHz30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kHz60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kHz120</w:t>
              </w:r>
              <w:r>
                <w:rPr>
                  <w:rFonts w:ascii="Arial" w:eastAsia="SimSun" w:hAnsi="Arial" w:cs="Arial"/>
                  <w:bCs/>
                  <w:kern w:val="2"/>
                  <w:sz w:val="18"/>
                  <w:szCs w:val="18"/>
                  <w:lang w:val="en-US" w:eastAsia="zh-CN"/>
                </w:rPr>
                <w:t xml:space="preserve"> and</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kHz240</w:t>
              </w:r>
              <w:r>
                <w:rPr>
                  <w:rFonts w:ascii="Arial" w:eastAsia="SimSun" w:hAnsi="Arial" w:cs="Arial"/>
                  <w:bCs/>
                  <w:kern w:val="2"/>
                  <w:sz w:val="18"/>
                  <w:szCs w:val="18"/>
                  <w:lang w:val="en-US" w:eastAsia="zh-CN"/>
                </w:rPr>
                <w:t xml:space="preserve"> are applicable.</w:t>
              </w:r>
            </w:ins>
          </w:p>
        </w:tc>
      </w:tr>
      <w:tr w:rsidR="00AD08BE" w:rsidRPr="004F10F3" w14:paraId="5CD6D73F" w14:textId="77777777" w:rsidTr="00CB0DF9">
        <w:trPr>
          <w:ins w:id="49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499" w:author="RAN2#121" w:date="2023-04-23T23:52:00Z"/>
                <w:rFonts w:ascii="Arial" w:eastAsia="SimSun" w:hAnsi="Arial" w:cs="Arial"/>
                <w:b/>
                <w:i/>
                <w:iCs/>
                <w:kern w:val="2"/>
                <w:sz w:val="18"/>
                <w:szCs w:val="18"/>
                <w:lang w:val="en-US" w:eastAsia="zh-CN"/>
              </w:rPr>
            </w:pPr>
            <w:ins w:id="500" w:author="RAN2#121" w:date="2023-04-23T23:52:00Z">
              <w:r w:rsidRPr="004F10F3">
                <w:rPr>
                  <w:rFonts w:ascii="Arial" w:eastAsia="SimSun"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501" w:author="RAN2#121" w:date="2023-04-23T23:52:00Z"/>
                <w:rFonts w:ascii="Arial" w:eastAsia="SimSun" w:hAnsi="Arial" w:cs="Arial"/>
                <w:b/>
                <w:i/>
                <w:iCs/>
                <w:kern w:val="2"/>
                <w:sz w:val="18"/>
                <w:szCs w:val="18"/>
                <w:lang w:eastAsia="en-GB"/>
              </w:rPr>
            </w:pPr>
            <w:ins w:id="502" w:author="RAN2#121" w:date="2023-04-23T23:52:00Z">
              <w:r w:rsidRPr="00C7587C">
                <w:rPr>
                  <w:rFonts w:ascii="Arial" w:eastAsia="SimSun" w:hAnsi="Arial" w:cs="Arial"/>
                  <w:kern w:val="2"/>
                  <w:sz w:val="18"/>
                  <w:szCs w:val="18"/>
                  <w:lang w:val="en-US" w:eastAsia="zh-CN"/>
                </w:rPr>
                <w:t>Indicates slot offset used to define the start slot of aperiodic time resource</w:t>
              </w:r>
              <w:r w:rsidRPr="004F10F3">
                <w:rPr>
                  <w:rFonts w:ascii="Arial" w:eastAsia="SimSun" w:hAnsi="Arial" w:cs="Arial"/>
                  <w:kern w:val="2"/>
                  <w:sz w:val="18"/>
                  <w:szCs w:val="18"/>
                  <w:lang w:val="en-US" w:eastAsia="zh-CN"/>
                </w:rPr>
                <w:t>.</w:t>
              </w:r>
            </w:ins>
          </w:p>
        </w:tc>
      </w:tr>
      <w:tr w:rsidR="00AD08BE" w:rsidRPr="004F10F3" w14:paraId="3D980AB2" w14:textId="77777777" w:rsidTr="00CB0DF9">
        <w:trPr>
          <w:ins w:id="50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504" w:author="RAN2#121" w:date="2023-04-23T23:52:00Z"/>
                <w:rFonts w:ascii="Arial" w:eastAsia="SimSun" w:hAnsi="Arial" w:cs="Arial"/>
                <w:b/>
                <w:i/>
                <w:iCs/>
                <w:kern w:val="2"/>
                <w:sz w:val="18"/>
                <w:szCs w:val="18"/>
                <w:lang w:eastAsia="en-GB"/>
              </w:rPr>
            </w:pPr>
            <w:ins w:id="505" w:author="RAN2#121" w:date="2023-04-23T23:52:00Z">
              <w:r w:rsidRPr="004F10F3">
                <w:rPr>
                  <w:rFonts w:ascii="Arial" w:eastAsia="SimSun"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506" w:author="RAN2#121" w:date="2023-04-23T23:52:00Z"/>
                <w:rFonts w:ascii="Arial" w:eastAsia="SimSun" w:hAnsi="Arial" w:cs="Arial"/>
                <w:b/>
                <w:i/>
                <w:iCs/>
                <w:kern w:val="2"/>
                <w:sz w:val="18"/>
                <w:szCs w:val="18"/>
                <w:lang w:val="en-US" w:eastAsia="zh-CN"/>
              </w:rPr>
            </w:pPr>
            <w:ins w:id="507" w:author="RAN2#121" w:date="2023-04-23T23:52:00Z">
              <w:r w:rsidRPr="004F10F3">
                <w:rPr>
                  <w:rFonts w:ascii="Arial" w:eastAsia="SimSun"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08" w:author="RAN2#121" w:date="2023-04-23T23:52:00Z"/>
          <w:rFonts w:eastAsia="SimSun"/>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509" w:author="RAN2#121" w:date="2023-04-23T23:52:00Z"/>
          <w:rFonts w:ascii="Arial" w:hAnsi="Arial"/>
          <w:kern w:val="2"/>
          <w:sz w:val="24"/>
          <w:szCs w:val="24"/>
        </w:rPr>
      </w:pPr>
      <w:commentRangeStart w:id="510"/>
      <w:ins w:id="511"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SimSun"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SimSun" w:hAnsi="Arial" w:hint="eastAsia"/>
            <w:i/>
            <w:iCs/>
            <w:kern w:val="2"/>
            <w:sz w:val="24"/>
            <w:szCs w:val="24"/>
            <w:lang w:val="en-US" w:eastAsia="zh-CN"/>
          </w:rPr>
          <w:t>w</w:t>
        </w:r>
        <w:r w:rsidRPr="004F10F3">
          <w:rPr>
            <w:rFonts w:ascii="Arial" w:hAnsi="Arial"/>
            <w:i/>
            <w:iCs/>
            <w:kern w:val="2"/>
            <w:sz w:val="24"/>
            <w:szCs w:val="24"/>
          </w:rPr>
          <w:t>dTimeResourceId</w:t>
        </w:r>
      </w:ins>
      <w:commentRangeEnd w:id="510"/>
      <w:r w:rsidR="00625D17">
        <w:rPr>
          <w:rStyle w:val="CommentReference"/>
        </w:rPr>
        <w:commentReference w:id="510"/>
      </w:r>
    </w:p>
    <w:p w14:paraId="5153FA06" w14:textId="77777777" w:rsidR="00AD08BE" w:rsidRPr="004F10F3" w:rsidRDefault="00AD08BE" w:rsidP="00AD08BE">
      <w:pPr>
        <w:snapToGrid w:val="0"/>
        <w:rPr>
          <w:ins w:id="512" w:author="RAN2#121" w:date="2023-04-23T23:52:00Z"/>
        </w:rPr>
      </w:pPr>
      <w:ins w:id="513" w:author="RAN2#121" w:date="2023-04-23T23:52:00Z">
        <w:r w:rsidRPr="004F10F3">
          <w:t xml:space="preserve">The IE </w:t>
        </w:r>
        <w:r w:rsidRPr="004F10F3">
          <w:rPr>
            <w:i/>
            <w:iCs/>
          </w:rPr>
          <w:t>NCR-</w:t>
        </w:r>
        <w:r w:rsidRPr="004F10F3">
          <w:rPr>
            <w:rFonts w:eastAsia="SimSun" w:hint="eastAsia"/>
            <w:i/>
            <w:iCs/>
            <w:lang w:val="en-US" w:eastAsia="zh-CN"/>
          </w:rPr>
          <w:t>Ap</w:t>
        </w:r>
        <w:r w:rsidRPr="004F10F3">
          <w:rPr>
            <w:i/>
            <w:iCs/>
          </w:rPr>
          <w:t>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TimeResource</w:t>
        </w:r>
        <w:r w:rsidRPr="004F10F3">
          <w:rPr>
            <w:i/>
            <w:iCs/>
          </w:rPr>
          <w:t>I</w:t>
        </w:r>
        <w:r w:rsidRPr="004F10F3">
          <w:rPr>
            <w:rFonts w:eastAsia="SimSun" w:hint="eastAsia"/>
            <w:i/>
            <w:iCs/>
            <w:lang w:val="en-US" w:eastAsia="zh-CN"/>
          </w:rPr>
          <w:t>d</w:t>
        </w:r>
        <w:r w:rsidRPr="004F10F3">
          <w:t xml:space="preserve"> is used to identify one </w:t>
        </w:r>
        <w:r w:rsidRPr="004F10F3">
          <w:rPr>
            <w:i/>
            <w:iCs/>
          </w:rPr>
          <w:t>NCR-</w:t>
        </w:r>
        <w:r w:rsidRPr="004F10F3">
          <w:rPr>
            <w:rFonts w:eastAsia="SimSun" w:hint="eastAsia"/>
            <w:i/>
            <w:iCs/>
            <w:lang w:val="en-US" w:eastAsia="zh-CN"/>
          </w:rPr>
          <w:t>Ap</w:t>
        </w:r>
        <w:r w:rsidRPr="004F10F3">
          <w:rPr>
            <w:i/>
            <w:iCs/>
          </w:rPr>
          <w:t>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514" w:author="RAN2#121" w:date="2023-04-23T23:52:00Z"/>
          <w:rFonts w:ascii="Arial" w:hAnsi="Arial"/>
          <w:b/>
          <w:kern w:val="2"/>
          <w:sz w:val="21"/>
          <w:szCs w:val="24"/>
        </w:rPr>
      </w:pPr>
      <w:ins w:id="515" w:author="RAN2#121" w:date="2023-04-23T23:52:00Z">
        <w:r w:rsidRPr="004F10F3">
          <w:rPr>
            <w:rFonts w:ascii="Arial" w:hAnsi="Arial"/>
            <w:b/>
            <w:i/>
            <w:iCs/>
            <w:kern w:val="2"/>
            <w:sz w:val="21"/>
            <w:szCs w:val="24"/>
          </w:rPr>
          <w:t>NCR-</w:t>
        </w:r>
        <w:r w:rsidRPr="004F10F3">
          <w:rPr>
            <w:rFonts w:ascii="Arial" w:eastAsia="SimSun"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SimSun"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SimSun"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6" w:author="RAN2#121" w:date="2023-04-23T23:52:00Z"/>
          <w:rFonts w:ascii="Courier New" w:hAnsi="Courier New"/>
          <w:color w:val="808080"/>
          <w:kern w:val="2"/>
          <w:sz w:val="16"/>
          <w:szCs w:val="24"/>
          <w:lang w:eastAsia="en-GB"/>
        </w:rPr>
      </w:pPr>
      <w:ins w:id="517"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18" w:author="RAN2#121" w:date="2023-04-23T23:52:00Z"/>
          <w:rFonts w:ascii="Courier New" w:hAnsi="Courier New"/>
          <w:color w:val="808080"/>
          <w:kern w:val="2"/>
          <w:sz w:val="16"/>
          <w:szCs w:val="24"/>
          <w:lang w:eastAsia="en-GB"/>
        </w:rPr>
      </w:pPr>
      <w:ins w:id="519"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SimSun"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0"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1" w:author="RAN2#121" w:date="2023-04-23T23:52:00Z"/>
          <w:rFonts w:ascii="Courier New" w:eastAsia="SimSun" w:hAnsi="Courier New" w:cs="Courier New"/>
          <w:kern w:val="2"/>
          <w:sz w:val="16"/>
          <w:szCs w:val="24"/>
          <w:lang w:val="en-US" w:eastAsia="zh-CN"/>
        </w:rPr>
      </w:pPr>
      <w:ins w:id="522" w:author="RAN2#121" w:date="2023-04-23T23:52:00Z">
        <w:r w:rsidRPr="004F10F3">
          <w:rPr>
            <w:rFonts w:ascii="Courier New" w:eastAsia="SimSun" w:hAnsi="Courier New" w:cs="Courier New"/>
            <w:kern w:val="2"/>
            <w:sz w:val="16"/>
            <w:szCs w:val="24"/>
            <w:lang w:val="en-US" w:eastAsia="zh-CN"/>
          </w:rPr>
          <w:t>NCR-Aperiodic</w:t>
        </w:r>
        <w:r w:rsidRPr="004F10F3">
          <w:rPr>
            <w:rFonts w:ascii="Courier New" w:eastAsia="SimSun" w:hAnsi="Courier New" w:cs="Courier New" w:hint="eastAsia"/>
            <w:kern w:val="2"/>
            <w:sz w:val="16"/>
            <w:szCs w:val="24"/>
            <w:lang w:val="en-US" w:eastAsia="zh-CN"/>
          </w:rPr>
          <w:t>FwdTimeResource</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SimSun" w:hAnsi="Courier New" w:cs="Courier New"/>
            <w:kern w:val="2"/>
            <w:sz w:val="16"/>
            <w:szCs w:val="24"/>
            <w:lang w:val="en-US" w:eastAsia="zh-CN"/>
          </w:rPr>
          <w:t>(</w:t>
        </w:r>
        <w:r>
          <w:rPr>
            <w:rFonts w:ascii="Courier New" w:eastAsia="SimSun" w:hAnsi="Courier New" w:cs="Courier New"/>
            <w:kern w:val="2"/>
            <w:sz w:val="16"/>
            <w:szCs w:val="24"/>
            <w:lang w:val="en-US" w:eastAsia="zh-CN"/>
          </w:rPr>
          <w:t>0</w:t>
        </w:r>
        <w:r w:rsidRPr="004F10F3">
          <w:rPr>
            <w:rFonts w:ascii="Courier New" w:eastAsia="SimSun" w:hAnsi="Courier New" w:cs="Courier New"/>
            <w:kern w:val="2"/>
            <w:sz w:val="16"/>
            <w:szCs w:val="24"/>
            <w:lang w:val="en-US" w:eastAsia="zh-CN"/>
          </w:rPr>
          <w:t>..maxNrofAperiodic</w:t>
        </w:r>
        <w:r w:rsidRPr="004F10F3">
          <w:rPr>
            <w:rFonts w:ascii="Courier New" w:eastAsia="SimSun" w:hAnsi="Courier New" w:cs="Courier New" w:hint="eastAsia"/>
            <w:kern w:val="2"/>
            <w:sz w:val="16"/>
            <w:szCs w:val="24"/>
            <w:lang w:val="en-US" w:eastAsia="zh-CN"/>
          </w:rPr>
          <w:t>FwdTimeResource-</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eastAsia="SimSun"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3"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4" w:author="RAN2#121" w:date="2023-04-23T23:52:00Z"/>
          <w:rFonts w:ascii="Courier New" w:hAnsi="Courier New"/>
          <w:color w:val="808080"/>
          <w:kern w:val="2"/>
          <w:sz w:val="16"/>
          <w:szCs w:val="24"/>
          <w:lang w:eastAsia="en-GB"/>
        </w:rPr>
      </w:pPr>
      <w:ins w:id="525"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SimSun"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6" w:author="RAN2#121" w:date="2023-04-23T23:52:00Z"/>
          <w:rFonts w:ascii="Courier New" w:hAnsi="Courier New"/>
          <w:color w:val="808080"/>
          <w:kern w:val="2"/>
          <w:sz w:val="16"/>
          <w:szCs w:val="24"/>
          <w:lang w:eastAsia="en-GB"/>
        </w:rPr>
      </w:pPr>
      <w:ins w:id="527"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28" w:author="RAN2#121" w:date="2023-04-23T23:52:00Z"/>
          <w:rFonts w:eastAsia="SimSun"/>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29" w:author="RAN2#121" w:date="2023-04-23T23:52:00Z"/>
          <w:rFonts w:ascii="Arial" w:eastAsia="SimSun" w:hAnsi="Arial"/>
          <w:i/>
          <w:iCs/>
          <w:kern w:val="2"/>
          <w:sz w:val="24"/>
          <w:szCs w:val="24"/>
          <w:lang w:val="en-US" w:eastAsia="zh-CN"/>
        </w:rPr>
      </w:pPr>
      <w:ins w:id="530" w:author="RAN2#121" w:date="2023-04-23T23:52:00Z">
        <w:r w:rsidRPr="004F10F3">
          <w:rPr>
            <w:rFonts w:ascii="Arial" w:hAnsi="Arial"/>
            <w:i/>
            <w:iCs/>
            <w:kern w:val="2"/>
            <w:sz w:val="24"/>
            <w:szCs w:val="24"/>
          </w:rPr>
          <w:t>–</w:t>
        </w:r>
        <w:r w:rsidRPr="004F10F3">
          <w:rPr>
            <w:rFonts w:ascii="Arial" w:hAnsi="Arial"/>
            <w:i/>
            <w:iCs/>
            <w:kern w:val="2"/>
            <w:sz w:val="24"/>
            <w:szCs w:val="24"/>
          </w:rPr>
          <w:tab/>
        </w:r>
        <w:commentRangeStart w:id="531"/>
        <w:r w:rsidRPr="004F10F3">
          <w:rPr>
            <w:rFonts w:ascii="Arial" w:hAnsi="Arial" w:hint="eastAsia"/>
            <w:i/>
            <w:iCs/>
            <w:kern w:val="2"/>
            <w:sz w:val="24"/>
            <w:szCs w:val="24"/>
          </w:rPr>
          <w:t>NCR-PeriodicF</w:t>
        </w:r>
        <w:r w:rsidRPr="004F10F3">
          <w:rPr>
            <w:rFonts w:ascii="Arial" w:eastAsia="SimSun"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SimSun" w:hAnsi="Arial" w:hint="eastAsia"/>
            <w:i/>
            <w:iCs/>
            <w:kern w:val="2"/>
            <w:sz w:val="24"/>
            <w:szCs w:val="24"/>
            <w:lang w:val="en-US" w:eastAsia="zh-CN"/>
          </w:rPr>
          <w:t xml:space="preserve"> </w:t>
        </w:r>
      </w:ins>
      <w:commentRangeEnd w:id="531"/>
      <w:r w:rsidR="00625D17">
        <w:rPr>
          <w:rStyle w:val="CommentReference"/>
        </w:rPr>
        <w:commentReference w:id="531"/>
      </w:r>
    </w:p>
    <w:p w14:paraId="108EEDE8" w14:textId="77777777" w:rsidR="00AD08BE" w:rsidRPr="004F10F3" w:rsidRDefault="00AD08BE" w:rsidP="00AD08BE">
      <w:pPr>
        <w:snapToGrid w:val="0"/>
        <w:rPr>
          <w:ins w:id="532" w:author="RAN2#121" w:date="2023-04-23T23:52:00Z"/>
        </w:rPr>
      </w:pPr>
      <w:ins w:id="533" w:author="RAN2#121" w:date="2023-04-23T23:52:00Z">
        <w:r w:rsidRPr="004F10F3">
          <w:t xml:space="preserve">The IE </w:t>
        </w:r>
        <w:r w:rsidRPr="004F10F3">
          <w:rPr>
            <w:rFonts w:hint="eastAsia"/>
            <w:i/>
            <w:iCs/>
          </w:rPr>
          <w:t>NCR-PeriodicF</w:t>
        </w:r>
        <w:r w:rsidRPr="004F10F3">
          <w:rPr>
            <w:rFonts w:eastAsia="SimSun"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SimSun"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534" w:author="RAN2#121" w:date="2023-04-23T23:52:00Z"/>
          <w:rFonts w:ascii="Arial" w:hAnsi="Arial"/>
          <w:b/>
          <w:kern w:val="2"/>
          <w:sz w:val="21"/>
          <w:szCs w:val="24"/>
        </w:rPr>
      </w:pPr>
      <w:ins w:id="535" w:author="RAN2#121" w:date="2023-04-23T23:52:00Z">
        <w:r w:rsidRPr="004F10F3">
          <w:rPr>
            <w:rFonts w:ascii="Arial" w:hAnsi="Arial"/>
            <w:b/>
            <w:i/>
            <w:iCs/>
            <w:kern w:val="2"/>
            <w:sz w:val="21"/>
            <w:szCs w:val="24"/>
          </w:rPr>
          <w:t>NCR-</w:t>
        </w:r>
        <w:r w:rsidRPr="004F10F3">
          <w:rPr>
            <w:rFonts w:ascii="Arial" w:eastAsia="SimSun"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SimSun"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SimSun"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6" w:author="RAN2#121" w:date="2023-04-23T23:52:00Z"/>
          <w:rFonts w:ascii="Courier New" w:hAnsi="Courier New"/>
          <w:color w:val="808080"/>
          <w:kern w:val="2"/>
          <w:sz w:val="16"/>
          <w:szCs w:val="24"/>
          <w:lang w:eastAsia="en-GB"/>
        </w:rPr>
      </w:pPr>
      <w:ins w:id="537"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8" w:author="RAN2#121" w:date="2023-04-23T23:52:00Z"/>
          <w:rFonts w:ascii="Courier New" w:hAnsi="Courier New"/>
          <w:color w:val="808080"/>
          <w:kern w:val="2"/>
          <w:sz w:val="16"/>
          <w:szCs w:val="24"/>
          <w:lang w:eastAsia="en-GB"/>
        </w:rPr>
      </w:pPr>
      <w:ins w:id="539"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0"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1" w:author="RAN2#121" w:date="2023-04-23T23:52:00Z"/>
          <w:rFonts w:ascii="Courier New" w:eastAsia="SimSun" w:hAnsi="Courier New" w:cs="Courier New"/>
          <w:kern w:val="2"/>
          <w:sz w:val="16"/>
          <w:szCs w:val="24"/>
          <w:lang w:val="en-US" w:eastAsia="zh-CN"/>
        </w:rPr>
      </w:pPr>
      <w:ins w:id="542" w:author="RAN2#121" w:date="2023-04-23T23:52:00Z">
        <w:r w:rsidRPr="004F10F3">
          <w:rPr>
            <w:rFonts w:ascii="Courier New" w:eastAsia="SimSun" w:hAnsi="Courier New" w:cs="Courier New"/>
            <w:kern w:val="2"/>
            <w:sz w:val="16"/>
            <w:szCs w:val="24"/>
            <w:lang w:val="en-US" w:eastAsia="zh-CN"/>
          </w:rPr>
          <w:t>NCR-</w:t>
        </w:r>
        <w:r w:rsidRPr="004F10F3">
          <w:rPr>
            <w:rFonts w:ascii="Courier New" w:eastAsia="SimSun" w:hAnsi="Courier New" w:cs="Courier New" w:hint="eastAsia"/>
            <w:kern w:val="2"/>
            <w:sz w:val="16"/>
            <w:szCs w:val="24"/>
            <w:lang w:val="en-US" w:eastAsia="zh-CN"/>
          </w:rPr>
          <w:t>P</w:t>
        </w:r>
        <w:r w:rsidRPr="004F10F3">
          <w:rPr>
            <w:rFonts w:ascii="Courier New" w:eastAsia="SimSun" w:hAnsi="Courier New" w:cs="Courier New"/>
            <w:kern w:val="2"/>
            <w:sz w:val="16"/>
            <w:szCs w:val="24"/>
            <w:lang w:val="en-US" w:eastAsia="zh-CN"/>
          </w:rPr>
          <w:t>eriodicF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val="en-US" w:eastAsia="zh-CN"/>
          </w:rPr>
          <w:t>d</w:t>
        </w:r>
        <w:r w:rsidRPr="004F10F3">
          <w:rPr>
            <w:rFonts w:ascii="Courier New" w:eastAsia="SimSun" w:hAnsi="Courier New" w:cs="Courier New" w:hint="eastAsia"/>
            <w:kern w:val="2"/>
            <w:sz w:val="16"/>
            <w:szCs w:val="24"/>
            <w:lang w:val="en-US" w:eastAsia="zh-CN"/>
          </w:rPr>
          <w:t>Resource</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SimSun" w:hAnsi="Courier New" w:cs="Courier New"/>
            <w:kern w:val="2"/>
            <w:sz w:val="16"/>
            <w:szCs w:val="24"/>
            <w:lang w:val="en-US" w:eastAsia="zh-CN"/>
          </w:rPr>
          <w:t>(</w:t>
        </w:r>
        <w:r>
          <w:rPr>
            <w:rFonts w:ascii="Courier New" w:eastAsia="SimSun" w:hAnsi="Courier New" w:cs="Courier New"/>
            <w:kern w:val="2"/>
            <w:sz w:val="16"/>
            <w:szCs w:val="24"/>
            <w:lang w:val="en-US" w:eastAsia="zh-CN"/>
          </w:rPr>
          <w:t>0</w:t>
        </w:r>
        <w:r w:rsidRPr="004F10F3">
          <w:rPr>
            <w:rFonts w:ascii="Courier New" w:eastAsia="SimSun"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SimSun" w:hAnsi="Courier New" w:cs="Courier New" w:hint="eastAsia"/>
            <w:kern w:val="2"/>
            <w:sz w:val="16"/>
            <w:szCs w:val="24"/>
            <w:lang w:val="en-US" w:eastAsia="zh-CN"/>
          </w:rPr>
          <w:t>Periodic</w:t>
        </w:r>
        <w:r w:rsidRPr="004F10F3">
          <w:rPr>
            <w:rFonts w:ascii="Courier New" w:eastAsia="SimSun" w:hAnsi="Courier New" w:cs="Courier New"/>
            <w:kern w:val="2"/>
            <w:sz w:val="16"/>
            <w:szCs w:val="24"/>
            <w:lang w:eastAsia="zh-CN"/>
          </w:rPr>
          <w:t>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SimSun" w:hAnsi="Courier New" w:cs="Courier New" w:hint="eastAsia"/>
            <w:kern w:val="2"/>
            <w:sz w:val="16"/>
            <w:szCs w:val="24"/>
            <w:lang w:val="en-US" w:eastAsia="zh-CN"/>
          </w:rPr>
          <w: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eastAsia="SimSun"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3"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4" w:author="RAN2#121" w:date="2023-04-23T23:52:00Z"/>
          <w:rFonts w:ascii="Courier New" w:hAnsi="Courier New"/>
          <w:color w:val="808080"/>
          <w:kern w:val="2"/>
          <w:sz w:val="16"/>
          <w:szCs w:val="24"/>
          <w:lang w:eastAsia="en-GB"/>
        </w:rPr>
      </w:pPr>
      <w:ins w:id="545"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6" w:author="RAN2#121" w:date="2023-04-23T23:52:00Z"/>
          <w:rFonts w:ascii="Courier New" w:hAnsi="Courier New"/>
          <w:color w:val="808080"/>
          <w:kern w:val="2"/>
          <w:sz w:val="16"/>
          <w:szCs w:val="24"/>
          <w:lang w:eastAsia="en-GB"/>
        </w:rPr>
      </w:pPr>
      <w:ins w:id="547" w:author="RAN2#121" w:date="2023-04-23T23:52:00Z">
        <w:r w:rsidRPr="004F10F3">
          <w:rPr>
            <w:rFonts w:ascii="Courier New" w:hAnsi="Courier New"/>
            <w:color w:val="808080"/>
            <w:kern w:val="2"/>
            <w:sz w:val="16"/>
            <w:szCs w:val="24"/>
            <w:lang w:eastAsia="en-GB"/>
          </w:rPr>
          <w:lastRenderedPageBreak/>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48" w:author="RAN2#121" w:date="2023-04-23T23:52:00Z"/>
          <w:rFonts w:eastAsia="SimSun"/>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549" w:author="RAN2#121" w:date="2023-04-23T23:52:00Z"/>
          <w:rFonts w:ascii="Arial" w:hAnsi="Arial"/>
          <w:kern w:val="2"/>
          <w:sz w:val="24"/>
          <w:szCs w:val="24"/>
        </w:rPr>
      </w:pPr>
      <w:bookmarkStart w:id="550" w:name="_Toc124713033"/>
      <w:bookmarkStart w:id="551" w:name="_Toc60777111"/>
      <w:ins w:id="552"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SimSun" w:hAnsi="Arial"/>
            <w:i/>
            <w:iCs/>
            <w:kern w:val="2"/>
            <w:sz w:val="24"/>
            <w:szCs w:val="24"/>
            <w:lang w:val="en-US" w:eastAsia="zh-CN"/>
          </w:rPr>
          <w:t>PeriodicFwdResourceSet</w:t>
        </w:r>
      </w:ins>
    </w:p>
    <w:p w14:paraId="226FEFBF" w14:textId="77777777" w:rsidR="00AD08BE" w:rsidRPr="004F10F3" w:rsidRDefault="00AD08BE" w:rsidP="00AD08BE">
      <w:pPr>
        <w:snapToGrid w:val="0"/>
        <w:rPr>
          <w:ins w:id="553" w:author="RAN2#121" w:date="2023-04-23T23:52:00Z"/>
        </w:rPr>
      </w:pPr>
      <w:ins w:id="554" w:author="RAN2#121" w:date="2023-04-23T23:52:00Z">
        <w:r w:rsidRPr="004F10F3">
          <w:t xml:space="preserve">The IE </w:t>
        </w:r>
        <w:r w:rsidRPr="004F10F3">
          <w:rPr>
            <w:i/>
            <w:iCs/>
          </w:rPr>
          <w:t>NCR-</w:t>
        </w:r>
        <w:r w:rsidRPr="004F10F3">
          <w:rPr>
            <w:rFonts w:eastAsia="SimSun"/>
            <w:i/>
            <w:iCs/>
            <w:lang w:val="en-US" w:eastAsia="zh-CN"/>
          </w:rPr>
          <w:t xml:space="preserve">PeriodicFwdResourceSet </w:t>
        </w:r>
        <w:r w:rsidRPr="004F10F3">
          <w:t xml:space="preserve">is used to configure </w:t>
        </w:r>
        <w:r w:rsidRPr="004F10F3">
          <w:rPr>
            <w:rFonts w:eastAsia="SimSun"/>
            <w:kern w:val="2"/>
            <w:lang w:val="en-US" w:eastAsia="zh-CN"/>
          </w:rPr>
          <w:t>a list of periodic forwarding resources for NCR-Fwd access link.</w:t>
        </w:r>
        <w:r w:rsidRPr="005A7FF2">
          <w:t xml:space="preserve"> </w:t>
        </w:r>
        <w:r w:rsidRPr="005A7FF2">
          <w:rPr>
            <w:rFonts w:eastAsia="SimSun"/>
            <w:kern w:val="2"/>
            <w:lang w:val="en-US" w:eastAsia="zh-CN"/>
          </w:rPr>
          <w:t>Each periodic forwarding configuration includes a list of periodic forwarding resource</w:t>
        </w:r>
        <w:r>
          <w:rPr>
            <w:rFonts w:eastAsia="SimSun"/>
            <w:kern w:val="2"/>
            <w:lang w:val="en-US" w:eastAsia="zh-CN"/>
          </w:rPr>
          <w:t>s</w:t>
        </w:r>
        <w:r w:rsidRPr="005A7FF2">
          <w:rPr>
            <w:rFonts w:eastAsia="SimSun"/>
            <w:kern w:val="2"/>
            <w:lang w:val="en-US" w:eastAsia="zh-CN"/>
          </w:rPr>
          <w:t>, a common periodicity and a common reference SCS</w:t>
        </w:r>
        <w:r>
          <w:rPr>
            <w:rFonts w:eastAsia="SimSun"/>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555" w:author="RAN2#121" w:date="2023-04-23T23:52:00Z"/>
          <w:rFonts w:ascii="Arial" w:hAnsi="Arial"/>
          <w:b/>
          <w:kern w:val="2"/>
          <w:sz w:val="21"/>
          <w:szCs w:val="24"/>
        </w:rPr>
      </w:pPr>
      <w:ins w:id="556" w:author="RAN2#121" w:date="2023-04-23T23:52:00Z">
        <w:r w:rsidRPr="004F10F3">
          <w:rPr>
            <w:rFonts w:ascii="Arial" w:hAnsi="Arial"/>
            <w:b/>
            <w:i/>
            <w:iCs/>
            <w:kern w:val="2"/>
            <w:sz w:val="21"/>
            <w:szCs w:val="24"/>
          </w:rPr>
          <w:t>NCR-</w:t>
        </w:r>
        <w:r w:rsidRPr="004F10F3">
          <w:rPr>
            <w:rFonts w:ascii="Arial" w:eastAsia="SimSun"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7" w:author="RAN2#121" w:date="2023-04-23T23:52:00Z"/>
          <w:rFonts w:ascii="Courier New" w:hAnsi="Courier New"/>
          <w:color w:val="808080"/>
          <w:kern w:val="2"/>
          <w:sz w:val="16"/>
          <w:szCs w:val="24"/>
          <w:lang w:eastAsia="en-GB"/>
        </w:rPr>
      </w:pPr>
      <w:ins w:id="558"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9" w:author="RAN2#121" w:date="2023-04-23T23:52:00Z"/>
          <w:rFonts w:ascii="Courier New" w:hAnsi="Courier New"/>
          <w:color w:val="808080"/>
          <w:kern w:val="2"/>
          <w:sz w:val="16"/>
          <w:szCs w:val="24"/>
          <w:lang w:eastAsia="en-GB"/>
        </w:rPr>
      </w:pPr>
      <w:ins w:id="560"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1"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62" w:author="RAN2#121" w:date="2023-04-23T23:52:00Z"/>
          <w:rFonts w:ascii="Courier New" w:hAnsi="Courier New" w:cs="Courier New"/>
          <w:kern w:val="2"/>
          <w:sz w:val="16"/>
          <w:szCs w:val="16"/>
          <w:lang w:eastAsia="en-GB"/>
        </w:rPr>
      </w:pPr>
      <w:ins w:id="563" w:author="RAN2#121" w:date="2023-04-23T23:52:00Z">
        <w:r w:rsidRPr="004F10F3">
          <w:rPr>
            <w:rFonts w:ascii="Courier New" w:hAnsi="Courier New" w:cs="Courier New"/>
            <w:kern w:val="2"/>
            <w:sz w:val="16"/>
            <w:szCs w:val="16"/>
            <w:lang w:eastAsia="en-GB"/>
          </w:rPr>
          <w:t>NCR-</w:t>
        </w:r>
        <w:r w:rsidRPr="004F10F3">
          <w:rPr>
            <w:rFonts w:ascii="Courier New" w:eastAsia="SimSun" w:hAnsi="Courier New" w:cs="Courier New"/>
            <w:kern w:val="2"/>
            <w:sz w:val="16"/>
            <w:szCs w:val="16"/>
            <w:lang w:val="en-US" w:eastAsia="zh-CN"/>
          </w:rPr>
          <w:t>PeriodicF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64" w:author="RAN2#121" w:date="2023-04-23T23:52:00Z"/>
          <w:rFonts w:ascii="Courier New" w:eastAsia="SimSun" w:hAnsi="Courier New" w:cs="Courier New"/>
          <w:kern w:val="2"/>
          <w:sz w:val="16"/>
          <w:szCs w:val="16"/>
          <w:lang w:val="en-US" w:eastAsia="zh-CN"/>
        </w:rPr>
      </w:pPr>
      <w:ins w:id="565" w:author="RAN2#121" w:date="2023-04-23T23:52:00Z">
        <w:r w:rsidRPr="004F10F3">
          <w:rPr>
            <w:rFonts w:ascii="Courier New" w:eastAsia="SimSun" w:hAnsi="Courier New" w:cs="Courier New"/>
            <w:kern w:val="2"/>
            <w:sz w:val="16"/>
            <w:szCs w:val="16"/>
            <w:lang w:val="en-US" w:eastAsia="zh-CN"/>
          </w:rPr>
          <w:tab/>
        </w:r>
      </w:ins>
      <w:ins w:id="566" w:author="RAN2#121" w:date="2023-04-24T00:06:00Z">
        <w:r w:rsidR="00A34382">
          <w:rPr>
            <w:rFonts w:ascii="Courier New" w:hAnsi="Courier New" w:cs="Courier New"/>
            <w:kern w:val="2"/>
            <w:sz w:val="16"/>
            <w:szCs w:val="16"/>
            <w:lang w:eastAsia="en-GB"/>
          </w:rPr>
          <w:t>p</w:t>
        </w:r>
      </w:ins>
      <w:ins w:id="567" w:author="RAN2#121" w:date="2023-04-23T23:52:00Z">
        <w:r w:rsidRPr="004F10F3">
          <w:rPr>
            <w:rFonts w:ascii="Courier New" w:eastAsia="SimSun" w:hAnsi="Courier New" w:cs="Courier New"/>
            <w:kern w:val="2"/>
            <w:sz w:val="16"/>
            <w:szCs w:val="16"/>
            <w:lang w:val="en-US" w:eastAsia="zh-CN"/>
          </w:rPr>
          <w:t>eriodicF</w:t>
        </w:r>
        <w:r w:rsidRPr="004F10F3">
          <w:rPr>
            <w:rFonts w:ascii="Courier New" w:eastAsia="SimSun" w:hAnsi="Courier New" w:cs="Courier New" w:hint="eastAsia"/>
            <w:kern w:val="2"/>
            <w:sz w:val="16"/>
            <w:szCs w:val="16"/>
            <w:lang w:val="en-US" w:eastAsia="zh-CN"/>
          </w:rPr>
          <w:t>wdR</w:t>
        </w:r>
      </w:ins>
      <w:ins w:id="568" w:author="RAN2#121" w:date="2023-04-24T00:06:00Z">
        <w:r w:rsidR="00A34382">
          <w:rPr>
            <w:rFonts w:ascii="Courier New" w:eastAsia="SimSun" w:hAnsi="Courier New" w:cs="Courier New"/>
            <w:kern w:val="2"/>
            <w:sz w:val="16"/>
            <w:szCs w:val="16"/>
            <w:lang w:val="en-US" w:eastAsia="zh-CN"/>
          </w:rPr>
          <w:t>src</w:t>
        </w:r>
      </w:ins>
      <w:ins w:id="569" w:author="RAN2#121" w:date="2023-04-23T23:52:00Z">
        <w:r w:rsidRPr="004F10F3">
          <w:rPr>
            <w:rFonts w:ascii="Courier New" w:eastAsia="SimSun" w:hAnsi="Courier New" w:cs="Courier New" w:hint="eastAsia"/>
            <w:kern w:val="2"/>
            <w:sz w:val="16"/>
            <w:szCs w:val="16"/>
            <w:lang w:val="en-US" w:eastAsia="zh-CN"/>
          </w:rPr>
          <w:t>SetId</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ab/>
          <w:t xml:space="preserve">     NCR-PeriodicF</w:t>
        </w:r>
        <w:r w:rsidRPr="004F10F3">
          <w:rPr>
            <w:rFonts w:ascii="Courier New" w:eastAsia="SimSun" w:hAnsi="Courier New" w:cs="Courier New" w:hint="eastAsia"/>
            <w:kern w:val="2"/>
            <w:sz w:val="16"/>
            <w:szCs w:val="16"/>
            <w:lang w:val="en-US" w:eastAsia="zh-CN"/>
          </w:rPr>
          <w:t>wdResourceSetId</w:t>
        </w:r>
        <w:r w:rsidRPr="004F10F3">
          <w:rPr>
            <w:rFonts w:ascii="Courier New" w:eastAsia="SimSun"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0" w:author="RAN2#121" w:date="2023-04-23T23:52:00Z"/>
          <w:rFonts w:ascii="Courier New" w:eastAsia="SimSun" w:hAnsi="Courier New" w:cs="Courier New"/>
          <w:kern w:val="2"/>
          <w:sz w:val="16"/>
          <w:szCs w:val="16"/>
          <w:lang w:val="en-US" w:eastAsia="zh-CN"/>
        </w:rPr>
      </w:pPr>
      <w:ins w:id="571" w:author="RAN2#121" w:date="2023-04-23T23:52:00Z">
        <w:r w:rsidRPr="004F10F3">
          <w:rPr>
            <w:rFonts w:ascii="Courier New" w:hAnsi="Courier New" w:cs="Courier New"/>
            <w:kern w:val="2"/>
            <w:sz w:val="16"/>
            <w:szCs w:val="16"/>
            <w:lang w:eastAsia="en-GB"/>
          </w:rPr>
          <w:tab/>
        </w:r>
      </w:ins>
      <w:ins w:id="572" w:author="RAN2#121" w:date="2023-04-24T00:06:00Z">
        <w:r w:rsidR="00A34382">
          <w:rPr>
            <w:rFonts w:ascii="Courier New" w:hAnsi="Courier New" w:cs="Courier New"/>
            <w:kern w:val="2"/>
            <w:sz w:val="16"/>
            <w:szCs w:val="16"/>
            <w:lang w:eastAsia="en-GB"/>
          </w:rPr>
          <w:t>p</w:t>
        </w:r>
      </w:ins>
      <w:ins w:id="573" w:author="RAN2#121" w:date="2023-04-23T23:52:00Z">
        <w:r w:rsidRPr="004F10F3">
          <w:rPr>
            <w:rFonts w:ascii="Courier New" w:hAnsi="Courier New" w:cs="Courier New"/>
            <w:kern w:val="2"/>
            <w:sz w:val="16"/>
            <w:szCs w:val="16"/>
            <w:lang w:eastAsia="en-GB"/>
          </w:rPr>
          <w:t>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w:t>
        </w:r>
      </w:ins>
      <w:ins w:id="574" w:author="RAN2#121" w:date="2023-04-24T00:06:00Z">
        <w:r w:rsidR="00A34382">
          <w:rPr>
            <w:rFonts w:ascii="Courier New" w:hAnsi="Courier New" w:cs="Courier New"/>
            <w:kern w:val="2"/>
            <w:sz w:val="16"/>
            <w:szCs w:val="16"/>
            <w:lang w:eastAsia="en-GB"/>
          </w:rPr>
          <w:t>src</w:t>
        </w:r>
      </w:ins>
      <w:ins w:id="575" w:author="RAN2#121" w:date="2023-04-23T23:52:00Z">
        <w:r w:rsidRPr="004F10F3">
          <w:rPr>
            <w:rFonts w:ascii="Courier New" w:eastAsia="SimSun"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SimSun" w:hAnsi="Courier New" w:cs="Courier New"/>
            <w:kern w:val="2"/>
            <w:sz w:val="16"/>
            <w:szCs w:val="16"/>
            <w:lang w:val="en-US" w:eastAsia="zh-CN"/>
          </w:rPr>
          <w:t xml:space="preserve">-r18    </w:t>
        </w:r>
      </w:ins>
      <w:ins w:id="576" w:author="RAN2#121" w:date="2023-04-24T00:06:00Z">
        <w:r w:rsidR="00A34382">
          <w:rPr>
            <w:rFonts w:ascii="Courier New" w:eastAsia="SimSun" w:hAnsi="Courier New" w:cs="Courier New"/>
            <w:kern w:val="2"/>
            <w:sz w:val="16"/>
            <w:szCs w:val="16"/>
            <w:lang w:val="en-US" w:eastAsia="zh-CN"/>
          </w:rPr>
          <w:tab/>
        </w:r>
      </w:ins>
      <w:ins w:id="577"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SimSun" w:hAnsi="Courier New" w:cs="Courier New" w:hint="eastAsia"/>
            <w:kern w:val="2"/>
            <w:sz w:val="16"/>
            <w:szCs w:val="16"/>
            <w:lang w:val="en-US" w:eastAsia="zh-CN"/>
          </w:rPr>
          <w:t>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78" w:author="RAN2#121" w:date="2023-04-23T23:52:00Z"/>
          <w:rFonts w:ascii="Courier New" w:eastAsia="SimSun" w:hAnsi="Courier New" w:cs="Courier New"/>
          <w:kern w:val="2"/>
          <w:sz w:val="16"/>
          <w:szCs w:val="16"/>
          <w:lang w:val="en-US" w:eastAsia="zh-CN"/>
        </w:rPr>
      </w:pPr>
      <w:ins w:id="579" w:author="RAN2#121" w:date="2023-04-23T23:52:00Z">
        <w:r w:rsidRPr="004F10F3">
          <w:rPr>
            <w:rFonts w:ascii="Courier New" w:hAnsi="Courier New" w:cs="Courier New"/>
            <w:kern w:val="2"/>
            <w:sz w:val="16"/>
            <w:szCs w:val="16"/>
            <w:lang w:eastAsia="en-GB"/>
          </w:rPr>
          <w:tab/>
        </w:r>
      </w:ins>
      <w:ins w:id="580" w:author="RAN2#121" w:date="2023-04-24T00:06:00Z">
        <w:r w:rsidR="00A34382">
          <w:rPr>
            <w:rFonts w:ascii="Courier New" w:hAnsi="Courier New" w:cs="Courier New"/>
            <w:kern w:val="2"/>
            <w:sz w:val="16"/>
            <w:szCs w:val="16"/>
            <w:lang w:eastAsia="en-GB"/>
          </w:rPr>
          <w:t>p</w:t>
        </w:r>
      </w:ins>
      <w:ins w:id="581" w:author="RAN2#121" w:date="2023-04-23T23:52:00Z">
        <w:r w:rsidRPr="004F10F3">
          <w:rPr>
            <w:rFonts w:ascii="Courier New" w:hAnsi="Courier New" w:cs="Courier New"/>
            <w:kern w:val="2"/>
            <w:sz w:val="16"/>
            <w:szCs w:val="16"/>
            <w:lang w:eastAsia="en-GB"/>
          </w:rPr>
          <w:t>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w:t>
        </w:r>
      </w:ins>
      <w:ins w:id="582" w:author="RAN2#121" w:date="2023-04-24T00:06:00Z">
        <w:r w:rsidR="00A34382">
          <w:rPr>
            <w:rFonts w:ascii="Courier New" w:hAnsi="Courier New" w:cs="Courier New"/>
            <w:kern w:val="2"/>
            <w:sz w:val="16"/>
            <w:szCs w:val="16"/>
            <w:lang w:eastAsia="en-GB"/>
          </w:rPr>
          <w:t>src</w:t>
        </w:r>
      </w:ins>
      <w:ins w:id="583" w:author="RAN2#121" w:date="2023-04-23T23:52:00Z">
        <w:r w:rsidRPr="004F10F3">
          <w:rPr>
            <w:rFonts w:ascii="Courier New" w:eastAsia="SimSun" w:hAnsi="Courier New" w:cs="Courier New" w:hint="eastAsia"/>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SimSun" w:hAnsi="Courier New" w:cs="Courier New" w:hint="eastAsia"/>
            <w:kern w:val="2"/>
            <w:sz w:val="16"/>
            <w:szCs w:val="16"/>
            <w:lang w:val="en-US" w:eastAsia="zh-CN"/>
          </w:rPr>
          <w:t>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16"/>
            <w:lang w:val="en-US" w:eastAsia="zh-CN"/>
          </w:rPr>
          <w:t>Id</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584" w:author="RAN2#121" w:date="2023-04-24T00:07:00Z">
        <w:r w:rsidR="00A34382">
          <w:rPr>
            <w:rFonts w:ascii="Courier New" w:eastAsia="SimSun" w:hAnsi="Courier New" w:cs="Courier New"/>
            <w:kern w:val="2"/>
            <w:sz w:val="16"/>
            <w:szCs w:val="16"/>
            <w:lang w:val="en-US" w:eastAsia="zh-CN"/>
          </w:rPr>
          <w:tab/>
        </w:r>
      </w:ins>
      <w:ins w:id="585" w:author="RAN2#121" w:date="2023-04-23T23:52:00Z">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6" w:author="RAN2#121" w:date="2023-04-23T23:52:00Z"/>
          <w:rFonts w:ascii="Courier New" w:hAnsi="Courier New" w:cs="Courier New"/>
          <w:kern w:val="2"/>
          <w:sz w:val="16"/>
          <w:szCs w:val="16"/>
          <w:lang w:eastAsia="en-GB"/>
        </w:rPr>
      </w:pPr>
      <w:ins w:id="587"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588"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89" w:author="RAN2#121" w:date="2023-04-23T23:52:00Z">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0" w:author="RAN2#121" w:date="2023-04-23T23:52:00Z"/>
          <w:rFonts w:ascii="Courier New" w:hAnsi="Courier New" w:cs="Courier New"/>
          <w:kern w:val="2"/>
          <w:sz w:val="16"/>
          <w:szCs w:val="16"/>
          <w:lang w:eastAsia="en-GB"/>
        </w:rPr>
      </w:pPr>
      <w:ins w:id="591"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592"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93" w:author="RAN2#121" w:date="2023-04-23T23:52:00Z">
        <w:r w:rsidRPr="004F10F3">
          <w:rPr>
            <w:rFonts w:ascii="Courier New" w:hAnsi="Courier New" w:cs="Courier New"/>
            <w:kern w:val="2"/>
            <w:sz w:val="16"/>
            <w:szCs w:val="16"/>
            <w:lang w:eastAsia="en-GB"/>
          </w:rPr>
          <w:tab/>
        </w:r>
        <w:r w:rsidRPr="004F10F3">
          <w:rPr>
            <w:rFonts w:ascii="Courier New" w:eastAsia="YouYuan"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4" w:author="RAN2#121" w:date="2023-04-23T23:52:00Z"/>
          <w:rFonts w:ascii="Courier New" w:hAnsi="Courier New" w:cs="Courier New"/>
          <w:kern w:val="2"/>
          <w:sz w:val="16"/>
          <w:szCs w:val="16"/>
          <w:lang w:eastAsia="en-GB"/>
        </w:rPr>
      </w:pPr>
      <w:ins w:id="595" w:author="RAN2#121" w:date="2023-04-23T23:52:00Z">
        <w:r w:rsidRPr="004F10F3">
          <w:rPr>
            <w:rFonts w:ascii="Courier New" w:eastAsia="SimSun"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596"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597" w:author="RAN2#121" w:date="2023-04-23T23:52:00Z">
        <w:r w:rsidRPr="004F10F3">
          <w:rPr>
            <w:rFonts w:ascii="Courier New" w:hAnsi="Courier New" w:cs="Courier New"/>
            <w:kern w:val="2"/>
            <w:sz w:val="16"/>
            <w:szCs w:val="16"/>
            <w:lang w:eastAsia="en-GB"/>
          </w:rPr>
          <w:tab/>
        </w:r>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SimSun"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8" w:author="RAN2#121" w:date="2023-04-23T23:52:00Z"/>
          <w:rFonts w:ascii="Courier New" w:eastAsia="SimSun" w:hAnsi="Courier New" w:cs="Courier New"/>
          <w:kern w:val="2"/>
          <w:sz w:val="16"/>
          <w:szCs w:val="16"/>
          <w:lang w:val="en-US" w:eastAsia="zh-CN"/>
        </w:rPr>
      </w:pPr>
      <w:ins w:id="599" w:author="RAN2#121" w:date="2023-04-23T23:52:00Z">
        <w:r w:rsidRPr="004F10F3">
          <w:rPr>
            <w:rFonts w:ascii="Courier New" w:eastAsia="SimSun"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0" w:author="RAN2#121" w:date="2023-04-23T23:52:00Z"/>
          <w:rFonts w:ascii="Courier New" w:hAnsi="Courier New" w:cs="Courier New"/>
          <w:kern w:val="2"/>
          <w:sz w:val="16"/>
          <w:szCs w:val="16"/>
          <w:lang w:eastAsia="en-GB"/>
        </w:rPr>
      </w:pPr>
      <w:ins w:id="601"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2"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3" w:author="RAN2#121" w:date="2023-04-23T23:52:00Z"/>
          <w:rFonts w:ascii="Courier New" w:hAnsi="Courier New" w:cs="Courier New"/>
          <w:kern w:val="2"/>
          <w:sz w:val="16"/>
          <w:szCs w:val="16"/>
          <w:lang w:eastAsia="en-GB"/>
        </w:rPr>
      </w:pPr>
      <w:bookmarkStart w:id="604" w:name="_Hlk131638842"/>
      <w:ins w:id="605" w:author="RAN2#121" w:date="2023-04-23T23:52:00Z">
        <w:r w:rsidRPr="004F10F3">
          <w:rPr>
            <w:rFonts w:ascii="Courier New" w:hAnsi="Courier New" w:cs="Courier New"/>
            <w:kern w:val="2"/>
            <w:sz w:val="16"/>
            <w:szCs w:val="16"/>
            <w:lang w:eastAsia="en-GB"/>
          </w:rPr>
          <w:t>NCR-Periodic</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6" w:author="RAN2#121" w:date="2023-04-23T23:52:00Z"/>
          <w:rFonts w:ascii="Courier New" w:eastAsia="SimSun" w:hAnsi="Courier New" w:cs="Courier New"/>
          <w:kern w:val="2"/>
          <w:sz w:val="16"/>
          <w:szCs w:val="16"/>
          <w:lang w:val="en-US" w:eastAsia="zh-CN"/>
        </w:rPr>
      </w:pPr>
      <w:ins w:id="607" w:author="RAN2#121" w:date="2023-04-23T23:52:00Z">
        <w:r w:rsidRPr="004F10F3">
          <w:rPr>
            <w:rFonts w:ascii="Courier New" w:eastAsia="SimSun" w:hAnsi="Courier New" w:cs="Courier New"/>
            <w:kern w:val="2"/>
            <w:sz w:val="16"/>
            <w:szCs w:val="16"/>
            <w:lang w:val="en-US" w:eastAsia="zh-CN"/>
          </w:rPr>
          <w:tab/>
        </w:r>
      </w:ins>
      <w:ins w:id="608" w:author="RAN2#121" w:date="2023-04-24T00:07:00Z">
        <w:r w:rsidR="00A34382">
          <w:rPr>
            <w:rFonts w:ascii="Courier New" w:hAnsi="Courier New" w:cs="Courier New"/>
            <w:kern w:val="2"/>
            <w:sz w:val="16"/>
            <w:szCs w:val="16"/>
            <w:lang w:eastAsia="en-GB"/>
          </w:rPr>
          <w:t>p</w:t>
        </w:r>
      </w:ins>
      <w:ins w:id="609" w:author="RAN2#121" w:date="2023-04-23T23:52:00Z">
        <w:r w:rsidRPr="004F10F3">
          <w:rPr>
            <w:rFonts w:ascii="Courier New" w:eastAsia="SimSun" w:hAnsi="Courier New" w:cs="Courier New" w:hint="eastAsia"/>
            <w:kern w:val="2"/>
            <w:sz w:val="16"/>
            <w:szCs w:val="16"/>
            <w:lang w:val="en-US" w:eastAsia="zh-CN"/>
          </w:rPr>
          <w:t>eriodicFwdR</w:t>
        </w:r>
      </w:ins>
      <w:ins w:id="610" w:author="RAN2#121" w:date="2023-04-24T00:07:00Z">
        <w:r w:rsidR="00A34382">
          <w:rPr>
            <w:rFonts w:ascii="Courier New" w:eastAsia="SimSun" w:hAnsi="Courier New" w:cs="Courier New"/>
            <w:kern w:val="2"/>
            <w:sz w:val="16"/>
            <w:szCs w:val="16"/>
            <w:lang w:val="en-US" w:eastAsia="zh-CN"/>
          </w:rPr>
          <w:t>src</w:t>
        </w:r>
      </w:ins>
      <w:ins w:id="611" w:author="RAN2#121" w:date="2023-04-23T23:52:00Z">
        <w:r w:rsidRPr="004F10F3">
          <w:rPr>
            <w:rFonts w:ascii="Courier New" w:eastAsia="SimSun" w:hAnsi="Courier New" w:cs="Courier New" w:hint="eastAsia"/>
            <w:kern w:val="2"/>
            <w:sz w:val="16"/>
            <w:szCs w:val="16"/>
            <w:lang w:val="en-US" w:eastAsia="zh-CN"/>
          </w:rPr>
          <w:t>Id-r18</w:t>
        </w:r>
        <w:r w:rsidRPr="004F10F3">
          <w:rPr>
            <w:rFonts w:ascii="Courier New" w:eastAsia="SimSun" w:hAnsi="Courier New" w:cs="Courier New" w:hint="eastAsia"/>
            <w:kern w:val="2"/>
            <w:sz w:val="16"/>
            <w:szCs w:val="16"/>
            <w:lang w:val="en-US" w:eastAsia="zh-CN"/>
          </w:rPr>
          <w:tab/>
        </w:r>
        <w:r w:rsidRPr="004F10F3">
          <w:rPr>
            <w:rFonts w:ascii="Courier New" w:eastAsia="SimSun" w:hAnsi="Courier New" w:cs="Courier New"/>
            <w:kern w:val="2"/>
            <w:sz w:val="16"/>
            <w:szCs w:val="16"/>
            <w:lang w:val="en-US" w:eastAsia="zh-CN"/>
          </w:rPr>
          <w:t xml:space="preserve">    </w:t>
        </w:r>
      </w:ins>
      <w:ins w:id="612" w:author="RAN2#121" w:date="2023-04-24T00:07:00Z">
        <w:r w:rsidR="00A34382">
          <w:rPr>
            <w:rFonts w:ascii="Courier New" w:eastAsia="SimSun" w:hAnsi="Courier New" w:cs="Courier New"/>
            <w:kern w:val="2"/>
            <w:sz w:val="16"/>
            <w:szCs w:val="16"/>
            <w:lang w:val="en-US" w:eastAsia="zh-CN"/>
          </w:rPr>
          <w:tab/>
        </w:r>
        <w:r w:rsidR="00A34382">
          <w:rPr>
            <w:rFonts w:ascii="Courier New" w:eastAsia="SimSun" w:hAnsi="Courier New" w:cs="Courier New"/>
            <w:kern w:val="2"/>
            <w:sz w:val="16"/>
            <w:szCs w:val="16"/>
            <w:lang w:val="en-US" w:eastAsia="zh-CN"/>
          </w:rPr>
          <w:tab/>
        </w:r>
        <w:r w:rsidR="00A34382">
          <w:rPr>
            <w:rFonts w:ascii="Courier New" w:eastAsia="SimSun" w:hAnsi="Courier New" w:cs="Courier New"/>
            <w:kern w:val="2"/>
            <w:sz w:val="16"/>
            <w:szCs w:val="16"/>
            <w:lang w:val="en-US" w:eastAsia="zh-CN"/>
          </w:rPr>
          <w:tab/>
        </w:r>
      </w:ins>
      <w:ins w:id="613" w:author="RAN2#121" w:date="2023-04-23T23:52:00Z">
        <w:r w:rsidRPr="004F10F3">
          <w:rPr>
            <w:rFonts w:ascii="Courier New" w:eastAsia="SimSun" w:hAnsi="Courier New" w:cs="Courier New" w:hint="eastAsia"/>
            <w:kern w:val="2"/>
            <w:sz w:val="16"/>
            <w:szCs w:val="16"/>
            <w:lang w:val="en-US" w:eastAsia="zh-CN"/>
          </w:rPr>
          <w:t>NCR-Periodic</w:t>
        </w:r>
        <w:r>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wdResourceId-r18</w:t>
        </w:r>
        <w:r>
          <w:rPr>
            <w:rFonts w:ascii="Courier New" w:eastAsia="SimSun"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4" w:author="RAN2#121" w:date="2023-04-23T23:52:00Z"/>
          <w:rFonts w:ascii="Courier New" w:hAnsi="Courier New" w:cs="Courier New"/>
          <w:kern w:val="2"/>
          <w:sz w:val="16"/>
          <w:szCs w:val="16"/>
          <w:lang w:eastAsia="en-GB"/>
        </w:rPr>
      </w:pPr>
      <w:ins w:id="615"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16" w:author="RAN2#121" w:date="2023-04-24T00:07:00Z">
        <w:r w:rsidR="00A34382">
          <w:rPr>
            <w:rFonts w:ascii="Courier New" w:hAnsi="Courier New" w:cs="Courier New"/>
            <w:kern w:val="2"/>
            <w:sz w:val="16"/>
            <w:szCs w:val="16"/>
            <w:lang w:eastAsia="en-GB"/>
          </w:rPr>
          <w:tab/>
        </w:r>
      </w:ins>
      <w:ins w:id="617"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SimSun"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8" w:author="RAN2#121" w:date="2023-04-23T23:52:00Z"/>
          <w:rFonts w:ascii="Courier New" w:hAnsi="Courier New" w:cs="Courier New"/>
          <w:kern w:val="2"/>
          <w:sz w:val="16"/>
          <w:szCs w:val="16"/>
          <w:lang w:eastAsia="en-GB"/>
        </w:rPr>
      </w:pPr>
      <w:ins w:id="619" w:author="RAN2#121" w:date="2023-04-23T23:52:00Z">
        <w:r w:rsidRPr="004F10F3">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periodic</w:t>
        </w:r>
        <w:r w:rsidRPr="004F10F3">
          <w:rPr>
            <w:rFonts w:ascii="Courier New" w:eastAsia="SimSun"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20" w:author="RAN2#121" w:date="2023-04-24T00:10:00Z">
        <w:r w:rsidR="00142170">
          <w:rPr>
            <w:rFonts w:ascii="Courier New" w:hAnsi="Courier New" w:cs="Courier New"/>
            <w:kern w:val="2"/>
            <w:sz w:val="16"/>
            <w:szCs w:val="16"/>
            <w:lang w:eastAsia="en-GB"/>
          </w:rPr>
          <w:t>src</w:t>
        </w:r>
      </w:ins>
      <w:ins w:id="621" w:author="RAN2#121" w:date="2023-04-23T23:52:00Z">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2" w:author="RAN2#121" w:date="2023-04-23T23:52:00Z"/>
          <w:rFonts w:ascii="Courier New" w:eastAsia="SimSun" w:hAnsi="Courier New" w:cs="Courier New"/>
          <w:kern w:val="2"/>
          <w:sz w:val="16"/>
          <w:szCs w:val="16"/>
          <w:lang w:eastAsia="zh-CN"/>
        </w:rPr>
      </w:pPr>
      <w:ins w:id="623"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SimSun" w:hAnsi="Courier New" w:cs="Courier New"/>
            <w:kern w:val="2"/>
            <w:sz w:val="16"/>
            <w:szCs w:val="16"/>
            <w:lang w:val="en-US" w:eastAsia="zh-CN"/>
          </w:rPr>
          <w:t xml:space="preserve">-r18 </w:t>
        </w:r>
        <w:r w:rsidRPr="004F10F3">
          <w:rPr>
            <w:rFonts w:ascii="Courier New" w:eastAsia="SimSun" w:hAnsi="Courier New" w:cs="Courier New"/>
            <w:kern w:val="2"/>
            <w:sz w:val="16"/>
            <w:szCs w:val="16"/>
            <w:lang w:val="en-US" w:eastAsia="zh-CN"/>
          </w:rPr>
          <w:tab/>
          <w:t xml:space="preserve">    </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4" w:author="RAN2#121" w:date="2023-04-23T23:52:00Z"/>
          <w:rFonts w:ascii="Courier New" w:eastAsia="SimSun" w:hAnsi="Courier New" w:cs="Courier New"/>
          <w:kern w:val="2"/>
          <w:sz w:val="16"/>
          <w:szCs w:val="16"/>
          <w:lang w:eastAsia="zh-CN"/>
        </w:rPr>
      </w:pPr>
      <w:ins w:id="625"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SimSun"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6" w:author="RAN2#121" w:date="2023-04-23T23:52:00Z"/>
          <w:rFonts w:ascii="Courier New" w:hAnsi="Courier New" w:cs="Courier New"/>
          <w:kern w:val="2"/>
          <w:sz w:val="16"/>
          <w:szCs w:val="16"/>
          <w:lang w:eastAsia="en-GB"/>
        </w:rPr>
      </w:pPr>
      <w:ins w:id="627"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8" w:author="RAN2#121" w:date="2023-04-23T23:52:00Z"/>
          <w:rFonts w:ascii="Courier New" w:eastAsia="SimSun" w:hAnsi="Courier New" w:cs="Courier New"/>
          <w:kern w:val="2"/>
          <w:sz w:val="16"/>
          <w:szCs w:val="16"/>
          <w:lang w:val="en-US" w:eastAsia="zh-CN"/>
        </w:rPr>
      </w:pPr>
      <w:ins w:id="629" w:author="RAN2#121" w:date="2023-04-23T23:52:00Z">
        <w:r w:rsidRPr="004F10F3">
          <w:rPr>
            <w:rFonts w:ascii="Courier New" w:eastAsia="SimSun" w:hAnsi="Courier New" w:cs="Courier New" w:hint="eastAsia"/>
            <w:kern w:val="2"/>
            <w:sz w:val="16"/>
            <w:szCs w:val="16"/>
            <w:lang w:val="en-US" w:eastAsia="zh-CN"/>
          </w:rPr>
          <w:tab/>
          <w:t>}</w:t>
        </w:r>
      </w:ins>
    </w:p>
    <w:bookmarkEnd w:id="604"/>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0" w:author="RAN2#121" w:date="2023-04-23T23:52:00Z"/>
          <w:rFonts w:ascii="Courier New" w:hAnsi="Courier New" w:cs="Courier New"/>
          <w:kern w:val="2"/>
          <w:sz w:val="16"/>
          <w:szCs w:val="16"/>
          <w:lang w:eastAsia="en-GB"/>
        </w:rPr>
      </w:pPr>
      <w:ins w:id="631"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32"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33" w:author="RAN2#121" w:date="2023-04-23T23:52:00Z"/>
          <w:rFonts w:ascii="Courier New" w:hAnsi="Courier New"/>
          <w:color w:val="808080"/>
          <w:kern w:val="2"/>
          <w:sz w:val="16"/>
          <w:szCs w:val="24"/>
          <w:lang w:eastAsia="en-GB"/>
        </w:rPr>
      </w:pPr>
      <w:ins w:id="634" w:author="RAN2#121" w:date="2023-04-23T23:52:00Z">
        <w:r w:rsidRPr="004F10F3">
          <w:rPr>
            <w:rFonts w:ascii="Courier New" w:hAnsi="Courier New"/>
            <w:color w:val="808080"/>
            <w:kern w:val="2"/>
            <w:sz w:val="16"/>
            <w:szCs w:val="24"/>
            <w:lang w:eastAsia="en-GB"/>
          </w:rPr>
          <w:t>-- TAG-NCR-</w:t>
        </w:r>
        <w:r w:rsidRPr="004F10F3">
          <w:rPr>
            <w:rFonts w:ascii="Courier New" w:eastAsia="SimSun"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35" w:author="RAN2#121" w:date="2023-04-23T23:52:00Z"/>
          <w:rFonts w:ascii="Courier New" w:hAnsi="Courier New"/>
          <w:color w:val="808080"/>
          <w:kern w:val="2"/>
          <w:sz w:val="16"/>
          <w:szCs w:val="24"/>
          <w:lang w:eastAsia="en-GB"/>
        </w:rPr>
      </w:pPr>
      <w:ins w:id="636"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37" w:author="RAN2#121" w:date="2023-04-23T23:52:00Z"/>
          <w:rFonts w:eastAsia="SimSun"/>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63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639" w:author="RAN2#121" w:date="2023-04-23T23:52:00Z"/>
                <w:rFonts w:ascii="Arial" w:hAnsi="Arial" w:cs="Arial"/>
                <w:i/>
                <w:iCs/>
                <w:kern w:val="2"/>
                <w:sz w:val="18"/>
                <w:szCs w:val="18"/>
              </w:rPr>
            </w:pPr>
            <w:bookmarkStart w:id="640" w:name="_Hlk131638939"/>
            <w:ins w:id="641" w:author="RAN2#121" w:date="2023-04-23T23:52:00Z">
              <w:r w:rsidRPr="004F10F3">
                <w:rPr>
                  <w:rFonts w:ascii="Arial" w:eastAsia="SimSun" w:hAnsi="Arial" w:cs="Arial"/>
                  <w:b/>
                  <w:i/>
                  <w:iCs/>
                  <w:kern w:val="2"/>
                  <w:sz w:val="18"/>
                  <w:szCs w:val="18"/>
                  <w:lang w:val="en-US" w:eastAsia="zh-CN"/>
                </w:rPr>
                <w:lastRenderedPageBreak/>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64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643" w:author="RAN2#121" w:date="2023-04-23T23:52:00Z"/>
                <w:rFonts w:ascii="Arial" w:eastAsia="SimSun" w:hAnsi="Arial" w:cs="Arial"/>
                <w:b/>
                <w:i/>
                <w:iCs/>
                <w:kern w:val="2"/>
                <w:sz w:val="18"/>
                <w:szCs w:val="18"/>
                <w:lang w:eastAsia="en-GB"/>
              </w:rPr>
            </w:pPr>
            <w:ins w:id="644" w:author="RAN2#121" w:date="2023-04-23T23:52:00Z">
              <w:r w:rsidRPr="004F10F3">
                <w:rPr>
                  <w:rFonts w:ascii="Arial" w:eastAsia="SimSun"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645" w:author="RAN2#121" w:date="2023-04-23T23:52:00Z"/>
                <w:rFonts w:ascii="Arial" w:eastAsia="SimSun" w:hAnsi="Arial" w:cs="Arial"/>
                <w:b/>
                <w:i/>
                <w:iCs/>
                <w:kern w:val="2"/>
                <w:sz w:val="18"/>
                <w:szCs w:val="18"/>
                <w:lang w:val="en-US" w:eastAsia="zh-CN"/>
              </w:rPr>
            </w:pPr>
            <w:ins w:id="646" w:author="RAN2#121" w:date="2023-04-23T23:52:00Z">
              <w:r w:rsidRPr="004F10F3">
                <w:rPr>
                  <w:rFonts w:ascii="Arial" w:eastAsia="SimSun" w:hAnsi="Arial" w:cs="Arial"/>
                  <w:kern w:val="2"/>
                  <w:sz w:val="18"/>
                  <w:szCs w:val="18"/>
                  <w:lang w:val="en-US" w:eastAsia="zh-CN"/>
                </w:rPr>
                <w:t>Indicates the time duration in number of symbols.</w:t>
              </w:r>
            </w:ins>
          </w:p>
        </w:tc>
      </w:tr>
      <w:tr w:rsidR="00AD08BE" w:rsidRPr="004F10F3" w14:paraId="65E95721" w14:textId="77777777" w:rsidTr="00CB0DF9">
        <w:trPr>
          <w:ins w:id="64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648" w:author="RAN2#121" w:date="2023-04-23T23:52:00Z"/>
                <w:rFonts w:ascii="Arial" w:eastAsia="SimSun" w:hAnsi="Arial" w:cs="Arial"/>
                <w:kern w:val="2"/>
                <w:sz w:val="18"/>
                <w:szCs w:val="18"/>
                <w:lang w:eastAsia="en-GB"/>
              </w:rPr>
            </w:pPr>
            <w:ins w:id="649" w:author="RAN2#121" w:date="2023-04-23T23:52:00Z">
              <w:r w:rsidRPr="004F10F3">
                <w:rPr>
                  <w:rFonts w:ascii="Arial" w:eastAsia="SimSun"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650" w:author="RAN2#121" w:date="2023-04-23T23:52:00Z"/>
                <w:rFonts w:ascii="Arial" w:eastAsia="SimSun" w:hAnsi="Arial" w:cs="Arial"/>
                <w:b/>
                <w:i/>
                <w:iCs/>
                <w:kern w:val="2"/>
                <w:sz w:val="18"/>
                <w:szCs w:val="18"/>
              </w:rPr>
            </w:pPr>
            <w:ins w:id="651" w:author="RAN2#121" w:date="2023-04-23T23:52:00Z">
              <w:r w:rsidRPr="004F10F3">
                <w:rPr>
                  <w:rFonts w:ascii="Arial" w:eastAsia="SimSun"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65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653" w:author="RAN2#121" w:date="2023-04-23T23:52:00Z"/>
                <w:rFonts w:ascii="Arial" w:eastAsia="SimSun" w:hAnsi="Arial" w:cs="Arial"/>
                <w:b/>
                <w:i/>
                <w:iCs/>
                <w:kern w:val="2"/>
                <w:sz w:val="18"/>
                <w:szCs w:val="18"/>
              </w:rPr>
            </w:pPr>
            <w:ins w:id="654" w:author="RAN2#121" w:date="2023-04-24T00:08:00Z">
              <w:r>
                <w:rPr>
                  <w:rFonts w:ascii="Arial" w:eastAsia="SimSun" w:hAnsi="Arial" w:cs="Arial"/>
                  <w:b/>
                  <w:i/>
                  <w:iCs/>
                  <w:kern w:val="2"/>
                  <w:sz w:val="18"/>
                  <w:szCs w:val="18"/>
                </w:rPr>
                <w:t>p</w:t>
              </w:r>
            </w:ins>
            <w:ins w:id="655" w:author="RAN2#121" w:date="2023-04-23T23:52:00Z">
              <w:r w:rsidR="00AD08BE" w:rsidRPr="004F10F3">
                <w:rPr>
                  <w:rFonts w:ascii="Arial" w:eastAsia="SimSun" w:hAnsi="Arial" w:cs="Arial"/>
                  <w:b/>
                  <w:i/>
                  <w:iCs/>
                  <w:kern w:val="2"/>
                  <w:sz w:val="18"/>
                  <w:szCs w:val="18"/>
                </w:rPr>
                <w:t>eriodicFwdR</w:t>
              </w:r>
            </w:ins>
            <w:ins w:id="656" w:author="RAN2#121" w:date="2023-04-24T00:08:00Z">
              <w:r>
                <w:rPr>
                  <w:rFonts w:ascii="Arial" w:eastAsia="SimSun" w:hAnsi="Arial" w:cs="Arial"/>
                  <w:b/>
                  <w:i/>
                  <w:iCs/>
                  <w:kern w:val="2"/>
                  <w:sz w:val="18"/>
                  <w:szCs w:val="18"/>
                </w:rPr>
                <w:t>src</w:t>
              </w:r>
            </w:ins>
            <w:ins w:id="657" w:author="RAN2#121" w:date="2023-04-23T23:52:00Z">
              <w:r w:rsidR="00AD08BE" w:rsidRPr="004F10F3">
                <w:rPr>
                  <w:rFonts w:ascii="Arial" w:eastAsia="SimSun"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658" w:author="RAN2#121" w:date="2023-04-23T23:52:00Z"/>
                <w:rFonts w:ascii="Arial" w:eastAsia="SimSun" w:hAnsi="Arial" w:cs="Arial"/>
                <w:bCs/>
                <w:kern w:val="2"/>
                <w:sz w:val="18"/>
                <w:szCs w:val="18"/>
                <w:lang w:val="en-US" w:eastAsia="zh-CN"/>
              </w:rPr>
            </w:pPr>
            <w:ins w:id="659" w:author="RAN2#121" w:date="2023-04-23T23:52:00Z">
              <w:r w:rsidRPr="004F10F3">
                <w:rPr>
                  <w:rFonts w:ascii="Arial" w:eastAsia="SimSun" w:hAnsi="Arial" w:cs="Arial"/>
                  <w:bCs/>
                  <w:kern w:val="2"/>
                  <w:sz w:val="18"/>
                  <w:szCs w:val="18"/>
                  <w:lang w:val="en-US" w:eastAsia="zh-CN"/>
                </w:rPr>
                <w:t xml:space="preserve">List of periodic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 xml:space="preserve">be </w:t>
              </w:r>
              <w:r w:rsidRPr="004F10F3">
                <w:rPr>
                  <w:rFonts w:ascii="Arial" w:eastAsia="SimSun" w:hAnsi="Arial" w:cs="Arial"/>
                  <w:bCs/>
                  <w:kern w:val="2"/>
                  <w:sz w:val="18"/>
                  <w:szCs w:val="18"/>
                  <w:lang w:val="en-US" w:eastAsia="zh-CN"/>
                </w:rPr>
                <w:t>add</w:t>
              </w:r>
              <w:r>
                <w:rPr>
                  <w:rFonts w:ascii="Arial" w:eastAsia="SimSun" w:hAnsi="Arial" w:cs="Arial"/>
                  <w:bCs/>
                  <w:kern w:val="2"/>
                  <w:sz w:val="18"/>
                  <w:szCs w:val="18"/>
                  <w:lang w:val="en-US" w:eastAsia="zh-CN"/>
                </w:rPr>
                <w:t>ed</w:t>
              </w:r>
              <w:r w:rsidRPr="004F10F3">
                <w:rPr>
                  <w:rFonts w:ascii="Arial" w:eastAsia="SimSun" w:hAnsi="Arial" w:cs="Arial"/>
                  <w:bCs/>
                  <w:kern w:val="2"/>
                  <w:sz w:val="18"/>
                  <w:szCs w:val="18"/>
                  <w:lang w:val="en-US" w:eastAsia="zh-CN"/>
                </w:rPr>
                <w:t xml:space="preserve"> or modif</w:t>
              </w:r>
              <w:r>
                <w:rPr>
                  <w:rFonts w:ascii="Arial" w:eastAsia="SimSun" w:hAnsi="Arial" w:cs="Arial"/>
                  <w:bCs/>
                  <w:kern w:val="2"/>
                  <w:sz w:val="18"/>
                  <w:szCs w:val="18"/>
                  <w:lang w:val="en-US" w:eastAsia="zh-CN"/>
                </w:rPr>
                <w:t>ied</w:t>
              </w:r>
              <w:r w:rsidRPr="004F10F3">
                <w:rPr>
                  <w:rFonts w:ascii="Arial" w:eastAsia="SimSun" w:hAnsi="Arial" w:cs="Arial"/>
                  <w:bCs/>
                  <w:kern w:val="2"/>
                  <w:sz w:val="18"/>
                  <w:szCs w:val="18"/>
                  <w:lang w:val="en-US" w:eastAsia="zh-CN"/>
                </w:rPr>
                <w:t>.</w:t>
              </w:r>
            </w:ins>
          </w:p>
        </w:tc>
      </w:tr>
      <w:tr w:rsidR="00AD08BE" w:rsidRPr="004F10F3" w14:paraId="263EB63A" w14:textId="77777777" w:rsidTr="00CB0DF9">
        <w:trPr>
          <w:ins w:id="66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661" w:author="RAN2#121" w:date="2023-04-23T23:52:00Z"/>
                <w:rFonts w:ascii="Arial" w:eastAsia="SimSun" w:hAnsi="Arial" w:cs="Arial"/>
                <w:b/>
                <w:i/>
                <w:iCs/>
                <w:kern w:val="2"/>
                <w:sz w:val="18"/>
                <w:szCs w:val="18"/>
                <w:lang w:val="en-US" w:eastAsia="zh-CN"/>
              </w:rPr>
            </w:pPr>
            <w:ins w:id="662" w:author="RAN2#121" w:date="2023-04-24T00:08:00Z">
              <w:r>
                <w:rPr>
                  <w:rFonts w:ascii="Arial" w:eastAsia="SimSun" w:hAnsi="Arial" w:cs="Arial"/>
                  <w:b/>
                  <w:i/>
                  <w:iCs/>
                  <w:kern w:val="2"/>
                  <w:sz w:val="18"/>
                  <w:szCs w:val="18"/>
                  <w:lang w:val="en-US" w:eastAsia="zh-CN"/>
                </w:rPr>
                <w:t>p</w:t>
              </w:r>
            </w:ins>
            <w:ins w:id="663" w:author="RAN2#121" w:date="2023-04-23T23:52:00Z">
              <w:r w:rsidR="00AD08BE" w:rsidRPr="004F10F3">
                <w:rPr>
                  <w:rFonts w:ascii="Arial" w:eastAsia="SimSun" w:hAnsi="Arial" w:cs="Arial"/>
                  <w:b/>
                  <w:i/>
                  <w:iCs/>
                  <w:kern w:val="2"/>
                  <w:sz w:val="18"/>
                  <w:szCs w:val="18"/>
                  <w:lang w:val="en-US" w:eastAsia="zh-CN"/>
                </w:rPr>
                <w:t>eriodic</w:t>
              </w:r>
              <w:r w:rsidR="00AD08BE" w:rsidRPr="004F10F3">
                <w:rPr>
                  <w:rFonts w:ascii="Arial" w:eastAsia="SimSun" w:hAnsi="Arial" w:cs="Arial" w:hint="eastAsia"/>
                  <w:b/>
                  <w:i/>
                  <w:iCs/>
                  <w:kern w:val="2"/>
                  <w:sz w:val="18"/>
                  <w:szCs w:val="18"/>
                  <w:lang w:val="en-US" w:eastAsia="zh-CN"/>
                </w:rPr>
                <w:t>FwdR</w:t>
              </w:r>
            </w:ins>
            <w:ins w:id="664" w:author="RAN2#121" w:date="2023-04-24T00:08:00Z">
              <w:r>
                <w:rPr>
                  <w:rFonts w:ascii="Arial" w:eastAsia="SimSun" w:hAnsi="Arial" w:cs="Arial"/>
                  <w:b/>
                  <w:i/>
                  <w:iCs/>
                  <w:kern w:val="2"/>
                  <w:sz w:val="18"/>
                  <w:szCs w:val="18"/>
                  <w:lang w:val="en-US" w:eastAsia="zh-CN"/>
                </w:rPr>
                <w:t>src</w:t>
              </w:r>
            </w:ins>
            <w:ins w:id="665" w:author="RAN2#121" w:date="2023-04-23T23:52:00Z">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666" w:author="RAN2#121" w:date="2023-04-23T23:52:00Z"/>
                <w:rFonts w:ascii="Arial" w:eastAsia="SimSun" w:hAnsi="Arial" w:cs="Arial"/>
                <w:bCs/>
                <w:kern w:val="2"/>
                <w:sz w:val="18"/>
                <w:szCs w:val="18"/>
                <w:lang w:val="en-US" w:eastAsia="zh-CN"/>
              </w:rPr>
            </w:pPr>
            <w:ins w:id="667" w:author="RAN2#121" w:date="2023-04-23T23:52:00Z">
              <w:r w:rsidRPr="004F10F3">
                <w:rPr>
                  <w:rFonts w:ascii="Arial" w:eastAsia="SimSun" w:hAnsi="Arial" w:cs="Arial"/>
                  <w:bCs/>
                  <w:kern w:val="2"/>
                  <w:sz w:val="18"/>
                  <w:szCs w:val="18"/>
                  <w:lang w:val="en-US" w:eastAsia="zh-CN"/>
                </w:rPr>
                <w:t xml:space="preserve">List of periodic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3EC3C6FB" w14:textId="77777777" w:rsidTr="00CB0DF9">
        <w:trPr>
          <w:ins w:id="66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669" w:author="RAN2#121" w:date="2023-04-23T23:52:00Z"/>
                <w:rFonts w:ascii="Arial" w:eastAsia="SimSun" w:hAnsi="Arial" w:cs="Arial"/>
                <w:b/>
                <w:i/>
                <w:iCs/>
                <w:kern w:val="2"/>
                <w:sz w:val="18"/>
                <w:szCs w:val="18"/>
                <w:lang w:eastAsia="en-GB"/>
              </w:rPr>
            </w:pPr>
            <w:ins w:id="670" w:author="RAN2#121" w:date="2023-04-23T23:52:00Z">
              <w:r w:rsidRPr="004F10F3">
                <w:rPr>
                  <w:rFonts w:ascii="Arial" w:eastAsia="SimSun"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671" w:author="RAN2#121" w:date="2023-04-23T23:52:00Z"/>
                <w:rFonts w:ascii="Arial" w:eastAsia="SimSun" w:hAnsi="Arial" w:cs="Arial"/>
                <w:b/>
                <w:i/>
                <w:iCs/>
                <w:kern w:val="2"/>
                <w:sz w:val="18"/>
                <w:szCs w:val="18"/>
              </w:rPr>
            </w:pPr>
            <w:ins w:id="672" w:author="RAN2#121" w:date="2023-04-23T23:52:00Z">
              <w:r w:rsidRPr="004F10F3">
                <w:rPr>
                  <w:rFonts w:ascii="Arial" w:eastAsia="SimSun" w:hAnsi="Arial" w:cs="Arial"/>
                  <w:kern w:val="2"/>
                  <w:sz w:val="18"/>
                  <w:szCs w:val="18"/>
                  <w:lang w:val="en-US" w:eastAsia="zh-CN"/>
                </w:rPr>
                <w:t xml:space="preserve">Indicates the periodicity for the list of forwarding resource in </w:t>
              </w:r>
              <w:r>
                <w:rPr>
                  <w:rFonts w:ascii="Arial" w:eastAsia="SimSun" w:hAnsi="Arial" w:cs="Arial"/>
                  <w:kern w:val="2"/>
                  <w:sz w:val="18"/>
                  <w:szCs w:val="18"/>
                  <w:lang w:val="en-US" w:eastAsia="zh-CN"/>
                </w:rPr>
                <w:t>[</w:t>
              </w:r>
              <w:r w:rsidRPr="004F10F3">
                <w:rPr>
                  <w:rFonts w:ascii="Arial" w:eastAsia="SimSun" w:hAnsi="Arial" w:cs="Arial"/>
                  <w:kern w:val="2"/>
                  <w:sz w:val="18"/>
                  <w:szCs w:val="18"/>
                  <w:lang w:val="en-US" w:eastAsia="zh-CN"/>
                </w:rPr>
                <w:t>slot</w:t>
              </w:r>
              <w:r>
                <w:rPr>
                  <w:rFonts w:ascii="Arial" w:eastAsia="SimSun" w:hAnsi="Arial" w:cs="Arial"/>
                  <w:kern w:val="2"/>
                  <w:sz w:val="18"/>
                  <w:szCs w:val="18"/>
                  <w:lang w:val="en-US" w:eastAsia="zh-CN"/>
                </w:rPr>
                <w:t>].</w:t>
              </w:r>
            </w:ins>
          </w:p>
        </w:tc>
      </w:tr>
      <w:tr w:rsidR="00AD08BE" w:rsidRPr="004F10F3" w14:paraId="1366AE8B" w14:textId="77777777" w:rsidTr="00CB0DF9">
        <w:trPr>
          <w:ins w:id="67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674" w:author="RAN2#121" w:date="2023-04-23T23:52:00Z"/>
                <w:rFonts w:ascii="Arial" w:eastAsia="SimSun" w:hAnsi="Arial" w:cs="Arial"/>
                <w:b/>
                <w:i/>
                <w:iCs/>
                <w:kern w:val="2"/>
                <w:sz w:val="18"/>
                <w:szCs w:val="18"/>
                <w:lang w:eastAsia="en-GB"/>
              </w:rPr>
            </w:pPr>
            <w:ins w:id="675" w:author="RAN2#121" w:date="2023-04-23T23:52:00Z">
              <w:r w:rsidRPr="004F10F3">
                <w:rPr>
                  <w:rFonts w:ascii="Arial" w:eastAsia="SimSun" w:hAnsi="Arial" w:cs="Arial"/>
                  <w:b/>
                  <w:i/>
                  <w:iCs/>
                  <w:kern w:val="2"/>
                  <w:sz w:val="18"/>
                  <w:szCs w:val="18"/>
                  <w:lang w:eastAsia="en-GB"/>
                </w:rPr>
                <w:t>p</w:t>
              </w:r>
              <w:r>
                <w:rPr>
                  <w:rFonts w:ascii="Arial" w:eastAsia="SimSun"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676" w:author="RAN2#121" w:date="2023-04-23T23:52:00Z"/>
                <w:rFonts w:ascii="Arial" w:eastAsia="SimSun" w:hAnsi="Arial" w:cs="Arial"/>
                <w:b/>
                <w:i/>
                <w:iCs/>
                <w:kern w:val="2"/>
                <w:sz w:val="18"/>
                <w:szCs w:val="18"/>
                <w:lang w:eastAsia="en-GB"/>
              </w:rPr>
            </w:pPr>
            <w:ins w:id="677" w:author="RAN2#121" w:date="2023-04-23T23:52:00Z">
              <w:r w:rsidRPr="00666EE8">
                <w:rPr>
                  <w:rFonts w:ascii="Arial" w:eastAsia="SimSun" w:hAnsi="Arial" w:cs="Arial"/>
                  <w:kern w:val="2"/>
                  <w:sz w:val="18"/>
                  <w:szCs w:val="18"/>
                  <w:lang w:val="en-US" w:eastAsia="zh-CN"/>
                </w:rPr>
                <w:t>Indicates the priority for the list of </w:t>
              </w:r>
              <w:r>
                <w:rPr>
                  <w:rFonts w:ascii="Arial" w:eastAsia="SimSun" w:hAnsi="Arial" w:cs="Arial"/>
                  <w:kern w:val="2"/>
                  <w:sz w:val="18"/>
                  <w:szCs w:val="18"/>
                  <w:lang w:val="en-US" w:eastAsia="zh-CN"/>
                </w:rPr>
                <w:t>periodic</w:t>
              </w:r>
              <w:r w:rsidRPr="00666EE8">
                <w:rPr>
                  <w:rFonts w:ascii="Arial" w:eastAsia="SimSun" w:hAnsi="Arial" w:cs="Arial"/>
                  <w:kern w:val="2"/>
                  <w:sz w:val="18"/>
                  <w:szCs w:val="18"/>
                  <w:lang w:val="en-US" w:eastAsia="zh-CN"/>
                </w:rPr>
                <w:t xml:space="preserve"> forwarding resource, if present, the list of </w:t>
              </w:r>
              <w:r>
                <w:rPr>
                  <w:rFonts w:ascii="Arial" w:eastAsia="SimSun" w:hAnsi="Arial" w:cs="Arial"/>
                  <w:kern w:val="2"/>
                  <w:sz w:val="18"/>
                  <w:szCs w:val="18"/>
                  <w:lang w:val="en-US" w:eastAsia="zh-CN"/>
                </w:rPr>
                <w:t>periodic</w:t>
              </w:r>
              <w:r w:rsidRPr="00666EE8">
                <w:rPr>
                  <w:rFonts w:ascii="Arial" w:eastAsia="SimSun"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67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679" w:author="RAN2#121" w:date="2023-04-23T23:52:00Z"/>
                <w:rFonts w:ascii="Arial" w:eastAsia="SimSun" w:hAnsi="Arial" w:cs="Arial"/>
                <w:b/>
                <w:i/>
                <w:iCs/>
                <w:kern w:val="2"/>
                <w:sz w:val="18"/>
                <w:szCs w:val="18"/>
                <w:lang w:eastAsia="en-GB"/>
              </w:rPr>
            </w:pPr>
            <w:ins w:id="680" w:author="RAN2#121" w:date="2023-04-23T23:52:00Z">
              <w:r w:rsidRPr="004F10F3">
                <w:rPr>
                  <w:rFonts w:ascii="Arial" w:eastAsia="SimSun"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681" w:author="RAN2#121" w:date="2023-04-23T23:52:00Z"/>
                <w:rFonts w:ascii="Arial" w:eastAsia="SimSun" w:hAnsi="Arial" w:cs="Arial"/>
                <w:b/>
                <w:i/>
                <w:iCs/>
                <w:kern w:val="2"/>
                <w:sz w:val="18"/>
                <w:szCs w:val="18"/>
                <w:lang w:val="en-US" w:eastAsia="zh-CN"/>
              </w:rPr>
            </w:pPr>
            <w:ins w:id="682" w:author="RAN2#121" w:date="2023-04-23T23:52:00Z">
              <w:r w:rsidRPr="004F10F3">
                <w:rPr>
                  <w:rFonts w:ascii="Arial" w:eastAsia="SimSun" w:hAnsi="Arial" w:cs="Arial"/>
                  <w:kern w:val="2"/>
                  <w:sz w:val="18"/>
                  <w:szCs w:val="18"/>
                  <w:lang w:val="en-US" w:eastAsia="zh-CN"/>
                </w:rPr>
                <w:t>Indicates the reference subcarrier spacing for all the time resource in the list</w:t>
              </w:r>
              <w:r>
                <w:rPr>
                  <w:rFonts w:ascii="Arial" w:eastAsia="SimSun" w:hAnsi="Arial" w:cs="Arial"/>
                  <w:kern w:val="2"/>
                  <w:sz w:val="18"/>
                  <w:szCs w:val="18"/>
                  <w:lang w:val="en-US" w:eastAsia="zh-CN"/>
                </w:rPr>
                <w:t xml:space="preserve">. </w:t>
              </w:r>
              <w:r>
                <w:rPr>
                  <w:rFonts w:ascii="Arial" w:eastAsia="SimSun" w:hAnsi="Arial" w:cs="Arial"/>
                  <w:bCs/>
                  <w:kern w:val="2"/>
                  <w:sz w:val="18"/>
                  <w:szCs w:val="18"/>
                  <w:lang w:val="en-US" w:eastAsia="zh-CN"/>
                </w:rPr>
                <w:t xml:space="preserve">Only Values </w:t>
              </w:r>
              <w:r w:rsidRPr="00181358">
                <w:rPr>
                  <w:rFonts w:ascii="Arial" w:eastAsia="SimSun" w:hAnsi="Arial" w:cs="Arial"/>
                  <w:bCs/>
                  <w:i/>
                  <w:kern w:val="2"/>
                  <w:sz w:val="18"/>
                  <w:szCs w:val="18"/>
                  <w:lang w:val="en-US" w:eastAsia="zh-CN"/>
                </w:rPr>
                <w:t>kHz15</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kHz30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kHz60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kHz120</w:t>
              </w:r>
              <w:r>
                <w:rPr>
                  <w:rFonts w:ascii="Arial" w:eastAsia="SimSun" w:hAnsi="Arial" w:cs="Arial"/>
                  <w:bCs/>
                  <w:kern w:val="2"/>
                  <w:sz w:val="18"/>
                  <w:szCs w:val="18"/>
                  <w:lang w:val="en-US" w:eastAsia="zh-CN"/>
                </w:rPr>
                <w:t xml:space="preserve"> and</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kHz240</w:t>
              </w:r>
              <w:r>
                <w:rPr>
                  <w:rFonts w:ascii="Arial" w:eastAsia="SimSun" w:hAnsi="Arial" w:cs="Arial"/>
                  <w:bCs/>
                  <w:kern w:val="2"/>
                  <w:sz w:val="18"/>
                  <w:szCs w:val="18"/>
                  <w:lang w:val="en-US" w:eastAsia="zh-CN"/>
                </w:rPr>
                <w:t xml:space="preserve"> are applicable.</w:t>
              </w:r>
            </w:ins>
          </w:p>
        </w:tc>
      </w:tr>
      <w:tr w:rsidR="00AD08BE" w:rsidRPr="004F10F3" w14:paraId="10DA4B81" w14:textId="77777777" w:rsidTr="00CB0DF9">
        <w:trPr>
          <w:trHeight w:val="90"/>
          <w:ins w:id="68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684" w:author="RAN2#121" w:date="2023-04-23T23:52:00Z"/>
                <w:rFonts w:ascii="Arial" w:eastAsia="SimSun" w:hAnsi="Arial" w:cs="Arial"/>
                <w:b/>
                <w:i/>
                <w:iCs/>
                <w:kern w:val="2"/>
                <w:sz w:val="18"/>
                <w:szCs w:val="18"/>
                <w:lang w:val="en-US" w:eastAsia="zh-CN"/>
              </w:rPr>
            </w:pPr>
            <w:ins w:id="685" w:author="RAN2#121" w:date="2023-04-23T23:52:00Z">
              <w:r w:rsidRPr="004F10F3">
                <w:rPr>
                  <w:rFonts w:ascii="Arial" w:eastAsia="SimSun" w:hAnsi="Arial" w:cs="Arial"/>
                  <w:b/>
                  <w:i/>
                  <w:iCs/>
                  <w:kern w:val="2"/>
                  <w:sz w:val="18"/>
                  <w:szCs w:val="18"/>
                  <w:lang w:val="en-US" w:eastAsia="zh-CN"/>
                </w:rPr>
                <w:t>slotOffset</w:t>
              </w:r>
              <w:r>
                <w:rPr>
                  <w:rFonts w:ascii="Arial" w:eastAsia="SimSun"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686" w:author="RAN2#121" w:date="2023-04-23T23:52:00Z"/>
                <w:rFonts w:ascii="Arial" w:eastAsia="SimSun" w:hAnsi="Arial" w:cs="Arial"/>
                <w:b/>
                <w:i/>
                <w:iCs/>
                <w:kern w:val="2"/>
                <w:sz w:val="18"/>
                <w:szCs w:val="18"/>
                <w:lang w:val="en-US" w:eastAsia="zh-CN"/>
              </w:rPr>
            </w:pPr>
            <w:ins w:id="687" w:author="RAN2#121" w:date="2023-04-23T23:52:00Z">
              <w:r w:rsidRPr="004F10F3">
                <w:rPr>
                  <w:rFonts w:ascii="Arial" w:eastAsia="SimSun" w:hAnsi="Arial" w:cs="Arial"/>
                  <w:kern w:val="2"/>
                  <w:sz w:val="18"/>
                  <w:szCs w:val="18"/>
                  <w:lang w:val="en-US" w:eastAsia="zh-CN"/>
                </w:rPr>
                <w:t>Indicates slot offset in one period</w:t>
              </w:r>
              <w:r w:rsidRPr="004F10F3">
                <w:rPr>
                  <w:rFonts w:ascii="Arial" w:eastAsia="SimSun" w:hAnsi="Arial" w:cs="Arial" w:hint="eastAsia"/>
                  <w:kern w:val="2"/>
                  <w:sz w:val="18"/>
                  <w:szCs w:val="18"/>
                  <w:lang w:val="en-US" w:eastAsia="zh-CN"/>
                </w:rPr>
                <w:t>.</w:t>
              </w:r>
            </w:ins>
          </w:p>
        </w:tc>
      </w:tr>
      <w:tr w:rsidR="00AD08BE" w:rsidRPr="004F10F3" w14:paraId="3E4F80B0" w14:textId="77777777" w:rsidTr="00CB0DF9">
        <w:trPr>
          <w:ins w:id="68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689" w:author="RAN2#121" w:date="2023-04-23T23:52:00Z"/>
                <w:rFonts w:ascii="Arial" w:eastAsia="SimSun" w:hAnsi="Arial" w:cs="Arial"/>
                <w:b/>
                <w:i/>
                <w:iCs/>
                <w:kern w:val="2"/>
                <w:sz w:val="18"/>
                <w:szCs w:val="18"/>
                <w:lang w:eastAsia="en-GB"/>
              </w:rPr>
            </w:pPr>
            <w:ins w:id="690" w:author="RAN2#121" w:date="2023-04-23T23:52:00Z">
              <w:r w:rsidRPr="004F10F3">
                <w:rPr>
                  <w:rFonts w:ascii="Arial" w:eastAsia="SimSun"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691" w:author="RAN2#121" w:date="2023-04-23T23:52:00Z"/>
                <w:rFonts w:ascii="Arial" w:eastAsia="SimSun" w:hAnsi="Arial" w:cs="Arial"/>
                <w:b/>
                <w:i/>
                <w:iCs/>
                <w:kern w:val="2"/>
                <w:sz w:val="18"/>
                <w:szCs w:val="18"/>
                <w:lang w:val="en-US" w:eastAsia="zh-CN"/>
              </w:rPr>
            </w:pPr>
            <w:ins w:id="692" w:author="RAN2#121" w:date="2023-04-23T23:52:00Z">
              <w:r w:rsidRPr="004F10F3">
                <w:rPr>
                  <w:rFonts w:ascii="Arial" w:eastAsia="SimSun" w:hAnsi="Arial" w:cs="Arial"/>
                  <w:kern w:val="2"/>
                  <w:sz w:val="18"/>
                  <w:szCs w:val="18"/>
                  <w:lang w:val="en-US" w:eastAsia="zh-CN"/>
                </w:rPr>
                <w:t>Indicates symbol offset in one slot.</w:t>
              </w:r>
            </w:ins>
          </w:p>
        </w:tc>
      </w:tr>
      <w:bookmarkEnd w:id="640"/>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93" w:author="RAN2#121" w:date="2023-04-23T23:52:00Z"/>
          <w:rFonts w:eastAsia="SimSun"/>
          <w:kern w:val="2"/>
          <w:sz w:val="21"/>
          <w:szCs w:val="24"/>
          <w:lang w:val="en-US" w:eastAsia="zh-CN"/>
        </w:rPr>
      </w:pPr>
    </w:p>
    <w:bookmarkEnd w:id="550"/>
    <w:bookmarkEnd w:id="551"/>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694" w:author="RAN2#121" w:date="2023-04-23T23:52:00Z"/>
          <w:rFonts w:ascii="Arial" w:hAnsi="Arial"/>
          <w:kern w:val="2"/>
          <w:sz w:val="24"/>
          <w:szCs w:val="24"/>
        </w:rPr>
      </w:pPr>
      <w:ins w:id="695"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SimSun"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696" w:author="RAN2#121" w:date="2023-04-23T23:52:00Z"/>
        </w:rPr>
      </w:pPr>
      <w:ins w:id="697" w:author="RAN2#121" w:date="2023-04-23T23:52:00Z">
        <w:r w:rsidRPr="004F10F3">
          <w:t xml:space="preserve">The IE </w:t>
        </w:r>
        <w:r w:rsidRPr="004F10F3">
          <w:rPr>
            <w:i/>
            <w:iCs/>
          </w:rPr>
          <w:t>NCR-PeriodicF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rPr>
            <w:i/>
            <w:iCs/>
          </w:rPr>
          <w:t>I</w:t>
        </w:r>
        <w:r w:rsidRPr="004F10F3">
          <w:rPr>
            <w:rFonts w:eastAsia="SimSun" w:hint="eastAsia"/>
            <w:i/>
            <w:iCs/>
            <w:lang w:val="en-US" w:eastAsia="zh-CN"/>
          </w:rPr>
          <w:t>d</w:t>
        </w:r>
        <w:r w:rsidRPr="004F10F3">
          <w:t xml:space="preserve"> is used to identify one </w:t>
        </w:r>
        <w:r w:rsidRPr="004F10F3">
          <w:rPr>
            <w:i/>
            <w:iCs/>
          </w:rPr>
          <w:t>NCR-PeriodicF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698" w:author="RAN2#121" w:date="2023-04-23T23:52:00Z"/>
          <w:rFonts w:ascii="Arial" w:hAnsi="Arial"/>
          <w:b/>
          <w:kern w:val="2"/>
          <w:sz w:val="21"/>
          <w:szCs w:val="24"/>
        </w:rPr>
      </w:pPr>
      <w:ins w:id="699"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0" w:author="RAN2#121" w:date="2023-04-23T23:52:00Z"/>
          <w:rFonts w:ascii="Courier New" w:hAnsi="Courier New"/>
          <w:color w:val="808080"/>
          <w:kern w:val="2"/>
          <w:sz w:val="16"/>
          <w:szCs w:val="24"/>
          <w:lang w:eastAsia="en-GB"/>
        </w:rPr>
      </w:pPr>
      <w:ins w:id="701"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2" w:author="RAN2#121" w:date="2023-04-23T23:52:00Z"/>
          <w:rFonts w:ascii="Courier New" w:hAnsi="Courier New"/>
          <w:color w:val="808080"/>
          <w:kern w:val="2"/>
          <w:sz w:val="16"/>
          <w:szCs w:val="24"/>
          <w:lang w:eastAsia="en-GB"/>
        </w:rPr>
      </w:pPr>
      <w:ins w:id="703"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4"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5" w:author="RAN2#121" w:date="2023-04-23T23:52:00Z"/>
          <w:rFonts w:ascii="Courier New" w:hAnsi="Courier New" w:cs="Courier New"/>
          <w:kern w:val="2"/>
          <w:sz w:val="16"/>
          <w:szCs w:val="24"/>
          <w:lang w:eastAsia="en-GB"/>
        </w:rPr>
      </w:pPr>
      <w:ins w:id="706" w:author="RAN2#121" w:date="2023-04-23T23:52:00Z">
        <w:r w:rsidRPr="004F10F3">
          <w:rPr>
            <w:rFonts w:ascii="Courier New" w:eastAsia="SimSun" w:hAnsi="Courier New" w:cs="Courier New"/>
            <w:kern w:val="2"/>
            <w:sz w:val="16"/>
            <w:szCs w:val="24"/>
            <w:lang w:val="en-US" w:eastAsia="zh-CN"/>
          </w:rPr>
          <w:t>NCR-PeriodicF</w:t>
        </w:r>
        <w:r w:rsidRPr="004F10F3">
          <w:rPr>
            <w:rFonts w:ascii="Courier New" w:eastAsia="SimSun" w:hAnsi="Courier New" w:cs="Courier New" w:hint="eastAsia"/>
            <w:kern w:val="2"/>
            <w:sz w:val="16"/>
            <w:szCs w:val="24"/>
            <w:lang w:val="en-US" w:eastAsia="zh-CN"/>
          </w:rPr>
          <w:t>wdResourceSet</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SimSun"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SimSun" w:hAnsi="Courier New" w:cs="Courier New"/>
            <w:kern w:val="2"/>
            <w:sz w:val="16"/>
            <w:szCs w:val="24"/>
            <w:lang w:val="en-US" w:eastAsia="zh-CN"/>
          </w:rPr>
          <w:t>maxNrofPeriodicF</w:t>
        </w:r>
        <w:r w:rsidRPr="004F10F3">
          <w:rPr>
            <w:rFonts w:ascii="Courier New" w:eastAsia="SimSun" w:hAnsi="Courier New" w:cs="Courier New" w:hint="eastAsia"/>
            <w:kern w:val="2"/>
            <w:sz w:val="16"/>
            <w:szCs w:val="24"/>
            <w:lang w:val="en-US" w:eastAsia="zh-CN"/>
          </w:rPr>
          <w:t>wdResourceSet-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7"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8" w:author="RAN2#121" w:date="2023-04-23T23:52:00Z"/>
          <w:rFonts w:ascii="Courier New" w:hAnsi="Courier New"/>
          <w:color w:val="808080"/>
          <w:kern w:val="2"/>
          <w:sz w:val="16"/>
          <w:szCs w:val="24"/>
          <w:lang w:eastAsia="en-GB"/>
        </w:rPr>
      </w:pPr>
      <w:ins w:id="709" w:author="RAN2#121" w:date="2023-04-23T23:52:00Z">
        <w:r w:rsidRPr="004F10F3">
          <w:rPr>
            <w:rFonts w:ascii="Courier New" w:hAnsi="Courier New"/>
            <w:color w:val="808080"/>
            <w:kern w:val="2"/>
            <w:sz w:val="16"/>
            <w:szCs w:val="24"/>
            <w:lang w:eastAsia="en-GB"/>
          </w:rPr>
          <w:t>-- TAG-NCR-P</w:t>
        </w:r>
        <w:r w:rsidRPr="004F10F3">
          <w:rPr>
            <w:rFonts w:ascii="Courier New" w:eastAsia="SimSun"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10" w:author="RAN2#121" w:date="2023-04-23T23:52:00Z"/>
          <w:rFonts w:ascii="Courier New" w:hAnsi="Courier New"/>
          <w:color w:val="808080"/>
          <w:kern w:val="2"/>
          <w:sz w:val="16"/>
          <w:szCs w:val="24"/>
          <w:lang w:eastAsia="en-GB"/>
        </w:rPr>
      </w:pPr>
      <w:ins w:id="711"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712"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713" w:author="RAN2#121" w:date="2023-04-23T23:52:00Z"/>
          <w:rFonts w:ascii="Arial" w:eastAsia="SimSun" w:hAnsi="Arial"/>
          <w:i/>
          <w:iCs/>
          <w:kern w:val="2"/>
          <w:sz w:val="24"/>
          <w:szCs w:val="24"/>
          <w:lang w:val="en-US" w:eastAsia="zh-CN"/>
        </w:rPr>
      </w:pPr>
      <w:ins w:id="714" w:author="RAN2#121" w:date="2023-04-23T23:52:00Z">
        <w:r w:rsidRPr="004F10F3">
          <w:rPr>
            <w:rFonts w:ascii="Arial" w:hAnsi="Arial"/>
            <w:i/>
            <w:iCs/>
            <w:kern w:val="2"/>
            <w:sz w:val="24"/>
            <w:szCs w:val="24"/>
          </w:rPr>
          <w:t>–</w:t>
        </w:r>
        <w:r w:rsidRPr="004F10F3">
          <w:rPr>
            <w:rFonts w:ascii="Arial" w:hAnsi="Arial"/>
            <w:i/>
            <w:iCs/>
            <w:kern w:val="2"/>
            <w:sz w:val="24"/>
            <w:szCs w:val="24"/>
          </w:rPr>
          <w:tab/>
        </w:r>
        <w:commentRangeStart w:id="715"/>
        <w:r w:rsidRPr="004F10F3">
          <w:rPr>
            <w:rFonts w:ascii="Arial" w:hAnsi="Arial" w:hint="eastAsia"/>
            <w:i/>
            <w:iCs/>
            <w:kern w:val="2"/>
            <w:sz w:val="24"/>
            <w:szCs w:val="24"/>
          </w:rPr>
          <w:t>NCR-</w:t>
        </w:r>
        <w:bookmarkStart w:id="716" w:name="_Hlk129992067"/>
        <w:r>
          <w:rPr>
            <w:rFonts w:ascii="Arial" w:hAnsi="Arial"/>
            <w:i/>
            <w:iCs/>
            <w:kern w:val="2"/>
            <w:sz w:val="24"/>
            <w:szCs w:val="24"/>
          </w:rPr>
          <w:t>SemiPersistent</w:t>
        </w:r>
        <w:bookmarkEnd w:id="716"/>
        <w:r w:rsidRPr="004F10F3">
          <w:rPr>
            <w:rFonts w:ascii="Arial" w:hAnsi="Arial" w:hint="eastAsia"/>
            <w:i/>
            <w:iCs/>
            <w:kern w:val="2"/>
            <w:sz w:val="24"/>
            <w:szCs w:val="24"/>
          </w:rPr>
          <w:t>F</w:t>
        </w:r>
        <w:r w:rsidRPr="004F10F3">
          <w:rPr>
            <w:rFonts w:ascii="Arial" w:eastAsia="SimSun"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SimSun" w:hAnsi="Arial" w:hint="eastAsia"/>
            <w:i/>
            <w:iCs/>
            <w:kern w:val="2"/>
            <w:sz w:val="24"/>
            <w:szCs w:val="24"/>
            <w:lang w:val="en-US" w:eastAsia="zh-CN"/>
          </w:rPr>
          <w:t xml:space="preserve"> </w:t>
        </w:r>
      </w:ins>
      <w:commentRangeEnd w:id="715"/>
      <w:r w:rsidR="0082403E">
        <w:rPr>
          <w:rStyle w:val="CommentReference"/>
        </w:rPr>
        <w:commentReference w:id="715"/>
      </w:r>
    </w:p>
    <w:p w14:paraId="0B3ED593" w14:textId="77777777" w:rsidR="00AD08BE" w:rsidRPr="004F10F3" w:rsidRDefault="00AD08BE" w:rsidP="00AD08BE">
      <w:pPr>
        <w:snapToGrid w:val="0"/>
        <w:rPr>
          <w:ins w:id="717" w:author="RAN2#121" w:date="2023-04-23T23:52:00Z"/>
        </w:rPr>
      </w:pPr>
      <w:ins w:id="718"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SimSun"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SimSun"/>
            <w:i/>
            <w:iCs/>
            <w:lang w:val="en-US" w:eastAsia="zh-CN"/>
          </w:rPr>
          <w:t>SemiPersistent</w:t>
        </w:r>
        <w:r w:rsidRPr="004F10F3">
          <w:rPr>
            <w:rFonts w:eastAsia="SimSun"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19" w:author="RAN2#121" w:date="2023-04-23T23:52:00Z"/>
          <w:rFonts w:ascii="Arial" w:hAnsi="Arial"/>
          <w:b/>
          <w:kern w:val="2"/>
          <w:sz w:val="21"/>
          <w:szCs w:val="24"/>
        </w:rPr>
      </w:pPr>
      <w:ins w:id="720" w:author="RAN2#121" w:date="2023-04-23T23:52:00Z">
        <w:r w:rsidRPr="004F10F3">
          <w:rPr>
            <w:rFonts w:ascii="Arial" w:hAnsi="Arial"/>
            <w:b/>
            <w:i/>
            <w:iCs/>
            <w:kern w:val="2"/>
            <w:sz w:val="21"/>
            <w:szCs w:val="24"/>
          </w:rPr>
          <w:t>NCR-</w:t>
        </w:r>
        <w:r>
          <w:rPr>
            <w:rFonts w:ascii="Arial" w:eastAsia="SimSun"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SimSun"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SimSun"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1" w:author="RAN2#121" w:date="2023-04-23T23:52:00Z"/>
          <w:rFonts w:ascii="Courier New" w:hAnsi="Courier New"/>
          <w:color w:val="808080"/>
          <w:kern w:val="2"/>
          <w:sz w:val="16"/>
          <w:szCs w:val="24"/>
          <w:lang w:eastAsia="en-GB"/>
        </w:rPr>
      </w:pPr>
      <w:ins w:id="722"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3" w:author="RAN2#121" w:date="2023-04-23T23:52:00Z"/>
          <w:rFonts w:ascii="Courier New" w:hAnsi="Courier New"/>
          <w:color w:val="808080"/>
          <w:kern w:val="2"/>
          <w:sz w:val="16"/>
          <w:szCs w:val="24"/>
          <w:lang w:eastAsia="en-GB"/>
        </w:rPr>
      </w:pPr>
      <w:ins w:id="724" w:author="RAN2#121" w:date="2023-04-23T23:52:00Z">
        <w:r w:rsidRPr="004F10F3">
          <w:rPr>
            <w:rFonts w:ascii="Courier New" w:hAnsi="Courier New"/>
            <w:color w:val="808080"/>
            <w:kern w:val="2"/>
            <w:sz w:val="16"/>
            <w:szCs w:val="24"/>
            <w:lang w:eastAsia="en-GB"/>
          </w:rPr>
          <w:lastRenderedPageBreak/>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5"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6" w:author="RAN2#121" w:date="2023-04-23T23:52:00Z"/>
          <w:rFonts w:ascii="Courier New" w:eastAsia="SimSun" w:hAnsi="Courier New" w:cs="Courier New"/>
          <w:kern w:val="2"/>
          <w:sz w:val="16"/>
          <w:szCs w:val="24"/>
          <w:lang w:val="en-US" w:eastAsia="zh-CN"/>
        </w:rPr>
      </w:pPr>
      <w:ins w:id="727" w:author="RAN2#121" w:date="2023-04-23T23:52:00Z">
        <w:r w:rsidRPr="004F10F3">
          <w:rPr>
            <w:rFonts w:ascii="Courier New" w:eastAsia="SimSun" w:hAnsi="Courier New" w:cs="Courier New"/>
            <w:kern w:val="2"/>
            <w:sz w:val="16"/>
            <w:szCs w:val="24"/>
            <w:lang w:val="en-US" w:eastAsia="zh-CN"/>
          </w:rPr>
          <w:t>NCR-</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val="en-US" w:eastAsia="zh-CN"/>
          </w:rPr>
          <w:t>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val="en-US" w:eastAsia="zh-CN"/>
          </w:rPr>
          <w:t>d</w:t>
        </w:r>
        <w:r w:rsidRPr="004F10F3">
          <w:rPr>
            <w:rFonts w:ascii="Courier New" w:eastAsia="SimSun" w:hAnsi="Courier New" w:cs="Courier New" w:hint="eastAsia"/>
            <w:kern w:val="2"/>
            <w:sz w:val="16"/>
            <w:szCs w:val="24"/>
            <w:lang w:val="en-US" w:eastAsia="zh-CN"/>
          </w:rPr>
          <w:t>Resource</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SimSun" w:hAnsi="Courier New" w:cs="Courier New"/>
            <w:kern w:val="2"/>
            <w:sz w:val="16"/>
            <w:szCs w:val="24"/>
            <w:lang w:val="en-US" w:eastAsia="zh-CN"/>
          </w:rPr>
          <w:t>(</w:t>
        </w:r>
        <w:r>
          <w:rPr>
            <w:rFonts w:ascii="Courier New" w:eastAsia="SimSun" w:hAnsi="Courier New" w:cs="Courier New"/>
            <w:kern w:val="2"/>
            <w:sz w:val="16"/>
            <w:szCs w:val="24"/>
            <w:lang w:val="en-US" w:eastAsia="zh-CN"/>
          </w:rPr>
          <w:t>0</w:t>
        </w:r>
        <w:r w:rsidRPr="004F10F3">
          <w:rPr>
            <w:rFonts w:ascii="Courier New" w:eastAsia="SimSun"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eastAsia="zh-CN"/>
          </w:rPr>
          <w:t>F</w:t>
        </w:r>
        <w:r w:rsidRPr="004F10F3">
          <w:rPr>
            <w:rFonts w:ascii="Courier New" w:eastAsia="SimSun" w:hAnsi="Courier New" w:cs="Courier New" w:hint="eastAsia"/>
            <w:kern w:val="2"/>
            <w:sz w:val="16"/>
            <w:szCs w:val="24"/>
            <w:lang w:val="en-US" w:eastAsia="zh-CN"/>
          </w:rPr>
          <w:t>w</w:t>
        </w:r>
        <w:r w:rsidRPr="004F10F3">
          <w:rPr>
            <w:rFonts w:ascii="Courier New" w:eastAsia="SimSun"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SimSun" w:hAnsi="Courier New" w:cs="Courier New" w:hint="eastAsia"/>
            <w:kern w:val="2"/>
            <w:sz w:val="16"/>
            <w:szCs w:val="24"/>
            <w:lang w:val="en-US" w:eastAsia="zh-CN"/>
          </w:rPr>
          <w: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eastAsia="SimSun"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8"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9" w:author="RAN2#121" w:date="2023-04-23T23:52:00Z"/>
          <w:rFonts w:ascii="Courier New" w:hAnsi="Courier New"/>
          <w:color w:val="808080"/>
          <w:kern w:val="2"/>
          <w:sz w:val="16"/>
          <w:szCs w:val="24"/>
          <w:lang w:eastAsia="en-GB"/>
        </w:rPr>
      </w:pPr>
      <w:ins w:id="730"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1" w:author="RAN2#121" w:date="2023-04-23T23:52:00Z"/>
          <w:rFonts w:ascii="Courier New" w:hAnsi="Courier New"/>
          <w:color w:val="808080"/>
          <w:kern w:val="2"/>
          <w:sz w:val="16"/>
          <w:szCs w:val="24"/>
          <w:lang w:eastAsia="en-GB"/>
        </w:rPr>
      </w:pPr>
      <w:ins w:id="732"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33" w:author="RAN2#121" w:date="2023-04-23T23:52:00Z"/>
          <w:rFonts w:eastAsia="SimSun"/>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734" w:author="RAN2#121" w:date="2023-04-23T23:52:00Z"/>
          <w:rFonts w:ascii="Arial" w:hAnsi="Arial"/>
          <w:kern w:val="2"/>
          <w:sz w:val="24"/>
          <w:szCs w:val="24"/>
        </w:rPr>
      </w:pPr>
      <w:ins w:id="735"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SimSun" w:hAnsi="Arial"/>
            <w:i/>
            <w:iCs/>
            <w:kern w:val="2"/>
            <w:sz w:val="24"/>
            <w:szCs w:val="24"/>
            <w:lang w:val="en-US" w:eastAsia="zh-CN"/>
          </w:rPr>
          <w:t>SemiPersistent</w:t>
        </w:r>
        <w:r w:rsidRPr="004F10F3">
          <w:rPr>
            <w:rFonts w:ascii="Arial" w:eastAsia="SimSun" w:hAnsi="Arial"/>
            <w:i/>
            <w:iCs/>
            <w:kern w:val="2"/>
            <w:sz w:val="24"/>
            <w:szCs w:val="24"/>
            <w:lang w:val="en-US" w:eastAsia="zh-CN"/>
          </w:rPr>
          <w:t>FwdResourceSet</w:t>
        </w:r>
      </w:ins>
    </w:p>
    <w:p w14:paraId="0FA2D97A" w14:textId="77777777" w:rsidR="00AD08BE" w:rsidRPr="00A65C24" w:rsidRDefault="00AD08BE" w:rsidP="00AD08BE">
      <w:pPr>
        <w:snapToGrid w:val="0"/>
        <w:rPr>
          <w:ins w:id="736" w:author="RAN2#121" w:date="2023-04-23T23:52:00Z"/>
        </w:rPr>
      </w:pPr>
      <w:ins w:id="737" w:author="RAN2#121" w:date="2023-04-23T23:52:00Z">
        <w:r w:rsidRPr="004F10F3">
          <w:t xml:space="preserve">The IE </w:t>
        </w:r>
        <w:r w:rsidRPr="004F10F3">
          <w:rPr>
            <w:i/>
            <w:iCs/>
          </w:rPr>
          <w:t>NCR-</w:t>
        </w:r>
        <w:r w:rsidRPr="00FB207F">
          <w:rPr>
            <w:rFonts w:eastAsia="SimSun"/>
            <w:i/>
            <w:iCs/>
            <w:lang w:val="en-US" w:eastAsia="zh-CN"/>
          </w:rPr>
          <w:t>SemiPersistent</w:t>
        </w:r>
        <w:r w:rsidRPr="004F10F3">
          <w:rPr>
            <w:rFonts w:eastAsia="SimSun"/>
            <w:i/>
            <w:iCs/>
            <w:lang w:val="en-US" w:eastAsia="zh-CN"/>
          </w:rPr>
          <w:t xml:space="preserve">FwdResourceSet </w:t>
        </w:r>
        <w:r w:rsidRPr="004F10F3">
          <w:t xml:space="preserve">is used to configure </w:t>
        </w:r>
        <w:r w:rsidRPr="004F10F3">
          <w:rPr>
            <w:rFonts w:eastAsia="SimSun"/>
            <w:kern w:val="2"/>
            <w:lang w:val="en-US" w:eastAsia="zh-CN"/>
          </w:rPr>
          <w:t xml:space="preserve">a list of </w:t>
        </w:r>
        <w:r>
          <w:rPr>
            <w:rFonts w:eastAsia="SimSun"/>
            <w:kern w:val="2"/>
            <w:lang w:val="en-US" w:eastAsia="zh-CN"/>
          </w:rPr>
          <w:t>s</w:t>
        </w:r>
        <w:r w:rsidRPr="00FB207F">
          <w:rPr>
            <w:rFonts w:eastAsia="SimSun"/>
            <w:kern w:val="2"/>
            <w:lang w:val="en-US" w:eastAsia="zh-CN"/>
          </w:rPr>
          <w:t>emi</w:t>
        </w:r>
        <w:r>
          <w:rPr>
            <w:rFonts w:eastAsia="SimSun"/>
            <w:kern w:val="2"/>
            <w:lang w:val="en-US" w:eastAsia="zh-CN"/>
          </w:rPr>
          <w:t>-p</w:t>
        </w:r>
        <w:r w:rsidRPr="00FB207F">
          <w:rPr>
            <w:rFonts w:eastAsia="SimSun"/>
            <w:kern w:val="2"/>
            <w:lang w:val="en-US" w:eastAsia="zh-CN"/>
          </w:rPr>
          <w:t>ersistent</w:t>
        </w:r>
        <w:r w:rsidRPr="004F10F3">
          <w:rPr>
            <w:rFonts w:eastAsia="SimSun"/>
            <w:kern w:val="2"/>
            <w:lang w:val="en-US" w:eastAsia="zh-CN"/>
          </w:rPr>
          <w:t xml:space="preserve"> forwarding resources for NCR-Fwd access link.</w:t>
        </w:r>
        <w:r w:rsidRPr="00A65C24">
          <w:t xml:space="preserve"> </w:t>
        </w:r>
        <w:r w:rsidRPr="00A65C24">
          <w:rPr>
            <w:rFonts w:eastAsia="SimSun"/>
            <w:kern w:val="2"/>
            <w:lang w:val="en-US" w:eastAsia="zh-CN"/>
          </w:rPr>
          <w:t>Each semi-persistent forwarding</w:t>
        </w:r>
        <w:r>
          <w:rPr>
            <w:rFonts w:eastAsia="SimSun"/>
            <w:kern w:val="2"/>
            <w:lang w:val="en-US" w:eastAsia="zh-CN"/>
          </w:rPr>
          <w:t xml:space="preserve"> resource</w:t>
        </w:r>
        <w:r w:rsidRPr="00A65C24">
          <w:rPr>
            <w:rFonts w:eastAsia="SimSun"/>
            <w:kern w:val="2"/>
            <w:lang w:val="en-US" w:eastAsia="zh-CN"/>
          </w:rPr>
          <w:t xml:space="preserve"> configuration includes a list of semi-persistent forwarding resource</w:t>
        </w:r>
        <w:r>
          <w:rPr>
            <w:rFonts w:eastAsia="SimSun"/>
            <w:kern w:val="2"/>
            <w:lang w:val="en-US" w:eastAsia="zh-CN"/>
          </w:rPr>
          <w:t>s</w:t>
        </w:r>
        <w:r w:rsidRPr="00A65C24">
          <w:rPr>
            <w:rFonts w:eastAsia="SimSun"/>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738" w:author="RAN2#121" w:date="2023-04-23T23:52:00Z"/>
          <w:rFonts w:ascii="Arial" w:hAnsi="Arial"/>
          <w:b/>
          <w:kern w:val="2"/>
          <w:sz w:val="21"/>
          <w:szCs w:val="24"/>
        </w:rPr>
      </w:pPr>
      <w:ins w:id="739" w:author="RAN2#121" w:date="2023-04-23T23:52:00Z">
        <w:r w:rsidRPr="004F10F3">
          <w:rPr>
            <w:rFonts w:ascii="Arial" w:hAnsi="Arial"/>
            <w:b/>
            <w:i/>
            <w:iCs/>
            <w:kern w:val="2"/>
            <w:sz w:val="21"/>
            <w:szCs w:val="24"/>
          </w:rPr>
          <w:t>NCR-</w:t>
        </w:r>
        <w:r w:rsidRPr="00FB207F">
          <w:rPr>
            <w:rFonts w:ascii="Arial" w:eastAsia="SimSun" w:hAnsi="Arial"/>
            <w:b/>
            <w:i/>
            <w:iCs/>
            <w:kern w:val="2"/>
            <w:sz w:val="21"/>
            <w:szCs w:val="24"/>
            <w:lang w:val="en-US" w:eastAsia="zh-CN"/>
          </w:rPr>
          <w:t>SemiPersistent</w:t>
        </w:r>
        <w:r w:rsidRPr="004F10F3">
          <w:rPr>
            <w:rFonts w:ascii="Arial" w:eastAsia="SimSun"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0" w:author="RAN2#121" w:date="2023-04-23T23:52:00Z"/>
          <w:rFonts w:ascii="Courier New" w:hAnsi="Courier New"/>
          <w:color w:val="808080"/>
          <w:kern w:val="2"/>
          <w:sz w:val="16"/>
          <w:szCs w:val="24"/>
          <w:lang w:eastAsia="en-GB"/>
        </w:rPr>
      </w:pPr>
      <w:ins w:id="741"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2" w:author="RAN2#121" w:date="2023-04-23T23:52:00Z"/>
          <w:rFonts w:ascii="Courier New" w:hAnsi="Courier New"/>
          <w:color w:val="808080"/>
          <w:kern w:val="2"/>
          <w:sz w:val="16"/>
          <w:szCs w:val="24"/>
          <w:lang w:eastAsia="en-GB"/>
        </w:rPr>
      </w:pPr>
      <w:ins w:id="743" w:author="RAN2#121" w:date="2023-04-23T23:52:00Z">
        <w:r w:rsidRPr="004F10F3">
          <w:rPr>
            <w:rFonts w:ascii="Courier New" w:hAnsi="Courier New"/>
            <w:color w:val="808080"/>
            <w:kern w:val="2"/>
            <w:sz w:val="16"/>
            <w:szCs w:val="24"/>
            <w:lang w:eastAsia="en-GB"/>
          </w:rPr>
          <w:t>-- TAG-NCR-</w:t>
        </w:r>
        <w:r>
          <w:rPr>
            <w:rFonts w:ascii="Courier New" w:eastAsia="SimSun" w:hAnsi="Courier New"/>
            <w:color w:val="808080"/>
            <w:kern w:val="2"/>
            <w:sz w:val="16"/>
            <w:szCs w:val="24"/>
            <w:lang w:val="en-US" w:eastAsia="zh-CN"/>
          </w:rPr>
          <w:t>SEMIPERSISTENT</w:t>
        </w:r>
        <w:r w:rsidRPr="004F10F3">
          <w:rPr>
            <w:rFonts w:ascii="Courier New" w:eastAsia="SimSun"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4"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45" w:author="RAN2#121" w:date="2023-04-23T23:52:00Z"/>
          <w:rFonts w:ascii="Courier New" w:hAnsi="Courier New" w:cs="Courier New"/>
          <w:kern w:val="2"/>
          <w:sz w:val="16"/>
          <w:szCs w:val="16"/>
          <w:lang w:eastAsia="en-GB"/>
        </w:rPr>
      </w:pPr>
      <w:ins w:id="746" w:author="RAN2#121" w:date="2023-04-23T23:52:00Z">
        <w:r w:rsidRPr="004F10F3">
          <w:rPr>
            <w:rFonts w:ascii="Courier New" w:hAnsi="Courier New" w:cs="Courier New"/>
            <w:kern w:val="2"/>
            <w:sz w:val="16"/>
            <w:szCs w:val="16"/>
            <w:lang w:eastAsia="en-GB"/>
          </w:rPr>
          <w:t>NCR-</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w:t>
        </w:r>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47" w:author="RAN2#121" w:date="2023-04-23T23:52:00Z"/>
          <w:rFonts w:ascii="Courier New" w:eastAsia="SimSun" w:hAnsi="Courier New" w:cs="Courier New"/>
          <w:kern w:val="2"/>
          <w:sz w:val="16"/>
          <w:szCs w:val="16"/>
          <w:lang w:val="en-US" w:eastAsia="zh-CN"/>
        </w:rPr>
      </w:pPr>
      <w:ins w:id="748" w:author="RAN2#121" w:date="2023-04-23T23:52:00Z">
        <w:r w:rsidRPr="004F10F3">
          <w:rPr>
            <w:rFonts w:ascii="Courier New" w:eastAsia="SimSun" w:hAnsi="Courier New" w:cs="Courier New"/>
            <w:kern w:val="2"/>
            <w:sz w:val="16"/>
            <w:szCs w:val="16"/>
            <w:lang w:val="en-US" w:eastAsia="zh-CN"/>
          </w:rPr>
          <w:tab/>
        </w:r>
      </w:ins>
      <w:ins w:id="749" w:author="RAN2#121" w:date="2023-04-24T00:08:00Z">
        <w:r w:rsidR="00CB0DF9">
          <w:rPr>
            <w:rFonts w:ascii="Courier New" w:hAnsi="Courier New" w:cs="Courier New"/>
            <w:kern w:val="2"/>
            <w:sz w:val="16"/>
            <w:szCs w:val="16"/>
            <w:lang w:eastAsia="en-GB"/>
          </w:rPr>
          <w:t>s</w:t>
        </w:r>
      </w:ins>
      <w:ins w:id="750" w:author="RAN2#121" w:date="2023-04-23T23:52:00Z">
        <w:r w:rsidRPr="00FB207F">
          <w:rPr>
            <w:rFonts w:ascii="Courier New" w:eastAsia="SimSun" w:hAnsi="Courier New" w:cs="Courier New"/>
            <w:kern w:val="2"/>
            <w:sz w:val="16"/>
            <w:szCs w:val="16"/>
            <w:lang w:val="en-US" w:eastAsia="zh-CN"/>
          </w:rPr>
          <w:t>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w:t>
        </w:r>
      </w:ins>
      <w:ins w:id="751" w:author="RAN2#121" w:date="2023-04-24T00:08:00Z">
        <w:r w:rsidR="00CB0DF9">
          <w:rPr>
            <w:rFonts w:ascii="Courier New" w:eastAsia="SimSun" w:hAnsi="Courier New" w:cs="Courier New"/>
            <w:kern w:val="2"/>
            <w:sz w:val="16"/>
            <w:szCs w:val="16"/>
            <w:lang w:val="en-US" w:eastAsia="zh-CN"/>
          </w:rPr>
          <w:t>src</w:t>
        </w:r>
      </w:ins>
      <w:ins w:id="752" w:author="RAN2#121" w:date="2023-04-23T23:52:00Z">
        <w:r w:rsidRPr="004F10F3">
          <w:rPr>
            <w:rFonts w:ascii="Courier New" w:eastAsia="SimSun" w:hAnsi="Courier New" w:cs="Courier New" w:hint="eastAsia"/>
            <w:kern w:val="2"/>
            <w:sz w:val="16"/>
            <w:szCs w:val="16"/>
            <w:lang w:val="en-US" w:eastAsia="zh-CN"/>
          </w:rPr>
          <w:t>SetId</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kern w:val="2"/>
            <w:sz w:val="16"/>
            <w:szCs w:val="16"/>
            <w:lang w:val="en-US" w:eastAsia="zh-CN"/>
          </w:rPr>
          <w:tab/>
        </w:r>
        <w:r w:rsidRPr="004F10F3">
          <w:rPr>
            <w:rFonts w:ascii="Courier New" w:eastAsia="SimSun" w:hAnsi="Courier New" w:cs="Courier New"/>
            <w:kern w:val="2"/>
            <w:sz w:val="16"/>
            <w:szCs w:val="16"/>
            <w:lang w:val="en-US" w:eastAsia="zh-CN"/>
          </w:rPr>
          <w:tab/>
          <w:t xml:space="preserve">     </w:t>
        </w:r>
        <w:r>
          <w:rPr>
            <w:rFonts w:ascii="Courier New" w:eastAsia="SimSun" w:hAnsi="Courier New" w:cs="Courier New"/>
            <w:kern w:val="2"/>
            <w:sz w:val="16"/>
            <w:szCs w:val="16"/>
            <w:lang w:val="en-US" w:eastAsia="zh-CN"/>
          </w:rPr>
          <w:t xml:space="preserve">  </w:t>
        </w:r>
        <w:r w:rsidRPr="004F10F3">
          <w:rPr>
            <w:rFonts w:ascii="Courier New" w:eastAsia="SimSun" w:hAnsi="Courier New" w:cs="Courier New"/>
            <w:kern w:val="2"/>
            <w:sz w:val="16"/>
            <w:szCs w:val="16"/>
            <w:lang w:val="en-US" w:eastAsia="zh-CN"/>
          </w:rPr>
          <w:t>NCR-</w:t>
        </w:r>
        <w:r w:rsidRPr="00FB207F">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F</w:t>
        </w:r>
        <w:r w:rsidRPr="004F10F3">
          <w:rPr>
            <w:rFonts w:ascii="Courier New" w:eastAsia="SimSun" w:hAnsi="Courier New" w:cs="Courier New" w:hint="eastAsia"/>
            <w:kern w:val="2"/>
            <w:sz w:val="16"/>
            <w:szCs w:val="16"/>
            <w:lang w:val="en-US" w:eastAsia="zh-CN"/>
          </w:rPr>
          <w:t>wdResourceSetId</w:t>
        </w:r>
        <w:r w:rsidRPr="004F10F3">
          <w:rPr>
            <w:rFonts w:ascii="Courier New" w:eastAsia="SimSun"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53" w:author="RAN2#121" w:date="2023-04-23T23:52:00Z"/>
          <w:rFonts w:ascii="Courier New" w:eastAsia="SimSun" w:hAnsi="Courier New" w:cs="Courier New"/>
          <w:kern w:val="2"/>
          <w:sz w:val="16"/>
          <w:szCs w:val="16"/>
          <w:lang w:val="en-US" w:eastAsia="zh-CN"/>
        </w:rPr>
      </w:pPr>
      <w:ins w:id="754" w:author="RAN2#121" w:date="2023-04-23T23:52:00Z">
        <w:r w:rsidRPr="004F10F3">
          <w:rPr>
            <w:rFonts w:ascii="Courier New" w:hAnsi="Courier New" w:cs="Courier New"/>
            <w:kern w:val="2"/>
            <w:sz w:val="16"/>
            <w:szCs w:val="16"/>
            <w:lang w:eastAsia="en-GB"/>
          </w:rPr>
          <w:tab/>
        </w:r>
      </w:ins>
      <w:ins w:id="755" w:author="RAN2#121" w:date="2023-04-24T00:09:00Z">
        <w:r w:rsidR="00CB0DF9">
          <w:rPr>
            <w:rFonts w:ascii="Courier New" w:hAnsi="Courier New" w:cs="Courier New"/>
            <w:kern w:val="2"/>
            <w:sz w:val="16"/>
            <w:szCs w:val="16"/>
            <w:lang w:eastAsia="en-GB"/>
          </w:rPr>
          <w:t>s</w:t>
        </w:r>
      </w:ins>
      <w:ins w:id="756" w:author="RAN2#121" w:date="2023-04-23T23:52:00Z">
        <w:r w:rsidRPr="00FB207F">
          <w:rPr>
            <w:rFonts w:ascii="Courier New" w:hAnsi="Courier New" w:cs="Courier New"/>
            <w:kern w:val="2"/>
            <w:sz w:val="16"/>
            <w:szCs w:val="16"/>
            <w:lang w:eastAsia="en-GB"/>
          </w:rPr>
          <w:t>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w:t>
        </w:r>
      </w:ins>
      <w:ins w:id="757" w:author="RAN2#121" w:date="2023-04-24T00:09:00Z">
        <w:r w:rsidR="00CB0DF9">
          <w:rPr>
            <w:rFonts w:ascii="Courier New" w:hAnsi="Courier New" w:cs="Courier New"/>
            <w:kern w:val="2"/>
            <w:sz w:val="16"/>
            <w:szCs w:val="16"/>
            <w:lang w:eastAsia="en-GB"/>
          </w:rPr>
          <w:t>src</w:t>
        </w:r>
      </w:ins>
      <w:ins w:id="758" w:author="RAN2#121" w:date="2023-04-23T23:52:00Z">
        <w:r w:rsidRPr="004F10F3">
          <w:rPr>
            <w:rFonts w:ascii="Courier New" w:eastAsia="SimSun"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SimSun" w:hAnsi="Courier New" w:cs="Courier New"/>
            <w:kern w:val="2"/>
            <w:sz w:val="16"/>
            <w:szCs w:val="16"/>
            <w:lang w:val="en-US" w:eastAsia="zh-CN"/>
          </w:rPr>
          <w:t xml:space="preserve">-r18  </w:t>
        </w:r>
      </w:ins>
      <w:ins w:id="759" w:author="RAN2#121" w:date="2023-04-24T00:09:00Z">
        <w:r w:rsidR="00CB0DF9">
          <w:rPr>
            <w:rFonts w:ascii="Courier New" w:eastAsia="SimSun" w:hAnsi="Courier New" w:cs="Courier New"/>
            <w:kern w:val="2"/>
            <w:sz w:val="16"/>
            <w:szCs w:val="16"/>
            <w:lang w:val="en-US" w:eastAsia="zh-CN"/>
          </w:rPr>
          <w:tab/>
        </w:r>
      </w:ins>
      <w:ins w:id="760" w:author="RAN2#121" w:date="2023-04-23T23:52:00Z">
        <w:r w:rsidRPr="004F10F3">
          <w:rPr>
            <w:rFonts w:ascii="Courier New" w:eastAsia="SimSun"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761" w:author="RAN2#121" w:date="2023-04-24T00:11:00Z">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ins>
      <w:ins w:id="762"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3" w:author="RAN2#121" w:date="2023-04-23T23:52:00Z"/>
          <w:rFonts w:ascii="Courier New" w:eastAsia="SimSun" w:hAnsi="Courier New" w:cs="Courier New"/>
          <w:kern w:val="2"/>
          <w:sz w:val="16"/>
          <w:szCs w:val="16"/>
          <w:lang w:val="en-US" w:eastAsia="zh-CN"/>
        </w:rPr>
      </w:pPr>
      <w:ins w:id="764" w:author="RAN2#121" w:date="2023-04-23T23:52:00Z">
        <w:r w:rsidRPr="004F10F3">
          <w:rPr>
            <w:rFonts w:ascii="Courier New" w:hAnsi="Courier New" w:cs="Courier New"/>
            <w:kern w:val="2"/>
            <w:sz w:val="16"/>
            <w:szCs w:val="16"/>
            <w:lang w:eastAsia="en-GB"/>
          </w:rPr>
          <w:tab/>
        </w:r>
      </w:ins>
      <w:ins w:id="765" w:author="RAN2#121" w:date="2023-04-24T00:09:00Z">
        <w:r w:rsidR="00CB0DF9">
          <w:rPr>
            <w:rFonts w:ascii="Courier New" w:hAnsi="Courier New" w:cs="Courier New"/>
            <w:kern w:val="2"/>
            <w:sz w:val="16"/>
            <w:szCs w:val="16"/>
            <w:lang w:eastAsia="en-GB"/>
          </w:rPr>
          <w:t>s</w:t>
        </w:r>
      </w:ins>
      <w:ins w:id="766" w:author="RAN2#121" w:date="2023-04-23T23:52:00Z">
        <w:r>
          <w:rPr>
            <w:rFonts w:ascii="Courier New" w:hAnsi="Courier New" w:cs="Courier New"/>
            <w:kern w:val="2"/>
            <w:sz w:val="16"/>
            <w:szCs w:val="16"/>
            <w:lang w:eastAsia="en-GB"/>
          </w:rPr>
          <w:t>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ins>
      <w:ins w:id="767" w:author="RAN2#121" w:date="2023-04-24T00:09:00Z">
        <w:r w:rsidR="00CB0DF9">
          <w:rPr>
            <w:rFonts w:ascii="Courier New" w:hAnsi="Courier New" w:cs="Courier New"/>
            <w:kern w:val="2"/>
            <w:sz w:val="16"/>
            <w:szCs w:val="16"/>
            <w:lang w:eastAsia="en-GB"/>
          </w:rPr>
          <w:t>Rsrc</w:t>
        </w:r>
      </w:ins>
      <w:ins w:id="768" w:author="RAN2#121" w:date="2023-04-23T23:52:00Z">
        <w:r w:rsidRPr="004F10F3">
          <w:rPr>
            <w:rFonts w:ascii="Courier New" w:eastAsia="SimSun" w:hAnsi="Courier New" w:cs="Courier New" w:hint="eastAsia"/>
            <w:kern w:val="2"/>
            <w:sz w:val="16"/>
            <w:szCs w:val="16"/>
            <w:lang w:val="en-US" w:eastAsia="zh-CN"/>
          </w:rPr>
          <w:t>To</w:t>
        </w:r>
        <w:r>
          <w:rPr>
            <w:rFonts w:ascii="Courier New" w:eastAsia="SimSun" w:hAnsi="Courier New" w:cs="Courier New"/>
            <w:kern w:val="2"/>
            <w:sz w:val="16"/>
            <w:szCs w:val="16"/>
            <w:lang w:val="en-US" w:eastAsia="zh-CN"/>
          </w:rPr>
          <w:t>Release</w:t>
        </w:r>
        <w:r w:rsidRPr="004F10F3">
          <w:rPr>
            <w:rFonts w:ascii="Courier New" w:eastAsia="SimSun" w:hAnsi="Courier New" w:cs="Courier New" w:hint="eastAsia"/>
            <w:kern w:val="2"/>
            <w:sz w:val="16"/>
            <w:szCs w:val="16"/>
            <w:lang w:val="en-US" w:eastAsia="zh-CN"/>
          </w:rPr>
          <w:t>List</w:t>
        </w:r>
        <w:r w:rsidRPr="004F10F3">
          <w:rPr>
            <w:rFonts w:ascii="Courier New" w:eastAsia="SimSun"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hint="eastAsia"/>
            <w:kern w:val="2"/>
            <w:sz w:val="16"/>
            <w:szCs w:val="16"/>
            <w:lang w:val="en-US" w:eastAsia="zh-CN"/>
          </w:rPr>
          <w:t>Id</w:t>
        </w:r>
        <w:r w:rsidRPr="004F10F3">
          <w:rPr>
            <w:rFonts w:ascii="Courier New" w:eastAsia="SimSun" w:hAnsi="Courier New" w:cs="Courier New"/>
            <w:kern w:val="2"/>
            <w:sz w:val="16"/>
            <w:szCs w:val="16"/>
            <w:lang w:val="en-US" w:eastAsia="zh-CN"/>
          </w:rPr>
          <w:t>-r18</w:t>
        </w:r>
        <w:r w:rsidRPr="004F10F3">
          <w:rPr>
            <w:rFonts w:ascii="Courier New" w:eastAsia="SimSun" w:hAnsi="Courier New" w:cs="Courier New" w:hint="eastAsia"/>
            <w:kern w:val="2"/>
            <w:sz w:val="16"/>
            <w:szCs w:val="16"/>
            <w:lang w:val="en-US" w:eastAsia="zh-CN"/>
          </w:rPr>
          <w:tab/>
        </w:r>
        <w:r w:rsidRPr="004F10F3">
          <w:rPr>
            <w:rFonts w:ascii="Courier New" w:eastAsia="SimSun" w:hAnsi="Courier New" w:cs="Courier New"/>
            <w:kern w:val="2"/>
            <w:sz w:val="16"/>
            <w:szCs w:val="16"/>
            <w:lang w:val="en-US" w:eastAsia="zh-CN"/>
          </w:rPr>
          <w:t xml:space="preserve">      </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ins>
      <w:ins w:id="769" w:author="RAN2#121" w:date="2023-04-24T00:11:00Z">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ins>
      <w:ins w:id="770" w:author="RAN2#121" w:date="2023-04-24T00:12:00Z">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r w:rsidR="00867681">
          <w:rPr>
            <w:rFonts w:ascii="Courier New" w:eastAsia="SimSun" w:hAnsi="Courier New" w:cs="Courier New"/>
            <w:kern w:val="2"/>
            <w:sz w:val="16"/>
            <w:szCs w:val="16"/>
            <w:lang w:val="en-US" w:eastAsia="zh-CN"/>
          </w:rPr>
          <w:tab/>
        </w:r>
      </w:ins>
      <w:ins w:id="77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SimSun"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2" w:author="RAN2#121" w:date="2023-04-23T23:52:00Z"/>
          <w:rFonts w:ascii="Courier New" w:hAnsi="Courier New" w:cs="Courier New"/>
          <w:kern w:val="2"/>
          <w:sz w:val="16"/>
          <w:szCs w:val="16"/>
          <w:lang w:eastAsia="en-GB"/>
        </w:rPr>
      </w:pPr>
      <w:ins w:id="773"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4" w:author="RAN2#121" w:date="2023-04-23T23:52:00Z"/>
          <w:rFonts w:ascii="Courier New" w:hAnsi="Courier New" w:cs="Courier New"/>
          <w:kern w:val="2"/>
          <w:sz w:val="16"/>
          <w:szCs w:val="16"/>
          <w:lang w:eastAsia="en-GB"/>
        </w:rPr>
      </w:pPr>
      <w:ins w:id="775"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YouYuan"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SimSun"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6" w:author="RAN2#121" w:date="2023-04-23T23:52:00Z"/>
          <w:rFonts w:ascii="Courier New" w:eastAsia="SimSun" w:hAnsi="Courier New" w:cs="Courier New"/>
          <w:kern w:val="2"/>
          <w:sz w:val="16"/>
          <w:szCs w:val="16"/>
          <w:lang w:val="en-US" w:eastAsia="zh-CN"/>
        </w:rPr>
      </w:pPr>
      <w:ins w:id="777" w:author="RAN2#121" w:date="2023-04-23T23:52:00Z">
        <w:r w:rsidRPr="004F10F3">
          <w:rPr>
            <w:rFonts w:ascii="Courier New" w:eastAsia="SimSun"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YouYuan" w:hAnsi="Courier New" w:cs="Courier New"/>
            <w:color w:val="993366"/>
            <w:kern w:val="2"/>
            <w:sz w:val="16"/>
            <w:szCs w:val="16"/>
            <w:lang w:val="en-US" w:eastAsia="zh-CN"/>
          </w:rPr>
          <w:t>ENUMERATED</w:t>
        </w:r>
        <w:r w:rsidRPr="004F10F3">
          <w:rPr>
            <w:rFonts w:ascii="Courier New" w:eastAsia="YouYuan"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SimSun"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8" w:author="RAN2#121" w:date="2023-04-23T23:52:00Z"/>
          <w:rFonts w:ascii="Courier New" w:eastAsia="SimSun" w:hAnsi="Courier New" w:cs="Courier New"/>
          <w:kern w:val="2"/>
          <w:sz w:val="16"/>
          <w:szCs w:val="16"/>
          <w:lang w:val="en-US" w:eastAsia="zh-CN"/>
        </w:rPr>
      </w:pPr>
      <w:ins w:id="779" w:author="RAN2#121" w:date="2023-04-23T23:52:00Z">
        <w:r w:rsidRPr="004F10F3">
          <w:rPr>
            <w:rFonts w:ascii="Courier New" w:eastAsia="SimSun"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0" w:author="RAN2#121" w:date="2023-04-23T23:52:00Z"/>
          <w:rFonts w:ascii="Courier New" w:hAnsi="Courier New" w:cs="Courier New"/>
          <w:kern w:val="2"/>
          <w:sz w:val="16"/>
          <w:szCs w:val="16"/>
          <w:lang w:eastAsia="en-GB"/>
        </w:rPr>
      </w:pPr>
      <w:ins w:id="781"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2"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3" w:author="RAN2#121" w:date="2023-04-23T23:52:00Z"/>
          <w:rFonts w:ascii="Courier New" w:hAnsi="Courier New" w:cs="Courier New"/>
          <w:kern w:val="2"/>
          <w:sz w:val="16"/>
          <w:szCs w:val="16"/>
          <w:lang w:eastAsia="en-GB"/>
        </w:rPr>
      </w:pPr>
      <w:ins w:id="784"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eastAsia="zh-CN"/>
          </w:rPr>
          <w:t>F</w:t>
        </w:r>
        <w:r w:rsidRPr="004F10F3">
          <w:rPr>
            <w:rFonts w:ascii="Courier New" w:eastAsia="SimSun" w:hAnsi="Courier New" w:cs="Courier New" w:hint="eastAsia"/>
            <w:kern w:val="2"/>
            <w:sz w:val="16"/>
            <w:szCs w:val="16"/>
            <w:lang w:val="en-US" w:eastAsia="zh-CN"/>
          </w:rPr>
          <w:t>w</w:t>
        </w:r>
        <w:r w:rsidRPr="004F10F3">
          <w:rPr>
            <w:rFonts w:ascii="Courier New" w:eastAsia="SimSun"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5" w:author="RAN2#121" w:date="2023-04-23T23:52:00Z"/>
          <w:rFonts w:ascii="Courier New" w:eastAsia="SimSun" w:hAnsi="Courier New" w:cs="Courier New"/>
          <w:kern w:val="2"/>
          <w:sz w:val="16"/>
          <w:szCs w:val="16"/>
          <w:lang w:val="en-US" w:eastAsia="zh-CN"/>
        </w:rPr>
      </w:pPr>
      <w:ins w:id="786" w:author="RAN2#121" w:date="2023-04-23T23:52:00Z">
        <w:r w:rsidRPr="004F10F3">
          <w:rPr>
            <w:rFonts w:ascii="Courier New" w:eastAsia="SimSun" w:hAnsi="Courier New" w:cs="Courier New" w:hint="eastAsia"/>
            <w:kern w:val="2"/>
            <w:sz w:val="16"/>
            <w:szCs w:val="16"/>
            <w:lang w:val="en-US" w:eastAsia="zh-CN"/>
          </w:rPr>
          <w:tab/>
        </w:r>
      </w:ins>
      <w:ins w:id="787" w:author="RAN2#121" w:date="2023-04-24T00:09:00Z">
        <w:r w:rsidR="00CB0DF9">
          <w:rPr>
            <w:rFonts w:ascii="Courier New" w:hAnsi="Courier New" w:cs="Courier New"/>
            <w:kern w:val="2"/>
            <w:sz w:val="16"/>
            <w:szCs w:val="16"/>
            <w:lang w:eastAsia="en-GB"/>
          </w:rPr>
          <w:t>s</w:t>
        </w:r>
      </w:ins>
      <w:ins w:id="788" w:author="RAN2#121" w:date="2023-04-23T23:52:00Z">
        <w:r>
          <w:rPr>
            <w:rFonts w:ascii="Courier New" w:eastAsia="SimSun" w:hAnsi="Courier New" w:cs="Courier New"/>
            <w:kern w:val="2"/>
            <w:sz w:val="16"/>
            <w:szCs w:val="16"/>
            <w:lang w:val="en-US" w:eastAsia="zh-CN"/>
          </w:rPr>
          <w:t>emiPersistent</w:t>
        </w:r>
        <w:r w:rsidRPr="004F10F3">
          <w:rPr>
            <w:rFonts w:ascii="Courier New" w:eastAsia="SimSun" w:hAnsi="Courier New" w:cs="Courier New" w:hint="eastAsia"/>
            <w:kern w:val="2"/>
            <w:sz w:val="16"/>
            <w:szCs w:val="16"/>
            <w:lang w:val="en-US" w:eastAsia="zh-CN"/>
          </w:rPr>
          <w:t>FwdR</w:t>
        </w:r>
      </w:ins>
      <w:ins w:id="789" w:author="RAN2#121" w:date="2023-04-24T00:09:00Z">
        <w:r w:rsidR="00CB0DF9">
          <w:rPr>
            <w:rFonts w:ascii="Courier New" w:eastAsia="SimSun" w:hAnsi="Courier New" w:cs="Courier New"/>
            <w:kern w:val="2"/>
            <w:sz w:val="16"/>
            <w:szCs w:val="16"/>
            <w:lang w:val="en-US" w:eastAsia="zh-CN"/>
          </w:rPr>
          <w:t>src</w:t>
        </w:r>
      </w:ins>
      <w:ins w:id="790" w:author="RAN2#121" w:date="2023-04-23T23:52:00Z">
        <w:r w:rsidRPr="004F10F3">
          <w:rPr>
            <w:rFonts w:ascii="Courier New" w:eastAsia="SimSun" w:hAnsi="Courier New" w:cs="Courier New" w:hint="eastAsia"/>
            <w:kern w:val="2"/>
            <w:sz w:val="16"/>
            <w:szCs w:val="16"/>
            <w:lang w:val="en-US" w:eastAsia="zh-CN"/>
          </w:rPr>
          <w:t>Id-r18</w:t>
        </w:r>
        <w:r>
          <w:rPr>
            <w:rFonts w:ascii="Courier New" w:eastAsia="SimSun" w:hAnsi="Courier New" w:cs="Courier New"/>
            <w:kern w:val="2"/>
            <w:sz w:val="16"/>
            <w:szCs w:val="16"/>
            <w:lang w:val="en-US" w:eastAsia="zh-CN"/>
          </w:rPr>
          <w:tab/>
        </w:r>
      </w:ins>
      <w:ins w:id="791" w:author="RAN2#121" w:date="2023-04-24T00:09:00Z">
        <w:r w:rsidR="00CB0DF9">
          <w:rPr>
            <w:rFonts w:ascii="Courier New" w:eastAsia="SimSun" w:hAnsi="Courier New" w:cs="Courier New"/>
            <w:kern w:val="2"/>
            <w:sz w:val="16"/>
            <w:szCs w:val="16"/>
            <w:lang w:val="en-US" w:eastAsia="zh-CN"/>
          </w:rPr>
          <w:tab/>
        </w:r>
        <w:r w:rsidR="00CB0DF9">
          <w:rPr>
            <w:rFonts w:ascii="Courier New" w:eastAsia="SimSun" w:hAnsi="Courier New" w:cs="Courier New"/>
            <w:kern w:val="2"/>
            <w:sz w:val="16"/>
            <w:szCs w:val="16"/>
            <w:lang w:val="en-US" w:eastAsia="zh-CN"/>
          </w:rPr>
          <w:tab/>
        </w:r>
      </w:ins>
      <w:ins w:id="792" w:author="RAN2#121" w:date="2023-04-23T23:52:00Z">
        <w:r>
          <w:rPr>
            <w:rFonts w:ascii="Courier New" w:eastAsia="SimSun" w:hAnsi="Courier New" w:cs="Courier New"/>
            <w:kern w:val="2"/>
            <w:sz w:val="16"/>
            <w:szCs w:val="16"/>
            <w:lang w:val="en-US" w:eastAsia="zh-CN"/>
          </w:rPr>
          <w:tab/>
        </w:r>
        <w:r w:rsidRPr="004F10F3">
          <w:rPr>
            <w:rFonts w:ascii="Courier New" w:eastAsia="SimSun" w:hAnsi="Courier New" w:cs="Courier New" w:hint="eastAsia"/>
            <w:kern w:val="2"/>
            <w:sz w:val="16"/>
            <w:szCs w:val="16"/>
            <w:lang w:val="en-US" w:eastAsia="zh-CN"/>
          </w:rPr>
          <w:t>NCR-</w:t>
        </w:r>
        <w:r>
          <w:rPr>
            <w:rFonts w:ascii="Courier New" w:eastAsia="SimSun" w:hAnsi="Courier New" w:cs="Courier New"/>
            <w:kern w:val="2"/>
            <w:sz w:val="16"/>
            <w:szCs w:val="16"/>
            <w:lang w:val="en-US" w:eastAsia="zh-CN"/>
          </w:rPr>
          <w:t>SemiPersistentF</w:t>
        </w:r>
        <w:r w:rsidRPr="004F10F3">
          <w:rPr>
            <w:rFonts w:ascii="Courier New" w:eastAsia="SimSun"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3" w:author="RAN2#121" w:date="2023-04-23T23:52:00Z"/>
          <w:rFonts w:ascii="Courier New" w:hAnsi="Courier New" w:cs="Courier New"/>
          <w:kern w:val="2"/>
          <w:sz w:val="16"/>
          <w:szCs w:val="16"/>
          <w:lang w:eastAsia="en-GB"/>
        </w:rPr>
      </w:pPr>
      <w:ins w:id="794" w:author="RAN2#121" w:date="2023-04-23T23:52:00Z">
        <w:r w:rsidRPr="004F10F3">
          <w:rPr>
            <w:rFonts w:ascii="Courier New" w:eastAsia="SimSun"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SimSun"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5" w:author="RAN2#121" w:date="2023-04-23T23:52:00Z"/>
          <w:rFonts w:ascii="Courier New" w:hAnsi="Courier New" w:cs="Courier New"/>
          <w:kern w:val="2"/>
          <w:sz w:val="16"/>
          <w:szCs w:val="16"/>
          <w:lang w:eastAsia="en-GB"/>
        </w:rPr>
      </w:pPr>
      <w:ins w:id="796" w:author="RAN2#121" w:date="2023-04-23T23:52:00Z">
        <w:r w:rsidRPr="004F10F3">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semiPersistent</w:t>
        </w:r>
        <w:r w:rsidRPr="004F10F3">
          <w:rPr>
            <w:rFonts w:ascii="Courier New" w:eastAsia="SimSun"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797" w:author="RAN2#121" w:date="2023-04-24T00:11:00Z">
        <w:r w:rsidR="00142170">
          <w:rPr>
            <w:rFonts w:ascii="Courier New" w:hAnsi="Courier New" w:cs="Courier New"/>
            <w:kern w:val="2"/>
            <w:sz w:val="16"/>
            <w:szCs w:val="16"/>
            <w:lang w:eastAsia="en-GB"/>
          </w:rPr>
          <w:t>src</w:t>
        </w:r>
      </w:ins>
      <w:ins w:id="798" w:author="RAN2#121" w:date="2023-04-23T23:52:00Z">
        <w:r w:rsidRPr="004F10F3">
          <w:rPr>
            <w:rFonts w:ascii="Courier New" w:eastAsia="SimSun"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SimSun"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9" w:author="RAN2#121" w:date="2023-04-23T23:52:00Z"/>
          <w:rFonts w:ascii="Courier New" w:eastAsia="SimSun" w:hAnsi="Courier New" w:cs="Courier New"/>
          <w:kern w:val="2"/>
          <w:sz w:val="16"/>
          <w:szCs w:val="16"/>
          <w:lang w:eastAsia="zh-CN"/>
        </w:rPr>
      </w:pPr>
      <w:ins w:id="800"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SimSun" w:hAnsi="Courier New" w:cs="Courier New"/>
            <w:kern w:val="2"/>
            <w:sz w:val="16"/>
            <w:szCs w:val="16"/>
            <w:lang w:val="en-US" w:eastAsia="zh-CN"/>
          </w:rPr>
          <w:t>-r18</w:t>
        </w:r>
        <w:r>
          <w:rPr>
            <w:rFonts w:ascii="Courier New" w:eastAsia="SimSun" w:hAnsi="Courier New" w:cs="Courier New"/>
            <w:kern w:val="2"/>
            <w:sz w:val="16"/>
            <w:szCs w:val="16"/>
            <w:lang w:val="en-US" w:eastAsia="zh-CN"/>
          </w:rPr>
          <w:tab/>
        </w:r>
        <w:r>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SimSun"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1" w:author="RAN2#121" w:date="2023-04-23T23:52:00Z"/>
          <w:rFonts w:ascii="Courier New" w:eastAsia="SimSun" w:hAnsi="Courier New" w:cs="Courier New"/>
          <w:kern w:val="2"/>
          <w:sz w:val="16"/>
          <w:szCs w:val="16"/>
          <w:lang w:eastAsia="zh-CN"/>
        </w:rPr>
      </w:pPr>
      <w:ins w:id="802"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SimSun" w:hAnsi="Courier New" w:cs="Courier New"/>
            <w:kern w:val="2"/>
            <w:sz w:val="16"/>
            <w:szCs w:val="16"/>
            <w:lang w:val="en-US" w:eastAsia="zh-CN"/>
          </w:rPr>
          <w:t xml:space="preserve">-r18 </w:t>
        </w:r>
        <w:r w:rsidRPr="004F10F3">
          <w:rPr>
            <w:rFonts w:ascii="Courier New" w:eastAsia="SimSun" w:hAnsi="Courier New" w:cs="Courier New"/>
            <w:kern w:val="2"/>
            <w:sz w:val="16"/>
            <w:szCs w:val="16"/>
            <w:lang w:val="en-US" w:eastAsia="zh-CN"/>
          </w:rPr>
          <w:tab/>
          <w:t xml:space="preserve">                 </w:t>
        </w:r>
        <w:r w:rsidRPr="004F10F3">
          <w:rPr>
            <w:rFonts w:ascii="Courier New" w:eastAsia="SimSun"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SimSun"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3" w:author="RAN2#121" w:date="2023-04-23T23:52:00Z"/>
          <w:rFonts w:ascii="Courier New" w:hAnsi="Courier New" w:cs="Courier New"/>
          <w:kern w:val="2"/>
          <w:sz w:val="16"/>
          <w:szCs w:val="16"/>
          <w:lang w:eastAsia="en-GB"/>
        </w:rPr>
      </w:pPr>
      <w:ins w:id="804" w:author="RAN2#121" w:date="2023-04-23T23:52:00Z">
        <w:r w:rsidRPr="004F10F3">
          <w:rPr>
            <w:rFonts w:ascii="Courier New" w:eastAsia="SimSun" w:hAnsi="Courier New" w:cs="Courier New" w:hint="eastAsia"/>
            <w:kern w:val="2"/>
            <w:sz w:val="16"/>
            <w:szCs w:val="16"/>
            <w:lang w:eastAsia="zh-CN"/>
          </w:rPr>
          <w:t xml:space="preserve"> </w:t>
        </w:r>
        <w:r w:rsidRPr="004F10F3">
          <w:rPr>
            <w:rFonts w:ascii="Courier New" w:eastAsia="SimSun"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SimSun"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5" w:author="RAN2#121" w:date="2023-04-23T23:52:00Z"/>
          <w:rFonts w:ascii="Courier New" w:eastAsia="SimSun" w:hAnsi="Courier New" w:cs="Courier New"/>
          <w:kern w:val="2"/>
          <w:sz w:val="16"/>
          <w:szCs w:val="16"/>
          <w:lang w:val="en-US" w:eastAsia="zh-CN"/>
        </w:rPr>
      </w:pPr>
      <w:ins w:id="806" w:author="RAN2#121" w:date="2023-04-23T23:52:00Z">
        <w:r w:rsidRPr="004F10F3">
          <w:rPr>
            <w:rFonts w:ascii="Courier New" w:eastAsia="SimSun"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7" w:author="RAN2#121" w:date="2023-04-23T23:52:00Z"/>
          <w:rFonts w:ascii="Courier New" w:hAnsi="Courier New" w:cs="Courier New"/>
          <w:kern w:val="2"/>
          <w:sz w:val="16"/>
          <w:szCs w:val="16"/>
          <w:lang w:eastAsia="en-GB"/>
        </w:rPr>
      </w:pPr>
      <w:ins w:id="808"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09"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10" w:author="RAN2#121" w:date="2023-04-23T23:52:00Z"/>
          <w:rFonts w:ascii="Courier New" w:hAnsi="Courier New"/>
          <w:color w:val="808080"/>
          <w:kern w:val="2"/>
          <w:sz w:val="16"/>
          <w:szCs w:val="24"/>
          <w:lang w:eastAsia="en-GB"/>
        </w:rPr>
      </w:pPr>
      <w:ins w:id="811" w:author="RAN2#121" w:date="2023-04-23T23:52:00Z">
        <w:r w:rsidRPr="004F10F3">
          <w:rPr>
            <w:rFonts w:ascii="Courier New" w:hAnsi="Courier New"/>
            <w:color w:val="808080"/>
            <w:kern w:val="2"/>
            <w:sz w:val="16"/>
            <w:szCs w:val="24"/>
            <w:lang w:eastAsia="en-GB"/>
          </w:rPr>
          <w:t>-- TAG-NCR-</w:t>
        </w:r>
        <w:r>
          <w:rPr>
            <w:rFonts w:ascii="Courier New" w:eastAsia="SimSun" w:hAnsi="Courier New"/>
            <w:color w:val="808080"/>
            <w:kern w:val="2"/>
            <w:sz w:val="16"/>
            <w:szCs w:val="24"/>
            <w:lang w:val="en-US" w:eastAsia="zh-CN"/>
          </w:rPr>
          <w:t>SEMIPERSISTENT</w:t>
        </w:r>
        <w:r w:rsidRPr="004F10F3">
          <w:rPr>
            <w:rFonts w:ascii="Courier New" w:eastAsia="SimSun"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12" w:author="RAN2#121" w:date="2023-04-23T23:52:00Z"/>
          <w:rFonts w:ascii="Courier New" w:hAnsi="Courier New"/>
          <w:color w:val="808080"/>
          <w:kern w:val="2"/>
          <w:sz w:val="16"/>
          <w:szCs w:val="24"/>
          <w:lang w:eastAsia="en-GB"/>
        </w:rPr>
      </w:pPr>
      <w:ins w:id="813"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14" w:author="RAN2#121" w:date="2023-04-23T23:52:00Z"/>
          <w:rFonts w:eastAsia="SimSun"/>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81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816" w:author="RAN2#121" w:date="2023-04-23T23:52:00Z"/>
                <w:rFonts w:ascii="Arial" w:hAnsi="Arial" w:cs="Arial"/>
                <w:i/>
                <w:iCs/>
                <w:kern w:val="2"/>
                <w:sz w:val="18"/>
                <w:szCs w:val="18"/>
              </w:rPr>
            </w:pPr>
            <w:bookmarkStart w:id="817" w:name="_Hlk131639059"/>
            <w:ins w:id="818" w:author="RAN2#121" w:date="2023-04-23T23:52:00Z">
              <w:r w:rsidRPr="004F10F3">
                <w:rPr>
                  <w:rFonts w:ascii="Arial" w:eastAsia="SimSun" w:hAnsi="Arial" w:cs="Arial"/>
                  <w:b/>
                  <w:i/>
                  <w:iCs/>
                  <w:kern w:val="2"/>
                  <w:sz w:val="18"/>
                  <w:szCs w:val="18"/>
                  <w:lang w:val="en-US" w:eastAsia="zh-CN"/>
                </w:rPr>
                <w:lastRenderedPageBreak/>
                <w:t>NCR-</w:t>
              </w:r>
              <w:r>
                <w:rPr>
                  <w:rFonts w:ascii="Arial" w:eastAsia="SimSun" w:hAnsi="Arial" w:cs="Arial"/>
                  <w:b/>
                  <w:i/>
                  <w:iCs/>
                  <w:kern w:val="2"/>
                  <w:sz w:val="18"/>
                  <w:szCs w:val="18"/>
                  <w:lang w:val="en-US" w:eastAsia="zh-CN"/>
                </w:rPr>
                <w:t>SemiPersistent</w:t>
              </w:r>
              <w:r w:rsidRPr="004F10F3">
                <w:rPr>
                  <w:rFonts w:ascii="Arial" w:eastAsia="SimSun"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1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20" w:author="RAN2#121" w:date="2023-04-23T23:52:00Z"/>
                <w:rFonts w:ascii="Arial" w:eastAsia="SimSun" w:hAnsi="Arial" w:cs="Arial"/>
                <w:b/>
                <w:i/>
                <w:iCs/>
                <w:kern w:val="2"/>
                <w:sz w:val="18"/>
                <w:szCs w:val="18"/>
                <w:lang w:eastAsia="en-GB"/>
              </w:rPr>
            </w:pPr>
            <w:ins w:id="821" w:author="RAN2#121" w:date="2023-04-23T23:52:00Z">
              <w:r w:rsidRPr="004F10F3">
                <w:rPr>
                  <w:rFonts w:ascii="Arial" w:eastAsia="SimSun"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22" w:author="RAN2#121" w:date="2023-04-23T23:52:00Z"/>
                <w:rFonts w:ascii="Arial" w:eastAsia="SimSun" w:hAnsi="Arial" w:cs="Arial"/>
                <w:b/>
                <w:i/>
                <w:iCs/>
                <w:kern w:val="2"/>
                <w:sz w:val="18"/>
                <w:szCs w:val="18"/>
                <w:lang w:val="en-US" w:eastAsia="zh-CN"/>
              </w:rPr>
            </w:pPr>
            <w:ins w:id="823" w:author="RAN2#121" w:date="2023-04-23T23:52:00Z">
              <w:r w:rsidRPr="004F10F3">
                <w:rPr>
                  <w:rFonts w:ascii="Arial" w:eastAsia="SimSun" w:hAnsi="Arial" w:cs="Arial"/>
                  <w:kern w:val="2"/>
                  <w:sz w:val="18"/>
                  <w:szCs w:val="18"/>
                  <w:lang w:val="en-US" w:eastAsia="zh-CN"/>
                </w:rPr>
                <w:t>Indicates the time duration in number of symbols.</w:t>
              </w:r>
            </w:ins>
          </w:p>
        </w:tc>
      </w:tr>
      <w:tr w:rsidR="00AD08BE" w:rsidRPr="004F10F3" w14:paraId="5D6AE94E" w14:textId="77777777" w:rsidTr="00CB0DF9">
        <w:trPr>
          <w:ins w:id="82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25" w:author="RAN2#121" w:date="2023-04-23T23:52:00Z"/>
                <w:rFonts w:ascii="Arial" w:eastAsia="SimSun" w:hAnsi="Arial" w:cs="Arial"/>
                <w:kern w:val="2"/>
                <w:sz w:val="18"/>
                <w:szCs w:val="18"/>
                <w:lang w:eastAsia="en-GB"/>
              </w:rPr>
            </w:pPr>
            <w:ins w:id="826" w:author="RAN2#121" w:date="2023-04-23T23:52:00Z">
              <w:r w:rsidRPr="004F10F3">
                <w:rPr>
                  <w:rFonts w:ascii="Arial" w:eastAsia="SimSun"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27" w:author="RAN2#121" w:date="2023-04-23T23:52:00Z"/>
                <w:rFonts w:ascii="Arial" w:eastAsia="SimSun" w:hAnsi="Arial" w:cs="Arial"/>
                <w:b/>
                <w:i/>
                <w:iCs/>
                <w:kern w:val="2"/>
                <w:sz w:val="18"/>
                <w:szCs w:val="18"/>
              </w:rPr>
            </w:pPr>
            <w:ins w:id="828" w:author="RAN2#121" w:date="2023-04-23T23:52:00Z">
              <w:r w:rsidRPr="004F10F3">
                <w:rPr>
                  <w:rFonts w:ascii="Arial" w:eastAsia="SimSun"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2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30" w:author="RAN2#121" w:date="2023-04-23T23:52:00Z"/>
                <w:rFonts w:ascii="Arial" w:eastAsia="SimSun" w:hAnsi="Arial" w:cs="Arial"/>
                <w:b/>
                <w:i/>
                <w:iCs/>
                <w:kern w:val="2"/>
                <w:sz w:val="18"/>
                <w:szCs w:val="18"/>
              </w:rPr>
            </w:pPr>
            <w:ins w:id="831" w:author="RAN2#121" w:date="2023-04-24T00:12:00Z">
              <w:r>
                <w:rPr>
                  <w:rFonts w:ascii="Arial" w:eastAsia="SimSun" w:hAnsi="Arial" w:cs="Arial"/>
                  <w:b/>
                  <w:i/>
                  <w:iCs/>
                  <w:kern w:val="2"/>
                  <w:sz w:val="18"/>
                  <w:szCs w:val="18"/>
                </w:rPr>
                <w:t>s</w:t>
              </w:r>
            </w:ins>
            <w:ins w:id="832" w:author="RAN2#121" w:date="2023-04-23T23:52:00Z">
              <w:r w:rsidR="00AD08BE">
                <w:rPr>
                  <w:rFonts w:ascii="Arial" w:eastAsia="SimSun" w:hAnsi="Arial" w:cs="Arial"/>
                  <w:b/>
                  <w:i/>
                  <w:iCs/>
                  <w:kern w:val="2"/>
                  <w:sz w:val="18"/>
                  <w:szCs w:val="18"/>
                </w:rPr>
                <w:t>emiPersistent</w:t>
              </w:r>
              <w:r w:rsidR="00AD08BE" w:rsidRPr="004F10F3">
                <w:rPr>
                  <w:rFonts w:ascii="Arial" w:eastAsia="SimSun" w:hAnsi="Arial" w:cs="Arial"/>
                  <w:b/>
                  <w:i/>
                  <w:iCs/>
                  <w:kern w:val="2"/>
                  <w:sz w:val="18"/>
                  <w:szCs w:val="18"/>
                </w:rPr>
                <w:t>FwdR</w:t>
              </w:r>
            </w:ins>
            <w:ins w:id="833" w:author="RAN2#121" w:date="2023-04-24T00:12:00Z">
              <w:r>
                <w:rPr>
                  <w:rFonts w:ascii="Arial" w:eastAsia="SimSun" w:hAnsi="Arial" w:cs="Arial"/>
                  <w:b/>
                  <w:i/>
                  <w:iCs/>
                  <w:kern w:val="2"/>
                  <w:sz w:val="18"/>
                  <w:szCs w:val="18"/>
                </w:rPr>
                <w:t>src</w:t>
              </w:r>
            </w:ins>
            <w:ins w:id="834" w:author="RAN2#121" w:date="2023-04-23T23:52:00Z">
              <w:r w:rsidR="00AD08BE" w:rsidRPr="004F10F3">
                <w:rPr>
                  <w:rFonts w:ascii="Arial" w:eastAsia="SimSun"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835" w:author="RAN2#121" w:date="2023-04-23T23:52:00Z"/>
                <w:rFonts w:ascii="Arial" w:eastAsia="SimSun" w:hAnsi="Arial" w:cs="Arial"/>
                <w:bCs/>
                <w:kern w:val="2"/>
                <w:sz w:val="18"/>
                <w:szCs w:val="18"/>
                <w:lang w:val="en-US" w:eastAsia="zh-CN"/>
              </w:rPr>
            </w:pPr>
            <w:ins w:id="836"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 xml:space="preserve">be </w:t>
              </w:r>
              <w:r w:rsidRPr="004F10F3">
                <w:rPr>
                  <w:rFonts w:ascii="Arial" w:eastAsia="SimSun" w:hAnsi="Arial" w:cs="Arial"/>
                  <w:bCs/>
                  <w:kern w:val="2"/>
                  <w:sz w:val="18"/>
                  <w:szCs w:val="18"/>
                  <w:lang w:val="en-US" w:eastAsia="zh-CN"/>
                </w:rPr>
                <w:t>add</w:t>
              </w:r>
              <w:r>
                <w:rPr>
                  <w:rFonts w:ascii="Arial" w:eastAsia="SimSun" w:hAnsi="Arial" w:cs="Arial"/>
                  <w:bCs/>
                  <w:kern w:val="2"/>
                  <w:sz w:val="18"/>
                  <w:szCs w:val="18"/>
                  <w:lang w:val="en-US" w:eastAsia="zh-CN"/>
                </w:rPr>
                <w:t>ed</w:t>
              </w:r>
              <w:r w:rsidRPr="004F10F3">
                <w:rPr>
                  <w:rFonts w:ascii="Arial" w:eastAsia="SimSun" w:hAnsi="Arial" w:cs="Arial"/>
                  <w:bCs/>
                  <w:kern w:val="2"/>
                  <w:sz w:val="18"/>
                  <w:szCs w:val="18"/>
                  <w:lang w:val="en-US" w:eastAsia="zh-CN"/>
                </w:rPr>
                <w:t xml:space="preserve"> or modif</w:t>
              </w:r>
              <w:r>
                <w:rPr>
                  <w:rFonts w:ascii="Arial" w:eastAsia="SimSun" w:hAnsi="Arial" w:cs="Arial"/>
                  <w:bCs/>
                  <w:kern w:val="2"/>
                  <w:sz w:val="18"/>
                  <w:szCs w:val="18"/>
                  <w:lang w:val="en-US" w:eastAsia="zh-CN"/>
                </w:rPr>
                <w:t>ied</w:t>
              </w:r>
              <w:r w:rsidRPr="004F10F3">
                <w:rPr>
                  <w:rFonts w:ascii="Arial" w:eastAsia="SimSun" w:hAnsi="Arial" w:cs="Arial"/>
                  <w:bCs/>
                  <w:kern w:val="2"/>
                  <w:sz w:val="18"/>
                  <w:szCs w:val="18"/>
                  <w:lang w:val="en-US" w:eastAsia="zh-CN"/>
                </w:rPr>
                <w:t>.</w:t>
              </w:r>
            </w:ins>
          </w:p>
        </w:tc>
      </w:tr>
      <w:tr w:rsidR="00AD08BE" w:rsidRPr="004F10F3" w14:paraId="3DC69005" w14:textId="77777777" w:rsidTr="00CB0DF9">
        <w:trPr>
          <w:ins w:id="83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838" w:author="RAN2#121" w:date="2023-04-23T23:52:00Z"/>
                <w:rFonts w:ascii="Arial" w:eastAsia="SimSun" w:hAnsi="Arial" w:cs="Arial"/>
                <w:b/>
                <w:i/>
                <w:iCs/>
                <w:kern w:val="2"/>
                <w:sz w:val="18"/>
                <w:szCs w:val="18"/>
                <w:lang w:val="en-US" w:eastAsia="zh-CN"/>
              </w:rPr>
            </w:pPr>
            <w:ins w:id="839" w:author="RAN2#121" w:date="2023-04-24T00:12:00Z">
              <w:r>
                <w:rPr>
                  <w:rFonts w:ascii="Arial" w:eastAsia="SimSun" w:hAnsi="Arial" w:cs="Arial"/>
                  <w:b/>
                  <w:i/>
                  <w:iCs/>
                  <w:kern w:val="2"/>
                  <w:sz w:val="18"/>
                  <w:szCs w:val="18"/>
                  <w:lang w:val="en-US" w:eastAsia="zh-CN"/>
                </w:rPr>
                <w:t>s</w:t>
              </w:r>
            </w:ins>
            <w:ins w:id="840" w:author="RAN2#121" w:date="2023-04-23T23:52:00Z">
              <w:r w:rsidR="00AD08BE">
                <w:rPr>
                  <w:rFonts w:ascii="Arial" w:eastAsia="SimSun" w:hAnsi="Arial" w:cs="Arial"/>
                  <w:b/>
                  <w:i/>
                  <w:iCs/>
                  <w:kern w:val="2"/>
                  <w:sz w:val="18"/>
                  <w:szCs w:val="18"/>
                  <w:lang w:val="en-US" w:eastAsia="zh-CN"/>
                </w:rPr>
                <w:t>emiPersistent</w:t>
              </w:r>
              <w:r w:rsidR="00AD08BE" w:rsidRPr="004F10F3">
                <w:rPr>
                  <w:rFonts w:ascii="Arial" w:eastAsia="SimSun" w:hAnsi="Arial" w:cs="Arial" w:hint="eastAsia"/>
                  <w:b/>
                  <w:i/>
                  <w:iCs/>
                  <w:kern w:val="2"/>
                  <w:sz w:val="18"/>
                  <w:szCs w:val="18"/>
                  <w:lang w:val="en-US" w:eastAsia="zh-CN"/>
                </w:rPr>
                <w:t>FwdR</w:t>
              </w:r>
            </w:ins>
            <w:ins w:id="841" w:author="RAN2#121" w:date="2023-04-24T00:12:00Z">
              <w:r>
                <w:rPr>
                  <w:rFonts w:ascii="Arial" w:eastAsia="SimSun" w:hAnsi="Arial" w:cs="Arial"/>
                  <w:b/>
                  <w:i/>
                  <w:iCs/>
                  <w:kern w:val="2"/>
                  <w:sz w:val="18"/>
                  <w:szCs w:val="18"/>
                  <w:lang w:val="en-US" w:eastAsia="zh-CN"/>
                </w:rPr>
                <w:t>src</w:t>
              </w:r>
            </w:ins>
            <w:ins w:id="842" w:author="RAN2#121" w:date="2023-04-23T23:52:00Z">
              <w:r w:rsidR="00AD08BE" w:rsidRPr="004F10F3">
                <w:rPr>
                  <w:rFonts w:ascii="Arial" w:eastAsia="SimSun" w:hAnsi="Arial" w:cs="Arial"/>
                  <w:b/>
                  <w:i/>
                  <w:iCs/>
                  <w:kern w:val="2"/>
                  <w:sz w:val="18"/>
                  <w:szCs w:val="18"/>
                  <w:lang w:val="en-US" w:eastAsia="zh-CN"/>
                </w:rPr>
                <w:t>To</w:t>
              </w:r>
              <w:r w:rsidR="00AD08BE">
                <w:rPr>
                  <w:rFonts w:ascii="Arial" w:eastAsia="SimSun" w:hAnsi="Arial" w:cs="Arial"/>
                  <w:b/>
                  <w:i/>
                  <w:iCs/>
                  <w:kern w:val="2"/>
                  <w:sz w:val="18"/>
                  <w:szCs w:val="18"/>
                  <w:lang w:val="en-US" w:eastAsia="zh-CN"/>
                </w:rPr>
                <w:t>Release</w:t>
              </w:r>
              <w:r w:rsidR="00AD08BE" w:rsidRPr="004F10F3">
                <w:rPr>
                  <w:rFonts w:ascii="Arial" w:eastAsia="SimSun"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843" w:author="RAN2#121" w:date="2023-04-23T23:52:00Z"/>
                <w:rFonts w:ascii="Arial" w:eastAsia="SimSun" w:hAnsi="Arial" w:cs="Arial"/>
                <w:bCs/>
                <w:kern w:val="2"/>
                <w:sz w:val="18"/>
                <w:szCs w:val="18"/>
                <w:lang w:val="en-US" w:eastAsia="zh-CN"/>
              </w:rPr>
            </w:pPr>
            <w:ins w:id="844" w:author="RAN2#121" w:date="2023-04-23T23:52:00Z">
              <w:r w:rsidRPr="004F10F3">
                <w:rPr>
                  <w:rFonts w:ascii="Arial" w:eastAsia="SimSun" w:hAnsi="Arial" w:cs="Arial"/>
                  <w:bCs/>
                  <w:kern w:val="2"/>
                  <w:sz w:val="18"/>
                  <w:szCs w:val="18"/>
                  <w:lang w:val="en-US" w:eastAsia="zh-CN"/>
                </w:rPr>
                <w:t xml:space="preserve">List of </w:t>
              </w:r>
              <w:r>
                <w:rPr>
                  <w:rFonts w:ascii="Arial" w:eastAsia="SimSun" w:hAnsi="Arial" w:cs="Arial"/>
                  <w:bCs/>
                  <w:kern w:val="2"/>
                  <w:sz w:val="18"/>
                  <w:szCs w:val="18"/>
                  <w:lang w:val="en-US" w:eastAsia="zh-CN"/>
                </w:rPr>
                <w:t>semi-persistent</w:t>
              </w:r>
              <w:r w:rsidRPr="004F10F3">
                <w:rPr>
                  <w:rFonts w:ascii="Arial" w:eastAsia="SimSun" w:hAnsi="Arial" w:cs="Arial"/>
                  <w:bCs/>
                  <w:kern w:val="2"/>
                  <w:sz w:val="18"/>
                  <w:szCs w:val="18"/>
                  <w:lang w:val="en-US" w:eastAsia="zh-CN"/>
                </w:rPr>
                <w:t xml:space="preserve"> forwarding </w:t>
              </w:r>
              <w:r w:rsidRPr="004F10F3">
                <w:rPr>
                  <w:rFonts w:ascii="Arial" w:eastAsia="SimSun" w:hAnsi="Arial" w:cs="Arial" w:hint="eastAsia"/>
                  <w:bCs/>
                  <w:kern w:val="2"/>
                  <w:sz w:val="18"/>
                  <w:szCs w:val="18"/>
                  <w:lang w:val="en-US" w:eastAsia="zh-CN"/>
                </w:rPr>
                <w:t>resources</w:t>
              </w:r>
              <w:r w:rsidRPr="004F10F3">
                <w:rPr>
                  <w:rFonts w:ascii="Arial" w:eastAsia="SimSun" w:hAnsi="Arial" w:cs="Arial"/>
                  <w:bCs/>
                  <w:kern w:val="2"/>
                  <w:sz w:val="18"/>
                  <w:szCs w:val="18"/>
                  <w:lang w:val="en-US" w:eastAsia="zh-CN"/>
                </w:rPr>
                <w:t xml:space="preserve"> to </w:t>
              </w:r>
              <w:r>
                <w:rPr>
                  <w:rFonts w:ascii="Arial" w:eastAsia="SimSun" w:hAnsi="Arial" w:cs="Arial"/>
                  <w:bCs/>
                  <w:kern w:val="2"/>
                  <w:sz w:val="18"/>
                  <w:szCs w:val="18"/>
                  <w:lang w:val="en-US" w:eastAsia="zh-CN"/>
                </w:rPr>
                <w:t>be released</w:t>
              </w:r>
              <w:r w:rsidRPr="004F10F3">
                <w:rPr>
                  <w:rFonts w:ascii="Arial" w:eastAsia="SimSun" w:hAnsi="Arial" w:cs="Arial"/>
                  <w:bCs/>
                  <w:kern w:val="2"/>
                  <w:sz w:val="18"/>
                  <w:szCs w:val="18"/>
                  <w:lang w:val="en-US" w:eastAsia="zh-CN"/>
                </w:rPr>
                <w:t>.</w:t>
              </w:r>
            </w:ins>
          </w:p>
        </w:tc>
      </w:tr>
      <w:tr w:rsidR="00AD08BE" w:rsidRPr="004F10F3" w14:paraId="029CD071" w14:textId="77777777" w:rsidTr="00CB0DF9">
        <w:trPr>
          <w:ins w:id="84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846" w:author="RAN2#121" w:date="2023-04-23T23:52:00Z"/>
                <w:rFonts w:ascii="Arial" w:eastAsia="SimSun" w:hAnsi="Arial" w:cs="Arial"/>
                <w:b/>
                <w:i/>
                <w:iCs/>
                <w:kern w:val="2"/>
                <w:sz w:val="18"/>
                <w:szCs w:val="18"/>
                <w:lang w:eastAsia="en-GB"/>
              </w:rPr>
            </w:pPr>
            <w:ins w:id="847" w:author="RAN2#121" w:date="2023-04-23T23:52:00Z">
              <w:r w:rsidRPr="004F10F3">
                <w:rPr>
                  <w:rFonts w:ascii="Arial" w:eastAsia="SimSun"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848" w:author="RAN2#121" w:date="2023-04-23T23:52:00Z"/>
                <w:rFonts w:ascii="Arial" w:eastAsia="SimSun" w:hAnsi="Arial" w:cs="Arial"/>
                <w:b/>
                <w:i/>
                <w:iCs/>
                <w:kern w:val="2"/>
                <w:sz w:val="18"/>
                <w:szCs w:val="18"/>
              </w:rPr>
            </w:pPr>
            <w:ins w:id="849" w:author="RAN2#121" w:date="2023-04-23T23:52:00Z">
              <w:r w:rsidRPr="004F10F3">
                <w:rPr>
                  <w:rFonts w:ascii="Arial" w:eastAsia="SimSun" w:hAnsi="Arial" w:cs="Arial"/>
                  <w:kern w:val="2"/>
                  <w:sz w:val="18"/>
                  <w:szCs w:val="18"/>
                  <w:lang w:val="en-US" w:eastAsia="zh-CN"/>
                </w:rPr>
                <w:t xml:space="preserve">Indicates the periodicity for the list of forwarding resource in </w:t>
              </w:r>
              <w:r>
                <w:rPr>
                  <w:rFonts w:ascii="Arial" w:eastAsia="SimSun" w:hAnsi="Arial" w:cs="Arial"/>
                  <w:kern w:val="2"/>
                  <w:sz w:val="18"/>
                  <w:szCs w:val="18"/>
                  <w:lang w:val="en-US" w:eastAsia="zh-CN"/>
                </w:rPr>
                <w:t>[</w:t>
              </w:r>
              <w:r w:rsidRPr="004F10F3">
                <w:rPr>
                  <w:rFonts w:ascii="Arial" w:eastAsia="SimSun" w:hAnsi="Arial" w:cs="Arial"/>
                  <w:kern w:val="2"/>
                  <w:sz w:val="18"/>
                  <w:szCs w:val="18"/>
                  <w:lang w:val="en-US" w:eastAsia="zh-CN"/>
                </w:rPr>
                <w:t>slot</w:t>
              </w:r>
              <w:r>
                <w:rPr>
                  <w:rFonts w:ascii="Arial" w:eastAsia="SimSun" w:hAnsi="Arial" w:cs="Arial"/>
                  <w:kern w:val="2"/>
                  <w:sz w:val="18"/>
                  <w:szCs w:val="18"/>
                  <w:lang w:val="en-US" w:eastAsia="zh-CN"/>
                </w:rPr>
                <w:t>].</w:t>
              </w:r>
            </w:ins>
          </w:p>
        </w:tc>
      </w:tr>
      <w:tr w:rsidR="00AD08BE" w:rsidRPr="004F10F3" w14:paraId="1F3B6839" w14:textId="77777777" w:rsidTr="00CB0DF9">
        <w:trPr>
          <w:ins w:id="85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851" w:author="RAN2#121" w:date="2023-04-23T23:52:00Z"/>
                <w:rFonts w:ascii="Arial" w:eastAsia="SimSun" w:hAnsi="Arial" w:cs="Arial"/>
                <w:b/>
                <w:i/>
                <w:iCs/>
                <w:kern w:val="2"/>
                <w:sz w:val="18"/>
                <w:szCs w:val="18"/>
                <w:lang w:eastAsia="en-GB"/>
              </w:rPr>
            </w:pPr>
            <w:ins w:id="852" w:author="RAN2#121" w:date="2023-04-23T23:52:00Z">
              <w:r w:rsidRPr="004F10F3">
                <w:rPr>
                  <w:rFonts w:ascii="Arial" w:eastAsia="SimSun" w:hAnsi="Arial" w:cs="Arial"/>
                  <w:b/>
                  <w:i/>
                  <w:iCs/>
                  <w:kern w:val="2"/>
                  <w:sz w:val="18"/>
                  <w:szCs w:val="18"/>
                  <w:lang w:eastAsia="en-GB"/>
                </w:rPr>
                <w:t>p</w:t>
              </w:r>
              <w:r>
                <w:rPr>
                  <w:rFonts w:ascii="Arial" w:eastAsia="SimSun"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853" w:author="RAN2#121" w:date="2023-04-23T23:52:00Z"/>
                <w:rFonts w:ascii="Arial" w:eastAsia="SimSun" w:hAnsi="Arial" w:cs="Arial"/>
                <w:b/>
                <w:i/>
                <w:iCs/>
                <w:kern w:val="2"/>
                <w:sz w:val="18"/>
                <w:szCs w:val="18"/>
                <w:lang w:eastAsia="en-GB"/>
              </w:rPr>
            </w:pPr>
            <w:ins w:id="854" w:author="RAN2#121" w:date="2023-04-23T23:52:00Z">
              <w:r w:rsidRPr="00666EE8">
                <w:rPr>
                  <w:rFonts w:ascii="Arial" w:eastAsia="SimSun"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85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856" w:author="RAN2#121" w:date="2023-04-23T23:52:00Z"/>
                <w:rFonts w:ascii="Arial" w:eastAsia="SimSun" w:hAnsi="Arial" w:cs="Arial"/>
                <w:b/>
                <w:i/>
                <w:iCs/>
                <w:kern w:val="2"/>
                <w:sz w:val="18"/>
                <w:szCs w:val="18"/>
                <w:lang w:eastAsia="en-GB"/>
              </w:rPr>
            </w:pPr>
            <w:ins w:id="857" w:author="RAN2#121" w:date="2023-04-23T23:52:00Z">
              <w:r w:rsidRPr="004F10F3">
                <w:rPr>
                  <w:rFonts w:ascii="Arial" w:eastAsia="SimSun"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858" w:author="RAN2#121" w:date="2023-04-23T23:52:00Z"/>
                <w:rFonts w:ascii="Arial" w:eastAsia="SimSun" w:hAnsi="Arial" w:cs="Arial"/>
                <w:b/>
                <w:i/>
                <w:iCs/>
                <w:kern w:val="2"/>
                <w:sz w:val="18"/>
                <w:szCs w:val="18"/>
                <w:lang w:val="en-US" w:eastAsia="zh-CN"/>
              </w:rPr>
            </w:pPr>
            <w:ins w:id="859" w:author="RAN2#121" w:date="2023-04-23T23:52:00Z">
              <w:r w:rsidRPr="004F10F3">
                <w:rPr>
                  <w:rFonts w:ascii="Arial" w:eastAsia="SimSun" w:hAnsi="Arial" w:cs="Arial"/>
                  <w:kern w:val="2"/>
                  <w:sz w:val="18"/>
                  <w:szCs w:val="18"/>
                  <w:lang w:val="en-US" w:eastAsia="zh-CN"/>
                </w:rPr>
                <w:t>Indicates the reference subcarrier spacing for all the time resource in the list</w:t>
              </w:r>
              <w:r>
                <w:rPr>
                  <w:rFonts w:ascii="Arial" w:eastAsia="SimSun" w:hAnsi="Arial" w:cs="Arial"/>
                  <w:kern w:val="2"/>
                  <w:sz w:val="18"/>
                  <w:szCs w:val="18"/>
                  <w:lang w:val="en-US" w:eastAsia="zh-CN"/>
                </w:rPr>
                <w:t>.</w:t>
              </w:r>
              <w:r>
                <w:rPr>
                  <w:rFonts w:ascii="Arial" w:eastAsia="SimSun" w:hAnsi="Arial" w:cs="Arial"/>
                  <w:bCs/>
                  <w:kern w:val="2"/>
                  <w:sz w:val="18"/>
                  <w:szCs w:val="18"/>
                  <w:lang w:val="en-US" w:eastAsia="zh-CN"/>
                </w:rPr>
                <w:t xml:space="preserve"> Only Values </w:t>
              </w:r>
              <w:r w:rsidRPr="00181358">
                <w:rPr>
                  <w:rFonts w:ascii="Arial" w:eastAsia="SimSun" w:hAnsi="Arial" w:cs="Arial"/>
                  <w:bCs/>
                  <w:i/>
                  <w:kern w:val="2"/>
                  <w:sz w:val="18"/>
                  <w:szCs w:val="18"/>
                  <w:lang w:val="en-US" w:eastAsia="zh-CN"/>
                </w:rPr>
                <w:t>kHz15</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kHz30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kHz60</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kHz120</w:t>
              </w:r>
              <w:r>
                <w:rPr>
                  <w:rFonts w:ascii="Arial" w:eastAsia="SimSun" w:hAnsi="Arial" w:cs="Arial"/>
                  <w:bCs/>
                  <w:kern w:val="2"/>
                  <w:sz w:val="18"/>
                  <w:szCs w:val="18"/>
                  <w:lang w:val="en-US" w:eastAsia="zh-CN"/>
                </w:rPr>
                <w:t xml:space="preserve"> and</w:t>
              </w:r>
              <w:r w:rsidRPr="00181358">
                <w:rPr>
                  <w:rFonts w:ascii="Arial" w:eastAsia="SimSun" w:hAnsi="Arial" w:cs="Arial"/>
                  <w:bCs/>
                  <w:kern w:val="2"/>
                  <w:sz w:val="18"/>
                  <w:szCs w:val="18"/>
                  <w:lang w:val="en-US" w:eastAsia="zh-CN"/>
                </w:rPr>
                <w:t xml:space="preserve"> </w:t>
              </w:r>
              <w:r w:rsidRPr="00181358">
                <w:rPr>
                  <w:rFonts w:ascii="Arial" w:eastAsia="SimSun" w:hAnsi="Arial" w:cs="Arial"/>
                  <w:bCs/>
                  <w:i/>
                  <w:kern w:val="2"/>
                  <w:sz w:val="18"/>
                  <w:szCs w:val="18"/>
                  <w:lang w:val="en-US" w:eastAsia="zh-CN"/>
                </w:rPr>
                <w:t>kHz240</w:t>
              </w:r>
              <w:r>
                <w:rPr>
                  <w:rFonts w:ascii="Arial" w:eastAsia="SimSun" w:hAnsi="Arial" w:cs="Arial"/>
                  <w:bCs/>
                  <w:kern w:val="2"/>
                  <w:sz w:val="18"/>
                  <w:szCs w:val="18"/>
                  <w:lang w:val="en-US" w:eastAsia="zh-CN"/>
                </w:rPr>
                <w:t xml:space="preserve"> are applicable.</w:t>
              </w:r>
            </w:ins>
          </w:p>
        </w:tc>
      </w:tr>
      <w:tr w:rsidR="00AD08BE" w:rsidRPr="004F10F3" w14:paraId="03532BA8" w14:textId="77777777" w:rsidTr="00CB0DF9">
        <w:trPr>
          <w:trHeight w:val="90"/>
          <w:ins w:id="86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861" w:author="RAN2#121" w:date="2023-04-23T23:52:00Z"/>
                <w:rFonts w:ascii="Arial" w:eastAsia="SimSun" w:hAnsi="Arial" w:cs="Arial"/>
                <w:b/>
                <w:i/>
                <w:iCs/>
                <w:kern w:val="2"/>
                <w:sz w:val="18"/>
                <w:szCs w:val="18"/>
                <w:lang w:val="en-US" w:eastAsia="zh-CN"/>
              </w:rPr>
            </w:pPr>
            <w:ins w:id="862" w:author="RAN2#121" w:date="2023-04-23T23:52:00Z">
              <w:r w:rsidRPr="004F10F3">
                <w:rPr>
                  <w:rFonts w:ascii="Arial" w:eastAsia="SimSun" w:hAnsi="Arial" w:cs="Arial"/>
                  <w:b/>
                  <w:i/>
                  <w:iCs/>
                  <w:kern w:val="2"/>
                  <w:sz w:val="18"/>
                  <w:szCs w:val="18"/>
                  <w:lang w:val="en-US" w:eastAsia="zh-CN"/>
                </w:rPr>
                <w:t>slotOffset</w:t>
              </w:r>
              <w:r>
                <w:rPr>
                  <w:rFonts w:ascii="Arial" w:eastAsia="SimSun"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863" w:author="RAN2#121" w:date="2023-04-23T23:52:00Z"/>
                <w:rFonts w:ascii="Arial" w:eastAsia="SimSun" w:hAnsi="Arial" w:cs="Arial"/>
                <w:b/>
                <w:i/>
                <w:iCs/>
                <w:kern w:val="2"/>
                <w:sz w:val="18"/>
                <w:szCs w:val="18"/>
                <w:lang w:val="en-US" w:eastAsia="zh-CN"/>
              </w:rPr>
            </w:pPr>
            <w:ins w:id="864" w:author="RAN2#121" w:date="2023-04-23T23:52:00Z">
              <w:r w:rsidRPr="004F10F3">
                <w:rPr>
                  <w:rFonts w:ascii="Arial" w:eastAsia="SimSun" w:hAnsi="Arial" w:cs="Arial"/>
                  <w:kern w:val="2"/>
                  <w:sz w:val="18"/>
                  <w:szCs w:val="18"/>
                  <w:lang w:val="en-US" w:eastAsia="zh-CN"/>
                </w:rPr>
                <w:t>Indicates slot offset in one period</w:t>
              </w:r>
              <w:r w:rsidRPr="004F10F3">
                <w:rPr>
                  <w:rFonts w:ascii="Arial" w:eastAsia="SimSun" w:hAnsi="Arial" w:cs="Arial" w:hint="eastAsia"/>
                  <w:kern w:val="2"/>
                  <w:sz w:val="18"/>
                  <w:szCs w:val="18"/>
                  <w:lang w:val="en-US" w:eastAsia="zh-CN"/>
                </w:rPr>
                <w:t>.</w:t>
              </w:r>
            </w:ins>
          </w:p>
        </w:tc>
      </w:tr>
      <w:tr w:rsidR="00AD08BE" w:rsidRPr="004F10F3" w14:paraId="2EF11355" w14:textId="77777777" w:rsidTr="00CB0DF9">
        <w:trPr>
          <w:ins w:id="86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866" w:author="RAN2#121" w:date="2023-04-23T23:52:00Z"/>
                <w:rFonts w:ascii="Arial" w:eastAsia="SimSun" w:hAnsi="Arial" w:cs="Arial"/>
                <w:b/>
                <w:i/>
                <w:iCs/>
                <w:kern w:val="2"/>
                <w:sz w:val="18"/>
                <w:szCs w:val="18"/>
                <w:lang w:eastAsia="en-GB"/>
              </w:rPr>
            </w:pPr>
            <w:ins w:id="867" w:author="RAN2#121" w:date="2023-04-23T23:52:00Z">
              <w:r w:rsidRPr="004F10F3">
                <w:rPr>
                  <w:rFonts w:ascii="Arial" w:eastAsia="SimSun"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868" w:author="RAN2#121" w:date="2023-04-23T23:52:00Z"/>
                <w:rFonts w:ascii="Arial" w:eastAsia="SimSun" w:hAnsi="Arial" w:cs="Arial"/>
                <w:b/>
                <w:i/>
                <w:iCs/>
                <w:kern w:val="2"/>
                <w:sz w:val="18"/>
                <w:szCs w:val="18"/>
                <w:lang w:val="en-US" w:eastAsia="zh-CN"/>
              </w:rPr>
            </w:pPr>
            <w:ins w:id="869" w:author="RAN2#121" w:date="2023-04-23T23:52:00Z">
              <w:r w:rsidRPr="004F10F3">
                <w:rPr>
                  <w:rFonts w:ascii="Arial" w:eastAsia="SimSun"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70" w:author="RAN2#121" w:date="2023-04-23T23:52:00Z"/>
          <w:rFonts w:eastAsia="SimSun"/>
          <w:kern w:val="2"/>
          <w:sz w:val="21"/>
          <w:szCs w:val="24"/>
          <w:lang w:val="en-US" w:eastAsia="zh-CN"/>
        </w:rPr>
      </w:pPr>
    </w:p>
    <w:bookmarkEnd w:id="817"/>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871" w:author="RAN2#121" w:date="2023-04-23T23:52:00Z"/>
          <w:rFonts w:ascii="Arial" w:hAnsi="Arial"/>
          <w:kern w:val="2"/>
          <w:sz w:val="24"/>
          <w:szCs w:val="24"/>
        </w:rPr>
      </w:pPr>
      <w:ins w:id="872"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SimSun"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873" w:author="RAN2#121" w:date="2023-04-23T23:52:00Z"/>
        </w:rPr>
      </w:pPr>
      <w:ins w:id="874" w:author="RAN2#121" w:date="2023-04-23T23:52:00Z">
        <w:r w:rsidRPr="004F10F3">
          <w:t xml:space="preserve">The IE </w:t>
        </w:r>
        <w:r w:rsidRPr="004F10F3">
          <w:rPr>
            <w:i/>
            <w:iCs/>
          </w:rPr>
          <w:t>NCR-</w:t>
        </w:r>
        <w:r>
          <w:rPr>
            <w:i/>
            <w:iCs/>
          </w:rPr>
          <w:t>SemiPersistent</w:t>
        </w:r>
        <w:r w:rsidRPr="004F10F3">
          <w:rPr>
            <w:i/>
            <w:iCs/>
          </w:rPr>
          <w:t>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rPr>
            <w:i/>
            <w:iCs/>
          </w:rPr>
          <w:t>I</w:t>
        </w:r>
        <w:r w:rsidRPr="004F10F3">
          <w:rPr>
            <w:rFonts w:eastAsia="SimSun"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SimSun" w:hint="eastAsia"/>
            <w:i/>
            <w:iCs/>
            <w:lang w:val="en-US" w:eastAsia="zh-CN"/>
          </w:rPr>
          <w:t>w</w:t>
        </w:r>
        <w:r w:rsidRPr="004F10F3">
          <w:rPr>
            <w:i/>
            <w:iCs/>
          </w:rPr>
          <w:t>d</w:t>
        </w:r>
        <w:r w:rsidRPr="004F10F3">
          <w:rPr>
            <w:rFonts w:eastAsia="SimSun"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875" w:author="RAN2#121" w:date="2023-04-23T23:52:00Z"/>
          <w:rFonts w:ascii="Arial" w:hAnsi="Arial"/>
          <w:b/>
          <w:kern w:val="2"/>
          <w:sz w:val="21"/>
          <w:szCs w:val="24"/>
        </w:rPr>
      </w:pPr>
      <w:ins w:id="876"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7" w:author="RAN2#121" w:date="2023-04-23T23:52:00Z"/>
          <w:rFonts w:ascii="Courier New" w:hAnsi="Courier New"/>
          <w:color w:val="808080"/>
          <w:kern w:val="2"/>
          <w:sz w:val="16"/>
          <w:szCs w:val="24"/>
          <w:lang w:eastAsia="en-GB"/>
        </w:rPr>
      </w:pPr>
      <w:ins w:id="878"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9" w:author="RAN2#121" w:date="2023-04-23T23:52:00Z"/>
          <w:rFonts w:ascii="Courier New" w:hAnsi="Courier New"/>
          <w:color w:val="808080"/>
          <w:kern w:val="2"/>
          <w:sz w:val="16"/>
          <w:szCs w:val="24"/>
          <w:lang w:eastAsia="en-GB"/>
        </w:rPr>
      </w:pPr>
      <w:ins w:id="880"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1"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2" w:author="RAN2#121" w:date="2023-04-23T23:52:00Z"/>
          <w:rFonts w:ascii="Courier New" w:hAnsi="Courier New" w:cs="Courier New"/>
          <w:kern w:val="2"/>
          <w:sz w:val="16"/>
          <w:szCs w:val="24"/>
          <w:lang w:eastAsia="en-GB"/>
        </w:rPr>
      </w:pPr>
      <w:ins w:id="883" w:author="RAN2#121" w:date="2023-04-23T23:52:00Z">
        <w:r w:rsidRPr="004F10F3">
          <w:rPr>
            <w:rFonts w:ascii="Courier New" w:eastAsia="SimSun" w:hAnsi="Courier New" w:cs="Courier New"/>
            <w:kern w:val="2"/>
            <w:sz w:val="16"/>
            <w:szCs w:val="24"/>
            <w:lang w:val="en-US" w:eastAsia="zh-CN"/>
          </w:rPr>
          <w:t>NCR-</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val="en-US" w:eastAsia="zh-CN"/>
          </w:rPr>
          <w:t>F</w:t>
        </w:r>
        <w:r w:rsidRPr="004F10F3">
          <w:rPr>
            <w:rFonts w:ascii="Courier New" w:eastAsia="SimSun" w:hAnsi="Courier New" w:cs="Courier New" w:hint="eastAsia"/>
            <w:kern w:val="2"/>
            <w:sz w:val="16"/>
            <w:szCs w:val="24"/>
            <w:lang w:val="en-US" w:eastAsia="zh-CN"/>
          </w:rPr>
          <w:t>wdResourceSet</w:t>
        </w:r>
        <w:r w:rsidRPr="004F10F3">
          <w:rPr>
            <w:rFonts w:ascii="Courier New" w:eastAsia="SimSun"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SimSun"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SimSun" w:hAnsi="Courier New" w:cs="Courier New"/>
            <w:kern w:val="2"/>
            <w:sz w:val="16"/>
            <w:szCs w:val="24"/>
            <w:lang w:val="en-US" w:eastAsia="zh-CN"/>
          </w:rPr>
          <w:t>maxNrof</w:t>
        </w:r>
        <w:r>
          <w:rPr>
            <w:rFonts w:ascii="Courier New" w:eastAsia="SimSun" w:hAnsi="Courier New" w:cs="Courier New"/>
            <w:kern w:val="2"/>
            <w:sz w:val="16"/>
            <w:szCs w:val="24"/>
            <w:lang w:val="en-US" w:eastAsia="zh-CN"/>
          </w:rPr>
          <w:t>SemiPersistent</w:t>
        </w:r>
        <w:r w:rsidRPr="004F10F3">
          <w:rPr>
            <w:rFonts w:ascii="Courier New" w:eastAsia="SimSun" w:hAnsi="Courier New" w:cs="Courier New"/>
            <w:kern w:val="2"/>
            <w:sz w:val="16"/>
            <w:szCs w:val="24"/>
            <w:lang w:val="en-US" w:eastAsia="zh-CN"/>
          </w:rPr>
          <w:t>F</w:t>
        </w:r>
        <w:r w:rsidRPr="004F10F3">
          <w:rPr>
            <w:rFonts w:ascii="Courier New" w:eastAsia="SimSun" w:hAnsi="Courier New" w:cs="Courier New" w:hint="eastAsia"/>
            <w:kern w:val="2"/>
            <w:sz w:val="16"/>
            <w:szCs w:val="24"/>
            <w:lang w:val="en-US" w:eastAsia="zh-CN"/>
          </w:rPr>
          <w:t>wdResourceSet-</w:t>
        </w:r>
        <w:r>
          <w:rPr>
            <w:rFonts w:ascii="Courier New" w:eastAsia="SimSun" w:hAnsi="Courier New" w:cs="Courier New"/>
            <w:kern w:val="2"/>
            <w:sz w:val="16"/>
            <w:szCs w:val="24"/>
            <w:lang w:val="en-US" w:eastAsia="zh-CN"/>
          </w:rPr>
          <w:t>1-</w:t>
        </w:r>
        <w:r w:rsidRPr="004F10F3">
          <w:rPr>
            <w:rFonts w:ascii="Courier New" w:eastAsia="SimSun"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4"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5" w:author="RAN2#121" w:date="2023-04-23T23:52:00Z"/>
          <w:rFonts w:ascii="Courier New" w:hAnsi="Courier New"/>
          <w:color w:val="808080"/>
          <w:kern w:val="2"/>
          <w:sz w:val="16"/>
          <w:szCs w:val="24"/>
          <w:lang w:eastAsia="en-GB"/>
        </w:rPr>
      </w:pPr>
      <w:ins w:id="886"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SimSun"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87" w:author="RAN2#121" w:date="2023-04-23T23:52:00Z"/>
          <w:rFonts w:ascii="Courier New" w:hAnsi="Courier New"/>
          <w:color w:val="808080"/>
          <w:kern w:val="2"/>
          <w:sz w:val="16"/>
          <w:szCs w:val="24"/>
          <w:lang w:eastAsia="en-GB"/>
        </w:rPr>
      </w:pPr>
      <w:ins w:id="888"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889" w:name="_Toc60777284"/>
      <w:bookmarkStart w:id="890" w:name="_Toc131065036"/>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Heading4"/>
      </w:pPr>
      <w:r w:rsidRPr="00F10B4F">
        <w:t>–</w:t>
      </w:r>
      <w:r w:rsidRPr="00F10B4F">
        <w:tab/>
      </w:r>
      <w:r w:rsidRPr="00F10B4F">
        <w:rPr>
          <w:i/>
        </w:rPr>
        <w:t>NPN-IdentityInfoList</w:t>
      </w:r>
      <w:bookmarkEnd w:id="889"/>
      <w:bookmarkEnd w:id="890"/>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lastRenderedPageBreak/>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891"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892" w:name="_Toc60777307"/>
      <w:bookmarkStart w:id="893" w:name="_Toc131065067"/>
      <w:bookmarkStart w:id="894" w:name="_Toc131065037"/>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Heading4"/>
      </w:pPr>
      <w:r w:rsidRPr="00F10B4F">
        <w:lastRenderedPageBreak/>
        <w:t>–</w:t>
      </w:r>
      <w:r w:rsidRPr="00F10B4F">
        <w:tab/>
      </w:r>
      <w:r w:rsidRPr="00F10B4F">
        <w:rPr>
          <w:i/>
        </w:rPr>
        <w:t>PhysicalCellGroupConfig</w:t>
      </w:r>
      <w:bookmarkEnd w:id="892"/>
      <w:bookmarkEnd w:id="893"/>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lastRenderedPageBreak/>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895" w:author="RAN2#121" w:date="2023-04-23T23:54:00Z">
        <w:r w:rsidR="000D3612">
          <w:t>,</w:t>
        </w:r>
      </w:ins>
    </w:p>
    <w:p w14:paraId="4C106087" w14:textId="77777777" w:rsidR="000D3612" w:rsidRPr="00F43A82" w:rsidRDefault="000D3612" w:rsidP="000D3612">
      <w:pPr>
        <w:pStyle w:val="PL"/>
        <w:rPr>
          <w:ins w:id="896" w:author="RAN2#121" w:date="2023-04-23T23:54:00Z"/>
        </w:rPr>
      </w:pPr>
      <w:ins w:id="897" w:author="RAN2#121" w:date="2023-04-23T23:54:00Z">
        <w:r w:rsidRPr="00F43A82">
          <w:t xml:space="preserve">    [[</w:t>
        </w:r>
      </w:ins>
    </w:p>
    <w:p w14:paraId="2B53E7B2" w14:textId="2E0188C5" w:rsidR="000D3612" w:rsidRPr="00F43A82" w:rsidRDefault="000D3612" w:rsidP="000D3612">
      <w:pPr>
        <w:pStyle w:val="PL"/>
        <w:rPr>
          <w:ins w:id="898" w:author="RAN2#121" w:date="2023-04-23T23:54:00Z"/>
          <w:color w:val="808080"/>
        </w:rPr>
      </w:pPr>
      <w:ins w:id="899"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900" w:author="RAN2#121" w:date="2023-04-23T23:54:00Z"/>
        </w:rPr>
      </w:pPr>
      <w:ins w:id="901" w:author="RAN2#121" w:date="2023-04-23T23:54:00Z">
        <w:r w:rsidRPr="00F43A82">
          <w:lastRenderedPageBreak/>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lastRenderedPageBreak/>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902"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903" w:author="RAN2#121" w:date="2023-04-23T23:54:00Z"/>
                <w:szCs w:val="22"/>
                <w:lang w:eastAsia="sv-SE"/>
              </w:rPr>
            </w:pPr>
            <w:bookmarkStart w:id="904" w:name="_Hlk131639207"/>
            <w:ins w:id="905" w:author="RAN2#121" w:date="2023-04-23T23:54:00Z">
              <w:r>
                <w:rPr>
                  <w:b/>
                  <w:i/>
                  <w:szCs w:val="22"/>
                  <w:lang w:eastAsia="sv-SE"/>
                </w:rPr>
                <w:t>ncr</w:t>
              </w:r>
              <w:r w:rsidRPr="00F43A82">
                <w:rPr>
                  <w:b/>
                  <w:i/>
                  <w:szCs w:val="22"/>
                  <w:lang w:eastAsia="sv-SE"/>
                </w:rPr>
                <w:t>-RNTI</w:t>
              </w:r>
            </w:ins>
          </w:p>
          <w:p w14:paraId="6CDC1DE8" w14:textId="77777777" w:rsidR="000D3612" w:rsidRPr="00F43A82" w:rsidRDefault="000D3612" w:rsidP="00CB0DF9">
            <w:pPr>
              <w:pStyle w:val="TAL"/>
              <w:rPr>
                <w:ins w:id="906" w:author="RAN2#121" w:date="2023-04-23T23:54:00Z"/>
                <w:b/>
                <w:i/>
                <w:szCs w:val="22"/>
                <w:lang w:eastAsia="sv-SE"/>
              </w:rPr>
            </w:pPr>
            <w:ins w:id="907"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clause </w:t>
              </w:r>
              <w:r>
                <w:rPr>
                  <w:szCs w:val="22"/>
                  <w:lang w:eastAsia="sv-SE"/>
                </w:rPr>
                <w:t>[</w:t>
              </w:r>
              <w:r w:rsidRPr="00F43A82">
                <w:rPr>
                  <w:szCs w:val="22"/>
                  <w:lang w:eastAsia="sv-SE"/>
                </w:rPr>
                <w:t>10.1</w:t>
              </w:r>
              <w:r>
                <w:rPr>
                  <w:szCs w:val="22"/>
                  <w:lang w:eastAsia="sv-SE"/>
                </w:rPr>
                <w:t>]</w:t>
              </w:r>
              <w:r w:rsidRPr="00F43A82">
                <w:rPr>
                  <w:szCs w:val="22"/>
                  <w:lang w:eastAsia="sv-SE"/>
                </w:rPr>
                <w:t>)</w:t>
              </w:r>
              <w:r>
                <w:rPr>
                  <w:szCs w:val="22"/>
                  <w:lang w:eastAsia="sv-SE"/>
                </w:rPr>
                <w:t>.</w:t>
              </w:r>
            </w:ins>
          </w:p>
        </w:tc>
      </w:tr>
      <w:bookmarkEnd w:id="904"/>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lastRenderedPageBreak/>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lastRenderedPageBreak/>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lastRenderedPageBreak/>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908"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909" w:author="RAN2#121" w:date="2023-04-23T23:55:00Z"/>
                <w:i/>
                <w:lang w:eastAsia="sv-SE"/>
              </w:rPr>
            </w:pPr>
            <w:ins w:id="910" w:author="RAN2#121" w:date="2023-04-23T23:55:00Z">
              <w:r>
                <w:rPr>
                  <w:rFonts w:eastAsia="DengXian" w:hint="eastAsia"/>
                  <w:i/>
                  <w:lang w:eastAsia="zh-CN"/>
                </w:rPr>
                <w:t>N</w:t>
              </w:r>
              <w:r>
                <w:rPr>
                  <w:rFonts w:eastAsia="DengXian"/>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911" w:author="RAN2#121" w:date="2023-04-23T23:55:00Z"/>
                <w:lang w:eastAsia="sv-SE"/>
              </w:rPr>
            </w:pPr>
            <w:ins w:id="912" w:author="RAN2#121" w:date="2023-04-23T23:55:00Z">
              <w:r>
                <w:rPr>
                  <w:rFonts w:eastAsia="DengXian"/>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913" w:name="_Toc60777309"/>
      <w:bookmarkStart w:id="914" w:name="_Toc13106506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Heading4"/>
        <w:rPr>
          <w:rFonts w:eastAsia="SimSun"/>
        </w:rPr>
      </w:pPr>
      <w:r w:rsidRPr="00F10B4F">
        <w:rPr>
          <w:rFonts w:eastAsia="SimSun"/>
        </w:rPr>
        <w:t>–</w:t>
      </w:r>
      <w:r w:rsidRPr="00F10B4F">
        <w:rPr>
          <w:rFonts w:eastAsia="SimSun"/>
        </w:rPr>
        <w:tab/>
      </w:r>
      <w:r w:rsidRPr="00F10B4F">
        <w:rPr>
          <w:rFonts w:eastAsia="SimSun"/>
          <w:i/>
          <w:noProof/>
        </w:rPr>
        <w:t>PLMN-IdentityInfoList</w:t>
      </w:r>
      <w:bookmarkEnd w:id="913"/>
      <w:bookmarkEnd w:id="914"/>
    </w:p>
    <w:p w14:paraId="18FD60C7" w14:textId="77777777" w:rsidR="005A01E6" w:rsidRPr="00F10B4F" w:rsidRDefault="005A01E6" w:rsidP="005A01E6">
      <w:pPr>
        <w:rPr>
          <w:rFonts w:eastAsia="SimSun"/>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SimSun"/>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915"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916" w:name="_Toc60777338"/>
      <w:bookmarkStart w:id="917" w:name="_Toc131065099"/>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Heading4"/>
      </w:pPr>
      <w:r w:rsidRPr="00F10B4F">
        <w:t>–</w:t>
      </w:r>
      <w:r w:rsidRPr="00F10B4F">
        <w:tab/>
      </w:r>
      <w:r w:rsidRPr="00F10B4F">
        <w:rPr>
          <w:i/>
        </w:rPr>
        <w:t>RadioBearerConfig</w:t>
      </w:r>
      <w:bookmarkEnd w:id="916"/>
      <w:bookmarkEnd w:id="917"/>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lastRenderedPageBreak/>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lastRenderedPageBreak/>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SimSun"/>
                <w:szCs w:val="22"/>
                <w:lang w:eastAsia="sv-SE"/>
              </w:rPr>
            </w:pPr>
            <w:r w:rsidRPr="00F10B4F">
              <w:rPr>
                <w:rFonts w:eastAsia="SimSun"/>
                <w:i/>
                <w:szCs w:val="22"/>
                <w:lang w:eastAsia="sv-SE"/>
              </w:rPr>
              <w:lastRenderedPageBreak/>
              <w:t>DRB-ToAddMod</w:t>
            </w:r>
            <w:r w:rsidRPr="00F10B4F">
              <w:rPr>
                <w:rFonts w:eastAsia="SimSun"/>
                <w:szCs w:val="22"/>
                <w:lang w:eastAsia="sv-SE"/>
              </w:rPr>
              <w:t xml:space="preserve"> and </w:t>
            </w:r>
            <w:r w:rsidRPr="00F10B4F">
              <w:rPr>
                <w:rFonts w:eastAsia="SimSun"/>
                <w:i/>
                <w:szCs w:val="22"/>
                <w:lang w:eastAsia="sv-SE"/>
              </w:rPr>
              <w:t xml:space="preserve">MRB-ToAddMod </w:t>
            </w:r>
            <w:r w:rsidRPr="00F10B4F">
              <w:rPr>
                <w:rFonts w:eastAsia="SimSun"/>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SimSun"/>
                <w:szCs w:val="22"/>
                <w:lang w:eastAsia="sv-SE"/>
              </w:rPr>
            </w:pPr>
            <w:r w:rsidRPr="00F10B4F">
              <w:rPr>
                <w:rFonts w:eastAsia="SimSun"/>
                <w:b/>
                <w:i/>
                <w:szCs w:val="22"/>
                <w:lang w:eastAsia="sv-SE"/>
              </w:rPr>
              <w:t>cnAssociation</w:t>
            </w:r>
          </w:p>
          <w:p w14:paraId="1FE29ED7"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if the bearer is associated with the </w:t>
            </w:r>
            <w:r w:rsidRPr="00F10B4F">
              <w:rPr>
                <w:rFonts w:eastAsia="SimSun"/>
                <w:i/>
                <w:szCs w:val="22"/>
                <w:lang w:eastAsia="sv-SE"/>
              </w:rPr>
              <w:t>eps-bearerIdentity</w:t>
            </w:r>
            <w:r w:rsidRPr="00F10B4F">
              <w:rPr>
                <w:rFonts w:eastAsia="SimSun"/>
                <w:szCs w:val="22"/>
                <w:lang w:eastAsia="sv-SE"/>
              </w:rPr>
              <w:t xml:space="preserve"> (when connected to EPC) or </w:t>
            </w:r>
            <w:r w:rsidRPr="00F10B4F">
              <w:rPr>
                <w:rFonts w:eastAsia="SimSun"/>
                <w:i/>
                <w:szCs w:val="22"/>
                <w:lang w:eastAsia="sv-SE"/>
              </w:rPr>
              <w:t>sdap-Config</w:t>
            </w:r>
            <w:r w:rsidRPr="00F10B4F">
              <w:rPr>
                <w:rFonts w:eastAsia="SimSun"/>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SimSun"/>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SimSun"/>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SimSun"/>
                <w:szCs w:val="22"/>
                <w:lang w:eastAsia="sv-SE"/>
              </w:rPr>
            </w:pPr>
            <w:r w:rsidRPr="00F10B4F">
              <w:rPr>
                <w:rFonts w:eastAsia="SimSun"/>
                <w:b/>
                <w:i/>
                <w:szCs w:val="22"/>
                <w:lang w:eastAsia="sv-SE"/>
              </w:rPr>
              <w:t>drb-Identity</w:t>
            </w:r>
          </w:p>
          <w:p w14:paraId="7B083602" w14:textId="77777777" w:rsidR="005A01E6" w:rsidRPr="00F10B4F" w:rsidRDefault="005A01E6" w:rsidP="00CB0DF9">
            <w:pPr>
              <w:pStyle w:val="TAL"/>
              <w:rPr>
                <w:rFonts w:eastAsia="SimSun"/>
                <w:szCs w:val="22"/>
                <w:lang w:eastAsia="sv-SE"/>
              </w:rPr>
            </w:pPr>
            <w:r w:rsidRPr="00F10B4F">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SimSun"/>
                <w:b/>
                <w:i/>
                <w:lang w:eastAsia="sv-SE"/>
              </w:rPr>
            </w:pPr>
            <w:r w:rsidRPr="00F10B4F">
              <w:rPr>
                <w:rFonts w:eastAsia="SimSun"/>
                <w:b/>
                <w:i/>
                <w:lang w:eastAsia="sv-SE"/>
              </w:rPr>
              <w:t>eps-BearerIdentity</w:t>
            </w:r>
          </w:p>
          <w:p w14:paraId="01090449" w14:textId="77777777" w:rsidR="005A01E6" w:rsidRPr="00F10B4F" w:rsidRDefault="005A01E6" w:rsidP="00CB0DF9">
            <w:pPr>
              <w:pStyle w:val="TAL"/>
              <w:rPr>
                <w:rFonts w:eastAsia="SimSun"/>
                <w:lang w:eastAsia="sv-SE"/>
              </w:rPr>
            </w:pPr>
            <w:r w:rsidRPr="00F10B4F">
              <w:rPr>
                <w:rFonts w:eastAsia="SimSun"/>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SimSun"/>
                <w:b/>
                <w:i/>
                <w:szCs w:val="22"/>
                <w:lang w:eastAsia="sv-SE"/>
              </w:rPr>
            </w:pPr>
            <w:r w:rsidRPr="00F10B4F">
              <w:rPr>
                <w:rFonts w:eastAsia="SimSun"/>
                <w:b/>
                <w:i/>
                <w:szCs w:val="22"/>
                <w:lang w:eastAsia="sv-SE"/>
              </w:rPr>
              <w:t>mbs-SessionId</w:t>
            </w:r>
          </w:p>
          <w:p w14:paraId="4C42D583" w14:textId="77777777" w:rsidR="005A01E6" w:rsidRPr="00F10B4F" w:rsidRDefault="005A01E6" w:rsidP="00CB0DF9">
            <w:pPr>
              <w:pStyle w:val="TAL"/>
              <w:rPr>
                <w:rFonts w:eastAsia="SimSun"/>
                <w:bCs/>
                <w:iCs/>
                <w:szCs w:val="22"/>
                <w:lang w:eastAsia="sv-SE"/>
              </w:rPr>
            </w:pPr>
            <w:r w:rsidRPr="00F10B4F">
              <w:rPr>
                <w:rFonts w:eastAsia="SimSun"/>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SimSun"/>
                <w:szCs w:val="22"/>
                <w:lang w:eastAsia="sv-SE"/>
              </w:rPr>
            </w:pPr>
            <w:r w:rsidRPr="00F10B4F">
              <w:rPr>
                <w:rFonts w:eastAsia="SimSun"/>
                <w:b/>
                <w:i/>
                <w:szCs w:val="22"/>
                <w:lang w:eastAsia="sv-SE"/>
              </w:rPr>
              <w:t>mrb-</w:t>
            </w:r>
            <w:r w:rsidRPr="00F10B4F">
              <w:rPr>
                <w:rFonts w:eastAsia="SimSun"/>
                <w:b/>
                <w:i/>
                <w:lang w:eastAsia="sv-SE"/>
              </w:rPr>
              <w:t>Identity</w:t>
            </w:r>
          </w:p>
          <w:p w14:paraId="1ADA7CC1" w14:textId="77777777" w:rsidR="005A01E6" w:rsidRPr="00F10B4F" w:rsidRDefault="005A01E6" w:rsidP="00CB0DF9">
            <w:pPr>
              <w:pStyle w:val="TAL"/>
              <w:rPr>
                <w:rFonts w:eastAsia="SimSun"/>
                <w:b/>
                <w:i/>
                <w:lang w:eastAsia="sv-SE"/>
              </w:rPr>
            </w:pPr>
            <w:r w:rsidRPr="00F10B4F">
              <w:rPr>
                <w:rFonts w:eastAsia="SimSun"/>
                <w:szCs w:val="22"/>
                <w:lang w:eastAsia="sv-SE"/>
              </w:rPr>
              <w:t xml:space="preserve">Identification of </w:t>
            </w:r>
            <w:r w:rsidRPr="00F10B4F">
              <w:rPr>
                <w:rFonts w:eastAsia="SimSun"/>
                <w:lang w:eastAsia="sv-SE"/>
              </w:rPr>
              <w:t>the</w:t>
            </w:r>
            <w:r w:rsidRPr="00F10B4F">
              <w:rPr>
                <w:rFonts w:eastAsia="SimSun"/>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SimSun"/>
                <w:szCs w:val="22"/>
                <w:lang w:eastAsia="sv-SE"/>
              </w:rPr>
            </w:pPr>
            <w:r w:rsidRPr="00F10B4F">
              <w:rPr>
                <w:rFonts w:eastAsia="SimSun"/>
                <w:b/>
                <w:i/>
                <w:szCs w:val="22"/>
                <w:lang w:eastAsia="sv-SE"/>
              </w:rPr>
              <w:t>mrb-</w:t>
            </w:r>
            <w:r w:rsidRPr="00F10B4F">
              <w:rPr>
                <w:rFonts w:eastAsia="SimSun"/>
                <w:b/>
                <w:i/>
                <w:lang w:eastAsia="sv-SE"/>
              </w:rPr>
              <w:t>IdentityNew</w:t>
            </w:r>
          </w:p>
          <w:p w14:paraId="582EC3C6" w14:textId="77777777" w:rsidR="005A01E6" w:rsidRPr="00F10B4F" w:rsidRDefault="005A01E6" w:rsidP="00CB0DF9">
            <w:pPr>
              <w:pStyle w:val="TAL"/>
              <w:rPr>
                <w:rFonts w:eastAsia="SimSun"/>
                <w:b/>
                <w:i/>
                <w:szCs w:val="22"/>
                <w:lang w:eastAsia="sv-SE"/>
              </w:rPr>
            </w:pPr>
            <w:r w:rsidRPr="00F10B4F">
              <w:rPr>
                <w:rFonts w:eastAsia="SimSun"/>
                <w:szCs w:val="22"/>
                <w:lang w:eastAsia="sv-SE"/>
              </w:rPr>
              <w:t xml:space="preserve">New identity of </w:t>
            </w:r>
            <w:r w:rsidRPr="00F10B4F">
              <w:rPr>
                <w:rFonts w:eastAsia="SimSun"/>
                <w:lang w:eastAsia="sv-SE"/>
              </w:rPr>
              <w:t>the</w:t>
            </w:r>
            <w:r w:rsidRPr="00F10B4F">
              <w:rPr>
                <w:rFonts w:eastAsia="SimSun"/>
                <w:szCs w:val="22"/>
                <w:lang w:eastAsia="sv-SE"/>
              </w:rPr>
              <w:t xml:space="preserve"> multicast MRB when </w:t>
            </w:r>
            <w:r w:rsidRPr="00F10B4F">
              <w:rPr>
                <w:rFonts w:eastAsia="SimSun"/>
                <w:i/>
                <w:szCs w:val="22"/>
                <w:lang w:eastAsia="sv-SE"/>
              </w:rPr>
              <w:t>mrb-Identity</w:t>
            </w:r>
            <w:r w:rsidRPr="00F10B4F">
              <w:rPr>
                <w:rFonts w:eastAsia="SimSun"/>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SimSun"/>
                <w:szCs w:val="22"/>
                <w:lang w:eastAsia="sv-SE"/>
              </w:rPr>
            </w:pPr>
            <w:r w:rsidRPr="00F10B4F">
              <w:rPr>
                <w:rFonts w:eastAsia="SimSun"/>
                <w:b/>
                <w:i/>
                <w:szCs w:val="22"/>
                <w:lang w:eastAsia="sv-SE"/>
              </w:rPr>
              <w:t>reestablishPDCP</w:t>
            </w:r>
          </w:p>
          <w:p w14:paraId="0CA48B3A" w14:textId="77777777" w:rsidR="005A01E6" w:rsidRPr="00F10B4F" w:rsidRDefault="005A01E6" w:rsidP="00CB0DF9">
            <w:pPr>
              <w:pStyle w:val="TAL"/>
              <w:rPr>
                <w:rFonts w:eastAsia="SimSun"/>
                <w:lang w:eastAsia="sv-SE"/>
              </w:rPr>
            </w:pPr>
            <w:r w:rsidRPr="00F10B4F">
              <w:rPr>
                <w:rFonts w:eastAsia="SimSun"/>
                <w:lang w:eastAsia="sv-SE"/>
              </w:rPr>
              <w:t xml:space="preserve">Indicates that PDCP should be re-established. Network sets this to </w:t>
            </w:r>
            <w:r w:rsidRPr="00F10B4F">
              <w:rPr>
                <w:i/>
                <w:iCs/>
                <w:lang w:eastAsia="en-GB"/>
              </w:rPr>
              <w:t>true</w:t>
            </w:r>
            <w:r w:rsidRPr="00F10B4F">
              <w:rPr>
                <w:rFonts w:eastAsia="SimSun"/>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SimSun"/>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SimSun"/>
                <w:b/>
                <w:i/>
                <w:szCs w:val="22"/>
                <w:lang w:eastAsia="sv-SE"/>
              </w:rPr>
            </w:pPr>
            <w:r w:rsidRPr="00F10B4F">
              <w:rPr>
                <w:rFonts w:eastAsia="SimSun"/>
                <w:b/>
                <w:i/>
                <w:szCs w:val="22"/>
                <w:lang w:eastAsia="sv-SE"/>
              </w:rPr>
              <w:t>recoverPDCP</w:t>
            </w:r>
          </w:p>
          <w:p w14:paraId="0BA1061E" w14:textId="77777777" w:rsidR="005A01E6" w:rsidRPr="00F10B4F" w:rsidRDefault="005A01E6" w:rsidP="00CB0DF9">
            <w:pPr>
              <w:pStyle w:val="TAL"/>
              <w:rPr>
                <w:rFonts w:eastAsia="SimSun"/>
                <w:b/>
                <w:i/>
                <w:szCs w:val="22"/>
                <w:lang w:eastAsia="sv-SE"/>
              </w:rPr>
            </w:pPr>
            <w:r w:rsidRPr="00F10B4F">
              <w:rPr>
                <w:rFonts w:eastAsia="SimSun"/>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SimSun"/>
                <w:szCs w:val="22"/>
                <w:lang w:eastAsia="sv-SE"/>
              </w:rPr>
            </w:pPr>
            <w:r w:rsidRPr="00F10B4F">
              <w:rPr>
                <w:rFonts w:eastAsia="SimSun"/>
                <w:b/>
                <w:i/>
                <w:szCs w:val="22"/>
                <w:lang w:eastAsia="sv-SE"/>
              </w:rPr>
              <w:t>sdap-Config</w:t>
            </w:r>
          </w:p>
          <w:p w14:paraId="151178C7" w14:textId="77777777" w:rsidR="005A01E6" w:rsidRPr="00F10B4F" w:rsidRDefault="005A01E6" w:rsidP="00CB0DF9">
            <w:pPr>
              <w:pStyle w:val="TAL"/>
              <w:rPr>
                <w:rFonts w:eastAsia="SimSun"/>
                <w:szCs w:val="22"/>
                <w:lang w:eastAsia="sv-SE"/>
              </w:rPr>
            </w:pPr>
            <w:r w:rsidRPr="00F10B4F">
              <w:rPr>
                <w:rFonts w:eastAsia="SimSun"/>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SimSun"/>
                <w:szCs w:val="22"/>
                <w:lang w:eastAsia="sv-SE"/>
              </w:rPr>
            </w:pPr>
            <w:r w:rsidRPr="00F10B4F">
              <w:rPr>
                <w:rFonts w:eastAsia="SimSun"/>
                <w:i/>
                <w:szCs w:val="22"/>
                <w:lang w:eastAsia="sv-SE"/>
              </w:rPr>
              <w:t xml:space="preserve">RadioBearerConfig </w:t>
            </w:r>
            <w:r w:rsidRPr="00F10B4F">
              <w:rPr>
                <w:rFonts w:eastAsia="SimSun"/>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SimSun"/>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SimSun"/>
                <w:szCs w:val="22"/>
                <w:lang w:eastAsia="sv-SE"/>
              </w:rPr>
            </w:pPr>
            <w:r w:rsidRPr="00F10B4F">
              <w:rPr>
                <w:rFonts w:eastAsia="SimSun"/>
                <w:i/>
                <w:szCs w:val="22"/>
                <w:lang w:eastAsia="sv-SE"/>
              </w:rPr>
              <w:lastRenderedPageBreak/>
              <w:t xml:space="preserve">SecurityConfig </w:t>
            </w:r>
            <w:r w:rsidRPr="00F10B4F">
              <w:rPr>
                <w:rFonts w:eastAsia="SimSun"/>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SimSun"/>
                <w:szCs w:val="22"/>
                <w:lang w:eastAsia="sv-SE"/>
              </w:rPr>
            </w:pPr>
            <w:r w:rsidRPr="00F10B4F">
              <w:rPr>
                <w:rFonts w:eastAsia="SimSun"/>
                <w:b/>
                <w:i/>
                <w:szCs w:val="22"/>
                <w:lang w:eastAsia="sv-SE"/>
              </w:rPr>
              <w:t>keyToUse</w:t>
            </w:r>
          </w:p>
          <w:p w14:paraId="2FD70088"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SimSun"/>
                <w:i/>
                <w:szCs w:val="22"/>
                <w:lang w:eastAsia="sv-SE"/>
              </w:rPr>
              <w:t>keyToUse</w:t>
            </w:r>
            <w:r w:rsidRPr="00F10B4F">
              <w:rPr>
                <w:rFonts w:eastAsia="SimSun"/>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SimSun"/>
                <w:szCs w:val="22"/>
                <w:lang w:eastAsia="sv-SE"/>
              </w:rPr>
            </w:pPr>
            <w:r w:rsidRPr="00F10B4F">
              <w:rPr>
                <w:rFonts w:eastAsia="SimSun"/>
                <w:b/>
                <w:i/>
                <w:szCs w:val="22"/>
                <w:lang w:eastAsia="sv-SE"/>
              </w:rPr>
              <w:t>securityAlgorithmConfig</w:t>
            </w:r>
          </w:p>
          <w:p w14:paraId="70623871"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SimSun"/>
                <w:szCs w:val="22"/>
                <w:lang w:eastAsia="sv-SE"/>
              </w:rPr>
              <w:t>.</w:t>
            </w:r>
          </w:p>
        </w:tc>
      </w:tr>
    </w:tbl>
    <w:p w14:paraId="6BAA7F9B"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SimSun"/>
                <w:szCs w:val="22"/>
                <w:lang w:eastAsia="sv-SE"/>
              </w:rPr>
            </w:pPr>
            <w:r w:rsidRPr="00F10B4F">
              <w:rPr>
                <w:rFonts w:eastAsia="SimSun"/>
                <w:i/>
                <w:szCs w:val="22"/>
                <w:lang w:eastAsia="sv-SE"/>
              </w:rPr>
              <w:t xml:space="preserve">SRB-ToAddMod </w:t>
            </w:r>
            <w:r w:rsidRPr="00F10B4F">
              <w:rPr>
                <w:rFonts w:eastAsia="SimSun"/>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SimSun"/>
                <w:b/>
                <w:i/>
                <w:szCs w:val="22"/>
                <w:lang w:eastAsia="sv-SE"/>
              </w:rPr>
            </w:pPr>
            <w:r w:rsidRPr="00F10B4F">
              <w:rPr>
                <w:rFonts w:eastAsia="SimSun"/>
                <w:b/>
                <w:i/>
                <w:szCs w:val="22"/>
                <w:lang w:eastAsia="sv-SE"/>
              </w:rPr>
              <w:t>discardOnPDCP</w:t>
            </w:r>
          </w:p>
          <w:p w14:paraId="3258A0D2" w14:textId="77777777" w:rsidR="005A01E6" w:rsidRPr="00F10B4F" w:rsidRDefault="005A01E6" w:rsidP="00CB0DF9">
            <w:pPr>
              <w:pStyle w:val="TAL"/>
              <w:rPr>
                <w:rFonts w:eastAsia="SimSun"/>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SimSun"/>
                <w:szCs w:val="22"/>
                <w:lang w:eastAsia="sv-SE"/>
              </w:rPr>
            </w:pPr>
            <w:r w:rsidRPr="00F10B4F">
              <w:rPr>
                <w:rFonts w:eastAsia="SimSun"/>
                <w:b/>
                <w:i/>
                <w:szCs w:val="22"/>
                <w:lang w:eastAsia="sv-SE"/>
              </w:rPr>
              <w:t>reestablishPDCP</w:t>
            </w:r>
          </w:p>
          <w:p w14:paraId="612112A2"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Indicates that PDCP should be re-established. Network sets this to </w:t>
            </w:r>
            <w:r w:rsidRPr="00F10B4F">
              <w:rPr>
                <w:i/>
                <w:iCs/>
                <w:lang w:eastAsia="en-GB"/>
              </w:rPr>
              <w:t>true</w:t>
            </w:r>
            <w:r w:rsidRPr="00F10B4F">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SimSun"/>
                <w:i/>
                <w:iCs/>
                <w:szCs w:val="22"/>
                <w:lang w:eastAsia="sv-SE"/>
              </w:rPr>
              <w:t>true</w:t>
            </w:r>
            <w:r w:rsidRPr="00F10B4F">
              <w:rPr>
                <w:rFonts w:eastAsia="SimSun"/>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SimSun"/>
                <w:szCs w:val="22"/>
                <w:lang w:eastAsia="sv-SE"/>
              </w:rPr>
            </w:pPr>
            <w:r w:rsidRPr="00F10B4F">
              <w:rPr>
                <w:rFonts w:eastAsia="SimSun"/>
                <w:b/>
                <w:i/>
                <w:szCs w:val="22"/>
                <w:lang w:eastAsia="sv-SE"/>
              </w:rPr>
              <w:t>srb-Identity, srb-Identity-v1700</w:t>
            </w:r>
          </w:p>
          <w:p w14:paraId="364D3A1C" w14:textId="77777777" w:rsidR="005A01E6" w:rsidRPr="00F10B4F" w:rsidRDefault="005A01E6" w:rsidP="00CB0DF9">
            <w:pPr>
              <w:pStyle w:val="TAL"/>
              <w:rPr>
                <w:rFonts w:eastAsia="SimSun"/>
                <w:szCs w:val="22"/>
                <w:lang w:eastAsia="sv-SE"/>
              </w:rPr>
            </w:pPr>
            <w:r w:rsidRPr="00F10B4F">
              <w:rPr>
                <w:rFonts w:eastAsia="SimSun"/>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18"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19"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SimSun"/>
                <w:szCs w:val="22"/>
              </w:rPr>
              <w:t xml:space="preserve">sidelink </w:t>
            </w:r>
            <w:r w:rsidRPr="00F10B4F">
              <w:rPr>
                <w:rFonts w:eastAsia="SimSun" w:cs="Arial"/>
                <w:szCs w:val="22"/>
              </w:rPr>
              <w:t>and V2X sidelink</w:t>
            </w:r>
            <w:r w:rsidRPr="00F10B4F">
              <w:rPr>
                <w:rFonts w:eastAsia="SimSun"/>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20" w:name="_Toc60777372"/>
      <w:bookmarkStart w:id="921" w:name="_Toc131065137"/>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Heading4"/>
      </w:pPr>
      <w:r w:rsidRPr="00F10B4F">
        <w:t>–</w:t>
      </w:r>
      <w:r w:rsidRPr="00F10B4F">
        <w:tab/>
      </w:r>
      <w:r w:rsidRPr="00F10B4F">
        <w:rPr>
          <w:i/>
        </w:rPr>
        <w:t>SearchSpace</w:t>
      </w:r>
      <w:bookmarkEnd w:id="920"/>
      <w:bookmarkEnd w:id="921"/>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lastRenderedPageBreak/>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22" w:author="RAN2#121" w:date="2023-04-23T23:57:00Z">
        <w:r w:rsidR="00F52CB7">
          <w:t>,</w:t>
        </w:r>
      </w:ins>
    </w:p>
    <w:p w14:paraId="51E14DDC" w14:textId="77777777" w:rsidR="00F52CB7" w:rsidRDefault="00F52CB7" w:rsidP="00F52CB7">
      <w:pPr>
        <w:pStyle w:val="PL"/>
        <w:rPr>
          <w:ins w:id="923" w:author="RAN2#121" w:date="2023-04-23T23:57:00Z"/>
        </w:rPr>
      </w:pPr>
      <w:ins w:id="924" w:author="RAN2#121" w:date="2023-04-23T23:57:00Z">
        <w:r>
          <w:t xml:space="preserve">            [[</w:t>
        </w:r>
      </w:ins>
    </w:p>
    <w:p w14:paraId="4B74E356" w14:textId="77777777" w:rsidR="00F52CB7" w:rsidRDefault="00F52CB7" w:rsidP="00F52CB7">
      <w:pPr>
        <w:pStyle w:val="PL"/>
        <w:rPr>
          <w:ins w:id="925" w:author="RAN2#121" w:date="2023-04-23T23:57:00Z"/>
          <w:color w:val="808080"/>
        </w:rPr>
      </w:pPr>
      <w:ins w:id="926" w:author="RAN2#121" w:date="2023-04-23T23:57:00Z">
        <w:r>
          <w:t xml:space="preserve">            dci-FormatsNCR-r18                  </w:t>
        </w:r>
        <w:r>
          <w:rPr>
            <w:color w:val="993366"/>
          </w:rPr>
          <w:t>ENUMERATED</w:t>
        </w:r>
        <w:r>
          <w:t xml:space="preserve"> {formats5-0}                                </w:t>
        </w:r>
        <w:r>
          <w:rPr>
            <w:color w:val="993366"/>
          </w:rPr>
          <w:t>OPTIONAL</w:t>
        </w:r>
        <w:r>
          <w:t xml:space="preserve">,    </w:t>
        </w:r>
        <w:r>
          <w:rPr>
            <w:color w:val="808080"/>
          </w:rPr>
          <w:t>-- Need R</w:t>
        </w:r>
      </w:ins>
    </w:p>
    <w:p w14:paraId="5E424217" w14:textId="77777777" w:rsidR="00F52CB7" w:rsidRDefault="00F52CB7" w:rsidP="00F52CB7">
      <w:pPr>
        <w:pStyle w:val="PL"/>
        <w:rPr>
          <w:ins w:id="927" w:author="RAN2#121" w:date="2023-04-23T23:57:00Z"/>
        </w:rPr>
      </w:pPr>
      <w:ins w:id="928"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lastRenderedPageBreak/>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lastRenderedPageBreak/>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lastRenderedPageBreak/>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SimSun"/>
                <w:b/>
                <w:bCs/>
                <w:i/>
                <w:iCs/>
                <w:lang w:eastAsia="sv-SE"/>
              </w:rPr>
            </w:pPr>
            <w:r w:rsidRPr="00F10B4F">
              <w:rPr>
                <w:rFonts w:eastAsia="SimSun"/>
                <w:b/>
                <w:bCs/>
                <w:i/>
                <w:iCs/>
                <w:lang w:eastAsia="sv-SE"/>
              </w:rPr>
              <w:t>dummy1, dummy2</w:t>
            </w:r>
          </w:p>
          <w:p w14:paraId="7B753A45" w14:textId="77777777" w:rsidR="005A01E6" w:rsidRPr="00F10B4F" w:rsidRDefault="005A01E6" w:rsidP="00CB0DF9">
            <w:pPr>
              <w:pStyle w:val="TAL"/>
              <w:rPr>
                <w:lang w:eastAsia="sv-SE"/>
              </w:rPr>
            </w:pPr>
            <w:r w:rsidRPr="00F10B4F">
              <w:rPr>
                <w:rFonts w:eastAsia="SimSun"/>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DengXian"/>
                <w:b/>
                <w:bCs/>
                <w:i/>
                <w:iCs/>
                <w:lang w:eastAsia="zh-CN"/>
              </w:rPr>
            </w:pPr>
            <w:r w:rsidRPr="00F10B4F">
              <w:rPr>
                <w:b/>
                <w:bCs/>
                <w:i/>
                <w:iCs/>
                <w:lang w:eastAsia="x-none"/>
              </w:rPr>
              <w:t>dci-Format2-</w:t>
            </w:r>
            <w:r w:rsidRPr="00F10B4F">
              <w:rPr>
                <w:rFonts w:eastAsia="DengXian"/>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DengXian"/>
                <w:szCs w:val="22"/>
                <w:lang w:eastAsia="zh-CN"/>
              </w:rPr>
              <w:t>7</w:t>
            </w:r>
            <w:r w:rsidRPr="00F10B4F">
              <w:rPr>
                <w:szCs w:val="22"/>
                <w:lang w:eastAsia="sv-SE"/>
              </w:rPr>
              <w:t xml:space="preserve"> according to TS 38.213 [13], clause </w:t>
            </w:r>
            <w:r w:rsidRPr="00F10B4F">
              <w:rPr>
                <w:rFonts w:eastAsia="DengXian"/>
                <w:szCs w:val="22"/>
                <w:lang w:eastAsia="zh-CN"/>
              </w:rPr>
              <w:t xml:space="preserve">10.1, </w:t>
            </w:r>
            <w:r w:rsidRPr="00F10B4F">
              <w:rPr>
                <w:szCs w:val="22"/>
                <w:lang w:eastAsia="sv-SE"/>
              </w:rPr>
              <w:t>1</w:t>
            </w:r>
            <w:r w:rsidRPr="00F10B4F">
              <w:rPr>
                <w:rFonts w:eastAsia="DengXian"/>
                <w:szCs w:val="22"/>
                <w:lang w:eastAsia="zh-CN"/>
              </w:rPr>
              <w:t>0</w:t>
            </w:r>
            <w:r w:rsidRPr="00F10B4F">
              <w:rPr>
                <w:szCs w:val="22"/>
                <w:lang w:eastAsia="sv-SE"/>
              </w:rPr>
              <w:t>.</w:t>
            </w:r>
            <w:r w:rsidRPr="00F10B4F">
              <w:rPr>
                <w:rFonts w:eastAsia="DengXian"/>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lastRenderedPageBreak/>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929"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930" w:author="RAN2#121" w:date="2023-04-23T23:58:00Z"/>
                <w:b/>
                <w:bCs/>
                <w:i/>
                <w:iCs/>
              </w:rPr>
            </w:pPr>
            <w:ins w:id="931" w:author="RAN2#121" w:date="2023-04-23T23:58:00Z">
              <w:r>
                <w:rPr>
                  <w:b/>
                  <w:bCs/>
                  <w:i/>
                  <w:iCs/>
                </w:rPr>
                <w:t>dci-FormatsNCR</w:t>
              </w:r>
            </w:ins>
          </w:p>
          <w:p w14:paraId="2B35960A" w14:textId="77777777" w:rsidR="00532A40" w:rsidRPr="00F43A82" w:rsidRDefault="00532A40" w:rsidP="00CB0DF9">
            <w:pPr>
              <w:pStyle w:val="TAL"/>
              <w:rPr>
                <w:ins w:id="932" w:author="RAN2#121" w:date="2023-04-23T23:58:00Z"/>
                <w:b/>
                <w:bCs/>
                <w:i/>
                <w:iCs/>
              </w:rPr>
            </w:pPr>
            <w:ins w:id="933" w:author="RAN2#121" w:date="2023-04-23T23:58:00Z">
              <w:r>
                <w:t>Indicates whether the NCR-MT monitors the DCI formats 5-0 according to TS 38.213 [13], clause TBD.</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lastRenderedPageBreak/>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934" w:name="_Hlk109833350"/>
            <w:r w:rsidRPr="00F10B4F">
              <w:t>The number of slots for multi-slot PDCCH monitoring is configured according to clause 10 in TS 38.213 [13].</w:t>
            </w:r>
            <w:bookmarkEnd w:id="934"/>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lastRenderedPageBreak/>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SimSun" w:cs="Arial"/>
                <w:szCs w:val="18"/>
                <w:lang w:eastAsia="sv-SE"/>
              </w:rPr>
              <w:t xml:space="preserve">upon creation of a new </w:t>
            </w:r>
            <w:r w:rsidRPr="00F10B4F">
              <w:rPr>
                <w:rFonts w:eastAsia="SimSun" w:cs="Arial"/>
                <w:i/>
                <w:szCs w:val="18"/>
                <w:lang w:eastAsia="sv-SE"/>
              </w:rPr>
              <w:t>SearchSpace</w:t>
            </w:r>
            <w:r w:rsidRPr="00F10B4F">
              <w:rPr>
                <w:rFonts w:eastAsia="SimSun" w:cs="Arial"/>
                <w:iCs/>
                <w:szCs w:val="18"/>
                <w:lang w:eastAsia="sv-SE"/>
              </w:rPr>
              <w:t xml:space="preserve"> </w:t>
            </w:r>
            <w:r w:rsidRPr="00F10B4F">
              <w:rPr>
                <w:rFonts w:eastAsia="SimSun" w:cs="Arial"/>
                <w:szCs w:val="18"/>
                <w:lang w:eastAsia="sv-SE"/>
              </w:rPr>
              <w:t>if</w:t>
            </w:r>
            <w:r w:rsidRPr="00F10B4F">
              <w:rPr>
                <w:rFonts w:eastAsia="SimSun" w:cs="Arial"/>
                <w:iCs/>
                <w:szCs w:val="18"/>
                <w:lang w:eastAsia="sv-SE"/>
              </w:rPr>
              <w:t xml:space="preserve"> </w:t>
            </w:r>
            <w:r w:rsidRPr="00F10B4F">
              <w:rPr>
                <w:rFonts w:eastAsia="SimSun" w:cs="Arial"/>
                <w:i/>
                <w:szCs w:val="18"/>
                <w:lang w:eastAsia="sv-SE"/>
              </w:rPr>
              <w:t>monitoringSlotPeriodicityAndOffset-r17</w:t>
            </w:r>
            <w:r w:rsidRPr="00F10B4F">
              <w:rPr>
                <w:rFonts w:eastAsia="SimSun" w:cs="Arial"/>
                <w:iCs/>
                <w:szCs w:val="18"/>
                <w:lang w:eastAsia="sv-SE"/>
              </w:rPr>
              <w:t xml:space="preserve"> </w:t>
            </w:r>
            <w:r w:rsidRPr="00F10B4F">
              <w:rPr>
                <w:rFonts w:eastAsia="SimSun"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SimSun" w:cs="Arial"/>
                <w:szCs w:val="18"/>
                <w:lang w:eastAsia="sv-SE"/>
              </w:rPr>
              <w:t xml:space="preserve">upon creation of a new </w:t>
            </w:r>
            <w:r w:rsidRPr="00F10B4F">
              <w:rPr>
                <w:rFonts w:eastAsia="SimSun" w:cs="Arial"/>
                <w:i/>
                <w:szCs w:val="18"/>
                <w:lang w:eastAsia="sv-SE"/>
              </w:rPr>
              <w:t>SearchSpace</w:t>
            </w:r>
            <w:r w:rsidRPr="00F10B4F">
              <w:rPr>
                <w:rFonts w:eastAsia="SimSun" w:cs="Arial"/>
                <w:iCs/>
                <w:szCs w:val="18"/>
                <w:lang w:eastAsia="sv-SE"/>
              </w:rPr>
              <w:t xml:space="preserve"> </w:t>
            </w:r>
            <w:r w:rsidRPr="00F10B4F">
              <w:rPr>
                <w:rFonts w:eastAsia="SimSun" w:cs="Arial"/>
                <w:szCs w:val="18"/>
                <w:lang w:eastAsia="sv-SE"/>
              </w:rPr>
              <w:t>if</w:t>
            </w:r>
            <w:r w:rsidRPr="00F10B4F">
              <w:rPr>
                <w:rFonts w:eastAsia="SimSun" w:cs="Arial"/>
                <w:iCs/>
                <w:szCs w:val="18"/>
                <w:lang w:eastAsia="sv-SE"/>
              </w:rPr>
              <w:t xml:space="preserve"> </w:t>
            </w:r>
            <w:r w:rsidRPr="00F10B4F">
              <w:rPr>
                <w:rFonts w:eastAsia="SimSun" w:cs="Arial"/>
                <w:i/>
                <w:szCs w:val="18"/>
                <w:lang w:eastAsia="sv-SE"/>
              </w:rPr>
              <w:t>monitoringSlotPeriodicityAndOffset</w:t>
            </w:r>
            <w:r w:rsidRPr="00F10B4F">
              <w:rPr>
                <w:rFonts w:eastAsia="SimSun"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894"/>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935" w:name="_Toc60777558"/>
      <w:bookmarkStart w:id="936" w:name="_Toc131065378"/>
      <w:r>
        <w:rPr>
          <w:rFonts w:ascii="Times New Roman" w:eastAsia="SimSun"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Heading2"/>
      </w:pPr>
      <w:r w:rsidRPr="00F10B4F">
        <w:lastRenderedPageBreak/>
        <w:t>6.4</w:t>
      </w:r>
      <w:r w:rsidRPr="00F10B4F">
        <w:tab/>
        <w:t>RRC multiplicity and type constraint values</w:t>
      </w:r>
      <w:bookmarkEnd w:id="935"/>
      <w:bookmarkEnd w:id="936"/>
    </w:p>
    <w:p w14:paraId="27B1C840" w14:textId="37441C44" w:rsidR="00394471" w:rsidRPr="00F10B4F" w:rsidRDefault="00394471" w:rsidP="00394471">
      <w:pPr>
        <w:pStyle w:val="Heading3"/>
      </w:pPr>
      <w:bookmarkStart w:id="937" w:name="_Toc60777559"/>
      <w:bookmarkStart w:id="938" w:name="_Toc131065379"/>
      <w:r w:rsidRPr="00F10B4F">
        <w:t>–</w:t>
      </w:r>
      <w:r w:rsidRPr="00F10B4F">
        <w:tab/>
        <w:t>Multiplicity and type constraint definitions</w:t>
      </w:r>
      <w:bookmarkEnd w:id="937"/>
      <w:bookmarkEnd w:id="938"/>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lastRenderedPageBreak/>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939" w:author="RAN2#121" w:date="2023-04-23T23:59:00Z"/>
        </w:rPr>
      </w:pPr>
      <w:ins w:id="940" w:author="RAN2#121" w:date="2023-04-23T23:59:00Z">
        <w:r w:rsidRPr="004F10F3">
          <w:rPr>
            <w:rFonts w:eastAsia="SimSun" w:cs="Courier New"/>
            <w:kern w:val="2"/>
            <w:szCs w:val="16"/>
            <w:lang w:val="en-US" w:eastAsia="zh-CN"/>
          </w:rPr>
          <w:t>maxNrofAperiodicF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TimeResource</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941" w:author="RAN2#121" w:date="2023-04-23T23:59:00Z"/>
        </w:rPr>
      </w:pPr>
      <w:ins w:id="942" w:author="RAN2#121" w:date="2023-04-23T23:59:00Z">
        <w:r w:rsidRPr="004F10F3">
          <w:rPr>
            <w:rFonts w:eastAsia="SimSun" w:cs="Courier New"/>
            <w:kern w:val="2"/>
            <w:szCs w:val="24"/>
            <w:lang w:val="en-US" w:eastAsia="zh-CN"/>
          </w:rPr>
          <w:t>maxNrofAperiodic</w:t>
        </w:r>
        <w:r w:rsidRPr="004F10F3">
          <w:rPr>
            <w:rFonts w:eastAsia="SimSun" w:cs="Courier New" w:hint="eastAsia"/>
            <w:kern w:val="2"/>
            <w:szCs w:val="24"/>
            <w:lang w:val="en-US" w:eastAsia="zh-CN"/>
          </w:rPr>
          <w:t>FwdTimeResource-</w:t>
        </w:r>
        <w:r>
          <w:rPr>
            <w:rFonts w:eastAsia="SimSun" w:cs="Courier New"/>
            <w:kern w:val="2"/>
            <w:szCs w:val="24"/>
            <w:lang w:val="en-US" w:eastAsia="zh-CN"/>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943" w:author="RAN2#121" w:date="2023-04-23T23:59:00Z"/>
          <w:color w:val="808080"/>
        </w:rPr>
      </w:pPr>
      <w:ins w:id="944" w:author="RAN2#121" w:date="2023-04-23T23:59:00Z">
        <w:r w:rsidRPr="004F10F3">
          <w:rPr>
            <w:rFonts w:eastAsia="SimSun" w:cs="Courier New"/>
            <w:kern w:val="2"/>
            <w:szCs w:val="16"/>
            <w:lang w:val="en-US" w:eastAsia="zh-CN"/>
          </w:rPr>
          <w:t>maxNrofPeriodicF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ResourceSet</w:t>
        </w:r>
        <w:r w:rsidRPr="004F10F3">
          <w:rPr>
            <w:rFonts w:eastAsia="SimSun"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945" w:author="RAN2#121" w:date="2023-04-23T23:59:00Z"/>
          <w:rFonts w:cs="Courier New"/>
          <w:kern w:val="2"/>
          <w:szCs w:val="24"/>
        </w:rPr>
      </w:pPr>
      <w:ins w:id="946" w:author="RAN2#121" w:date="2023-04-23T23:59:00Z">
        <w:r w:rsidRPr="004F10F3">
          <w:rPr>
            <w:rFonts w:eastAsia="SimSun" w:cs="Courier New"/>
            <w:kern w:val="2"/>
            <w:szCs w:val="24"/>
            <w:lang w:val="en-US" w:eastAsia="zh-CN"/>
          </w:rPr>
          <w:t>maxNrofPeriodicF</w:t>
        </w:r>
        <w:r w:rsidRPr="004F10F3">
          <w:rPr>
            <w:rFonts w:eastAsia="SimSun" w:cs="Courier New" w:hint="eastAsia"/>
            <w:kern w:val="2"/>
            <w:szCs w:val="24"/>
            <w:lang w:val="en-US" w:eastAsia="zh-CN"/>
          </w:rPr>
          <w:t>wdResourceSet-</w:t>
        </w:r>
        <w:r>
          <w:rPr>
            <w:rFonts w:eastAsia="SimSun" w:cs="Courier New"/>
            <w:kern w:val="2"/>
            <w:szCs w:val="24"/>
            <w:lang w:val="en-US" w:eastAsia="zh-CN"/>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947" w:author="RAN2#121" w:date="2023-04-23T23:59:00Z"/>
          <w:rFonts w:cs="Courier New"/>
          <w:kern w:val="2"/>
          <w:szCs w:val="24"/>
        </w:rPr>
      </w:pPr>
      <w:ins w:id="948" w:author="RAN2#121" w:date="2023-04-23T23:59:00Z">
        <w:r w:rsidRPr="004F10F3">
          <w:rPr>
            <w:rFonts w:cs="Courier New"/>
            <w:kern w:val="2"/>
            <w:szCs w:val="16"/>
          </w:rPr>
          <w:t>maxNrof</w:t>
        </w:r>
        <w:r w:rsidRPr="004F10F3">
          <w:rPr>
            <w:rFonts w:eastAsia="SimSun" w:cs="Courier New" w:hint="eastAsia"/>
            <w:kern w:val="2"/>
            <w:szCs w:val="16"/>
            <w:lang w:val="en-US" w:eastAsia="zh-CN"/>
          </w:rPr>
          <w:t>Periodic</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Resource</w:t>
        </w:r>
        <w:r w:rsidRPr="004F10F3">
          <w:rPr>
            <w:rFonts w:eastAsia="SimSun"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949" w:author="RAN2#121" w:date="2023-04-23T23:59:00Z"/>
        </w:rPr>
      </w:pPr>
      <w:ins w:id="950" w:author="RAN2#121" w:date="2023-04-23T23:59:00Z">
        <w:r w:rsidRPr="004F10F3">
          <w:rPr>
            <w:rFonts w:cs="Courier New"/>
            <w:kern w:val="2"/>
            <w:szCs w:val="24"/>
          </w:rPr>
          <w:t>maxNrof</w:t>
        </w:r>
        <w:r w:rsidRPr="004F10F3">
          <w:rPr>
            <w:rFonts w:eastAsia="SimSun" w:cs="Courier New" w:hint="eastAsia"/>
            <w:kern w:val="2"/>
            <w:szCs w:val="24"/>
            <w:lang w:val="en-US" w:eastAsia="zh-CN"/>
          </w:rPr>
          <w:t>Periodic</w:t>
        </w:r>
        <w:r w:rsidRPr="004F10F3">
          <w:rPr>
            <w:rFonts w:eastAsia="SimSun" w:cs="Courier New"/>
            <w:kern w:val="2"/>
            <w:szCs w:val="24"/>
            <w:lang w:eastAsia="zh-CN"/>
          </w:rPr>
          <w:t>F</w:t>
        </w:r>
        <w:r w:rsidRPr="004F10F3">
          <w:rPr>
            <w:rFonts w:eastAsia="SimSun" w:cs="Courier New" w:hint="eastAsia"/>
            <w:kern w:val="2"/>
            <w:szCs w:val="24"/>
            <w:lang w:val="en-US" w:eastAsia="zh-CN"/>
          </w:rPr>
          <w:t>w</w:t>
        </w:r>
        <w:r w:rsidRPr="004F10F3">
          <w:rPr>
            <w:rFonts w:eastAsia="SimSun" w:cs="Courier New"/>
            <w:kern w:val="2"/>
            <w:szCs w:val="24"/>
            <w:lang w:eastAsia="zh-CN"/>
          </w:rPr>
          <w:t>d</w:t>
        </w:r>
        <w:r w:rsidRPr="004F10F3">
          <w:rPr>
            <w:rFonts w:cs="Courier New"/>
            <w:kern w:val="2"/>
            <w:szCs w:val="24"/>
          </w:rPr>
          <w:t>Resource</w:t>
        </w:r>
        <w:r w:rsidRPr="004F10F3">
          <w:rPr>
            <w:rFonts w:eastAsia="SimSun" w:cs="Courier New" w:hint="eastAsia"/>
            <w:kern w:val="2"/>
            <w:szCs w:val="24"/>
            <w:lang w:val="en-US" w:eastAsia="zh-CN"/>
          </w:rPr>
          <w:t>-</w:t>
        </w:r>
        <w:r>
          <w:rPr>
            <w:rFonts w:eastAsia="SimSun" w:cs="Courier New"/>
            <w:kern w:val="2"/>
            <w:szCs w:val="24"/>
            <w:lang w:val="en-US" w:eastAsia="zh-CN"/>
          </w:rPr>
          <w:t>1-</w:t>
        </w:r>
        <w:r w:rsidRPr="004F10F3">
          <w:rPr>
            <w:rFonts w:eastAsia="SimSun"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951" w:author="RAN2#121" w:date="2023-04-23T23:59:00Z"/>
          <w:rFonts w:cs="Courier New"/>
          <w:kern w:val="2"/>
          <w:szCs w:val="16"/>
        </w:rPr>
      </w:pPr>
      <w:ins w:id="952" w:author="RAN2#121" w:date="2023-04-23T23:59:00Z">
        <w:r w:rsidRPr="004F10F3">
          <w:rPr>
            <w:rFonts w:eastAsia="SimSun" w:cs="Courier New"/>
            <w:kern w:val="2"/>
            <w:szCs w:val="16"/>
            <w:lang w:val="en-US" w:eastAsia="zh-CN"/>
          </w:rPr>
          <w:t>maxNro</w:t>
        </w:r>
        <w:r>
          <w:rPr>
            <w:rFonts w:eastAsia="SimSun" w:cs="Courier New"/>
            <w:kern w:val="2"/>
            <w:szCs w:val="16"/>
            <w:lang w:val="en-US" w:eastAsia="zh-CN"/>
          </w:rPr>
          <w:t>fSemiPersistent</w:t>
        </w:r>
        <w:r w:rsidRPr="004F10F3">
          <w:rPr>
            <w:rFonts w:eastAsia="SimSun" w:cs="Courier New"/>
            <w:kern w:val="2"/>
            <w:szCs w:val="16"/>
            <w:lang w:val="en-US" w:eastAsia="zh-CN"/>
          </w:rPr>
          <w:t>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ResourceSet</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953" w:author="RAN2#121" w:date="2023-04-23T23:59:00Z"/>
          <w:rFonts w:cs="Courier New"/>
          <w:kern w:val="2"/>
          <w:szCs w:val="16"/>
        </w:rPr>
      </w:pPr>
      <w:ins w:id="954" w:author="RAN2#121" w:date="2023-04-23T23:59:00Z">
        <w:r w:rsidRPr="004F10F3">
          <w:rPr>
            <w:rFonts w:eastAsia="SimSun" w:cs="Courier New"/>
            <w:kern w:val="2"/>
            <w:szCs w:val="16"/>
            <w:lang w:val="en-US" w:eastAsia="zh-CN"/>
          </w:rPr>
          <w:t>maxNro</w:t>
        </w:r>
        <w:r>
          <w:rPr>
            <w:rFonts w:eastAsia="SimSun" w:cs="Courier New"/>
            <w:kern w:val="2"/>
            <w:szCs w:val="16"/>
            <w:lang w:val="en-US" w:eastAsia="zh-CN"/>
          </w:rPr>
          <w:t>fSemiPersistent</w:t>
        </w:r>
        <w:r w:rsidRPr="004F10F3">
          <w:rPr>
            <w:rFonts w:eastAsia="SimSun" w:cs="Courier New"/>
            <w:kern w:val="2"/>
            <w:szCs w:val="16"/>
            <w:lang w:val="en-US" w:eastAsia="zh-CN"/>
          </w:rPr>
          <w:t>F</w:t>
        </w:r>
        <w:r w:rsidRPr="004F10F3">
          <w:rPr>
            <w:rFonts w:eastAsia="SimSun" w:cs="Courier New" w:hint="eastAsia"/>
            <w:kern w:val="2"/>
            <w:szCs w:val="16"/>
            <w:lang w:val="en-US" w:eastAsia="zh-CN"/>
          </w:rPr>
          <w:t>w</w:t>
        </w:r>
        <w:r w:rsidRPr="004F10F3">
          <w:rPr>
            <w:rFonts w:eastAsia="SimSun" w:cs="Courier New"/>
            <w:kern w:val="2"/>
            <w:szCs w:val="16"/>
            <w:lang w:val="en-US" w:eastAsia="zh-CN"/>
          </w:rPr>
          <w:t>d</w:t>
        </w:r>
        <w:r w:rsidRPr="004F10F3">
          <w:rPr>
            <w:rFonts w:eastAsia="SimSun" w:cs="Courier New" w:hint="eastAsia"/>
            <w:kern w:val="2"/>
            <w:szCs w:val="16"/>
            <w:lang w:val="en-US" w:eastAsia="zh-CN"/>
          </w:rPr>
          <w:t>ResourceSet</w:t>
        </w:r>
        <w:r>
          <w:rPr>
            <w:rFonts w:eastAsia="SimSun" w:cs="Courier New"/>
            <w:kern w:val="2"/>
            <w:szCs w:val="16"/>
            <w:lang w:val="en-US" w:eastAsia="zh-CN"/>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955" w:author="RAN2#121" w:date="2023-04-23T23:59:00Z"/>
          <w:rFonts w:eastAsia="SimSun" w:cs="Courier New"/>
          <w:kern w:val="2"/>
          <w:szCs w:val="24"/>
          <w:lang w:val="en-US" w:eastAsia="zh-CN"/>
        </w:rPr>
      </w:pPr>
      <w:ins w:id="956" w:author="RAN2#121" w:date="2023-04-23T23:59:00Z">
        <w:r w:rsidRPr="004F10F3">
          <w:rPr>
            <w:rFonts w:cs="Courier New"/>
            <w:kern w:val="2"/>
            <w:szCs w:val="16"/>
          </w:rPr>
          <w:t>maxNrof</w:t>
        </w:r>
        <w:r>
          <w:rPr>
            <w:rFonts w:eastAsia="SimSun" w:cs="Courier New"/>
            <w:kern w:val="2"/>
            <w:szCs w:val="16"/>
            <w:lang w:val="en-US" w:eastAsia="zh-CN"/>
          </w:rPr>
          <w:t>SemiPersistent</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Resource</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957" w:author="RAN2#121" w:date="2023-04-23T23:59:00Z"/>
          <w:rFonts w:eastAsia="SimSun" w:cs="Courier New"/>
          <w:kern w:val="2"/>
          <w:szCs w:val="24"/>
          <w:lang w:val="en-US" w:eastAsia="zh-CN"/>
        </w:rPr>
      </w:pPr>
      <w:ins w:id="958" w:author="RAN2#121" w:date="2023-04-23T23:59:00Z">
        <w:r w:rsidRPr="004F10F3">
          <w:rPr>
            <w:rFonts w:cs="Courier New"/>
            <w:kern w:val="2"/>
            <w:szCs w:val="16"/>
          </w:rPr>
          <w:t>maxNrof</w:t>
        </w:r>
        <w:r>
          <w:rPr>
            <w:rFonts w:eastAsia="SimSun" w:cs="Courier New"/>
            <w:kern w:val="2"/>
            <w:szCs w:val="16"/>
            <w:lang w:val="en-US" w:eastAsia="zh-CN"/>
          </w:rPr>
          <w:t>SemiPersistent</w:t>
        </w:r>
        <w:r w:rsidRPr="004F10F3">
          <w:rPr>
            <w:rFonts w:eastAsia="SimSun" w:cs="Courier New"/>
            <w:kern w:val="2"/>
            <w:szCs w:val="16"/>
            <w:lang w:eastAsia="zh-CN"/>
          </w:rPr>
          <w:t>F</w:t>
        </w:r>
        <w:r w:rsidRPr="004F10F3">
          <w:rPr>
            <w:rFonts w:eastAsia="SimSun" w:cs="Courier New" w:hint="eastAsia"/>
            <w:kern w:val="2"/>
            <w:szCs w:val="16"/>
            <w:lang w:val="en-US" w:eastAsia="zh-CN"/>
          </w:rPr>
          <w:t>w</w:t>
        </w:r>
        <w:r w:rsidRPr="004F10F3">
          <w:rPr>
            <w:rFonts w:eastAsia="SimSun"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SimSun"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lastRenderedPageBreak/>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lastRenderedPageBreak/>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lastRenderedPageBreak/>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lastRenderedPageBreak/>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lastRenderedPageBreak/>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DengXian"/>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DengXian"/>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DengXian"/>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lastRenderedPageBreak/>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DengXian"/>
        </w:rPr>
        <w:t>maxNrofPagingSubgroups-r17</w:t>
      </w:r>
      <w:r w:rsidRPr="00F10B4F">
        <w:t xml:space="preserve">              </w:t>
      </w:r>
      <w:r w:rsidRPr="00F10B4F">
        <w:rPr>
          <w:color w:val="993366"/>
        </w:rPr>
        <w:t>INTEGER</w:t>
      </w:r>
      <w:r w:rsidRPr="00F10B4F">
        <w:t xml:space="preserve"> ::= </w:t>
      </w:r>
      <w:r w:rsidRPr="00F10B4F">
        <w:rPr>
          <w:rFonts w:eastAsia="DengXian"/>
        </w:rPr>
        <w:t>8</w:t>
      </w:r>
      <w:r w:rsidRPr="00F10B4F">
        <w:t xml:space="preserve">       </w:t>
      </w:r>
      <w:r w:rsidRPr="00F10B4F">
        <w:rPr>
          <w:color w:val="808080"/>
        </w:rPr>
        <w:t>-- Maximum number of</w:t>
      </w:r>
      <w:r w:rsidRPr="00F10B4F">
        <w:rPr>
          <w:rFonts w:eastAsia="DengXian"/>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lastRenderedPageBreak/>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SimSun"/>
          <w:color w:val="auto"/>
          <w:lang w:eastAsia="en-US"/>
        </w:rPr>
      </w:pPr>
      <w:r w:rsidRPr="00F10B4F">
        <w:rPr>
          <w:rFonts w:eastAsia="SimSun"/>
          <w:color w:val="auto"/>
          <w:lang w:eastAsia="en-US"/>
        </w:rPr>
        <w:t>Editor</w:t>
      </w:r>
      <w:r w:rsidR="00D537E2" w:rsidRPr="00F10B4F">
        <w:rPr>
          <w:rFonts w:eastAsia="SimSun"/>
          <w:color w:val="auto"/>
          <w:lang w:eastAsia="en-US"/>
        </w:rPr>
        <w:t>'</w:t>
      </w:r>
      <w:r w:rsidRPr="00F10B4F">
        <w:rPr>
          <w:rFonts w:eastAsia="SimSun"/>
          <w:color w:val="auto"/>
          <w:lang w:eastAsia="en-US"/>
        </w:rPr>
        <w:t xml:space="preserve">s note: </w:t>
      </w:r>
      <w:r w:rsidRPr="00F10B4F">
        <w:rPr>
          <w:rFonts w:eastAsia="SimSun"/>
          <w:i/>
          <w:iCs/>
          <w:color w:val="auto"/>
          <w:lang w:eastAsia="en-US"/>
        </w:rPr>
        <w:t>maxK0-SchedulingOffset</w:t>
      </w:r>
      <w:r w:rsidRPr="00F10B4F">
        <w:rPr>
          <w:rFonts w:eastAsia="SimSun"/>
          <w:color w:val="auto"/>
          <w:lang w:eastAsia="en-US"/>
        </w:rPr>
        <w:t xml:space="preserve"> and </w:t>
      </w:r>
      <w:r w:rsidRPr="00F10B4F">
        <w:rPr>
          <w:rFonts w:eastAsia="SimSun"/>
          <w:i/>
          <w:iCs/>
          <w:color w:val="auto"/>
          <w:lang w:eastAsia="en-US"/>
        </w:rPr>
        <w:t>maxK0-SchedulingOffset</w:t>
      </w:r>
      <w:r w:rsidRPr="00F10B4F">
        <w:rPr>
          <w:rFonts w:eastAsia="SimSun"/>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Heading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DengXian"/>
          <w:noProof/>
          <w:lang w:val="en-US" w:eastAsia="zh-CN"/>
        </w:rPr>
      </w:pPr>
    </w:p>
    <w:tbl>
      <w:tblPr>
        <w:tblStyle w:val="1"/>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959"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959"/>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TableGrid"/>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TableGrid"/>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ListParagraph"/>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ListParagraph"/>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ListParagraph"/>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ListParagraph"/>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lastRenderedPageBreak/>
              <w:t>Cell reselection, RLM, BFD, BFR are FFS</w:t>
            </w:r>
          </w:p>
        </w:tc>
      </w:tr>
    </w:tbl>
    <w:p w14:paraId="34495974" w14:textId="77777777" w:rsidR="005A01E6" w:rsidRPr="00341B7C" w:rsidRDefault="005A01E6" w:rsidP="005A01E6">
      <w:pPr>
        <w:pStyle w:val="ListParagraph"/>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lastRenderedPageBreak/>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w:t>
      </w:r>
      <w:r>
        <w:rPr>
          <w:rFonts w:eastAsia="DengXian"/>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ListParagraph"/>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TableGrid"/>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The case when a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ListParagraph"/>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TableGrid"/>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ListParagraph"/>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AN2#12</w:t>
      </w:r>
      <w:r>
        <w:rPr>
          <w:rFonts w:eastAsia="DengXian"/>
          <w:noProof/>
          <w:highlight w:val="yellow"/>
          <w:lang w:val="en-US" w:eastAsia="zh-CN"/>
        </w:rPr>
        <w:t>1bis-e</w:t>
      </w:r>
    </w:p>
    <w:tbl>
      <w:tblPr>
        <w:tblStyle w:val="4"/>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lastRenderedPageBreak/>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rPr>
      </w:pPr>
    </w:p>
    <w:tbl>
      <w:tblPr>
        <w:tblStyle w:val="TableGrid"/>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commentRangeStart w:id="960"/>
            <w:r w:rsidRPr="00713484">
              <w:rPr>
                <w:rFonts w:ascii="Arial" w:hAnsi="Arial" w:cs="Arial"/>
                <w:bCs/>
                <w:lang w:eastAsia="zh-CN"/>
              </w:rPr>
              <w:t>NCR-Fwd is OFF when NCR-MT is in RRC_IDLE state</w:t>
            </w:r>
            <w:commentRangeEnd w:id="960"/>
            <w:r w:rsidR="009E1958">
              <w:rPr>
                <w:rStyle w:val="CommentReference"/>
              </w:rPr>
              <w:commentReference w:id="960"/>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TableGrid"/>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p w14:paraId="1B5B0B36" w14:textId="77777777" w:rsidR="00713484" w:rsidRDefault="00713484" w:rsidP="005A01E6">
      <w:pPr>
        <w:pStyle w:val="Doc-text2"/>
        <w:tabs>
          <w:tab w:val="left" w:pos="0"/>
        </w:tabs>
        <w:ind w:left="0" w:firstLine="0"/>
        <w:rPr>
          <w:noProof/>
          <w:lang w:val="en-US"/>
        </w:rPr>
      </w:pPr>
    </w:p>
    <w:p w14:paraId="7B666D55" w14:textId="77777777" w:rsidR="005A01E6" w:rsidRDefault="005A01E6" w:rsidP="005A01E6">
      <w:pPr>
        <w:pStyle w:val="Doc-text2"/>
        <w:tabs>
          <w:tab w:val="left" w:pos="0"/>
        </w:tabs>
        <w:ind w:left="0" w:firstLine="0"/>
        <w:rPr>
          <w:noProof/>
          <w:lang w:val="en-US"/>
        </w:rPr>
      </w:pP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DengXian"/>
          <w:noProof/>
          <w:lang w:val="en-US" w:eastAsia="zh-CN"/>
        </w:rPr>
      </w:pPr>
      <w:r w:rsidRPr="005C6591">
        <w:rPr>
          <w:rFonts w:eastAsia="DengXian" w:hint="eastAsia"/>
          <w:noProof/>
          <w:highlight w:val="yellow"/>
          <w:lang w:val="en-US" w:eastAsia="zh-CN"/>
        </w:rPr>
        <w:t>R</w:t>
      </w:r>
      <w:r w:rsidRPr="005C6591">
        <w:rPr>
          <w:rFonts w:eastAsia="DengXian"/>
          <w:noProof/>
          <w:highlight w:val="yellow"/>
          <w:lang w:val="en-US" w:eastAsia="zh-CN"/>
        </w:rPr>
        <w:t>AN</w:t>
      </w:r>
      <w:r>
        <w:rPr>
          <w:rFonts w:eastAsia="DengXian"/>
          <w:noProof/>
          <w:highlight w:val="yellow"/>
          <w:lang w:val="en-US" w:eastAsia="zh-CN"/>
        </w:rPr>
        <w:t>1</w:t>
      </w:r>
      <w:r w:rsidRPr="005C6591">
        <w:rPr>
          <w:rFonts w:eastAsia="DengXian"/>
          <w:noProof/>
          <w:highlight w:val="yellow"/>
          <w:lang w:val="en-US" w:eastAsia="zh-CN"/>
        </w:rPr>
        <w:t>#1</w:t>
      </w:r>
      <w:r>
        <w:rPr>
          <w:rFonts w:eastAsia="DengXian"/>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DengXian" w:cs="Arial"/>
          <w:noProof/>
          <w:lang w:val="en-US" w:eastAsia="zh-CN"/>
        </w:rPr>
        <w:t>note:</w:t>
      </w:r>
      <w:r>
        <w:rPr>
          <w:rFonts w:eastAsia="DengXian"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supported number of beam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duration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2"/>
    <w:bookmarkEnd w:id="3"/>
    <w:bookmarkEnd w:id="4"/>
    <w:bookmarkEnd w:id="5"/>
    <w:bookmarkEnd w:id="6"/>
    <w:bookmarkEnd w:id="7"/>
    <w:bookmarkEnd w:id="8"/>
    <w:bookmarkEnd w:id="9"/>
    <w:bookmarkEnd w:id="10"/>
    <w:bookmarkEnd w:id="11"/>
    <w:bookmarkEnd w:id="12"/>
    <w:bookmarkEnd w:id="13"/>
    <w:p w14:paraId="626AE672" w14:textId="77777777" w:rsidR="005A01E6" w:rsidRPr="005A01E6" w:rsidRDefault="005A01E6" w:rsidP="00394471">
      <w:pPr>
        <w:rPr>
          <w:rFonts w:eastAsiaTheme="minor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2" w:author="RAN2#121bis-e" w:date="2023-04-24T00:45:00Z" w:initials="ZTE">
    <w:p w14:paraId="4F6CB585" w14:textId="1F4E7C3E" w:rsidR="00977B1D" w:rsidRPr="00977B1D" w:rsidRDefault="00977B1D">
      <w:pPr>
        <w:pStyle w:val="CommentText"/>
        <w:rPr>
          <w:rFonts w:eastAsia="DengXian"/>
          <w:lang w:eastAsia="zh-CN"/>
        </w:rPr>
      </w:pPr>
      <w:r>
        <w:rPr>
          <w:rStyle w:val="CommentReference"/>
        </w:rPr>
        <w:annotationRef/>
      </w:r>
      <w:r>
        <w:rPr>
          <w:rFonts w:eastAsia="DengXian"/>
          <w:lang w:eastAsia="zh-CN"/>
        </w:rPr>
        <w:t>Considering the NCR always resumes forwarding based on the new configuration from the network, it is cleaner to delete the old configuration.</w:t>
      </w:r>
    </w:p>
  </w:comment>
  <w:comment w:id="96" w:author="RAN2#121bis-e" w:date="2023-04-24T00:49:00Z" w:initials="ZTE">
    <w:p w14:paraId="24DB18E5" w14:textId="4BCD7330" w:rsidR="00977B1D" w:rsidRPr="00977B1D" w:rsidRDefault="00977B1D">
      <w:pPr>
        <w:pStyle w:val="CommentText"/>
        <w:rPr>
          <w:rFonts w:eastAsia="DengXian"/>
          <w:lang w:eastAsia="zh-CN"/>
        </w:rPr>
      </w:pPr>
      <w:r>
        <w:rPr>
          <w:rStyle w:val="CommentReference"/>
        </w:rPr>
        <w:annotationRef/>
      </w:r>
      <w:r>
        <w:rPr>
          <w:rFonts w:eastAsia="DengXian" w:hint="eastAsia"/>
          <w:lang w:eastAsia="zh-CN"/>
        </w:rPr>
        <w:t>C</w:t>
      </w:r>
      <w:r>
        <w:rPr>
          <w:rFonts w:eastAsia="DengXian"/>
          <w:lang w:eastAsia="zh-CN"/>
        </w:rPr>
        <w:t>an consider to move this part to section 5.3.10.3</w:t>
      </w:r>
      <w:r w:rsidR="00C1152B">
        <w:rPr>
          <w:rFonts w:eastAsia="DengXian"/>
          <w:lang w:eastAsia="zh-CN"/>
        </w:rPr>
        <w:t>, so NCR-Fwd is off once RLF is declared. A</w:t>
      </w:r>
      <w:r>
        <w:rPr>
          <w:rFonts w:eastAsia="DengXian"/>
          <w:lang w:eastAsia="zh-CN"/>
        </w:rPr>
        <w:t>ny views?</w:t>
      </w:r>
    </w:p>
  </w:comment>
  <w:comment w:id="97" w:author="Andrew Lappalainen (Nokia)" w:date="2023-04-24T16:37:00Z" w:initials="AL(">
    <w:p w14:paraId="31385ED6" w14:textId="18FD1DA9" w:rsidR="009E1958" w:rsidRDefault="009E1958">
      <w:pPr>
        <w:pStyle w:val="CommentText"/>
      </w:pPr>
      <w:r>
        <w:t>We are ok to keep this in section 5.3.7.</w:t>
      </w:r>
      <w:r>
        <w:rPr>
          <w:rStyle w:val="CommentReference"/>
        </w:rPr>
        <w:annotationRef/>
      </w:r>
    </w:p>
  </w:comment>
  <w:comment w:id="98" w:author="Jonas Sedin - Samsung" w:date="2023-04-25T10:31:00Z" w:initials="JS">
    <w:p w14:paraId="1EF4B7C9" w14:textId="2B286C58" w:rsidR="0082403E" w:rsidRDefault="0082403E">
      <w:pPr>
        <w:pStyle w:val="CommentText"/>
      </w:pPr>
      <w:r>
        <w:rPr>
          <w:rStyle w:val="CommentReference"/>
        </w:rPr>
        <w:annotationRef/>
      </w:r>
      <w:r w:rsidR="00F0585A">
        <w:t xml:space="preserve">We think both works. </w:t>
      </w:r>
      <w:r>
        <w:t xml:space="preserve"> </w:t>
      </w:r>
    </w:p>
  </w:comment>
  <w:comment w:id="125" w:author="RAN2#121bis-e" w:date="2023-04-24T01:02:00Z" w:initials="ZTE">
    <w:p w14:paraId="529310D9" w14:textId="64CFD75A" w:rsidR="001A39A5" w:rsidRPr="00926750" w:rsidRDefault="001A39A5" w:rsidP="001A39A5">
      <w:pPr>
        <w:ind w:left="794" w:hangingChars="496" w:hanging="794"/>
        <w:rPr>
          <w:b/>
          <w:lang w:eastAsia="zh-CN"/>
        </w:rPr>
      </w:pPr>
      <w:r>
        <w:rPr>
          <w:rStyle w:val="CommentReference"/>
        </w:rPr>
        <w:annotationRef/>
      </w:r>
      <w:r w:rsidRPr="00926750">
        <w:rPr>
          <w:b/>
          <w:lang w:eastAsia="zh-CN"/>
        </w:rPr>
        <w:t>Proposal 5: When NCR-MT is released to RRC_INACTIVE state (NCR-Fwd is forwarding), the periodic beam indication configuration (if configured and not removed) shall be applied.</w:t>
      </w:r>
    </w:p>
    <w:p w14:paraId="37D78867" w14:textId="6298AFAF" w:rsidR="001A39A5" w:rsidRPr="001A39A5" w:rsidRDefault="001A39A5">
      <w:pPr>
        <w:pStyle w:val="CommentText"/>
      </w:pPr>
    </w:p>
  </w:comment>
  <w:comment w:id="133" w:author="Andrew Lappalainen (Nokia)" w:date="2023-04-24T16:51:00Z" w:initials="AL(">
    <w:p w14:paraId="4BEFB9DC" w14:textId="4A211BC8" w:rsidR="00817103" w:rsidRDefault="00817103">
      <w:pPr>
        <w:pStyle w:val="CommentText"/>
      </w:pPr>
      <w:r>
        <w:rPr>
          <w:rStyle w:val="CommentReference"/>
        </w:rPr>
        <w:annotationRef/>
      </w:r>
      <w:r>
        <w:t>“Indicate to NCR-Fwd to continue forwarding…” seems inaccurate since NCR-Fwd is already forwarding and has no reason to stop forwarding independently of the NCR-MT. Perhaps “NCR-Fwd shall continue forwarding…” is more precise.</w:t>
      </w:r>
    </w:p>
  </w:comment>
  <w:comment w:id="143" w:author="RAN2#121bis-e" w:date="2023-04-24T01:02:00Z" w:initials="ZTE">
    <w:p w14:paraId="72EAB40A" w14:textId="5E35B8A9" w:rsidR="001A39A5" w:rsidRPr="004613B9" w:rsidRDefault="001A39A5" w:rsidP="001A39A5">
      <w:pPr>
        <w:ind w:left="794" w:hangingChars="496" w:hanging="794"/>
        <w:rPr>
          <w:b/>
          <w:lang w:eastAsia="zh-CN"/>
        </w:rPr>
      </w:pPr>
      <w:r>
        <w:rPr>
          <w:rStyle w:val="CommentReference"/>
        </w:rPr>
        <w:annotationRef/>
      </w:r>
      <w:r w:rsidRPr="00926750">
        <w:rPr>
          <w:b/>
          <w:lang w:eastAsia="zh-CN"/>
        </w:rPr>
        <w:t xml:space="preserve">Proposal 7: When NCR-MT is released to RRC_INACTIVE state (NCR-Fwd is forwarding), the aperiodic beam indication configuration (if configured and not deactivated by MAC CE before RRCRelease) shall </w:t>
      </w:r>
      <w:r w:rsidRPr="004613B9">
        <w:rPr>
          <w:b/>
          <w:color w:val="FF0000"/>
          <w:lang w:eastAsia="zh-CN"/>
        </w:rPr>
        <w:t xml:space="preserve">be </w:t>
      </w:r>
      <w:r w:rsidRPr="00926750">
        <w:rPr>
          <w:b/>
          <w:lang w:eastAsia="zh-CN"/>
        </w:rPr>
        <w:t>applied.</w:t>
      </w:r>
    </w:p>
    <w:p w14:paraId="2A3067B2" w14:textId="1E06E524" w:rsidR="001A39A5" w:rsidRPr="001A39A5" w:rsidRDefault="001A39A5">
      <w:pPr>
        <w:pStyle w:val="CommentText"/>
      </w:pPr>
    </w:p>
  </w:comment>
  <w:comment w:id="151" w:author="Andrew Lappalainen (Nokia)" w:date="2023-04-24T16:53:00Z" w:initials="AL(">
    <w:p w14:paraId="72500D4D" w14:textId="0615A12E" w:rsidR="00817103" w:rsidRDefault="00817103">
      <w:pPr>
        <w:pStyle w:val="CommentText"/>
      </w:pPr>
      <w:r>
        <w:rPr>
          <w:rStyle w:val="CommentReference"/>
        </w:rPr>
        <w:annotationRef/>
      </w:r>
      <w:r>
        <w:t>“Indicate to NCR-Fwd to continue forwarding…” seems inaccurate since NCR-Fwd is already forwarding and has no reason to stop forwarding independently of the NCR-MT. Perhaps “NCR-Fwd shall continue forwarding…” is more precise.</w:t>
      </w:r>
    </w:p>
  </w:comment>
  <w:comment w:id="174" w:author="Intel-Ziyi" w:date="2023-04-25T10:27:00Z" w:initials="LZ">
    <w:p w14:paraId="211CE926" w14:textId="73A4CEE9" w:rsidR="009E768F" w:rsidRDefault="009E768F">
      <w:pPr>
        <w:pStyle w:val="CommentText"/>
      </w:pPr>
      <w:r>
        <w:rPr>
          <w:rStyle w:val="CommentReference"/>
        </w:rPr>
        <w:annotationRef/>
      </w:r>
      <w:r>
        <w:t xml:space="preserve">As we agreed NCR-Fwd is turned off during NCR-MT in IDLE, we think </w:t>
      </w:r>
      <w:r w:rsidR="00075613">
        <w:t>the corresponding behavior needs to be captured in Section 5.3.11 UE actions upon going to RRC_IDLE.</w:t>
      </w:r>
    </w:p>
  </w:comment>
  <w:comment w:id="186" w:author="RAN2#121bis-e" w:date="2023-04-24T01:00:00Z" w:initials="ZTE">
    <w:p w14:paraId="052D24B5" w14:textId="3E2BEE13" w:rsidR="00F71E53" w:rsidRPr="00926750" w:rsidRDefault="00F71E53" w:rsidP="00F71E53">
      <w:pPr>
        <w:ind w:left="794" w:hangingChars="496" w:hanging="794"/>
        <w:rPr>
          <w:b/>
          <w:lang w:eastAsia="zh-CN"/>
        </w:rPr>
      </w:pPr>
      <w:r>
        <w:rPr>
          <w:rStyle w:val="CommentReference"/>
        </w:rPr>
        <w:annotationRef/>
      </w:r>
      <w:r w:rsidRPr="00926750">
        <w:rPr>
          <w:b/>
          <w:lang w:eastAsia="zh-CN"/>
        </w:rPr>
        <w:t>Proposal 8: The NCR-MT in RRC_INACTIVE discards the configuration when it initiates RRC resume procedure in a cell different from the released cell.</w:t>
      </w:r>
    </w:p>
    <w:p w14:paraId="67D3897E" w14:textId="394E8F00" w:rsidR="00F71E53" w:rsidRPr="00F71E53" w:rsidRDefault="00F71E53">
      <w:pPr>
        <w:pStyle w:val="CommentText"/>
      </w:pPr>
    </w:p>
  </w:comment>
  <w:comment w:id="354" w:author="Jonas Sedin - Samsung" w:date="2023-04-25T10:37:00Z" w:initials="JS">
    <w:p w14:paraId="2390420C" w14:textId="6037ABF6" w:rsidR="0082403E" w:rsidRDefault="0082403E">
      <w:pPr>
        <w:pStyle w:val="CommentText"/>
      </w:pPr>
      <w:r>
        <w:rPr>
          <w:rStyle w:val="CommentReference"/>
        </w:rPr>
        <w:annotationRef/>
      </w:r>
      <w:r>
        <w:t>Missing “a”</w:t>
      </w:r>
    </w:p>
  </w:comment>
  <w:comment w:id="401" w:author="Jonas Sedin - Samsung" w:date="2023-04-25T10:52:00Z" w:initials="JS">
    <w:p w14:paraId="74EB81AD" w14:textId="44A4443B" w:rsidR="00494CAA" w:rsidRDefault="00494CAA">
      <w:pPr>
        <w:pStyle w:val="CommentText"/>
      </w:pPr>
      <w:r>
        <w:rPr>
          <w:rStyle w:val="CommentReference"/>
        </w:rPr>
        <w:annotationRef/>
      </w:r>
      <w:r>
        <w:t>Missing “R”</w:t>
      </w:r>
    </w:p>
  </w:comment>
  <w:comment w:id="427" w:author="Jonas Sedin - Samsung" w:date="2023-04-25T10:49:00Z" w:initials="JS">
    <w:p w14:paraId="68FCE070" w14:textId="0E2268C6" w:rsidR="00494CAA" w:rsidRDefault="00494CAA">
      <w:pPr>
        <w:pStyle w:val="CommentText"/>
      </w:pPr>
      <w:r>
        <w:rPr>
          <w:rStyle w:val="CommentReference"/>
        </w:rPr>
        <w:annotationRef/>
      </w:r>
      <w:r>
        <w:t>Missing release tag “r18”</w:t>
      </w:r>
    </w:p>
  </w:comment>
  <w:comment w:id="458" w:author="Jonas Sedin - Samsung" w:date="2023-04-25T10:52:00Z" w:initials="JS">
    <w:p w14:paraId="67419AB9" w14:textId="63C3C217" w:rsidR="00494CAA" w:rsidRDefault="00494CAA">
      <w:pPr>
        <w:pStyle w:val="CommentText"/>
      </w:pPr>
      <w:r>
        <w:rPr>
          <w:rStyle w:val="CommentReference"/>
        </w:rPr>
        <w:annotationRef/>
      </w:r>
      <w:r>
        <w:t>Missing “R”</w:t>
      </w:r>
    </w:p>
  </w:comment>
  <w:comment w:id="510" w:author="Jonas Sedin - Samsung" w:date="2023-04-25T10:23:00Z" w:initials="JS">
    <w:p w14:paraId="5CB7A169" w14:textId="556750F3" w:rsidR="00625D17" w:rsidRDefault="00625D17">
      <w:pPr>
        <w:pStyle w:val="CommentText"/>
      </w:pPr>
      <w:r>
        <w:rPr>
          <w:rStyle w:val="CommentReference"/>
        </w:rPr>
        <w:annotationRef/>
      </w:r>
      <w:r w:rsidR="0082403E">
        <w:t>Not essential, but t</w:t>
      </w:r>
      <w:r>
        <w:t>his id is only referenced in the NCR-AperiodicFwdTimeResourceId, so consider putting it there to avoid creating unneccesary bloating of RRC spec</w:t>
      </w:r>
    </w:p>
  </w:comment>
  <w:comment w:id="531" w:author="Jonas Sedin - Samsung" w:date="2023-04-25T10:24:00Z" w:initials="JS">
    <w:p w14:paraId="01010EF3" w14:textId="687C4D9D" w:rsidR="00625D17" w:rsidRDefault="00625D17">
      <w:pPr>
        <w:pStyle w:val="CommentText"/>
      </w:pPr>
      <w:r>
        <w:rPr>
          <w:rStyle w:val="CommentReference"/>
        </w:rPr>
        <w:annotationRef/>
      </w:r>
      <w:r w:rsidR="0082403E">
        <w:t>Not essential, but this</w:t>
      </w:r>
      <w:r>
        <w:t xml:space="preserve"> id</w:t>
      </w:r>
      <w:r>
        <w:t xml:space="preserve"> is only referenced in the NCR-</w:t>
      </w:r>
      <w:r>
        <w:t>PeriodicFwdResourceSet</w:t>
      </w:r>
      <w:r>
        <w:t>, so consider putting it there to avoid creating unneccesary bloating of RRC spec</w:t>
      </w:r>
    </w:p>
  </w:comment>
  <w:comment w:id="715" w:author="Jonas Sedin - Samsung" w:date="2023-04-25T10:45:00Z" w:initials="JS">
    <w:p w14:paraId="383946D7" w14:textId="1E8823C9" w:rsidR="0082403E" w:rsidRDefault="0082403E">
      <w:pPr>
        <w:pStyle w:val="CommentText"/>
      </w:pPr>
      <w:r>
        <w:rPr>
          <w:rStyle w:val="CommentReference"/>
        </w:rPr>
        <w:annotationRef/>
      </w:r>
      <w:r>
        <w:t>Not essential, but this id is only referenced in the NCR-</w:t>
      </w:r>
      <w:r>
        <w:t>SemiPersistentFwdResourceSe</w:t>
      </w:r>
      <w:r>
        <w:t>t, so consider putting it there to avoid creating unneccesary bloating of RRC spec</w:t>
      </w:r>
    </w:p>
  </w:comment>
  <w:comment w:id="960" w:author="Andrew Lappalainen (Nokia)" w:date="2023-04-24T16:34:00Z" w:initials="AL(">
    <w:p w14:paraId="26302E92" w14:textId="2E1DD3C5" w:rsidR="009E1958" w:rsidRDefault="009E1958">
      <w:pPr>
        <w:pStyle w:val="CommentText"/>
      </w:pPr>
      <w:r>
        <w:rPr>
          <w:rStyle w:val="CommentReference"/>
        </w:rPr>
        <w:annotationRef/>
      </w:r>
      <w:r>
        <w:t>This would need to be captured in 5.3.11 “UE actions upon going to RRC_IDLE”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6CB585" w15:done="0"/>
  <w15:commentEx w15:paraId="24DB18E5" w15:done="0"/>
  <w15:commentEx w15:paraId="31385ED6" w15:paraIdParent="24DB18E5" w15:done="0"/>
  <w15:commentEx w15:paraId="1EF4B7C9" w15:paraIdParent="24DB18E5" w15:done="0"/>
  <w15:commentEx w15:paraId="37D78867" w15:done="0"/>
  <w15:commentEx w15:paraId="4BEFB9DC" w15:done="0"/>
  <w15:commentEx w15:paraId="2A3067B2" w15:done="0"/>
  <w15:commentEx w15:paraId="72500D4D" w15:done="0"/>
  <w15:commentEx w15:paraId="211CE926" w15:done="0"/>
  <w15:commentEx w15:paraId="67D3897E" w15:done="0"/>
  <w15:commentEx w15:paraId="2390420C" w15:done="0"/>
  <w15:commentEx w15:paraId="74EB81AD" w15:done="0"/>
  <w15:commentEx w15:paraId="68FCE070" w15:done="0"/>
  <w15:commentEx w15:paraId="67419AB9" w15:done="0"/>
  <w15:commentEx w15:paraId="5CB7A169" w15:done="0"/>
  <w15:commentEx w15:paraId="01010EF3" w15:done="0"/>
  <w15:commentEx w15:paraId="383946D7" w15:done="0"/>
  <w15:commentEx w15:paraId="26302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2EAC" w16cex:dateUtc="2023-04-24T20:37:00Z"/>
  <w16cex:commentExtensible w16cex:durableId="27F131FE" w16cex:dateUtc="2023-04-24T20:51:00Z"/>
  <w16cex:commentExtensible w16cex:durableId="27F132A7" w16cex:dateUtc="2023-04-24T20:53:00Z"/>
  <w16cex:commentExtensible w16cex:durableId="27F229AC" w16cex:dateUtc="2023-04-25T02:27:00Z"/>
  <w16cex:commentExtensible w16cex:durableId="27F12E19" w16cex:dateUtc="2023-04-24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CB585" w16cid:durableId="27F04FB8"/>
  <w16cid:commentId w16cid:paraId="24DB18E5" w16cid:durableId="27F050A3"/>
  <w16cid:commentId w16cid:paraId="31385ED6" w16cid:durableId="27F12EAC"/>
  <w16cid:commentId w16cid:paraId="37D78867" w16cid:durableId="27F0538D"/>
  <w16cid:commentId w16cid:paraId="4BEFB9DC" w16cid:durableId="27F131FE"/>
  <w16cid:commentId w16cid:paraId="2A3067B2" w16cid:durableId="27F053A9"/>
  <w16cid:commentId w16cid:paraId="72500D4D" w16cid:durableId="27F132A7"/>
  <w16cid:commentId w16cid:paraId="211CE926" w16cid:durableId="27F229AC"/>
  <w16cid:commentId w16cid:paraId="67D3897E" w16cid:durableId="27F05320"/>
  <w16cid:commentId w16cid:paraId="26302E92" w16cid:durableId="27F12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55B2" w14:textId="77777777" w:rsidR="00462BBC" w:rsidRDefault="00462BBC">
      <w:pPr>
        <w:spacing w:after="0"/>
      </w:pPr>
      <w:r>
        <w:separator/>
      </w:r>
    </w:p>
  </w:endnote>
  <w:endnote w:type="continuationSeparator" w:id="0">
    <w:p w14:paraId="22BF192F" w14:textId="77777777" w:rsidR="00462BBC" w:rsidRDefault="00462BBC">
      <w:pPr>
        <w:spacing w:after="0"/>
      </w:pPr>
      <w:r>
        <w:continuationSeparator/>
      </w:r>
    </w:p>
  </w:endnote>
  <w:endnote w:type="continuationNotice" w:id="1">
    <w:p w14:paraId="66E178C9" w14:textId="77777777" w:rsidR="00462BBC" w:rsidRDefault="00462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ouYuan">
    <w:altName w:val="Microsoft YaHei"/>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48F1" w14:textId="77777777" w:rsidR="001A2832" w:rsidRDefault="001A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CB0DF9" w:rsidRDefault="00CB0DF9">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3F44" w14:textId="77777777" w:rsidR="001A2832" w:rsidRDefault="001A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F133" w14:textId="77777777" w:rsidR="00462BBC" w:rsidRDefault="00462BBC">
      <w:pPr>
        <w:spacing w:after="0"/>
      </w:pPr>
      <w:r>
        <w:separator/>
      </w:r>
    </w:p>
  </w:footnote>
  <w:footnote w:type="continuationSeparator" w:id="0">
    <w:p w14:paraId="5C9A21CB" w14:textId="77777777" w:rsidR="00462BBC" w:rsidRDefault="00462BBC">
      <w:pPr>
        <w:spacing w:after="0"/>
      </w:pPr>
      <w:r>
        <w:continuationSeparator/>
      </w:r>
    </w:p>
  </w:footnote>
  <w:footnote w:type="continuationNotice" w:id="1">
    <w:p w14:paraId="045207FB" w14:textId="77777777" w:rsidR="00462BBC" w:rsidRDefault="00462B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18EE" w14:textId="77777777" w:rsidR="001A2832" w:rsidRDefault="001A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2D774E88" w:rsidR="00CB0DF9" w:rsidRDefault="00CB0DF9">
    <w:pPr>
      <w:framePr w:h="284" w:hRule="exact" w:wrap="around" w:vAnchor="text" w:hAnchor="margin" w:xAlign="right" w:y="1"/>
      <w:rPr>
        <w:rFonts w:ascii="Arial" w:hAnsi="Arial" w:cs="Arial"/>
        <w:b/>
        <w:sz w:val="18"/>
        <w:szCs w:val="18"/>
      </w:rPr>
    </w:pPr>
  </w:p>
  <w:p w14:paraId="7E4C60FC" w14:textId="1059B093" w:rsidR="00CB0DF9" w:rsidRDefault="00CB0D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0585A">
      <w:rPr>
        <w:rFonts w:ascii="Arial" w:hAnsi="Arial" w:cs="Arial"/>
        <w:b/>
        <w:noProof/>
        <w:sz w:val="18"/>
        <w:szCs w:val="18"/>
      </w:rPr>
      <w:t>35</w:t>
    </w:r>
    <w:r>
      <w:rPr>
        <w:rFonts w:ascii="Arial" w:hAnsi="Arial" w:cs="Arial"/>
        <w:b/>
        <w:sz w:val="18"/>
        <w:szCs w:val="18"/>
      </w:rPr>
      <w:fldChar w:fldCharType="end"/>
    </w:r>
  </w:p>
  <w:p w14:paraId="5331B14F" w14:textId="550C7C90" w:rsidR="00CB0DF9" w:rsidRDefault="00CB0DF9">
    <w:pPr>
      <w:framePr w:h="284" w:hRule="exact" w:wrap="around" w:vAnchor="text" w:hAnchor="margin" w:y="7"/>
      <w:rPr>
        <w:rFonts w:ascii="Arial" w:hAnsi="Arial" w:cs="Arial"/>
        <w:b/>
        <w:sz w:val="18"/>
        <w:szCs w:val="18"/>
      </w:rPr>
    </w:pPr>
  </w:p>
  <w:p w14:paraId="346C1704" w14:textId="77777777" w:rsidR="00CB0DF9" w:rsidRDefault="00CB0DF9">
    <w:pPr>
      <w:pStyle w:val="Header"/>
    </w:pPr>
  </w:p>
  <w:p w14:paraId="31BBBCD6" w14:textId="77777777" w:rsidR="00CB0DF9" w:rsidRDefault="00CB0D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8B42" w14:textId="77777777" w:rsidR="001A2832" w:rsidRDefault="001A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0"/>
  </w:num>
  <w:num w:numId="18">
    <w:abstractNumId w:val="13"/>
  </w:num>
  <w:num w:numId="19">
    <w:abstractNumId w:val="34"/>
  </w:num>
  <w:num w:numId="20">
    <w:abstractNumId w:val="15"/>
  </w:num>
  <w:num w:numId="21">
    <w:abstractNumId w:val="8"/>
  </w:num>
  <w:num w:numId="22">
    <w:abstractNumId w:val="31"/>
  </w:num>
  <w:num w:numId="23">
    <w:abstractNumId w:val="16"/>
  </w:num>
  <w:num w:numId="24">
    <w:abstractNumId w:val="24"/>
  </w:num>
  <w:num w:numId="25">
    <w:abstractNumId w:val="14"/>
  </w:num>
  <w:num w:numId="26">
    <w:abstractNumId w:val="12"/>
  </w:num>
  <w:num w:numId="27">
    <w:abstractNumId w:val="25"/>
  </w:num>
  <w:num w:numId="28">
    <w:abstractNumId w:val="33"/>
  </w:num>
  <w:num w:numId="29">
    <w:abstractNumId w:val="17"/>
  </w:num>
  <w:num w:numId="30">
    <w:abstractNumId w:val="35"/>
  </w:num>
  <w:num w:numId="31">
    <w:abstractNumId w:val="21"/>
  </w:num>
  <w:num w:numId="32">
    <w:abstractNumId w:val="32"/>
  </w:num>
  <w:num w:numId="33">
    <w:abstractNumId w:val="36"/>
  </w:num>
  <w:num w:numId="34">
    <w:abstractNumId w:val="11"/>
  </w:num>
  <w:num w:numId="35">
    <w:abstractNumId w:val="27"/>
  </w:num>
  <w:num w:numId="36">
    <w:abstractNumId w:val="19"/>
  </w:num>
  <w:num w:numId="37">
    <w:abstractNumId w:val="20"/>
  </w:num>
  <w:num w:numId="38">
    <w:abstractNumId w:val="10"/>
  </w:num>
  <w:num w:numId="39">
    <w:abstractNumId w:val="23"/>
  </w:num>
  <w:num w:numId="40">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rson w15:author="Andrew Lappalainen (Nokia)">
    <w15:presenceInfo w15:providerId="AD" w15:userId="S::andrew.lappalainen@nokia.com::7658e6b1-e38b-46db-859d-7982a14018df"/>
  </w15:person>
  <w15:person w15:author="Jonas Sedin - Samsung">
    <w15:presenceInfo w15:providerId="None" w15:userId="Jonas Sedin - Samsung"/>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13"/>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3DB"/>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832"/>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D2B"/>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89D"/>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BBC"/>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CA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5D17"/>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03"/>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03E"/>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958"/>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8F"/>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33"/>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5A"/>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Normal"/>
    <w:next w:val="Normal"/>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Normal"/>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
    <w:name w:val="网格型4"/>
    <w:basedOn w:val="TableNormal"/>
    <w:next w:val="TableGrid"/>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www.w3.org/XML/1998/namespace"/>
    <ds:schemaRef ds:uri="http://schemas.openxmlformats.org/package/2006/metadata/core-properties"/>
    <ds:schemaRef ds:uri="http://purl.org/dc/elements/1.1/"/>
    <ds:schemaRef ds:uri="http://purl.org/dc/terms/"/>
    <ds:schemaRef ds:uri="2f282d3b-eb4a-4b09-b61f-b9593442e286"/>
    <ds:schemaRef ds:uri="http://schemas.microsoft.com/office/2006/documentManagement/types"/>
    <ds:schemaRef ds:uri="http://schemas.microsoft.com/office/infopath/2007/PartnerControls"/>
    <ds:schemaRef ds:uri="9b239327-9e80-40e4-b1b7-4394fed77a33"/>
    <ds:schemaRef ds:uri="http://schemas.microsoft.com/office/2006/metadata/properties"/>
    <ds:schemaRef ds:uri="d8762117-8292-4133-b1c7-eab5c6487cfd"/>
    <ds:schemaRef ds:uri="http://schemas.microsoft.com/sharepoint/v3"/>
    <ds:schemaRef ds:uri="http://purl.org/dc/dcmitype/"/>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5F133512-C08F-4C49-A0D5-5A176888766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26</TotalTime>
  <Pages>97</Pages>
  <Words>34238</Words>
  <Characters>240407</Characters>
  <Application>Microsoft Office Word</Application>
  <DocSecurity>0</DocSecurity>
  <Lines>2003</Lines>
  <Paragraphs>548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Jonas Sedin - Samsung</cp:lastModifiedBy>
  <cp:revision>7</cp:revision>
  <cp:lastPrinted>2017-05-08T10:55:00Z</cp:lastPrinted>
  <dcterms:created xsi:type="dcterms:W3CDTF">2023-04-25T09:29:00Z</dcterms:created>
  <dcterms:modified xsi:type="dcterms:W3CDTF">2023-04-25T09:56:00Z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ies>
</file>