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r>
              <w:rPr>
                <w:noProof/>
              </w:rPr>
              <w:t xml:space="preserve">§3: </w:t>
            </w:r>
            <w:r w:rsidR="00DF14F0">
              <w:rPr>
                <w:noProof/>
              </w:rPr>
              <w:t>Introducing related abbreviations and definitions.</w:t>
            </w:r>
          </w:p>
          <w:p w14:paraId="2432FF04" w14:textId="77777777" w:rsidR="009614C9" w:rsidRDefault="00AF2D93" w:rsidP="00DF14F0">
            <w:pPr>
              <w:pStyle w:val="CRCoverPage"/>
              <w:numPr>
                <w:ilvl w:val="0"/>
                <w:numId w:val="33"/>
              </w:numPr>
              <w:spacing w:after="0"/>
              <w:rPr>
                <w:ins w:id="16" w:author="Ericsson (Felipe)" w:date="2023-04-25T10:47:00Z"/>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p>
          <w:p w14:paraId="20965958" w14:textId="510B8EB9" w:rsidR="009614C9" w:rsidRDefault="0069307D" w:rsidP="009614C9">
            <w:pPr>
              <w:pStyle w:val="CRCoverPage"/>
              <w:numPr>
                <w:ilvl w:val="0"/>
                <w:numId w:val="33"/>
              </w:numPr>
              <w:spacing w:after="0"/>
              <w:rPr>
                <w:ins w:id="17" w:author="Ericsson (Felipe)" w:date="2023-04-25T10:47:00Z"/>
                <w:noProof/>
              </w:rPr>
            </w:pPr>
            <w:commentRangeStart w:id="18"/>
            <w:del w:id="19" w:author="Ericsson (Felipe)" w:date="2023-04-25T10:47:00Z">
              <w:r w:rsidDel="009614C9">
                <w:rPr>
                  <w:noProof/>
                </w:rPr>
                <w:delText xml:space="preserve"> </w:delText>
              </w:r>
            </w:del>
            <w:ins w:id="20" w:author="Ericsson (Felipe)" w:date="2023-04-25T10:47:00Z">
              <w:r w:rsidR="009614C9">
                <w:rPr>
                  <w:noProof/>
                </w:rPr>
                <w:t>§7.1</w:t>
              </w:r>
            </w:ins>
            <w:ins w:id="21" w:author="Ericsson (Felipe)" w:date="2023-04-25T10:48:00Z">
              <w:r w:rsidR="009614C9">
                <w:rPr>
                  <w:noProof/>
                </w:rPr>
                <w:t>:</w:t>
              </w:r>
            </w:ins>
            <w:ins w:id="22" w:author="Ericsson (Felipe)" w:date="2023-04-25T10:47:00Z">
              <w:r w:rsidR="009614C9">
                <w:rPr>
                  <w:noProof/>
                </w:rPr>
                <w:t xml:space="preserve"> UAC does not apply to NCR-MT</w:t>
              </w:r>
            </w:ins>
          </w:p>
          <w:p w14:paraId="42EE56B7" w14:textId="0718E6E7" w:rsidR="009614C9" w:rsidRDefault="009614C9" w:rsidP="009614C9">
            <w:pPr>
              <w:pStyle w:val="CRCoverPage"/>
              <w:numPr>
                <w:ilvl w:val="0"/>
                <w:numId w:val="33"/>
              </w:numPr>
              <w:spacing w:after="0"/>
              <w:rPr>
                <w:ins w:id="23" w:author="Ericsson (Felipe)" w:date="2023-04-25T10:47:00Z"/>
                <w:noProof/>
              </w:rPr>
            </w:pPr>
            <w:ins w:id="24" w:author="Ericsson (Felipe)" w:date="2023-04-25T10:47:00Z">
              <w:r>
                <w:rPr>
                  <w:noProof/>
                </w:rPr>
                <w:t>§8.1</w:t>
              </w:r>
            </w:ins>
            <w:ins w:id="25" w:author="Ericsson (Felipe)" w:date="2023-04-25T10:48:00Z">
              <w:r>
                <w:rPr>
                  <w:noProof/>
                </w:rPr>
                <w:t>:</w:t>
              </w:r>
            </w:ins>
            <w:ins w:id="26" w:author="Ericsson (Felipe)" w:date="2023-04-25T10:47:00Z">
              <w:r>
                <w:rPr>
                  <w:noProof/>
                </w:rPr>
                <w:t xml:space="preserve"> </w:t>
              </w:r>
            </w:ins>
            <w:ins w:id="27" w:author="Ericsson (Felipe)" w:date="2023-04-25T10:48:00Z">
              <w:r>
                <w:rPr>
                  <w:noProof/>
                </w:rPr>
                <w:t>Introducing</w:t>
              </w:r>
            </w:ins>
            <w:ins w:id="28" w:author="Ericsson (Felipe)" w:date="2023-04-25T10:47:00Z">
              <w:r>
                <w:rPr>
                  <w:noProof/>
                </w:rPr>
                <w:t xml:space="preserve"> NCR-RNTI</w:t>
              </w:r>
            </w:ins>
          </w:p>
          <w:p w14:paraId="4C818AD6" w14:textId="4AEF8EFD" w:rsidR="009614C9" w:rsidRDefault="009614C9" w:rsidP="009614C9">
            <w:pPr>
              <w:pStyle w:val="CRCoverPage"/>
              <w:numPr>
                <w:ilvl w:val="0"/>
                <w:numId w:val="33"/>
              </w:numPr>
              <w:spacing w:after="0"/>
              <w:rPr>
                <w:ins w:id="29" w:author="Ericsson (Felipe)" w:date="2023-04-25T10:47:00Z"/>
                <w:noProof/>
              </w:rPr>
            </w:pPr>
            <w:ins w:id="30" w:author="Ericsson (Felipe)" w:date="2023-04-25T10:48:00Z">
              <w:r>
                <w:rPr>
                  <w:noProof/>
                </w:rPr>
                <w:t>§</w:t>
              </w:r>
            </w:ins>
            <w:ins w:id="31" w:author="Ericsson (Felipe)" w:date="2023-04-25T10:47:00Z">
              <w:r>
                <w:rPr>
                  <w:noProof/>
                </w:rPr>
                <w:t>9.2.1.1</w:t>
              </w:r>
            </w:ins>
            <w:ins w:id="32" w:author="Ericsson (Felipe)" w:date="2023-04-25T10:48:00Z">
              <w:r>
                <w:rPr>
                  <w:noProof/>
                </w:rPr>
                <w:t>:</w:t>
              </w:r>
            </w:ins>
            <w:ins w:id="33" w:author="Ericsson (Felipe)" w:date="2023-04-25T10:47:00Z">
              <w:r>
                <w:rPr>
                  <w:noProof/>
                </w:rPr>
                <w:t xml:space="preserve"> </w:t>
              </w:r>
            </w:ins>
            <w:ins w:id="34" w:author="Ericsson (Felipe)" w:date="2023-04-25T10:48:00Z">
              <w:r>
                <w:rPr>
                  <w:noProof/>
                </w:rPr>
                <w:t>O</w:t>
              </w:r>
            </w:ins>
            <w:ins w:id="35" w:author="Ericsson (Felipe)" w:date="2023-04-25T10:47:00Z">
              <w:r>
                <w:rPr>
                  <w:noProof/>
                </w:rPr>
                <w:t>peration for cell selection</w:t>
              </w:r>
            </w:ins>
          </w:p>
          <w:p w14:paraId="7BC9608E" w14:textId="270C01D1" w:rsidR="00DF14F0" w:rsidRDefault="009614C9" w:rsidP="009614C9">
            <w:pPr>
              <w:pStyle w:val="CRCoverPage"/>
              <w:numPr>
                <w:ilvl w:val="0"/>
                <w:numId w:val="33"/>
              </w:numPr>
              <w:spacing w:after="0"/>
              <w:rPr>
                <w:noProof/>
              </w:rPr>
            </w:pPr>
            <w:ins w:id="36" w:author="Ericsson (Felipe)" w:date="2023-04-25T10:48:00Z">
              <w:r>
                <w:rPr>
                  <w:noProof/>
                </w:rPr>
                <w:t>§</w:t>
              </w:r>
            </w:ins>
            <w:ins w:id="37" w:author="Ericsson (Felipe)" w:date="2023-04-25T10:47:00Z">
              <w:r>
                <w:rPr>
                  <w:noProof/>
                </w:rPr>
                <w:t>12.1</w:t>
              </w:r>
            </w:ins>
            <w:ins w:id="38" w:author="Ericsson (Felipe)" w:date="2023-04-25T10:48:00Z">
              <w:r>
                <w:rPr>
                  <w:noProof/>
                </w:rPr>
                <w:t>:</w:t>
              </w:r>
            </w:ins>
            <w:ins w:id="39" w:author="Ericsson (Felipe)" w:date="2023-04-25T10:47:00Z">
              <w:r>
                <w:rPr>
                  <w:noProof/>
                </w:rPr>
                <w:t xml:space="preserve"> DRB support for NCR-MT</w:t>
              </w:r>
            </w:ins>
            <w:commentRangeEnd w:id="18"/>
            <w:ins w:id="40" w:author="Ericsson (Felipe)" w:date="2023-04-25T10:49:00Z">
              <w:r>
                <w:rPr>
                  <w:rStyle w:val="CommentReference"/>
                  <w:rFonts w:ascii="Times New Roman" w:hAnsi="Times New Roman"/>
                  <w:lang w:eastAsia="ja-JP"/>
                </w:rPr>
                <w:commentReference w:id="18"/>
              </w:r>
            </w:ins>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2C5B0F32" w:rsidR="00F20E36" w:rsidRDefault="00A460AA" w:rsidP="00CF12AE">
            <w:pPr>
              <w:pStyle w:val="CRCoverPage"/>
              <w:spacing w:after="0"/>
              <w:ind w:left="100"/>
              <w:rPr>
                <w:noProof/>
              </w:rPr>
            </w:pPr>
            <w:r>
              <w:rPr>
                <w:noProof/>
              </w:rPr>
              <w:t xml:space="preserve">3.1, 3.2, </w:t>
            </w:r>
            <w:r w:rsidR="00485B3E">
              <w:rPr>
                <w:noProof/>
              </w:rPr>
              <w:t>4</w:t>
            </w:r>
            <w:ins w:id="41" w:author="Ericsson (Felipe)" w:date="2023-04-25T10:49:00Z">
              <w:r w:rsidR="009614C9">
                <w:rPr>
                  <w:noProof/>
                </w:rPr>
                <w:t>, 7.1, 8.2, 9.2.1.1, 12.1</w:t>
              </w:r>
            </w:ins>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42" w:name="_Toc124535961"/>
      <w:r w:rsidRPr="00BA211E">
        <w:rPr>
          <w:rFonts w:ascii="Arial" w:hAnsi="Arial"/>
          <w:sz w:val="36"/>
        </w:rPr>
        <w:lastRenderedPageBreak/>
        <w:t>3</w:t>
      </w:r>
      <w:r w:rsidRPr="00BA211E">
        <w:rPr>
          <w:rFonts w:ascii="Arial" w:hAnsi="Arial"/>
          <w:sz w:val="36"/>
        </w:rPr>
        <w:tab/>
        <w:t>Abbreviations and Definitions</w:t>
      </w:r>
      <w:bookmarkEnd w:id="42"/>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lang w:val="sv-SE" w:eastAsia="sv-SE"/>
        </w:rPr>
      </w:pPr>
      <w:r w:rsidRPr="00EE15A9">
        <w:rPr>
          <w:lang w:val="sv-SE" w:eastAsia="sv-SE"/>
        </w:rPr>
        <w:t>NCR</w:t>
      </w:r>
      <w:r w:rsidRPr="00EE15A9">
        <w:rPr>
          <w:lang w:val="sv-SE" w:eastAsia="sv-SE"/>
        </w:rPr>
        <w:tab/>
        <w:t>Neighbour Cell Relation</w:t>
      </w:r>
    </w:p>
    <w:p w14:paraId="64B1115A" w14:textId="285C097B" w:rsidR="009A11D2" w:rsidRDefault="009A11D2" w:rsidP="009A11D2">
      <w:pPr>
        <w:keepLines/>
        <w:spacing w:after="0"/>
        <w:ind w:left="1702" w:hanging="1418"/>
        <w:textAlignment w:val="auto"/>
        <w:rPr>
          <w:ins w:id="43" w:author="Ericsson (Felipe)" w:date="2023-04-25T10:28:00Z"/>
          <w:lang w:val="sv-SE" w:eastAsia="sv-SE"/>
        </w:rPr>
      </w:pPr>
      <w:ins w:id="44" w:author="Ericsson (Felipe)" w:date="2023-04-25T10:28:00Z">
        <w:r w:rsidRPr="00EE15A9">
          <w:rPr>
            <w:lang w:val="sv-SE" w:eastAsia="sv-SE"/>
          </w:rPr>
          <w:t>NCR</w:t>
        </w:r>
        <w:r w:rsidRPr="00EE15A9">
          <w:rPr>
            <w:lang w:val="sv-SE" w:eastAsia="sv-SE"/>
          </w:rPr>
          <w:tab/>
          <w:t>Network-Controlled Repeater</w:t>
        </w:r>
      </w:ins>
    </w:p>
    <w:p w14:paraId="4B771BBB" w14:textId="3A6F8E40"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xml:space="preserve">: a handover procedure that maintains the source </w:t>
      </w:r>
      <w:proofErr w:type="spellStart"/>
      <w:r w:rsidRPr="00BA211E">
        <w:t>gNB</w:t>
      </w:r>
      <w:proofErr w:type="spellEnd"/>
      <w:r w:rsidRPr="00BA211E">
        <w:t xml:space="preserve"> connection after reception of RRC message for handover and until releasing the source cell after successful random access to the target </w:t>
      </w:r>
      <w:proofErr w:type="spellStart"/>
      <w:r w:rsidRPr="00BA211E">
        <w:t>gNB</w:t>
      </w:r>
      <w:proofErr w:type="spellEnd"/>
      <w:r w:rsidRPr="00BA211E">
        <w:t>.</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w:t>
      </w:r>
      <w:proofErr w:type="gramStart"/>
      <w:r w:rsidRPr="00BA211E">
        <w:t>i.e.</w:t>
      </w:r>
      <w:proofErr w:type="gramEnd"/>
      <w:r w:rsidRPr="00BA211E">
        <w:t xml:space="preserv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proofErr w:type="spellStart"/>
      <w:r w:rsidRPr="00BA211E">
        <w:rPr>
          <w:b/>
        </w:rPr>
        <w:t>gNB</w:t>
      </w:r>
      <w:proofErr w:type="spellEnd"/>
      <w:r w:rsidRPr="00BA211E">
        <w:t xml:space="preserve">: node providing NR user plane and control plane protocol terminations towards the </w:t>
      </w:r>
      <w:proofErr w:type="gramStart"/>
      <w:r w:rsidRPr="00BA211E">
        <w:t>UE, and</w:t>
      </w:r>
      <w:proofErr w:type="gramEnd"/>
      <w:r w:rsidRPr="00BA211E">
        <w:t xml:space="preserve">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proofErr w:type="spellStart"/>
      <w:r w:rsidRPr="00BA211E">
        <w:t>gNB</w:t>
      </w:r>
      <w:proofErr w:type="spellEnd"/>
      <w:r w:rsidRPr="00BA211E">
        <w:t xml:space="preserve">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proofErr w:type="spellStart"/>
      <w:r w:rsidRPr="00BA211E">
        <w:t>gNB</w:t>
      </w:r>
      <w:proofErr w:type="spellEnd"/>
      <w:r w:rsidRPr="00BA211E">
        <w:t xml:space="preserve">-DU functionality supported by the IAB-node to terminate the NR access interface to UEs and next-hop IAB-nodes, and to terminate the F1 protocol to the </w:t>
      </w:r>
      <w:proofErr w:type="spellStart"/>
      <w:r w:rsidRPr="00BA211E">
        <w:t>gNB</w:t>
      </w:r>
      <w:proofErr w:type="spellEnd"/>
      <w:r w:rsidRPr="00BA211E">
        <w:t>-CU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xml:space="preserve">: RAN node that supports NR access links to </w:t>
      </w:r>
      <w:proofErr w:type="gramStart"/>
      <w:r w:rsidRPr="00BA211E">
        <w:t>UEs</w:t>
      </w:r>
      <w:proofErr w:type="gramEnd"/>
      <w:r w:rsidRPr="00BA211E">
        <w:t xml:space="preserve">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0EBBF611" w14:textId="77777777" w:rsidR="009A11D2" w:rsidRDefault="009A11D2" w:rsidP="009A11D2">
      <w:pPr>
        <w:textAlignment w:val="auto"/>
        <w:rPr>
          <w:ins w:id="45" w:author="Ericsson (Felipe)" w:date="2023-04-25T10:28:00Z"/>
          <w:b/>
          <w:bCs/>
        </w:rPr>
      </w:pPr>
      <w:ins w:id="46" w:author="Ericsson (Felipe)" w:date="2023-04-25T10:2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w:t>
        </w:r>
        <w:proofErr w:type="spellStart"/>
        <w:r w:rsidRPr="00EF2386">
          <w:t>gNB</w:t>
        </w:r>
        <w:proofErr w:type="spellEnd"/>
        <w:r w:rsidRPr="00EF2386">
          <w:t xml:space="preserve">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proofErr w:type="spellStart"/>
        <w:r w:rsidRPr="00EF2386">
          <w:t>gNB</w:t>
        </w:r>
        <w:proofErr w:type="spellEnd"/>
        <w:r w:rsidRPr="00EF2386">
          <w:t>.</w:t>
        </w:r>
      </w:ins>
    </w:p>
    <w:p w14:paraId="5BDB9855" w14:textId="77777777" w:rsidR="009A11D2" w:rsidRDefault="009A11D2" w:rsidP="009A11D2">
      <w:pPr>
        <w:textAlignment w:val="auto"/>
        <w:rPr>
          <w:ins w:id="47" w:author="Ericsson (Felipe)" w:date="2023-04-25T10:28:00Z"/>
          <w:b/>
        </w:rPr>
      </w:pPr>
      <w:ins w:id="48" w:author="Ericsson (Felipe)" w:date="2023-04-25T10:2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w:t>
        </w:r>
        <w:proofErr w:type="spellStart"/>
        <w:r w:rsidRPr="00EF2386">
          <w:t>gNB</w:t>
        </w:r>
        <w:proofErr w:type="spellEnd"/>
        <w:r w:rsidRPr="00EF2386">
          <w:t xml:space="preserve"> via a </w:t>
        </w:r>
        <w:r>
          <w:t>c</w:t>
        </w:r>
        <w:r w:rsidRPr="00EF2386">
          <w:t xml:space="preserve">ontrol link to </w:t>
        </w:r>
        <w:r>
          <w:t>receive side</w:t>
        </w:r>
        <w:r w:rsidRPr="00EF2386">
          <w:t xml:space="preserve"> control information. The </w:t>
        </w:r>
        <w:r>
          <w:t xml:space="preserve">control </w:t>
        </w:r>
        <w:r w:rsidRPr="00EF2386">
          <w:t xml:space="preserve">link is based on NR </w:t>
        </w:r>
        <w:proofErr w:type="spellStart"/>
        <w:r w:rsidRPr="00EF2386">
          <w:t>Uu</w:t>
        </w:r>
        <w:proofErr w:type="spellEnd"/>
        <w:r w:rsidRPr="00EF2386">
          <w:t xml:space="preserve"> interface.</w:t>
        </w:r>
      </w:ins>
    </w:p>
    <w:p w14:paraId="30124197" w14:textId="3B28E98C" w:rsidR="009A11D2" w:rsidRPr="009A11D2" w:rsidRDefault="009A11D2" w:rsidP="00BA211E">
      <w:pPr>
        <w:textAlignment w:val="auto"/>
        <w:rPr>
          <w:ins w:id="49" w:author="Ericsson (Felipe)" w:date="2023-04-25T10:28:00Z"/>
        </w:rPr>
      </w:pPr>
      <w:ins w:id="50" w:author="Ericsson (Felipe)" w:date="2023-04-25T10:28:00Z">
        <w:r w:rsidRPr="00792337">
          <w:rPr>
            <w:b/>
          </w:rPr>
          <w:t>N</w:t>
        </w:r>
        <w:r>
          <w:rPr>
            <w:b/>
          </w:rPr>
          <w:t>CR-node</w:t>
        </w:r>
        <w:r>
          <w:t>: RAN node</w:t>
        </w:r>
        <w:r w:rsidRPr="00CF2813">
          <w:t xml:space="preserve"> </w:t>
        </w:r>
        <w:r>
          <w:t>comprising NCR-MT and NCR-Fwd.</w:t>
        </w:r>
      </w:ins>
    </w:p>
    <w:p w14:paraId="26D3BC63" w14:textId="6CBD2A72" w:rsidR="00BA211E" w:rsidRPr="00BA211E" w:rsidRDefault="00BA211E" w:rsidP="00BA211E">
      <w:pPr>
        <w:textAlignment w:val="auto"/>
      </w:pPr>
      <w:r w:rsidRPr="00BA211E">
        <w:rPr>
          <w:b/>
        </w:rPr>
        <w:t>ng-</w:t>
      </w:r>
      <w:proofErr w:type="spellStart"/>
      <w:r w:rsidRPr="00BA211E">
        <w:rPr>
          <w:b/>
        </w:rPr>
        <w:t>eNB</w:t>
      </w:r>
      <w:proofErr w:type="spellEnd"/>
      <w:r w:rsidRPr="00BA211E">
        <w:t xml:space="preserve">: node providing E-UTRA user plane and control plane protocol terminations towards the </w:t>
      </w:r>
      <w:proofErr w:type="gramStart"/>
      <w:r w:rsidRPr="00BA211E">
        <w:t>UE, and</w:t>
      </w:r>
      <w:proofErr w:type="gramEnd"/>
      <w:r w:rsidRPr="00BA211E">
        <w:t xml:space="preserve">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 xml:space="preserve">part of the </w:t>
      </w:r>
      <w:proofErr w:type="spellStart"/>
      <w:r w:rsidRPr="00BA211E">
        <w:rPr>
          <w:bCs/>
        </w:rPr>
        <w:t>gNB</w:t>
      </w:r>
      <w:proofErr w:type="spellEnd"/>
      <w:r w:rsidRPr="00BA211E">
        <w:rPr>
          <w:bCs/>
        </w:rPr>
        <w:t xml:space="preserve">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w:t>
      </w:r>
      <w:proofErr w:type="spellStart"/>
      <w:r w:rsidRPr="00BA211E">
        <w:t>gNB</w:t>
      </w:r>
      <w:proofErr w:type="spellEnd"/>
      <w:r w:rsidRPr="00BA211E">
        <w:t xml:space="preserve">,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482D5375" w14:textId="558A764D" w:rsidR="007A28DA" w:rsidRPr="009A6555" w:rsidRDefault="00502551" w:rsidP="009A6555">
      <w:pPr>
        <w:keepNext/>
        <w:keepLines/>
        <w:pBdr>
          <w:top w:val="single" w:sz="12" w:space="3" w:color="auto"/>
        </w:pBdr>
        <w:spacing w:before="240"/>
        <w:ind w:left="1134" w:hanging="1134"/>
        <w:outlineLvl w:val="0"/>
        <w:rPr>
          <w:rFonts w:ascii="Arial" w:hAnsi="Arial"/>
          <w:sz w:val="36"/>
        </w:rPr>
      </w:pPr>
      <w:bookmarkStart w:id="51" w:name="_Toc20387888"/>
      <w:bookmarkStart w:id="52" w:name="_Toc29375967"/>
      <w:bookmarkStart w:id="53" w:name="_Toc37231824"/>
      <w:bookmarkStart w:id="54" w:name="_Toc46501877"/>
      <w:bookmarkStart w:id="55" w:name="_Toc51971225"/>
      <w:bookmarkStart w:id="56" w:name="_Toc52551208"/>
      <w:bookmarkStart w:id="57" w:name="_Toc124535964"/>
      <w:r w:rsidRPr="00502551">
        <w:rPr>
          <w:rFonts w:ascii="Arial" w:hAnsi="Arial"/>
          <w:sz w:val="36"/>
        </w:rPr>
        <w:t>4</w:t>
      </w:r>
      <w:r w:rsidRPr="00502551">
        <w:rPr>
          <w:rFonts w:ascii="Arial" w:hAnsi="Arial"/>
          <w:sz w:val="36"/>
        </w:rPr>
        <w:tab/>
        <w:t>Overall Architecture and Functional Split</w:t>
      </w:r>
      <w:bookmarkEnd w:id="51"/>
      <w:bookmarkEnd w:id="52"/>
      <w:bookmarkEnd w:id="53"/>
      <w:bookmarkEnd w:id="54"/>
      <w:bookmarkEnd w:id="55"/>
      <w:bookmarkEnd w:id="56"/>
      <w:bookmarkEnd w:id="57"/>
    </w:p>
    <w:p w14:paraId="21EBE566" w14:textId="16832A0E" w:rsidR="009A6555" w:rsidRDefault="009A6555" w:rsidP="009A6555">
      <w:pPr>
        <w:jc w:val="center"/>
        <w:rPr>
          <w:color w:val="FF0000"/>
        </w:rPr>
      </w:pPr>
      <w:r w:rsidRPr="27E7D5F5">
        <w:rPr>
          <w:color w:val="FF0000"/>
        </w:rPr>
        <w:t xml:space="preserve">&lt;&lt; </w:t>
      </w:r>
      <w:r w:rsidR="009614C9">
        <w:rPr>
          <w:color w:val="FF0000"/>
        </w:rPr>
        <w:t>1st</w:t>
      </w:r>
      <w:r>
        <w:rPr>
          <w:color w:val="FF0000"/>
        </w:rPr>
        <w:t xml:space="preserve"> change</w:t>
      </w:r>
      <w:r w:rsidRPr="27E7D5F5">
        <w:rPr>
          <w:color w:val="FF0000"/>
        </w:rPr>
        <w:t xml:space="preserve"> &gt;&gt;</w:t>
      </w:r>
    </w:p>
    <w:p w14:paraId="11B0C7E4" w14:textId="77777777" w:rsidR="009A11D2" w:rsidRDefault="009A11D2" w:rsidP="009A11D2">
      <w:pPr>
        <w:pStyle w:val="Heading2"/>
        <w:rPr>
          <w:ins w:id="58" w:author="Ericsson (Felipe)" w:date="2023-04-25T10:29:00Z"/>
          <w:rFonts w:eastAsia="MS Mincho"/>
        </w:rPr>
      </w:pPr>
      <w:ins w:id="59" w:author="Ericsson (Felipe)" w:date="2023-04-25T10:29:00Z">
        <w:r>
          <w:rPr>
            <w:rFonts w:eastAsia="MS Mincho"/>
          </w:rPr>
          <w:t>4.X</w:t>
        </w:r>
        <w:r>
          <w:rPr>
            <w:rFonts w:eastAsia="MS Mincho"/>
          </w:rPr>
          <w:tab/>
        </w:r>
        <w:r w:rsidRPr="00B201FD">
          <w:rPr>
            <w:rFonts w:eastAsia="MS Mincho"/>
          </w:rPr>
          <w:t>Network-Controlled Repeaters</w:t>
        </w:r>
      </w:ins>
    </w:p>
    <w:p w14:paraId="45F12C00" w14:textId="77777777" w:rsidR="009A11D2" w:rsidRDefault="009A11D2" w:rsidP="009A11D2">
      <w:pPr>
        <w:pStyle w:val="Heading3"/>
        <w:rPr>
          <w:ins w:id="60" w:author="Ericsson (Felipe)" w:date="2023-04-25T10:29:00Z"/>
        </w:rPr>
      </w:pPr>
      <w:ins w:id="61" w:author="Ericsson (Felipe)" w:date="2023-04-25T10:29:00Z">
        <w:r w:rsidRPr="002726B7">
          <w:t>4.X</w:t>
        </w:r>
        <w:r>
          <w:t>.1</w:t>
        </w:r>
        <w:r w:rsidRPr="002726B7">
          <w:tab/>
        </w:r>
        <w:r>
          <w:t>Architecture</w:t>
        </w:r>
      </w:ins>
    </w:p>
    <w:p w14:paraId="5031E25A" w14:textId="77777777" w:rsidR="009A11D2" w:rsidRDefault="009A11D2" w:rsidP="009A11D2">
      <w:pPr>
        <w:rPr>
          <w:ins w:id="62" w:author="Ericsson (Felipe)" w:date="2023-04-25T10:29:00Z"/>
        </w:rPr>
      </w:pPr>
      <w:ins w:id="63" w:author="Ericsson (Felipe)" w:date="2023-04-25T10:29:00Z">
        <w:r>
          <w:t xml:space="preserve">A Network-Controlled Repeater (NCR) node, referred to as NCR-node, is an RF repeater that enables wireless amplifying-and-forwarding functionality in NG-RAN. The NCR-node </w:t>
        </w:r>
        <w:proofErr w:type="gramStart"/>
        <w:r>
          <w:t>is capable of receiving</w:t>
        </w:r>
        <w:proofErr w:type="gramEnd"/>
        <w:r>
          <w:t xml:space="preserve"> and applying side control information from a </w:t>
        </w:r>
        <w:proofErr w:type="spellStart"/>
        <w:r>
          <w:t>gNB</w:t>
        </w:r>
        <w:proofErr w:type="spellEnd"/>
        <w:r>
          <w:t xml:space="preserve"> with additional functionality to support NCR.</w:t>
        </w:r>
      </w:ins>
    </w:p>
    <w:p w14:paraId="462D416C" w14:textId="315026B8" w:rsidR="009A11D2" w:rsidRDefault="009A11D2" w:rsidP="009A11D2">
      <w:pPr>
        <w:rPr>
          <w:ins w:id="64" w:author="Ericsson (Felipe)" w:date="2023-04-25T10:29:00Z"/>
        </w:rPr>
      </w:pPr>
      <w:ins w:id="65" w:author="Ericsson (Felipe)" w:date="2023-04-25T10:29:00Z">
        <w:r>
          <w:t>The NCR-node comprises an NCR-MT and NCR-Fwd.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w:t>
        </w:r>
        <w:proofErr w:type="spellStart"/>
        <w:r w:rsidRPr="009418DA">
          <w:t>gNB</w:t>
        </w:r>
        <w:proofErr w:type="spellEnd"/>
        <w:r>
          <w:t xml:space="preserve"> to </w:t>
        </w:r>
        <w:r w:rsidRPr="009418DA">
          <w:t xml:space="preserve">receive side control information via a </w:t>
        </w:r>
        <w:r>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 xml:space="preserve">signals between </w:t>
        </w:r>
        <w:proofErr w:type="spellStart"/>
        <w:r>
          <w:t>gNB</w:t>
        </w:r>
        <w:proofErr w:type="spellEnd"/>
        <w:r>
          <w:t xml:space="preserve">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T</w:t>
        </w:r>
        <w:r w:rsidRPr="007555F3">
          <w:t xml:space="preserve">he </w:t>
        </w:r>
        <w:proofErr w:type="spellStart"/>
        <w:r w:rsidRPr="007555F3">
          <w:t>behavior</w:t>
        </w:r>
        <w:proofErr w:type="spellEnd"/>
        <w:r w:rsidRPr="007555F3">
          <w:t xml:space="preserve"> of the NCR-</w:t>
        </w:r>
        <w:proofErr w:type="spellStart"/>
        <w:r w:rsidRPr="007555F3">
          <w:t>Fwd</w:t>
        </w:r>
        <w:proofErr w:type="spellEnd"/>
        <w:r>
          <w:t xml:space="preserve"> is</w:t>
        </w:r>
        <w:r w:rsidRPr="007555F3">
          <w:t xml:space="preserve"> controlled according to the </w:t>
        </w:r>
        <w:r>
          <w:t xml:space="preserve">side </w:t>
        </w:r>
        <w:r w:rsidRPr="007555F3">
          <w:t xml:space="preserve">control information </w:t>
        </w:r>
        <w:r>
          <w:t xml:space="preserve">received from the </w:t>
        </w:r>
        <w:proofErr w:type="spellStart"/>
        <w:r>
          <w:t>gNB</w:t>
        </w:r>
        <w:proofErr w:type="spellEnd"/>
        <w:r>
          <w:t>. The NCR-node is modelled as depicted in Figure 4.X-1.</w:t>
        </w:r>
      </w:ins>
    </w:p>
    <w:p w14:paraId="5133B2A9" w14:textId="77777777" w:rsidR="009A11D2" w:rsidRDefault="009A11D2" w:rsidP="009A11D2">
      <w:pPr>
        <w:pStyle w:val="TH"/>
        <w:rPr>
          <w:ins w:id="66" w:author="Ericsson (Felipe)" w:date="2023-04-25T10:29:00Z"/>
          <w:color w:val="000000"/>
        </w:rPr>
      </w:pPr>
      <w:ins w:id="67" w:author="Ericsson (Felipe)" w:date="2023-04-25T10:29:00Z">
        <w:r>
          <w:object w:dxaOrig="16965" w:dyaOrig="4590" w14:anchorId="16B0A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1.3pt;height:120.15pt" o:ole="">
              <v:imagedata r:id="rId18" o:title=""/>
            </v:shape>
            <o:OLEObject Type="Embed" ProgID="Visio.Drawing.15" ShapeID="_x0000_i1031" DrawAspect="Content" ObjectID="_1743933333" r:id="rId19"/>
          </w:object>
        </w:r>
      </w:ins>
    </w:p>
    <w:p w14:paraId="4759E2D9" w14:textId="49CCF6D2" w:rsidR="009A11D2" w:rsidRDefault="009A11D2" w:rsidP="009A11D2">
      <w:pPr>
        <w:pStyle w:val="TF"/>
        <w:rPr>
          <w:ins w:id="68" w:author="Ericsson (Felipe)" w:date="2023-04-25T10:31:00Z"/>
          <w:color w:val="000000"/>
        </w:rPr>
      </w:pPr>
      <w:ins w:id="69" w:author="Ericsson (Felipe)" w:date="2023-04-25T10:29:00Z">
        <w:r>
          <w:rPr>
            <w:color w:val="000000"/>
          </w:rPr>
          <w:t>Figure 4.X-1: Conceptual model of network-controlled repeater.</w:t>
        </w:r>
      </w:ins>
    </w:p>
    <w:p w14:paraId="4E5C0EE9" w14:textId="77777777" w:rsidR="009A6555" w:rsidRPr="009A6555" w:rsidRDefault="009A6555" w:rsidP="009A6555">
      <w:pPr>
        <w:rPr>
          <w:ins w:id="70" w:author="Ericsson (Felipe)" w:date="2023-04-25T10:29:00Z"/>
        </w:rPr>
      </w:pPr>
    </w:p>
    <w:p w14:paraId="322933C1" w14:textId="570FBB25" w:rsidR="009A6555" w:rsidRDefault="009A6555" w:rsidP="009A6555">
      <w:pPr>
        <w:pStyle w:val="Heading3"/>
        <w:rPr>
          <w:ins w:id="71" w:author="Ericsson (Felipe)" w:date="2023-04-25T10:30:00Z"/>
        </w:rPr>
      </w:pPr>
      <w:ins w:id="72" w:author="Ericsson (Felipe)" w:date="2023-04-25T10:30:00Z">
        <w:r w:rsidRPr="002726B7">
          <w:t>4.X</w:t>
        </w:r>
        <w:r>
          <w:t>.</w:t>
        </w:r>
      </w:ins>
      <w:ins w:id="73" w:author="Ericsson (Felipe)" w:date="2023-04-25T10:41:00Z">
        <w:r w:rsidR="009614C9">
          <w:t>2</w:t>
        </w:r>
      </w:ins>
      <w:ins w:id="74" w:author="Ericsson (Felipe)" w:date="2023-04-25T10:30:00Z">
        <w:r w:rsidRPr="002726B7">
          <w:tab/>
        </w:r>
        <w:r>
          <w:t>Capabilities</w:t>
        </w:r>
      </w:ins>
    </w:p>
    <w:p w14:paraId="4E46D1F9" w14:textId="125CFEA5" w:rsidR="006D54C9" w:rsidDel="00BC4458" w:rsidRDefault="006D54C9" w:rsidP="009A6555">
      <w:pPr>
        <w:rPr>
          <w:del w:id="75" w:author="Ericsson (Felipe)" w:date="2023-04-25T13:04:00Z"/>
        </w:rPr>
      </w:pPr>
      <w:ins w:id="76" w:author="Ericsson (Felipe)" w:date="2023-04-25T10:30:00Z">
        <w:r>
          <w:t>Carrier Aggregation (CA)</w:t>
        </w:r>
      </w:ins>
      <w:ins w:id="77" w:author="Ericsson (Felipe)" w:date="2023-04-25T12:56:00Z">
        <w:r>
          <w:t>,</w:t>
        </w:r>
      </w:ins>
      <w:ins w:id="78" w:author="Ericsson (Felipe)" w:date="2023-04-25T10:30:00Z">
        <w:r>
          <w:t xml:space="preserve"> </w:t>
        </w:r>
        <w:r w:rsidRPr="004438F2">
          <w:t>Multi-Radio Dual Connectivity (MR-DC)</w:t>
        </w:r>
      </w:ins>
      <w:ins w:id="79" w:author="Ericsson (Felipe)" w:date="2023-04-25T12:56:00Z">
        <w:r w:rsidR="00C60E3B">
          <w:t xml:space="preserve">, handover </w:t>
        </w:r>
      </w:ins>
      <w:ins w:id="80" w:author="Ericsson (Felipe)" w:date="2023-04-25T12:57:00Z">
        <w:r w:rsidR="001E584A">
          <w:t xml:space="preserve">and </w:t>
        </w:r>
      </w:ins>
      <w:ins w:id="81" w:author="Ericsson (Felipe)" w:date="2023-04-25T13:04:00Z">
        <w:r w:rsidR="00BC4458">
          <w:t xml:space="preserve">its </w:t>
        </w:r>
      </w:ins>
      <w:ins w:id="82" w:author="Ericsson (Felipe)" w:date="2023-04-25T12:57:00Z">
        <w:r w:rsidR="001E584A">
          <w:t xml:space="preserve">related features </w:t>
        </w:r>
      </w:ins>
      <w:ins w:id="83" w:author="Ericsson (Felipe)" w:date="2023-04-25T13:00:00Z">
        <w:r w:rsidR="00B81C91">
          <w:t>(</w:t>
        </w:r>
      </w:ins>
      <w:ins w:id="84" w:author="Ericsson (Felipe)" w:date="2023-04-25T12:57:00Z">
        <w:r w:rsidR="00085949">
          <w:t xml:space="preserve">e.g., </w:t>
        </w:r>
        <w:r w:rsidR="001E584A">
          <w:t>CHO, DAPS, CPAC, etc</w:t>
        </w:r>
        <w:r w:rsidR="00085949">
          <w:t>.</w:t>
        </w:r>
        <w:r w:rsidR="001E584A">
          <w:t>)</w:t>
        </w:r>
      </w:ins>
      <w:ins w:id="85" w:author="Ericsson (Felipe)" w:date="2023-04-25T10:30:00Z">
        <w:r>
          <w:t xml:space="preserve"> are not supported by NCR-MT</w:t>
        </w:r>
      </w:ins>
      <w:ins w:id="86" w:author="Ericsson (Felipe)" w:date="2023-04-25T12:58:00Z">
        <w:r w:rsidR="00446164">
          <w:t xml:space="preserve">, as defined together with other limitations in </w:t>
        </w:r>
      </w:ins>
      <w:ins w:id="87" w:author="Ericsson (Felipe)" w:date="2023-04-25T12:59:00Z">
        <w:r w:rsidR="006B3C1D" w:rsidRPr="006B3C1D">
          <w:t>TS 38.306 [11].</w:t>
        </w:r>
      </w:ins>
    </w:p>
    <w:p w14:paraId="753AD60C" w14:textId="7F813581" w:rsidR="009A6555" w:rsidRPr="009A6555" w:rsidRDefault="009A6555" w:rsidP="009A6555">
      <w:pPr>
        <w:rPr>
          <w:ins w:id="88" w:author="Ericsson (Felipe)" w:date="2023-04-25T10:30:00Z"/>
        </w:rPr>
      </w:pPr>
      <w:ins w:id="89" w:author="Ericsson (Felipe)" w:date="2023-04-25T10:30:00Z">
        <w:r>
          <w:br/>
        </w:r>
      </w:ins>
    </w:p>
    <w:p w14:paraId="5E60766C" w14:textId="75D54E30" w:rsidR="009A11D2" w:rsidRDefault="009A11D2" w:rsidP="009A11D2">
      <w:pPr>
        <w:pStyle w:val="Heading3"/>
        <w:rPr>
          <w:ins w:id="90" w:author="Ericsson (Felipe)" w:date="2023-04-25T10:29:00Z"/>
        </w:rPr>
      </w:pPr>
      <w:ins w:id="91" w:author="Ericsson (Felipe)" w:date="2023-04-25T10:29:00Z">
        <w:r w:rsidRPr="002726B7">
          <w:lastRenderedPageBreak/>
          <w:t>4.X</w:t>
        </w:r>
        <w:r>
          <w:t>.</w:t>
        </w:r>
      </w:ins>
      <w:ins w:id="92" w:author="Ericsson (Felipe)" w:date="2023-04-25T10:30:00Z">
        <w:r w:rsidR="009A6555">
          <w:t>3</w:t>
        </w:r>
      </w:ins>
      <w:ins w:id="93" w:author="Ericsson (Felipe)" w:date="2023-04-25T10:29:00Z">
        <w:r w:rsidRPr="002726B7">
          <w:tab/>
        </w:r>
        <w:r>
          <w:t>Signalling procedures</w:t>
        </w:r>
      </w:ins>
    </w:p>
    <w:p w14:paraId="35ABF409" w14:textId="0E925ADE" w:rsidR="009A11D2" w:rsidRDefault="009A11D2" w:rsidP="009A11D2">
      <w:pPr>
        <w:rPr>
          <w:ins w:id="94" w:author="Ericsson (Felipe)" w:date="2023-04-25T10:29:00Z"/>
        </w:rPr>
      </w:pPr>
      <w:ins w:id="95" w:author="Ericsson (Felipe)" w:date="2023-04-25T10:29:00Z">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t xml:space="preserve"> and how</w:t>
        </w:r>
        <w:r w:rsidRPr="002F0DC1">
          <w:t xml:space="preserve"> to amplify-and-forward RF signals. If the side control configuration is removed, the NCR-</w:t>
        </w:r>
        <w:proofErr w:type="spellStart"/>
        <w:r w:rsidRPr="002F0DC1">
          <w:t>Fwd</w:t>
        </w:r>
        <w:proofErr w:type="spellEnd"/>
        <w:r w:rsidRPr="002F0DC1">
          <w:t xml:space="preserve"> cease</w:t>
        </w:r>
      </w:ins>
      <w:ins w:id="96" w:author="Ericsson (Felipe)" w:date="2023-04-25T10:35:00Z">
        <w:r w:rsidR="009A6555">
          <w:t>s</w:t>
        </w:r>
      </w:ins>
      <w:ins w:id="97" w:author="Ericsson (Felipe)" w:date="2023-04-25T10:29:00Z">
        <w:r w:rsidRPr="002F0DC1">
          <w:t xml:space="preserve"> </w:t>
        </w:r>
        <w:r>
          <w:t xml:space="preserve">its </w:t>
        </w:r>
        <w:r w:rsidRPr="002F0DC1">
          <w:t xml:space="preserve">amplifying-and-forwarding </w:t>
        </w:r>
        <w:r>
          <w:t>function</w:t>
        </w:r>
        <w:r w:rsidRPr="002F0DC1">
          <w:t>.</w:t>
        </w:r>
      </w:ins>
    </w:p>
    <w:p w14:paraId="20BDDF34" w14:textId="03A0BBF8" w:rsidR="009A11D2" w:rsidRDefault="009A11D2" w:rsidP="009A11D2">
      <w:pPr>
        <w:rPr>
          <w:ins w:id="98" w:author="Ericsson (Felipe)" w:date="2023-04-25T10:29:00Z"/>
        </w:rPr>
      </w:pPr>
      <w:ins w:id="99" w:author="Ericsson (Felipe)" w:date="2023-04-25T10:29:00Z">
        <w:r>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w:t>
        </w:r>
        <w:proofErr w:type="spellStart"/>
        <w:r w:rsidRPr="00D01A83">
          <w:t>gNB</w:t>
        </w:r>
        <w:proofErr w:type="spellEnd"/>
        <w:r w:rsidRPr="00D01A83">
          <w:t xml:space="preserve">. </w:t>
        </w:r>
        <w:r>
          <w:t>The</w:t>
        </w:r>
        <w:r w:rsidRPr="001D067E">
          <w:t xml:space="preserve"> NCR-MT does not support RRM measurements in RRC_CONNECTED.</w:t>
        </w:r>
      </w:ins>
    </w:p>
    <w:p w14:paraId="2F2890E1" w14:textId="19D8F663" w:rsidR="009A11D2" w:rsidRDefault="009A11D2" w:rsidP="009A11D2">
      <w:pPr>
        <w:rPr>
          <w:ins w:id="100" w:author="Ericsson (Felipe)" w:date="2023-04-25T10:29:00Z"/>
        </w:rPr>
      </w:pPr>
      <w:ins w:id="101" w:author="Ericsson (Felipe)" w:date="2023-04-25T10:29:00Z">
        <w:r w:rsidRPr="00D01A83">
          <w:t>When the NCR-MT transitions from RRC_CONNECTED state to RRC_INACTIVE state, the NCR-</w:t>
        </w:r>
        <w:proofErr w:type="spellStart"/>
        <w:r w:rsidRPr="00D01A83">
          <w:t>Fwd</w:t>
        </w:r>
        <w:proofErr w:type="spellEnd"/>
        <w:r w:rsidRPr="00D01A83">
          <w:t xml:space="preserve"> may continue to amplify-and-forward RF signals in accordance with the last side control information received from the </w:t>
        </w:r>
        <w:proofErr w:type="spellStart"/>
        <w:r w:rsidRPr="00D01A83">
          <w:t>gNB</w:t>
        </w:r>
        <w:proofErr w:type="spellEnd"/>
        <w:r w:rsidRPr="00D01A83">
          <w:t>.</w:t>
        </w:r>
      </w:ins>
      <w:ins w:id="102" w:author="Ericsson (Felipe)" w:date="2023-04-25T10:35:00Z">
        <w:r w:rsidR="009A6555" w:rsidRPr="009A6555">
          <w:t xml:space="preserve"> </w:t>
        </w:r>
        <w:commentRangeStart w:id="103"/>
        <w:r w:rsidR="009A6555" w:rsidRPr="009A6555">
          <w:t xml:space="preserve">If the NCR-MT performs cell reselection </w:t>
        </w:r>
        <w:r w:rsidR="009A6555">
          <w:t>while in</w:t>
        </w:r>
        <w:r w:rsidR="009A6555" w:rsidRPr="009A6555">
          <w:t xml:space="preserve"> RRC_INACTIVE state, the NCR-</w:t>
        </w:r>
        <w:proofErr w:type="spellStart"/>
        <w:r w:rsidR="009A6555" w:rsidRPr="009A6555">
          <w:t>F</w:t>
        </w:r>
        <w:r w:rsidR="009A6555">
          <w:t>wd</w:t>
        </w:r>
        <w:proofErr w:type="spellEnd"/>
        <w:r w:rsidR="009A6555" w:rsidRPr="009A6555">
          <w:t xml:space="preserve"> ceases to amplify-and-forward RF signals</w:t>
        </w:r>
      </w:ins>
      <w:ins w:id="104" w:author="Ericsson (Felipe)" w:date="2023-04-25T10:36:00Z">
        <w:r w:rsidR="009A6555">
          <w:t>.</w:t>
        </w:r>
        <w:commentRangeEnd w:id="103"/>
        <w:r w:rsidR="009A6555">
          <w:rPr>
            <w:rStyle w:val="CommentReference"/>
          </w:rPr>
          <w:commentReference w:id="103"/>
        </w:r>
      </w:ins>
    </w:p>
    <w:p w14:paraId="424ACA0D" w14:textId="0E6B500B" w:rsidR="009A11D2" w:rsidRDefault="009A11D2" w:rsidP="009A11D2">
      <w:pPr>
        <w:rPr>
          <w:ins w:id="105" w:author="Ericsson (Felipe)" w:date="2023-04-25T10:29:00Z"/>
        </w:rPr>
      </w:pPr>
      <w:ins w:id="106" w:author="Ericsson (Felipe)" w:date="2023-04-25T10:29:00Z">
        <w:r>
          <w:t>When the NCR-MT transitions from RRC_CONNECTED state to RRC_IDLE, the NCR-</w:t>
        </w:r>
        <w:proofErr w:type="spellStart"/>
        <w:r>
          <w:t>Fwd</w:t>
        </w:r>
        <w:proofErr w:type="spellEnd"/>
        <w:r>
          <w:t xml:space="preserve"> ceases any amplifying-and-forwarding of RF signals.</w:t>
        </w:r>
      </w:ins>
    </w:p>
    <w:p w14:paraId="4A36250C" w14:textId="77777777" w:rsidR="009A11D2" w:rsidRDefault="009A11D2" w:rsidP="009A11D2">
      <w:pPr>
        <w:rPr>
          <w:ins w:id="107" w:author="Ericsson (Felipe)" w:date="2023-04-25T10:29:00Z"/>
          <w:lang w:eastAsia="en-GB"/>
        </w:rPr>
      </w:pPr>
      <w:ins w:id="108" w:author="Ericsson (Felipe)" w:date="2023-04-25T10:29:00Z">
        <w:r w:rsidRPr="00A3297B">
          <w:t xml:space="preserve">An NCR-MT can detect Radio Link Failure (RLF) </w:t>
        </w:r>
        <w:r>
          <w:t xml:space="preserve">on the control link </w:t>
        </w:r>
        <w:r w:rsidRPr="00A3297B">
          <w:t>as specified in TS 38.331 clause 5.3.</w:t>
        </w:r>
        <w:r>
          <w:t xml:space="preserve">10 </w:t>
        </w:r>
        <w:r w:rsidRPr="00FD1604">
          <w:t>[12]</w:t>
        </w:r>
        <w:r>
          <w:t xml:space="preserve">. When RLF is detected, the NCR-MT </w:t>
        </w:r>
        <w:r w:rsidRPr="004165AE">
          <w:t>performs RRC re-establishment</w:t>
        </w:r>
        <w:r>
          <w:t>. During RRC re-establishment the NCR-</w:t>
        </w:r>
        <w:proofErr w:type="spellStart"/>
        <w:r>
          <w:t>Fwd</w:t>
        </w:r>
        <w:proofErr w:type="spellEnd"/>
        <w:r>
          <w:t xml:space="preserve"> ceases to amplify-and-forward RF signals.</w:t>
        </w:r>
      </w:ins>
    </w:p>
    <w:p w14:paraId="1A380C69" w14:textId="77777777" w:rsidR="009A11D2" w:rsidRDefault="009A11D2" w:rsidP="009A11D2">
      <w:pPr>
        <w:rPr>
          <w:ins w:id="109" w:author="Ericsson (Felipe)" w:date="2023-04-25T10:29:00Z"/>
        </w:rPr>
      </w:pPr>
      <w:ins w:id="110" w:author="Ericsson (Felipe)" w:date="2023-04-25T10:29:00Z">
        <w:r w:rsidRPr="001D067E">
          <w:t xml:space="preserve">An NCR-MT can also </w:t>
        </w:r>
        <w:r>
          <w:t>perform</w:t>
        </w:r>
        <w:r w:rsidRPr="001D067E">
          <w:t xml:space="preserve"> Beam Failure</w:t>
        </w:r>
        <w:r>
          <w:t xml:space="preserve"> Detection</w:t>
        </w:r>
        <w:r w:rsidRPr="001D067E">
          <w:t xml:space="preserve"> (BFD) and Beam Failure Recovery (BF</w:t>
        </w:r>
        <w:r>
          <w:t>R</w:t>
        </w:r>
        <w:r w:rsidRPr="001D067E">
          <w:t>) as described in clause 9.2.8. Once the NCR-MT detects beam failure in the control link, the NCR-</w:t>
        </w:r>
        <w:proofErr w:type="spellStart"/>
        <w:r w:rsidRPr="001D067E">
          <w:t>Fwd</w:t>
        </w:r>
        <w:proofErr w:type="spellEnd"/>
        <w:r w:rsidRPr="001D067E">
          <w:t xml:space="preserve"> should cease amplifying-and-forwarding RF signals until BF</w:t>
        </w:r>
        <w:r>
          <w:t>R</w:t>
        </w:r>
        <w:r w:rsidRPr="001D067E">
          <w:t xml:space="preserve"> is completed. </w:t>
        </w:r>
      </w:ins>
    </w:p>
    <w:p w14:paraId="4C90E48E" w14:textId="77777777" w:rsidR="009A11D2" w:rsidRPr="007A28DA" w:rsidRDefault="009A11D2" w:rsidP="007A28DA">
      <w:pPr>
        <w:jc w:val="center"/>
        <w:rPr>
          <w:color w:val="FF0000"/>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1458EAAF" w14:textId="19AC7E35" w:rsidR="00C126F6" w:rsidRPr="00C126F6" w:rsidRDefault="00031177" w:rsidP="00C126F6">
      <w:pPr>
        <w:jc w:val="center"/>
        <w:rPr>
          <w:color w:val="FF0000"/>
        </w:rPr>
      </w:pPr>
      <w:r w:rsidRPr="007A28DA">
        <w:rPr>
          <w:color w:val="FF0000"/>
        </w:rPr>
        <w:t xml:space="preserve">&lt;&lt; </w:t>
      </w:r>
      <w:r w:rsidR="009614C9">
        <w:rPr>
          <w:color w:val="FF0000"/>
        </w:rPr>
        <w:t>1st</w:t>
      </w:r>
      <w:r w:rsidR="009A6555">
        <w:rPr>
          <w:color w:val="FF0000"/>
        </w:rPr>
        <w:t xml:space="preserve"> change </w:t>
      </w:r>
      <w:r w:rsidR="009614C9">
        <w:rPr>
          <w:color w:val="FF0000"/>
        </w:rPr>
        <w:t>Ends</w:t>
      </w:r>
      <w:r w:rsidRPr="007A28DA">
        <w:rPr>
          <w:color w:val="FF0000"/>
        </w:rPr>
        <w:t xml:space="preserve"> &gt;&gt;</w:t>
      </w:r>
    </w:p>
    <w:p w14:paraId="56DEB78B" w14:textId="77777777" w:rsidR="00336682" w:rsidRDefault="00336682" w:rsidP="00B201FD"/>
    <w:p w14:paraId="46AE7DB2" w14:textId="0EA1CA8D" w:rsidR="009614C9" w:rsidRDefault="009614C9" w:rsidP="009614C9">
      <w:pPr>
        <w:jc w:val="center"/>
        <w:rPr>
          <w:color w:val="FF0000"/>
        </w:rPr>
      </w:pPr>
      <w:bookmarkStart w:id="111" w:name="_Hlk133311776"/>
      <w:r w:rsidRPr="27E7D5F5">
        <w:rPr>
          <w:color w:val="FF0000"/>
        </w:rPr>
        <w:t xml:space="preserve">&lt;&lt; </w:t>
      </w:r>
      <w:r>
        <w:rPr>
          <w:color w:val="FF0000"/>
        </w:rPr>
        <w:t>2nd</w:t>
      </w:r>
      <w:r>
        <w:rPr>
          <w:color w:val="FF0000"/>
        </w:rPr>
        <w:t xml:space="preserve"> change</w:t>
      </w:r>
      <w:r w:rsidRPr="27E7D5F5">
        <w:rPr>
          <w:color w:val="FF0000"/>
        </w:rPr>
        <w:t xml:space="preserve"> &gt;&gt;</w:t>
      </w:r>
    </w:p>
    <w:p w14:paraId="704DDE4B" w14:textId="77777777" w:rsidR="009614C9" w:rsidRPr="009614C9" w:rsidRDefault="009614C9" w:rsidP="009614C9">
      <w:pPr>
        <w:keepNext/>
        <w:keepLines/>
        <w:spacing w:before="180"/>
        <w:ind w:left="1134" w:hanging="1134"/>
        <w:outlineLvl w:val="1"/>
        <w:rPr>
          <w:rFonts w:ascii="Arial" w:hAnsi="Arial"/>
          <w:sz w:val="32"/>
        </w:rPr>
      </w:pPr>
      <w:bookmarkStart w:id="112" w:name="_Toc20387956"/>
      <w:bookmarkStart w:id="113" w:name="_Toc29376035"/>
      <w:bookmarkStart w:id="114" w:name="_Toc37231924"/>
      <w:bookmarkStart w:id="115" w:name="_Toc46501979"/>
      <w:bookmarkStart w:id="116" w:name="_Toc51971327"/>
      <w:bookmarkStart w:id="117" w:name="_Toc52551310"/>
      <w:bookmarkStart w:id="118" w:name="_Toc130938803"/>
      <w:bookmarkEnd w:id="111"/>
      <w:r w:rsidRPr="009614C9">
        <w:rPr>
          <w:rFonts w:ascii="Arial" w:hAnsi="Arial"/>
          <w:sz w:val="32"/>
        </w:rPr>
        <w:t>7.4</w:t>
      </w:r>
      <w:r w:rsidRPr="009614C9">
        <w:rPr>
          <w:rFonts w:ascii="Arial" w:hAnsi="Arial"/>
          <w:sz w:val="32"/>
        </w:rPr>
        <w:tab/>
        <w:t>Access Control</w:t>
      </w:r>
      <w:bookmarkEnd w:id="112"/>
      <w:bookmarkEnd w:id="113"/>
      <w:bookmarkEnd w:id="114"/>
      <w:bookmarkEnd w:id="115"/>
      <w:bookmarkEnd w:id="116"/>
      <w:bookmarkEnd w:id="117"/>
      <w:bookmarkEnd w:id="118"/>
    </w:p>
    <w:p w14:paraId="7655DDFA" w14:textId="77777777" w:rsidR="009614C9" w:rsidRPr="009614C9" w:rsidRDefault="009614C9" w:rsidP="009614C9">
      <w:r w:rsidRPr="009614C9">
        <w:t>NG-RAN supports overload and access control functionality such as RACH back off, RRC Connection Reject, RRC Connection Release and UE based access barring mechanisms.</w:t>
      </w:r>
    </w:p>
    <w:p w14:paraId="5731AE0A" w14:textId="77777777" w:rsidR="009614C9" w:rsidRPr="009614C9" w:rsidRDefault="009614C9" w:rsidP="009614C9">
      <w:r w:rsidRPr="009614C9">
        <w:t>One unified access control framework as specified in TS 22.261 [19] applies to all UE states (RRC_IDLE, RRC_INACTIVE and RRC_CONNECTED) for NR. NG-RAN broadcasts barring control information associated with Access Categories and Access Identities (in case of network sharing, the barring control information can be set individually for each PLMN). The UE determines whether an access attempt is authorized based on the barring information broadcast for the selected PLMN, and the selected Access Category and Access Identity(</w:t>
      </w:r>
      <w:proofErr w:type="spellStart"/>
      <w:r w:rsidRPr="009614C9">
        <w:t>ies</w:t>
      </w:r>
      <w:proofErr w:type="spellEnd"/>
      <w:r w:rsidRPr="009614C9">
        <w:t>) for the access attempt:</w:t>
      </w:r>
    </w:p>
    <w:p w14:paraId="27EE96F7" w14:textId="77777777" w:rsidR="009614C9" w:rsidRPr="009614C9" w:rsidRDefault="009614C9" w:rsidP="009614C9">
      <w:pPr>
        <w:ind w:left="568" w:hanging="284"/>
      </w:pPr>
      <w:r w:rsidRPr="009614C9">
        <w:t>-</w:t>
      </w:r>
      <w:r w:rsidRPr="009614C9">
        <w:tab/>
        <w:t>For NAS triggered requests, NAS determines the Access Category and Access Identity(</w:t>
      </w:r>
      <w:proofErr w:type="spellStart"/>
      <w:r w:rsidRPr="009614C9">
        <w:t>ies</w:t>
      </w:r>
      <w:proofErr w:type="spellEnd"/>
      <w:proofErr w:type="gramStart"/>
      <w:r w:rsidRPr="009614C9">
        <w:t>);</w:t>
      </w:r>
      <w:proofErr w:type="gramEnd"/>
    </w:p>
    <w:p w14:paraId="072259B3" w14:textId="77777777" w:rsidR="009614C9" w:rsidRPr="009614C9" w:rsidRDefault="009614C9" w:rsidP="009614C9">
      <w:pPr>
        <w:ind w:left="568" w:hanging="284"/>
      </w:pPr>
      <w:r w:rsidRPr="009614C9">
        <w:t>-</w:t>
      </w:r>
      <w:r w:rsidRPr="009614C9">
        <w:tab/>
        <w:t>For AS triggered requests, RRC determines the Access Category while NAS determines the Access Identity(</w:t>
      </w:r>
      <w:proofErr w:type="spellStart"/>
      <w:r w:rsidRPr="009614C9">
        <w:t>ies</w:t>
      </w:r>
      <w:proofErr w:type="spellEnd"/>
      <w:r w:rsidRPr="009614C9">
        <w:t>).</w:t>
      </w:r>
    </w:p>
    <w:p w14:paraId="4BD7E4F2" w14:textId="77777777" w:rsidR="009614C9" w:rsidRPr="009614C9" w:rsidRDefault="009614C9" w:rsidP="009614C9">
      <w:r w:rsidRPr="009614C9">
        <w:t xml:space="preserve">The </w:t>
      </w:r>
      <w:proofErr w:type="spellStart"/>
      <w:r w:rsidRPr="009614C9">
        <w:t>gNB</w:t>
      </w:r>
      <w:proofErr w:type="spellEnd"/>
      <w:r w:rsidRPr="009614C9">
        <w:t xml:space="preserve"> handles access attempts with establishment causes "emergency", "</w:t>
      </w:r>
      <w:proofErr w:type="spellStart"/>
      <w:r w:rsidRPr="009614C9">
        <w:t>mps-PriorityAccess</w:t>
      </w:r>
      <w:proofErr w:type="spellEnd"/>
      <w:r w:rsidRPr="009614C9">
        <w:t>" and "</w:t>
      </w:r>
      <w:proofErr w:type="spellStart"/>
      <w:r w:rsidRPr="009614C9">
        <w:t>mcs-PriorityAccess</w:t>
      </w:r>
      <w:proofErr w:type="spellEnd"/>
      <w:r w:rsidRPr="009614C9">
        <w:t>" (</w:t>
      </w:r>
      <w:proofErr w:type="gramStart"/>
      <w:r w:rsidRPr="009614C9">
        <w:t>i.e.</w:t>
      </w:r>
      <w:proofErr w:type="gramEnd"/>
      <w:r w:rsidRPr="009614C9">
        <w:t xml:space="preserve"> Emergency calls, MPS, MCS subscribers) with high priority and responds with RRC Reject to these access attempts only in extreme network load conditions that may threaten the </w:t>
      </w:r>
      <w:proofErr w:type="spellStart"/>
      <w:r w:rsidRPr="009614C9">
        <w:t>gNB</w:t>
      </w:r>
      <w:proofErr w:type="spellEnd"/>
      <w:r w:rsidRPr="009614C9">
        <w:t xml:space="preserve"> stability.</w:t>
      </w:r>
    </w:p>
    <w:p w14:paraId="3476E53E" w14:textId="7B02D90C" w:rsidR="009614C9" w:rsidRPr="009614C9" w:rsidRDefault="009614C9" w:rsidP="009614C9">
      <w:r w:rsidRPr="009614C9">
        <w:t>Unified access control does not apply to IAB-MTs</w:t>
      </w:r>
      <w:ins w:id="119" w:author="Ericsson (Felipe)" w:date="2023-04-25T10:40:00Z">
        <w:r>
          <w:t xml:space="preserve"> or NCR-MTs</w:t>
        </w:r>
      </w:ins>
      <w:r w:rsidRPr="009614C9">
        <w:t>.</w:t>
      </w:r>
    </w:p>
    <w:p w14:paraId="79CF4321" w14:textId="106A1B19" w:rsidR="009614C9" w:rsidRDefault="009614C9" w:rsidP="009614C9">
      <w:pPr>
        <w:jc w:val="center"/>
        <w:rPr>
          <w:color w:val="FF0000"/>
        </w:rPr>
      </w:pPr>
      <w:r w:rsidRPr="007A28DA">
        <w:rPr>
          <w:color w:val="FF0000"/>
        </w:rPr>
        <w:t xml:space="preserve">&lt;&lt; </w:t>
      </w:r>
      <w:r>
        <w:rPr>
          <w:color w:val="FF0000"/>
        </w:rPr>
        <w:t>2nd</w:t>
      </w:r>
      <w:r>
        <w:rPr>
          <w:color w:val="FF0000"/>
        </w:rPr>
        <w:t xml:space="preserve"> change Ends</w:t>
      </w:r>
      <w:r w:rsidRPr="007A28DA">
        <w:rPr>
          <w:color w:val="FF0000"/>
        </w:rPr>
        <w:t xml:space="preserve"> &gt;&gt;</w:t>
      </w:r>
    </w:p>
    <w:p w14:paraId="519E532B" w14:textId="41E969BB" w:rsidR="009614C9" w:rsidRDefault="009614C9" w:rsidP="009614C9">
      <w:pPr>
        <w:jc w:val="center"/>
        <w:rPr>
          <w:color w:val="FF0000"/>
        </w:rPr>
      </w:pPr>
    </w:p>
    <w:p w14:paraId="328A09A5" w14:textId="74A0C931" w:rsidR="009614C9" w:rsidRDefault="009614C9" w:rsidP="009614C9">
      <w:pPr>
        <w:jc w:val="center"/>
        <w:rPr>
          <w:color w:val="FF0000"/>
        </w:rPr>
      </w:pPr>
    </w:p>
    <w:p w14:paraId="57535D3A" w14:textId="342C60CC" w:rsidR="009614C9" w:rsidRDefault="009614C9" w:rsidP="009614C9">
      <w:pPr>
        <w:jc w:val="center"/>
        <w:rPr>
          <w:color w:val="FF0000"/>
        </w:rPr>
      </w:pPr>
    </w:p>
    <w:p w14:paraId="258A4D13" w14:textId="77777777" w:rsidR="009614C9" w:rsidRDefault="009614C9" w:rsidP="009614C9">
      <w:pPr>
        <w:jc w:val="center"/>
      </w:pPr>
    </w:p>
    <w:p w14:paraId="2D996115" w14:textId="678A42DA" w:rsidR="009614C9" w:rsidRPr="009614C9" w:rsidRDefault="009614C9" w:rsidP="009614C9">
      <w:pPr>
        <w:jc w:val="center"/>
        <w:rPr>
          <w:color w:val="FF0000"/>
        </w:rPr>
      </w:pPr>
      <w:r w:rsidRPr="27E7D5F5">
        <w:rPr>
          <w:color w:val="FF0000"/>
        </w:rPr>
        <w:lastRenderedPageBreak/>
        <w:t xml:space="preserve">&lt;&lt; </w:t>
      </w:r>
      <w:r>
        <w:rPr>
          <w:color w:val="FF0000"/>
        </w:rPr>
        <w:t>3rd</w:t>
      </w:r>
      <w:r>
        <w:rPr>
          <w:color w:val="FF0000"/>
        </w:rPr>
        <w:t xml:space="preserve"> change</w:t>
      </w:r>
      <w:r w:rsidRPr="27E7D5F5">
        <w:rPr>
          <w:color w:val="FF0000"/>
        </w:rPr>
        <w:t xml:space="preserve"> &gt;&gt;</w:t>
      </w:r>
    </w:p>
    <w:p w14:paraId="702E3B0B" w14:textId="77777777" w:rsidR="009614C9" w:rsidRPr="009614C9" w:rsidRDefault="009614C9" w:rsidP="009614C9">
      <w:pPr>
        <w:keepNext/>
        <w:keepLines/>
        <w:pBdr>
          <w:top w:val="single" w:sz="12" w:space="3" w:color="auto"/>
        </w:pBdr>
        <w:spacing w:before="240"/>
        <w:ind w:left="1134" w:hanging="1134"/>
        <w:outlineLvl w:val="0"/>
        <w:rPr>
          <w:rFonts w:ascii="Arial" w:hAnsi="Arial"/>
          <w:sz w:val="36"/>
        </w:rPr>
      </w:pPr>
      <w:bookmarkStart w:id="120" w:name="_Toc20387962"/>
      <w:bookmarkStart w:id="121" w:name="_Toc29376041"/>
      <w:bookmarkStart w:id="122" w:name="_Toc37231931"/>
      <w:bookmarkStart w:id="123" w:name="_Toc46501986"/>
      <w:bookmarkStart w:id="124" w:name="_Toc51971334"/>
      <w:bookmarkStart w:id="125" w:name="_Toc52551317"/>
      <w:bookmarkStart w:id="126" w:name="_Toc130938810"/>
      <w:r w:rsidRPr="009614C9">
        <w:rPr>
          <w:rFonts w:ascii="Arial" w:hAnsi="Arial"/>
          <w:sz w:val="36"/>
        </w:rPr>
        <w:t>8</w:t>
      </w:r>
      <w:r w:rsidRPr="009614C9">
        <w:rPr>
          <w:rFonts w:ascii="Arial" w:hAnsi="Arial"/>
          <w:sz w:val="36"/>
        </w:rPr>
        <w:tab/>
        <w:t>NG Identities</w:t>
      </w:r>
      <w:bookmarkEnd w:id="120"/>
      <w:bookmarkEnd w:id="121"/>
      <w:bookmarkEnd w:id="122"/>
      <w:bookmarkEnd w:id="123"/>
      <w:bookmarkEnd w:id="124"/>
      <w:bookmarkEnd w:id="125"/>
      <w:bookmarkEnd w:id="126"/>
    </w:p>
    <w:p w14:paraId="389BFBB9" w14:textId="77777777" w:rsidR="009614C9" w:rsidRPr="009614C9" w:rsidRDefault="009614C9" w:rsidP="009614C9">
      <w:pPr>
        <w:keepNext/>
        <w:keepLines/>
        <w:spacing w:before="180"/>
        <w:ind w:left="1134" w:hanging="1134"/>
        <w:outlineLvl w:val="1"/>
        <w:rPr>
          <w:rFonts w:ascii="Arial" w:hAnsi="Arial"/>
          <w:sz w:val="32"/>
        </w:rPr>
      </w:pPr>
      <w:bookmarkStart w:id="127" w:name="_Toc20387963"/>
      <w:bookmarkStart w:id="128" w:name="_Toc29376042"/>
      <w:bookmarkStart w:id="129" w:name="_Toc37231932"/>
      <w:bookmarkStart w:id="130" w:name="_Toc46501987"/>
      <w:bookmarkStart w:id="131" w:name="_Toc51971335"/>
      <w:bookmarkStart w:id="132" w:name="_Toc52551318"/>
      <w:bookmarkStart w:id="133" w:name="_Toc130938811"/>
      <w:r w:rsidRPr="009614C9">
        <w:rPr>
          <w:rFonts w:ascii="Arial" w:hAnsi="Arial"/>
          <w:sz w:val="32"/>
        </w:rPr>
        <w:t>8.1</w:t>
      </w:r>
      <w:r w:rsidRPr="009614C9">
        <w:rPr>
          <w:rFonts w:ascii="Arial" w:hAnsi="Arial"/>
          <w:sz w:val="32"/>
        </w:rPr>
        <w:tab/>
        <w:t>UE Identities</w:t>
      </w:r>
      <w:bookmarkEnd w:id="127"/>
      <w:bookmarkEnd w:id="128"/>
      <w:bookmarkEnd w:id="129"/>
      <w:bookmarkEnd w:id="130"/>
      <w:bookmarkEnd w:id="131"/>
      <w:bookmarkEnd w:id="132"/>
      <w:bookmarkEnd w:id="133"/>
    </w:p>
    <w:p w14:paraId="5314C33E" w14:textId="77777777" w:rsidR="009614C9" w:rsidRPr="009614C9" w:rsidRDefault="009614C9" w:rsidP="009614C9">
      <w:r w:rsidRPr="009614C9">
        <w:t>In this clause, the identities used by NR connected to 5GC are listed. For scheduling at cell level, the following identities are used:</w:t>
      </w:r>
    </w:p>
    <w:p w14:paraId="5E9315F6" w14:textId="77777777" w:rsidR="009614C9" w:rsidRPr="009614C9" w:rsidRDefault="009614C9" w:rsidP="009614C9">
      <w:pPr>
        <w:ind w:left="568" w:hanging="284"/>
      </w:pPr>
      <w:r w:rsidRPr="009614C9">
        <w:t>-</w:t>
      </w:r>
      <w:r w:rsidRPr="009614C9">
        <w:tab/>
        <w:t xml:space="preserve">C-RNTI: unique UE identification used as an identifier of the RRC Connection and for </w:t>
      </w:r>
      <w:proofErr w:type="gramStart"/>
      <w:r w:rsidRPr="009614C9">
        <w:t>scheduling;</w:t>
      </w:r>
      <w:proofErr w:type="gramEnd"/>
    </w:p>
    <w:p w14:paraId="4BBE628C" w14:textId="77777777" w:rsidR="009614C9" w:rsidRPr="009614C9" w:rsidRDefault="009614C9" w:rsidP="009614C9">
      <w:pPr>
        <w:ind w:left="568" w:hanging="284"/>
      </w:pPr>
      <w:r w:rsidRPr="009614C9">
        <w:t>-</w:t>
      </w:r>
      <w:r w:rsidRPr="009614C9">
        <w:tab/>
        <w:t xml:space="preserve">CI-RNTI: identification of cancellation in the </w:t>
      </w:r>
      <w:proofErr w:type="gramStart"/>
      <w:r w:rsidRPr="009614C9">
        <w:t>uplink;</w:t>
      </w:r>
      <w:proofErr w:type="gramEnd"/>
    </w:p>
    <w:p w14:paraId="61D76914" w14:textId="77777777" w:rsidR="009614C9" w:rsidRPr="009614C9" w:rsidRDefault="009614C9" w:rsidP="009614C9">
      <w:pPr>
        <w:ind w:left="568" w:hanging="284"/>
      </w:pPr>
      <w:r w:rsidRPr="009614C9">
        <w:t>-</w:t>
      </w:r>
      <w:r w:rsidRPr="009614C9">
        <w:tab/>
        <w:t xml:space="preserve">CS-RNTI: unique UE identification used for Semi-Persistent Scheduling in the downlink or configured grant in the </w:t>
      </w:r>
      <w:proofErr w:type="gramStart"/>
      <w:r w:rsidRPr="009614C9">
        <w:t>uplink;</w:t>
      </w:r>
      <w:proofErr w:type="gramEnd"/>
    </w:p>
    <w:p w14:paraId="1FE70467" w14:textId="77777777" w:rsidR="009614C9" w:rsidRPr="009614C9" w:rsidRDefault="009614C9" w:rsidP="009614C9">
      <w:pPr>
        <w:ind w:left="568" w:hanging="284"/>
      </w:pPr>
      <w:r w:rsidRPr="009614C9">
        <w:t>-</w:t>
      </w:r>
      <w:r w:rsidRPr="009614C9">
        <w:tab/>
        <w:t xml:space="preserve">INT-RNTI: identification of pre-emption in the </w:t>
      </w:r>
      <w:proofErr w:type="gramStart"/>
      <w:r w:rsidRPr="009614C9">
        <w:t>downlink;</w:t>
      </w:r>
      <w:proofErr w:type="gramEnd"/>
    </w:p>
    <w:p w14:paraId="7CA0989D" w14:textId="77777777" w:rsidR="009614C9" w:rsidRPr="009614C9" w:rsidRDefault="009614C9" w:rsidP="009614C9">
      <w:pPr>
        <w:ind w:left="568" w:hanging="284"/>
      </w:pPr>
      <w:r w:rsidRPr="009614C9">
        <w:t>-</w:t>
      </w:r>
      <w:r w:rsidRPr="009614C9">
        <w:tab/>
        <w:t xml:space="preserve">MCS-C-RNTI: unique UE identification used for indicating an alternative MCS table for PDSCH and </w:t>
      </w:r>
      <w:proofErr w:type="gramStart"/>
      <w:r w:rsidRPr="009614C9">
        <w:t>PUSCH;</w:t>
      </w:r>
      <w:proofErr w:type="gramEnd"/>
    </w:p>
    <w:p w14:paraId="380BBDE4" w14:textId="77777777" w:rsidR="009614C9" w:rsidRPr="009614C9" w:rsidRDefault="009614C9" w:rsidP="009614C9">
      <w:pPr>
        <w:ind w:left="568" w:hanging="284"/>
      </w:pPr>
      <w:r w:rsidRPr="009614C9">
        <w:t>-</w:t>
      </w:r>
      <w:r w:rsidRPr="009614C9">
        <w:tab/>
        <w:t xml:space="preserve">P-RNTI: identification of Paging and System Information change notification in the </w:t>
      </w:r>
      <w:proofErr w:type="gramStart"/>
      <w:r w:rsidRPr="009614C9">
        <w:t>downlink;</w:t>
      </w:r>
      <w:proofErr w:type="gramEnd"/>
    </w:p>
    <w:p w14:paraId="35809B3C" w14:textId="77777777" w:rsidR="009614C9" w:rsidRPr="009614C9" w:rsidRDefault="009614C9" w:rsidP="009614C9">
      <w:pPr>
        <w:ind w:left="568" w:hanging="284"/>
      </w:pPr>
      <w:r w:rsidRPr="009614C9">
        <w:t>-</w:t>
      </w:r>
      <w:r w:rsidRPr="009614C9">
        <w:tab/>
        <w:t xml:space="preserve">SI-RNTI: identification of Broadcast and System Information in the </w:t>
      </w:r>
      <w:proofErr w:type="gramStart"/>
      <w:r w:rsidRPr="009614C9">
        <w:t>downlink;</w:t>
      </w:r>
      <w:proofErr w:type="gramEnd"/>
    </w:p>
    <w:p w14:paraId="21D02A9C" w14:textId="77777777" w:rsidR="009614C9" w:rsidRPr="009614C9" w:rsidRDefault="009614C9" w:rsidP="009614C9">
      <w:pPr>
        <w:ind w:left="568" w:hanging="284"/>
      </w:pPr>
      <w:r w:rsidRPr="009614C9">
        <w:t>-</w:t>
      </w:r>
      <w:r w:rsidRPr="009614C9">
        <w:tab/>
        <w:t>SP-CSI-RNTI: unique UE identification used for semi-persistent CSI reporting on PUSCH.</w:t>
      </w:r>
    </w:p>
    <w:p w14:paraId="49FF6608" w14:textId="77777777" w:rsidR="009614C9" w:rsidRPr="009614C9" w:rsidRDefault="009614C9" w:rsidP="009614C9">
      <w:r w:rsidRPr="009614C9">
        <w:t>For power and slot format control, the following identities are used:</w:t>
      </w:r>
    </w:p>
    <w:p w14:paraId="65FA260F" w14:textId="77777777" w:rsidR="009614C9" w:rsidRPr="009614C9" w:rsidRDefault="009614C9" w:rsidP="009614C9">
      <w:pPr>
        <w:ind w:left="568" w:hanging="284"/>
      </w:pPr>
      <w:r w:rsidRPr="009614C9">
        <w:t>-</w:t>
      </w:r>
      <w:r w:rsidRPr="009614C9">
        <w:tab/>
        <w:t xml:space="preserve">SFI-RNTI: identification of slot </w:t>
      </w:r>
      <w:proofErr w:type="gramStart"/>
      <w:r w:rsidRPr="009614C9">
        <w:t>format;</w:t>
      </w:r>
      <w:proofErr w:type="gramEnd"/>
    </w:p>
    <w:p w14:paraId="4892EF88" w14:textId="77777777" w:rsidR="009614C9" w:rsidRPr="009614C9" w:rsidRDefault="009614C9" w:rsidP="009614C9">
      <w:pPr>
        <w:ind w:left="568" w:hanging="284"/>
      </w:pPr>
      <w:r w:rsidRPr="009614C9">
        <w:t>-</w:t>
      </w:r>
      <w:r w:rsidRPr="009614C9">
        <w:tab/>
        <w:t xml:space="preserve">TPC-PUCCH-RNTI: unique UE identification to control the power of </w:t>
      </w:r>
      <w:proofErr w:type="gramStart"/>
      <w:r w:rsidRPr="009614C9">
        <w:t>PUCCH;</w:t>
      </w:r>
      <w:proofErr w:type="gramEnd"/>
    </w:p>
    <w:p w14:paraId="47FC0554" w14:textId="77777777" w:rsidR="009614C9" w:rsidRPr="009614C9" w:rsidRDefault="009614C9" w:rsidP="009614C9">
      <w:pPr>
        <w:ind w:left="568" w:hanging="284"/>
      </w:pPr>
      <w:r w:rsidRPr="009614C9">
        <w:t>-</w:t>
      </w:r>
      <w:r w:rsidRPr="009614C9">
        <w:tab/>
        <w:t xml:space="preserve">TPC-PUSCH-RNTI: unique UE identification to control the power of </w:t>
      </w:r>
      <w:proofErr w:type="gramStart"/>
      <w:r w:rsidRPr="009614C9">
        <w:t>PUSCH;</w:t>
      </w:r>
      <w:proofErr w:type="gramEnd"/>
    </w:p>
    <w:p w14:paraId="2A6547F3" w14:textId="77777777" w:rsidR="009614C9" w:rsidRPr="009614C9" w:rsidRDefault="009614C9" w:rsidP="009614C9">
      <w:pPr>
        <w:ind w:left="568" w:hanging="284"/>
      </w:pPr>
      <w:r w:rsidRPr="009614C9">
        <w:t>-</w:t>
      </w:r>
      <w:r w:rsidRPr="009614C9">
        <w:tab/>
        <w:t>TPC-SRS-RNTI: unique UE identification to control the power of SRS.</w:t>
      </w:r>
    </w:p>
    <w:p w14:paraId="0A86065A" w14:textId="77777777" w:rsidR="009614C9" w:rsidRPr="009614C9" w:rsidRDefault="009614C9" w:rsidP="009614C9">
      <w:r w:rsidRPr="009614C9">
        <w:t xml:space="preserve">During the </w:t>
      </w:r>
      <w:proofErr w:type="gramStart"/>
      <w:r w:rsidRPr="009614C9">
        <w:t>random access</w:t>
      </w:r>
      <w:proofErr w:type="gramEnd"/>
      <w:r w:rsidRPr="009614C9">
        <w:t xml:space="preserve"> procedure, the following identities are also used:</w:t>
      </w:r>
    </w:p>
    <w:p w14:paraId="52AE72B3" w14:textId="77777777" w:rsidR="009614C9" w:rsidRPr="009614C9" w:rsidRDefault="009614C9" w:rsidP="009614C9">
      <w:pPr>
        <w:ind w:left="568" w:hanging="284"/>
      </w:pPr>
      <w:r w:rsidRPr="009614C9">
        <w:t>-</w:t>
      </w:r>
      <w:r w:rsidRPr="009614C9">
        <w:tab/>
        <w:t xml:space="preserve">RA-RNTI: identification of the </w:t>
      </w:r>
      <w:proofErr w:type="gramStart"/>
      <w:r w:rsidRPr="009614C9">
        <w:t>Random Access</w:t>
      </w:r>
      <w:proofErr w:type="gramEnd"/>
      <w:r w:rsidRPr="009614C9">
        <w:t xml:space="preserve"> Response in the downlink;</w:t>
      </w:r>
    </w:p>
    <w:p w14:paraId="09732C39" w14:textId="77777777" w:rsidR="009614C9" w:rsidRPr="009614C9" w:rsidRDefault="009614C9" w:rsidP="009614C9">
      <w:pPr>
        <w:ind w:left="568" w:hanging="284"/>
      </w:pPr>
      <w:r w:rsidRPr="009614C9">
        <w:t>-</w:t>
      </w:r>
      <w:r w:rsidRPr="009614C9">
        <w:tab/>
        <w:t xml:space="preserve">Temporary C-RNTI: UE identification temporarily used for scheduling during the random access </w:t>
      </w:r>
      <w:proofErr w:type="gramStart"/>
      <w:r w:rsidRPr="009614C9">
        <w:t>procedure;</w:t>
      </w:r>
      <w:proofErr w:type="gramEnd"/>
    </w:p>
    <w:p w14:paraId="22744F77" w14:textId="77777777" w:rsidR="009614C9" w:rsidRPr="009614C9" w:rsidRDefault="009614C9" w:rsidP="009614C9">
      <w:pPr>
        <w:ind w:left="568" w:hanging="284"/>
      </w:pPr>
      <w:r w:rsidRPr="009614C9">
        <w:t>-</w:t>
      </w:r>
      <w:r w:rsidRPr="009614C9">
        <w:tab/>
        <w:t xml:space="preserve">Random value for contention resolution: UE identification temporarily used for contention resolution purposes during the </w:t>
      </w:r>
      <w:proofErr w:type="gramStart"/>
      <w:r w:rsidRPr="009614C9">
        <w:t>random access</w:t>
      </w:r>
      <w:proofErr w:type="gramEnd"/>
      <w:r w:rsidRPr="009614C9">
        <w:t xml:space="preserve"> procedure.</w:t>
      </w:r>
    </w:p>
    <w:p w14:paraId="63194A04" w14:textId="77777777" w:rsidR="009614C9" w:rsidRPr="009614C9" w:rsidRDefault="009614C9" w:rsidP="009614C9">
      <w:r w:rsidRPr="009614C9">
        <w:t>For NR connected to 5GC, the following UE identity is used at NG-RAN level:</w:t>
      </w:r>
    </w:p>
    <w:p w14:paraId="5C3967B9" w14:textId="77777777" w:rsidR="009614C9" w:rsidRPr="009614C9" w:rsidRDefault="009614C9" w:rsidP="009614C9">
      <w:pPr>
        <w:ind w:left="568" w:hanging="284"/>
      </w:pPr>
      <w:r w:rsidRPr="009614C9">
        <w:t>-</w:t>
      </w:r>
      <w:r w:rsidRPr="009614C9">
        <w:tab/>
        <w:t>I-RNTI: used to identify the UE context in RRC_INACTIVE.</w:t>
      </w:r>
    </w:p>
    <w:p w14:paraId="214D101B" w14:textId="77777777" w:rsidR="009614C9" w:rsidRPr="009614C9" w:rsidRDefault="009614C9" w:rsidP="009614C9">
      <w:r w:rsidRPr="009614C9">
        <w:t>For UE power saving purpose during DRX, the following identity is used:</w:t>
      </w:r>
    </w:p>
    <w:p w14:paraId="246FA4DE" w14:textId="77777777" w:rsidR="009614C9" w:rsidRPr="009614C9" w:rsidRDefault="009614C9" w:rsidP="009614C9">
      <w:pPr>
        <w:ind w:left="568" w:hanging="284"/>
      </w:pPr>
      <w:r w:rsidRPr="009614C9">
        <w:t>-</w:t>
      </w:r>
      <w:r w:rsidRPr="009614C9">
        <w:tab/>
        <w:t>PS-RNTI: used to determine if the UE needs to monitor PDCCH on the next occurrence of the connected mode DRX on-duration.</w:t>
      </w:r>
    </w:p>
    <w:p w14:paraId="6A148FF1" w14:textId="77777777" w:rsidR="009614C9" w:rsidRPr="009614C9" w:rsidRDefault="009614C9" w:rsidP="009614C9">
      <w:r w:rsidRPr="009614C9">
        <w:t>For IAB the following identity is used:</w:t>
      </w:r>
    </w:p>
    <w:p w14:paraId="31E312B4" w14:textId="77777777" w:rsidR="009614C9" w:rsidRPr="009614C9" w:rsidRDefault="009614C9" w:rsidP="009614C9">
      <w:pPr>
        <w:ind w:left="568" w:hanging="284"/>
      </w:pPr>
      <w:r w:rsidRPr="009614C9">
        <w:t>-</w:t>
      </w:r>
      <w:r w:rsidRPr="009614C9">
        <w:tab/>
        <w:t>AI-RNTI: identification of the DCI carrying availability indication for soft symbols of an IAB-DU.</w:t>
      </w:r>
    </w:p>
    <w:p w14:paraId="256CC9C1" w14:textId="703D89B9" w:rsidR="000E2365" w:rsidRPr="009614C9" w:rsidRDefault="000E2365" w:rsidP="000E2365">
      <w:pPr>
        <w:rPr>
          <w:ins w:id="134" w:author="Ericsson (Felipe)" w:date="2023-04-25T12:14:00Z"/>
        </w:rPr>
      </w:pPr>
      <w:ins w:id="135" w:author="Ericsson (Felipe)" w:date="2023-04-25T12:14:00Z">
        <w:r w:rsidRPr="009614C9">
          <w:t>For</w:t>
        </w:r>
      </w:ins>
      <w:ins w:id="136" w:author="Ericsson (Felipe)" w:date="2023-04-25T12:15:00Z">
        <w:r w:rsidR="00EE35DE">
          <w:t xml:space="preserve"> </w:t>
        </w:r>
      </w:ins>
      <w:ins w:id="137" w:author="Ericsson (Felipe)" w:date="2023-04-25T12:14:00Z">
        <w:r>
          <w:t>Net</w:t>
        </w:r>
        <w:r w:rsidR="0052583D">
          <w:t>work-Controlled Repeater</w:t>
        </w:r>
      </w:ins>
      <w:ins w:id="138" w:author="Ericsson (Felipe)" w:date="2023-04-25T12:15:00Z">
        <w:r w:rsidR="00EE35DE">
          <w:t xml:space="preserve"> (NCR)</w:t>
        </w:r>
      </w:ins>
      <w:ins w:id="139" w:author="Ericsson (Felipe)" w:date="2023-04-25T12:14:00Z">
        <w:r w:rsidRPr="009614C9">
          <w:t xml:space="preserve"> the following identity is used:</w:t>
        </w:r>
      </w:ins>
    </w:p>
    <w:p w14:paraId="342011EB" w14:textId="6375347D" w:rsidR="000E2365" w:rsidRDefault="000E2365" w:rsidP="00EE35DE">
      <w:pPr>
        <w:ind w:left="568" w:hanging="284"/>
        <w:rPr>
          <w:ins w:id="140" w:author="Ericsson (Felipe)" w:date="2023-04-25T12:14:00Z"/>
        </w:rPr>
      </w:pPr>
      <w:ins w:id="141" w:author="Ericsson (Felipe)" w:date="2023-04-25T12:14:00Z">
        <w:r w:rsidRPr="009614C9">
          <w:t>-</w:t>
        </w:r>
        <w:r w:rsidRPr="009614C9">
          <w:tab/>
        </w:r>
        <w:r w:rsidR="0052583D">
          <w:t>NCR</w:t>
        </w:r>
        <w:r w:rsidRPr="009614C9">
          <w:t xml:space="preserve">-RNTI: identification of the DCI carrying </w:t>
        </w:r>
        <w:r w:rsidR="0052583D">
          <w:t>side control information</w:t>
        </w:r>
        <w:r w:rsidRPr="009614C9">
          <w:t>.</w:t>
        </w:r>
      </w:ins>
    </w:p>
    <w:p w14:paraId="6F514A6C" w14:textId="24282BAB" w:rsidR="009614C9" w:rsidRPr="009614C9" w:rsidRDefault="009614C9" w:rsidP="009614C9">
      <w:r w:rsidRPr="009614C9">
        <w:t xml:space="preserve">For </w:t>
      </w:r>
      <w:r w:rsidRPr="009614C9">
        <w:rPr>
          <w:rFonts w:eastAsiaTheme="minorEastAsia"/>
          <w:lang w:eastAsia="zh-CN"/>
        </w:rPr>
        <w:t>MBS</w:t>
      </w:r>
      <w:r w:rsidRPr="009614C9">
        <w:t>, the following identities are used:</w:t>
      </w:r>
    </w:p>
    <w:p w14:paraId="1CA0F292" w14:textId="77777777" w:rsidR="009614C9" w:rsidRPr="009614C9" w:rsidRDefault="009614C9" w:rsidP="009614C9">
      <w:pPr>
        <w:ind w:left="568" w:hanging="284"/>
        <w:rPr>
          <w:rFonts w:eastAsiaTheme="minorEastAsia"/>
          <w:lang w:eastAsia="zh-CN"/>
        </w:rPr>
      </w:pPr>
      <w:r w:rsidRPr="009614C9">
        <w:t>-</w:t>
      </w:r>
      <w:r w:rsidRPr="009614C9">
        <w:rPr>
          <w:rFonts w:eastAsiaTheme="minorEastAsia"/>
          <w:lang w:eastAsia="zh-CN"/>
        </w:rPr>
        <w:tab/>
      </w:r>
      <w:r w:rsidRPr="009614C9">
        <w:t>G-RNTI: Identifies</w:t>
      </w:r>
      <w:r w:rsidRPr="009614C9">
        <w:rPr>
          <w:rFonts w:eastAsiaTheme="minorEastAsia"/>
          <w:lang w:eastAsia="zh-CN"/>
        </w:rPr>
        <w:t xml:space="preserve"> dynamically scheduled</w:t>
      </w:r>
      <w:r w:rsidRPr="009614C9">
        <w:t xml:space="preserve"> PTM transmissions of MTCH</w:t>
      </w:r>
      <w:r w:rsidRPr="009614C9">
        <w:rPr>
          <w:rFonts w:eastAsiaTheme="minorEastAsia"/>
          <w:lang w:eastAsia="zh-CN"/>
        </w:rPr>
        <w:t>(s</w:t>
      </w:r>
      <w:proofErr w:type="gramStart"/>
      <w:r w:rsidRPr="009614C9">
        <w:rPr>
          <w:rFonts w:eastAsiaTheme="minorEastAsia"/>
          <w:lang w:eastAsia="zh-CN"/>
        </w:rPr>
        <w:t>);</w:t>
      </w:r>
      <w:proofErr w:type="gramEnd"/>
    </w:p>
    <w:p w14:paraId="65867CB7" w14:textId="77777777" w:rsidR="009614C9" w:rsidRPr="009614C9" w:rsidRDefault="009614C9" w:rsidP="009614C9">
      <w:pPr>
        <w:ind w:left="568" w:hanging="284"/>
        <w:rPr>
          <w:rFonts w:eastAsiaTheme="minorEastAsia"/>
          <w:lang w:eastAsia="zh-CN"/>
        </w:rPr>
      </w:pPr>
      <w:r w:rsidRPr="009614C9">
        <w:rPr>
          <w:rFonts w:eastAsiaTheme="minorEastAsia"/>
          <w:lang w:eastAsia="zh-CN"/>
        </w:rPr>
        <w:lastRenderedPageBreak/>
        <w:t>-</w:t>
      </w:r>
      <w:r w:rsidRPr="009614C9">
        <w:rPr>
          <w:rFonts w:eastAsiaTheme="minorEastAsia"/>
          <w:lang w:eastAsia="zh-CN"/>
        </w:rPr>
        <w:tab/>
      </w:r>
      <w:r w:rsidRPr="009614C9">
        <w:t>G-CS-RNTI</w:t>
      </w:r>
      <w:r w:rsidRPr="009614C9">
        <w:rPr>
          <w:rFonts w:eastAsiaTheme="minorEastAsia"/>
          <w:lang w:eastAsia="zh-CN"/>
        </w:rPr>
        <w:t xml:space="preserve">: </w:t>
      </w:r>
      <w:r w:rsidRPr="009614C9">
        <w:t xml:space="preserve">Identifies </w:t>
      </w:r>
      <w:r w:rsidRPr="009614C9">
        <w:rPr>
          <w:rFonts w:eastAsiaTheme="minorEastAsia"/>
          <w:lang w:eastAsia="zh-CN"/>
        </w:rPr>
        <w:t>configured scheduled</w:t>
      </w:r>
      <w:r w:rsidRPr="009614C9">
        <w:t xml:space="preserve"> PTM</w:t>
      </w:r>
      <w:r w:rsidRPr="009614C9">
        <w:rPr>
          <w:rFonts w:eastAsiaTheme="minorEastAsia"/>
          <w:lang w:eastAsia="zh-CN"/>
        </w:rPr>
        <w:t xml:space="preserve"> </w:t>
      </w:r>
      <w:r w:rsidRPr="009614C9">
        <w:t>transmissions of MTCH</w:t>
      </w:r>
      <w:r w:rsidRPr="009614C9">
        <w:rPr>
          <w:rFonts w:eastAsiaTheme="minorEastAsia"/>
          <w:lang w:eastAsia="zh-CN"/>
        </w:rPr>
        <w:t>(s)</w:t>
      </w:r>
      <w:r w:rsidRPr="009614C9">
        <w:rPr>
          <w:lang w:eastAsia="zh-CN"/>
        </w:rPr>
        <w:t xml:space="preserve"> scheduled with configured </w:t>
      </w:r>
      <w:proofErr w:type="gramStart"/>
      <w:r w:rsidRPr="009614C9">
        <w:rPr>
          <w:lang w:eastAsia="zh-CN"/>
        </w:rPr>
        <w:t>grant</w:t>
      </w:r>
      <w:r w:rsidRPr="009614C9">
        <w:rPr>
          <w:rFonts w:eastAsiaTheme="minorEastAsia"/>
          <w:lang w:eastAsia="zh-CN"/>
        </w:rPr>
        <w:t>;</w:t>
      </w:r>
      <w:proofErr w:type="gramEnd"/>
    </w:p>
    <w:p w14:paraId="6351DE02" w14:textId="75EE827B" w:rsidR="001D067E" w:rsidRPr="009614C9" w:rsidRDefault="009614C9" w:rsidP="009614C9">
      <w:pPr>
        <w:ind w:left="568" w:hanging="284"/>
        <w:rPr>
          <w:rFonts w:eastAsiaTheme="minorEastAsia"/>
          <w:lang w:eastAsia="zh-CN"/>
        </w:rPr>
      </w:pPr>
      <w:r w:rsidRPr="009614C9">
        <w:t>-</w:t>
      </w:r>
      <w:r w:rsidRPr="009614C9">
        <w:tab/>
      </w:r>
      <w:r w:rsidRPr="009614C9">
        <w:rPr>
          <w:rFonts w:eastAsiaTheme="minorEastAsia"/>
          <w:lang w:eastAsia="zh-CN"/>
        </w:rPr>
        <w:t>MCCH</w:t>
      </w:r>
      <w:r w:rsidRPr="009614C9">
        <w:t>-RNTI: Identifies transmissions of MCCH</w:t>
      </w:r>
      <w:r w:rsidRPr="009614C9">
        <w:rPr>
          <w:rFonts w:eastAsiaTheme="minorEastAsia"/>
          <w:lang w:eastAsia="zh-CN"/>
        </w:rPr>
        <w:t xml:space="preserve"> </w:t>
      </w:r>
      <w:r w:rsidRPr="009614C9">
        <w:rPr>
          <w:lang w:eastAsia="ko-KR"/>
        </w:rPr>
        <w:t>and MCCH change notification</w:t>
      </w:r>
      <w:r w:rsidRPr="009614C9">
        <w:rPr>
          <w:rFonts w:eastAsiaTheme="minorEastAsia"/>
          <w:lang w:eastAsia="zh-CN"/>
        </w:rPr>
        <w:t>.</w:t>
      </w:r>
    </w:p>
    <w:p w14:paraId="0409DB01" w14:textId="0DE7DE06" w:rsidR="009614C9" w:rsidRPr="00C126F6" w:rsidRDefault="009614C9" w:rsidP="009614C9">
      <w:pPr>
        <w:jc w:val="center"/>
        <w:rPr>
          <w:color w:val="FF0000"/>
        </w:rPr>
      </w:pPr>
      <w:r w:rsidRPr="007A28DA">
        <w:rPr>
          <w:color w:val="FF0000"/>
        </w:rPr>
        <w:t xml:space="preserve">&lt;&lt; </w:t>
      </w:r>
      <w:r>
        <w:rPr>
          <w:color w:val="FF0000"/>
        </w:rPr>
        <w:t>3rd</w:t>
      </w:r>
      <w:r>
        <w:rPr>
          <w:color w:val="FF0000"/>
        </w:rPr>
        <w:t xml:space="preserve"> change Ends</w:t>
      </w:r>
      <w:r w:rsidRPr="007A28DA">
        <w:rPr>
          <w:color w:val="FF0000"/>
        </w:rPr>
        <w:t xml:space="preserve"> &gt;&gt;</w:t>
      </w:r>
    </w:p>
    <w:p w14:paraId="5B37BAE5" w14:textId="3A155C67" w:rsidR="009614C9" w:rsidRDefault="009614C9" w:rsidP="00B201FD"/>
    <w:p w14:paraId="60869E2D" w14:textId="3E52A491" w:rsidR="009614C9" w:rsidRPr="009614C9" w:rsidRDefault="009614C9" w:rsidP="009614C9">
      <w:pPr>
        <w:jc w:val="center"/>
        <w:rPr>
          <w:color w:val="FF0000"/>
        </w:rPr>
      </w:pPr>
      <w:r w:rsidRPr="007A28DA">
        <w:rPr>
          <w:color w:val="FF0000"/>
        </w:rPr>
        <w:t xml:space="preserve">&lt;&lt; </w:t>
      </w:r>
      <w:r>
        <w:rPr>
          <w:color w:val="FF0000"/>
        </w:rPr>
        <w:t>4th</w:t>
      </w:r>
      <w:r>
        <w:rPr>
          <w:color w:val="FF0000"/>
        </w:rPr>
        <w:t xml:space="preserve"> change</w:t>
      </w:r>
      <w:r w:rsidRPr="007A28DA">
        <w:rPr>
          <w:color w:val="FF0000"/>
        </w:rPr>
        <w:t xml:space="preserve"> &gt;&gt;</w:t>
      </w:r>
    </w:p>
    <w:p w14:paraId="2E1EF98F" w14:textId="77777777" w:rsidR="009614C9" w:rsidRPr="009614C9" w:rsidRDefault="009614C9" w:rsidP="009614C9">
      <w:pPr>
        <w:keepNext/>
        <w:keepLines/>
        <w:spacing w:before="180"/>
        <w:ind w:left="1134" w:hanging="1134"/>
        <w:outlineLvl w:val="1"/>
        <w:rPr>
          <w:rFonts w:ascii="Arial" w:hAnsi="Arial"/>
          <w:sz w:val="32"/>
        </w:rPr>
      </w:pPr>
      <w:bookmarkStart w:id="142" w:name="_Toc46501993"/>
      <w:bookmarkStart w:id="143" w:name="_Toc51971341"/>
      <w:bookmarkStart w:id="144" w:name="_Toc52551324"/>
      <w:bookmarkStart w:id="145" w:name="_Toc130938817"/>
      <w:r w:rsidRPr="009614C9">
        <w:rPr>
          <w:rFonts w:ascii="Arial" w:hAnsi="Arial"/>
          <w:sz w:val="32"/>
        </w:rPr>
        <w:t>9.2</w:t>
      </w:r>
      <w:r w:rsidRPr="009614C9">
        <w:rPr>
          <w:rFonts w:ascii="Arial" w:hAnsi="Arial"/>
          <w:sz w:val="32"/>
        </w:rPr>
        <w:tab/>
        <w:t>Intra-NR</w:t>
      </w:r>
      <w:bookmarkEnd w:id="142"/>
      <w:bookmarkEnd w:id="143"/>
      <w:bookmarkEnd w:id="144"/>
      <w:bookmarkEnd w:id="145"/>
    </w:p>
    <w:p w14:paraId="7558AB07" w14:textId="77777777" w:rsidR="009614C9" w:rsidRPr="009614C9" w:rsidRDefault="009614C9" w:rsidP="009614C9">
      <w:pPr>
        <w:keepNext/>
        <w:keepLines/>
        <w:spacing w:before="120"/>
        <w:ind w:left="1134" w:hanging="1134"/>
        <w:outlineLvl w:val="2"/>
        <w:rPr>
          <w:rFonts w:ascii="Arial" w:hAnsi="Arial"/>
          <w:sz w:val="28"/>
        </w:rPr>
      </w:pPr>
      <w:bookmarkStart w:id="146" w:name="_Toc20387968"/>
      <w:bookmarkStart w:id="147" w:name="_Toc29376048"/>
      <w:bookmarkStart w:id="148" w:name="_Toc37231939"/>
      <w:bookmarkStart w:id="149" w:name="_Toc46501994"/>
      <w:bookmarkStart w:id="150" w:name="_Toc51971342"/>
      <w:bookmarkStart w:id="151" w:name="_Toc52551325"/>
      <w:bookmarkStart w:id="152" w:name="_Toc130938818"/>
      <w:r w:rsidRPr="009614C9">
        <w:rPr>
          <w:rFonts w:ascii="Arial" w:hAnsi="Arial"/>
          <w:sz w:val="28"/>
        </w:rPr>
        <w:t>9.2.1</w:t>
      </w:r>
      <w:r w:rsidRPr="009614C9">
        <w:rPr>
          <w:rFonts w:ascii="Arial" w:hAnsi="Arial"/>
          <w:sz w:val="28"/>
        </w:rPr>
        <w:tab/>
        <w:t>Mobility in RRC_IDLE</w:t>
      </w:r>
      <w:bookmarkEnd w:id="146"/>
      <w:bookmarkEnd w:id="147"/>
      <w:bookmarkEnd w:id="148"/>
      <w:bookmarkEnd w:id="149"/>
      <w:bookmarkEnd w:id="150"/>
      <w:bookmarkEnd w:id="151"/>
      <w:bookmarkEnd w:id="152"/>
    </w:p>
    <w:p w14:paraId="65A621B4" w14:textId="77777777" w:rsidR="009614C9" w:rsidRPr="009614C9" w:rsidRDefault="009614C9" w:rsidP="009614C9">
      <w:pPr>
        <w:keepNext/>
        <w:keepLines/>
        <w:spacing w:before="120"/>
        <w:ind w:left="1418" w:hanging="1418"/>
        <w:outlineLvl w:val="3"/>
        <w:rPr>
          <w:rFonts w:ascii="Arial" w:hAnsi="Arial"/>
          <w:sz w:val="24"/>
        </w:rPr>
      </w:pPr>
      <w:bookmarkStart w:id="153" w:name="_Toc20387969"/>
      <w:bookmarkStart w:id="154" w:name="_Toc29376049"/>
      <w:bookmarkStart w:id="155" w:name="_Toc37231940"/>
      <w:bookmarkStart w:id="156" w:name="_Toc46501995"/>
      <w:bookmarkStart w:id="157" w:name="_Toc51971343"/>
      <w:bookmarkStart w:id="158" w:name="_Toc52551326"/>
      <w:bookmarkStart w:id="159" w:name="_Toc130938819"/>
      <w:r w:rsidRPr="009614C9">
        <w:rPr>
          <w:rFonts w:ascii="Arial" w:hAnsi="Arial"/>
          <w:sz w:val="24"/>
        </w:rPr>
        <w:t>9.2.1.1</w:t>
      </w:r>
      <w:r w:rsidRPr="009614C9">
        <w:rPr>
          <w:rFonts w:ascii="Arial" w:hAnsi="Arial"/>
          <w:sz w:val="24"/>
        </w:rPr>
        <w:tab/>
        <w:t>Cell Selection</w:t>
      </w:r>
      <w:bookmarkEnd w:id="153"/>
      <w:bookmarkEnd w:id="154"/>
      <w:bookmarkEnd w:id="155"/>
      <w:bookmarkEnd w:id="156"/>
      <w:bookmarkEnd w:id="157"/>
      <w:bookmarkEnd w:id="158"/>
      <w:bookmarkEnd w:id="159"/>
    </w:p>
    <w:p w14:paraId="3167E177" w14:textId="77777777" w:rsidR="009614C9" w:rsidRPr="009614C9" w:rsidRDefault="009614C9" w:rsidP="009614C9">
      <w:r w:rsidRPr="009614C9">
        <w:t>The principles of PLMN selection in NR are based on the 3GPP PLMN selection principles. Cell selection is required on transition from RM-DEREGISTERED to RM-REGISTERED, from CM-IDLE to CM-CONNECTED and from CM-CONNECTED to CM-IDLE and is based on the following principles:</w:t>
      </w:r>
    </w:p>
    <w:p w14:paraId="79415B5B" w14:textId="77777777" w:rsidR="009614C9" w:rsidRPr="009614C9" w:rsidRDefault="009614C9" w:rsidP="009614C9">
      <w:pPr>
        <w:ind w:left="568" w:hanging="284"/>
      </w:pPr>
      <w:r w:rsidRPr="009614C9">
        <w:t>-</w:t>
      </w:r>
      <w:r w:rsidRPr="009614C9">
        <w:tab/>
        <w:t xml:space="preserve">The UE NAS layer identifies a selected PLMN and equivalent </w:t>
      </w:r>
      <w:proofErr w:type="gramStart"/>
      <w:r w:rsidRPr="009614C9">
        <w:t>PLMNs;</w:t>
      </w:r>
      <w:proofErr w:type="gramEnd"/>
    </w:p>
    <w:p w14:paraId="5B5ABD0D" w14:textId="77777777" w:rsidR="009614C9" w:rsidRPr="009614C9" w:rsidRDefault="009614C9" w:rsidP="009614C9">
      <w:pPr>
        <w:ind w:left="568" w:hanging="284"/>
      </w:pPr>
      <w:r w:rsidRPr="009614C9">
        <w:t>-</w:t>
      </w:r>
      <w:r w:rsidRPr="009614C9">
        <w:tab/>
        <w:t>Cell selection is always based on CD-SSBs located on the synchronization raster (see clause 5.2.4):</w:t>
      </w:r>
    </w:p>
    <w:p w14:paraId="43137377" w14:textId="77777777" w:rsidR="009614C9" w:rsidRPr="009614C9" w:rsidRDefault="009614C9" w:rsidP="009614C9">
      <w:pPr>
        <w:ind w:left="851" w:hanging="284"/>
      </w:pPr>
      <w:r w:rsidRPr="009614C9">
        <w:t>-</w:t>
      </w:r>
      <w:r w:rsidRPr="009614C9">
        <w:tab/>
        <w:t>The UE searches the NR frequency bands and for each carrier frequency identifies the strongest cell as per the CD-SSB. It then reads cell system information broadcast to identify its PLMN(s):</w:t>
      </w:r>
    </w:p>
    <w:p w14:paraId="5C416A9B" w14:textId="77777777" w:rsidR="009614C9" w:rsidRPr="009614C9" w:rsidRDefault="009614C9" w:rsidP="009614C9">
      <w:pPr>
        <w:ind w:left="1135" w:hanging="284"/>
      </w:pPr>
      <w:r w:rsidRPr="009614C9">
        <w:t>-</w:t>
      </w:r>
      <w:r w:rsidRPr="009614C9">
        <w:tab/>
        <w:t>The UE may search each carrier in turn ("initial cell selection") or make use of stored information to shorten the search ("stored information cell selection").</w:t>
      </w:r>
    </w:p>
    <w:p w14:paraId="54A395FF" w14:textId="77777777" w:rsidR="009614C9" w:rsidRPr="009614C9" w:rsidRDefault="009614C9" w:rsidP="009614C9">
      <w:pPr>
        <w:ind w:left="568" w:hanging="284"/>
      </w:pPr>
      <w:r w:rsidRPr="009614C9">
        <w:t>-</w:t>
      </w:r>
      <w:r w:rsidRPr="009614C9">
        <w:tab/>
        <w:t>The UE seeks to identify a suitable cell; if it is not able to identify a suitable cell it seeks to identify an acceptable cell. When a suitable cell is found or if only an acceptable cell is found it camps on that cell and commence the cell reselection procedure:</w:t>
      </w:r>
    </w:p>
    <w:p w14:paraId="22BE41BD" w14:textId="77777777" w:rsidR="009614C9" w:rsidRPr="009614C9" w:rsidRDefault="009614C9" w:rsidP="009614C9">
      <w:pPr>
        <w:ind w:left="851" w:hanging="284"/>
      </w:pPr>
      <w:r w:rsidRPr="009614C9">
        <w:t>-</w:t>
      </w:r>
      <w:r w:rsidRPr="009614C9">
        <w:tab/>
        <w:t xml:space="preserve">A suitable cell is one for which the measured cell attributes satisfy the cell selection criteria; the cell PLMN is the selected PLMN, registered or an equivalent PLMN; the cell is not barred or </w:t>
      </w:r>
      <w:proofErr w:type="gramStart"/>
      <w:r w:rsidRPr="009614C9">
        <w:t>reserved</w:t>
      </w:r>
      <w:proofErr w:type="gramEnd"/>
      <w:r w:rsidRPr="009614C9">
        <w:t xml:space="preserve"> and the cell is not part of a tracking area which is in the list of "forbidden tracking areas for roaming";</w:t>
      </w:r>
    </w:p>
    <w:p w14:paraId="77ECAAED" w14:textId="77777777" w:rsidR="009614C9" w:rsidRPr="009614C9" w:rsidRDefault="009614C9" w:rsidP="009614C9">
      <w:pPr>
        <w:ind w:left="851" w:hanging="284"/>
      </w:pPr>
      <w:r w:rsidRPr="009614C9">
        <w:t>-</w:t>
      </w:r>
      <w:r w:rsidRPr="009614C9">
        <w:tab/>
        <w:t>An acceptable cell is one for which the measured cell attributes satisfy the cell selection criteria and the cell is not barred.</w:t>
      </w:r>
    </w:p>
    <w:p w14:paraId="4D6639F0" w14:textId="0B0FADEC" w:rsidR="009614C9" w:rsidRPr="009614C9" w:rsidRDefault="009614C9" w:rsidP="009614C9">
      <w:pPr>
        <w:ind w:left="568" w:hanging="284"/>
      </w:pPr>
      <w:r w:rsidRPr="009614C9">
        <w:t>-</w:t>
      </w:r>
      <w:r w:rsidRPr="009614C9">
        <w:tab/>
        <w:t>The IAB-MT</w:t>
      </w:r>
      <w:ins w:id="160" w:author="Ericsson (Felipe)" w:date="2023-04-25T12:16:00Z">
        <w:r w:rsidR="0020692C">
          <w:t xml:space="preserve"> and NCR-MT</w:t>
        </w:r>
      </w:ins>
      <w:r w:rsidRPr="009614C9">
        <w:t xml:space="preserve"> applies the cell selection procedure as described for the UE with the following differences:</w:t>
      </w:r>
    </w:p>
    <w:p w14:paraId="65C97F22" w14:textId="27ECBA8A" w:rsidR="009614C9" w:rsidRPr="009614C9" w:rsidRDefault="009614C9" w:rsidP="009614C9">
      <w:pPr>
        <w:ind w:left="864" w:hanging="288"/>
      </w:pPr>
      <w:r w:rsidRPr="009614C9">
        <w:t>-</w:t>
      </w:r>
      <w:r w:rsidRPr="009614C9">
        <w:tab/>
        <w:t xml:space="preserve">The IAB-MT </w:t>
      </w:r>
      <w:ins w:id="161" w:author="Ericsson (Felipe)" w:date="2023-04-25T12:16:00Z">
        <w:r w:rsidR="000D5CE7">
          <w:t xml:space="preserve">and NCR-MT </w:t>
        </w:r>
      </w:ins>
      <w:r w:rsidRPr="009614C9">
        <w:t>ignore</w:t>
      </w:r>
      <w:del w:id="162" w:author="Ericsson (Felipe)" w:date="2023-04-25T13:06:00Z">
        <w:r w:rsidRPr="009614C9" w:rsidDel="00911145">
          <w:delText>s</w:delText>
        </w:r>
      </w:del>
      <w:r w:rsidRPr="009614C9">
        <w:t xml:space="preserve"> cell-barring or cell-reservation indications contained in cell system information </w:t>
      </w:r>
      <w:proofErr w:type="gramStart"/>
      <w:r w:rsidRPr="009614C9">
        <w:t>broadcast;</w:t>
      </w:r>
      <w:proofErr w:type="gramEnd"/>
    </w:p>
    <w:p w14:paraId="7E1F181C" w14:textId="199A9307" w:rsidR="009614C9" w:rsidRPr="009614C9" w:rsidRDefault="009614C9" w:rsidP="009614C9">
      <w:pPr>
        <w:ind w:left="864" w:hanging="288"/>
      </w:pPr>
      <w:r w:rsidRPr="009614C9">
        <w:t>-</w:t>
      </w:r>
      <w:r w:rsidRPr="009614C9">
        <w:tab/>
        <w:t>The IAB-MT only considers a cell as a candidate for cell selection if the cell system information broadcast indicates IAB support for the selected PLMN or the selected SNPN</w:t>
      </w:r>
      <w:ins w:id="163" w:author="Ericsson (Felipe)" w:date="2023-04-25T12:19:00Z">
        <w:r w:rsidR="00911558">
          <w:t>, and the NCR-MT only considers a cell as a cand</w:t>
        </w:r>
        <w:r w:rsidR="00E33923">
          <w:t xml:space="preserve">idate </w:t>
        </w:r>
      </w:ins>
      <w:ins w:id="164" w:author="Ericsson (Felipe)" w:date="2023-04-25T12:20:00Z">
        <w:r w:rsidR="00E33923">
          <w:t xml:space="preserve">for cell selection if the cell system information broadcast </w:t>
        </w:r>
        <w:r w:rsidR="000A05DD">
          <w:t>indicates NCR support</w:t>
        </w:r>
      </w:ins>
      <w:r w:rsidRPr="009614C9">
        <w:t>.</w:t>
      </w:r>
    </w:p>
    <w:p w14:paraId="09ECE56F" w14:textId="77777777" w:rsidR="009614C9" w:rsidRPr="009614C9" w:rsidRDefault="009614C9" w:rsidP="009614C9">
      <w:r w:rsidRPr="009614C9">
        <w:t>Transition to RRC_IDLE:</w:t>
      </w:r>
    </w:p>
    <w:p w14:paraId="602A7F28" w14:textId="77777777" w:rsidR="009614C9" w:rsidRPr="009614C9" w:rsidRDefault="009614C9" w:rsidP="009614C9">
      <w:pPr>
        <w:ind w:left="568" w:hanging="284"/>
      </w:pPr>
      <w:r w:rsidRPr="009614C9">
        <w:tab/>
        <w:t>On transition from RRC_CONNECTED or RRC_INACTIVE to RRC_IDLE, a UE should camp on a cell as result of cell selection according to the frequency be assigned by RRC in the state transition message if any.</w:t>
      </w:r>
    </w:p>
    <w:p w14:paraId="595D0556" w14:textId="77777777" w:rsidR="009614C9" w:rsidRPr="009614C9" w:rsidRDefault="009614C9" w:rsidP="009614C9">
      <w:r w:rsidRPr="009614C9">
        <w:t>Recovery from out of coverage:</w:t>
      </w:r>
    </w:p>
    <w:p w14:paraId="60A28BFB" w14:textId="77777777" w:rsidR="009614C9" w:rsidRPr="009614C9" w:rsidRDefault="009614C9" w:rsidP="009614C9">
      <w:pPr>
        <w:ind w:left="568" w:hanging="284"/>
      </w:pPr>
      <w:r w:rsidRPr="009614C9">
        <w:tab/>
        <w:t>The UE should attempt to find a suitable cell in the manner described for stored information or initial cell selection above. If no suitable cell is found on any frequency or RAT, the UE should attempt to find an acceptable cell.</w:t>
      </w:r>
    </w:p>
    <w:p w14:paraId="56E110EC" w14:textId="77777777" w:rsidR="009614C9" w:rsidRPr="009614C9" w:rsidRDefault="009614C9" w:rsidP="009614C9">
      <w:r w:rsidRPr="009614C9">
        <w:t>In multi-beam operations, the cell quality is derived amongst the beams corresponding to the same cell (see clause 9.2.4).</w:t>
      </w:r>
    </w:p>
    <w:p w14:paraId="5AF3E6DF" w14:textId="49D37369" w:rsidR="001D067E" w:rsidRPr="00987D15" w:rsidRDefault="009614C9" w:rsidP="00987D15">
      <w:pPr>
        <w:jc w:val="center"/>
        <w:rPr>
          <w:color w:val="FF0000"/>
        </w:rPr>
      </w:pPr>
      <w:bookmarkStart w:id="165" w:name="_Hlk133312070"/>
      <w:r w:rsidRPr="007A28DA">
        <w:rPr>
          <w:color w:val="FF0000"/>
        </w:rPr>
        <w:lastRenderedPageBreak/>
        <w:t xml:space="preserve">&lt;&lt; </w:t>
      </w:r>
      <w:r>
        <w:rPr>
          <w:color w:val="FF0000"/>
        </w:rPr>
        <w:t>4th</w:t>
      </w:r>
      <w:r>
        <w:rPr>
          <w:color w:val="FF0000"/>
        </w:rPr>
        <w:t xml:space="preserve"> change Ends</w:t>
      </w:r>
      <w:r w:rsidRPr="007A28DA">
        <w:rPr>
          <w:color w:val="FF0000"/>
        </w:rPr>
        <w:t xml:space="preserve"> &gt;&gt;</w:t>
      </w:r>
      <w:bookmarkEnd w:id="165"/>
    </w:p>
    <w:p w14:paraId="5746F9CA" w14:textId="58E9A23B" w:rsidR="009614C9" w:rsidRDefault="009614C9" w:rsidP="00B201FD"/>
    <w:p w14:paraId="69CF22A1" w14:textId="1E5A0D24" w:rsidR="009614C9" w:rsidRPr="009614C9" w:rsidRDefault="009614C9" w:rsidP="009614C9">
      <w:pPr>
        <w:jc w:val="center"/>
        <w:rPr>
          <w:color w:val="FF0000"/>
        </w:rPr>
      </w:pPr>
      <w:r w:rsidRPr="007A28DA">
        <w:rPr>
          <w:color w:val="FF0000"/>
        </w:rPr>
        <w:t xml:space="preserve">&lt;&lt; </w:t>
      </w:r>
      <w:r>
        <w:rPr>
          <w:color w:val="FF0000"/>
        </w:rPr>
        <w:t>5</w:t>
      </w:r>
      <w:r>
        <w:rPr>
          <w:color w:val="FF0000"/>
        </w:rPr>
        <w:t>th change</w:t>
      </w:r>
      <w:r w:rsidRPr="007A28DA">
        <w:rPr>
          <w:color w:val="FF0000"/>
        </w:rPr>
        <w:t xml:space="preserve"> &gt;&gt;</w:t>
      </w:r>
    </w:p>
    <w:p w14:paraId="4A70663C" w14:textId="77777777" w:rsidR="009614C9" w:rsidRPr="009614C9" w:rsidRDefault="009614C9" w:rsidP="009614C9">
      <w:pPr>
        <w:keepNext/>
        <w:keepLines/>
        <w:pBdr>
          <w:top w:val="single" w:sz="12" w:space="3" w:color="auto"/>
        </w:pBdr>
        <w:spacing w:before="240"/>
        <w:ind w:left="1134" w:hanging="1134"/>
        <w:outlineLvl w:val="0"/>
        <w:rPr>
          <w:rFonts w:ascii="Arial" w:hAnsi="Arial"/>
          <w:sz w:val="36"/>
        </w:rPr>
      </w:pPr>
      <w:bookmarkStart w:id="166" w:name="_Toc20388020"/>
      <w:bookmarkStart w:id="167" w:name="_Toc29376100"/>
      <w:bookmarkStart w:id="168" w:name="_Toc37231997"/>
      <w:bookmarkStart w:id="169" w:name="_Toc46502055"/>
      <w:bookmarkStart w:id="170" w:name="_Toc51971403"/>
      <w:bookmarkStart w:id="171" w:name="_Toc52551386"/>
      <w:bookmarkStart w:id="172" w:name="_Toc130938881"/>
      <w:r w:rsidRPr="009614C9">
        <w:rPr>
          <w:rFonts w:ascii="Arial" w:hAnsi="Arial"/>
          <w:sz w:val="36"/>
        </w:rPr>
        <w:t>12</w:t>
      </w:r>
      <w:r w:rsidRPr="009614C9">
        <w:rPr>
          <w:rFonts w:ascii="Arial" w:hAnsi="Arial"/>
          <w:sz w:val="36"/>
        </w:rPr>
        <w:tab/>
        <w:t>QoS</w:t>
      </w:r>
      <w:bookmarkEnd w:id="166"/>
      <w:bookmarkEnd w:id="167"/>
      <w:bookmarkEnd w:id="168"/>
      <w:bookmarkEnd w:id="169"/>
      <w:bookmarkEnd w:id="170"/>
      <w:bookmarkEnd w:id="171"/>
      <w:bookmarkEnd w:id="172"/>
    </w:p>
    <w:p w14:paraId="550EED47" w14:textId="77777777" w:rsidR="009614C9" w:rsidRPr="009614C9" w:rsidRDefault="009614C9" w:rsidP="009614C9">
      <w:pPr>
        <w:keepNext/>
        <w:keepLines/>
        <w:spacing w:before="180"/>
        <w:ind w:left="1134" w:hanging="1134"/>
        <w:outlineLvl w:val="1"/>
        <w:rPr>
          <w:rFonts w:ascii="Arial" w:hAnsi="Arial"/>
          <w:sz w:val="32"/>
        </w:rPr>
      </w:pPr>
      <w:bookmarkStart w:id="173" w:name="_Toc20388021"/>
      <w:bookmarkStart w:id="174" w:name="_Toc29376101"/>
      <w:bookmarkStart w:id="175" w:name="_Toc37231998"/>
      <w:bookmarkStart w:id="176" w:name="_Toc46502056"/>
      <w:bookmarkStart w:id="177" w:name="_Toc51971404"/>
      <w:bookmarkStart w:id="178" w:name="_Toc52551387"/>
      <w:bookmarkStart w:id="179" w:name="_Toc130938882"/>
      <w:r w:rsidRPr="009614C9">
        <w:rPr>
          <w:rFonts w:ascii="Arial" w:hAnsi="Arial"/>
          <w:sz w:val="32"/>
        </w:rPr>
        <w:t>12.1</w:t>
      </w:r>
      <w:r w:rsidRPr="009614C9">
        <w:rPr>
          <w:rFonts w:ascii="Arial" w:hAnsi="Arial"/>
          <w:sz w:val="32"/>
        </w:rPr>
        <w:tab/>
        <w:t>Overview</w:t>
      </w:r>
      <w:bookmarkEnd w:id="173"/>
      <w:bookmarkEnd w:id="174"/>
      <w:bookmarkEnd w:id="175"/>
      <w:bookmarkEnd w:id="176"/>
      <w:bookmarkEnd w:id="177"/>
      <w:bookmarkEnd w:id="178"/>
      <w:bookmarkEnd w:id="179"/>
    </w:p>
    <w:p w14:paraId="38B1A2B2" w14:textId="77777777" w:rsidR="009614C9" w:rsidRPr="009614C9" w:rsidRDefault="009614C9" w:rsidP="009614C9">
      <w:r w:rsidRPr="009614C9">
        <w:t xml:space="preserve">The </w:t>
      </w:r>
      <w:r w:rsidRPr="009614C9">
        <w:rPr>
          <w:b/>
        </w:rPr>
        <w:t>5G QoS model</w:t>
      </w:r>
      <w:r w:rsidRPr="009614C9">
        <w:t xml:space="preserve"> is based on QoS Flows (see TS 23.501 [3]) and supports both QoS Flows that require guaranteed flow bit rate (GBR QoS Flows) and QoS Flows that do not require guaranteed flow bit rate (non-GBR QoS Flows). At NAS level (see TS 23.501 [3]), the QoS flow is thus the finest granularity of QoS differentiation in a PDU session. A QoS flow is identified within a PDU session by a QoS Flow ID (QFI) carried in an encapsulation header over NG-U.</w:t>
      </w:r>
    </w:p>
    <w:p w14:paraId="11BB61B5" w14:textId="77777777" w:rsidR="009614C9" w:rsidRPr="009614C9" w:rsidRDefault="009614C9" w:rsidP="009614C9">
      <w:r w:rsidRPr="009614C9">
        <w:t xml:space="preserve">The </w:t>
      </w:r>
      <w:r w:rsidRPr="009614C9">
        <w:rPr>
          <w:b/>
        </w:rPr>
        <w:t>QoS architecture</w:t>
      </w:r>
      <w:r w:rsidRPr="009614C9">
        <w:t xml:space="preserve"> in NG-RAN, both for NR connected to 5GC and for E-UTRA connected to 5GC, is depicted in the Figure </w:t>
      </w:r>
      <w:proofErr w:type="gramStart"/>
      <w:r w:rsidRPr="009614C9">
        <w:t>12-1</w:t>
      </w:r>
      <w:proofErr w:type="gramEnd"/>
      <w:r w:rsidRPr="009614C9">
        <w:t xml:space="preserve"> and described in the following:</w:t>
      </w:r>
    </w:p>
    <w:p w14:paraId="5CA00477" w14:textId="77777777" w:rsidR="009614C9" w:rsidRPr="009614C9" w:rsidRDefault="009614C9" w:rsidP="009614C9">
      <w:pPr>
        <w:ind w:left="568" w:hanging="284"/>
      </w:pPr>
      <w:r w:rsidRPr="009614C9">
        <w:t>-</w:t>
      </w:r>
      <w:r w:rsidRPr="009614C9">
        <w:tab/>
        <w:t xml:space="preserve">For each UE, 5GC establishes one or more PDU </w:t>
      </w:r>
      <w:proofErr w:type="gramStart"/>
      <w:r w:rsidRPr="009614C9">
        <w:t>Sessions;</w:t>
      </w:r>
      <w:proofErr w:type="gramEnd"/>
    </w:p>
    <w:p w14:paraId="01D82D6A" w14:textId="1B55D3A4" w:rsidR="009614C9" w:rsidRPr="009614C9" w:rsidRDefault="009614C9" w:rsidP="009614C9">
      <w:pPr>
        <w:ind w:left="568" w:hanging="284"/>
      </w:pPr>
      <w:r w:rsidRPr="009614C9">
        <w:t>-</w:t>
      </w:r>
      <w:r w:rsidRPr="009614C9">
        <w:tab/>
        <w:t>Except for NB-IoT</w:t>
      </w:r>
      <w:del w:id="180" w:author="Ericsson (Felipe)" w:date="2023-04-25T12:20:00Z">
        <w:r w:rsidRPr="009614C9" w:rsidDel="006C061C">
          <w:delText xml:space="preserve"> </w:delText>
        </w:r>
        <w:r w:rsidRPr="009614C9" w:rsidDel="006C061C">
          <w:rPr>
            <w:rFonts w:eastAsia="Yu Mincho"/>
          </w:rPr>
          <w:delText>and</w:delText>
        </w:r>
      </w:del>
      <w:ins w:id="181" w:author="Ericsson (Felipe)" w:date="2023-04-25T12:20:00Z">
        <w:r w:rsidR="006C061C">
          <w:rPr>
            <w:rFonts w:eastAsia="Yu Mincho"/>
          </w:rPr>
          <w:t>,</w:t>
        </w:r>
      </w:ins>
      <w:r w:rsidRPr="009614C9">
        <w:rPr>
          <w:rFonts w:eastAsia="Yu Mincho"/>
        </w:rPr>
        <w:t xml:space="preserve"> IAB-MT in SA mode</w:t>
      </w:r>
      <w:ins w:id="182" w:author="Ericsson (Felipe)" w:date="2023-04-25T12:21:00Z">
        <w:r w:rsidR="006C061C">
          <w:rPr>
            <w:rFonts w:eastAsia="Yu Mincho"/>
          </w:rPr>
          <w:t xml:space="preserve"> and NCR-MT</w:t>
        </w:r>
      </w:ins>
      <w:r w:rsidRPr="009614C9">
        <w:t>, for each UE, the NG-RAN establishes at least one Data Radio Bearers (DRB) together with the PDU Session and additional DRB(s) for QoS flow(s) of that PDU session can be subsequently configured (it is up to NG-RAN when to do so</w:t>
      </w:r>
      <w:proofErr w:type="gramStart"/>
      <w:r w:rsidRPr="009614C9">
        <w:t>);</w:t>
      </w:r>
      <w:proofErr w:type="gramEnd"/>
    </w:p>
    <w:p w14:paraId="5D52E95D" w14:textId="77777777" w:rsidR="009614C9" w:rsidRPr="009614C9" w:rsidRDefault="009614C9" w:rsidP="009614C9">
      <w:pPr>
        <w:ind w:left="568" w:hanging="284"/>
      </w:pPr>
      <w:r w:rsidRPr="009614C9">
        <w:t>-</w:t>
      </w:r>
      <w:r w:rsidRPr="009614C9">
        <w:tab/>
        <w:t xml:space="preserve">If NB-IoT UE supports </w:t>
      </w:r>
      <w:r w:rsidRPr="009614C9">
        <w:rPr>
          <w:lang w:eastAsia="zh-CN"/>
        </w:rPr>
        <w:t>NG-U data transfer</w:t>
      </w:r>
      <w:r w:rsidRPr="009614C9">
        <w:t xml:space="preserve">, the NG-RAN may establish Data Radio Bearers (DRB) together with the PDU Session and one PDU session maps to only one </w:t>
      </w:r>
      <w:proofErr w:type="gramStart"/>
      <w:r w:rsidRPr="009614C9">
        <w:t>DRB;</w:t>
      </w:r>
      <w:proofErr w:type="gramEnd"/>
    </w:p>
    <w:p w14:paraId="50CF74EB" w14:textId="77777777" w:rsidR="009614C9" w:rsidRPr="009614C9" w:rsidRDefault="009614C9" w:rsidP="009614C9">
      <w:pPr>
        <w:ind w:left="568" w:hanging="284"/>
      </w:pPr>
      <w:r w:rsidRPr="009614C9">
        <w:t>-</w:t>
      </w:r>
      <w:r w:rsidRPr="009614C9">
        <w:tab/>
        <w:t xml:space="preserve">The NG-RAN maps packets belonging to different PDU sessions to different </w:t>
      </w:r>
      <w:proofErr w:type="gramStart"/>
      <w:r w:rsidRPr="009614C9">
        <w:t>DRBs;</w:t>
      </w:r>
      <w:proofErr w:type="gramEnd"/>
    </w:p>
    <w:p w14:paraId="41C54DF0" w14:textId="77777777" w:rsidR="009614C9" w:rsidRPr="009614C9" w:rsidRDefault="009614C9" w:rsidP="009614C9">
      <w:pPr>
        <w:ind w:left="568" w:hanging="284"/>
      </w:pPr>
      <w:r w:rsidRPr="009614C9">
        <w:t>-</w:t>
      </w:r>
      <w:r w:rsidRPr="009614C9">
        <w:tab/>
        <w:t xml:space="preserve">NAS level packet filters in the UE and in the 5GC associate UL and DL packets with QoS </w:t>
      </w:r>
      <w:proofErr w:type="gramStart"/>
      <w:r w:rsidRPr="009614C9">
        <w:t>Flows;</w:t>
      </w:r>
      <w:proofErr w:type="gramEnd"/>
    </w:p>
    <w:p w14:paraId="4C216357" w14:textId="3782355C" w:rsidR="001D067E" w:rsidRDefault="009614C9" w:rsidP="009614C9">
      <w:pPr>
        <w:ind w:left="568" w:hanging="284"/>
      </w:pPr>
      <w:r w:rsidRPr="009614C9">
        <w:t>-</w:t>
      </w:r>
      <w:r w:rsidRPr="009614C9">
        <w:tab/>
        <w:t>AS-level mapping rules in the UE and in the NG-RAN associate UL and DL QoS Flows with DRBs.</w:t>
      </w:r>
    </w:p>
    <w:p w14:paraId="490E00DE" w14:textId="07DC15DC" w:rsidR="009614C9" w:rsidRPr="00C126F6" w:rsidRDefault="009614C9" w:rsidP="009614C9">
      <w:pPr>
        <w:jc w:val="center"/>
        <w:rPr>
          <w:color w:val="FF0000"/>
        </w:rPr>
      </w:pPr>
      <w:r w:rsidRPr="007A28DA">
        <w:rPr>
          <w:color w:val="FF0000"/>
        </w:rPr>
        <w:t xml:space="preserve">&lt;&lt; </w:t>
      </w:r>
      <w:r>
        <w:rPr>
          <w:color w:val="FF0000"/>
        </w:rPr>
        <w:t>5</w:t>
      </w:r>
      <w:r>
        <w:rPr>
          <w:color w:val="FF0000"/>
        </w:rPr>
        <w:t>th change Ends</w:t>
      </w:r>
      <w:r w:rsidRPr="007A28DA">
        <w:rPr>
          <w:color w:val="FF0000"/>
        </w:rPr>
        <w:t xml:space="preserve"> &gt;&gt;</w:t>
      </w:r>
    </w:p>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183" w:name="_Toc20388082"/>
      <w:bookmarkStart w:id="184" w:name="_Toc29376164"/>
      <w:bookmarkStart w:id="185" w:name="_Toc37232087"/>
      <w:bookmarkStart w:id="186" w:name="_Toc46502173"/>
      <w:bookmarkStart w:id="187" w:name="_Toc51971521"/>
      <w:bookmarkStart w:id="188" w:name="_Toc52551504"/>
      <w:bookmarkStart w:id="189" w:name="_Toc124536383"/>
      <w:r>
        <w:lastRenderedPageBreak/>
        <w:t xml:space="preserve">Running CR </w:t>
      </w:r>
      <w:r w:rsidR="000B6F2A">
        <w:t>Annex:</w:t>
      </w:r>
      <w:bookmarkEnd w:id="183"/>
      <w:bookmarkEnd w:id="184"/>
      <w:bookmarkEnd w:id="185"/>
      <w:bookmarkEnd w:id="186"/>
      <w:bookmarkEnd w:id="187"/>
      <w:bookmarkEnd w:id="188"/>
      <w:bookmarkEnd w:id="189"/>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w:t>
            </w:r>
            <w:proofErr w:type="gramStart"/>
            <w:r w:rsidRPr="00D3260B">
              <w:t>i.e.</w:t>
            </w:r>
            <w:proofErr w:type="gramEnd"/>
            <w:r w:rsidRPr="00D3260B">
              <w:t xml:space="preserv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 xml:space="preserve">NCR-MT supports SRB0/1/2 and </w:t>
            </w:r>
            <w:commentRangeStart w:id="190"/>
            <w:r w:rsidRPr="009055F9">
              <w:rPr>
                <w:highlight w:val="yellow"/>
              </w:rPr>
              <w:t>DRB is optional</w:t>
            </w:r>
            <w:commentRangeEnd w:id="190"/>
            <w:r w:rsidR="009055F9">
              <w:rPr>
                <w:rStyle w:val="CommentReference"/>
              </w:rPr>
              <w:commentReference w:id="190"/>
            </w:r>
            <w:r w:rsidRPr="00D3260B">
              <w:t>. FFS on maximum number of DRBs</w:t>
            </w:r>
            <w:r w:rsidRPr="00D3260B">
              <w:br/>
            </w:r>
          </w:p>
          <w:p w14:paraId="7E4843A8" w14:textId="77777777" w:rsidR="00336682" w:rsidRPr="00D3260B" w:rsidRDefault="00336682" w:rsidP="00CF12AE">
            <w:pPr>
              <w:pStyle w:val="BodyText"/>
            </w:pPr>
            <w:commentRangeStart w:id="191"/>
            <w:r w:rsidRPr="009A6555">
              <w:rPr>
                <w:highlight w:val="yellow"/>
              </w:rPr>
              <w:t>NCR-MT should ignore</w:t>
            </w:r>
            <w:r w:rsidRPr="00D3260B">
              <w:t xml:space="preserv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w:t>
            </w:r>
            <w:r w:rsidRPr="009A6555">
              <w:rPr>
                <w:highlight w:val="yellow"/>
              </w:rPr>
              <w:t>UAC configuration if broadcast in system information.</w:t>
            </w:r>
            <w:commentRangeEnd w:id="191"/>
            <w:r w:rsidR="009A6555">
              <w:rPr>
                <w:rStyle w:val="CommentReference"/>
              </w:rPr>
              <w:commentReference w:id="191"/>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 xml:space="preserve">.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 xml:space="preserve">After RLF is declared by NCR-MT, NCR-MT performs cell selection and trigger RRC </w:t>
            </w:r>
            <w:proofErr w:type="gramStart"/>
            <w:r w:rsidRPr="00E63B82">
              <w:rPr>
                <w:rFonts w:ascii="Arial" w:hAnsi="Arial"/>
                <w:bCs/>
                <w:highlight w:val="yellow"/>
                <w:lang w:eastAsia="en-GB"/>
              </w:rPr>
              <w:t>re-establishment;</w:t>
            </w:r>
            <w:proofErr w:type="gramEnd"/>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w:t>
            </w:r>
            <w:proofErr w:type="gramStart"/>
            <w:r w:rsidRPr="00336682">
              <w:rPr>
                <w:rFonts w:ascii="Arial" w:hAnsi="Arial"/>
                <w:bCs/>
                <w:lang w:eastAsia="en-GB"/>
              </w:rPr>
              <w:t>OFF;</w:t>
            </w:r>
            <w:proofErr w:type="gramEnd"/>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w:t>
            </w:r>
            <w:proofErr w:type="gramStart"/>
            <w:r w:rsidRPr="002A2FEB">
              <w:rPr>
                <w:rFonts w:ascii="Arial" w:hAnsi="Arial" w:cs="Arial"/>
              </w:rPr>
              <w:t>revert</w:t>
            </w:r>
            <w:proofErr w:type="gramEnd"/>
            <w:r w:rsidRPr="002A2FEB">
              <w:rPr>
                <w:rFonts w:ascii="Arial" w:hAnsi="Arial" w:cs="Arial"/>
              </w:rPr>
              <w:t xml:space="preserve">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w:t>
            </w:r>
            <w:proofErr w:type="spellStart"/>
            <w:r w:rsidRPr="002A2FEB">
              <w:rPr>
                <w:rFonts w:ascii="Arial" w:hAnsi="Arial" w:cs="Arial"/>
              </w:rPr>
              <w:t>gNB</w:t>
            </w:r>
            <w:proofErr w:type="spellEnd"/>
            <w:r w:rsidRPr="002A2FEB">
              <w:rPr>
                <w:rFonts w:ascii="Arial" w:hAnsi="Arial" w:cs="Arial"/>
              </w:rPr>
              <w:t xml:space="preserve">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commentRangeStart w:id="192"/>
            <w:r w:rsidRPr="00984507">
              <w:rPr>
                <w:highlight w:val="yellow"/>
              </w:rPr>
              <w:t>RAN2 confirms that the name to be used for a new dedicated RNTI value for NCR-MT is NCR-RNTI</w:t>
            </w:r>
            <w:r w:rsidRPr="00984507">
              <w:rPr>
                <w:highlight w:val="yellow"/>
                <w:lang w:val="en-US"/>
              </w:rPr>
              <w:t>.</w:t>
            </w:r>
            <w:commentRangeEnd w:id="192"/>
            <w:r w:rsidR="00984507">
              <w:rPr>
                <w:rStyle w:val="CommentReference"/>
              </w:rPr>
              <w:commentReference w:id="192"/>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commentRangeStart w:id="193"/>
            <w:r w:rsidRPr="00C47136">
              <w:rPr>
                <w:highlight w:val="yellow"/>
              </w:rPr>
              <w:t xml:space="preserve">Other handover related features, </w:t>
            </w:r>
            <w:proofErr w:type="gramStart"/>
            <w:r w:rsidRPr="00C47136">
              <w:rPr>
                <w:highlight w:val="yellow"/>
              </w:rPr>
              <w:t>e.g.</w:t>
            </w:r>
            <w:proofErr w:type="gramEnd"/>
            <w:r w:rsidRPr="00C47136">
              <w:rPr>
                <w:highlight w:val="yellow"/>
              </w:rPr>
              <w:t xml:space="preserve"> CHO, DAPS, CPAC, etc, are not supported by NCR-MT.</w:t>
            </w:r>
            <w:commentRangeEnd w:id="193"/>
            <w:r w:rsidR="00C47136">
              <w:rPr>
                <w:rStyle w:val="CommentReference"/>
              </w:rPr>
              <w:commentReference w:id="193"/>
            </w:r>
            <w:r w:rsidR="003B0236">
              <w:br/>
            </w:r>
          </w:p>
          <w:p w14:paraId="45875E06" w14:textId="77777777" w:rsidR="0018183B" w:rsidRPr="00637655" w:rsidRDefault="0018183B" w:rsidP="003B0236">
            <w:pPr>
              <w:spacing w:after="0"/>
            </w:pPr>
            <w:r w:rsidRPr="00637655">
              <w:t>Long SN bit (</w:t>
            </w:r>
            <w:proofErr w:type="gramStart"/>
            <w:r w:rsidRPr="00637655">
              <w:t>i.e.</w:t>
            </w:r>
            <w:proofErr w:type="gramEnd"/>
            <w:r w:rsidRPr="00637655">
              <w:t xml:space="preserv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Ericsson (Felipe)" w:date="2023-04-25T10:49:00Z" w:initials="FAS">
    <w:p w14:paraId="476236BB" w14:textId="05EE1F81" w:rsidR="009614C9" w:rsidRDefault="009614C9">
      <w:pPr>
        <w:pStyle w:val="CommentText"/>
      </w:pPr>
      <w:r>
        <w:rPr>
          <w:rStyle w:val="CommentReference"/>
        </w:rPr>
        <w:annotationRef/>
      </w:r>
      <w:r>
        <w:rPr>
          <w:rStyle w:val="CommentReference"/>
        </w:rPr>
        <w:t xml:space="preserve">As per Samsung’s comment </w:t>
      </w:r>
      <w:r w:rsidRPr="009614C9">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103" w:author="Ericsson (Felipe)" w:date="2023-04-25T10:36:00Z" w:initials="FAS">
    <w:p w14:paraId="489BF649" w14:textId="52DCE0B4" w:rsidR="009A6555" w:rsidRDefault="009A6555">
      <w:pPr>
        <w:pStyle w:val="CommentText"/>
      </w:pPr>
      <w:r>
        <w:rPr>
          <w:rStyle w:val="CommentReference"/>
        </w:rPr>
        <w:annotationRef/>
      </w:r>
      <w:r>
        <w:rPr>
          <w:rStyle w:val="CommentReference"/>
        </w:rPr>
        <w:t xml:space="preserve">As requested, </w:t>
      </w:r>
      <w:r w:rsidR="009614C9">
        <w:rPr>
          <w:rStyle w:val="CommentReference"/>
        </w:rPr>
        <w:t>add</w:t>
      </w:r>
      <w:r w:rsidR="009A610C">
        <w:rPr>
          <w:rStyle w:val="CommentReference"/>
        </w:rPr>
        <w:t>ing</w:t>
      </w:r>
      <w:r w:rsidR="009614C9">
        <w:rPr>
          <w:rStyle w:val="CommentReference"/>
        </w:rPr>
        <w:t xml:space="preserve"> this </w:t>
      </w:r>
      <w:r>
        <w:rPr>
          <w:rStyle w:val="CommentReference"/>
        </w:rPr>
        <w:t>for clarity.</w:t>
      </w:r>
    </w:p>
  </w:comment>
  <w:comment w:id="190" w:author="Ericsson (Felipe)" w:date="2023-04-25T12:26:00Z" w:initials="FAS">
    <w:p w14:paraId="53BC6D07" w14:textId="7569B652" w:rsidR="009055F9" w:rsidRDefault="009055F9">
      <w:pPr>
        <w:pStyle w:val="CommentText"/>
      </w:pPr>
      <w:r>
        <w:rPr>
          <w:rStyle w:val="CommentReference"/>
        </w:rPr>
        <w:annotationRef/>
      </w:r>
      <w:r>
        <w:t>Including in this version</w:t>
      </w:r>
    </w:p>
  </w:comment>
  <w:comment w:id="191" w:author="Ericsson (Felipe)" w:date="2023-04-25T10:32:00Z" w:initials="FAS">
    <w:p w14:paraId="0BD56E28" w14:textId="10C1D945" w:rsidR="009A6555" w:rsidRDefault="009A6555">
      <w:pPr>
        <w:pStyle w:val="CommentText"/>
      </w:pPr>
      <w:r>
        <w:rPr>
          <w:rStyle w:val="CommentReference"/>
        </w:rPr>
        <w:annotationRef/>
      </w:r>
      <w:r>
        <w:t>Including UAC in this version</w:t>
      </w:r>
    </w:p>
  </w:comment>
  <w:comment w:id="192" w:author="Ericsson (Felipe)" w:date="2023-04-25T12:13:00Z" w:initials="FAS">
    <w:p w14:paraId="048B7D12" w14:textId="5A23D064" w:rsidR="00984507" w:rsidRDefault="00984507">
      <w:pPr>
        <w:pStyle w:val="CommentText"/>
      </w:pPr>
      <w:r>
        <w:rPr>
          <w:rStyle w:val="CommentReference"/>
        </w:rPr>
        <w:annotationRef/>
      </w:r>
      <w:r>
        <w:t>Added to this version</w:t>
      </w:r>
    </w:p>
  </w:comment>
  <w:comment w:id="193" w:author="Ericsson (Felipe)" w:date="2023-04-25T12:11:00Z" w:initials="FAS">
    <w:p w14:paraId="4EDA638E" w14:textId="0829BBB9" w:rsidR="00C47136" w:rsidRDefault="00C47136">
      <w:pPr>
        <w:pStyle w:val="CommentText"/>
      </w:pPr>
      <w:r>
        <w:rPr>
          <w:rStyle w:val="CommentReference"/>
        </w:rPr>
        <w:annotationRef/>
      </w:r>
      <w:r>
        <w:t>Added to this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236BB" w15:done="0"/>
  <w15:commentEx w15:paraId="489BF649" w15:done="0"/>
  <w15:commentEx w15:paraId="53BC6D07" w15:done="0"/>
  <w15:commentEx w15:paraId="0BD56E28" w15:done="0"/>
  <w15:commentEx w15:paraId="048B7D12" w15:done="0"/>
  <w15:commentEx w15:paraId="4EDA6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EA0" w16cex:dateUtc="2023-04-25T08:49:00Z"/>
  <w16cex:commentExtensible w16cex:durableId="27F22BB3" w16cex:dateUtc="2023-04-25T08:36:00Z"/>
  <w16cex:commentExtensible w16cex:durableId="27F24565" w16cex:dateUtc="2023-04-25T10:26:00Z"/>
  <w16cex:commentExtensible w16cex:durableId="27F22AD4" w16cex:dateUtc="2023-04-25T08:32:00Z"/>
  <w16cex:commentExtensible w16cex:durableId="27F24267" w16cex:dateUtc="2023-04-25T10:13:00Z"/>
  <w16cex:commentExtensible w16cex:durableId="27F24205" w16cex:dateUtc="2023-04-25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236BB" w16cid:durableId="27F22EA0"/>
  <w16cid:commentId w16cid:paraId="489BF649" w16cid:durableId="27F22BB3"/>
  <w16cid:commentId w16cid:paraId="53BC6D07" w16cid:durableId="27F24565"/>
  <w16cid:commentId w16cid:paraId="0BD56E28" w16cid:durableId="27F22AD4"/>
  <w16cid:commentId w16cid:paraId="048B7D12" w16cid:durableId="27F24267"/>
  <w16cid:commentId w16cid:paraId="4EDA638E" w16cid:durableId="27F242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4F60" w14:textId="77777777" w:rsidR="00AB2F6E" w:rsidRDefault="00AB2F6E">
      <w:pPr>
        <w:spacing w:after="0"/>
      </w:pPr>
      <w:r>
        <w:separator/>
      </w:r>
    </w:p>
  </w:endnote>
  <w:endnote w:type="continuationSeparator" w:id="0">
    <w:p w14:paraId="5D1CC143" w14:textId="77777777" w:rsidR="00AB2F6E" w:rsidRDefault="00AB2F6E">
      <w:pPr>
        <w:spacing w:after="0"/>
      </w:pPr>
      <w:r>
        <w:continuationSeparator/>
      </w:r>
    </w:p>
  </w:endnote>
  <w:endnote w:type="continuationNotice" w:id="1">
    <w:p w14:paraId="2D0256BF" w14:textId="77777777" w:rsidR="00AB2F6E" w:rsidRDefault="00AB2F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847A44" w:rsidRDefault="00847A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5792" w14:textId="77777777" w:rsidR="00AB2F6E" w:rsidRDefault="00AB2F6E">
      <w:pPr>
        <w:spacing w:after="0"/>
      </w:pPr>
      <w:r>
        <w:separator/>
      </w:r>
    </w:p>
  </w:footnote>
  <w:footnote w:type="continuationSeparator" w:id="0">
    <w:p w14:paraId="1413291F" w14:textId="77777777" w:rsidR="00AB2F6E" w:rsidRDefault="00AB2F6E">
      <w:pPr>
        <w:spacing w:after="0"/>
      </w:pPr>
      <w:r>
        <w:continuationSeparator/>
      </w:r>
    </w:p>
  </w:footnote>
  <w:footnote w:type="continuationNotice" w:id="1">
    <w:p w14:paraId="0257D307" w14:textId="77777777" w:rsidR="00AB2F6E" w:rsidRDefault="00AB2F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847A44" w:rsidRDefault="00847A44">
    <w:pPr>
      <w:framePr w:h="284" w:hRule="exact" w:wrap="around" w:vAnchor="text" w:hAnchor="margin" w:xAlign="right" w:y="1"/>
      <w:rPr>
        <w:rFonts w:ascii="Arial" w:hAnsi="Arial" w:cs="Arial"/>
        <w:b/>
        <w:sz w:val="18"/>
        <w:szCs w:val="18"/>
      </w:rPr>
    </w:pPr>
  </w:p>
  <w:p w14:paraId="7E4C60FC" w14:textId="028E2CD6" w:rsidR="00847A44" w:rsidRDefault="00847A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F86">
      <w:rPr>
        <w:rFonts w:ascii="Arial" w:hAnsi="Arial" w:cs="Arial"/>
        <w:b/>
        <w:noProof/>
        <w:sz w:val="18"/>
        <w:szCs w:val="18"/>
      </w:rPr>
      <w:t>3</w:t>
    </w:r>
    <w:r>
      <w:rPr>
        <w:rFonts w:ascii="Arial" w:hAnsi="Arial" w:cs="Arial"/>
        <w:b/>
        <w:sz w:val="18"/>
        <w:szCs w:val="18"/>
      </w:rPr>
      <w:fldChar w:fldCharType="end"/>
    </w:r>
  </w:p>
  <w:p w14:paraId="5331B14F" w14:textId="4151519B" w:rsidR="00847A44" w:rsidRDefault="00847A44">
    <w:pPr>
      <w:framePr w:h="284" w:hRule="exact" w:wrap="around" w:vAnchor="text" w:hAnchor="margin" w:y="7"/>
      <w:rPr>
        <w:rFonts w:ascii="Arial" w:hAnsi="Arial" w:cs="Arial"/>
        <w:b/>
        <w:sz w:val="18"/>
        <w:szCs w:val="18"/>
      </w:rPr>
    </w:pPr>
  </w:p>
  <w:p w14:paraId="346C1704" w14:textId="77777777" w:rsidR="00847A44" w:rsidRDefault="00847A44">
    <w:pPr>
      <w:pStyle w:val="Header"/>
    </w:pPr>
  </w:p>
  <w:p w14:paraId="31BBBCD6" w14:textId="77777777" w:rsidR="00847A44" w:rsidRDefault="0084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84D1FF2"/>
    <w:multiLevelType w:val="hybridMultilevel"/>
    <w:tmpl w:val="1D2EF0A2"/>
    <w:lvl w:ilvl="0" w:tplc="B850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4"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13117">
    <w:abstractNumId w:val="0"/>
  </w:num>
  <w:num w:numId="2" w16cid:durableId="1061054953">
    <w:abstractNumId w:val="21"/>
  </w:num>
  <w:num w:numId="3" w16cid:durableId="2009552948">
    <w:abstractNumId w:val="26"/>
  </w:num>
  <w:num w:numId="4" w16cid:durableId="1518304307">
    <w:abstractNumId w:val="24"/>
  </w:num>
  <w:num w:numId="5" w16cid:durableId="9113540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148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8674769">
    <w:abstractNumId w:val="7"/>
  </w:num>
  <w:num w:numId="8" w16cid:durableId="1886794795">
    <w:abstractNumId w:val="6"/>
  </w:num>
  <w:num w:numId="9" w16cid:durableId="1067844494">
    <w:abstractNumId w:val="5"/>
  </w:num>
  <w:num w:numId="10" w16cid:durableId="1089470766">
    <w:abstractNumId w:val="4"/>
  </w:num>
  <w:num w:numId="11" w16cid:durableId="1709911280">
    <w:abstractNumId w:val="3"/>
  </w:num>
  <w:num w:numId="12" w16cid:durableId="235632403">
    <w:abstractNumId w:val="2"/>
  </w:num>
  <w:num w:numId="13" w16cid:durableId="669479565">
    <w:abstractNumId w:val="1"/>
  </w:num>
  <w:num w:numId="14" w16cid:durableId="755126062">
    <w:abstractNumId w:val="27"/>
  </w:num>
  <w:num w:numId="15" w16cid:durableId="43410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265862">
    <w:abstractNumId w:val="9"/>
  </w:num>
  <w:num w:numId="17" w16cid:durableId="484903157">
    <w:abstractNumId w:val="28"/>
  </w:num>
  <w:num w:numId="18" w16cid:durableId="982923924">
    <w:abstractNumId w:val="11"/>
  </w:num>
  <w:num w:numId="19" w16cid:durableId="557590726">
    <w:abstractNumId w:val="33"/>
  </w:num>
  <w:num w:numId="20" w16cid:durableId="827987377">
    <w:abstractNumId w:val="15"/>
  </w:num>
  <w:num w:numId="21" w16cid:durableId="1158768725">
    <w:abstractNumId w:val="8"/>
  </w:num>
  <w:num w:numId="22" w16cid:durableId="2128962015">
    <w:abstractNumId w:val="29"/>
  </w:num>
  <w:num w:numId="23" w16cid:durableId="2011063075">
    <w:abstractNumId w:val="16"/>
  </w:num>
  <w:num w:numId="24" w16cid:durableId="525295875">
    <w:abstractNumId w:val="22"/>
  </w:num>
  <w:num w:numId="25" w16cid:durableId="1841500303">
    <w:abstractNumId w:val="14"/>
  </w:num>
  <w:num w:numId="26" w16cid:durableId="4602192">
    <w:abstractNumId w:val="10"/>
  </w:num>
  <w:num w:numId="27" w16cid:durableId="2028602076">
    <w:abstractNumId w:val="23"/>
  </w:num>
  <w:num w:numId="28" w16cid:durableId="1392654173">
    <w:abstractNumId w:val="32"/>
  </w:num>
  <w:num w:numId="29" w16cid:durableId="841697651">
    <w:abstractNumId w:val="17"/>
  </w:num>
  <w:num w:numId="30" w16cid:durableId="2085488571">
    <w:abstractNumId w:val="20"/>
  </w:num>
  <w:num w:numId="31" w16cid:durableId="715664300">
    <w:abstractNumId w:val="31"/>
  </w:num>
  <w:num w:numId="32" w16cid:durableId="768966588">
    <w:abstractNumId w:val="12"/>
  </w:num>
  <w:num w:numId="33" w16cid:durableId="1345010173">
    <w:abstractNumId w:val="13"/>
  </w:num>
  <w:num w:numId="34" w16cid:durableId="849565921">
    <w:abstractNumId w:val="19"/>
  </w:num>
  <w:num w:numId="35" w16cid:durableId="1597135283">
    <w:abstractNumId w:val="25"/>
  </w:num>
  <w:num w:numId="36" w16cid:durableId="996805036">
    <w:abstractNumId w:val="34"/>
  </w:num>
  <w:num w:numId="37" w16cid:durableId="1729495335">
    <w:abstractNumId w:val="30"/>
  </w:num>
  <w:num w:numId="38" w16cid:durableId="1177815404">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Felipe)">
    <w15:presenceInfo w15:providerId="None" w15:userId="Ericsson (Feli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813"/>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949"/>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5D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5CE7"/>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365"/>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256"/>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5C9F"/>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174"/>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84A"/>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92C"/>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D18"/>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35"/>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A89"/>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E62"/>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6FCF"/>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164"/>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A16"/>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E6"/>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3F86"/>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83D"/>
    <w:rsid w:val="00525B68"/>
    <w:rsid w:val="0052653C"/>
    <w:rsid w:val="00526801"/>
    <w:rsid w:val="0052681B"/>
    <w:rsid w:val="00526868"/>
    <w:rsid w:val="00526873"/>
    <w:rsid w:val="00526C9C"/>
    <w:rsid w:val="00526FA0"/>
    <w:rsid w:val="00527A43"/>
    <w:rsid w:val="00527E37"/>
    <w:rsid w:val="00527FF9"/>
    <w:rsid w:val="005300D1"/>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0"/>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44"/>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2F0"/>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C1D"/>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1C"/>
    <w:rsid w:val="006C062B"/>
    <w:rsid w:val="006C09B4"/>
    <w:rsid w:val="006C0D81"/>
    <w:rsid w:val="006C1079"/>
    <w:rsid w:val="006C12BE"/>
    <w:rsid w:val="006C199D"/>
    <w:rsid w:val="006C1F5E"/>
    <w:rsid w:val="006C20CD"/>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0B"/>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4C9"/>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CB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40"/>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804"/>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4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4CA"/>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5F9"/>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145"/>
    <w:rsid w:val="0091155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4C9"/>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07"/>
    <w:rsid w:val="00984519"/>
    <w:rsid w:val="009849FC"/>
    <w:rsid w:val="00984ECB"/>
    <w:rsid w:val="00985480"/>
    <w:rsid w:val="00985AB7"/>
    <w:rsid w:val="00986076"/>
    <w:rsid w:val="00986216"/>
    <w:rsid w:val="009862AE"/>
    <w:rsid w:val="009870CB"/>
    <w:rsid w:val="00987475"/>
    <w:rsid w:val="00987D1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1D2"/>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10C"/>
    <w:rsid w:val="009A6265"/>
    <w:rsid w:val="009A655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A9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07A49"/>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3858"/>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795"/>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2F6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C91"/>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404"/>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5A31"/>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458"/>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136"/>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3B"/>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43"/>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2F19"/>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92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5DE"/>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89F"/>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1B1"/>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9F7132FB-1B6B-4440-823B-ACB8F8BA225B}">
  <ds:schemaRefs>
    <ds:schemaRef ds:uri="http://schemas.openxmlformats.org/officeDocument/2006/bibliography"/>
  </ds:schemaRefs>
</ds:datastoreItem>
</file>

<file path=customXml/itemProps3.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125</TotalTime>
  <Pages>15</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34931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 (Felipe)</cp:lastModifiedBy>
  <cp:revision>49</cp:revision>
  <cp:lastPrinted>2017-05-08T19:55:00Z</cp:lastPrinted>
  <dcterms:created xsi:type="dcterms:W3CDTF">2023-04-24T11:47:00Z</dcterms:created>
  <dcterms:modified xsi:type="dcterms:W3CDTF">2023-04-25T11:07:00Z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ediaServiceImageTags">
    <vt:lpwstr/>
  </property>
  <property fmtid="{D5CDD505-2E9C-101B-9397-08002B2CF9AE}" pid="59" name="_2015_ms_pID_725343">
    <vt:lpwstr>(3)mQxX+m8j1aG8DPwhjQZhtWHFahd/YNOKRe6mVgMrrltG7ibRYRoGD9pSXAp2jM+ocW3jDa0O
H0UBaUX7znLnZ2PZm241Kp7znPg4+SeGeWkQg8s6scm2D0wjiXcrif9n55qnlQ0I44EUc86G
/YcySI11607wpsb5M3PeIQvml0Un4ZzV5nQ9w87y4j57QxTUohP9gLx38VmklMIbla3wYRPJ
cXEhsn9DL8fgxU77jm</vt:lpwstr>
  </property>
  <property fmtid="{D5CDD505-2E9C-101B-9397-08002B2CF9AE}" pid="60" name="_2015_ms_pID_7253431">
    <vt:lpwstr>zKKez7QL/IWPd7HPd/a/jNupSyw9+0+x5rp9+p/d4DE8z5nBGhuQA7
tbmLwKdAE/f8gKYqAmh60HuJ14NxKdyrL7XHt6YCkaVIB1A8tYHCD2Uqr8pPy4SbMe6tc4r+
qFnjEDDcyWvgRc877Q/lPcP+PqLBFqQxHLBNjX3NtD1HqlpgpK9rFpbOBvaiCBDM24Si90OO
Tg+IK7XQXYCEC9ajA8DWuDdW24cy5ok+Nz7s</vt:lpwstr>
  </property>
  <property fmtid="{D5CDD505-2E9C-101B-9397-08002B2CF9AE}" pid="61" name="_2015_ms_pID_7253432">
    <vt:lpwstr>0Q==</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1682040719</vt:lpwstr>
  </property>
</Properties>
</file>