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5" w:name="_Hlt497126619"/>
              <w:r w:rsidRPr="00F25D98">
                <w:rPr>
                  <w:rStyle w:val="ac"/>
                  <w:rFonts w:cs="Arial"/>
                  <w:b/>
                  <w:i/>
                  <w:noProof/>
                  <w:color w:val="FF0000"/>
                </w:rPr>
                <w:t>L</w:t>
              </w:r>
              <w:bookmarkEnd w:id="15"/>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r w:rsidRPr="00430568">
              <w:t>NR_netcon_repeater</w:t>
            </w:r>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commentRangeStart w:id="16"/>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commentRangeEnd w:id="16"/>
            <w:r w:rsidR="007D22EE">
              <w:rPr>
                <w:rStyle w:val="ad"/>
                <w:rFonts w:ascii="Times New Roman" w:hAnsi="Times New Roman"/>
                <w:lang w:eastAsia="ja-JP"/>
              </w:rPr>
              <w:commentReference w:id="16"/>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7" w:name="_Toc124535961"/>
      <w:r w:rsidRPr="00BA211E">
        <w:rPr>
          <w:rFonts w:ascii="Arial" w:hAnsi="Arial"/>
          <w:sz w:val="36"/>
        </w:rPr>
        <w:lastRenderedPageBreak/>
        <w:t>3</w:t>
      </w:r>
      <w:r w:rsidRPr="00BA211E">
        <w:rPr>
          <w:rFonts w:ascii="Arial" w:hAnsi="Arial"/>
          <w:sz w:val="36"/>
        </w:rPr>
        <w:tab/>
        <w:t>Abbreviations and Definitions</w:t>
      </w:r>
      <w:bookmarkEnd w:id="17"/>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宋体"/>
          <w:lang w:val="sv-SE" w:eastAsia="zh-CN"/>
        </w:rPr>
      </w:pPr>
      <w:r w:rsidRPr="00EE15A9">
        <w:rPr>
          <w:rFonts w:eastAsia="宋体"/>
          <w:bCs/>
          <w:lang w:val="sv-SE" w:eastAsia="sv-SE"/>
        </w:rPr>
        <w:t>MBS</w:t>
      </w:r>
      <w:r w:rsidRPr="00EE15A9">
        <w:rPr>
          <w:rFonts w:eastAsia="宋体"/>
          <w:bCs/>
          <w:lang w:val="sv-SE" w:eastAsia="sv-SE"/>
        </w:rPr>
        <w:tab/>
      </w:r>
      <w:r w:rsidRPr="00EE15A9">
        <w:rPr>
          <w:rFonts w:eastAsia="宋体"/>
          <w:lang w:val="sv-SE" w:eastAsia="sv-SE"/>
        </w:rPr>
        <w:t>Multicast</w:t>
      </w:r>
      <w:r w:rsidRPr="00EE15A9">
        <w:rPr>
          <w:rFonts w:eastAsia="宋体"/>
          <w:lang w:val="sv-SE" w:eastAsia="zh-CN"/>
        </w:rPr>
        <w:t>/</w:t>
      </w:r>
      <w:r w:rsidRPr="00EE15A9">
        <w:rPr>
          <w:rFonts w:eastAsia="宋体"/>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8"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9"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宋体"/>
          <w:lang w:val="sv-SE" w:eastAsia="zh-CN"/>
        </w:rPr>
      </w:pPr>
      <w:r w:rsidRPr="00EE15A9">
        <w:rPr>
          <w:lang w:val="sv-SE" w:eastAsia="ko-KR"/>
        </w:rPr>
        <w:t>PTM</w:t>
      </w:r>
      <w:r w:rsidRPr="00EE15A9">
        <w:rPr>
          <w:rFonts w:eastAsia="宋体"/>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宋体"/>
          <w:lang w:val="sv-SE" w:eastAsia="zh-CN"/>
        </w:rPr>
        <w:t>PTP</w:t>
      </w:r>
      <w:r w:rsidRPr="00EE15A9">
        <w:rPr>
          <w:rFonts w:eastAsia="宋体"/>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宋体"/>
          <w:lang w:val="sv-SE" w:eastAsia="zh-CN"/>
        </w:rPr>
        <w:t>n</w:t>
      </w:r>
      <w:r w:rsidRPr="00EE15A9">
        <w:rPr>
          <w:lang w:val="sv-SE" w:eastAsia="sv-SE"/>
        </w:rPr>
        <w:t>-C</w:t>
      </w:r>
      <w:r w:rsidRPr="00EE15A9">
        <w:rPr>
          <w:lang w:val="sv-SE" w:eastAsia="sv-SE"/>
        </w:rPr>
        <w:tab/>
        <w:t>X</w:t>
      </w:r>
      <w:r w:rsidRPr="00EE15A9">
        <w:rPr>
          <w:rFonts w:eastAsia="宋体"/>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宋体"/>
          <w:lang w:val="sv-SE" w:eastAsia="zh-CN"/>
        </w:rPr>
        <w:t>n</w:t>
      </w:r>
      <w:r w:rsidRPr="00EE15A9">
        <w:rPr>
          <w:lang w:val="sv-SE" w:eastAsia="sv-SE"/>
        </w:rPr>
        <w:t>-U</w:t>
      </w:r>
      <w:r w:rsidRPr="00EE15A9">
        <w:rPr>
          <w:lang w:val="sv-SE" w:eastAsia="sv-SE"/>
        </w:rPr>
        <w:tab/>
        <w:t>X</w:t>
      </w:r>
      <w:r w:rsidRPr="00EE15A9">
        <w:rPr>
          <w:rFonts w:eastAsia="宋体"/>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等线"/>
          <w:lang w:eastAsia="zh-CN"/>
        </w:rPr>
      </w:pPr>
      <w:r w:rsidRPr="00BA211E">
        <w:rPr>
          <w:b/>
        </w:rPr>
        <w:t>Broadcast MRB</w:t>
      </w:r>
      <w:r w:rsidRPr="00BA211E">
        <w:rPr>
          <w:bCs/>
        </w:rPr>
        <w:t>:</w:t>
      </w:r>
      <w:r w:rsidRPr="00BA211E">
        <w:rPr>
          <w:b/>
        </w:rPr>
        <w:t xml:space="preserve"> </w:t>
      </w:r>
      <w:r w:rsidRPr="00BA211E">
        <w:rPr>
          <w:rFonts w:eastAsia="等线"/>
          <w:lang w:eastAsia="zh-CN"/>
        </w:rPr>
        <w:t xml:space="preserve">A radio bearer </w:t>
      </w:r>
      <w:r w:rsidRPr="00BA211E">
        <w:t>configured for MBS broadcast delivery</w:t>
      </w:r>
      <w:r w:rsidRPr="00BA211E">
        <w:rPr>
          <w:rFonts w:eastAsia="等线"/>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宋体"/>
          <w:b/>
          <w:lang w:eastAsia="zh-CN"/>
        </w:rPr>
        <w:t>Conditional Handover (CHO</w:t>
      </w:r>
      <w:r w:rsidRPr="00BA211E">
        <w:rPr>
          <w:rFonts w:eastAsia="宋体"/>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a handover procedure that maintains the source gNB connection after reception of RRC message for handover and until releasing the source cell after successful random access to the target gNB.</w:t>
      </w:r>
    </w:p>
    <w:p w14:paraId="585C4B1B" w14:textId="77777777" w:rsidR="00BA211E" w:rsidRPr="00BA211E" w:rsidRDefault="00BA211E" w:rsidP="00BA211E">
      <w:pPr>
        <w:textAlignment w:val="auto"/>
      </w:pPr>
      <w:r w:rsidRPr="00BA211E">
        <w:rPr>
          <w:b/>
        </w:rPr>
        <w:t>Direct Path</w:t>
      </w:r>
      <w:r w:rsidRPr="00BA211E">
        <w:t>: a type of UE-to-Network transmission path, where data is transmitted between a UE and the network without sidelink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t>Geosynchronous Orbit</w:t>
      </w:r>
      <w:r w:rsidRPr="00BA211E">
        <w:t>: earth-centered orbit at approximately 35786 kilometres above Earth's surface and synchronised with Earth's rotation. A geostationary orbit is a non-inclined geosynchronous orbit, i.e.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r w:rsidRPr="00BA211E">
        <w:rPr>
          <w:b/>
        </w:rPr>
        <w:t>gNB</w:t>
      </w:r>
      <w:r w:rsidRPr="00BA211E">
        <w:t>: node providing NR user plane and control plane protocol terminations towards the UE, and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r w:rsidRPr="00BA211E">
        <w:t>gNB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r w:rsidRPr="00BA211E">
        <w:t>gNB-DU functionality supported by the IAB-node to terminate the NR access interface to UEs and next-hop IAB-nodes, and to terminate the F1 protocol to the gNB-CU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IAB-node function that terminates the Uu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RAN node that supports NR access links to UEs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preamble transmission of the random access procedure for 4-step random access (RA) type.</w:t>
      </w:r>
    </w:p>
    <w:p w14:paraId="14E7F423" w14:textId="77777777" w:rsidR="00BA211E" w:rsidRPr="00BA211E" w:rsidRDefault="00BA211E" w:rsidP="00BA211E">
      <w:pPr>
        <w:textAlignment w:val="auto"/>
      </w:pPr>
      <w:r w:rsidRPr="00BA211E">
        <w:rPr>
          <w:b/>
        </w:rPr>
        <w:t>MSG3</w:t>
      </w:r>
      <w:r w:rsidRPr="00BA211E">
        <w:t>: first scheduled transmission of the random access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preamble and payload transmissions of the random access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等线"/>
          <w:lang w:eastAsia="zh-CN"/>
        </w:rPr>
      </w:pPr>
      <w:r w:rsidRPr="00BA211E">
        <w:rPr>
          <w:b/>
        </w:rPr>
        <w:t>Multicast MRB</w:t>
      </w:r>
      <w:r w:rsidRPr="00BA211E">
        <w:rPr>
          <w:bCs/>
        </w:rPr>
        <w:t>:</w:t>
      </w:r>
      <w:r w:rsidRPr="00BA211E">
        <w:rPr>
          <w:b/>
        </w:rPr>
        <w:t xml:space="preserve"> </w:t>
      </w:r>
      <w:r w:rsidRPr="00BA211E">
        <w:rPr>
          <w:rFonts w:eastAsia="等线"/>
          <w:lang w:eastAsia="zh-CN"/>
        </w:rPr>
        <w:t xml:space="preserve">A radio bearer </w:t>
      </w:r>
      <w:r w:rsidRPr="00BA211E">
        <w:t>configured for MBS multicast delivery</w:t>
      </w:r>
      <w:r w:rsidRPr="00BA211E">
        <w:rPr>
          <w:rFonts w:eastAsia="等线"/>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20" w:author="Ericsson (Felipe)" w:date="2023-04-05T17:08:00Z"/>
          <w:b/>
          <w:bCs/>
        </w:rPr>
      </w:pPr>
      <w:ins w:id="21" w:author="Ericsson (Felipe)" w:date="2023-04-05T17:08:00Z">
        <w:r>
          <w:rPr>
            <w:b/>
            <w:bCs/>
          </w:rPr>
          <w:t>NCR</w:t>
        </w:r>
        <w:r w:rsidRPr="00BA211E">
          <w:rPr>
            <w:b/>
            <w:bCs/>
          </w:rPr>
          <w:t>-</w:t>
        </w:r>
        <w:r>
          <w:rPr>
            <w:b/>
            <w:bCs/>
          </w:rPr>
          <w:t>Fwd</w:t>
        </w:r>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gNB and UE. The behavior of the NCR-Fwd </w:t>
        </w:r>
        <w:r>
          <w:t>is</w:t>
        </w:r>
        <w:r w:rsidRPr="00EF2386">
          <w:t xml:space="preserve"> controlled according to the side control information </w:t>
        </w:r>
        <w:r>
          <w:t xml:space="preserve">received by the NCR-MT </w:t>
        </w:r>
        <w:r w:rsidRPr="00EF2386">
          <w:t xml:space="preserve">from </w:t>
        </w:r>
        <w:r>
          <w:t xml:space="preserve">a </w:t>
        </w:r>
        <w:r w:rsidRPr="00EF2386">
          <w:t>gNB.</w:t>
        </w:r>
      </w:ins>
    </w:p>
    <w:p w14:paraId="0A79A7A2" w14:textId="7B1D4C1C" w:rsidR="00917D33" w:rsidRDefault="00917D33" w:rsidP="00917D33">
      <w:pPr>
        <w:textAlignment w:val="auto"/>
        <w:rPr>
          <w:ins w:id="22" w:author="Ericsson (Felipe)" w:date="2023-04-05T17:08:00Z"/>
          <w:b/>
        </w:rPr>
      </w:pPr>
      <w:ins w:id="23"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gNB via a </w:t>
        </w:r>
      </w:ins>
      <w:ins w:id="24" w:author="Ericsson (Felipe)" w:date="2023-04-05T21:59:00Z">
        <w:r w:rsidR="00836894">
          <w:t>c</w:t>
        </w:r>
      </w:ins>
      <w:ins w:id="25" w:author="Ericsson (Felipe)" w:date="2023-04-05T17:08:00Z">
        <w:r w:rsidRPr="00EF2386">
          <w:t xml:space="preserve">ontrol link to </w:t>
        </w:r>
        <w:r>
          <w:t>receive side</w:t>
        </w:r>
        <w:r w:rsidRPr="00EF2386">
          <w:t xml:space="preserve"> control information. The </w:t>
        </w:r>
      </w:ins>
      <w:ins w:id="26" w:author="Ericsson (Felipe)" w:date="2023-04-05T22:00:00Z">
        <w:r w:rsidR="00836894">
          <w:t>c</w:t>
        </w:r>
      </w:ins>
      <w:ins w:id="27" w:author="Ericsson (Felipe)" w:date="2023-04-05T17:08:00Z">
        <w:r>
          <w:t xml:space="preserve">ontrol </w:t>
        </w:r>
        <w:r w:rsidRPr="00EF2386">
          <w:t>link is based on NR Uu interface.</w:t>
        </w:r>
      </w:ins>
    </w:p>
    <w:p w14:paraId="06810B7D" w14:textId="7E64CB24" w:rsidR="00917D33" w:rsidRPr="00917D33" w:rsidRDefault="00917D33" w:rsidP="00BA211E">
      <w:pPr>
        <w:textAlignment w:val="auto"/>
        <w:rPr>
          <w:ins w:id="28" w:author="Ericsson (Felipe)" w:date="2023-04-05T17:08:00Z"/>
        </w:rPr>
      </w:pPr>
      <w:ins w:id="29"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ng-eNB</w:t>
      </w:r>
      <w:r w:rsidRPr="00BA211E">
        <w:t>: node providing E-UTRA user plane and control plane protocol terminations towards the UE, and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either a gNB or an ng-eNB.</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earth-centered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an NG-RAN consisting of gNBs,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NR sidelink</w:t>
      </w:r>
      <w:r w:rsidRPr="00BA211E">
        <w:rPr>
          <w:b/>
          <w:lang w:eastAsia="ko-KR"/>
        </w:rPr>
        <w:t xml:space="preserve"> communication</w:t>
      </w:r>
      <w:r w:rsidRPr="00BA211E">
        <w:t>:</w:t>
      </w:r>
      <w:r w:rsidRPr="00BA211E">
        <w:rPr>
          <w:rFonts w:eastAsia="Malgun Gothic"/>
          <w:lang w:eastAsia="ko-KR"/>
        </w:rPr>
        <w:t xml:space="preserve"> </w:t>
      </w:r>
      <w:r w:rsidRPr="00BA211E">
        <w:t>AS functionality enabling at least V2X communication as defined in TS 23.287 [40] and the ProSe communication (including ProSe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NR sidelink discovery</w:t>
      </w:r>
      <w:r w:rsidRPr="00BA211E">
        <w:rPr>
          <w:bCs/>
        </w:rPr>
        <w:t>:</w:t>
      </w:r>
      <w:r w:rsidRPr="00BA211E">
        <w:t xml:space="preserve"> AS functionality enabling ProSe non-Relay Discovery and ProSe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high altitude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r w:rsidRPr="00BA211E">
        <w:rPr>
          <w:b/>
          <w:lang w:eastAsia="ko-KR"/>
        </w:rPr>
        <w:t>RedCap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AS functionality enabling 5G ProSe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part of the gNB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r w:rsidRPr="00BA211E">
        <w:rPr>
          <w:b/>
          <w:bCs/>
        </w:rPr>
        <w:t>Uu Relay RLC channel</w:t>
      </w:r>
      <w:r w:rsidRPr="00BA211E">
        <w:t>: an RLC channel between L2 U2N Relay UE and gNB, which is used to transport packets over Uu for L2 UE-to-Network Relay</w:t>
      </w:r>
      <w:r w:rsidRPr="00BA211E">
        <w:rPr>
          <w:b/>
          <w:bCs/>
        </w:rPr>
        <w:t>.</w:t>
      </w:r>
    </w:p>
    <w:p w14:paraId="47294C63" w14:textId="77777777" w:rsidR="00BA211E" w:rsidRPr="00BA211E" w:rsidRDefault="00BA211E" w:rsidP="00BA211E">
      <w:pPr>
        <w:textAlignment w:val="auto"/>
      </w:pPr>
      <w:r w:rsidRPr="00BA211E">
        <w:rPr>
          <w:b/>
          <w:lang w:eastAsia="zh-CN"/>
        </w:rPr>
        <w:t>V2X s</w:t>
      </w:r>
      <w:r w:rsidRPr="00BA211E">
        <w:rPr>
          <w:b/>
        </w:rPr>
        <w:t>idelink</w:t>
      </w:r>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r w:rsidRPr="00BA211E">
        <w:rPr>
          <w:b/>
        </w:rPr>
        <w:t>Xn</w:t>
      </w:r>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30" w:name="_Toc20387888"/>
      <w:bookmarkStart w:id="31" w:name="_Toc29375967"/>
      <w:bookmarkStart w:id="32" w:name="_Toc37231824"/>
      <w:bookmarkStart w:id="33" w:name="_Toc46501877"/>
      <w:bookmarkStart w:id="34" w:name="_Toc51971225"/>
      <w:bookmarkStart w:id="35" w:name="_Toc52551208"/>
      <w:bookmarkStart w:id="36" w:name="_Toc124535964"/>
      <w:r w:rsidRPr="00502551">
        <w:rPr>
          <w:rFonts w:ascii="Arial" w:hAnsi="Arial"/>
          <w:sz w:val="36"/>
        </w:rPr>
        <w:t>4</w:t>
      </w:r>
      <w:r w:rsidRPr="00502551">
        <w:rPr>
          <w:rFonts w:ascii="Arial" w:hAnsi="Arial"/>
          <w:sz w:val="36"/>
        </w:rPr>
        <w:tab/>
        <w:t>Overall Architecture and Functional Split</w:t>
      </w:r>
      <w:bookmarkEnd w:id="30"/>
      <w:bookmarkEnd w:id="31"/>
      <w:bookmarkEnd w:id="32"/>
      <w:bookmarkEnd w:id="33"/>
      <w:bookmarkEnd w:id="34"/>
      <w:bookmarkEnd w:id="35"/>
      <w:bookmarkEnd w:id="36"/>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2"/>
        <w:rPr>
          <w:rFonts w:eastAsia="MS Mincho"/>
        </w:rPr>
      </w:pPr>
      <w:commentRangeStart w:id="37"/>
      <w:commentRangeStart w:id="38"/>
      <w:r>
        <w:rPr>
          <w:rFonts w:eastAsia="MS Mincho"/>
        </w:rPr>
        <w:t>4.X</w:t>
      </w:r>
      <w:r>
        <w:rPr>
          <w:rFonts w:eastAsia="MS Mincho"/>
        </w:rPr>
        <w:tab/>
      </w:r>
      <w:r w:rsidRPr="00B201FD">
        <w:rPr>
          <w:rFonts w:eastAsia="MS Mincho"/>
        </w:rPr>
        <w:t>Network-Controlled Repeaters</w:t>
      </w:r>
      <w:commentRangeEnd w:id="37"/>
      <w:r w:rsidR="004F49B0">
        <w:rPr>
          <w:rStyle w:val="ad"/>
          <w:rFonts w:ascii="Times New Roman" w:hAnsi="Times New Roman"/>
        </w:rPr>
        <w:commentReference w:id="37"/>
      </w:r>
      <w:commentRangeEnd w:id="38"/>
      <w:r w:rsidR="007D22EE">
        <w:rPr>
          <w:rStyle w:val="ad"/>
          <w:rFonts w:ascii="Times New Roman" w:hAnsi="Times New Roman"/>
        </w:rPr>
        <w:commentReference w:id="38"/>
      </w:r>
    </w:p>
    <w:p w14:paraId="656716AD" w14:textId="77777777" w:rsidR="00C126F6" w:rsidRDefault="00C126F6" w:rsidP="00C126F6">
      <w:pPr>
        <w:pStyle w:val="3"/>
      </w:pPr>
      <w:r w:rsidRPr="002726B7">
        <w:t>4.X</w:t>
      </w:r>
      <w:r>
        <w:t>.1</w:t>
      </w:r>
      <w:r w:rsidRPr="002726B7">
        <w:tab/>
      </w:r>
      <w:r>
        <w:t>Architecture</w:t>
      </w:r>
    </w:p>
    <w:p w14:paraId="3EDDE56E" w14:textId="77777777" w:rsidR="00C126F6" w:rsidRDefault="00C126F6" w:rsidP="00C126F6">
      <w:r>
        <w:t xml:space="preserve">A Network-Controlled Repeater (NCR) node, referred to as NCR-node, is an RF repeater that enables wireless </w:t>
      </w:r>
      <w:commentRangeStart w:id="39"/>
      <w:r>
        <w:t>amplify-and-forward</w:t>
      </w:r>
      <w:commentRangeEnd w:id="39"/>
      <w:r w:rsidR="00847A44">
        <w:rPr>
          <w:rStyle w:val="ad"/>
        </w:rPr>
        <w:commentReference w:id="39"/>
      </w:r>
      <w:r>
        <w:t xml:space="preserve"> functionality in NG-RAN. The NCR-node is capable of receiving and applying side control information from a gNB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gNB</w:t>
      </w:r>
      <w:r>
        <w:t xml:space="preserve"> to </w:t>
      </w:r>
      <w:r w:rsidRPr="009418DA">
        <w:t xml:space="preserve">receive side control information via a </w:t>
      </w:r>
      <w:r w:rsidR="00897DFB">
        <w:t>c</w:t>
      </w:r>
      <w:r w:rsidRPr="009418DA">
        <w:t>ontrol link</w:t>
      </w:r>
      <w:r>
        <w:t xml:space="preserve"> based on the NR Uu interface</w:t>
      </w:r>
      <w:r w:rsidRPr="009418DA">
        <w:t>.</w:t>
      </w:r>
      <w:r>
        <w:t xml:space="preserve"> The NCR-Fwd is the </w:t>
      </w:r>
      <w:r w:rsidRPr="00D17EC0">
        <w:t>function</w:t>
      </w:r>
      <w:r>
        <w:t xml:space="preserve"> </w:t>
      </w:r>
      <w:r w:rsidRPr="00D17EC0">
        <w:t>perform</w:t>
      </w:r>
      <w:r>
        <w:t>ing</w:t>
      </w:r>
      <w:r w:rsidRPr="00D17EC0">
        <w:t xml:space="preserve"> amplifying-and-forwarding of </w:t>
      </w:r>
      <w:r>
        <w:t xml:space="preserve">signals between gNB and UE via the NCR-Fwd backhaul link and NCR-Fwd access link, respectively. The NCR-Fwd can support multiple beams towards the UE. </w:t>
      </w:r>
      <w:r w:rsidR="00EE14C9">
        <w:t>T</w:t>
      </w:r>
      <w:r w:rsidR="00EE14C9" w:rsidRPr="007555F3">
        <w:t>he behavior of the NCR-Fwd</w:t>
      </w:r>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gNB.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40" w:author="Ericsson (Felipe)" w:date="2023-04-05T17:09:00Z"/>
        </w:rPr>
      </w:pPr>
      <w:commentRangeStart w:id="41"/>
      <w:commentRangeStart w:id="42"/>
      <w:ins w:id="43" w:author="Ericsson (Felipe)" w:date="2023-04-19T21:19:00Z">
        <w:r>
          <w:t xml:space="preserve">Carrier Aggregation </w:t>
        </w:r>
      </w:ins>
      <w:ins w:id="44" w:author="Ericsson (Felipe)" w:date="2023-04-19T21:20:00Z">
        <w:r w:rsidR="000A4479">
          <w:t xml:space="preserve">(CA) </w:t>
        </w:r>
      </w:ins>
      <w:ins w:id="45" w:author="Ericsson (Felipe)" w:date="2023-04-19T21:21:00Z">
        <w:r w:rsidR="000A4479">
          <w:t>or</w:t>
        </w:r>
      </w:ins>
      <w:ins w:id="46" w:author="Ericsson (Felipe)" w:date="2023-04-19T21:19:00Z">
        <w:r w:rsidR="008E4E2A">
          <w:t xml:space="preserve"> </w:t>
        </w:r>
      </w:ins>
      <w:ins w:id="47" w:author="Ericsson (Felipe)" w:date="2023-04-19T21:20:00Z">
        <w:r w:rsidR="000A4479" w:rsidRPr="004438F2">
          <w:t>Multi-Radio Dual Connectivity (MR-DC)</w:t>
        </w:r>
      </w:ins>
      <w:ins w:id="48" w:author="Ericsson (Felipe)" w:date="2023-04-19T21:24:00Z">
        <w:r w:rsidR="008E059C">
          <w:t xml:space="preserve"> are not supported by NCR-MT</w:t>
        </w:r>
      </w:ins>
      <w:ins w:id="49" w:author="Ericsson (Felipe)" w:date="2023-04-19T21:20:00Z">
        <w:r w:rsidR="000A4479">
          <w:t>.</w:t>
        </w:r>
      </w:ins>
      <w:commentRangeEnd w:id="41"/>
      <w:r w:rsidR="000C4DC3">
        <w:rPr>
          <w:rStyle w:val="ad"/>
        </w:rPr>
        <w:commentReference w:id="41"/>
      </w:r>
      <w:commentRangeEnd w:id="42"/>
      <w:r w:rsidR="00221D18">
        <w:rPr>
          <w:rStyle w:val="ad"/>
        </w:rPr>
        <w:commentReference w:id="42"/>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pt;height:120.2pt" o:ole="">
            <v:imagedata r:id="rId16" o:title=""/>
          </v:shape>
          <o:OLEObject Type="Embed" ProgID="Visio.Drawing.15" ShapeID="_x0000_i1025" DrawAspect="Content" ObjectID="_1743776543" r:id="rId17"/>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NCR-Fwd to determine whether</w:t>
      </w:r>
      <w:r w:rsidR="00A65B29">
        <w:t xml:space="preserve"> and how</w:t>
      </w:r>
      <w:r w:rsidRPr="002F0DC1">
        <w:t xml:space="preserve"> to amplify-and-forward RF signals. If the side control configuration is removed for </w:t>
      </w:r>
      <w:commentRangeStart w:id="50"/>
      <w:r w:rsidRPr="002F0DC1">
        <w:t>any reason</w:t>
      </w:r>
      <w:commentRangeEnd w:id="50"/>
      <w:r w:rsidR="00A15EA0">
        <w:rPr>
          <w:rStyle w:val="ad"/>
        </w:rPr>
        <w:commentReference w:id="50"/>
      </w:r>
      <w:r w:rsidRPr="002F0DC1">
        <w:t xml:space="preserve">, the NCR-Fwd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t>W</w:t>
      </w:r>
      <w:r w:rsidRPr="00D01A83">
        <w:t xml:space="preserve">hen the NCR-MT is in RRC_CONNECTED state, the NCR-Fwd may amplify-and-forward RF signals based on the side control information received from the gNB.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 xml:space="preserve">When the NCR-MT transitions from RRC_CONNECTED state to RRC_INACTIVE state, </w:t>
      </w:r>
      <w:commentRangeStart w:id="51"/>
      <w:commentRangeStart w:id="52"/>
      <w:r w:rsidRPr="00D01A83">
        <w:t>the NCR-Fwd may</w:t>
      </w:r>
      <w:commentRangeStart w:id="53"/>
      <w:r w:rsidR="00F53FB5">
        <w:t>, or may not,</w:t>
      </w:r>
      <w:commentRangeEnd w:id="53"/>
      <w:r w:rsidR="00A15EA0">
        <w:rPr>
          <w:rStyle w:val="ad"/>
        </w:rPr>
        <w:commentReference w:id="53"/>
      </w:r>
      <w:r w:rsidRPr="00D01A83">
        <w:t xml:space="preserve"> continue to amplify-and-forward RF signals in accordance with the last side control information received from the gNB</w:t>
      </w:r>
      <w:commentRangeEnd w:id="51"/>
      <w:r w:rsidR="00B90404">
        <w:rPr>
          <w:rStyle w:val="ad"/>
        </w:rPr>
        <w:commentReference w:id="51"/>
      </w:r>
      <w:commentRangeEnd w:id="52"/>
      <w:r w:rsidR="00847A44">
        <w:rPr>
          <w:rStyle w:val="ad"/>
        </w:rPr>
        <w:commentReference w:id="52"/>
      </w:r>
      <w:commentRangeStart w:id="54"/>
      <w:commentRangeStart w:id="55"/>
      <w:r w:rsidRPr="00D01A83">
        <w:t>.</w:t>
      </w:r>
      <w:commentRangeEnd w:id="54"/>
      <w:r w:rsidR="00A33858">
        <w:rPr>
          <w:rStyle w:val="ad"/>
        </w:rPr>
        <w:commentReference w:id="54"/>
      </w:r>
      <w:commentRangeEnd w:id="55"/>
      <w:r w:rsidR="006572F0">
        <w:rPr>
          <w:rStyle w:val="ad"/>
        </w:rPr>
        <w:commentReference w:id="55"/>
      </w:r>
    </w:p>
    <w:p w14:paraId="51F7C74E" w14:textId="18B4F6D3" w:rsidR="001E2112" w:rsidRDefault="001E2112" w:rsidP="00C126F6">
      <w:pPr>
        <w:rPr>
          <w:ins w:id="56" w:author="Ericsson (Felipe)" w:date="2023-04-05T21:28:00Z"/>
        </w:rPr>
      </w:pPr>
      <w:ins w:id="57" w:author="Ericsson (Felipe)" w:date="2023-04-19T21:22:00Z">
        <w:r>
          <w:t xml:space="preserve">When the NCR-MT </w:t>
        </w:r>
        <w:commentRangeStart w:id="58"/>
        <w:r>
          <w:t>transition</w:t>
        </w:r>
      </w:ins>
      <w:commentRangeEnd w:id="58"/>
      <w:r w:rsidR="00847A44">
        <w:rPr>
          <w:rStyle w:val="ad"/>
        </w:rPr>
        <w:commentReference w:id="58"/>
      </w:r>
      <w:ins w:id="59" w:author="Ericsson (Felipe)" w:date="2023-04-19T21:22:00Z">
        <w:r>
          <w:t xml:space="preserve"> from RRC_CONNECTED state to RRC_IDLE</w:t>
        </w:r>
        <w:r w:rsidR="000D4BCF">
          <w:t xml:space="preserve">, the NCR-Fwd </w:t>
        </w:r>
      </w:ins>
      <w:ins w:id="60" w:author="Ericsson (Felipe)" w:date="2023-04-19T21:40:00Z">
        <w:r w:rsidR="00B20E12">
          <w:t xml:space="preserve">ceases </w:t>
        </w:r>
      </w:ins>
      <w:ins w:id="61" w:author="Ericsson (Felipe)" w:date="2023-04-19T21:41:00Z">
        <w:r w:rsidR="006C58E2">
          <w:t>any</w:t>
        </w:r>
      </w:ins>
      <w:ins w:id="62" w:author="Ericsson (Felipe)" w:date="2023-04-19T21:22:00Z">
        <w:r w:rsidR="000D4BCF">
          <w:t xml:space="preserve"> amplify</w:t>
        </w:r>
      </w:ins>
      <w:ins w:id="63" w:author="Ericsson (Felipe)" w:date="2023-04-19T21:41:00Z">
        <w:r w:rsidR="006C58E2">
          <w:t>ing</w:t>
        </w:r>
      </w:ins>
      <w:ins w:id="64" w:author="Ericsson (Felipe)" w:date="2023-04-19T21:22:00Z">
        <w:r w:rsidR="000D4BCF">
          <w:t>-and-for</w:t>
        </w:r>
      </w:ins>
      <w:ins w:id="65" w:author="Ericsson (Felipe)" w:date="2023-04-19T21:23:00Z">
        <w:r w:rsidR="000D4BCF">
          <w:t>ward</w:t>
        </w:r>
      </w:ins>
      <w:ins w:id="66" w:author="Ericsson (Felipe)" w:date="2023-04-19T21:41:00Z">
        <w:r w:rsidR="006C58E2">
          <w:t>ing of</w:t>
        </w:r>
      </w:ins>
      <w:ins w:id="67" w:author="Ericsson (Felipe)" w:date="2023-04-19T21:23:00Z">
        <w:r w:rsidR="000D4BCF">
          <w:t xml:space="preserve"> RF signals. </w:t>
        </w:r>
      </w:ins>
    </w:p>
    <w:p w14:paraId="0F5ED6AF" w14:textId="3AD3A5EC" w:rsidR="00863737" w:rsidRDefault="00A3297B" w:rsidP="008D0CD4">
      <w:pPr>
        <w:rPr>
          <w:lang w:eastAsia="en-GB"/>
        </w:rPr>
      </w:pPr>
      <w:commentRangeStart w:id="68"/>
      <w:r w:rsidRPr="00A3297B">
        <w:t>An</w:t>
      </w:r>
      <w:commentRangeEnd w:id="68"/>
      <w:r w:rsidR="00322A89">
        <w:rPr>
          <w:rStyle w:val="ad"/>
        </w:rPr>
        <w:commentReference w:id="68"/>
      </w:r>
      <w:r w:rsidRPr="00A3297B">
        <w:t xml:space="preserve"> NCR-MT can </w:t>
      </w:r>
      <w:commentRangeStart w:id="70"/>
      <w:r w:rsidRPr="00A3297B">
        <w:t xml:space="preserve">detect Radio Link Failure (RLF) as specified </w:t>
      </w:r>
      <w:commentRangeEnd w:id="70"/>
      <w:r w:rsidR="00A15EA0">
        <w:rPr>
          <w:rStyle w:val="ad"/>
        </w:rPr>
        <w:commentReference w:id="70"/>
      </w:r>
      <w:r w:rsidRPr="00A3297B">
        <w:t>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NCR-Fwd ceases to amplify-and-forward RF signals.</w:t>
      </w:r>
    </w:p>
    <w:p w14:paraId="22EF263C" w14:textId="2FB3083D" w:rsidR="00336682" w:rsidRDefault="00C71A4A" w:rsidP="00B201FD">
      <w:r w:rsidRPr="001D067E">
        <w:t xml:space="preserve">An NCR-MT can </w:t>
      </w:r>
      <w:commentRangeStart w:id="71"/>
      <w:r w:rsidRPr="001D067E">
        <w:t xml:space="preserve">also </w:t>
      </w:r>
      <w:r w:rsidR="00483500" w:rsidRPr="001D067E">
        <w:t>detect Beam Failure (BFD)</w:t>
      </w:r>
      <w:r w:rsidR="002E6188" w:rsidRPr="001D067E">
        <w:t xml:space="preserve"> </w:t>
      </w:r>
      <w:commentRangeEnd w:id="71"/>
      <w:r w:rsidR="00A15EA0">
        <w:rPr>
          <w:rStyle w:val="ad"/>
        </w:rPr>
        <w:commentReference w:id="71"/>
      </w:r>
      <w:r w:rsidR="002E6188" w:rsidRPr="001D067E">
        <w:t>and perfom Beam Failure Recovery (BFD)</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 xml:space="preserve">beam failure in the control link, the NCR-Fwd should cease amplifying-and-forwarding </w:t>
      </w:r>
      <w:r w:rsidR="007D0424" w:rsidRPr="001D067E">
        <w:t xml:space="preserve">RF signals until </w:t>
      </w:r>
      <w:commentRangeStart w:id="72"/>
      <w:r w:rsidR="007D0424" w:rsidRPr="001D067E">
        <w:t xml:space="preserve">BFD </w:t>
      </w:r>
      <w:commentRangeEnd w:id="72"/>
      <w:r w:rsidR="00A15EA0">
        <w:rPr>
          <w:rStyle w:val="ad"/>
        </w:rPr>
        <w:commentReference w:id="72"/>
      </w:r>
      <w:r w:rsidR="007D0424" w:rsidRPr="001D067E">
        <w:t xml:space="preserve">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1"/>
      </w:pPr>
      <w:bookmarkStart w:id="73" w:name="_Toc20388082"/>
      <w:bookmarkStart w:id="74" w:name="_Toc29376164"/>
      <w:bookmarkStart w:id="75" w:name="_Toc37232087"/>
      <w:bookmarkStart w:id="76" w:name="_Toc46502173"/>
      <w:bookmarkStart w:id="77" w:name="_Toc51971521"/>
      <w:bookmarkStart w:id="78" w:name="_Toc52551504"/>
      <w:bookmarkStart w:id="79" w:name="_Toc124536383"/>
      <w:r>
        <w:t xml:space="preserve">Running CR </w:t>
      </w:r>
      <w:r w:rsidR="000B6F2A">
        <w:t>Annex:</w:t>
      </w:r>
      <w:bookmarkEnd w:id="73"/>
      <w:bookmarkEnd w:id="74"/>
      <w:bookmarkEnd w:id="75"/>
      <w:bookmarkEnd w:id="76"/>
      <w:bookmarkEnd w:id="77"/>
      <w:bookmarkEnd w:id="78"/>
      <w:bookmarkEnd w:id="79"/>
      <w:r>
        <w:t xml:space="preserve"> </w:t>
      </w:r>
      <w:r w:rsidR="000B6F2A">
        <w:t>Meeting Agreements</w:t>
      </w:r>
    </w:p>
    <w:p w14:paraId="6A5011C1" w14:textId="33E10823" w:rsidR="00336682" w:rsidRPr="008C497F" w:rsidRDefault="00C07F76" w:rsidP="008C497F">
      <w:pPr>
        <w:pStyle w:val="af4"/>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af4"/>
        <w:rPr>
          <w:i/>
          <w:iCs/>
        </w:rPr>
      </w:pPr>
      <w:r w:rsidRPr="00A34003">
        <w:rPr>
          <w:i/>
          <w:iCs/>
        </w:rPr>
        <w:t>RAN2#119-bis-e agreements:</w:t>
      </w:r>
    </w:p>
    <w:tbl>
      <w:tblPr>
        <w:tblStyle w:val="af1"/>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af4"/>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(i.e.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af4"/>
            </w:pPr>
            <w:r w:rsidRPr="00D3260B">
              <w:t>NCR-MT should ignore cellBarred, cellReservedForOperatorUse, cellReservedForFutureUse</w:t>
            </w:r>
            <w:r w:rsidRPr="00D3260B">
              <w:rPr>
                <w:rFonts w:ascii="MS Gothic" w:eastAsia="MS Gothic" w:hAnsi="MS Gothic" w:cs="MS Gothic" w:hint="eastAsia"/>
              </w:rPr>
              <w:t>，</w:t>
            </w:r>
            <w:r w:rsidRPr="00D3260B">
              <w:t xml:space="preserve"> cellReservedForOtherUse, intraFreqReselection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af4"/>
            </w:pPr>
          </w:p>
        </w:tc>
      </w:tr>
    </w:tbl>
    <w:p w14:paraId="5D391788" w14:textId="77777777" w:rsidR="00336682" w:rsidRDefault="00336682" w:rsidP="00336682">
      <w:pPr>
        <w:pStyle w:val="af4"/>
      </w:pPr>
    </w:p>
    <w:p w14:paraId="7248B629" w14:textId="77777777" w:rsidR="00336682" w:rsidRPr="00A34003" w:rsidRDefault="00336682" w:rsidP="00336682">
      <w:pPr>
        <w:pStyle w:val="af4"/>
        <w:rPr>
          <w:i/>
          <w:iCs/>
        </w:rPr>
      </w:pPr>
      <w:r w:rsidRPr="00A34003">
        <w:rPr>
          <w:i/>
          <w:iCs/>
        </w:rPr>
        <w:t xml:space="preserve">RAN2#120 agreements: </w:t>
      </w:r>
    </w:p>
    <w:tbl>
      <w:tblPr>
        <w:tblStyle w:val="af1"/>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E019E0">
              <w:rPr>
                <w:rFonts w:ascii="Arial" w:eastAsia="MS Mincho" w:hAnsi="Arial"/>
                <w:bCs/>
                <w:szCs w:val="24"/>
                <w:highlight w:val="yellow"/>
                <w:lang w:eastAsia="en-GB"/>
              </w:rPr>
              <w:t xml:space="preserve">gNB cell that NCR-Fwd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NCR-Fwd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NCR-Fwd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 xml:space="preserve">hen NCR-MT is in RRC_CONNECTED mode, the NCR-Fwd can be ON or OFF following the side control information received from the gNB.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NCR-Fwd can be ON or OFF following the last configuration received from the gNB.</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RLF is declared by NCR-MT, NCR-MT performs cell selection and trigger RRC re-establishment;</w:t>
            </w:r>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NCR-Fwd is OFF;</w:t>
            </w:r>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NCR-Fwd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For reporting the capabilities of NCR-MT, the existing UECapabilityEnquiry and UECapabilityInformation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r w:rsidRPr="008017F3">
              <w:rPr>
                <w:rFonts w:ascii="Arial" w:eastAsia="MS Mincho" w:hAnsi="Arial"/>
                <w:bCs/>
                <w:i/>
                <w:lang w:eastAsia="en-GB"/>
              </w:rPr>
              <w:t>cellReservedForOtherUse</w:t>
            </w:r>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499C3E" w:themeColor="background1" w:themeShade="80"/>
                <w:lang w:eastAsia="en-GB"/>
              </w:rPr>
              <w:t>[Regarding SA3’s LS on NCR solutions</w:t>
            </w:r>
            <w:r>
              <w:rPr>
                <w:rFonts w:ascii="Arial" w:eastAsia="MS Mincho" w:hAnsi="Arial"/>
                <w:bCs/>
                <w:i/>
                <w:iCs/>
                <w:color w:val="499C3E" w:themeColor="background1" w:themeShade="80"/>
                <w:lang w:eastAsia="en-GB"/>
              </w:rPr>
              <w:t xml:space="preserve"> </w:t>
            </w:r>
            <w:r w:rsidRPr="00914D0D">
              <w:rPr>
                <w:rFonts w:ascii="Arial" w:eastAsia="MS Mincho" w:hAnsi="Arial"/>
                <w:bCs/>
                <w:i/>
                <w:iCs/>
                <w:color w:val="499C3E" w:themeColor="background1" w:themeShade="80"/>
                <w:lang w:eastAsia="en-GB"/>
              </w:rPr>
              <w:t xml:space="preserve">(in </w:t>
            </w:r>
            <w:hyperlink r:id="rId18" w:history="1">
              <w:r w:rsidRPr="00914D0D">
                <w:rPr>
                  <w:rStyle w:val="ac"/>
                  <w:rFonts w:ascii="Arial" w:eastAsia="MS Mincho" w:hAnsi="Arial"/>
                  <w:bCs/>
                  <w:i/>
                  <w:iCs/>
                  <w:color w:val="499C3E" w:themeColor="background1" w:themeShade="80"/>
                  <w:lang w:eastAsia="en-GB"/>
                </w:rPr>
                <w:t>R2-2211173</w:t>
              </w:r>
            </w:hyperlink>
            <w:r w:rsidRPr="00914D0D">
              <w:rPr>
                <w:rFonts w:ascii="Arial" w:eastAsia="MS Mincho" w:hAnsi="Arial"/>
                <w:bCs/>
                <w:i/>
                <w:iCs/>
                <w:color w:val="499C3E"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af4"/>
        <w:rPr>
          <w:i/>
          <w:iCs/>
        </w:rPr>
      </w:pPr>
      <w:r>
        <w:br/>
      </w:r>
      <w:r w:rsidRPr="00A34003">
        <w:rPr>
          <w:i/>
          <w:iCs/>
        </w:rPr>
        <w:t>RAN2#12</w:t>
      </w:r>
      <w:r w:rsidR="00E144C4">
        <w:rPr>
          <w:i/>
          <w:iCs/>
        </w:rPr>
        <w:t>1</w:t>
      </w:r>
      <w:r w:rsidRPr="00A34003">
        <w:rPr>
          <w:i/>
          <w:iCs/>
        </w:rPr>
        <w:t xml:space="preserve"> agreements: </w:t>
      </w:r>
    </w:p>
    <w:tbl>
      <w:tblPr>
        <w:tblStyle w:val="af1"/>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af0"/>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af0"/>
              <w:overflowPunct/>
              <w:autoSpaceDE/>
              <w:autoSpaceDN/>
              <w:adjustRightInd/>
              <w:textAlignment w:val="auto"/>
              <w:rPr>
                <w:rFonts w:ascii="Arial" w:hAnsi="Arial" w:cs="Arial"/>
              </w:rPr>
            </w:pPr>
          </w:p>
          <w:p w14:paraId="7EC02298" w14:textId="77777777" w:rsidR="002A2FEB" w:rsidRPr="002A2FEB" w:rsidRDefault="002A2FEB" w:rsidP="002A2FEB">
            <w:pPr>
              <w:pStyle w:val="af0"/>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NCR-Fwd is provided in CellGroupconfig.</w:t>
            </w:r>
          </w:p>
          <w:p w14:paraId="2BFC259E" w14:textId="77777777" w:rsidR="002A2FEB" w:rsidRPr="002A2FEB" w:rsidRDefault="002A2FEB" w:rsidP="002A2FEB">
            <w:pPr>
              <w:pStyle w:val="af0"/>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af0"/>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(revert previous agreement).</w:t>
            </w:r>
          </w:p>
          <w:p w14:paraId="2E75906B" w14:textId="77777777" w:rsidR="002A2FEB" w:rsidRPr="002A2FEB" w:rsidRDefault="002A2FEB" w:rsidP="002A2FEB">
            <w:pPr>
              <w:pStyle w:val="af0"/>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af0"/>
              <w:numPr>
                <w:ilvl w:val="0"/>
                <w:numId w:val="34"/>
              </w:numPr>
              <w:overflowPunct/>
              <w:autoSpaceDE/>
              <w:autoSpaceDN/>
              <w:adjustRightInd/>
              <w:textAlignment w:val="auto"/>
              <w:rPr>
                <w:rFonts w:ascii="Arial" w:hAnsi="Arial" w:cs="Arial"/>
              </w:rPr>
            </w:pPr>
            <w:r w:rsidRPr="002A2FEB">
              <w:rPr>
                <w:rFonts w:ascii="Arial" w:hAnsi="Arial" w:cs="Arial"/>
              </w:rPr>
              <w:t>After cell reselection, the NCR-MT to resume so that it can receive side-control configuration from the new gNB (can be done by network configuration using existing specifications). The case when a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af0"/>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The side control information is introduced in CellGroupConfig in RRCReconfiguration and RRCResume</w:t>
            </w:r>
          </w:p>
          <w:p w14:paraId="422C287E" w14:textId="77777777" w:rsidR="002A2FEB" w:rsidRPr="002A2FEB" w:rsidRDefault="002A2FEB" w:rsidP="002A2FEB">
            <w:pPr>
              <w:pStyle w:val="af0"/>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af1"/>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NCR-Fwd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Other handover related features, e.g. CHO, DAPS, CPAC, etc, are not supported by NCR-MT.</w:t>
            </w:r>
            <w:r w:rsidR="003B0236">
              <w:br/>
            </w:r>
          </w:p>
          <w:p w14:paraId="45875E06" w14:textId="77777777" w:rsidR="0018183B" w:rsidRPr="00637655" w:rsidRDefault="0018183B" w:rsidP="003B0236">
            <w:pPr>
              <w:spacing w:after="0"/>
            </w:pPr>
            <w:r w:rsidRPr="00637655">
              <w:t>Long SN bit (i.e.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19"/>
      <w:footerReference w:type="default" r:id="rId20"/>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Jonas Sedin - Samsung" w:date="2023-04-20T17:08:00Z" w:initials="JS">
    <w:p w14:paraId="6F9E707A" w14:textId="70F4C6C4" w:rsidR="00847A44" w:rsidRDefault="00847A44" w:rsidP="007D22EE">
      <w:pPr>
        <w:pStyle w:val="ae"/>
      </w:pPr>
      <w:r>
        <w:rPr>
          <w:rStyle w:val="ad"/>
        </w:rPr>
        <w:annotationRef/>
      </w:r>
      <w:r>
        <w:t>In our contribution R2-2304015 we have proposal to add several parts for Stage 2 that needs to be considered:</w:t>
      </w:r>
    </w:p>
    <w:p w14:paraId="2C4DF441" w14:textId="77777777" w:rsidR="00847A44" w:rsidRDefault="00847A44" w:rsidP="007D22EE">
      <w:pPr>
        <w:pStyle w:val="ae"/>
        <w:numPr>
          <w:ilvl w:val="0"/>
          <w:numId w:val="37"/>
        </w:numPr>
      </w:pPr>
      <w:r>
        <w:t xml:space="preserve"> Section 7.1 – Adding that UAC does not apply to NCR-MT</w:t>
      </w:r>
    </w:p>
    <w:p w14:paraId="45A025DF" w14:textId="77777777" w:rsidR="00847A44" w:rsidRDefault="00847A44" w:rsidP="007D22EE">
      <w:pPr>
        <w:pStyle w:val="ae"/>
        <w:numPr>
          <w:ilvl w:val="0"/>
          <w:numId w:val="37"/>
        </w:numPr>
      </w:pPr>
      <w:r>
        <w:t xml:space="preserve"> Section 8.1 – Adding NCR-RNTI</w:t>
      </w:r>
    </w:p>
    <w:p w14:paraId="2BD9C80F" w14:textId="77777777" w:rsidR="00847A44" w:rsidRDefault="00847A44" w:rsidP="007D22EE">
      <w:pPr>
        <w:pStyle w:val="ae"/>
        <w:numPr>
          <w:ilvl w:val="0"/>
          <w:numId w:val="37"/>
        </w:numPr>
      </w:pPr>
      <w:r>
        <w:t xml:space="preserve"> Section 9.2.1.1 – Adding text on operation for cell selection</w:t>
      </w:r>
    </w:p>
    <w:p w14:paraId="7F7510F9" w14:textId="11CF3D1E" w:rsidR="00847A44" w:rsidRDefault="00847A44" w:rsidP="007D22EE">
      <w:pPr>
        <w:pStyle w:val="ae"/>
        <w:numPr>
          <w:ilvl w:val="0"/>
          <w:numId w:val="37"/>
        </w:numPr>
      </w:pPr>
      <w:r>
        <w:t xml:space="preserve"> Section 12.1 – Added text on DRB support optional for an NCR-MT</w:t>
      </w:r>
    </w:p>
  </w:comment>
  <w:comment w:id="37" w:author="Ericsson (Felipe)" w:date="2023-04-19T21:29:00Z" w:initials="FAS">
    <w:p w14:paraId="2E4A8EE4" w14:textId="09D9F218" w:rsidR="00847A44" w:rsidRDefault="00847A44">
      <w:pPr>
        <w:pStyle w:val="ae"/>
      </w:pPr>
      <w:r>
        <w:rPr>
          <w:rStyle w:val="ad"/>
        </w:rPr>
        <w:annotationRef/>
      </w:r>
      <w:r>
        <w:t>F</w:t>
      </w:r>
      <w:r w:rsidRPr="00A7147E">
        <w:t>or better readability</w:t>
      </w:r>
      <w:r>
        <w:t xml:space="preserve">, tracked changes below are linked to the CR submitted to this meeting (i.e., </w:t>
      </w:r>
      <w:hyperlink r:id="rId1" w:history="1">
        <w:r w:rsidRPr="002B28B0">
          <w:rPr>
            <w:rStyle w:val="ac"/>
          </w:rPr>
          <w:t>R2-2304113</w:t>
        </w:r>
      </w:hyperlink>
      <w:r>
        <w:t xml:space="preserve">). </w:t>
      </w:r>
    </w:p>
  </w:comment>
  <w:comment w:id="38" w:author="Jonas Sedin - Samsung" w:date="2023-04-20T17:10:00Z" w:initials="JS">
    <w:p w14:paraId="0927F75E" w14:textId="0ACD4DB2" w:rsidR="00847A44" w:rsidRDefault="00847A44">
      <w:pPr>
        <w:pStyle w:val="ae"/>
      </w:pPr>
      <w:r>
        <w:rPr>
          <w:rStyle w:val="ad"/>
        </w:rPr>
        <w:annotationRef/>
      </w:r>
      <w:r>
        <w:t xml:space="preserve">We think it is a bit unusual to not have track changes to anything that is not already in spec.  </w:t>
      </w:r>
    </w:p>
    <w:p w14:paraId="5D461CB5" w14:textId="4A7F1A7D" w:rsidR="00847A44" w:rsidRDefault="00847A44">
      <w:pPr>
        <w:pStyle w:val="ae"/>
      </w:pPr>
      <w:r>
        <w:t xml:space="preserve">From our side, please make sure that any submitted CR has track changes implemented correctly. Otherwise it may be potentially confusing for someone in the future if text that is not yet implemented in spec is not in track changes. </w:t>
      </w:r>
    </w:p>
  </w:comment>
  <w:comment w:id="39" w:author="Huawei-Xubin" w:date="2023-04-23T16:59:00Z" w:initials="Huawei">
    <w:p w14:paraId="21B9BBC5" w14:textId="1033E544" w:rsidR="00847A44" w:rsidRDefault="00847A44">
      <w:pPr>
        <w:pStyle w:val="ae"/>
      </w:pPr>
      <w:r>
        <w:rPr>
          <w:rStyle w:val="ad"/>
        </w:rPr>
        <w:annotationRef/>
      </w:r>
      <w:r>
        <w:t>“amplifying-and-forwarding” to align</w:t>
      </w:r>
    </w:p>
  </w:comment>
  <w:comment w:id="41" w:author="Intel-Ziyi" w:date="2023-04-20T18:20:00Z" w:initials="LZ">
    <w:p w14:paraId="6387057E" w14:textId="13EBE3C9" w:rsidR="00847A44" w:rsidRDefault="00847A44">
      <w:pPr>
        <w:pStyle w:val="ae"/>
      </w:pPr>
      <w:r>
        <w:rPr>
          <w:rStyle w:val="ad"/>
        </w:rPr>
        <w:annotationRef/>
      </w:r>
      <w:r>
        <w:t>If we want to capture the capability in stage-2, considering there’s also other limitations, e.g. long SN, etc, we think a similar approach as Redcap in stage-2 could be considered:</w:t>
      </w:r>
    </w:p>
    <w:p w14:paraId="358F5867" w14:textId="04E6D9EE" w:rsidR="00847A44" w:rsidRDefault="00847A44">
      <w:pPr>
        <w:pStyle w:val="ae"/>
      </w:pPr>
    </w:p>
    <w:p w14:paraId="275285F6" w14:textId="3569BA10" w:rsidR="00847A44" w:rsidRDefault="00847A44">
      <w:pPr>
        <w:pStyle w:val="ae"/>
      </w:pPr>
      <w:r>
        <w:t>4.x.x capabilities</w:t>
      </w:r>
    </w:p>
    <w:p w14:paraId="3CEA7560" w14:textId="4EB7C2E3" w:rsidR="00847A44" w:rsidRDefault="00847A44">
      <w:pPr>
        <w:pStyle w:val="ae"/>
      </w:pPr>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 as defined together with other limitations in TS 38.306 [11].</w:t>
      </w:r>
    </w:p>
  </w:comment>
  <w:comment w:id="42" w:author="ZTE-LiuJing" w:date="2023-04-23T11:17:00Z" w:initials="ZTE">
    <w:p w14:paraId="4352DD19" w14:textId="07828BAB" w:rsidR="00847A44" w:rsidRPr="00221D18" w:rsidRDefault="00847A44">
      <w:pPr>
        <w:pStyle w:val="ae"/>
      </w:pPr>
      <w:r>
        <w:rPr>
          <w:rStyle w:val="ad"/>
        </w:rPr>
        <w:annotationRef/>
      </w:r>
      <w:r>
        <w:t>Tend to agree with Intel, we think above rewording seems better.</w:t>
      </w:r>
    </w:p>
  </w:comment>
  <w:comment w:id="50" w:author="Jonas Sedin - Samsung" w:date="2023-04-20T17:20:00Z" w:initials="JS">
    <w:p w14:paraId="2C7CAE72" w14:textId="7331D72F" w:rsidR="00847A44" w:rsidRDefault="00847A44">
      <w:pPr>
        <w:pStyle w:val="ae"/>
      </w:pPr>
      <w:r>
        <w:rPr>
          <w:rStyle w:val="ad"/>
        </w:rPr>
        <w:annotationRef/>
      </w:r>
      <w:r>
        <w:t>“for any reason” is not needed</w:t>
      </w:r>
    </w:p>
  </w:comment>
  <w:comment w:id="53" w:author="Jonas Sedin - Samsung" w:date="2023-04-20T17:19:00Z" w:initials="JS">
    <w:p w14:paraId="3D7F024C" w14:textId="64762478" w:rsidR="00847A44" w:rsidRDefault="00847A44">
      <w:pPr>
        <w:pStyle w:val="ae"/>
      </w:pPr>
      <w:r>
        <w:rPr>
          <w:rStyle w:val="ad"/>
        </w:rPr>
        <w:annotationRef/>
      </w:r>
      <w:r>
        <w:t xml:space="preserve">“or may not” is not needed – it is somewhat already implied by “may”. </w:t>
      </w:r>
    </w:p>
  </w:comment>
  <w:comment w:id="51" w:author="Qualcomm" w:date="2023-04-20T13:05:00Z" w:initials="QC">
    <w:p w14:paraId="3B41CFB2" w14:textId="77777777" w:rsidR="00847A44" w:rsidRDefault="00847A44" w:rsidP="00221D18">
      <w:pPr>
        <w:pStyle w:val="ae"/>
      </w:pPr>
      <w:r>
        <w:rPr>
          <w:rStyle w:val="ad"/>
        </w:rPr>
        <w:annotationRef/>
      </w:r>
      <w:r>
        <w:t>Rephrase: the NCR-FWD continues to amplify-and-forward RF signals in accordance with the last side control information if not removed by the gNB before the RRC connection release. Otherwise, the NCR-FWD ceases to amplify-and-forward RF signals.</w:t>
      </w:r>
    </w:p>
  </w:comment>
  <w:comment w:id="52" w:author="Huawei-Xubin" w:date="2023-04-23T17:00:00Z" w:initials="Huawei">
    <w:p w14:paraId="72B81988" w14:textId="2276850F" w:rsidR="00847A44" w:rsidRDefault="00847A44">
      <w:pPr>
        <w:pStyle w:val="ae"/>
      </w:pPr>
      <w:r>
        <w:rPr>
          <w:rStyle w:val="ad"/>
        </w:rPr>
        <w:annotationRef/>
      </w:r>
      <w:r>
        <w:rPr>
          <w:rFonts w:eastAsia="等线"/>
          <w:lang w:eastAsia="zh-CN"/>
        </w:rPr>
        <w:t>This is not needed as it is covered by “</w:t>
      </w:r>
      <w:r w:rsidRPr="002F0DC1">
        <w:t>If the side control configuration is removed for any reason</w:t>
      </w:r>
      <w:r>
        <w:rPr>
          <w:rStyle w:val="ad"/>
        </w:rPr>
        <w:annotationRef/>
      </w:r>
      <w:r w:rsidRPr="002F0DC1">
        <w:t xml:space="preserve">, the NCR-Fwd will cease </w:t>
      </w:r>
      <w:r>
        <w:t xml:space="preserve">its </w:t>
      </w:r>
      <w:r w:rsidRPr="002F0DC1">
        <w:t xml:space="preserve">amplifying-and-forwarding </w:t>
      </w:r>
      <w:r>
        <w:t>function</w:t>
      </w:r>
      <w:r>
        <w:rPr>
          <w:rFonts w:eastAsia="等线"/>
          <w:lang w:eastAsia="zh-CN"/>
        </w:rPr>
        <w:t>”</w:t>
      </w:r>
    </w:p>
  </w:comment>
  <w:comment w:id="54" w:author="Qualcomm" w:date="2023-04-20T13:06:00Z" w:initials="QC">
    <w:p w14:paraId="41D2345F" w14:textId="77777777" w:rsidR="00847A44" w:rsidRDefault="00847A44" w:rsidP="00221D18">
      <w:pPr>
        <w:pStyle w:val="ae"/>
      </w:pPr>
      <w:r>
        <w:rPr>
          <w:rStyle w:val="ad"/>
        </w:rPr>
        <w:annotationRef/>
      </w:r>
      <w:r>
        <w:t>Add: If the NCR-MT performs cell reselection during RRC_INACTIVE state, the NCR-FWD ceases to amplify-and-forward RF signals and the NCR-MT resumes its RRC connection.</w:t>
      </w:r>
    </w:p>
  </w:comment>
  <w:comment w:id="55" w:author="ZTE-LiuJing" w:date="2023-04-23T11:19:00Z" w:initials="ZTE">
    <w:p w14:paraId="5AF5FE51" w14:textId="77777777" w:rsidR="00847A44" w:rsidRDefault="00847A44">
      <w:pPr>
        <w:pStyle w:val="ae"/>
        <w:rPr>
          <w:rFonts w:eastAsia="等线"/>
          <w:lang w:eastAsia="zh-CN"/>
        </w:rPr>
      </w:pPr>
      <w:r>
        <w:rPr>
          <w:rStyle w:val="ad"/>
        </w:rPr>
        <w:annotationRef/>
      </w:r>
      <w:r>
        <w:rPr>
          <w:rFonts w:eastAsia="等线" w:hint="eastAsia"/>
          <w:lang w:eastAsia="zh-CN"/>
        </w:rPr>
        <w:t>W</w:t>
      </w:r>
      <w:r>
        <w:rPr>
          <w:rFonts w:eastAsia="等线"/>
          <w:lang w:eastAsia="zh-CN"/>
        </w:rPr>
        <w:t>e support the first sentence, but as we discussed in RAN2, when to resume follows legacy mechanism, we do not define a new triggering condition, so we only need to say:</w:t>
      </w:r>
    </w:p>
    <w:p w14:paraId="3506DAFC" w14:textId="77777777" w:rsidR="00847A44" w:rsidRDefault="00847A44">
      <w:pPr>
        <w:pStyle w:val="ae"/>
        <w:rPr>
          <w:rFonts w:eastAsia="等线"/>
          <w:lang w:eastAsia="zh-CN"/>
        </w:rPr>
      </w:pPr>
    </w:p>
    <w:p w14:paraId="55A74B94" w14:textId="236BB149" w:rsidR="00847A44" w:rsidRDefault="00847A44">
      <w:pPr>
        <w:pStyle w:val="ae"/>
        <w:rPr>
          <w:rFonts w:eastAsia="等线"/>
          <w:lang w:eastAsia="zh-CN"/>
        </w:rPr>
      </w:pPr>
      <w:r>
        <w:t>If the NCR-MT performs cell reselection during RRC_INACTIVE state, the NCR-FWD ceases to amplify-and-forward RF signals</w:t>
      </w:r>
    </w:p>
    <w:p w14:paraId="648628F3" w14:textId="630BC592" w:rsidR="00847A44" w:rsidRPr="006572F0" w:rsidRDefault="00847A44">
      <w:pPr>
        <w:pStyle w:val="ae"/>
        <w:rPr>
          <w:rFonts w:eastAsia="等线"/>
          <w:lang w:eastAsia="zh-CN"/>
        </w:rPr>
      </w:pPr>
    </w:p>
  </w:comment>
  <w:comment w:id="58" w:author="Huawei-Xubin" w:date="2023-04-23T17:00:00Z" w:initials="Huawei">
    <w:p w14:paraId="37DB5888" w14:textId="2639A4B4" w:rsidR="00847A44" w:rsidRPr="00847A44" w:rsidRDefault="00847A44">
      <w:pPr>
        <w:pStyle w:val="ae"/>
        <w:rPr>
          <w:rFonts w:eastAsia="等线" w:hint="eastAsia"/>
          <w:lang w:eastAsia="zh-CN"/>
        </w:rPr>
      </w:pPr>
      <w:r>
        <w:rPr>
          <w:rStyle w:val="ad"/>
        </w:rPr>
        <w:annotationRef/>
      </w:r>
      <w:r>
        <w:rPr>
          <w:rFonts w:eastAsia="等线" w:hint="eastAsia"/>
          <w:lang w:eastAsia="zh-CN"/>
        </w:rPr>
        <w:t>t</w:t>
      </w:r>
      <w:r>
        <w:rPr>
          <w:rFonts w:eastAsia="等线"/>
          <w:lang w:eastAsia="zh-CN"/>
        </w:rPr>
        <w:t>ransitions</w:t>
      </w:r>
    </w:p>
  </w:comment>
  <w:comment w:id="68" w:author="Huawei-Xubin" w:date="2023-04-23T17:12:00Z" w:initials="Huawei">
    <w:p w14:paraId="60947F5C" w14:textId="0A4EFDB7" w:rsidR="00513F86" w:rsidRDefault="00322A89">
      <w:pPr>
        <w:pStyle w:val="ae"/>
        <w:rPr>
          <w:rFonts w:eastAsia="等线"/>
          <w:lang w:eastAsia="zh-CN"/>
        </w:rPr>
      </w:pPr>
      <w:r>
        <w:rPr>
          <w:rStyle w:val="ad"/>
        </w:rPr>
        <w:annotationRef/>
      </w:r>
      <w:r w:rsidR="00513F86">
        <w:rPr>
          <w:rFonts w:eastAsia="等线"/>
          <w:lang w:eastAsia="zh-CN"/>
        </w:rPr>
        <w:t xml:space="preserve">1)The clause should be </w:t>
      </w:r>
      <w:r w:rsidR="00513F86">
        <w:rPr>
          <w:rFonts w:eastAsia="等线" w:hint="eastAsia"/>
          <w:lang w:eastAsia="zh-CN"/>
        </w:rPr>
        <w:t>5.3.</w:t>
      </w:r>
      <w:r w:rsidR="00513F86">
        <w:rPr>
          <w:rFonts w:eastAsia="等线"/>
          <w:lang w:eastAsia="zh-CN"/>
        </w:rPr>
        <w:t>10</w:t>
      </w:r>
      <w:r w:rsidR="00513F86">
        <w:rPr>
          <w:rFonts w:eastAsia="等线"/>
          <w:lang w:eastAsia="zh-CN"/>
        </w:rPr>
        <w:t xml:space="preserve">. </w:t>
      </w:r>
    </w:p>
    <w:p w14:paraId="542E4685" w14:textId="16FEC9C5" w:rsidR="00513F86" w:rsidRDefault="00513F86">
      <w:pPr>
        <w:pStyle w:val="ae"/>
        <w:rPr>
          <w:rFonts w:eastAsia="等线"/>
          <w:lang w:eastAsia="zh-CN"/>
        </w:rPr>
      </w:pPr>
      <w:r>
        <w:rPr>
          <w:rFonts w:eastAsia="等线"/>
          <w:lang w:eastAsia="zh-CN"/>
        </w:rPr>
        <w:t>2)RRC re-establishement may already include cell selection.</w:t>
      </w:r>
    </w:p>
    <w:p w14:paraId="77D9807E" w14:textId="5C4F090C" w:rsidR="00A04A95" w:rsidRDefault="00513F86">
      <w:pPr>
        <w:pStyle w:val="ae"/>
        <w:rPr>
          <w:rFonts w:eastAsia="等线"/>
          <w:lang w:eastAsia="zh-CN"/>
        </w:rPr>
      </w:pPr>
      <w:r>
        <w:rPr>
          <w:rFonts w:eastAsia="等线"/>
          <w:lang w:eastAsia="zh-CN"/>
        </w:rPr>
        <w:t>3)The word “latter” seems not that clear.</w:t>
      </w:r>
    </w:p>
    <w:p w14:paraId="2BA639A2" w14:textId="77777777" w:rsidR="00513F86" w:rsidRDefault="00513F86">
      <w:pPr>
        <w:pStyle w:val="ae"/>
        <w:rPr>
          <w:rFonts w:eastAsia="等线"/>
          <w:lang w:eastAsia="zh-CN"/>
        </w:rPr>
      </w:pPr>
    </w:p>
    <w:p w14:paraId="4C6E55DF" w14:textId="264EE6C6" w:rsidR="00322A89" w:rsidRDefault="00513F86">
      <w:pPr>
        <w:pStyle w:val="ae"/>
        <w:rPr>
          <w:rFonts w:eastAsia="等线"/>
          <w:lang w:eastAsia="zh-CN"/>
        </w:rPr>
      </w:pPr>
      <w:r>
        <w:rPr>
          <w:rFonts w:eastAsia="等线"/>
          <w:lang w:eastAsia="zh-CN"/>
        </w:rPr>
        <w:t>In fact, i</w:t>
      </w:r>
      <w:r w:rsidR="00322A89">
        <w:rPr>
          <w:rFonts w:eastAsia="等线"/>
          <w:lang w:eastAsia="zh-CN"/>
        </w:rPr>
        <w:t>f we read RRC spec, the procedure is as follows:</w:t>
      </w:r>
    </w:p>
    <w:p w14:paraId="001337E5" w14:textId="77777777" w:rsidR="00A04A95" w:rsidRDefault="00A04A95" w:rsidP="00A04A95">
      <w:pPr>
        <w:pStyle w:val="ae"/>
        <w:rPr>
          <w:rFonts w:eastAsia="等线"/>
          <w:lang w:eastAsia="zh-CN"/>
        </w:rPr>
      </w:pPr>
    </w:p>
    <w:p w14:paraId="6EA63F32" w14:textId="29B72FEE" w:rsidR="00322A89" w:rsidRDefault="00322A89" w:rsidP="00A04A95">
      <w:pPr>
        <w:pStyle w:val="ae"/>
        <w:rPr>
          <w:rFonts w:eastAsia="等线"/>
          <w:lang w:eastAsia="zh-CN"/>
        </w:rPr>
      </w:pPr>
      <w:r>
        <w:rPr>
          <w:rFonts w:eastAsia="等线"/>
          <w:lang w:eastAsia="zh-CN"/>
        </w:rPr>
        <w:t xml:space="preserve">NCR-MT detects RLF in clause 5.3.10.3 and then performs RRC </w:t>
      </w:r>
      <w:r w:rsidRPr="00F10B4F">
        <w:t>re-establishment</w:t>
      </w:r>
      <w:r>
        <w:t xml:space="preserve"> in </w:t>
      </w:r>
      <w:r>
        <w:rPr>
          <w:rFonts w:eastAsia="等线"/>
          <w:lang w:eastAsia="zh-CN"/>
        </w:rPr>
        <w:t>clause 5.3</w:t>
      </w:r>
      <w:r>
        <w:rPr>
          <w:rFonts w:eastAsia="等线"/>
          <w:lang w:eastAsia="zh-CN"/>
        </w:rPr>
        <w:t xml:space="preserve">.7. </w:t>
      </w:r>
      <w:r w:rsidR="00A04A95">
        <w:rPr>
          <w:rFonts w:eastAsia="等线"/>
          <w:lang w:eastAsia="zh-CN"/>
        </w:rPr>
        <w:t xml:space="preserve">During the </w:t>
      </w:r>
      <w:r w:rsidR="00A04A95">
        <w:rPr>
          <w:rFonts w:eastAsia="等线"/>
          <w:lang w:eastAsia="zh-CN"/>
        </w:rPr>
        <w:t xml:space="preserve">RRC </w:t>
      </w:r>
      <w:r w:rsidR="00A04A95" w:rsidRPr="00F10B4F">
        <w:t>re-establishment</w:t>
      </w:r>
      <w:r w:rsidR="00A04A95">
        <w:rPr>
          <w:rFonts w:eastAsia="等线"/>
          <w:lang w:eastAsia="zh-CN"/>
        </w:rPr>
        <w:t xml:space="preserve">, </w:t>
      </w:r>
      <w:r>
        <w:rPr>
          <w:rFonts w:eastAsia="等线"/>
          <w:lang w:eastAsia="zh-CN"/>
        </w:rPr>
        <w:t xml:space="preserve">Cell </w:t>
      </w:r>
      <w:r w:rsidR="00A04A95">
        <w:rPr>
          <w:rFonts w:eastAsia="等线"/>
          <w:lang w:eastAsia="zh-CN"/>
        </w:rPr>
        <w:t>selection is performed (</w:t>
      </w:r>
      <w:r w:rsidR="00513F86">
        <w:rPr>
          <w:rFonts w:eastAsia="等线"/>
          <w:lang w:eastAsia="zh-CN"/>
        </w:rPr>
        <w:t xml:space="preserve">according to </w:t>
      </w:r>
      <w:r w:rsidR="00A04A95">
        <w:rPr>
          <w:rFonts w:eastAsia="等线"/>
          <w:lang w:eastAsia="zh-CN"/>
        </w:rPr>
        <w:t>clause 5.3.7</w:t>
      </w:r>
      <w:r w:rsidR="00513F86">
        <w:rPr>
          <w:rFonts w:eastAsia="等线"/>
          <w:lang w:eastAsia="zh-CN"/>
        </w:rPr>
        <w:t xml:space="preserve"> in 38.331</w:t>
      </w:r>
      <w:r w:rsidR="00A04A95">
        <w:rPr>
          <w:rFonts w:eastAsia="等线"/>
          <w:lang w:eastAsia="zh-CN"/>
        </w:rPr>
        <w:t xml:space="preserve">). </w:t>
      </w:r>
    </w:p>
    <w:p w14:paraId="7AD35B85" w14:textId="77777777" w:rsidR="00322A89" w:rsidRDefault="00322A89">
      <w:pPr>
        <w:pStyle w:val="ae"/>
        <w:rPr>
          <w:rFonts w:eastAsia="等线"/>
          <w:lang w:eastAsia="zh-CN"/>
        </w:rPr>
      </w:pPr>
    </w:p>
    <w:p w14:paraId="7C53F55C" w14:textId="1CC4CB92" w:rsidR="00A04A95" w:rsidRDefault="00A04A95">
      <w:pPr>
        <w:pStyle w:val="ae"/>
        <w:rPr>
          <w:rFonts w:eastAsia="等线"/>
          <w:lang w:eastAsia="zh-CN"/>
        </w:rPr>
      </w:pPr>
      <w:r>
        <w:rPr>
          <w:rFonts w:eastAsia="等线" w:hint="eastAsia"/>
          <w:lang w:eastAsia="zh-CN"/>
        </w:rPr>
        <w:t>I</w:t>
      </w:r>
      <w:r>
        <w:rPr>
          <w:rFonts w:eastAsia="等线"/>
          <w:lang w:eastAsia="zh-CN"/>
        </w:rPr>
        <w:t xml:space="preserve">n this case, </w:t>
      </w:r>
      <w:r w:rsidR="00513F86">
        <w:rPr>
          <w:rFonts w:eastAsia="等线"/>
          <w:lang w:eastAsia="zh-CN"/>
        </w:rPr>
        <w:t>suggest the following wording</w:t>
      </w:r>
      <w:bookmarkStart w:id="69" w:name="_GoBack"/>
      <w:bookmarkEnd w:id="69"/>
      <w:r>
        <w:rPr>
          <w:rFonts w:eastAsia="等线"/>
          <w:lang w:eastAsia="zh-CN"/>
        </w:rPr>
        <w:t>:</w:t>
      </w:r>
    </w:p>
    <w:p w14:paraId="35498571" w14:textId="77777777" w:rsidR="00A04A95" w:rsidRDefault="00A04A95">
      <w:pPr>
        <w:pStyle w:val="ae"/>
        <w:rPr>
          <w:i/>
        </w:rPr>
      </w:pPr>
    </w:p>
    <w:p w14:paraId="7F3BFF08" w14:textId="425E41D0" w:rsidR="00A04A95" w:rsidRPr="00A04A95" w:rsidRDefault="00A04A95">
      <w:pPr>
        <w:pStyle w:val="ae"/>
        <w:rPr>
          <w:rFonts w:eastAsia="等线" w:hint="eastAsia"/>
          <w:i/>
          <w:lang w:eastAsia="zh-CN"/>
        </w:rPr>
      </w:pPr>
      <w:r w:rsidRPr="00A04A95">
        <w:rPr>
          <w:i/>
        </w:rPr>
        <w:t>An</w:t>
      </w:r>
      <w:r w:rsidRPr="00A04A95">
        <w:rPr>
          <w:rStyle w:val="ad"/>
          <w:i/>
        </w:rPr>
        <w:annotationRef/>
      </w:r>
      <w:r w:rsidRPr="00A04A95">
        <w:rPr>
          <w:i/>
        </w:rPr>
        <w:t xml:space="preserve"> NCR-MT can detect Radio Link Failure (RLF) </w:t>
      </w:r>
      <w:r>
        <w:rPr>
          <w:i/>
        </w:rPr>
        <w:t>and w</w:t>
      </w:r>
      <w:r w:rsidRPr="00A04A95">
        <w:rPr>
          <w:i/>
        </w:rPr>
        <w:t>hen RLF is detected, the NCR-MT performs RRC re-establishment</w:t>
      </w:r>
      <w:r>
        <w:rPr>
          <w:i/>
        </w:rPr>
        <w:t>,</w:t>
      </w:r>
      <w:r w:rsidRPr="00A04A95">
        <w:t xml:space="preserve"> </w:t>
      </w:r>
      <w:r>
        <w:rPr>
          <w:i/>
        </w:rPr>
        <w:t xml:space="preserve">as specified </w:t>
      </w:r>
      <w:r w:rsidRPr="00A04A95">
        <w:rPr>
          <w:i/>
        </w:rPr>
        <w:t>in TS 38.331</w:t>
      </w:r>
      <w:r>
        <w:rPr>
          <w:i/>
        </w:rPr>
        <w:t>[12]</w:t>
      </w:r>
      <w:r w:rsidRPr="00A04A95">
        <w:rPr>
          <w:i/>
        </w:rPr>
        <w:t>. During RRC re</w:t>
      </w:r>
      <w:r>
        <w:rPr>
          <w:i/>
        </w:rPr>
        <w:t>-establishment,</w:t>
      </w:r>
      <w:r w:rsidRPr="00A04A95">
        <w:rPr>
          <w:i/>
        </w:rPr>
        <w:t xml:space="preserve"> the NCR-Fwd ceases to amplify-and-forward RF signals.</w:t>
      </w:r>
    </w:p>
  </w:comment>
  <w:comment w:id="70" w:author="Jonas Sedin - Samsung" w:date="2023-04-20T17:21:00Z" w:initials="JS">
    <w:p w14:paraId="05290853" w14:textId="56514BB4" w:rsidR="00847A44" w:rsidRDefault="00847A44">
      <w:pPr>
        <w:pStyle w:val="ae"/>
      </w:pPr>
      <w:r>
        <w:rPr>
          <w:rStyle w:val="ad"/>
        </w:rPr>
        <w:annotationRef/>
      </w:r>
      <w:r>
        <w:t xml:space="preserve">“can detected Radio Link Failure (RLF) </w:t>
      </w:r>
      <w:r w:rsidRPr="00A15EA0">
        <w:rPr>
          <w:u w:val="single"/>
        </w:rPr>
        <w:t>on the control link</w:t>
      </w:r>
      <w:r>
        <w:t xml:space="preserve"> as …”. Clearer and and also better aligned with what follows. </w:t>
      </w:r>
    </w:p>
  </w:comment>
  <w:comment w:id="71" w:author="Jonas Sedin - Samsung" w:date="2023-04-20T17:23:00Z" w:initials="JS">
    <w:p w14:paraId="49DA3A24" w14:textId="4903D212" w:rsidR="00847A44" w:rsidRDefault="00847A44">
      <w:pPr>
        <w:pStyle w:val="ae"/>
      </w:pPr>
      <w:r>
        <w:rPr>
          <w:rStyle w:val="ad"/>
        </w:rPr>
        <w:annotationRef/>
      </w:r>
      <w:r>
        <w:t xml:space="preserve">“can also </w:t>
      </w:r>
      <w:r w:rsidRPr="00F57C96">
        <w:rPr>
          <w:strike/>
        </w:rPr>
        <w:t>detect</w:t>
      </w:r>
      <w:r w:rsidRPr="00F57C96">
        <w:rPr>
          <w:u w:val="single"/>
        </w:rPr>
        <w:t>perform</w:t>
      </w:r>
      <w:r>
        <w:t xml:space="preserve"> Beam Failure Detection (BFD) and</w:t>
      </w:r>
      <w:r w:rsidRPr="00F57C96">
        <w:rPr>
          <w:strike/>
        </w:rPr>
        <w:t xml:space="preserve"> perform</w:t>
      </w:r>
      <w:r>
        <w:t xml:space="preserve"> Beam Failure Recovery (BF</w:t>
      </w:r>
      <w:r w:rsidRPr="00F57C96">
        <w:rPr>
          <w:strike/>
        </w:rPr>
        <w:t>D</w:t>
      </w:r>
      <w:r w:rsidRPr="00F57C96">
        <w:rPr>
          <w:u w:val="single"/>
        </w:rPr>
        <w:t>R</w:t>
      </w:r>
      <w:r>
        <w:t>)”</w:t>
      </w:r>
    </w:p>
  </w:comment>
  <w:comment w:id="72" w:author="Jonas Sedin - Samsung" w:date="2023-04-20T17:23:00Z" w:initials="JS">
    <w:p w14:paraId="0D0C9D32" w14:textId="534CF031" w:rsidR="00847A44" w:rsidRDefault="00847A44">
      <w:pPr>
        <w:pStyle w:val="ae"/>
      </w:pPr>
      <w:r>
        <w:rPr>
          <w:rStyle w:val="ad"/>
        </w:rPr>
        <w:annotationRef/>
      </w:r>
      <w:r>
        <w:t>“BFR”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510F9" w15:done="0"/>
  <w15:commentEx w15:paraId="2E4A8EE4" w15:done="0"/>
  <w15:commentEx w15:paraId="5D461CB5" w15:paraIdParent="2E4A8EE4" w15:done="0"/>
  <w15:commentEx w15:paraId="21B9BBC5" w15:done="0"/>
  <w15:commentEx w15:paraId="3CEA7560" w15:done="0"/>
  <w15:commentEx w15:paraId="4352DD19" w15:paraIdParent="3CEA7560" w15:done="0"/>
  <w15:commentEx w15:paraId="2C7CAE72" w15:done="0"/>
  <w15:commentEx w15:paraId="3D7F024C" w15:done="0"/>
  <w15:commentEx w15:paraId="3B41CFB2" w15:done="0"/>
  <w15:commentEx w15:paraId="72B81988" w15:paraIdParent="3B41CFB2" w15:done="0"/>
  <w15:commentEx w15:paraId="41D2345F" w15:done="0"/>
  <w15:commentEx w15:paraId="648628F3" w15:paraIdParent="41D2345F" w15:done="0"/>
  <w15:commentEx w15:paraId="37DB5888" w15:done="0"/>
  <w15:commentEx w15:paraId="7F3BFF08" w15:done="0"/>
  <w15:commentEx w15:paraId="05290853" w15:done="0"/>
  <w15:commentEx w15:paraId="49DA3A24" w15:done="0"/>
  <w15:commentEx w15:paraId="0D0C9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EC010A" w16cex:dateUtc="2023-04-20T10:20:00Z"/>
  <w16cex:commentExtensible w16cex:durableId="27EBB72B" w16cex:dateUtc="2023-04-20T17:05:00Z"/>
  <w16cex:commentExtensible w16cex:durableId="27EBB73A" w16cex:dateUtc="2023-04-20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510F9" w16cid:durableId="27EBB6CE"/>
  <w16cid:commentId w16cid:paraId="2E4A8EE4" w16cid:durableId="27EADBCD"/>
  <w16cid:commentId w16cid:paraId="5D461CB5" w16cid:durableId="27EBB6D0"/>
  <w16cid:commentId w16cid:paraId="3CEA7560" w16cid:durableId="27EC010A"/>
  <w16cid:commentId w16cid:paraId="4352DD19" w16cid:durableId="27EF924D"/>
  <w16cid:commentId w16cid:paraId="2C7CAE72" w16cid:durableId="27EBB6D2"/>
  <w16cid:commentId w16cid:paraId="3D7F024C" w16cid:durableId="27EBB6D3"/>
  <w16cid:commentId w16cid:paraId="3B41CFB2" w16cid:durableId="27EBB72B"/>
  <w16cid:commentId w16cid:paraId="41D2345F" w16cid:durableId="27EBB73A"/>
  <w16cid:commentId w16cid:paraId="648628F3" w16cid:durableId="27EF92AC"/>
  <w16cid:commentId w16cid:paraId="05290853" w16cid:durableId="27EBB6D4"/>
  <w16cid:commentId w16cid:paraId="49DA3A24" w16cid:durableId="27EBB6D5"/>
  <w16cid:commentId w16cid:paraId="0D0C9D32" w16cid:durableId="27EBB6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4F79C" w14:textId="77777777" w:rsidR="00847A44" w:rsidRDefault="00847A44">
      <w:pPr>
        <w:spacing w:after="0"/>
      </w:pPr>
      <w:r>
        <w:separator/>
      </w:r>
    </w:p>
  </w:endnote>
  <w:endnote w:type="continuationSeparator" w:id="0">
    <w:p w14:paraId="3B0D9EBD" w14:textId="77777777" w:rsidR="00847A44" w:rsidRDefault="00847A44">
      <w:pPr>
        <w:spacing w:after="0"/>
      </w:pPr>
      <w:r>
        <w:continuationSeparator/>
      </w:r>
    </w:p>
  </w:endnote>
  <w:endnote w:type="continuationNotice" w:id="1">
    <w:p w14:paraId="612AFEBC" w14:textId="77777777" w:rsidR="00847A44" w:rsidRDefault="00847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847A44" w:rsidRDefault="00847A44">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5949" w14:textId="77777777" w:rsidR="00847A44" w:rsidRDefault="00847A44">
      <w:pPr>
        <w:spacing w:after="0"/>
      </w:pPr>
      <w:r>
        <w:separator/>
      </w:r>
    </w:p>
  </w:footnote>
  <w:footnote w:type="continuationSeparator" w:id="0">
    <w:p w14:paraId="5B81BA16" w14:textId="77777777" w:rsidR="00847A44" w:rsidRDefault="00847A44">
      <w:pPr>
        <w:spacing w:after="0"/>
      </w:pPr>
      <w:r>
        <w:continuationSeparator/>
      </w:r>
    </w:p>
  </w:footnote>
  <w:footnote w:type="continuationNotice" w:id="1">
    <w:p w14:paraId="3EF6A709" w14:textId="77777777" w:rsidR="00847A44" w:rsidRDefault="00847A4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54C75D5" w:rsidR="00847A44" w:rsidRDefault="00847A44">
    <w:pPr>
      <w:framePr w:h="284" w:hRule="exact" w:wrap="around" w:vAnchor="text" w:hAnchor="margin" w:xAlign="right" w:y="1"/>
      <w:rPr>
        <w:rFonts w:ascii="Arial" w:hAnsi="Arial" w:cs="Arial"/>
        <w:b/>
        <w:sz w:val="18"/>
        <w:szCs w:val="18"/>
      </w:rPr>
    </w:pPr>
  </w:p>
  <w:p w14:paraId="7E4C60FC" w14:textId="028E2CD6" w:rsidR="00847A44" w:rsidRDefault="00847A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13F86">
      <w:rPr>
        <w:rFonts w:ascii="Arial" w:hAnsi="Arial" w:cs="Arial"/>
        <w:b/>
        <w:noProof/>
        <w:sz w:val="18"/>
        <w:szCs w:val="18"/>
      </w:rPr>
      <w:t>3</w:t>
    </w:r>
    <w:r>
      <w:rPr>
        <w:rFonts w:ascii="Arial" w:hAnsi="Arial" w:cs="Arial"/>
        <w:b/>
        <w:sz w:val="18"/>
        <w:szCs w:val="18"/>
      </w:rPr>
      <w:fldChar w:fldCharType="end"/>
    </w:r>
  </w:p>
  <w:p w14:paraId="5331B14F" w14:textId="4151519B" w:rsidR="00847A44" w:rsidRDefault="00847A44">
    <w:pPr>
      <w:framePr w:h="284" w:hRule="exact" w:wrap="around" w:vAnchor="text" w:hAnchor="margin" w:y="7"/>
      <w:rPr>
        <w:rFonts w:ascii="Arial" w:hAnsi="Arial" w:cs="Arial"/>
        <w:b/>
        <w:sz w:val="18"/>
        <w:szCs w:val="18"/>
      </w:rPr>
    </w:pPr>
  </w:p>
  <w:p w14:paraId="346C1704" w14:textId="77777777" w:rsidR="00847A44" w:rsidRDefault="00847A44">
    <w:pPr>
      <w:pStyle w:val="a3"/>
    </w:pPr>
  </w:p>
  <w:p w14:paraId="31BBBCD6" w14:textId="77777777" w:rsidR="00847A44" w:rsidRDefault="00847A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84D1FF2"/>
    <w:multiLevelType w:val="hybridMultilevel"/>
    <w:tmpl w:val="1D2EF0A2"/>
    <w:lvl w:ilvl="0" w:tplc="B8508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70F23D84"/>
    <w:multiLevelType w:val="hybridMultilevel"/>
    <w:tmpl w:val="47B085D6"/>
    <w:lvl w:ilvl="0" w:tplc="4A806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4"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6"/>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11"/>
  </w:num>
  <w:num w:numId="19">
    <w:abstractNumId w:val="33"/>
  </w:num>
  <w:num w:numId="20">
    <w:abstractNumId w:val="15"/>
  </w:num>
  <w:num w:numId="21">
    <w:abstractNumId w:val="8"/>
  </w:num>
  <w:num w:numId="22">
    <w:abstractNumId w:val="29"/>
  </w:num>
  <w:num w:numId="23">
    <w:abstractNumId w:val="16"/>
  </w:num>
  <w:num w:numId="24">
    <w:abstractNumId w:val="22"/>
  </w:num>
  <w:num w:numId="25">
    <w:abstractNumId w:val="14"/>
  </w:num>
  <w:num w:numId="26">
    <w:abstractNumId w:val="10"/>
  </w:num>
  <w:num w:numId="27">
    <w:abstractNumId w:val="23"/>
  </w:num>
  <w:num w:numId="28">
    <w:abstractNumId w:val="32"/>
  </w:num>
  <w:num w:numId="29">
    <w:abstractNumId w:val="17"/>
  </w:num>
  <w:num w:numId="30">
    <w:abstractNumId w:val="20"/>
  </w:num>
  <w:num w:numId="31">
    <w:abstractNumId w:val="31"/>
  </w:num>
  <w:num w:numId="32">
    <w:abstractNumId w:val="12"/>
  </w:num>
  <w:num w:numId="33">
    <w:abstractNumId w:val="13"/>
  </w:num>
  <w:num w:numId="34">
    <w:abstractNumId w:val="19"/>
  </w:num>
  <w:num w:numId="35">
    <w:abstractNumId w:val="25"/>
  </w:num>
  <w:num w:numId="36">
    <w:abstractNumId w:val="34"/>
  </w:num>
  <w:num w:numId="37">
    <w:abstractNumId w:val="30"/>
  </w:num>
  <w:num w:numId="38">
    <w:abstractNumId w:val="1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edin - Samsung">
    <w15:presenceInfo w15:providerId="None" w15:userId="Jonas Sedin - Samsung"/>
  </w15:person>
  <w15:person w15:author="Ericsson (Felipe)">
    <w15:presenceInfo w15:providerId="None" w15:userId="Ericsson (Felipe)"/>
  </w15:person>
  <w15:person w15:author="Huawei-Xubin">
    <w15:presenceInfo w15:providerId="None" w15:userId="Huawei-Xubin"/>
  </w15:person>
  <w15:person w15:author="Intel-Ziyi">
    <w15:presenceInfo w15:providerId="None" w15:userId="Intel-Ziyi"/>
  </w15:person>
  <w15:person w15:author="ZTE-LiuJing">
    <w15:presenceInfo w15:providerId="None" w15:userId="ZTE-LiuJi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28"/>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5C9F"/>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D18"/>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2ED"/>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A89"/>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3F86"/>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2F0"/>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D43"/>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2EE"/>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4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A9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EA0"/>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3858"/>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404"/>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830"/>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C9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qFormat/>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4"/>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4">
    <w:name w:val="Body Text"/>
    <w:basedOn w:val="a"/>
    <w:link w:val="Char6"/>
    <w:qFormat/>
    <w:rsid w:val="00807B1C"/>
    <w:pPr>
      <w:spacing w:after="120"/>
    </w:pPr>
  </w:style>
  <w:style w:type="character" w:customStyle="1" w:styleId="Char6">
    <w:name w:val="正文文本 Char"/>
    <w:basedOn w:val="a0"/>
    <w:link w:val="af4"/>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5">
    <w:name w:val="Plain Text"/>
    <w:basedOn w:val="a"/>
    <w:link w:val="Char7"/>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Char7">
    <w:name w:val="纯文本 Char"/>
    <w:basedOn w:val="a0"/>
    <w:link w:val="af5"/>
    <w:uiPriority w:val="99"/>
    <w:rsid w:val="007B122D"/>
    <w:rPr>
      <w:rFonts w:ascii="Courier New" w:eastAsiaTheme="minorHAnsi" w:hAnsi="Courier New" w:cstheme="minorBidi"/>
      <w:sz w:val="22"/>
      <w:szCs w:val="22"/>
      <w:lang w:val="nb-NO" w:eastAsia="en-US"/>
    </w:rPr>
  </w:style>
  <w:style w:type="character" w:customStyle="1" w:styleId="Char5">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0"/>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a"/>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http://www.3gpp.org/ftp//tsg_ran/WG2_RL2/TSGR2_120/Docs//R2-221117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6/09/relationships/commentsIds" Target="commentsIds.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purl.org/dc/dcmitype/"/>
    <ds:schemaRef ds:uri="http://schemas.microsoft.com/office/2006/documentManagement/types"/>
    <ds:schemaRef ds:uri="http://schemas.microsoft.com/sharepoint/v3"/>
    <ds:schemaRef ds:uri="9b239327-9e80-40e4-b1b7-4394fed77a33"/>
    <ds:schemaRef ds:uri="d8762117-8292-4133-b1c7-eab5c6487cfd"/>
    <ds:schemaRef ds:uri="http://purl.org/dc/elements/1.1/"/>
    <ds:schemaRef ds:uri="2f282d3b-eb4a-4b09-b61f-b9593442e286"/>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7132FB-1B6B-4440-823B-ACB8F8BA225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12</Pages>
  <Words>3911</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Huawei-Xubin</cp:lastModifiedBy>
  <cp:revision>2</cp:revision>
  <cp:lastPrinted>2017-05-08T19:55:00Z</cp:lastPrinted>
  <dcterms:created xsi:type="dcterms:W3CDTF">2023-04-23T09:30:00Z</dcterms:created>
  <dcterms:modified xsi:type="dcterms:W3CDTF">2023-04-23T09:30:00Z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ediaServiceImageTags">
    <vt:lpwstr/>
  </property>
  <property fmtid="{D5CDD505-2E9C-101B-9397-08002B2CF9AE}" pid="59" name="_2015_ms_pID_725343">
    <vt:lpwstr>(3)mQxX+m8j1aG8DPwhjQZhtWHFahd/YNOKRe6mVgMrrltG7ibRYRoGD9pSXAp2jM+ocW3jDa0O
H0UBaUX7znLnZ2PZm241Kp7znPg4+SeGeWkQg8s6scm2D0wjiXcrif9n55qnlQ0I44EUc86G
/YcySI11607wpsb5M3PeIQvml0Un4ZzV5nQ9w87y4j57QxTUohP9gLx38VmklMIbla3wYRPJ
cXEhsn9DL8fgxU77jm</vt:lpwstr>
  </property>
  <property fmtid="{D5CDD505-2E9C-101B-9397-08002B2CF9AE}" pid="60" name="_2015_ms_pID_7253431">
    <vt:lpwstr>zKKez7QL/IWPd7HPd/a/jNupSyw9+0+x5rp9+p/d4DE8z5nBGhuQA7
tbmLwKdAE/f8gKYqAmh60HuJ14NxKdyrL7XHt6YCkaVIB1A8tYHCD2Uqr8pPy4SbMe6tc4r+
qFnjEDDcyWvgRc877Q/lPcP+PqLBFqQxHLBNjX3NtD1HqlpgpK9rFpbOBvaiCBDM24Si90OO
Tg+IK7XQXYCEC9ajA8DWuDdW24cy5ok+Nz7s</vt:lpwstr>
  </property>
  <property fmtid="{D5CDD505-2E9C-101B-9397-08002B2CF9AE}" pid="61" name="_2015_ms_pID_7253432">
    <vt:lpwstr>0Q==</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1682040719</vt:lpwstr>
  </property>
</Properties>
</file>