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C46B" w14:textId="266C8F35"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sidR="00B65FED">
        <w:rPr>
          <w:b/>
          <w:noProof/>
          <w:sz w:val="24"/>
        </w:rPr>
        <w:fldChar w:fldCharType="begin"/>
      </w:r>
      <w:r w:rsidR="00B65FED">
        <w:rPr>
          <w:b/>
          <w:noProof/>
          <w:sz w:val="24"/>
        </w:rPr>
        <w:instrText xml:space="preserve"> DOCPROPERTY  TSG/WGRef  \* MERGEFORMAT </w:instrText>
      </w:r>
      <w:r w:rsidR="00B65FED">
        <w:rPr>
          <w:b/>
          <w:noProof/>
          <w:sz w:val="24"/>
        </w:rPr>
        <w:fldChar w:fldCharType="separate"/>
      </w:r>
      <w:r>
        <w:rPr>
          <w:b/>
          <w:noProof/>
          <w:sz w:val="24"/>
        </w:rPr>
        <w:t>RAN WG2</w:t>
      </w:r>
      <w:r w:rsidR="00B65FED">
        <w:rPr>
          <w:b/>
          <w:noProof/>
          <w:sz w:val="24"/>
        </w:rPr>
        <w:fldChar w:fldCharType="end"/>
      </w:r>
      <w:r>
        <w:rPr>
          <w:b/>
          <w:noProof/>
          <w:sz w:val="24"/>
        </w:rPr>
        <w:t xml:space="preserve"> Meeting #12</w:t>
      </w:r>
      <w:r w:rsidR="00BA7F65">
        <w:rPr>
          <w:b/>
          <w:noProof/>
          <w:sz w:val="24"/>
        </w:rPr>
        <w:t>1</w:t>
      </w:r>
      <w:r w:rsidR="00FB16CB">
        <w:rPr>
          <w:b/>
          <w:noProof/>
          <w:sz w:val="24"/>
        </w:rPr>
        <w:t>bis</w:t>
      </w:r>
      <w:r>
        <w:rPr>
          <w:b/>
          <w:i/>
          <w:noProof/>
          <w:sz w:val="28"/>
        </w:rPr>
        <w:tab/>
      </w:r>
      <w:r w:rsidR="00B65FED" w:rsidRPr="00BE427F">
        <w:rPr>
          <w:b/>
          <w:i/>
          <w:noProof/>
          <w:sz w:val="28"/>
          <w:highlight w:val="yellow"/>
        </w:rPr>
        <w:fldChar w:fldCharType="begin"/>
      </w:r>
      <w:r w:rsidR="00B65FED" w:rsidRPr="00BE427F">
        <w:rPr>
          <w:b/>
          <w:i/>
          <w:noProof/>
          <w:sz w:val="28"/>
          <w:highlight w:val="yellow"/>
        </w:rPr>
        <w:instrText xml:space="preserve"> DOCPROPERTY  Tdoc#  \* MERGEFORMAT </w:instrText>
      </w:r>
      <w:r w:rsidR="00B65FED" w:rsidRPr="00BE427F">
        <w:rPr>
          <w:b/>
          <w:i/>
          <w:noProof/>
          <w:sz w:val="28"/>
          <w:highlight w:val="yellow"/>
        </w:rPr>
        <w:fldChar w:fldCharType="separate"/>
      </w:r>
      <w:r w:rsidR="0022254A" w:rsidRPr="00BE427F">
        <w:rPr>
          <w:b/>
          <w:i/>
          <w:noProof/>
          <w:sz w:val="28"/>
          <w:highlight w:val="yellow"/>
        </w:rPr>
        <w:t>R2-23</w:t>
      </w:r>
      <w:r w:rsidR="00BE427F" w:rsidRPr="00BE427F">
        <w:rPr>
          <w:b/>
          <w:i/>
          <w:noProof/>
          <w:sz w:val="28"/>
          <w:highlight w:val="yellow"/>
        </w:rPr>
        <w:t>XXXXX</w:t>
      </w:r>
      <w:r w:rsidR="00B65FED" w:rsidRPr="00BE427F">
        <w:rPr>
          <w:b/>
          <w:i/>
          <w:noProof/>
          <w:sz w:val="28"/>
          <w:highlight w:val="yellow"/>
        </w:rPr>
        <w:fldChar w:fldCharType="end"/>
      </w:r>
    </w:p>
    <w:p w14:paraId="468ACCA6" w14:textId="035CC072" w:rsidR="00BA7F65" w:rsidRDefault="00FB16CB"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17</w:t>
      </w:r>
      <w:r w:rsidR="00BA7F65" w:rsidRPr="00304A24">
        <w:rPr>
          <w:rFonts w:cs="Arial"/>
          <w:b/>
          <w:color w:val="000000"/>
          <w:kern w:val="2"/>
          <w:sz w:val="24"/>
        </w:rPr>
        <w:t>–</w:t>
      </w:r>
      <w:r>
        <w:rPr>
          <w:rFonts w:cs="Arial"/>
          <w:b/>
          <w:color w:val="000000"/>
          <w:kern w:val="2"/>
          <w:sz w:val="24"/>
        </w:rPr>
        <w:t>26 April</w:t>
      </w:r>
      <w:r w:rsidR="00BA7F65"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CF12AE">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CF12AE">
            <w:pPr>
              <w:pStyle w:val="CRCoverPage"/>
              <w:spacing w:after="0"/>
              <w:jc w:val="right"/>
              <w:rPr>
                <w:i/>
                <w:noProof/>
              </w:rPr>
            </w:pPr>
            <w:r>
              <w:rPr>
                <w:i/>
                <w:noProof/>
                <w:sz w:val="14"/>
              </w:rPr>
              <w:t>CR-Form-v12.2</w:t>
            </w:r>
          </w:p>
        </w:tc>
      </w:tr>
      <w:tr w:rsidR="00F20E36" w14:paraId="14E1B30F" w14:textId="77777777" w:rsidTr="00CF12AE">
        <w:tc>
          <w:tcPr>
            <w:tcW w:w="9641" w:type="dxa"/>
            <w:gridSpan w:val="9"/>
            <w:tcBorders>
              <w:left w:val="single" w:sz="4" w:space="0" w:color="auto"/>
              <w:right w:val="single" w:sz="4" w:space="0" w:color="auto"/>
            </w:tcBorders>
          </w:tcPr>
          <w:p w14:paraId="0B2B3D77" w14:textId="77777777" w:rsidR="00F20E36" w:rsidRDefault="00F20E36" w:rsidP="00CF12AE">
            <w:pPr>
              <w:pStyle w:val="CRCoverPage"/>
              <w:spacing w:after="0"/>
              <w:jc w:val="center"/>
              <w:rPr>
                <w:noProof/>
              </w:rPr>
            </w:pPr>
            <w:r>
              <w:rPr>
                <w:b/>
                <w:noProof/>
                <w:sz w:val="32"/>
              </w:rPr>
              <w:t>CHANGE REQUEST</w:t>
            </w:r>
          </w:p>
        </w:tc>
      </w:tr>
      <w:tr w:rsidR="00F20E36" w14:paraId="3B3A2705" w14:textId="77777777" w:rsidTr="00CF12AE">
        <w:tc>
          <w:tcPr>
            <w:tcW w:w="9641" w:type="dxa"/>
            <w:gridSpan w:val="9"/>
            <w:tcBorders>
              <w:left w:val="single" w:sz="4" w:space="0" w:color="auto"/>
              <w:right w:val="single" w:sz="4" w:space="0" w:color="auto"/>
            </w:tcBorders>
          </w:tcPr>
          <w:p w14:paraId="319EFC19" w14:textId="77777777" w:rsidR="00F20E36" w:rsidRDefault="00F20E36" w:rsidP="00CF12AE">
            <w:pPr>
              <w:pStyle w:val="CRCoverPage"/>
              <w:spacing w:after="0"/>
              <w:rPr>
                <w:noProof/>
                <w:sz w:val="8"/>
                <w:szCs w:val="8"/>
              </w:rPr>
            </w:pPr>
          </w:p>
        </w:tc>
      </w:tr>
      <w:tr w:rsidR="00F20E36" w14:paraId="42462FCE" w14:textId="77777777" w:rsidTr="00CF12AE">
        <w:tc>
          <w:tcPr>
            <w:tcW w:w="142" w:type="dxa"/>
            <w:tcBorders>
              <w:left w:val="single" w:sz="4" w:space="0" w:color="auto"/>
            </w:tcBorders>
          </w:tcPr>
          <w:p w14:paraId="40F7BFC9" w14:textId="77777777" w:rsidR="00F20E36" w:rsidRDefault="00F20E36" w:rsidP="00CF12AE">
            <w:pPr>
              <w:pStyle w:val="CRCoverPage"/>
              <w:spacing w:after="0"/>
              <w:jc w:val="right"/>
              <w:rPr>
                <w:noProof/>
              </w:rPr>
            </w:pPr>
          </w:p>
        </w:tc>
        <w:tc>
          <w:tcPr>
            <w:tcW w:w="1559" w:type="dxa"/>
            <w:shd w:val="pct30" w:color="FFFF00" w:fill="auto"/>
          </w:tcPr>
          <w:p w14:paraId="7B855B1B" w14:textId="4C8EEE7D" w:rsidR="00F20E36" w:rsidRPr="00410371" w:rsidRDefault="00B65FED" w:rsidP="00CF12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763B">
              <w:rPr>
                <w:b/>
                <w:noProof/>
                <w:sz w:val="28"/>
              </w:rPr>
              <w:t>38.</w:t>
            </w:r>
            <w:r>
              <w:rPr>
                <w:b/>
                <w:noProof/>
                <w:sz w:val="28"/>
              </w:rPr>
              <w:fldChar w:fldCharType="end"/>
            </w:r>
            <w:r w:rsidR="00E019E0">
              <w:rPr>
                <w:b/>
                <w:noProof/>
                <w:sz w:val="28"/>
              </w:rPr>
              <w:t>300</w:t>
            </w:r>
          </w:p>
        </w:tc>
        <w:tc>
          <w:tcPr>
            <w:tcW w:w="709" w:type="dxa"/>
          </w:tcPr>
          <w:p w14:paraId="460519E3" w14:textId="77777777" w:rsidR="00F20E36" w:rsidRDefault="00F20E36" w:rsidP="00CF12AE">
            <w:pPr>
              <w:pStyle w:val="CRCoverPage"/>
              <w:spacing w:after="0"/>
              <w:jc w:val="center"/>
              <w:rPr>
                <w:noProof/>
              </w:rPr>
            </w:pPr>
            <w:r>
              <w:rPr>
                <w:b/>
                <w:noProof/>
                <w:sz w:val="28"/>
              </w:rPr>
              <w:t>CR</w:t>
            </w:r>
          </w:p>
        </w:tc>
        <w:tc>
          <w:tcPr>
            <w:tcW w:w="1276" w:type="dxa"/>
            <w:shd w:val="pct30" w:color="FFFF00" w:fill="auto"/>
          </w:tcPr>
          <w:p w14:paraId="4CBEF5B3" w14:textId="4BE1C50F" w:rsidR="00F20E36" w:rsidRPr="00410371" w:rsidRDefault="008B015F" w:rsidP="008B015F">
            <w:pPr>
              <w:pStyle w:val="CRCoverPage"/>
              <w:spacing w:after="0"/>
              <w:jc w:val="center"/>
              <w:rPr>
                <w:noProof/>
              </w:rPr>
            </w:pPr>
            <w:r>
              <w:rPr>
                <w:b/>
                <w:noProof/>
                <w:sz w:val="28"/>
              </w:rPr>
              <w:t>-</w:t>
            </w:r>
          </w:p>
        </w:tc>
        <w:tc>
          <w:tcPr>
            <w:tcW w:w="709" w:type="dxa"/>
          </w:tcPr>
          <w:p w14:paraId="54E4C4DE" w14:textId="77777777" w:rsidR="00F20E36" w:rsidRDefault="00F20E36" w:rsidP="00CF12AE">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28E79B39" w:rsidR="00F20E36" w:rsidRPr="008B015F" w:rsidRDefault="008B015F" w:rsidP="00CF12AE">
            <w:pPr>
              <w:pStyle w:val="CRCoverPage"/>
              <w:spacing w:after="0"/>
              <w:jc w:val="center"/>
              <w:rPr>
                <w:b/>
                <w:bCs/>
                <w:noProof/>
              </w:rPr>
            </w:pPr>
            <w:r w:rsidRPr="008B015F">
              <w:rPr>
                <w:b/>
                <w:noProof/>
                <w:sz w:val="28"/>
              </w:rPr>
              <w:t>-</w:t>
            </w:r>
          </w:p>
        </w:tc>
        <w:tc>
          <w:tcPr>
            <w:tcW w:w="2410" w:type="dxa"/>
          </w:tcPr>
          <w:p w14:paraId="1ED0F29D" w14:textId="77777777" w:rsidR="00F20E36" w:rsidRDefault="00F20E36" w:rsidP="00CF12A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36D3DF94" w:rsidR="00F20E36" w:rsidRPr="00410371" w:rsidRDefault="00B65FED" w:rsidP="00CF12A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20E36">
              <w:rPr>
                <w:b/>
                <w:noProof/>
                <w:sz w:val="28"/>
              </w:rPr>
              <w:t>17.</w:t>
            </w:r>
            <w:r w:rsidR="00FB16CB">
              <w:rPr>
                <w:b/>
                <w:noProof/>
                <w:sz w:val="28"/>
              </w:rPr>
              <w:t>4</w:t>
            </w:r>
            <w:r w:rsidR="00F20E36">
              <w:rPr>
                <w:b/>
                <w:noProof/>
                <w:sz w:val="28"/>
              </w:rPr>
              <w:t>.0</w:t>
            </w:r>
            <w:r>
              <w:rPr>
                <w:b/>
                <w:noProof/>
                <w:sz w:val="28"/>
              </w:rPr>
              <w:fldChar w:fldCharType="end"/>
            </w:r>
          </w:p>
        </w:tc>
        <w:tc>
          <w:tcPr>
            <w:tcW w:w="143" w:type="dxa"/>
            <w:tcBorders>
              <w:right w:val="single" w:sz="4" w:space="0" w:color="auto"/>
            </w:tcBorders>
          </w:tcPr>
          <w:p w14:paraId="5E9CD938" w14:textId="77777777" w:rsidR="00F20E36" w:rsidRDefault="00F20E36" w:rsidP="00CF12AE">
            <w:pPr>
              <w:pStyle w:val="CRCoverPage"/>
              <w:spacing w:after="0"/>
              <w:rPr>
                <w:noProof/>
              </w:rPr>
            </w:pPr>
          </w:p>
        </w:tc>
      </w:tr>
      <w:tr w:rsidR="00F20E36" w14:paraId="63265202" w14:textId="77777777" w:rsidTr="00CF12AE">
        <w:tc>
          <w:tcPr>
            <w:tcW w:w="9641" w:type="dxa"/>
            <w:gridSpan w:val="9"/>
            <w:tcBorders>
              <w:left w:val="single" w:sz="4" w:space="0" w:color="auto"/>
              <w:right w:val="single" w:sz="4" w:space="0" w:color="auto"/>
            </w:tcBorders>
          </w:tcPr>
          <w:p w14:paraId="19A4D259" w14:textId="77777777" w:rsidR="00F20E36" w:rsidRDefault="00F20E36" w:rsidP="00CF12AE">
            <w:pPr>
              <w:pStyle w:val="CRCoverPage"/>
              <w:spacing w:after="0"/>
              <w:rPr>
                <w:noProof/>
              </w:rPr>
            </w:pPr>
          </w:p>
        </w:tc>
      </w:tr>
      <w:tr w:rsidR="00F20E36" w14:paraId="36A34007" w14:textId="77777777" w:rsidTr="00CF12AE">
        <w:tc>
          <w:tcPr>
            <w:tcW w:w="9641" w:type="dxa"/>
            <w:gridSpan w:val="9"/>
            <w:tcBorders>
              <w:top w:val="single" w:sz="4" w:space="0" w:color="auto"/>
            </w:tcBorders>
          </w:tcPr>
          <w:p w14:paraId="502500F9" w14:textId="77777777" w:rsidR="00F20E36" w:rsidRPr="00F25D98" w:rsidRDefault="00F20E36" w:rsidP="00CF12A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20E36" w14:paraId="28A2D2D7" w14:textId="77777777" w:rsidTr="00CF12AE">
        <w:tc>
          <w:tcPr>
            <w:tcW w:w="9641" w:type="dxa"/>
            <w:gridSpan w:val="9"/>
          </w:tcPr>
          <w:p w14:paraId="2FDC11C7" w14:textId="77777777" w:rsidR="00F20E36" w:rsidRDefault="00F20E36" w:rsidP="00CF12AE">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CF12AE">
        <w:tc>
          <w:tcPr>
            <w:tcW w:w="2835" w:type="dxa"/>
          </w:tcPr>
          <w:p w14:paraId="734263C0" w14:textId="77777777" w:rsidR="00F20E36" w:rsidRDefault="00F20E36" w:rsidP="00CF12AE">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CF12A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CF12AE">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CF12A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17A86541" w:rsidR="00F20E36" w:rsidRDefault="007514B5" w:rsidP="00CF12AE">
            <w:pPr>
              <w:pStyle w:val="CRCoverPage"/>
              <w:spacing w:after="0"/>
              <w:jc w:val="center"/>
              <w:rPr>
                <w:b/>
                <w:caps/>
                <w:noProof/>
              </w:rPr>
            </w:pPr>
            <w:r>
              <w:rPr>
                <w:b/>
                <w:caps/>
                <w:noProof/>
              </w:rPr>
              <w:t>X</w:t>
            </w:r>
          </w:p>
        </w:tc>
        <w:tc>
          <w:tcPr>
            <w:tcW w:w="2126" w:type="dxa"/>
          </w:tcPr>
          <w:p w14:paraId="5228BDA7" w14:textId="77777777" w:rsidR="00F20E36" w:rsidRDefault="00F20E36" w:rsidP="00CF12A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1E0906FC" w:rsidR="00F20E36" w:rsidRDefault="008B015F" w:rsidP="00CF12AE">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CF12A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CF12AE">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CF12AE">
        <w:tc>
          <w:tcPr>
            <w:tcW w:w="9640" w:type="dxa"/>
            <w:gridSpan w:val="11"/>
          </w:tcPr>
          <w:p w14:paraId="7F469B68" w14:textId="77777777" w:rsidR="00F20E36" w:rsidRDefault="00F20E36" w:rsidP="00CF12AE">
            <w:pPr>
              <w:pStyle w:val="CRCoverPage"/>
              <w:spacing w:after="0"/>
              <w:rPr>
                <w:noProof/>
                <w:sz w:val="8"/>
                <w:szCs w:val="8"/>
              </w:rPr>
            </w:pPr>
          </w:p>
        </w:tc>
      </w:tr>
      <w:tr w:rsidR="00F20E36" w14:paraId="0ECC1377" w14:textId="77777777" w:rsidTr="00CF12AE">
        <w:tc>
          <w:tcPr>
            <w:tcW w:w="1843" w:type="dxa"/>
            <w:tcBorders>
              <w:top w:val="single" w:sz="4" w:space="0" w:color="auto"/>
              <w:left w:val="single" w:sz="4" w:space="0" w:color="auto"/>
            </w:tcBorders>
          </w:tcPr>
          <w:p w14:paraId="65F63046" w14:textId="77777777" w:rsidR="00F20E36" w:rsidRDefault="00F20E36" w:rsidP="00CF12A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22A6934B" w:rsidR="00F20E36" w:rsidRDefault="00356D71" w:rsidP="00CF12AE">
            <w:pPr>
              <w:pStyle w:val="CRCoverPage"/>
              <w:spacing w:after="0"/>
              <w:ind w:left="100"/>
              <w:rPr>
                <w:noProof/>
              </w:rPr>
            </w:pPr>
            <w:r>
              <w:t xml:space="preserve">38.300 </w:t>
            </w:r>
            <w:r w:rsidR="00374AB0">
              <w:t>Running CR for N</w:t>
            </w:r>
            <w:r>
              <w:t>etwork</w:t>
            </w:r>
            <w:r w:rsidR="00ED5E0F">
              <w:t>-Controlled Repeater</w:t>
            </w:r>
          </w:p>
        </w:tc>
      </w:tr>
      <w:tr w:rsidR="00F20E36" w14:paraId="540BDF6B" w14:textId="77777777" w:rsidTr="00CF12AE">
        <w:tc>
          <w:tcPr>
            <w:tcW w:w="1843" w:type="dxa"/>
            <w:tcBorders>
              <w:left w:val="single" w:sz="4" w:space="0" w:color="auto"/>
            </w:tcBorders>
          </w:tcPr>
          <w:p w14:paraId="461386B6"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CF12AE">
            <w:pPr>
              <w:pStyle w:val="CRCoverPage"/>
              <w:spacing w:after="0"/>
              <w:rPr>
                <w:noProof/>
                <w:sz w:val="8"/>
                <w:szCs w:val="8"/>
              </w:rPr>
            </w:pPr>
          </w:p>
        </w:tc>
      </w:tr>
      <w:tr w:rsidR="00F20E36" w14:paraId="380B87D9" w14:textId="77777777" w:rsidTr="00CF12AE">
        <w:tc>
          <w:tcPr>
            <w:tcW w:w="1843" w:type="dxa"/>
            <w:tcBorders>
              <w:left w:val="single" w:sz="4" w:space="0" w:color="auto"/>
            </w:tcBorders>
          </w:tcPr>
          <w:p w14:paraId="66870062" w14:textId="77777777" w:rsidR="00F20E36" w:rsidRDefault="00F20E36" w:rsidP="00CF12A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77777777" w:rsidR="00F20E36" w:rsidRDefault="00F20E36" w:rsidP="00CF12AE">
            <w:pPr>
              <w:pStyle w:val="CRCoverPage"/>
              <w:spacing w:after="0"/>
              <w:ind w:left="100"/>
              <w:rPr>
                <w:noProof/>
              </w:rPr>
            </w:pPr>
            <w:r>
              <w:rPr>
                <w:noProof/>
              </w:rPr>
              <w:t>Ericsson</w:t>
            </w:r>
          </w:p>
        </w:tc>
      </w:tr>
      <w:tr w:rsidR="00F20E36" w14:paraId="5ED95130" w14:textId="77777777" w:rsidTr="00CF12AE">
        <w:tc>
          <w:tcPr>
            <w:tcW w:w="1843" w:type="dxa"/>
            <w:tcBorders>
              <w:left w:val="single" w:sz="4" w:space="0" w:color="auto"/>
            </w:tcBorders>
          </w:tcPr>
          <w:p w14:paraId="2D677057" w14:textId="77777777" w:rsidR="00F20E36" w:rsidRDefault="00F20E36" w:rsidP="00CF12A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B65FED" w:rsidP="00CF12A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20E36">
              <w:rPr>
                <w:noProof/>
              </w:rPr>
              <w:t>R2</w:t>
            </w:r>
            <w:r>
              <w:rPr>
                <w:noProof/>
              </w:rPr>
              <w:fldChar w:fldCharType="end"/>
            </w:r>
          </w:p>
        </w:tc>
      </w:tr>
      <w:tr w:rsidR="00F20E36" w14:paraId="5EB52FB1" w14:textId="77777777" w:rsidTr="00CF12AE">
        <w:tc>
          <w:tcPr>
            <w:tcW w:w="1843" w:type="dxa"/>
            <w:tcBorders>
              <w:left w:val="single" w:sz="4" w:space="0" w:color="auto"/>
            </w:tcBorders>
          </w:tcPr>
          <w:p w14:paraId="520C8E28"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CF12AE">
            <w:pPr>
              <w:pStyle w:val="CRCoverPage"/>
              <w:spacing w:after="0"/>
              <w:rPr>
                <w:noProof/>
                <w:sz w:val="8"/>
                <w:szCs w:val="8"/>
              </w:rPr>
            </w:pPr>
          </w:p>
        </w:tc>
      </w:tr>
      <w:tr w:rsidR="00F20E36" w14:paraId="41036E0B" w14:textId="77777777" w:rsidTr="00CF12AE">
        <w:tc>
          <w:tcPr>
            <w:tcW w:w="1843" w:type="dxa"/>
            <w:tcBorders>
              <w:left w:val="single" w:sz="4" w:space="0" w:color="auto"/>
            </w:tcBorders>
          </w:tcPr>
          <w:p w14:paraId="67F38831" w14:textId="77777777" w:rsidR="00F20E36" w:rsidRDefault="00F20E36" w:rsidP="00CF12AE">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62756345" w:rsidR="00F20E36" w:rsidRDefault="00430568" w:rsidP="00CF12AE">
            <w:pPr>
              <w:pStyle w:val="CRCoverPage"/>
              <w:spacing w:after="0"/>
              <w:ind w:left="100"/>
              <w:rPr>
                <w:noProof/>
              </w:rPr>
            </w:pPr>
            <w:proofErr w:type="spellStart"/>
            <w:r w:rsidRPr="00430568">
              <w:t>NR_netcon_repeater</w:t>
            </w:r>
            <w:proofErr w:type="spellEnd"/>
          </w:p>
        </w:tc>
        <w:tc>
          <w:tcPr>
            <w:tcW w:w="567" w:type="dxa"/>
            <w:tcBorders>
              <w:left w:val="nil"/>
            </w:tcBorders>
          </w:tcPr>
          <w:p w14:paraId="5721C36A" w14:textId="77777777" w:rsidR="00F20E36" w:rsidRDefault="00F20E36" w:rsidP="00CF12AE">
            <w:pPr>
              <w:pStyle w:val="CRCoverPage"/>
              <w:spacing w:after="0"/>
              <w:ind w:right="100"/>
              <w:rPr>
                <w:noProof/>
              </w:rPr>
            </w:pPr>
          </w:p>
        </w:tc>
        <w:tc>
          <w:tcPr>
            <w:tcW w:w="1417" w:type="dxa"/>
            <w:gridSpan w:val="3"/>
            <w:tcBorders>
              <w:left w:val="nil"/>
            </w:tcBorders>
          </w:tcPr>
          <w:p w14:paraId="4552A448" w14:textId="77777777" w:rsidR="00F20E36" w:rsidRDefault="00F20E36" w:rsidP="00CF12A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6CE01C11" w:rsidR="00F20E36" w:rsidRDefault="00F20E36" w:rsidP="00CF12AE">
            <w:pPr>
              <w:pStyle w:val="CRCoverPage"/>
              <w:spacing w:after="0"/>
              <w:ind w:left="100"/>
              <w:rPr>
                <w:noProof/>
              </w:rPr>
            </w:pPr>
            <w:r w:rsidRPr="00FB16CB">
              <w:t>202</w:t>
            </w:r>
            <w:r w:rsidR="000556CB" w:rsidRPr="00FB16CB">
              <w:t>3</w:t>
            </w:r>
            <w:r w:rsidRPr="00FB16CB">
              <w:t>-</w:t>
            </w:r>
            <w:r w:rsidR="000556CB" w:rsidRPr="00FB16CB">
              <w:t>0</w:t>
            </w:r>
            <w:r w:rsidR="002A2FEB" w:rsidRPr="00FB16CB">
              <w:t>4</w:t>
            </w:r>
            <w:r w:rsidRPr="00FB16CB">
              <w:t>-</w:t>
            </w:r>
            <w:r w:rsidR="00377B0C" w:rsidRPr="00FB16CB">
              <w:t>0</w:t>
            </w:r>
            <w:r w:rsidR="00FB16CB" w:rsidRPr="00FB16CB">
              <w:t>7</w:t>
            </w:r>
          </w:p>
        </w:tc>
      </w:tr>
      <w:tr w:rsidR="00F20E36" w14:paraId="364065B5" w14:textId="77777777" w:rsidTr="00CF12AE">
        <w:tc>
          <w:tcPr>
            <w:tcW w:w="1843" w:type="dxa"/>
            <w:tcBorders>
              <w:left w:val="single" w:sz="4" w:space="0" w:color="auto"/>
            </w:tcBorders>
          </w:tcPr>
          <w:p w14:paraId="3BA1722A" w14:textId="77777777" w:rsidR="00F20E36" w:rsidRDefault="00F20E36" w:rsidP="00CF12AE">
            <w:pPr>
              <w:pStyle w:val="CRCoverPage"/>
              <w:spacing w:after="0"/>
              <w:rPr>
                <w:b/>
                <w:i/>
                <w:noProof/>
                <w:sz w:val="8"/>
                <w:szCs w:val="8"/>
              </w:rPr>
            </w:pPr>
          </w:p>
        </w:tc>
        <w:tc>
          <w:tcPr>
            <w:tcW w:w="1986" w:type="dxa"/>
            <w:gridSpan w:val="4"/>
          </w:tcPr>
          <w:p w14:paraId="3BA58AC0" w14:textId="77777777" w:rsidR="00F20E36" w:rsidRDefault="00F20E36" w:rsidP="00CF12AE">
            <w:pPr>
              <w:pStyle w:val="CRCoverPage"/>
              <w:spacing w:after="0"/>
              <w:rPr>
                <w:noProof/>
                <w:sz w:val="8"/>
                <w:szCs w:val="8"/>
              </w:rPr>
            </w:pPr>
          </w:p>
        </w:tc>
        <w:tc>
          <w:tcPr>
            <w:tcW w:w="2267" w:type="dxa"/>
            <w:gridSpan w:val="2"/>
          </w:tcPr>
          <w:p w14:paraId="58C8CB41" w14:textId="77777777" w:rsidR="00F20E36" w:rsidRDefault="00F20E36" w:rsidP="00CF12AE">
            <w:pPr>
              <w:pStyle w:val="CRCoverPage"/>
              <w:spacing w:after="0"/>
              <w:rPr>
                <w:noProof/>
                <w:sz w:val="8"/>
                <w:szCs w:val="8"/>
              </w:rPr>
            </w:pPr>
          </w:p>
        </w:tc>
        <w:tc>
          <w:tcPr>
            <w:tcW w:w="1417" w:type="dxa"/>
            <w:gridSpan w:val="3"/>
          </w:tcPr>
          <w:p w14:paraId="2A2A5ED9" w14:textId="77777777" w:rsidR="00F20E36" w:rsidRDefault="00F20E36" w:rsidP="00CF12AE">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CF12AE">
            <w:pPr>
              <w:pStyle w:val="CRCoverPage"/>
              <w:spacing w:after="0"/>
              <w:rPr>
                <w:noProof/>
                <w:sz w:val="8"/>
                <w:szCs w:val="8"/>
              </w:rPr>
            </w:pPr>
          </w:p>
        </w:tc>
      </w:tr>
      <w:tr w:rsidR="00F20E36" w14:paraId="6E958CBB" w14:textId="77777777" w:rsidTr="00CF12AE">
        <w:trPr>
          <w:cantSplit/>
        </w:trPr>
        <w:tc>
          <w:tcPr>
            <w:tcW w:w="1843" w:type="dxa"/>
            <w:tcBorders>
              <w:left w:val="single" w:sz="4" w:space="0" w:color="auto"/>
            </w:tcBorders>
          </w:tcPr>
          <w:p w14:paraId="5F8AA293" w14:textId="77777777" w:rsidR="00F20E36" w:rsidRDefault="00F20E36" w:rsidP="00CF12AE">
            <w:pPr>
              <w:pStyle w:val="CRCoverPage"/>
              <w:tabs>
                <w:tab w:val="right" w:pos="1759"/>
              </w:tabs>
              <w:spacing w:after="0"/>
              <w:rPr>
                <w:b/>
                <w:i/>
                <w:noProof/>
              </w:rPr>
            </w:pPr>
            <w:r>
              <w:rPr>
                <w:b/>
                <w:i/>
                <w:noProof/>
              </w:rPr>
              <w:t>Category:</w:t>
            </w:r>
          </w:p>
        </w:tc>
        <w:tc>
          <w:tcPr>
            <w:tcW w:w="851" w:type="dxa"/>
            <w:shd w:val="pct30" w:color="FFFF00" w:fill="auto"/>
          </w:tcPr>
          <w:p w14:paraId="648BC8BA" w14:textId="5DD05B33" w:rsidR="00F20E36" w:rsidRDefault="00B65FED" w:rsidP="00CF12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B2E35">
              <w:rPr>
                <w:b/>
                <w:noProof/>
              </w:rPr>
              <w:t>B</w:t>
            </w:r>
            <w:r>
              <w:rPr>
                <w:b/>
                <w:noProof/>
              </w:rPr>
              <w:fldChar w:fldCharType="end"/>
            </w:r>
          </w:p>
        </w:tc>
        <w:tc>
          <w:tcPr>
            <w:tcW w:w="3402" w:type="dxa"/>
            <w:gridSpan w:val="5"/>
            <w:tcBorders>
              <w:left w:val="nil"/>
            </w:tcBorders>
          </w:tcPr>
          <w:p w14:paraId="61A073EA" w14:textId="77777777" w:rsidR="00F20E36" w:rsidRDefault="00F20E36" w:rsidP="00CF12AE">
            <w:pPr>
              <w:pStyle w:val="CRCoverPage"/>
              <w:spacing w:after="0"/>
              <w:rPr>
                <w:noProof/>
              </w:rPr>
            </w:pPr>
          </w:p>
        </w:tc>
        <w:tc>
          <w:tcPr>
            <w:tcW w:w="1417" w:type="dxa"/>
            <w:gridSpan w:val="3"/>
            <w:tcBorders>
              <w:left w:val="nil"/>
            </w:tcBorders>
          </w:tcPr>
          <w:p w14:paraId="638BCADF" w14:textId="77777777" w:rsidR="00F20E36" w:rsidRDefault="00F20E36" w:rsidP="00CF12A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0E6A66E3" w:rsidR="00F20E36" w:rsidRDefault="00B65FED" w:rsidP="00CF12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20E36">
              <w:rPr>
                <w:noProof/>
              </w:rPr>
              <w:t>Rel-1</w:t>
            </w:r>
            <w:r w:rsidR="006B2E35">
              <w:rPr>
                <w:noProof/>
              </w:rPr>
              <w:t>8</w:t>
            </w:r>
            <w:r>
              <w:rPr>
                <w:noProof/>
              </w:rPr>
              <w:fldChar w:fldCharType="end"/>
            </w:r>
          </w:p>
        </w:tc>
      </w:tr>
      <w:tr w:rsidR="00F20E36" w14:paraId="311A61D2" w14:textId="77777777" w:rsidTr="00CF12AE">
        <w:tc>
          <w:tcPr>
            <w:tcW w:w="1843" w:type="dxa"/>
            <w:tcBorders>
              <w:left w:val="single" w:sz="4" w:space="0" w:color="auto"/>
              <w:bottom w:val="single" w:sz="4" w:space="0" w:color="auto"/>
            </w:tcBorders>
          </w:tcPr>
          <w:p w14:paraId="7A44E08F" w14:textId="77777777" w:rsidR="00F20E36" w:rsidRDefault="00F20E36" w:rsidP="00CF12AE">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CF12A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CF12A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CF12A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CF12AE">
        <w:tc>
          <w:tcPr>
            <w:tcW w:w="1843" w:type="dxa"/>
          </w:tcPr>
          <w:p w14:paraId="5C278550" w14:textId="77777777" w:rsidR="00F20E36" w:rsidRDefault="00F20E36" w:rsidP="00CF12AE">
            <w:pPr>
              <w:pStyle w:val="CRCoverPage"/>
              <w:spacing w:after="0"/>
              <w:rPr>
                <w:b/>
                <w:i/>
                <w:noProof/>
                <w:sz w:val="8"/>
                <w:szCs w:val="8"/>
              </w:rPr>
            </w:pPr>
          </w:p>
        </w:tc>
        <w:tc>
          <w:tcPr>
            <w:tcW w:w="7797" w:type="dxa"/>
            <w:gridSpan w:val="10"/>
          </w:tcPr>
          <w:p w14:paraId="73322799" w14:textId="77777777" w:rsidR="00F20E36" w:rsidRDefault="00F20E36" w:rsidP="00CF12AE">
            <w:pPr>
              <w:pStyle w:val="CRCoverPage"/>
              <w:spacing w:after="0"/>
              <w:rPr>
                <w:noProof/>
                <w:sz w:val="8"/>
                <w:szCs w:val="8"/>
              </w:rPr>
            </w:pPr>
          </w:p>
        </w:tc>
      </w:tr>
      <w:tr w:rsidR="00F20E36" w14:paraId="34BE4998" w14:textId="77777777" w:rsidTr="00CF12AE">
        <w:tc>
          <w:tcPr>
            <w:tcW w:w="2694" w:type="dxa"/>
            <w:gridSpan w:val="2"/>
            <w:tcBorders>
              <w:top w:val="single" w:sz="4" w:space="0" w:color="auto"/>
              <w:left w:val="single" w:sz="4" w:space="0" w:color="auto"/>
            </w:tcBorders>
          </w:tcPr>
          <w:p w14:paraId="5EEAC4D5" w14:textId="77777777" w:rsidR="00F20E36" w:rsidRDefault="00F20E36" w:rsidP="00CF12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3A3D3DE4" w:rsidR="00F20E36" w:rsidRDefault="007C4292" w:rsidP="00CF12AE">
            <w:pPr>
              <w:pStyle w:val="CRCoverPage"/>
              <w:spacing w:after="0"/>
              <w:ind w:left="100"/>
              <w:rPr>
                <w:noProof/>
              </w:rPr>
            </w:pPr>
            <w:r w:rsidRPr="007C4292">
              <w:rPr>
                <w:noProof/>
              </w:rPr>
              <w:t>Introduc</w:t>
            </w:r>
            <w:r>
              <w:rPr>
                <w:noProof/>
              </w:rPr>
              <w:t>e the</w:t>
            </w:r>
            <w:r w:rsidRPr="007C4292">
              <w:rPr>
                <w:noProof/>
              </w:rPr>
              <w:t xml:space="preserve"> </w:t>
            </w:r>
            <w:r>
              <w:rPr>
                <w:noProof/>
              </w:rPr>
              <w:t>Network</w:t>
            </w:r>
            <w:r w:rsidR="00944969">
              <w:rPr>
                <w:noProof/>
              </w:rPr>
              <w:t>-</w:t>
            </w:r>
            <w:r>
              <w:rPr>
                <w:noProof/>
              </w:rPr>
              <w:t>Controlled Repeater</w:t>
            </w:r>
            <w:r w:rsidRPr="007C4292">
              <w:rPr>
                <w:noProof/>
              </w:rPr>
              <w:t xml:space="preserve"> feature to </w:t>
            </w:r>
            <w:r>
              <w:rPr>
                <w:noProof/>
              </w:rPr>
              <w:t xml:space="preserve">the </w:t>
            </w:r>
            <w:r w:rsidRPr="007C4292">
              <w:rPr>
                <w:noProof/>
              </w:rPr>
              <w:t>specification</w:t>
            </w:r>
          </w:p>
        </w:tc>
      </w:tr>
      <w:tr w:rsidR="00F20E36" w14:paraId="0CB1F85F" w14:textId="77777777" w:rsidTr="00CF12AE">
        <w:tc>
          <w:tcPr>
            <w:tcW w:w="2694" w:type="dxa"/>
            <w:gridSpan w:val="2"/>
            <w:tcBorders>
              <w:left w:val="single" w:sz="4" w:space="0" w:color="auto"/>
            </w:tcBorders>
          </w:tcPr>
          <w:p w14:paraId="031A1EB8"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CF12AE">
            <w:pPr>
              <w:pStyle w:val="CRCoverPage"/>
              <w:spacing w:after="0"/>
              <w:rPr>
                <w:noProof/>
                <w:sz w:val="8"/>
                <w:szCs w:val="8"/>
              </w:rPr>
            </w:pPr>
          </w:p>
        </w:tc>
      </w:tr>
      <w:tr w:rsidR="00F20E36" w14:paraId="44D68628" w14:textId="77777777" w:rsidTr="00CF12AE">
        <w:tc>
          <w:tcPr>
            <w:tcW w:w="2694" w:type="dxa"/>
            <w:gridSpan w:val="2"/>
            <w:tcBorders>
              <w:left w:val="single" w:sz="4" w:space="0" w:color="auto"/>
            </w:tcBorders>
          </w:tcPr>
          <w:p w14:paraId="22921507" w14:textId="77777777" w:rsidR="00F20E36" w:rsidRDefault="00F20E36" w:rsidP="00CF12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3592B" w14:textId="74B848E8" w:rsidR="00F65DDB" w:rsidRDefault="00AF2D93" w:rsidP="00DF14F0">
            <w:pPr>
              <w:pStyle w:val="CRCoverPage"/>
              <w:numPr>
                <w:ilvl w:val="0"/>
                <w:numId w:val="33"/>
              </w:numPr>
              <w:spacing w:after="0"/>
              <w:rPr>
                <w:noProof/>
              </w:rPr>
            </w:pPr>
            <w:commentRangeStart w:id="16"/>
            <w:r>
              <w:rPr>
                <w:noProof/>
              </w:rPr>
              <w:t xml:space="preserve">§3: </w:t>
            </w:r>
            <w:r w:rsidR="00DF14F0">
              <w:rPr>
                <w:noProof/>
              </w:rPr>
              <w:t>Introducing related abbreviations and definitions.</w:t>
            </w:r>
          </w:p>
          <w:p w14:paraId="7BC9608E" w14:textId="3F6491C1" w:rsidR="00DF14F0" w:rsidRDefault="00AF2D93" w:rsidP="00DF14F0">
            <w:pPr>
              <w:pStyle w:val="CRCoverPage"/>
              <w:numPr>
                <w:ilvl w:val="0"/>
                <w:numId w:val="33"/>
              </w:numPr>
              <w:spacing w:after="0"/>
              <w:rPr>
                <w:noProof/>
              </w:rPr>
            </w:pPr>
            <w:r>
              <w:rPr>
                <w:noProof/>
              </w:rPr>
              <w:t xml:space="preserve">§4: </w:t>
            </w:r>
            <w:r w:rsidR="00DF14F0">
              <w:rPr>
                <w:noProof/>
              </w:rPr>
              <w:t xml:space="preserve">Introducing </w:t>
            </w:r>
            <w:r>
              <w:rPr>
                <w:noProof/>
              </w:rPr>
              <w:t>the</w:t>
            </w:r>
            <w:r w:rsidR="00DF14F0">
              <w:rPr>
                <w:noProof/>
              </w:rPr>
              <w:t xml:space="preserve"> general </w:t>
            </w:r>
            <w:r>
              <w:rPr>
                <w:noProof/>
              </w:rPr>
              <w:t>description</w:t>
            </w:r>
            <w:r w:rsidR="0069307D">
              <w:rPr>
                <w:noProof/>
              </w:rPr>
              <w:t xml:space="preserve"> </w:t>
            </w:r>
            <w:commentRangeEnd w:id="16"/>
            <w:r w:rsidR="007D22EE">
              <w:rPr>
                <w:rStyle w:val="CommentReference"/>
                <w:rFonts w:ascii="Times New Roman" w:hAnsi="Times New Roman"/>
                <w:lang w:eastAsia="ja-JP"/>
              </w:rPr>
              <w:commentReference w:id="16"/>
            </w:r>
          </w:p>
          <w:p w14:paraId="378A045F" w14:textId="77777777" w:rsidR="00F20E36" w:rsidRDefault="00F20E36" w:rsidP="00F65DDB">
            <w:pPr>
              <w:pStyle w:val="CRCoverPage"/>
              <w:spacing w:after="0"/>
              <w:ind w:left="100"/>
              <w:rPr>
                <w:noProof/>
              </w:rPr>
            </w:pPr>
          </w:p>
        </w:tc>
      </w:tr>
      <w:tr w:rsidR="00F20E36" w14:paraId="51F0B414" w14:textId="77777777" w:rsidTr="00CF12AE">
        <w:tc>
          <w:tcPr>
            <w:tcW w:w="2694" w:type="dxa"/>
            <w:gridSpan w:val="2"/>
            <w:tcBorders>
              <w:left w:val="single" w:sz="4" w:space="0" w:color="auto"/>
            </w:tcBorders>
          </w:tcPr>
          <w:p w14:paraId="74E5779B"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CF12AE">
            <w:pPr>
              <w:pStyle w:val="CRCoverPage"/>
              <w:spacing w:after="0"/>
              <w:rPr>
                <w:noProof/>
                <w:sz w:val="8"/>
                <w:szCs w:val="8"/>
              </w:rPr>
            </w:pPr>
          </w:p>
        </w:tc>
      </w:tr>
      <w:tr w:rsidR="00F20E36" w14:paraId="64B3F296" w14:textId="77777777" w:rsidTr="00CF12AE">
        <w:tc>
          <w:tcPr>
            <w:tcW w:w="2694" w:type="dxa"/>
            <w:gridSpan w:val="2"/>
            <w:tcBorders>
              <w:left w:val="single" w:sz="4" w:space="0" w:color="auto"/>
              <w:bottom w:val="single" w:sz="4" w:space="0" w:color="auto"/>
            </w:tcBorders>
          </w:tcPr>
          <w:p w14:paraId="1A393B62" w14:textId="77777777" w:rsidR="00F20E36" w:rsidRDefault="00F20E36" w:rsidP="00CF12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232280B7" w:rsidR="00F20E36" w:rsidRDefault="00181876" w:rsidP="00CF12AE">
            <w:pPr>
              <w:pStyle w:val="CRCoverPage"/>
              <w:spacing w:after="0"/>
              <w:ind w:left="100"/>
              <w:rPr>
                <w:noProof/>
              </w:rPr>
            </w:pPr>
            <w:r>
              <w:rPr>
                <w:noProof/>
              </w:rPr>
              <w:t>No NG-RAN support for Network-Controlled Repeaters</w:t>
            </w:r>
          </w:p>
        </w:tc>
      </w:tr>
      <w:tr w:rsidR="00F20E36" w14:paraId="0F635828" w14:textId="77777777" w:rsidTr="00CF12AE">
        <w:tc>
          <w:tcPr>
            <w:tcW w:w="2694" w:type="dxa"/>
            <w:gridSpan w:val="2"/>
          </w:tcPr>
          <w:p w14:paraId="666E5076" w14:textId="77777777" w:rsidR="00F20E36" w:rsidRDefault="00F20E36" w:rsidP="00CF12AE">
            <w:pPr>
              <w:pStyle w:val="CRCoverPage"/>
              <w:spacing w:after="0"/>
              <w:rPr>
                <w:b/>
                <w:i/>
                <w:noProof/>
                <w:sz w:val="8"/>
                <w:szCs w:val="8"/>
              </w:rPr>
            </w:pPr>
          </w:p>
        </w:tc>
        <w:tc>
          <w:tcPr>
            <w:tcW w:w="6946" w:type="dxa"/>
            <w:gridSpan w:val="9"/>
          </w:tcPr>
          <w:p w14:paraId="3111B541" w14:textId="77777777" w:rsidR="00F20E36" w:rsidRDefault="00F20E36" w:rsidP="00CF12AE">
            <w:pPr>
              <w:pStyle w:val="CRCoverPage"/>
              <w:spacing w:after="0"/>
              <w:rPr>
                <w:noProof/>
                <w:sz w:val="8"/>
                <w:szCs w:val="8"/>
              </w:rPr>
            </w:pPr>
          </w:p>
        </w:tc>
      </w:tr>
      <w:tr w:rsidR="00F20E36" w14:paraId="0AA35522" w14:textId="77777777" w:rsidTr="00CF12AE">
        <w:tc>
          <w:tcPr>
            <w:tcW w:w="2694" w:type="dxa"/>
            <w:gridSpan w:val="2"/>
            <w:tcBorders>
              <w:top w:val="single" w:sz="4" w:space="0" w:color="auto"/>
              <w:left w:val="single" w:sz="4" w:space="0" w:color="auto"/>
            </w:tcBorders>
          </w:tcPr>
          <w:p w14:paraId="7139AC54" w14:textId="77777777" w:rsidR="00F20E36" w:rsidRDefault="00F20E36" w:rsidP="00CF12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33724F49" w:rsidR="00F20E36" w:rsidRDefault="00A460AA" w:rsidP="00CF12AE">
            <w:pPr>
              <w:pStyle w:val="CRCoverPage"/>
              <w:spacing w:after="0"/>
              <w:ind w:left="100"/>
              <w:rPr>
                <w:noProof/>
              </w:rPr>
            </w:pPr>
            <w:r>
              <w:rPr>
                <w:noProof/>
              </w:rPr>
              <w:t xml:space="preserve">3.1, 3.2, </w:t>
            </w:r>
            <w:r w:rsidR="00485B3E">
              <w:rPr>
                <w:noProof/>
              </w:rPr>
              <w:t>4</w:t>
            </w:r>
          </w:p>
        </w:tc>
      </w:tr>
      <w:tr w:rsidR="00F20E36" w14:paraId="5FA23B28" w14:textId="77777777" w:rsidTr="00CF12AE">
        <w:tc>
          <w:tcPr>
            <w:tcW w:w="2694" w:type="dxa"/>
            <w:gridSpan w:val="2"/>
            <w:tcBorders>
              <w:left w:val="single" w:sz="4" w:space="0" w:color="auto"/>
            </w:tcBorders>
          </w:tcPr>
          <w:p w14:paraId="3705B3CC"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CF12AE">
            <w:pPr>
              <w:pStyle w:val="CRCoverPage"/>
              <w:spacing w:after="0"/>
              <w:rPr>
                <w:noProof/>
                <w:sz w:val="8"/>
                <w:szCs w:val="8"/>
              </w:rPr>
            </w:pPr>
          </w:p>
        </w:tc>
      </w:tr>
      <w:tr w:rsidR="00F20E36" w14:paraId="054DB6EA" w14:textId="77777777" w:rsidTr="00CF12AE">
        <w:tc>
          <w:tcPr>
            <w:tcW w:w="2694" w:type="dxa"/>
            <w:gridSpan w:val="2"/>
            <w:tcBorders>
              <w:left w:val="single" w:sz="4" w:space="0" w:color="auto"/>
            </w:tcBorders>
          </w:tcPr>
          <w:p w14:paraId="6DC45EBF" w14:textId="77777777" w:rsidR="00F20E36" w:rsidRDefault="00F20E36" w:rsidP="00CF12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CF12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CF12AE">
            <w:pPr>
              <w:pStyle w:val="CRCoverPage"/>
              <w:spacing w:after="0"/>
              <w:jc w:val="center"/>
              <w:rPr>
                <w:b/>
                <w:caps/>
                <w:noProof/>
              </w:rPr>
            </w:pPr>
            <w:r>
              <w:rPr>
                <w:b/>
                <w:caps/>
                <w:noProof/>
              </w:rPr>
              <w:t>N</w:t>
            </w:r>
          </w:p>
        </w:tc>
        <w:tc>
          <w:tcPr>
            <w:tcW w:w="2977" w:type="dxa"/>
            <w:gridSpan w:val="4"/>
          </w:tcPr>
          <w:p w14:paraId="1F195776" w14:textId="77777777" w:rsidR="00F20E36" w:rsidRDefault="00F20E36" w:rsidP="00CF12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CF12AE">
            <w:pPr>
              <w:pStyle w:val="CRCoverPage"/>
              <w:spacing w:after="0"/>
              <w:ind w:left="99"/>
              <w:rPr>
                <w:noProof/>
              </w:rPr>
            </w:pPr>
          </w:p>
        </w:tc>
      </w:tr>
      <w:tr w:rsidR="00F20E36" w14:paraId="2F9D4EF1" w14:textId="77777777" w:rsidTr="00CF12AE">
        <w:tc>
          <w:tcPr>
            <w:tcW w:w="2694" w:type="dxa"/>
            <w:gridSpan w:val="2"/>
            <w:tcBorders>
              <w:left w:val="single" w:sz="4" w:space="0" w:color="auto"/>
            </w:tcBorders>
          </w:tcPr>
          <w:p w14:paraId="116EE33C" w14:textId="77777777" w:rsidR="00F20E36" w:rsidRDefault="00F20E36" w:rsidP="00CF12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3BE3D1B5" w:rsidR="00F20E36" w:rsidRDefault="005D027A" w:rsidP="00CF12A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44D98EBA" w:rsidR="00F20E36" w:rsidRDefault="00F20E36" w:rsidP="00CF12AE">
            <w:pPr>
              <w:pStyle w:val="CRCoverPage"/>
              <w:spacing w:after="0"/>
              <w:jc w:val="center"/>
              <w:rPr>
                <w:b/>
                <w:caps/>
                <w:noProof/>
              </w:rPr>
            </w:pPr>
          </w:p>
        </w:tc>
        <w:tc>
          <w:tcPr>
            <w:tcW w:w="2977" w:type="dxa"/>
            <w:gridSpan w:val="4"/>
          </w:tcPr>
          <w:p w14:paraId="6B77AA0C" w14:textId="77777777" w:rsidR="00F20E36" w:rsidRDefault="00F20E36" w:rsidP="00CF12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D9CEEDC" w:rsidR="00F20E36" w:rsidRDefault="00F20E36" w:rsidP="00CF12AE">
            <w:pPr>
              <w:pStyle w:val="CRCoverPage"/>
              <w:spacing w:after="0"/>
              <w:ind w:left="99"/>
              <w:rPr>
                <w:noProof/>
              </w:rPr>
            </w:pPr>
            <w:r>
              <w:rPr>
                <w:noProof/>
              </w:rPr>
              <w:t xml:space="preserve">TS/TR ... CR ... </w:t>
            </w:r>
            <w:r w:rsidR="005D027A">
              <w:rPr>
                <w:noProof/>
              </w:rPr>
              <w:t>TODO</w:t>
            </w:r>
          </w:p>
        </w:tc>
      </w:tr>
      <w:tr w:rsidR="00F20E36" w14:paraId="2BAA4462" w14:textId="77777777" w:rsidTr="00CF12AE">
        <w:tc>
          <w:tcPr>
            <w:tcW w:w="2694" w:type="dxa"/>
            <w:gridSpan w:val="2"/>
            <w:tcBorders>
              <w:left w:val="single" w:sz="4" w:space="0" w:color="auto"/>
            </w:tcBorders>
          </w:tcPr>
          <w:p w14:paraId="40EA47C5" w14:textId="77777777" w:rsidR="00F20E36" w:rsidRDefault="00F20E36" w:rsidP="00CF12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3B67B28B" w:rsidR="00F20E36" w:rsidRDefault="003952B0" w:rsidP="00CF12AE">
            <w:pPr>
              <w:pStyle w:val="CRCoverPage"/>
              <w:spacing w:after="0"/>
              <w:jc w:val="center"/>
              <w:rPr>
                <w:b/>
                <w:caps/>
                <w:noProof/>
              </w:rPr>
            </w:pPr>
            <w:r>
              <w:rPr>
                <w:b/>
                <w:caps/>
                <w:noProof/>
              </w:rPr>
              <w:t>X</w:t>
            </w:r>
          </w:p>
        </w:tc>
        <w:tc>
          <w:tcPr>
            <w:tcW w:w="2977" w:type="dxa"/>
            <w:gridSpan w:val="4"/>
          </w:tcPr>
          <w:p w14:paraId="29475F7F" w14:textId="77777777" w:rsidR="00F20E36" w:rsidRDefault="00F20E36" w:rsidP="00CF12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CF12AE">
            <w:pPr>
              <w:pStyle w:val="CRCoverPage"/>
              <w:spacing w:after="0"/>
              <w:ind w:left="99"/>
              <w:rPr>
                <w:noProof/>
              </w:rPr>
            </w:pPr>
            <w:r>
              <w:rPr>
                <w:noProof/>
              </w:rPr>
              <w:t xml:space="preserve">TS/TR ... CR ... </w:t>
            </w:r>
          </w:p>
        </w:tc>
      </w:tr>
      <w:tr w:rsidR="00F20E36" w14:paraId="4398679B" w14:textId="77777777" w:rsidTr="00CF12AE">
        <w:tc>
          <w:tcPr>
            <w:tcW w:w="2694" w:type="dxa"/>
            <w:gridSpan w:val="2"/>
            <w:tcBorders>
              <w:left w:val="single" w:sz="4" w:space="0" w:color="auto"/>
            </w:tcBorders>
          </w:tcPr>
          <w:p w14:paraId="3E0E2BD5" w14:textId="77777777" w:rsidR="00F20E36" w:rsidRDefault="00F20E36" w:rsidP="00CF12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2C92E373" w:rsidR="00F20E36" w:rsidRDefault="00181876" w:rsidP="00CF12AE">
            <w:pPr>
              <w:pStyle w:val="CRCoverPage"/>
              <w:spacing w:after="0"/>
              <w:jc w:val="center"/>
              <w:rPr>
                <w:b/>
                <w:caps/>
                <w:noProof/>
              </w:rPr>
            </w:pPr>
            <w:r>
              <w:rPr>
                <w:b/>
                <w:caps/>
                <w:noProof/>
              </w:rPr>
              <w:t>X</w:t>
            </w:r>
          </w:p>
        </w:tc>
        <w:tc>
          <w:tcPr>
            <w:tcW w:w="2977" w:type="dxa"/>
            <w:gridSpan w:val="4"/>
          </w:tcPr>
          <w:p w14:paraId="158A1729" w14:textId="77777777" w:rsidR="00F20E36" w:rsidRDefault="00F20E36" w:rsidP="00CF12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CF12AE">
            <w:pPr>
              <w:pStyle w:val="CRCoverPage"/>
              <w:spacing w:after="0"/>
              <w:ind w:left="99"/>
              <w:rPr>
                <w:noProof/>
              </w:rPr>
            </w:pPr>
            <w:r>
              <w:rPr>
                <w:noProof/>
              </w:rPr>
              <w:t xml:space="preserve">TS/TR ... CR ... </w:t>
            </w:r>
          </w:p>
        </w:tc>
      </w:tr>
      <w:tr w:rsidR="00F20E36" w14:paraId="151F37E5" w14:textId="77777777" w:rsidTr="00CF12AE">
        <w:tc>
          <w:tcPr>
            <w:tcW w:w="2694" w:type="dxa"/>
            <w:gridSpan w:val="2"/>
            <w:tcBorders>
              <w:left w:val="single" w:sz="4" w:space="0" w:color="auto"/>
            </w:tcBorders>
          </w:tcPr>
          <w:p w14:paraId="48CB740F" w14:textId="77777777" w:rsidR="00F20E36" w:rsidRDefault="00F20E36" w:rsidP="00CF12AE">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CF12AE">
            <w:pPr>
              <w:pStyle w:val="CRCoverPage"/>
              <w:spacing w:after="0"/>
              <w:rPr>
                <w:noProof/>
              </w:rPr>
            </w:pPr>
          </w:p>
        </w:tc>
      </w:tr>
      <w:tr w:rsidR="00F20E36" w14:paraId="69D5E507" w14:textId="77777777" w:rsidTr="00CF12AE">
        <w:tc>
          <w:tcPr>
            <w:tcW w:w="2694" w:type="dxa"/>
            <w:gridSpan w:val="2"/>
            <w:tcBorders>
              <w:left w:val="single" w:sz="4" w:space="0" w:color="auto"/>
              <w:bottom w:val="single" w:sz="4" w:space="0" w:color="auto"/>
            </w:tcBorders>
          </w:tcPr>
          <w:p w14:paraId="69B00955" w14:textId="77777777" w:rsidR="00F20E36" w:rsidRDefault="00F20E36" w:rsidP="00CF12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CF12AE">
            <w:pPr>
              <w:pStyle w:val="CRCoverPage"/>
              <w:spacing w:after="0"/>
              <w:ind w:left="100"/>
              <w:rPr>
                <w:noProof/>
              </w:rPr>
            </w:pPr>
          </w:p>
        </w:tc>
      </w:tr>
      <w:tr w:rsidR="00F20E36" w:rsidRPr="008863B9" w14:paraId="21CEF13F" w14:textId="77777777" w:rsidTr="00CF12AE">
        <w:tc>
          <w:tcPr>
            <w:tcW w:w="2694" w:type="dxa"/>
            <w:gridSpan w:val="2"/>
            <w:tcBorders>
              <w:top w:val="single" w:sz="4" w:space="0" w:color="auto"/>
              <w:bottom w:val="single" w:sz="4" w:space="0" w:color="auto"/>
            </w:tcBorders>
          </w:tcPr>
          <w:p w14:paraId="4DC03C19" w14:textId="77777777" w:rsidR="00F20E36" w:rsidRPr="008863B9" w:rsidRDefault="00F20E36" w:rsidP="00CF12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CF12AE">
            <w:pPr>
              <w:pStyle w:val="CRCoverPage"/>
              <w:spacing w:after="0"/>
              <w:ind w:left="100"/>
              <w:rPr>
                <w:noProof/>
                <w:sz w:val="8"/>
                <w:szCs w:val="8"/>
              </w:rPr>
            </w:pPr>
          </w:p>
        </w:tc>
      </w:tr>
      <w:tr w:rsidR="00F20E36" w14:paraId="43B5A2E3" w14:textId="77777777" w:rsidTr="00CF12AE">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CF12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F20E36" w:rsidRDefault="00F20E36" w:rsidP="00CF12AE">
            <w:pPr>
              <w:pStyle w:val="CRCoverPage"/>
              <w:spacing w:after="0"/>
              <w:ind w:left="100"/>
              <w:rPr>
                <w:noProof/>
              </w:rPr>
            </w:pPr>
          </w:p>
        </w:tc>
      </w:tr>
    </w:tbl>
    <w:p w14:paraId="2A36BC80" w14:textId="77777777" w:rsidR="00F20E36" w:rsidRDefault="00F20E36" w:rsidP="00F20E36">
      <w:pPr>
        <w:pStyle w:val="CRCoverPage"/>
        <w:spacing w:after="0"/>
        <w:rPr>
          <w:noProof/>
          <w:sz w:val="8"/>
          <w:szCs w:val="8"/>
        </w:rPr>
      </w:pPr>
    </w:p>
    <w:p w14:paraId="4AA485CE" w14:textId="77777777" w:rsidR="00D30D6D" w:rsidRDefault="00D30D6D" w:rsidP="00F20E36">
      <w:pPr>
        <w:pStyle w:val="CRCoverPage"/>
        <w:spacing w:after="0"/>
        <w:rPr>
          <w:noProof/>
          <w:sz w:val="8"/>
          <w:szCs w:val="8"/>
        </w:rPr>
      </w:pPr>
    </w:p>
    <w:p w14:paraId="4362A745" w14:textId="77777777" w:rsidR="00D30D6D" w:rsidRDefault="00D30D6D" w:rsidP="00F20E36">
      <w:pPr>
        <w:pStyle w:val="CRCoverPage"/>
        <w:spacing w:after="0"/>
        <w:rPr>
          <w:noProof/>
          <w:sz w:val="8"/>
          <w:szCs w:val="8"/>
        </w:rPr>
      </w:pPr>
    </w:p>
    <w:p w14:paraId="3B147E19" w14:textId="77777777" w:rsidR="00D30D6D" w:rsidRDefault="00D30D6D" w:rsidP="00F20E36">
      <w:pPr>
        <w:pStyle w:val="CRCoverPage"/>
        <w:spacing w:after="0"/>
        <w:rPr>
          <w:noProof/>
          <w:sz w:val="8"/>
          <w:szCs w:val="8"/>
        </w:rPr>
      </w:pPr>
    </w:p>
    <w:p w14:paraId="6E9661E0" w14:textId="77777777" w:rsidR="00D30D6D" w:rsidRDefault="00D30D6D" w:rsidP="00F20E36">
      <w:pPr>
        <w:pStyle w:val="CRCoverPage"/>
        <w:spacing w:after="0"/>
        <w:rPr>
          <w:noProof/>
          <w:sz w:val="8"/>
          <w:szCs w:val="8"/>
        </w:rPr>
      </w:pPr>
    </w:p>
    <w:p w14:paraId="1BECC4D4" w14:textId="77777777" w:rsidR="00D30D6D" w:rsidRDefault="00D30D6D" w:rsidP="00F20E36">
      <w:pPr>
        <w:pStyle w:val="CRCoverPage"/>
        <w:spacing w:after="0"/>
        <w:rPr>
          <w:noProof/>
          <w:sz w:val="8"/>
          <w:szCs w:val="8"/>
        </w:rPr>
      </w:pPr>
    </w:p>
    <w:p w14:paraId="0E209C5D" w14:textId="77777777" w:rsidR="00D30D6D" w:rsidRDefault="00D30D6D" w:rsidP="00F20E36">
      <w:pPr>
        <w:pStyle w:val="CRCoverPage"/>
        <w:spacing w:after="0"/>
        <w:rPr>
          <w:noProof/>
          <w:sz w:val="8"/>
          <w:szCs w:val="8"/>
        </w:rPr>
      </w:pPr>
    </w:p>
    <w:p w14:paraId="79EFCA27" w14:textId="77777777" w:rsidR="00D30D6D" w:rsidRDefault="00D30D6D" w:rsidP="00F20E36">
      <w:pPr>
        <w:pStyle w:val="CRCoverPage"/>
        <w:spacing w:after="0"/>
        <w:rPr>
          <w:noProof/>
          <w:sz w:val="8"/>
          <w:szCs w:val="8"/>
        </w:rPr>
      </w:pPr>
    </w:p>
    <w:p w14:paraId="279EF67E" w14:textId="77777777" w:rsidR="00ED5E0F" w:rsidRDefault="00ED5E0F" w:rsidP="00F20E36">
      <w:pPr>
        <w:pStyle w:val="CRCoverPage"/>
        <w:spacing w:after="0"/>
        <w:rPr>
          <w:noProof/>
          <w:sz w:val="8"/>
          <w:szCs w:val="8"/>
        </w:rPr>
      </w:pPr>
    </w:p>
    <w:p w14:paraId="6449A7A5" w14:textId="77777777" w:rsidR="00ED5E0F" w:rsidRDefault="00ED5E0F" w:rsidP="00F20E36">
      <w:pPr>
        <w:pStyle w:val="CRCoverPage"/>
        <w:spacing w:after="0"/>
        <w:rPr>
          <w:noProof/>
          <w:sz w:val="8"/>
          <w:szCs w:val="8"/>
        </w:rPr>
      </w:pPr>
    </w:p>
    <w:p w14:paraId="42AA4205" w14:textId="77777777" w:rsidR="00ED5E0F" w:rsidRDefault="00ED5E0F" w:rsidP="00F20E36">
      <w:pPr>
        <w:pStyle w:val="CRCoverPage"/>
        <w:spacing w:after="0"/>
        <w:rPr>
          <w:noProof/>
          <w:sz w:val="8"/>
          <w:szCs w:val="8"/>
        </w:rPr>
      </w:pPr>
    </w:p>
    <w:p w14:paraId="515FCB2F" w14:textId="77777777" w:rsidR="00ED5E0F" w:rsidRDefault="00ED5E0F" w:rsidP="00F20E36">
      <w:pPr>
        <w:pStyle w:val="CRCoverPage"/>
        <w:spacing w:after="0"/>
        <w:rPr>
          <w:noProof/>
          <w:sz w:val="8"/>
          <w:szCs w:val="8"/>
        </w:rPr>
      </w:pPr>
    </w:p>
    <w:p w14:paraId="0218E111" w14:textId="77777777" w:rsidR="00ED5E0F" w:rsidRDefault="00ED5E0F" w:rsidP="00F20E36">
      <w:pPr>
        <w:pStyle w:val="CRCoverPage"/>
        <w:spacing w:after="0"/>
        <w:rPr>
          <w:noProof/>
          <w:sz w:val="8"/>
          <w:szCs w:val="8"/>
        </w:rPr>
      </w:pPr>
    </w:p>
    <w:p w14:paraId="13D83BE1" w14:textId="77777777" w:rsidR="00BA211E" w:rsidRPr="00BA211E" w:rsidRDefault="00BA211E" w:rsidP="00BA211E">
      <w:pPr>
        <w:keepNext/>
        <w:keepLines/>
        <w:pBdr>
          <w:top w:val="single" w:sz="12" w:space="3" w:color="auto"/>
        </w:pBdr>
        <w:spacing w:before="240"/>
        <w:ind w:left="1134" w:hanging="1134"/>
        <w:textAlignment w:val="auto"/>
        <w:outlineLvl w:val="0"/>
        <w:rPr>
          <w:rFonts w:ascii="Arial" w:hAnsi="Arial"/>
          <w:sz w:val="36"/>
        </w:rPr>
      </w:pPr>
      <w:bookmarkStart w:id="17" w:name="_Toc124535961"/>
      <w:r w:rsidRPr="00BA211E">
        <w:rPr>
          <w:rFonts w:ascii="Arial" w:hAnsi="Arial"/>
          <w:sz w:val="36"/>
        </w:rPr>
        <w:lastRenderedPageBreak/>
        <w:t>3</w:t>
      </w:r>
      <w:r w:rsidRPr="00BA211E">
        <w:rPr>
          <w:rFonts w:ascii="Arial" w:hAnsi="Arial"/>
          <w:sz w:val="36"/>
        </w:rPr>
        <w:tab/>
        <w:t>Abbreviations and Definitions</w:t>
      </w:r>
      <w:bookmarkEnd w:id="17"/>
    </w:p>
    <w:p w14:paraId="697DD125"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3.1</w:t>
      </w:r>
      <w:r w:rsidRPr="00BA211E">
        <w:rPr>
          <w:rFonts w:ascii="Arial" w:hAnsi="Arial"/>
          <w:sz w:val="32"/>
        </w:rPr>
        <w:tab/>
        <w:t>Abbreviations</w:t>
      </w:r>
    </w:p>
    <w:p w14:paraId="1ACD714E" w14:textId="77777777" w:rsidR="00BA211E" w:rsidRPr="00BA211E" w:rsidRDefault="00BA211E" w:rsidP="00BA211E">
      <w:pPr>
        <w:keepNext/>
        <w:textAlignment w:val="auto"/>
      </w:pPr>
      <w:r w:rsidRPr="00BA211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6807049" w14:textId="7CD78865" w:rsidR="00BA211E" w:rsidRPr="00EE15A9" w:rsidRDefault="00BA211E" w:rsidP="00BA211E">
      <w:pPr>
        <w:keepLines/>
        <w:spacing w:after="0"/>
        <w:ind w:left="1702" w:hanging="1418"/>
        <w:textAlignment w:val="auto"/>
        <w:rPr>
          <w:lang w:val="sv-SE" w:eastAsia="sv-SE"/>
        </w:rPr>
      </w:pPr>
      <w:r w:rsidRPr="00EE15A9">
        <w:rPr>
          <w:lang w:val="sv-SE" w:eastAsia="sv-SE"/>
        </w:rPr>
        <w:t>5GC</w:t>
      </w:r>
      <w:r w:rsidRPr="00EE15A9">
        <w:rPr>
          <w:lang w:val="sv-SE" w:eastAsia="sv-SE"/>
        </w:rPr>
        <w:tab/>
        <w:t>5G Core Network</w:t>
      </w:r>
    </w:p>
    <w:p w14:paraId="18608E2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5GS</w:t>
      </w:r>
      <w:r w:rsidRPr="00EE15A9">
        <w:rPr>
          <w:lang w:val="sv-SE" w:eastAsia="sv-SE"/>
        </w:rPr>
        <w:tab/>
        <w:t>5G System</w:t>
      </w:r>
    </w:p>
    <w:p w14:paraId="4B39CAF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5QI</w:t>
      </w:r>
      <w:r w:rsidRPr="00EE15A9">
        <w:rPr>
          <w:lang w:val="sv-SE" w:eastAsia="sv-SE"/>
        </w:rPr>
        <w:tab/>
        <w:t>5G QoS Identifier</w:t>
      </w:r>
    </w:p>
    <w:p w14:paraId="032BBE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A-CSI</w:t>
      </w:r>
      <w:r w:rsidRPr="00EE15A9">
        <w:rPr>
          <w:lang w:val="sv-SE" w:eastAsia="sv-SE"/>
        </w:rPr>
        <w:tab/>
        <w:t>Aperiodic CSI</w:t>
      </w:r>
    </w:p>
    <w:p w14:paraId="402E3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AGC</w:t>
      </w:r>
      <w:r w:rsidRPr="00EE15A9">
        <w:rPr>
          <w:lang w:val="sv-SE" w:eastAsia="sv-SE"/>
        </w:rPr>
        <w:tab/>
        <w:t>Automatic Gain Control</w:t>
      </w:r>
    </w:p>
    <w:p w14:paraId="47B15139" w14:textId="77777777" w:rsidR="00BA211E" w:rsidRPr="00EE15A9" w:rsidRDefault="00BA211E" w:rsidP="00BA211E">
      <w:pPr>
        <w:keepLines/>
        <w:spacing w:after="0"/>
        <w:ind w:left="1702" w:hanging="1418"/>
        <w:textAlignment w:val="auto"/>
        <w:rPr>
          <w:lang w:val="sv-SE" w:eastAsia="sv-SE"/>
        </w:rPr>
      </w:pPr>
      <w:r w:rsidRPr="00EE15A9">
        <w:rPr>
          <w:lang w:val="sv-SE" w:eastAsia="sv-SE"/>
        </w:rPr>
        <w:t>AKA</w:t>
      </w:r>
      <w:r w:rsidRPr="00EE15A9">
        <w:rPr>
          <w:lang w:val="sv-SE" w:eastAsia="sv-SE"/>
        </w:rPr>
        <w:tab/>
        <w:t>Authentication and Key Agreement</w:t>
      </w:r>
    </w:p>
    <w:p w14:paraId="7885E2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AMBR</w:t>
      </w:r>
      <w:r w:rsidRPr="00EE15A9">
        <w:rPr>
          <w:lang w:val="sv-SE" w:eastAsia="sv-SE"/>
        </w:rPr>
        <w:tab/>
        <w:t>Aggregate Maximum Bit Rate</w:t>
      </w:r>
    </w:p>
    <w:p w14:paraId="434E5C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AMC</w:t>
      </w:r>
      <w:r w:rsidRPr="00EE15A9">
        <w:rPr>
          <w:lang w:val="sv-SE" w:eastAsia="sv-SE"/>
        </w:rPr>
        <w:tab/>
        <w:t>Adaptive Modulation and Coding</w:t>
      </w:r>
    </w:p>
    <w:p w14:paraId="3037EB16"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AMF</w:t>
      </w:r>
      <w:r w:rsidRPr="00EE15A9">
        <w:rPr>
          <w:lang w:val="sv-SE" w:eastAsia="sv-SE"/>
        </w:rPr>
        <w:tab/>
        <w:t>Access and Mobility Management Function</w:t>
      </w:r>
    </w:p>
    <w:p w14:paraId="6C4281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ARP</w:t>
      </w:r>
      <w:r w:rsidRPr="00EE15A9">
        <w:rPr>
          <w:lang w:val="sv-SE" w:eastAsia="sv-SE"/>
        </w:rPr>
        <w:tab/>
        <w:t>Allocation and Retention Priority</w:t>
      </w:r>
    </w:p>
    <w:p w14:paraId="4E61D7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BA</w:t>
      </w:r>
      <w:r w:rsidRPr="00EE15A9">
        <w:rPr>
          <w:lang w:val="sv-SE" w:eastAsia="sv-SE"/>
        </w:rPr>
        <w:tab/>
        <w:t>Bandwidth Adaptation</w:t>
      </w:r>
    </w:p>
    <w:p w14:paraId="1A90D4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BCCH</w:t>
      </w:r>
      <w:r w:rsidRPr="00EE15A9">
        <w:rPr>
          <w:lang w:val="sv-SE" w:eastAsia="sv-SE"/>
        </w:rPr>
        <w:tab/>
        <w:t>Broadcast Control Channel</w:t>
      </w:r>
    </w:p>
    <w:p w14:paraId="4136C1B2"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BCH</w:t>
      </w:r>
      <w:r w:rsidRPr="00EE15A9">
        <w:rPr>
          <w:lang w:val="sv-SE" w:eastAsia="sv-SE"/>
        </w:rPr>
        <w:tab/>
        <w:t>Broadcast Channel</w:t>
      </w:r>
    </w:p>
    <w:p w14:paraId="6CB1A4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BFD</w:t>
      </w:r>
      <w:r w:rsidRPr="00EE15A9">
        <w:rPr>
          <w:lang w:val="sv-SE" w:eastAsia="sv-SE"/>
        </w:rPr>
        <w:tab/>
        <w:t>Beam Failure Detection</w:t>
      </w:r>
    </w:p>
    <w:p w14:paraId="75FCDB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BH</w:t>
      </w:r>
      <w:r w:rsidRPr="00EE15A9">
        <w:rPr>
          <w:lang w:val="sv-SE" w:eastAsia="sv-SE"/>
        </w:rPr>
        <w:tab/>
        <w:t>Backhaul</w:t>
      </w:r>
    </w:p>
    <w:p w14:paraId="00902100" w14:textId="77777777" w:rsidR="00BA211E" w:rsidRPr="00EE15A9" w:rsidRDefault="00BA211E" w:rsidP="00BA211E">
      <w:pPr>
        <w:keepLines/>
        <w:spacing w:after="0"/>
        <w:ind w:left="1702" w:hanging="1418"/>
        <w:textAlignment w:val="auto"/>
        <w:rPr>
          <w:lang w:val="sv-SE" w:eastAsia="sv-SE"/>
        </w:rPr>
      </w:pPr>
      <w:r w:rsidRPr="00EE15A9">
        <w:rPr>
          <w:lang w:val="sv-SE" w:eastAsia="sv-SE"/>
        </w:rPr>
        <w:t>BL</w:t>
      </w:r>
      <w:r w:rsidRPr="00EE15A9">
        <w:rPr>
          <w:lang w:val="sv-SE" w:eastAsia="sv-SE"/>
        </w:rPr>
        <w:tab/>
        <w:t>Bandwidth reduced Low complexity</w:t>
      </w:r>
    </w:p>
    <w:p w14:paraId="344EB75F" w14:textId="77777777" w:rsidR="00BA211E" w:rsidRPr="00EE15A9" w:rsidRDefault="00BA211E" w:rsidP="00BA211E">
      <w:pPr>
        <w:keepLines/>
        <w:spacing w:after="0"/>
        <w:ind w:left="1702" w:hanging="1418"/>
        <w:textAlignment w:val="auto"/>
        <w:rPr>
          <w:lang w:val="sv-SE" w:eastAsia="sv-SE"/>
        </w:rPr>
      </w:pPr>
      <w:r w:rsidRPr="00EE15A9">
        <w:rPr>
          <w:lang w:val="sv-SE" w:eastAsia="sv-SE"/>
        </w:rPr>
        <w:t>BPSK</w:t>
      </w:r>
      <w:r w:rsidRPr="00EE15A9">
        <w:rPr>
          <w:lang w:val="sv-SE" w:eastAsia="sv-SE"/>
        </w:rPr>
        <w:tab/>
        <w:t>Binary Phase Shift Keying</w:t>
      </w:r>
    </w:p>
    <w:p w14:paraId="4ADD7E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C-RNTI</w:t>
      </w:r>
      <w:r w:rsidRPr="00EE15A9">
        <w:rPr>
          <w:lang w:val="sv-SE" w:eastAsia="sv-SE"/>
        </w:rPr>
        <w:tab/>
        <w:t>Cell RNTI</w:t>
      </w:r>
    </w:p>
    <w:p w14:paraId="2E3B481B"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CAG</w:t>
      </w:r>
      <w:r w:rsidRPr="00EE15A9">
        <w:rPr>
          <w:lang w:val="sv-SE" w:eastAsia="sv-SE"/>
        </w:rPr>
        <w:tab/>
        <w:t>Closed Access Group</w:t>
      </w:r>
    </w:p>
    <w:p w14:paraId="334A0CD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CAPC</w:t>
      </w:r>
      <w:r w:rsidRPr="00EE15A9">
        <w:rPr>
          <w:lang w:val="sv-SE" w:eastAsia="sv-SE"/>
        </w:rPr>
        <w:tab/>
        <w:t>Channel Access Priority Class</w:t>
      </w:r>
    </w:p>
    <w:p w14:paraId="3ADACC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CBRA</w:t>
      </w:r>
      <w:r w:rsidRPr="00EE15A9">
        <w:rPr>
          <w:lang w:val="sv-SE" w:eastAsia="sv-SE"/>
        </w:rPr>
        <w:tab/>
        <w:t>Contention Based Random Access</w:t>
      </w:r>
    </w:p>
    <w:p w14:paraId="76E045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CCE</w:t>
      </w:r>
      <w:r w:rsidRPr="00EE15A9">
        <w:rPr>
          <w:lang w:val="sv-SE" w:eastAsia="sv-SE"/>
        </w:rPr>
        <w:tab/>
        <w:t>Control Channel Element</w:t>
      </w:r>
    </w:p>
    <w:p w14:paraId="14D3BD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CD-SSB</w:t>
      </w:r>
      <w:r w:rsidRPr="00EE15A9">
        <w:rPr>
          <w:lang w:val="sv-SE" w:eastAsia="sv-SE"/>
        </w:rPr>
        <w:tab/>
        <w:t>Cell Defining SSB</w:t>
      </w:r>
    </w:p>
    <w:p w14:paraId="1A1DFC3D" w14:textId="77777777" w:rsidR="00BA211E" w:rsidRPr="00EE15A9" w:rsidRDefault="00BA211E" w:rsidP="00BA211E">
      <w:pPr>
        <w:keepLines/>
        <w:spacing w:after="0"/>
        <w:ind w:left="1702" w:hanging="1418"/>
        <w:textAlignment w:val="auto"/>
        <w:rPr>
          <w:lang w:val="sv-SE" w:eastAsia="sv-SE"/>
        </w:rPr>
      </w:pPr>
      <w:r w:rsidRPr="00EE15A9">
        <w:rPr>
          <w:lang w:val="sv-SE" w:eastAsia="zh-CN"/>
        </w:rPr>
        <w:t>CFR</w:t>
      </w:r>
      <w:r w:rsidRPr="00EE15A9">
        <w:rPr>
          <w:lang w:val="sv-SE" w:eastAsia="zh-CN"/>
        </w:rPr>
        <w:tab/>
        <w:t>Common Frequency Resource</w:t>
      </w:r>
    </w:p>
    <w:p w14:paraId="0B627F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CFRA</w:t>
      </w:r>
      <w:r w:rsidRPr="00EE15A9">
        <w:rPr>
          <w:lang w:val="sv-SE" w:eastAsia="sv-SE"/>
        </w:rPr>
        <w:tab/>
        <w:t>Contention Free Random Access</w:t>
      </w:r>
    </w:p>
    <w:p w14:paraId="5CC565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CG</w:t>
      </w:r>
      <w:r w:rsidRPr="00EE15A9">
        <w:rPr>
          <w:lang w:val="sv-SE" w:eastAsia="sv-SE"/>
        </w:rPr>
        <w:tab/>
        <w:t>Configured Grant</w:t>
      </w:r>
    </w:p>
    <w:p w14:paraId="1BD968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CHO</w:t>
      </w:r>
      <w:r w:rsidRPr="00EE15A9">
        <w:rPr>
          <w:lang w:val="sv-SE" w:eastAsia="sv-SE"/>
        </w:rPr>
        <w:tab/>
        <w:t>Conditional Handover</w:t>
      </w:r>
    </w:p>
    <w:p w14:paraId="7E7A616A" w14:textId="77777777" w:rsidR="00BA211E" w:rsidRPr="00EE15A9" w:rsidRDefault="00BA211E" w:rsidP="00BA211E">
      <w:pPr>
        <w:keepLines/>
        <w:spacing w:after="0"/>
        <w:ind w:left="1702" w:hanging="1418"/>
        <w:textAlignment w:val="auto"/>
        <w:rPr>
          <w:lang w:val="sv-SE" w:eastAsia="sv-SE"/>
        </w:rPr>
      </w:pPr>
      <w:r w:rsidRPr="00EE15A9">
        <w:rPr>
          <w:lang w:val="sv-SE" w:eastAsia="sv-SE"/>
        </w:rPr>
        <w:t>CIoT</w:t>
      </w:r>
      <w:r w:rsidRPr="00EE15A9">
        <w:rPr>
          <w:lang w:val="sv-SE" w:eastAsia="sv-SE"/>
        </w:rPr>
        <w:tab/>
        <w:t>Cellular Internet of Things</w:t>
      </w:r>
    </w:p>
    <w:p w14:paraId="37F808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CLI</w:t>
      </w:r>
      <w:r w:rsidRPr="00EE15A9">
        <w:rPr>
          <w:lang w:val="sv-SE" w:eastAsia="sv-SE"/>
        </w:rPr>
        <w:tab/>
        <w:t>Cross Link interference</w:t>
      </w:r>
    </w:p>
    <w:p w14:paraId="416763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CMAS</w:t>
      </w:r>
      <w:r w:rsidRPr="00EE15A9">
        <w:rPr>
          <w:lang w:val="sv-SE" w:eastAsia="sv-SE"/>
        </w:rPr>
        <w:tab/>
        <w:t>Commercial Mobile Alert Service</w:t>
      </w:r>
    </w:p>
    <w:p w14:paraId="364E2C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CORESET</w:t>
      </w:r>
      <w:r w:rsidRPr="00EE15A9">
        <w:rPr>
          <w:lang w:val="sv-SE" w:eastAsia="sv-SE"/>
        </w:rPr>
        <w:tab/>
        <w:t>Control Resource Set</w:t>
      </w:r>
    </w:p>
    <w:p w14:paraId="70189B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w:t>
      </w:r>
      <w:r w:rsidRPr="00EE15A9">
        <w:rPr>
          <w:lang w:val="sv-SE" w:eastAsia="sv-SE"/>
        </w:rPr>
        <w:tab/>
        <w:t>Cyclic Prefix</w:t>
      </w:r>
    </w:p>
    <w:p w14:paraId="7B02C8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CPA</w:t>
      </w:r>
      <w:r w:rsidRPr="00EE15A9">
        <w:rPr>
          <w:lang w:val="sv-SE" w:eastAsia="sv-SE"/>
        </w:rPr>
        <w:tab/>
        <w:t>Conditional PSCell Addition</w:t>
      </w:r>
    </w:p>
    <w:p w14:paraId="34D3B09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CPC</w:t>
      </w:r>
      <w:r w:rsidRPr="00EE15A9">
        <w:rPr>
          <w:lang w:val="sv-SE" w:eastAsia="sv-SE"/>
        </w:rPr>
        <w:tab/>
        <w:t>Conditional PSCell Change</w:t>
      </w:r>
    </w:p>
    <w:p w14:paraId="382A91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DAG</w:t>
      </w:r>
      <w:r w:rsidRPr="00EE15A9">
        <w:rPr>
          <w:lang w:val="sv-SE" w:eastAsia="sv-SE"/>
        </w:rPr>
        <w:tab/>
        <w:t>Directed Acyclic Graph</w:t>
      </w:r>
    </w:p>
    <w:p w14:paraId="540BBE1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DAPS</w:t>
      </w:r>
      <w:r w:rsidRPr="00EE15A9">
        <w:rPr>
          <w:lang w:val="sv-SE" w:eastAsia="sv-SE"/>
        </w:rPr>
        <w:tab/>
        <w:t>Dual Active Protocol Stack</w:t>
      </w:r>
    </w:p>
    <w:p w14:paraId="618984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DFT</w:t>
      </w:r>
      <w:r w:rsidRPr="00EE15A9">
        <w:rPr>
          <w:lang w:val="sv-SE" w:eastAsia="sv-SE"/>
        </w:rPr>
        <w:tab/>
        <w:t>Discrete Fourier Transform</w:t>
      </w:r>
    </w:p>
    <w:p w14:paraId="73B2C8E4"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DCI</w:t>
      </w:r>
      <w:r w:rsidRPr="00EE15A9">
        <w:rPr>
          <w:lang w:val="sv-SE" w:eastAsia="sv-SE"/>
        </w:rPr>
        <w:tab/>
        <w:t>Downlink Control Information</w:t>
      </w:r>
    </w:p>
    <w:p w14:paraId="2CD1C4F2"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DCP</w:t>
      </w:r>
      <w:r w:rsidRPr="00EE15A9">
        <w:rPr>
          <w:lang w:val="sv-SE" w:eastAsia="sv-SE"/>
        </w:rPr>
        <w:tab/>
        <w:t>DCI with CRC scrambled by PS-RNTI</w:t>
      </w:r>
    </w:p>
    <w:p w14:paraId="067D43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DL-AoD</w:t>
      </w:r>
      <w:r w:rsidRPr="00EE15A9">
        <w:rPr>
          <w:lang w:val="sv-SE" w:eastAsia="sv-SE"/>
        </w:rPr>
        <w:tab/>
        <w:t>Downlink Angle-of-Departure</w:t>
      </w:r>
    </w:p>
    <w:p w14:paraId="0EA542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DL-SCH</w:t>
      </w:r>
      <w:r w:rsidRPr="00EE15A9">
        <w:rPr>
          <w:lang w:val="sv-SE" w:eastAsia="sv-SE"/>
        </w:rPr>
        <w:tab/>
        <w:t>Downlink Shared Channel</w:t>
      </w:r>
    </w:p>
    <w:p w14:paraId="74F81E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DL-TDOA</w:t>
      </w:r>
      <w:r w:rsidRPr="00EE15A9">
        <w:rPr>
          <w:lang w:val="sv-SE" w:eastAsia="sv-SE"/>
        </w:rPr>
        <w:tab/>
        <w:t>Downlink Time Difference Of Arrival</w:t>
      </w:r>
    </w:p>
    <w:p w14:paraId="6DB7F7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DMRS</w:t>
      </w:r>
      <w:r w:rsidRPr="00EE15A9">
        <w:rPr>
          <w:lang w:val="sv-SE" w:eastAsia="sv-SE"/>
        </w:rPr>
        <w:tab/>
        <w:t>Demodulation Reference Signal</w:t>
      </w:r>
    </w:p>
    <w:p w14:paraId="458DE85E" w14:textId="77777777" w:rsidR="00BA211E" w:rsidRPr="00EE15A9" w:rsidRDefault="00BA211E" w:rsidP="00BA211E">
      <w:pPr>
        <w:keepLines/>
        <w:spacing w:after="0"/>
        <w:ind w:left="1702" w:hanging="1418"/>
        <w:textAlignment w:val="auto"/>
        <w:rPr>
          <w:lang w:val="sv-SE" w:eastAsia="sv-SE"/>
        </w:rPr>
      </w:pPr>
      <w:r w:rsidRPr="00EE15A9">
        <w:rPr>
          <w:lang w:val="sv-SE" w:eastAsia="sv-SE"/>
        </w:rPr>
        <w:t>DRX</w:t>
      </w:r>
      <w:r w:rsidRPr="00EE15A9">
        <w:rPr>
          <w:lang w:val="sv-SE" w:eastAsia="sv-SE"/>
        </w:rPr>
        <w:tab/>
        <w:t>Discontinuous Reception</w:t>
      </w:r>
    </w:p>
    <w:p w14:paraId="701849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E-CID</w:t>
      </w:r>
      <w:r w:rsidRPr="00EE15A9">
        <w:rPr>
          <w:lang w:val="sv-SE" w:eastAsia="sv-SE"/>
        </w:rPr>
        <w:tab/>
        <w:t>Enhanced Cell-ID (positioning method)</w:t>
      </w:r>
    </w:p>
    <w:p w14:paraId="6EDA978B" w14:textId="77777777" w:rsidR="00BA211E" w:rsidRPr="00EE15A9" w:rsidRDefault="00BA211E" w:rsidP="00BA211E">
      <w:pPr>
        <w:keepLines/>
        <w:spacing w:after="0"/>
        <w:ind w:left="1702" w:hanging="1418"/>
        <w:textAlignment w:val="auto"/>
        <w:rPr>
          <w:lang w:val="sv-SE" w:eastAsia="sv-SE"/>
        </w:rPr>
      </w:pPr>
      <w:r w:rsidRPr="00EE15A9">
        <w:rPr>
          <w:lang w:val="sv-SE" w:eastAsia="sv-SE"/>
        </w:rPr>
        <w:t>EHC</w:t>
      </w:r>
      <w:r w:rsidRPr="00EE15A9">
        <w:rPr>
          <w:lang w:val="sv-SE" w:eastAsia="sv-SE"/>
        </w:rPr>
        <w:tab/>
        <w:t>Ethernet Header Compression</w:t>
      </w:r>
    </w:p>
    <w:p w14:paraId="52F4916D" w14:textId="77777777" w:rsidR="00BA211E" w:rsidRPr="00EE15A9" w:rsidRDefault="00BA211E" w:rsidP="00BA211E">
      <w:pPr>
        <w:keepLines/>
        <w:spacing w:after="0"/>
        <w:ind w:left="1702" w:hanging="1418"/>
        <w:textAlignment w:val="auto"/>
        <w:rPr>
          <w:lang w:val="sv-SE" w:eastAsia="sv-SE"/>
        </w:rPr>
      </w:pPr>
      <w:r w:rsidRPr="00EE15A9">
        <w:rPr>
          <w:lang w:val="sv-SE" w:eastAsia="sv-SE"/>
        </w:rPr>
        <w:t>ePWS</w:t>
      </w:r>
      <w:r w:rsidRPr="00EE15A9">
        <w:rPr>
          <w:lang w:val="sv-SE" w:eastAsia="sv-SE"/>
        </w:rPr>
        <w:tab/>
        <w:t>enhancements of Public Warning System</w:t>
      </w:r>
    </w:p>
    <w:p w14:paraId="0B7BEC06" w14:textId="77777777" w:rsidR="00BA211E" w:rsidRPr="00EE15A9" w:rsidRDefault="00BA211E" w:rsidP="00BA211E">
      <w:pPr>
        <w:keepLines/>
        <w:spacing w:after="0"/>
        <w:ind w:left="1702" w:hanging="1418"/>
        <w:textAlignment w:val="auto"/>
        <w:rPr>
          <w:lang w:val="sv-SE" w:eastAsia="sv-SE"/>
        </w:rPr>
      </w:pPr>
      <w:r w:rsidRPr="00EE15A9">
        <w:rPr>
          <w:lang w:val="sv-SE" w:eastAsia="sv-SE"/>
        </w:rPr>
        <w:t>ETWS</w:t>
      </w:r>
      <w:r w:rsidRPr="00EE15A9">
        <w:rPr>
          <w:lang w:val="sv-SE" w:eastAsia="sv-SE"/>
        </w:rPr>
        <w:tab/>
        <w:t>Earthquake and Tsunami Warning System</w:t>
      </w:r>
    </w:p>
    <w:p w14:paraId="2C1A6B76"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w:t>
      </w:r>
      <w:r w:rsidRPr="00EE15A9">
        <w:rPr>
          <w:lang w:val="sv-SE" w:eastAsia="sv-SE"/>
        </w:rPr>
        <w:tab/>
        <w:t>Feature Set</w:t>
      </w:r>
    </w:p>
    <w:p w14:paraId="0C995A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FSA ID</w:t>
      </w:r>
      <w:r w:rsidRPr="00EE15A9">
        <w:rPr>
          <w:lang w:val="sv-SE" w:eastAsia="sv-SE"/>
        </w:rPr>
        <w:tab/>
        <w:t>Frequency Selection Area Identity</w:t>
      </w:r>
    </w:p>
    <w:p w14:paraId="722133F6" w14:textId="77777777" w:rsidR="00BA211E" w:rsidRPr="00EE15A9" w:rsidRDefault="00BA211E" w:rsidP="00BA211E">
      <w:pPr>
        <w:keepLines/>
        <w:spacing w:after="0"/>
        <w:ind w:left="1702" w:hanging="1418"/>
        <w:textAlignment w:val="auto"/>
        <w:rPr>
          <w:lang w:val="sv-SE" w:eastAsia="sv-SE"/>
        </w:rPr>
      </w:pPr>
      <w:r w:rsidRPr="00EE15A9">
        <w:rPr>
          <w:lang w:val="sv-SE" w:eastAsia="sv-SE"/>
        </w:rPr>
        <w:t>G-CS-RNTI</w:t>
      </w:r>
      <w:r w:rsidRPr="00EE15A9">
        <w:rPr>
          <w:lang w:val="sv-SE" w:eastAsia="sv-SE"/>
        </w:rPr>
        <w:tab/>
        <w:t>Group Configured Scheduling RNTI</w:t>
      </w:r>
    </w:p>
    <w:p w14:paraId="7ED352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G-RNTI</w:t>
      </w:r>
      <w:r w:rsidRPr="00EE15A9">
        <w:rPr>
          <w:lang w:val="sv-SE" w:eastAsia="sv-SE"/>
        </w:rPr>
        <w:tab/>
        <w:t>Group RNTI</w:t>
      </w:r>
    </w:p>
    <w:p w14:paraId="0C1FA54F"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GFBR</w:t>
      </w:r>
      <w:r w:rsidRPr="00EE15A9">
        <w:rPr>
          <w:lang w:val="sv-SE" w:eastAsia="sv-SE"/>
        </w:rPr>
        <w:tab/>
        <w:t>Guaranteed Flow Bit Rate</w:t>
      </w:r>
    </w:p>
    <w:p w14:paraId="35158F42" w14:textId="77777777" w:rsidR="00BA211E" w:rsidRPr="00EE15A9" w:rsidRDefault="00BA211E" w:rsidP="00BA211E">
      <w:pPr>
        <w:keepLines/>
        <w:spacing w:after="0"/>
        <w:ind w:left="1702" w:hanging="1418"/>
        <w:textAlignment w:val="auto"/>
        <w:rPr>
          <w:rFonts w:eastAsia="PMingLiU"/>
          <w:lang w:val="sv-SE" w:eastAsia="sv-SE"/>
        </w:rPr>
      </w:pPr>
      <w:r w:rsidRPr="00EE15A9">
        <w:rPr>
          <w:rFonts w:eastAsia="PMingLiU"/>
          <w:lang w:val="sv-SE" w:eastAsia="sv-SE"/>
        </w:rPr>
        <w:t>GIN</w:t>
      </w:r>
      <w:r w:rsidRPr="00EE15A9">
        <w:rPr>
          <w:rFonts w:eastAsia="PMingLiU"/>
          <w:lang w:val="sv-SE" w:eastAsia="sv-SE"/>
        </w:rPr>
        <w:tab/>
        <w:t>Group ID for Network selection</w:t>
      </w:r>
    </w:p>
    <w:p w14:paraId="17259C5D" w14:textId="77777777" w:rsidR="00BA211E" w:rsidRPr="00EE15A9" w:rsidRDefault="00BA211E" w:rsidP="00BA211E">
      <w:pPr>
        <w:keepLines/>
        <w:spacing w:after="0"/>
        <w:ind w:left="1702" w:hanging="1418"/>
        <w:textAlignment w:val="auto"/>
        <w:rPr>
          <w:lang w:val="sv-SE" w:eastAsia="sv-SE"/>
        </w:rPr>
      </w:pPr>
      <w:r w:rsidRPr="00EE15A9">
        <w:rPr>
          <w:rFonts w:eastAsia="PMingLiU"/>
          <w:lang w:val="sv-SE" w:eastAsia="sv-SE"/>
        </w:rPr>
        <w:t>GNSS</w:t>
      </w:r>
      <w:r w:rsidRPr="00EE15A9">
        <w:rPr>
          <w:rFonts w:eastAsia="PMingLiU"/>
          <w:lang w:val="sv-SE" w:eastAsia="sv-SE"/>
        </w:rPr>
        <w:tab/>
        <w:t>Global Navigation Satellite System</w:t>
      </w:r>
    </w:p>
    <w:p w14:paraId="18EC56E8" w14:textId="77777777" w:rsidR="00BA211E" w:rsidRPr="00EE15A9" w:rsidRDefault="00BA211E" w:rsidP="00BA211E">
      <w:pPr>
        <w:keepLines/>
        <w:spacing w:after="0"/>
        <w:ind w:left="1702" w:hanging="1418"/>
        <w:textAlignment w:val="auto"/>
        <w:rPr>
          <w:lang w:val="sv-SE" w:eastAsia="sv-SE"/>
        </w:rPr>
      </w:pPr>
      <w:r w:rsidRPr="00EE15A9">
        <w:rPr>
          <w:lang w:val="sv-SE" w:eastAsia="sv-SE"/>
        </w:rPr>
        <w:t>GSO</w:t>
      </w:r>
      <w:r w:rsidRPr="00EE15A9">
        <w:rPr>
          <w:lang w:val="sv-SE" w:eastAsia="sv-SE"/>
        </w:rPr>
        <w:tab/>
        <w:t>Geosynchronous Orbit</w:t>
      </w:r>
    </w:p>
    <w:p w14:paraId="3DCEC1D2" w14:textId="77777777" w:rsidR="00BA211E" w:rsidRPr="00EE15A9" w:rsidRDefault="00BA211E" w:rsidP="00BA211E">
      <w:pPr>
        <w:keepLines/>
        <w:spacing w:after="0"/>
        <w:ind w:left="1702" w:hanging="1418"/>
        <w:textAlignment w:val="auto"/>
        <w:rPr>
          <w:lang w:val="sv-SE" w:eastAsia="sv-SE"/>
        </w:rPr>
      </w:pPr>
      <w:r w:rsidRPr="00EE15A9">
        <w:rPr>
          <w:lang w:val="sv-SE" w:eastAsia="sv-SE"/>
        </w:rPr>
        <w:t>H-SFN</w:t>
      </w:r>
      <w:r w:rsidRPr="00EE15A9">
        <w:rPr>
          <w:lang w:val="sv-SE" w:eastAsia="sv-SE"/>
        </w:rPr>
        <w:tab/>
        <w:t>Hyper System Frame Number</w:t>
      </w:r>
    </w:p>
    <w:p w14:paraId="3FEE7054" w14:textId="77777777" w:rsidR="00BA211E" w:rsidRPr="00EE15A9" w:rsidRDefault="00BA211E" w:rsidP="00BA211E">
      <w:pPr>
        <w:keepLines/>
        <w:spacing w:after="0"/>
        <w:ind w:left="1702" w:hanging="1418"/>
        <w:textAlignment w:val="auto"/>
        <w:rPr>
          <w:lang w:val="sv-SE" w:eastAsia="sv-SE"/>
        </w:rPr>
      </w:pPr>
      <w:r w:rsidRPr="00EE15A9">
        <w:rPr>
          <w:lang w:val="sv-SE" w:eastAsia="sv-SE"/>
        </w:rPr>
        <w:t>HAPS</w:t>
      </w:r>
      <w:r w:rsidRPr="00EE15A9">
        <w:rPr>
          <w:lang w:val="sv-SE" w:eastAsia="sv-SE"/>
        </w:rPr>
        <w:tab/>
        <w:t>High Altitude Platform Station</w:t>
      </w:r>
    </w:p>
    <w:p w14:paraId="395814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HRNN</w:t>
      </w:r>
      <w:r w:rsidRPr="00EE15A9">
        <w:rPr>
          <w:lang w:val="sv-SE" w:eastAsia="sv-SE"/>
        </w:rPr>
        <w:tab/>
        <w:t>Human-Readable Network Name</w:t>
      </w:r>
    </w:p>
    <w:p w14:paraId="031AC90A" w14:textId="77777777" w:rsidR="00BA211E" w:rsidRPr="00EE15A9" w:rsidRDefault="00BA211E" w:rsidP="00BA211E">
      <w:pPr>
        <w:keepLines/>
        <w:spacing w:after="0"/>
        <w:ind w:left="1702" w:hanging="1418"/>
        <w:textAlignment w:val="auto"/>
        <w:rPr>
          <w:lang w:val="sv-SE" w:eastAsia="sv-SE"/>
        </w:rPr>
      </w:pPr>
      <w:r w:rsidRPr="00EE15A9">
        <w:rPr>
          <w:lang w:val="sv-SE" w:eastAsia="sv-SE"/>
        </w:rPr>
        <w:t>IAB</w:t>
      </w:r>
      <w:r w:rsidRPr="00EE15A9">
        <w:rPr>
          <w:lang w:val="sv-SE" w:eastAsia="sv-SE"/>
        </w:rPr>
        <w:tab/>
        <w:t>Integrated Access and Backhaul</w:t>
      </w:r>
    </w:p>
    <w:p w14:paraId="359F327D" w14:textId="77777777" w:rsidR="00BA211E" w:rsidRPr="00EE15A9" w:rsidRDefault="00BA211E" w:rsidP="00BA211E">
      <w:pPr>
        <w:keepLines/>
        <w:spacing w:after="0"/>
        <w:ind w:left="1702" w:hanging="1418"/>
        <w:textAlignment w:val="auto"/>
        <w:rPr>
          <w:lang w:val="sv-SE" w:eastAsia="sv-SE"/>
        </w:rPr>
      </w:pPr>
      <w:r w:rsidRPr="00EE15A9">
        <w:rPr>
          <w:lang w:val="sv-SE" w:eastAsia="sv-SE"/>
        </w:rPr>
        <w:t>IFRI</w:t>
      </w:r>
      <w:r w:rsidRPr="00EE15A9">
        <w:rPr>
          <w:lang w:val="sv-SE" w:eastAsia="sv-SE"/>
        </w:rPr>
        <w:tab/>
        <w:t>Intra Frequency Reselection Indication</w:t>
      </w:r>
    </w:p>
    <w:p w14:paraId="3760C5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I-RNTI</w:t>
      </w:r>
      <w:r w:rsidRPr="00EE15A9">
        <w:rPr>
          <w:lang w:val="sv-SE" w:eastAsia="sv-SE"/>
        </w:rPr>
        <w:tab/>
        <w:t>Inactive RNTI</w:t>
      </w:r>
    </w:p>
    <w:p w14:paraId="16875810" w14:textId="77777777" w:rsidR="00BA211E" w:rsidRPr="00EE15A9" w:rsidRDefault="00BA211E" w:rsidP="00BA211E">
      <w:pPr>
        <w:keepLines/>
        <w:spacing w:after="0"/>
        <w:ind w:left="1702" w:hanging="1418"/>
        <w:textAlignment w:val="auto"/>
        <w:rPr>
          <w:lang w:val="sv-SE" w:eastAsia="sv-SE"/>
        </w:rPr>
      </w:pPr>
      <w:r w:rsidRPr="00EE15A9">
        <w:rPr>
          <w:lang w:val="sv-SE" w:eastAsia="sv-SE"/>
        </w:rPr>
        <w:t>INT-RNTI</w:t>
      </w:r>
      <w:r w:rsidRPr="00EE15A9">
        <w:rPr>
          <w:lang w:val="sv-SE" w:eastAsia="sv-SE"/>
        </w:rPr>
        <w:tab/>
        <w:t>Interruption RNTI</w:t>
      </w:r>
    </w:p>
    <w:p w14:paraId="614A2D3C" w14:textId="77777777" w:rsidR="00BA211E" w:rsidRPr="00EE15A9" w:rsidRDefault="00BA211E" w:rsidP="00BA211E">
      <w:pPr>
        <w:keepLines/>
        <w:spacing w:after="0"/>
        <w:ind w:left="1702" w:hanging="1418"/>
        <w:textAlignment w:val="auto"/>
        <w:rPr>
          <w:lang w:val="sv-SE" w:eastAsia="sv-SE"/>
        </w:rPr>
      </w:pPr>
      <w:r w:rsidRPr="00EE15A9">
        <w:rPr>
          <w:lang w:val="sv-SE" w:eastAsia="sv-SE"/>
        </w:rPr>
        <w:t>KPAS</w:t>
      </w:r>
      <w:r w:rsidRPr="00EE15A9">
        <w:rPr>
          <w:lang w:val="sv-SE" w:eastAsia="sv-SE"/>
        </w:rPr>
        <w:tab/>
        <w:t>Korean Public Alarm System</w:t>
      </w:r>
    </w:p>
    <w:p w14:paraId="75B6455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L2</w:t>
      </w:r>
      <w:r w:rsidRPr="00EE15A9">
        <w:rPr>
          <w:lang w:val="sv-SE" w:eastAsia="sv-SE"/>
        </w:rPr>
        <w:tab/>
        <w:t>Layer-2</w:t>
      </w:r>
    </w:p>
    <w:p w14:paraId="6C8E0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L3</w:t>
      </w:r>
      <w:r w:rsidRPr="00EE15A9">
        <w:rPr>
          <w:lang w:val="sv-SE" w:eastAsia="sv-SE"/>
        </w:rPr>
        <w:tab/>
        <w:t>Layer-3</w:t>
      </w:r>
    </w:p>
    <w:p w14:paraId="20503DD4" w14:textId="77777777" w:rsidR="00BA211E" w:rsidRPr="00EE15A9" w:rsidRDefault="00BA211E" w:rsidP="00BA211E">
      <w:pPr>
        <w:keepLines/>
        <w:spacing w:after="0"/>
        <w:ind w:left="1702" w:hanging="1418"/>
        <w:textAlignment w:val="auto"/>
        <w:rPr>
          <w:lang w:val="sv-SE" w:eastAsia="sv-SE"/>
        </w:rPr>
      </w:pPr>
      <w:r w:rsidRPr="00EE15A9">
        <w:rPr>
          <w:lang w:val="sv-SE" w:eastAsia="sv-SE"/>
        </w:rPr>
        <w:t>LDPC</w:t>
      </w:r>
      <w:r w:rsidRPr="00EE15A9">
        <w:rPr>
          <w:lang w:val="sv-SE" w:eastAsia="sv-SE"/>
        </w:rPr>
        <w:tab/>
        <w:t>Low Density Parity Check</w:t>
      </w:r>
    </w:p>
    <w:p w14:paraId="4160BE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LEO</w:t>
      </w:r>
      <w:r w:rsidRPr="00EE15A9">
        <w:rPr>
          <w:lang w:val="sv-SE" w:eastAsia="sv-SE"/>
        </w:rPr>
        <w:tab/>
        <w:t>Low Earth Orbit</w:t>
      </w:r>
    </w:p>
    <w:p w14:paraId="377B7E45" w14:textId="77777777" w:rsidR="00BA211E" w:rsidRPr="00EE15A9" w:rsidRDefault="00BA211E" w:rsidP="00BA211E">
      <w:pPr>
        <w:keepLines/>
        <w:spacing w:after="0"/>
        <w:ind w:left="1702" w:hanging="1418"/>
        <w:textAlignment w:val="auto"/>
        <w:rPr>
          <w:rFonts w:eastAsia="SimSun"/>
          <w:lang w:val="sv-SE" w:eastAsia="zh-CN"/>
        </w:rPr>
      </w:pPr>
      <w:r w:rsidRPr="00EE15A9">
        <w:rPr>
          <w:rFonts w:eastAsia="SimSun"/>
          <w:bCs/>
          <w:lang w:val="sv-SE" w:eastAsia="sv-SE"/>
        </w:rPr>
        <w:t>MBS</w:t>
      </w:r>
      <w:r w:rsidRPr="00EE15A9">
        <w:rPr>
          <w:rFonts w:eastAsia="SimSun"/>
          <w:bCs/>
          <w:lang w:val="sv-SE" w:eastAsia="sv-SE"/>
        </w:rPr>
        <w:tab/>
      </w:r>
      <w:r w:rsidRPr="00EE15A9">
        <w:rPr>
          <w:rFonts w:eastAsia="SimSun"/>
          <w:lang w:val="sv-SE" w:eastAsia="sv-SE"/>
        </w:rPr>
        <w:t>Multicast</w:t>
      </w:r>
      <w:r w:rsidRPr="00EE15A9">
        <w:rPr>
          <w:rFonts w:eastAsia="SimSun"/>
          <w:lang w:val="sv-SE" w:eastAsia="zh-CN"/>
        </w:rPr>
        <w:t>/</w:t>
      </w:r>
      <w:r w:rsidRPr="00EE15A9">
        <w:rPr>
          <w:rFonts w:eastAsia="SimSun"/>
          <w:lang w:val="sv-SE" w:eastAsia="sv-SE"/>
        </w:rPr>
        <w:t>Broadcast Services</w:t>
      </w:r>
    </w:p>
    <w:p w14:paraId="17A7DC62" w14:textId="77777777" w:rsidR="00BA211E" w:rsidRPr="00EE15A9" w:rsidRDefault="00BA211E" w:rsidP="00BA211E">
      <w:pPr>
        <w:keepLines/>
        <w:spacing w:after="0"/>
        <w:ind w:left="1702" w:hanging="1418"/>
        <w:textAlignment w:val="auto"/>
        <w:rPr>
          <w:lang w:val="sv-SE"/>
        </w:rPr>
      </w:pPr>
      <w:r w:rsidRPr="00EE15A9">
        <w:rPr>
          <w:lang w:val="sv-SE" w:eastAsia="sv-SE"/>
        </w:rPr>
        <w:t>MCE</w:t>
      </w:r>
      <w:r w:rsidRPr="00EE15A9">
        <w:rPr>
          <w:lang w:val="sv-SE" w:eastAsia="sv-SE"/>
        </w:rPr>
        <w:tab/>
        <w:t>Measurement Collection Entity</w:t>
      </w:r>
    </w:p>
    <w:p w14:paraId="1DBE61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MCCH</w:t>
      </w:r>
      <w:r w:rsidRPr="00EE15A9">
        <w:rPr>
          <w:lang w:val="sv-SE" w:eastAsia="sv-SE"/>
        </w:rPr>
        <w:tab/>
        <w:t>M</w:t>
      </w:r>
      <w:r w:rsidRPr="00EE15A9">
        <w:rPr>
          <w:rFonts w:eastAsia="Yu Mincho"/>
          <w:lang w:val="sv-SE" w:eastAsia="zh-CN"/>
        </w:rPr>
        <w:t>BS</w:t>
      </w:r>
      <w:r w:rsidRPr="00EE15A9">
        <w:rPr>
          <w:lang w:val="sv-SE" w:eastAsia="sv-SE"/>
        </w:rPr>
        <w:t xml:space="preserve"> Control Channel</w:t>
      </w:r>
    </w:p>
    <w:p w14:paraId="2BB843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MDBV</w:t>
      </w:r>
      <w:r w:rsidRPr="00EE15A9">
        <w:rPr>
          <w:lang w:val="sv-SE" w:eastAsia="sv-SE"/>
        </w:rPr>
        <w:tab/>
        <w:t>Maximum Data Burst Volume</w:t>
      </w:r>
    </w:p>
    <w:p w14:paraId="570B66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MEO</w:t>
      </w:r>
      <w:r w:rsidRPr="00EE15A9">
        <w:rPr>
          <w:lang w:val="sv-SE" w:eastAsia="sv-SE"/>
        </w:rPr>
        <w:tab/>
        <w:t>Medium Earth Orbit</w:t>
      </w:r>
    </w:p>
    <w:p w14:paraId="6B6269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MIB</w:t>
      </w:r>
      <w:r w:rsidRPr="00EE15A9">
        <w:rPr>
          <w:lang w:val="sv-SE" w:eastAsia="sv-SE"/>
        </w:rPr>
        <w:tab/>
        <w:t>Master Information Block</w:t>
      </w:r>
    </w:p>
    <w:p w14:paraId="397564E8" w14:textId="77777777" w:rsidR="00BA211E" w:rsidRPr="00EE15A9" w:rsidRDefault="00BA211E" w:rsidP="00BA211E">
      <w:pPr>
        <w:keepLines/>
        <w:spacing w:after="0"/>
        <w:ind w:left="1702" w:hanging="1418"/>
        <w:textAlignment w:val="auto"/>
        <w:rPr>
          <w:lang w:val="sv-SE" w:eastAsia="zh-CN"/>
        </w:rPr>
      </w:pPr>
      <w:r w:rsidRPr="00EE15A9">
        <w:rPr>
          <w:lang w:val="sv-SE" w:eastAsia="sv-SE"/>
        </w:rPr>
        <w:t>MICO</w:t>
      </w:r>
      <w:r w:rsidRPr="00EE15A9">
        <w:rPr>
          <w:lang w:val="sv-SE" w:eastAsia="sv-SE"/>
        </w:rPr>
        <w:tab/>
      </w:r>
      <w:r w:rsidRPr="00EE15A9">
        <w:rPr>
          <w:lang w:val="sv-SE" w:eastAsia="zh-CN"/>
        </w:rPr>
        <w:t>Mobile Initiated Connection Only</w:t>
      </w:r>
    </w:p>
    <w:p w14:paraId="67ACEE39" w14:textId="77777777" w:rsidR="00BA211E" w:rsidRPr="00EE15A9" w:rsidRDefault="00BA211E" w:rsidP="00BA211E">
      <w:pPr>
        <w:keepLines/>
        <w:spacing w:after="0"/>
        <w:ind w:left="1702" w:hanging="1418"/>
        <w:textAlignment w:val="auto"/>
        <w:rPr>
          <w:lang w:val="sv-SE"/>
        </w:rPr>
      </w:pPr>
      <w:r w:rsidRPr="00EE15A9">
        <w:rPr>
          <w:lang w:val="sv-SE" w:eastAsia="sv-SE"/>
        </w:rPr>
        <w:t>MFBR</w:t>
      </w:r>
      <w:r w:rsidRPr="00EE15A9">
        <w:rPr>
          <w:lang w:val="sv-SE" w:eastAsia="sv-SE"/>
        </w:rPr>
        <w:tab/>
        <w:t>Maximum Flow Bit Rate</w:t>
      </w:r>
    </w:p>
    <w:p w14:paraId="703BE7A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MMTEL</w:t>
      </w:r>
      <w:r w:rsidRPr="00EE15A9">
        <w:rPr>
          <w:lang w:val="sv-SE" w:eastAsia="sv-SE"/>
        </w:rPr>
        <w:tab/>
        <w:t>Multimedia telephony</w:t>
      </w:r>
    </w:p>
    <w:p w14:paraId="453307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MNO</w:t>
      </w:r>
      <w:r w:rsidRPr="00EE15A9">
        <w:rPr>
          <w:lang w:val="sv-SE" w:eastAsia="sv-SE"/>
        </w:rPr>
        <w:tab/>
        <w:t>Mobile Network Operator</w:t>
      </w:r>
    </w:p>
    <w:p w14:paraId="51C2E3BC" w14:textId="77777777" w:rsidR="00BA211E" w:rsidRPr="00EE15A9" w:rsidRDefault="00BA211E" w:rsidP="00BA211E">
      <w:pPr>
        <w:keepLines/>
        <w:spacing w:after="0"/>
        <w:ind w:left="1702" w:hanging="1418"/>
        <w:textAlignment w:val="auto"/>
        <w:rPr>
          <w:lang w:val="sv-SE" w:eastAsia="sv-SE"/>
        </w:rPr>
      </w:pPr>
      <w:r w:rsidRPr="00EE15A9">
        <w:rPr>
          <w:lang w:val="sv-SE" w:eastAsia="sv-SE"/>
        </w:rPr>
        <w:t>MPE</w:t>
      </w:r>
      <w:r w:rsidRPr="00EE15A9">
        <w:rPr>
          <w:lang w:val="sv-SE" w:eastAsia="sv-SE"/>
        </w:rPr>
        <w:tab/>
        <w:t>Maximum Permissible Exposure</w:t>
      </w:r>
    </w:p>
    <w:p w14:paraId="3CA793B1" w14:textId="77777777" w:rsidR="00BA211E" w:rsidRPr="00EE15A9" w:rsidRDefault="00BA211E" w:rsidP="00BA211E">
      <w:pPr>
        <w:keepLines/>
        <w:spacing w:after="0"/>
        <w:ind w:left="1702" w:hanging="1418"/>
        <w:textAlignment w:val="auto"/>
        <w:rPr>
          <w:lang w:val="sv-SE" w:eastAsia="sv-SE"/>
        </w:rPr>
      </w:pPr>
      <w:r w:rsidRPr="00EE15A9">
        <w:rPr>
          <w:rFonts w:eastAsia="Yu Mincho"/>
          <w:lang w:val="sv-SE" w:eastAsia="zh-CN"/>
        </w:rPr>
        <w:t>MRB</w:t>
      </w:r>
      <w:r w:rsidRPr="00EE15A9">
        <w:rPr>
          <w:rFonts w:eastAsia="Yu Mincho"/>
          <w:lang w:val="sv-SE" w:eastAsia="zh-CN"/>
        </w:rPr>
        <w:tab/>
        <w:t>MBS Radio Bearer</w:t>
      </w:r>
    </w:p>
    <w:p w14:paraId="03D9B27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w:t>
      </w:r>
      <w:r w:rsidRPr="00EE15A9">
        <w:rPr>
          <w:lang w:val="sv-SE" w:eastAsia="sv-SE"/>
        </w:rPr>
        <w:tab/>
        <w:t>Mobile Termination</w:t>
      </w:r>
    </w:p>
    <w:p w14:paraId="51A025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MTCH</w:t>
      </w:r>
      <w:r w:rsidRPr="00EE15A9">
        <w:rPr>
          <w:lang w:val="sv-SE" w:eastAsia="sv-SE"/>
        </w:rPr>
        <w:tab/>
      </w:r>
      <w:r w:rsidRPr="00EE15A9">
        <w:rPr>
          <w:rFonts w:eastAsia="Yu Mincho"/>
          <w:lang w:val="sv-SE" w:eastAsia="zh-CN"/>
        </w:rPr>
        <w:t>MBS</w:t>
      </w:r>
      <w:r w:rsidRPr="00EE15A9">
        <w:rPr>
          <w:lang w:val="sv-SE" w:eastAsia="sv-SE"/>
        </w:rPr>
        <w:t xml:space="preserve"> Traffic Channel</w:t>
      </w:r>
    </w:p>
    <w:p w14:paraId="07C95252"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MTSI</w:t>
      </w:r>
      <w:r w:rsidRPr="00EE15A9">
        <w:rPr>
          <w:lang w:val="sv-SE" w:eastAsia="sv-SE"/>
        </w:rPr>
        <w:tab/>
        <w:t>Multimedia Telephony Service for IMS</w:t>
      </w:r>
    </w:p>
    <w:p w14:paraId="5167C7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MU-MIMO</w:t>
      </w:r>
      <w:r w:rsidRPr="00EE15A9">
        <w:rPr>
          <w:lang w:val="sv-SE" w:eastAsia="sv-SE"/>
        </w:rPr>
        <w:tab/>
        <w:t>Multi User MIMO</w:t>
      </w:r>
    </w:p>
    <w:p w14:paraId="15572D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Multi-RTT</w:t>
      </w:r>
      <w:r w:rsidRPr="00EE15A9">
        <w:rPr>
          <w:lang w:val="sv-SE" w:eastAsia="sv-SE"/>
        </w:rPr>
        <w:tab/>
        <w:t>Multi-Round Trip Time</w:t>
      </w:r>
    </w:p>
    <w:p w14:paraId="4C6F9F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MUSIM</w:t>
      </w:r>
      <w:r w:rsidRPr="00EE15A9">
        <w:rPr>
          <w:lang w:val="sv-SE" w:eastAsia="sv-SE"/>
        </w:rPr>
        <w:tab/>
        <w:t>Multi-Universal Subscriber Identity Module</w:t>
      </w:r>
    </w:p>
    <w:p w14:paraId="7139902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NB-IoT</w:t>
      </w:r>
      <w:r w:rsidRPr="00EE15A9">
        <w:rPr>
          <w:lang w:val="sv-SE" w:eastAsia="sv-SE"/>
        </w:rPr>
        <w:tab/>
        <w:t>Narrow Band Internet of Things</w:t>
      </w:r>
    </w:p>
    <w:p w14:paraId="485B3095"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NCD-SSB</w:t>
      </w:r>
      <w:r w:rsidRPr="00EE15A9">
        <w:rPr>
          <w:lang w:val="sv-SE" w:eastAsia="sv-SE"/>
        </w:rPr>
        <w:tab/>
        <w:t>Non Cell Defining SSB</w:t>
      </w:r>
    </w:p>
    <w:p w14:paraId="6D63A1D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NCGI</w:t>
      </w:r>
      <w:r w:rsidRPr="00EE15A9">
        <w:rPr>
          <w:lang w:val="sv-SE" w:eastAsia="sv-SE"/>
        </w:rPr>
        <w:tab/>
        <w:t>NR Cell Global Identifier</w:t>
      </w:r>
    </w:p>
    <w:p w14:paraId="22457E0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NCL</w:t>
      </w:r>
      <w:r w:rsidRPr="00EE15A9">
        <w:rPr>
          <w:lang w:val="sv-SE" w:eastAsia="sv-SE"/>
        </w:rPr>
        <w:tab/>
        <w:t>Neighbour Cell List</w:t>
      </w:r>
    </w:p>
    <w:p w14:paraId="5F012F0E" w14:textId="4A3B78A3" w:rsidR="00BA211E" w:rsidRDefault="00BA211E" w:rsidP="00BA211E">
      <w:pPr>
        <w:keepLines/>
        <w:spacing w:after="0"/>
        <w:ind w:left="1702" w:hanging="1418"/>
        <w:textAlignment w:val="auto"/>
        <w:rPr>
          <w:ins w:id="18" w:author="Ericsson (Felipe)" w:date="2023-04-05T17:08:00Z"/>
          <w:lang w:val="sv-SE" w:eastAsia="sv-SE"/>
        </w:rPr>
      </w:pPr>
      <w:r w:rsidRPr="00EE15A9">
        <w:rPr>
          <w:lang w:val="sv-SE" w:eastAsia="sv-SE"/>
        </w:rPr>
        <w:t>NCR</w:t>
      </w:r>
      <w:r w:rsidRPr="00EE15A9">
        <w:rPr>
          <w:lang w:val="sv-SE" w:eastAsia="sv-SE"/>
        </w:rPr>
        <w:tab/>
        <w:t>Neighbour Cell Relation</w:t>
      </w:r>
    </w:p>
    <w:p w14:paraId="291D3DB2" w14:textId="35331ACE" w:rsidR="00917D33" w:rsidRPr="00EE15A9" w:rsidRDefault="00917D33" w:rsidP="00917D33">
      <w:pPr>
        <w:keepLines/>
        <w:spacing w:after="0"/>
        <w:ind w:left="1702" w:hanging="1418"/>
        <w:textAlignment w:val="auto"/>
        <w:rPr>
          <w:lang w:val="sv-SE" w:eastAsia="sv-SE"/>
        </w:rPr>
      </w:pPr>
      <w:ins w:id="19" w:author="Ericsson (Felipe)" w:date="2023-04-05T17:08:00Z">
        <w:r w:rsidRPr="00EE15A9">
          <w:rPr>
            <w:lang w:val="sv-SE" w:eastAsia="sv-SE"/>
          </w:rPr>
          <w:t>NCR</w:t>
        </w:r>
        <w:r w:rsidRPr="00EE15A9">
          <w:rPr>
            <w:lang w:val="sv-SE" w:eastAsia="sv-SE"/>
          </w:rPr>
          <w:tab/>
          <w:t>Network-Controlled Repeater</w:t>
        </w:r>
      </w:ins>
    </w:p>
    <w:p w14:paraId="4B771BB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NCRT</w:t>
      </w:r>
      <w:r w:rsidRPr="00EE15A9">
        <w:rPr>
          <w:lang w:val="sv-SE" w:eastAsia="sv-SE"/>
        </w:rPr>
        <w:tab/>
        <w:t>Neighbour Cell Relation Table</w:t>
      </w:r>
    </w:p>
    <w:p w14:paraId="336FA1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NGAP</w:t>
      </w:r>
      <w:r w:rsidRPr="00EE15A9">
        <w:rPr>
          <w:lang w:val="sv-SE" w:eastAsia="sv-SE"/>
        </w:rPr>
        <w:tab/>
        <w:t>NG Application Protocol</w:t>
      </w:r>
    </w:p>
    <w:p w14:paraId="5C858B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NGSO</w:t>
      </w:r>
      <w:r w:rsidRPr="00EE15A9">
        <w:rPr>
          <w:lang w:val="sv-SE" w:eastAsia="sv-SE"/>
        </w:rPr>
        <w:tab/>
        <w:t>Non-Geosynchronous Orbit</w:t>
      </w:r>
    </w:p>
    <w:p w14:paraId="0A37AC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NID</w:t>
      </w:r>
      <w:r w:rsidRPr="00EE15A9">
        <w:rPr>
          <w:lang w:val="sv-SE" w:eastAsia="sv-SE"/>
        </w:rPr>
        <w:tab/>
        <w:t>Network Identifier</w:t>
      </w:r>
    </w:p>
    <w:p w14:paraId="14D750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NPN</w:t>
      </w:r>
      <w:r w:rsidRPr="00EE15A9">
        <w:rPr>
          <w:lang w:val="sv-SE" w:eastAsia="sv-SE"/>
        </w:rPr>
        <w:tab/>
        <w:t>Non-Public Network</w:t>
      </w:r>
    </w:p>
    <w:p w14:paraId="233A8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NR</w:t>
      </w:r>
      <w:r w:rsidRPr="00EE15A9">
        <w:rPr>
          <w:lang w:val="sv-SE" w:eastAsia="sv-SE"/>
        </w:rPr>
        <w:tab/>
        <w:t>NR Radio Access</w:t>
      </w:r>
    </w:p>
    <w:p w14:paraId="17FA99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NSAG</w:t>
      </w:r>
      <w:r w:rsidRPr="00EE15A9">
        <w:rPr>
          <w:lang w:val="sv-SE" w:eastAsia="sv-SE"/>
        </w:rPr>
        <w:tab/>
        <w:t>Network Slice AS Group</w:t>
      </w:r>
    </w:p>
    <w:p w14:paraId="03D95D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NTN</w:t>
      </w:r>
      <w:r w:rsidRPr="00EE15A9">
        <w:rPr>
          <w:lang w:val="sv-SE" w:eastAsia="sv-SE"/>
        </w:rPr>
        <w:tab/>
        <w:t>Non-Terrestrial Network</w:t>
      </w:r>
    </w:p>
    <w:p w14:paraId="44E3ADA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P-MPR</w:t>
      </w:r>
      <w:r w:rsidRPr="00EE15A9">
        <w:rPr>
          <w:lang w:val="sv-SE" w:eastAsia="sv-SE"/>
        </w:rPr>
        <w:tab/>
        <w:t>Power Management Maximum Power Reduction</w:t>
      </w:r>
    </w:p>
    <w:p w14:paraId="6D895FB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P-RNTI</w:t>
      </w:r>
      <w:r w:rsidRPr="00EE15A9">
        <w:rPr>
          <w:lang w:val="sv-SE" w:eastAsia="sv-SE"/>
        </w:rPr>
        <w:tab/>
        <w:t>Paging RNTI</w:t>
      </w:r>
    </w:p>
    <w:p w14:paraId="4A2ADCD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PCH</w:t>
      </w:r>
      <w:r w:rsidRPr="00EE15A9">
        <w:rPr>
          <w:lang w:val="sv-SE" w:eastAsia="sv-SE"/>
        </w:rPr>
        <w:tab/>
        <w:t>Paging Channel</w:t>
      </w:r>
    </w:p>
    <w:p w14:paraId="6966A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PCI</w:t>
      </w:r>
      <w:r w:rsidRPr="00EE15A9">
        <w:rPr>
          <w:lang w:val="sv-SE" w:eastAsia="sv-SE"/>
        </w:rPr>
        <w:tab/>
        <w:t>Physical Cell Identifier</w:t>
      </w:r>
    </w:p>
    <w:p w14:paraId="21D2183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w:t>
      </w:r>
      <w:r w:rsidRPr="00EE15A9">
        <w:rPr>
          <w:lang w:val="sv-SE" w:eastAsia="sv-SE"/>
        </w:rPr>
        <w:tab/>
        <w:t>Propagation Delay Compensation</w:t>
      </w:r>
    </w:p>
    <w:p w14:paraId="13F833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PDCCH</w:t>
      </w:r>
      <w:r w:rsidRPr="00EE15A9">
        <w:rPr>
          <w:lang w:val="sv-SE" w:eastAsia="sv-SE"/>
        </w:rPr>
        <w:tab/>
        <w:t>Physical Downlink Control Channel</w:t>
      </w:r>
    </w:p>
    <w:p w14:paraId="33E710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PDSCH</w:t>
      </w:r>
      <w:r w:rsidRPr="00EE15A9">
        <w:rPr>
          <w:lang w:val="sv-SE" w:eastAsia="sv-SE"/>
        </w:rPr>
        <w:tab/>
        <w:t>Physical Downlink Shared Channel</w:t>
      </w:r>
    </w:p>
    <w:p w14:paraId="426E8CE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PEI</w:t>
      </w:r>
      <w:r w:rsidRPr="00EE15A9">
        <w:rPr>
          <w:lang w:val="sv-SE" w:eastAsia="sv-SE"/>
        </w:rPr>
        <w:tab/>
        <w:t>Paging Early Indication</w:t>
      </w:r>
    </w:p>
    <w:p w14:paraId="2620493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PH</w:t>
      </w:r>
      <w:r w:rsidRPr="00EE15A9">
        <w:rPr>
          <w:lang w:val="sv-SE" w:eastAsia="sv-SE"/>
        </w:rPr>
        <w:tab/>
        <w:t>Paging Hyperframe</w:t>
      </w:r>
    </w:p>
    <w:p w14:paraId="3FA4BD6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PLMN</w:t>
      </w:r>
      <w:r w:rsidRPr="00EE15A9">
        <w:rPr>
          <w:lang w:val="sv-SE" w:eastAsia="sv-SE"/>
        </w:rPr>
        <w:tab/>
        <w:t>Public Land Mobile Network</w:t>
      </w:r>
    </w:p>
    <w:p w14:paraId="2E0237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PNI-NPN</w:t>
      </w:r>
      <w:r w:rsidRPr="00EE15A9">
        <w:rPr>
          <w:lang w:val="sv-SE" w:eastAsia="sv-SE"/>
        </w:rPr>
        <w:tab/>
        <w:t>Public Network Integrated NPN</w:t>
      </w:r>
    </w:p>
    <w:p w14:paraId="261C41C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PO</w:t>
      </w:r>
      <w:r w:rsidRPr="00EE15A9">
        <w:rPr>
          <w:lang w:val="sv-SE" w:eastAsia="sv-SE"/>
        </w:rPr>
        <w:tab/>
        <w:t>Paging Occasion</w:t>
      </w:r>
    </w:p>
    <w:p w14:paraId="25151F0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PRACH</w:t>
      </w:r>
      <w:r w:rsidRPr="00EE15A9">
        <w:rPr>
          <w:lang w:val="sv-SE" w:eastAsia="sv-SE"/>
        </w:rPr>
        <w:tab/>
        <w:t>Physical Random Access Channel</w:t>
      </w:r>
    </w:p>
    <w:p w14:paraId="36551DCD"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PRB</w:t>
      </w:r>
      <w:r w:rsidRPr="00EE15A9">
        <w:rPr>
          <w:lang w:val="sv-SE" w:eastAsia="sv-SE"/>
        </w:rPr>
        <w:tab/>
        <w:t>Physical Resource Block</w:t>
      </w:r>
    </w:p>
    <w:p w14:paraId="7A6500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PRG</w:t>
      </w:r>
      <w:r w:rsidRPr="00EE15A9">
        <w:rPr>
          <w:lang w:val="sv-SE" w:eastAsia="sv-SE"/>
        </w:rPr>
        <w:tab/>
        <w:t>Precoding Resource block Group</w:t>
      </w:r>
    </w:p>
    <w:p w14:paraId="0FCDAC2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PRS</w:t>
      </w:r>
      <w:r w:rsidRPr="00EE15A9">
        <w:rPr>
          <w:lang w:val="sv-SE" w:eastAsia="sv-SE"/>
        </w:rPr>
        <w:tab/>
        <w:t>Positioning Reference Signal</w:t>
      </w:r>
    </w:p>
    <w:p w14:paraId="60529003"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PS-RNTI</w:t>
      </w:r>
      <w:r w:rsidRPr="00EE15A9">
        <w:rPr>
          <w:lang w:val="sv-SE" w:eastAsia="sv-SE"/>
        </w:rPr>
        <w:tab/>
        <w:t>Power Saving RNTI</w:t>
      </w:r>
    </w:p>
    <w:p w14:paraId="5A6BAB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PSS</w:t>
      </w:r>
      <w:r w:rsidRPr="00EE15A9">
        <w:rPr>
          <w:lang w:val="sv-SE" w:eastAsia="sv-SE"/>
        </w:rPr>
        <w:tab/>
        <w:t>Primary Synchronisation Signal</w:t>
      </w:r>
    </w:p>
    <w:p w14:paraId="6F952F6E" w14:textId="77777777" w:rsidR="00BA211E" w:rsidRPr="00EE15A9" w:rsidRDefault="00BA211E" w:rsidP="00BA211E">
      <w:pPr>
        <w:keepLines/>
        <w:spacing w:after="0"/>
        <w:ind w:left="1702" w:hanging="1418"/>
        <w:textAlignment w:val="auto"/>
        <w:rPr>
          <w:rFonts w:eastAsia="SimSun"/>
          <w:lang w:val="sv-SE" w:eastAsia="zh-CN"/>
        </w:rPr>
      </w:pPr>
      <w:r w:rsidRPr="00EE15A9">
        <w:rPr>
          <w:lang w:val="sv-SE" w:eastAsia="ko-KR"/>
        </w:rPr>
        <w:t>PTM</w:t>
      </w:r>
      <w:r w:rsidRPr="00EE15A9">
        <w:rPr>
          <w:rFonts w:eastAsia="SimSun"/>
          <w:lang w:val="sv-SE" w:eastAsia="zh-CN"/>
        </w:rPr>
        <w:tab/>
        <w:t>P</w:t>
      </w:r>
      <w:r w:rsidRPr="00EE15A9">
        <w:rPr>
          <w:lang w:val="sv-SE" w:eastAsia="ko-KR"/>
        </w:rPr>
        <w:t>oint to Multipoint</w:t>
      </w:r>
    </w:p>
    <w:p w14:paraId="49497ADC" w14:textId="77777777" w:rsidR="00BA211E" w:rsidRPr="00EE15A9" w:rsidRDefault="00BA211E" w:rsidP="00BA211E">
      <w:pPr>
        <w:keepLines/>
        <w:spacing w:after="0"/>
        <w:ind w:left="1702" w:hanging="1418"/>
        <w:textAlignment w:val="auto"/>
        <w:rPr>
          <w:lang w:val="sv-SE"/>
        </w:rPr>
      </w:pPr>
      <w:r w:rsidRPr="00EE15A9">
        <w:rPr>
          <w:rFonts w:eastAsia="SimSun"/>
          <w:lang w:val="sv-SE" w:eastAsia="zh-CN"/>
        </w:rPr>
        <w:t>PTP</w:t>
      </w:r>
      <w:r w:rsidRPr="00EE15A9">
        <w:rPr>
          <w:rFonts w:eastAsia="SimSun"/>
          <w:lang w:val="sv-SE" w:eastAsia="zh-CN"/>
        </w:rPr>
        <w:tab/>
        <w:t>P</w:t>
      </w:r>
      <w:r w:rsidRPr="00EE15A9">
        <w:rPr>
          <w:lang w:val="sv-SE" w:eastAsia="ko-KR"/>
        </w:rPr>
        <w:t>oint to Point</w:t>
      </w:r>
    </w:p>
    <w:p w14:paraId="22FB12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PTW</w:t>
      </w:r>
      <w:r w:rsidRPr="00EE15A9">
        <w:rPr>
          <w:lang w:val="sv-SE" w:eastAsia="sv-SE"/>
        </w:rPr>
        <w:tab/>
        <w:t>Paging Time Window</w:t>
      </w:r>
    </w:p>
    <w:p w14:paraId="1513DE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PUCCH</w:t>
      </w:r>
      <w:r w:rsidRPr="00EE15A9">
        <w:rPr>
          <w:lang w:val="sv-SE" w:eastAsia="sv-SE"/>
        </w:rPr>
        <w:tab/>
        <w:t>Physical Uplink Control Channel</w:t>
      </w:r>
    </w:p>
    <w:p w14:paraId="364AF0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PUSCH</w:t>
      </w:r>
      <w:r w:rsidRPr="00EE15A9">
        <w:rPr>
          <w:lang w:val="sv-SE" w:eastAsia="sv-SE"/>
        </w:rPr>
        <w:tab/>
        <w:t>Physical Uplink Shared Channel</w:t>
      </w:r>
    </w:p>
    <w:p w14:paraId="73F818F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PWS</w:t>
      </w:r>
      <w:r w:rsidRPr="00EE15A9">
        <w:rPr>
          <w:lang w:val="sv-SE" w:eastAsia="sv-SE"/>
        </w:rPr>
        <w:tab/>
        <w:t>Public Warning System</w:t>
      </w:r>
    </w:p>
    <w:p w14:paraId="0FE383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QAM</w:t>
      </w:r>
      <w:r w:rsidRPr="00EE15A9">
        <w:rPr>
          <w:lang w:val="sv-SE" w:eastAsia="sv-SE"/>
        </w:rPr>
        <w:tab/>
        <w:t>Quadrature Amplitude Modulation</w:t>
      </w:r>
    </w:p>
    <w:p w14:paraId="262EB9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QFI</w:t>
      </w:r>
      <w:r w:rsidRPr="00EE15A9">
        <w:rPr>
          <w:lang w:val="sv-SE" w:eastAsia="sv-SE"/>
        </w:rPr>
        <w:tab/>
        <w:t>QoS Flow ID</w:t>
      </w:r>
    </w:p>
    <w:p w14:paraId="6991B38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QMC</w:t>
      </w:r>
      <w:r w:rsidRPr="00EE15A9">
        <w:rPr>
          <w:lang w:val="sv-SE" w:eastAsia="sv-SE"/>
        </w:rPr>
        <w:tab/>
        <w:t>QoE Measurement Collection</w:t>
      </w:r>
    </w:p>
    <w:p w14:paraId="15A26485" w14:textId="77777777" w:rsidR="00BA211E" w:rsidRPr="00EE15A9" w:rsidRDefault="00BA211E" w:rsidP="00BA211E">
      <w:pPr>
        <w:keepLines/>
        <w:spacing w:after="0"/>
        <w:ind w:left="1702" w:hanging="1418"/>
        <w:textAlignment w:val="auto"/>
        <w:rPr>
          <w:lang w:val="sv-SE" w:eastAsia="sv-SE"/>
        </w:rPr>
      </w:pPr>
      <w:r w:rsidRPr="00EE15A9">
        <w:rPr>
          <w:lang w:val="sv-SE" w:eastAsia="sv-SE"/>
        </w:rPr>
        <w:t>QoE</w:t>
      </w:r>
      <w:r w:rsidRPr="00EE15A9">
        <w:rPr>
          <w:lang w:val="sv-SE" w:eastAsia="sv-SE"/>
        </w:rPr>
        <w:tab/>
        <w:t>Quality of Experience</w:t>
      </w:r>
    </w:p>
    <w:p w14:paraId="11F7078E" w14:textId="77777777" w:rsidR="00BA211E" w:rsidRPr="00EE15A9" w:rsidRDefault="00BA211E" w:rsidP="00BA211E">
      <w:pPr>
        <w:keepLines/>
        <w:spacing w:after="0"/>
        <w:ind w:left="1702" w:hanging="1418"/>
        <w:textAlignment w:val="auto"/>
        <w:rPr>
          <w:lang w:val="sv-SE" w:eastAsia="sv-SE"/>
        </w:rPr>
      </w:pPr>
      <w:r w:rsidRPr="00EE15A9">
        <w:rPr>
          <w:lang w:val="sv-SE" w:eastAsia="sv-SE"/>
        </w:rPr>
        <w:t>QPSK</w:t>
      </w:r>
      <w:r w:rsidRPr="00EE15A9">
        <w:rPr>
          <w:lang w:val="sv-SE" w:eastAsia="sv-SE"/>
        </w:rPr>
        <w:tab/>
        <w:t>Quadrature Phase Shift Keying</w:t>
      </w:r>
    </w:p>
    <w:p w14:paraId="4CE97FC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w:t>
      </w:r>
      <w:r w:rsidRPr="00EE15A9">
        <w:rPr>
          <w:lang w:val="sv-SE" w:eastAsia="sv-SE"/>
        </w:rPr>
        <w:tab/>
        <w:t>Random Access</w:t>
      </w:r>
    </w:p>
    <w:p w14:paraId="34D7705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RA-RNTI</w:t>
      </w:r>
      <w:r w:rsidRPr="00EE15A9">
        <w:rPr>
          <w:lang w:val="sv-SE" w:eastAsia="sv-SE"/>
        </w:rPr>
        <w:tab/>
        <w:t>Random Access RNTI</w:t>
      </w:r>
    </w:p>
    <w:p w14:paraId="47FDE09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RACH</w:t>
      </w:r>
      <w:r w:rsidRPr="00EE15A9">
        <w:rPr>
          <w:lang w:val="sv-SE" w:eastAsia="sv-SE"/>
        </w:rPr>
        <w:tab/>
        <w:t>Random Access Channel</w:t>
      </w:r>
    </w:p>
    <w:p w14:paraId="719F08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RANAC</w:t>
      </w:r>
      <w:r w:rsidRPr="00EE15A9">
        <w:rPr>
          <w:lang w:val="sv-SE" w:eastAsia="sv-SE"/>
        </w:rPr>
        <w:tab/>
        <w:t>RAN-based Notification Area Code</w:t>
      </w:r>
    </w:p>
    <w:p w14:paraId="7D2486C3" w14:textId="77777777" w:rsidR="00BA211E" w:rsidRPr="00EE15A9" w:rsidRDefault="00BA211E" w:rsidP="00BA211E">
      <w:pPr>
        <w:keepLines/>
        <w:spacing w:after="0"/>
        <w:ind w:left="1702" w:hanging="1418"/>
        <w:textAlignment w:val="auto"/>
        <w:rPr>
          <w:lang w:val="sv-SE" w:eastAsia="sv-SE"/>
        </w:rPr>
      </w:pPr>
      <w:r w:rsidRPr="00EE15A9">
        <w:rPr>
          <w:lang w:val="sv-SE" w:eastAsia="sv-SE"/>
        </w:rPr>
        <w:t>REG</w:t>
      </w:r>
      <w:r w:rsidRPr="00EE15A9">
        <w:rPr>
          <w:lang w:val="sv-SE" w:eastAsia="sv-SE"/>
        </w:rPr>
        <w:tab/>
        <w:t>Resource Element Group</w:t>
      </w:r>
    </w:p>
    <w:p w14:paraId="7D52DD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RIM</w:t>
      </w:r>
      <w:r w:rsidRPr="00EE15A9">
        <w:rPr>
          <w:lang w:val="sv-SE" w:eastAsia="sv-SE"/>
        </w:rPr>
        <w:tab/>
        <w:t>Remote Interference Management</w:t>
      </w:r>
    </w:p>
    <w:p w14:paraId="6F11F2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RLM</w:t>
      </w:r>
      <w:r w:rsidRPr="00EE15A9">
        <w:rPr>
          <w:lang w:val="sv-SE" w:eastAsia="sv-SE"/>
        </w:rPr>
        <w:tab/>
        <w:t>Radio Link Monitoring</w:t>
      </w:r>
    </w:p>
    <w:p w14:paraId="1E9BA90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RMSI</w:t>
      </w:r>
      <w:r w:rsidRPr="00EE15A9">
        <w:rPr>
          <w:lang w:val="sv-SE" w:eastAsia="sv-SE"/>
        </w:rPr>
        <w:tab/>
        <w:t>Remaining Minimum SI</w:t>
      </w:r>
    </w:p>
    <w:p w14:paraId="54AFC7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w:t>
      </w:r>
      <w:r w:rsidRPr="00EE15A9">
        <w:rPr>
          <w:lang w:val="sv-SE" w:eastAsia="sv-SE"/>
        </w:rPr>
        <w:tab/>
        <w:t>RAN-based Notification Area</w:t>
      </w:r>
    </w:p>
    <w:p w14:paraId="7685A3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RNAU</w:t>
      </w:r>
      <w:r w:rsidRPr="00EE15A9">
        <w:rPr>
          <w:lang w:val="sv-SE" w:eastAsia="sv-SE"/>
        </w:rPr>
        <w:tab/>
        <w:t>RAN-based Notification Area Update</w:t>
      </w:r>
    </w:p>
    <w:p w14:paraId="7FED17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RNTI</w:t>
      </w:r>
      <w:r w:rsidRPr="00EE15A9">
        <w:rPr>
          <w:lang w:val="sv-SE" w:eastAsia="sv-SE"/>
        </w:rPr>
        <w:tab/>
        <w:t>Radio Network Temporary Identifier</w:t>
      </w:r>
    </w:p>
    <w:p w14:paraId="45A1DFB8"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RQA</w:t>
      </w:r>
      <w:r w:rsidRPr="00EE15A9">
        <w:rPr>
          <w:lang w:val="sv-SE" w:eastAsia="sv-SE"/>
        </w:rPr>
        <w:tab/>
        <w:t>Reflective QoS Attribute</w:t>
      </w:r>
    </w:p>
    <w:p w14:paraId="6E107E3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RQoS</w:t>
      </w:r>
      <w:r w:rsidRPr="00EE15A9">
        <w:rPr>
          <w:lang w:val="sv-SE" w:eastAsia="sv-SE"/>
        </w:rPr>
        <w:tab/>
        <w:t>Reflective Quality of Service</w:t>
      </w:r>
    </w:p>
    <w:p w14:paraId="09C7052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w:t>
      </w:r>
      <w:r w:rsidRPr="00EE15A9">
        <w:rPr>
          <w:lang w:val="sv-SE" w:eastAsia="sv-SE"/>
        </w:rPr>
        <w:tab/>
        <w:t>Reference Signal</w:t>
      </w:r>
    </w:p>
    <w:p w14:paraId="331DAF1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RSRP</w:t>
      </w:r>
      <w:r w:rsidRPr="00EE15A9">
        <w:rPr>
          <w:lang w:val="sv-SE" w:eastAsia="sv-SE"/>
        </w:rPr>
        <w:tab/>
        <w:t>Reference Signal Received Power</w:t>
      </w:r>
    </w:p>
    <w:p w14:paraId="14D1E95C"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RSRQ</w:t>
      </w:r>
      <w:r w:rsidRPr="00EE15A9">
        <w:rPr>
          <w:lang w:val="sv-SE" w:eastAsia="sv-SE"/>
        </w:rPr>
        <w:tab/>
        <w:t>Reference Signal Received Quality</w:t>
      </w:r>
    </w:p>
    <w:p w14:paraId="53F21B2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RSSI</w:t>
      </w:r>
      <w:r w:rsidRPr="00EE15A9">
        <w:rPr>
          <w:lang w:val="sv-SE" w:eastAsia="sv-SE"/>
        </w:rPr>
        <w:tab/>
        <w:t>Received Signal Strength Indicator</w:t>
      </w:r>
    </w:p>
    <w:p w14:paraId="0A0891D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RSTD</w:t>
      </w:r>
      <w:r w:rsidRPr="00EE15A9">
        <w:rPr>
          <w:lang w:val="sv-SE" w:eastAsia="sv-SE"/>
        </w:rPr>
        <w:tab/>
        <w:t>Reference Signal Time Difference</w:t>
      </w:r>
    </w:p>
    <w:p w14:paraId="05D0BE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RTT</w:t>
      </w:r>
      <w:r w:rsidRPr="00EE15A9">
        <w:rPr>
          <w:lang w:val="sv-SE" w:eastAsia="sv-SE"/>
        </w:rPr>
        <w:tab/>
        <w:t>Round Trip Time</w:t>
      </w:r>
    </w:p>
    <w:p w14:paraId="342162D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SCS</w:t>
      </w:r>
      <w:r w:rsidRPr="00EE15A9">
        <w:rPr>
          <w:lang w:val="sv-SE" w:eastAsia="sv-SE"/>
        </w:rPr>
        <w:tab/>
        <w:t>SubCarrier Spacing</w:t>
      </w:r>
    </w:p>
    <w:p w14:paraId="7FD9CE4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w:t>
      </w:r>
      <w:r w:rsidRPr="00EE15A9">
        <w:rPr>
          <w:lang w:val="sv-SE" w:eastAsia="sv-SE"/>
        </w:rPr>
        <w:tab/>
        <w:t>Slice Differentiator</w:t>
      </w:r>
    </w:p>
    <w:p w14:paraId="61CAB9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SDAP</w:t>
      </w:r>
      <w:r w:rsidRPr="00EE15A9">
        <w:rPr>
          <w:lang w:val="sv-SE" w:eastAsia="sv-SE"/>
        </w:rPr>
        <w:tab/>
        <w:t>Service Data Adaptation Protocol</w:t>
      </w:r>
    </w:p>
    <w:p w14:paraId="3935A9C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SDT</w:t>
      </w:r>
      <w:r w:rsidRPr="00EE15A9">
        <w:rPr>
          <w:lang w:val="sv-SE" w:eastAsia="sv-SE"/>
        </w:rPr>
        <w:tab/>
        <w:t>Small Data Transmission</w:t>
      </w:r>
    </w:p>
    <w:p w14:paraId="5AC024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SFI-RNTI</w:t>
      </w:r>
      <w:r w:rsidRPr="00EE15A9">
        <w:rPr>
          <w:lang w:val="sv-SE" w:eastAsia="sv-SE"/>
        </w:rPr>
        <w:tab/>
        <w:t>Slot Format Indication RNTI</w:t>
      </w:r>
    </w:p>
    <w:p w14:paraId="18395C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SHR</w:t>
      </w:r>
      <w:r w:rsidRPr="00EE15A9">
        <w:rPr>
          <w:lang w:val="sv-SE" w:eastAsia="sv-SE"/>
        </w:rPr>
        <w:tab/>
        <w:t>Successful Handover Report</w:t>
      </w:r>
    </w:p>
    <w:p w14:paraId="6B958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SIB</w:t>
      </w:r>
      <w:r w:rsidRPr="00EE15A9">
        <w:rPr>
          <w:lang w:val="sv-SE" w:eastAsia="sv-SE"/>
        </w:rPr>
        <w:tab/>
        <w:t>System Information Block</w:t>
      </w:r>
    </w:p>
    <w:p w14:paraId="63A339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SI-RNTI</w:t>
      </w:r>
      <w:r w:rsidRPr="00EE15A9">
        <w:rPr>
          <w:lang w:val="sv-SE" w:eastAsia="sv-SE"/>
        </w:rPr>
        <w:tab/>
        <w:t>System Information RNTI</w:t>
      </w:r>
    </w:p>
    <w:p w14:paraId="07E6551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SLA</w:t>
      </w:r>
      <w:r w:rsidRPr="00EE15A9">
        <w:rPr>
          <w:lang w:val="sv-SE" w:eastAsia="sv-SE"/>
        </w:rPr>
        <w:tab/>
        <w:t>Service Level Agreement</w:t>
      </w:r>
    </w:p>
    <w:p w14:paraId="2A5C16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SMC</w:t>
      </w:r>
      <w:r w:rsidRPr="00EE15A9">
        <w:rPr>
          <w:lang w:val="sv-SE" w:eastAsia="sv-SE"/>
        </w:rPr>
        <w:tab/>
        <w:t>Security Mode Command</w:t>
      </w:r>
    </w:p>
    <w:p w14:paraId="29E7357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SMF</w:t>
      </w:r>
      <w:r w:rsidRPr="00EE15A9">
        <w:rPr>
          <w:lang w:val="sv-SE" w:eastAsia="sv-SE"/>
        </w:rPr>
        <w:tab/>
        <w:t>Session Management Function</w:t>
      </w:r>
    </w:p>
    <w:p w14:paraId="25FB141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SMTC</w:t>
      </w:r>
      <w:r w:rsidRPr="00EE15A9">
        <w:rPr>
          <w:lang w:val="sv-SE" w:eastAsia="sv-SE"/>
        </w:rPr>
        <w:tab/>
        <w:t>SS/PBCH block Measurement Timing Configuration</w:t>
      </w:r>
    </w:p>
    <w:p w14:paraId="2C3F56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S-NSSAI</w:t>
      </w:r>
      <w:r w:rsidRPr="00EE15A9">
        <w:rPr>
          <w:lang w:val="sv-SE" w:eastAsia="sv-SE"/>
        </w:rPr>
        <w:tab/>
        <w:t>Single Network Slice Selection Assistance Information</w:t>
      </w:r>
    </w:p>
    <w:p w14:paraId="14D34A6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w:t>
      </w:r>
      <w:r w:rsidRPr="00EE15A9">
        <w:rPr>
          <w:lang w:val="sv-SE" w:eastAsia="sv-SE"/>
        </w:rPr>
        <w:tab/>
        <w:t>Stand-alone Non-Public Network</w:t>
      </w:r>
    </w:p>
    <w:p w14:paraId="08DAAD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 ID</w:t>
      </w:r>
      <w:r w:rsidRPr="00EE15A9">
        <w:rPr>
          <w:lang w:val="sv-SE" w:eastAsia="sv-SE"/>
        </w:rPr>
        <w:tab/>
        <w:t>Stand-alone Non-Public Network Identity</w:t>
      </w:r>
    </w:p>
    <w:p w14:paraId="483E33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SPS</w:t>
      </w:r>
      <w:r w:rsidRPr="00EE15A9">
        <w:rPr>
          <w:lang w:val="sv-SE" w:eastAsia="sv-SE"/>
        </w:rPr>
        <w:tab/>
        <w:t>Semi-Persistent Scheduling</w:t>
      </w:r>
    </w:p>
    <w:p w14:paraId="155923A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w:t>
      </w:r>
      <w:r w:rsidRPr="00EE15A9">
        <w:rPr>
          <w:lang w:val="sv-SE" w:eastAsia="sv-SE"/>
        </w:rPr>
        <w:tab/>
        <w:t>Scheduling Request</w:t>
      </w:r>
    </w:p>
    <w:p w14:paraId="17BA244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SRAP</w:t>
      </w:r>
      <w:r w:rsidRPr="00EE15A9">
        <w:rPr>
          <w:lang w:val="sv-SE" w:eastAsia="sv-SE"/>
        </w:rPr>
        <w:tab/>
        <w:t>Sidelink Relay Adaptation Protocol</w:t>
      </w:r>
    </w:p>
    <w:p w14:paraId="5B0F54E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SRS</w:t>
      </w:r>
      <w:r w:rsidRPr="00EE15A9">
        <w:rPr>
          <w:lang w:val="sv-SE" w:eastAsia="sv-SE"/>
        </w:rPr>
        <w:tab/>
        <w:t>Sounding Reference Signal</w:t>
      </w:r>
    </w:p>
    <w:p w14:paraId="7638B47F"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SRVCC</w:t>
      </w:r>
      <w:r w:rsidRPr="00EE15A9">
        <w:rPr>
          <w:lang w:val="sv-SE" w:eastAsia="sv-SE"/>
        </w:rPr>
        <w:tab/>
        <w:t>Single Radio Voice Call Continuity</w:t>
      </w:r>
    </w:p>
    <w:p w14:paraId="78716E2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w:t>
      </w:r>
      <w:r w:rsidRPr="00EE15A9">
        <w:rPr>
          <w:lang w:val="sv-SE" w:eastAsia="sv-SE"/>
        </w:rPr>
        <w:tab/>
        <w:t>Synchronization Signal</w:t>
      </w:r>
    </w:p>
    <w:p w14:paraId="329B14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SSB</w:t>
      </w:r>
      <w:r w:rsidRPr="00EE15A9">
        <w:rPr>
          <w:lang w:val="sv-SE" w:eastAsia="sv-SE"/>
        </w:rPr>
        <w:tab/>
        <w:t>SS/PBCH block</w:t>
      </w:r>
    </w:p>
    <w:p w14:paraId="0264A5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w:t>
      </w:r>
      <w:r w:rsidRPr="00EE15A9">
        <w:rPr>
          <w:lang w:val="sv-SE" w:eastAsia="sv-SE"/>
        </w:rPr>
        <w:tab/>
        <w:t>Secondary Synchronisation Signal</w:t>
      </w:r>
    </w:p>
    <w:p w14:paraId="6A2E1F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SSSG</w:t>
      </w:r>
      <w:r w:rsidRPr="00EE15A9">
        <w:rPr>
          <w:lang w:val="sv-SE" w:eastAsia="sv-SE"/>
        </w:rPr>
        <w:tab/>
        <w:t>Search Space Set Group</w:t>
      </w:r>
    </w:p>
    <w:p w14:paraId="068BADA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SST</w:t>
      </w:r>
      <w:r w:rsidRPr="00EE15A9">
        <w:rPr>
          <w:lang w:val="sv-SE" w:eastAsia="sv-SE"/>
        </w:rPr>
        <w:tab/>
        <w:t>Slice/Service Type</w:t>
      </w:r>
    </w:p>
    <w:p w14:paraId="3792A9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SU-MIMO</w:t>
      </w:r>
      <w:r w:rsidRPr="00EE15A9">
        <w:rPr>
          <w:lang w:val="sv-SE" w:eastAsia="sv-SE"/>
        </w:rPr>
        <w:tab/>
        <w:t>Single User MIMO</w:t>
      </w:r>
    </w:p>
    <w:p w14:paraId="108BE306"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SUL</w:t>
      </w:r>
      <w:r w:rsidRPr="00EE15A9">
        <w:rPr>
          <w:lang w:val="sv-SE" w:eastAsia="sv-SE"/>
        </w:rPr>
        <w:tab/>
        <w:t>Supplementary Uplink</w:t>
      </w:r>
    </w:p>
    <w:p w14:paraId="61911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TA</w:t>
      </w:r>
      <w:r w:rsidRPr="00EE15A9">
        <w:rPr>
          <w:lang w:val="sv-SE" w:eastAsia="sv-SE"/>
        </w:rPr>
        <w:tab/>
        <w:t>Timing Advance</w:t>
      </w:r>
    </w:p>
    <w:p w14:paraId="176675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TB</w:t>
      </w:r>
      <w:r w:rsidRPr="00EE15A9">
        <w:rPr>
          <w:lang w:val="sv-SE" w:eastAsia="sv-SE"/>
        </w:rPr>
        <w:tab/>
        <w:t>Transport Block</w:t>
      </w:r>
    </w:p>
    <w:p w14:paraId="50BAE7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TCE</w:t>
      </w:r>
      <w:r w:rsidRPr="00EE15A9">
        <w:rPr>
          <w:lang w:val="sv-SE" w:eastAsia="sv-SE"/>
        </w:rPr>
        <w:tab/>
        <w:t>Trace Collection Entity</w:t>
      </w:r>
    </w:p>
    <w:p w14:paraId="2D529638" w14:textId="77777777" w:rsidR="00BA211E" w:rsidRPr="00EE15A9" w:rsidRDefault="00BA211E" w:rsidP="00BA211E">
      <w:pPr>
        <w:keepLines/>
        <w:spacing w:after="0"/>
        <w:ind w:left="1702" w:hanging="1418"/>
        <w:textAlignment w:val="auto"/>
        <w:rPr>
          <w:lang w:val="sv-SE" w:eastAsia="sv-SE"/>
        </w:rPr>
      </w:pPr>
      <w:r w:rsidRPr="00EE15A9">
        <w:rPr>
          <w:lang w:val="sv-SE" w:eastAsia="sv-SE"/>
        </w:rPr>
        <w:t>TNL</w:t>
      </w:r>
      <w:r w:rsidRPr="00EE15A9">
        <w:rPr>
          <w:lang w:val="sv-SE" w:eastAsia="sv-SE"/>
        </w:rPr>
        <w:tab/>
        <w:t>Transport Network Layer</w:t>
      </w:r>
    </w:p>
    <w:p w14:paraId="5459B570" w14:textId="77777777" w:rsidR="00BA211E" w:rsidRPr="00EE15A9" w:rsidRDefault="00BA211E" w:rsidP="00BA211E">
      <w:pPr>
        <w:keepLines/>
        <w:spacing w:after="0"/>
        <w:ind w:left="1702" w:hanging="1418"/>
        <w:textAlignment w:val="auto"/>
        <w:rPr>
          <w:lang w:val="sv-SE" w:eastAsia="sv-SE"/>
        </w:rPr>
      </w:pPr>
      <w:r w:rsidRPr="00EE15A9">
        <w:rPr>
          <w:lang w:val="sv-SE" w:eastAsia="sv-SE"/>
        </w:rPr>
        <w:t>TPC</w:t>
      </w:r>
      <w:r w:rsidRPr="00EE15A9">
        <w:rPr>
          <w:lang w:val="sv-SE" w:eastAsia="sv-SE"/>
        </w:rPr>
        <w:tab/>
        <w:t>Transmit Power Control</w:t>
      </w:r>
    </w:p>
    <w:p w14:paraId="109274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TRP</w:t>
      </w:r>
      <w:r w:rsidRPr="00EE15A9">
        <w:rPr>
          <w:lang w:val="sv-SE" w:eastAsia="sv-SE"/>
        </w:rPr>
        <w:tab/>
        <w:t>Transmit/Receive Point</w:t>
      </w:r>
    </w:p>
    <w:p w14:paraId="5D87C6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TRS</w:t>
      </w:r>
      <w:r w:rsidRPr="00EE15A9">
        <w:rPr>
          <w:lang w:val="sv-SE" w:eastAsia="sv-SE"/>
        </w:rPr>
        <w:tab/>
      </w:r>
      <w:r w:rsidRPr="00EE15A9">
        <w:rPr>
          <w:lang w:val="sv-SE" w:eastAsia="zh-CN"/>
        </w:rPr>
        <w:t>Tracking Reference Signal</w:t>
      </w:r>
    </w:p>
    <w:p w14:paraId="3CDB6E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U2N</w:t>
      </w:r>
      <w:r w:rsidRPr="00EE15A9">
        <w:rPr>
          <w:lang w:val="sv-SE" w:eastAsia="sv-SE"/>
        </w:rPr>
        <w:tab/>
        <w:t>UE-to-Network</w:t>
      </w:r>
    </w:p>
    <w:p w14:paraId="492222DC" w14:textId="77777777" w:rsidR="00BA211E" w:rsidRPr="00EE15A9" w:rsidRDefault="00BA211E" w:rsidP="00BA211E">
      <w:pPr>
        <w:keepLines/>
        <w:spacing w:after="0"/>
        <w:ind w:left="1702" w:hanging="1418"/>
        <w:textAlignment w:val="auto"/>
        <w:rPr>
          <w:lang w:val="sv-SE" w:eastAsia="sv-SE"/>
        </w:rPr>
      </w:pPr>
      <w:r w:rsidRPr="00EE15A9">
        <w:rPr>
          <w:lang w:val="sv-SE" w:eastAsia="sv-SE"/>
        </w:rPr>
        <w:t>UCI</w:t>
      </w:r>
      <w:r w:rsidRPr="00EE15A9">
        <w:rPr>
          <w:lang w:val="sv-SE" w:eastAsia="sv-SE"/>
        </w:rPr>
        <w:tab/>
        <w:t>Uplink Control Information</w:t>
      </w:r>
    </w:p>
    <w:p w14:paraId="3DA02AF0" w14:textId="77777777" w:rsidR="00BA211E" w:rsidRPr="00EE15A9" w:rsidRDefault="00BA211E" w:rsidP="00BA211E">
      <w:pPr>
        <w:keepLines/>
        <w:spacing w:after="0"/>
        <w:ind w:left="1702" w:hanging="1418"/>
        <w:textAlignment w:val="auto"/>
        <w:rPr>
          <w:lang w:val="sv-SE" w:eastAsia="fr-FR"/>
        </w:rPr>
      </w:pPr>
      <w:r w:rsidRPr="00EE15A9">
        <w:rPr>
          <w:lang w:val="sv-SE" w:eastAsia="zh-CN"/>
        </w:rPr>
        <w:t>UDC</w:t>
      </w:r>
      <w:r w:rsidRPr="00EE15A9">
        <w:rPr>
          <w:lang w:val="sv-SE" w:eastAsia="zh-CN"/>
        </w:rPr>
        <w:tab/>
      </w:r>
      <w:r w:rsidRPr="00EE15A9">
        <w:rPr>
          <w:lang w:val="sv-SE" w:eastAsia="sv-SE"/>
        </w:rPr>
        <w:t>Uplink Data Compression</w:t>
      </w:r>
    </w:p>
    <w:p w14:paraId="449C0AEF" w14:textId="77777777" w:rsidR="00BA211E" w:rsidRPr="00EE15A9" w:rsidRDefault="00BA211E" w:rsidP="00BA211E">
      <w:pPr>
        <w:keepLines/>
        <w:spacing w:after="0"/>
        <w:ind w:left="1702" w:hanging="1418"/>
        <w:textAlignment w:val="auto"/>
        <w:rPr>
          <w:lang w:val="sv-SE" w:eastAsia="fr-FR"/>
        </w:rPr>
      </w:pPr>
      <w:r w:rsidRPr="00EE15A9">
        <w:rPr>
          <w:lang w:val="sv-SE" w:eastAsia="fr-FR"/>
        </w:rPr>
        <w:t>UE-Slice-MBR</w:t>
      </w:r>
      <w:r w:rsidRPr="00EE15A9">
        <w:rPr>
          <w:lang w:val="sv-SE" w:eastAsia="fr-FR"/>
        </w:rPr>
        <w:tab/>
        <w:t>UE Slice Maximum Bit Rate</w:t>
      </w:r>
    </w:p>
    <w:p w14:paraId="315C532F" w14:textId="77777777" w:rsidR="00BA211E" w:rsidRPr="00EE15A9" w:rsidRDefault="00BA211E" w:rsidP="00BA211E">
      <w:pPr>
        <w:keepLines/>
        <w:spacing w:after="0"/>
        <w:ind w:left="1702" w:hanging="1418"/>
        <w:textAlignment w:val="auto"/>
        <w:rPr>
          <w:lang w:val="sv-SE"/>
        </w:rPr>
      </w:pPr>
      <w:r w:rsidRPr="00EE15A9">
        <w:rPr>
          <w:lang w:val="sv-SE" w:eastAsia="sv-SE"/>
        </w:rPr>
        <w:t>UL-AoA</w:t>
      </w:r>
      <w:r w:rsidRPr="00EE15A9">
        <w:rPr>
          <w:lang w:val="sv-SE" w:eastAsia="sv-SE"/>
        </w:rPr>
        <w:tab/>
        <w:t>Uplink Angles of Arrival</w:t>
      </w:r>
    </w:p>
    <w:p w14:paraId="3DEFFC2E"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UL-RTOA</w:t>
      </w:r>
      <w:r w:rsidRPr="00EE15A9">
        <w:rPr>
          <w:lang w:val="sv-SE" w:eastAsia="sv-SE"/>
        </w:rPr>
        <w:tab/>
        <w:t>Uplink Relative Time of Arrival</w:t>
      </w:r>
    </w:p>
    <w:p w14:paraId="3AAA3CD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UL-SCH</w:t>
      </w:r>
      <w:r w:rsidRPr="00EE15A9">
        <w:rPr>
          <w:lang w:val="sv-SE" w:eastAsia="sv-SE"/>
        </w:rPr>
        <w:tab/>
        <w:t>Uplink Shared Channel</w:t>
      </w:r>
    </w:p>
    <w:p w14:paraId="2FECCC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UPF</w:t>
      </w:r>
      <w:r w:rsidRPr="00EE15A9">
        <w:rPr>
          <w:lang w:val="sv-SE" w:eastAsia="sv-SE"/>
        </w:rPr>
        <w:tab/>
        <w:t>User Plane Function</w:t>
      </w:r>
    </w:p>
    <w:p w14:paraId="2A707C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URLLC</w:t>
      </w:r>
      <w:r w:rsidRPr="00EE15A9">
        <w:rPr>
          <w:lang w:val="sv-SE" w:eastAsia="sv-SE"/>
        </w:rPr>
        <w:tab/>
        <w:t>Ultra-Reliable and Low Latency Communications</w:t>
      </w:r>
    </w:p>
    <w:p w14:paraId="38688340" w14:textId="77777777" w:rsidR="00BA211E" w:rsidRPr="00EE15A9" w:rsidRDefault="00BA211E" w:rsidP="00BA211E">
      <w:pPr>
        <w:keepLines/>
        <w:spacing w:after="0"/>
        <w:ind w:left="1702" w:hanging="1418"/>
        <w:textAlignment w:val="auto"/>
        <w:rPr>
          <w:lang w:val="sv-SE" w:eastAsia="ko-KR"/>
        </w:rPr>
      </w:pPr>
      <w:r w:rsidRPr="00EE15A9">
        <w:rPr>
          <w:lang w:val="sv-SE" w:eastAsia="ko-KR"/>
        </w:rPr>
        <w:t>VR</w:t>
      </w:r>
      <w:r w:rsidRPr="00EE15A9">
        <w:rPr>
          <w:lang w:val="sv-SE" w:eastAsia="ko-KR"/>
        </w:rPr>
        <w:tab/>
        <w:t>Virtual Reality</w:t>
      </w:r>
    </w:p>
    <w:p w14:paraId="1C7FF24A" w14:textId="77777777" w:rsidR="00BA211E" w:rsidRPr="00EE15A9" w:rsidRDefault="00BA211E" w:rsidP="00BA211E">
      <w:pPr>
        <w:keepLines/>
        <w:spacing w:after="0"/>
        <w:ind w:left="1702" w:hanging="1418"/>
        <w:textAlignment w:val="auto"/>
        <w:rPr>
          <w:lang w:val="sv-SE"/>
        </w:rPr>
      </w:pPr>
      <w:r w:rsidRPr="00EE15A9">
        <w:rPr>
          <w:lang w:val="sv-SE" w:eastAsia="sv-SE"/>
        </w:rPr>
        <w:t>V2X</w:t>
      </w:r>
      <w:r w:rsidRPr="00EE15A9">
        <w:rPr>
          <w:lang w:val="sv-SE" w:eastAsia="sv-SE"/>
        </w:rPr>
        <w:tab/>
      </w:r>
      <w:r w:rsidRPr="00EE15A9">
        <w:rPr>
          <w:lang w:val="sv-SE" w:eastAsia="ko-KR"/>
        </w:rPr>
        <w:t>Vehicle-to-Everything</w:t>
      </w:r>
    </w:p>
    <w:p w14:paraId="737EB1A9"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-C</w:t>
      </w:r>
      <w:r w:rsidRPr="00EE15A9">
        <w:rPr>
          <w:lang w:val="sv-SE" w:eastAsia="sv-SE"/>
        </w:rPr>
        <w:tab/>
        <w:t>X</w:t>
      </w:r>
      <w:r w:rsidRPr="00EE15A9">
        <w:rPr>
          <w:rFonts w:eastAsia="SimSun"/>
          <w:lang w:val="sv-SE" w:eastAsia="zh-CN"/>
        </w:rPr>
        <w:t>n</w:t>
      </w:r>
      <w:r w:rsidRPr="00EE15A9">
        <w:rPr>
          <w:lang w:val="sv-SE" w:eastAsia="sv-SE"/>
        </w:rPr>
        <w:t>-Control plane</w:t>
      </w:r>
    </w:p>
    <w:p w14:paraId="5E7283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-U</w:t>
      </w:r>
      <w:r w:rsidRPr="00EE15A9">
        <w:rPr>
          <w:lang w:val="sv-SE" w:eastAsia="sv-SE"/>
        </w:rPr>
        <w:tab/>
        <w:t>X</w:t>
      </w:r>
      <w:r w:rsidRPr="00EE15A9">
        <w:rPr>
          <w:rFonts w:eastAsia="SimSun"/>
          <w:lang w:val="sv-SE" w:eastAsia="zh-CN"/>
        </w:rPr>
        <w:t>n</w:t>
      </w:r>
      <w:r w:rsidRPr="00EE15A9">
        <w:rPr>
          <w:lang w:val="sv-SE" w:eastAsia="sv-SE"/>
        </w:rPr>
        <w:t>-User plane</w:t>
      </w:r>
    </w:p>
    <w:p w14:paraId="6A353131" w14:textId="77777777" w:rsidR="00BA211E" w:rsidRPr="00EE15A9" w:rsidRDefault="00BA211E" w:rsidP="00BA211E">
      <w:pPr>
        <w:keepLines/>
        <w:ind w:left="1702" w:hanging="1418"/>
        <w:textAlignment w:val="auto"/>
        <w:rPr>
          <w:lang w:val="sv-SE" w:eastAsia="sv-SE"/>
        </w:rPr>
      </w:pPr>
      <w:r w:rsidRPr="00EE15A9">
        <w:rPr>
          <w:lang w:val="sv-SE" w:eastAsia="sv-SE"/>
        </w:rPr>
        <w:t>XnAP</w:t>
      </w:r>
      <w:r w:rsidRPr="00EE15A9">
        <w:rPr>
          <w:lang w:val="sv-SE" w:eastAsia="sv-SE"/>
        </w:rPr>
        <w:tab/>
        <w:t>Xn Application Protocol</w:t>
      </w:r>
    </w:p>
    <w:p w14:paraId="15AD19D7"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3.2</w:t>
      </w:r>
      <w:r w:rsidRPr="00BA211E">
        <w:rPr>
          <w:rFonts w:ascii="Arial" w:hAnsi="Arial"/>
          <w:sz w:val="32"/>
        </w:rPr>
        <w:tab/>
        <w:t>Definitions</w:t>
      </w:r>
    </w:p>
    <w:p w14:paraId="2CC51C4E" w14:textId="77777777" w:rsidR="00BA211E" w:rsidRPr="00BA211E" w:rsidRDefault="00BA211E" w:rsidP="00BA211E">
      <w:pPr>
        <w:textAlignment w:val="auto"/>
      </w:pPr>
      <w:r w:rsidRPr="00BA211E">
        <w:t>For the purposes of the present document, the terms and definitions given in TR 21.905 [1], in TS 36.300 [2] and the following apply. A term defined in the present document takes precedence over the definition of the same term, if any, in TR 21.905 [1] and TS 36.300 [2].</w:t>
      </w:r>
    </w:p>
    <w:p w14:paraId="20DBB5F4" w14:textId="77777777" w:rsidR="00BA211E" w:rsidRPr="00BA211E" w:rsidRDefault="00BA211E" w:rsidP="00BA211E">
      <w:pPr>
        <w:textAlignment w:val="auto"/>
        <w:rPr>
          <w:b/>
        </w:rPr>
      </w:pPr>
      <w:r w:rsidRPr="00BA211E">
        <w:rPr>
          <w:b/>
          <w:bCs/>
        </w:rPr>
        <w:t>BH RLC channel</w:t>
      </w:r>
      <w:r w:rsidRPr="00BA211E">
        <w:t>: an RLC channel between two nodes, which is used to transport backhaul packets</w:t>
      </w:r>
      <w:r w:rsidRPr="00BA211E">
        <w:rPr>
          <w:b/>
        </w:rPr>
        <w:t>.</w:t>
      </w:r>
    </w:p>
    <w:p w14:paraId="27E00E69" w14:textId="77777777" w:rsidR="00BA211E" w:rsidRPr="00BA211E" w:rsidRDefault="00BA211E" w:rsidP="00BA211E">
      <w:pPr>
        <w:textAlignment w:val="auto"/>
      </w:pPr>
      <w:r w:rsidRPr="00BA211E">
        <w:rPr>
          <w:b/>
          <w:bCs/>
        </w:rPr>
        <w:t xml:space="preserve">Boundary IAB-node: </w:t>
      </w:r>
      <w:r w:rsidRPr="00BA211E">
        <w:t>as defined in TS 38.401 [4].</w:t>
      </w:r>
    </w:p>
    <w:p w14:paraId="59959188" w14:textId="77777777" w:rsidR="00BA211E" w:rsidRPr="00BA211E" w:rsidRDefault="00BA211E" w:rsidP="00BA211E">
      <w:pPr>
        <w:textAlignment w:val="auto"/>
        <w:rPr>
          <w:rFonts w:eastAsia="DengXian"/>
          <w:lang w:eastAsia="zh-CN"/>
        </w:rPr>
      </w:pPr>
      <w:r w:rsidRPr="00BA211E">
        <w:rPr>
          <w:b/>
        </w:rPr>
        <w:t>Broadcast MRB</w:t>
      </w:r>
      <w:r w:rsidRPr="00BA211E">
        <w:rPr>
          <w:bCs/>
        </w:rPr>
        <w:t>:</w:t>
      </w:r>
      <w:r w:rsidRPr="00BA211E">
        <w:rPr>
          <w:b/>
        </w:rPr>
        <w:t xml:space="preserve"> </w:t>
      </w:r>
      <w:r w:rsidRPr="00BA211E">
        <w:rPr>
          <w:rFonts w:eastAsia="DengXian"/>
          <w:lang w:eastAsia="zh-CN"/>
        </w:rPr>
        <w:t xml:space="preserve">A radio bearer </w:t>
      </w:r>
      <w:r w:rsidRPr="00BA211E">
        <w:t>configured for MBS broadcast delivery</w:t>
      </w:r>
      <w:r w:rsidRPr="00BA211E">
        <w:rPr>
          <w:rFonts w:eastAsia="DengXian"/>
          <w:lang w:eastAsia="zh-CN"/>
        </w:rPr>
        <w:t>.</w:t>
      </w:r>
    </w:p>
    <w:p w14:paraId="59FD01DF" w14:textId="77777777" w:rsidR="00BA211E" w:rsidRPr="00BA211E" w:rsidRDefault="00BA211E" w:rsidP="00BA211E">
      <w:pPr>
        <w:textAlignment w:val="auto"/>
        <w:rPr>
          <w:bCs/>
        </w:rPr>
      </w:pPr>
      <w:r w:rsidRPr="00BA211E">
        <w:rPr>
          <w:b/>
        </w:rPr>
        <w:t>CAG Cell</w:t>
      </w:r>
      <w:r w:rsidRPr="00BA211E">
        <w:rPr>
          <w:bCs/>
        </w:rPr>
        <w:t>:</w:t>
      </w:r>
      <w:r w:rsidRPr="00BA211E">
        <w:rPr>
          <w:b/>
        </w:rPr>
        <w:t xml:space="preserve"> </w:t>
      </w:r>
      <w:r w:rsidRPr="00BA211E">
        <w:rPr>
          <w:bCs/>
        </w:rPr>
        <w:t xml:space="preserve">a PLMN cell broadcasting at least one </w:t>
      </w:r>
      <w:r w:rsidRPr="00BA211E">
        <w:t>Closed Access Group</w:t>
      </w:r>
      <w:r w:rsidRPr="00BA211E">
        <w:rPr>
          <w:bCs/>
        </w:rPr>
        <w:t xml:space="preserve"> identity.</w:t>
      </w:r>
    </w:p>
    <w:p w14:paraId="5A3D9E54" w14:textId="77777777" w:rsidR="00BA211E" w:rsidRPr="00BA211E" w:rsidRDefault="00BA211E" w:rsidP="00BA211E">
      <w:pPr>
        <w:textAlignment w:val="auto"/>
      </w:pPr>
      <w:r w:rsidRPr="00BA211E">
        <w:rPr>
          <w:b/>
        </w:rPr>
        <w:t>CAG Member Cell</w:t>
      </w:r>
      <w:r w:rsidRPr="00BA211E">
        <w:rPr>
          <w:bCs/>
        </w:rPr>
        <w:t>:</w:t>
      </w:r>
      <w:r w:rsidRPr="00BA211E">
        <w:rPr>
          <w:b/>
        </w:rPr>
        <w:t xml:space="preserve"> </w:t>
      </w:r>
      <w:r w:rsidRPr="00BA211E">
        <w:rPr>
          <w:bCs/>
        </w:rPr>
        <w:t xml:space="preserve">for a UE, </w:t>
      </w:r>
      <w:r w:rsidRPr="00BA211E">
        <w:t>a CAG cell broadcasting the identity of the selected PLMN, registered PLMN or equivalent PLMN, and for that PLMN, a CAG identifier belonging to the Allowed CAG list of the UE for that PLMN.</w:t>
      </w:r>
    </w:p>
    <w:p w14:paraId="08EFDFF3" w14:textId="77777777" w:rsidR="00BA211E" w:rsidRPr="00BA211E" w:rsidRDefault="00BA211E" w:rsidP="00BA211E">
      <w:pPr>
        <w:textAlignment w:val="auto"/>
        <w:rPr>
          <w:bCs/>
        </w:rPr>
      </w:pPr>
      <w:r w:rsidRPr="00BA211E">
        <w:rPr>
          <w:b/>
        </w:rPr>
        <w:t>CAG-only cell</w:t>
      </w:r>
      <w:r w:rsidRPr="00BA211E">
        <w:rPr>
          <w:bCs/>
        </w:rPr>
        <w:t xml:space="preserve">: a </w:t>
      </w:r>
      <w:r w:rsidRPr="00BA211E">
        <w:t xml:space="preserve">CAG </w:t>
      </w:r>
      <w:r w:rsidRPr="00BA211E">
        <w:rPr>
          <w:bCs/>
        </w:rPr>
        <w:t>cell that is only available for normal service for CAG UEs.</w:t>
      </w:r>
    </w:p>
    <w:p w14:paraId="756F222C" w14:textId="77777777" w:rsidR="00BA211E" w:rsidRPr="00BA211E" w:rsidRDefault="00BA211E" w:rsidP="00BA211E">
      <w:pPr>
        <w:textAlignment w:val="auto"/>
      </w:pPr>
      <w:r w:rsidRPr="00BA211E">
        <w:rPr>
          <w:b/>
        </w:rPr>
        <w:t>Cell-Defining SSB</w:t>
      </w:r>
      <w:r w:rsidRPr="00BA211E">
        <w:rPr>
          <w:bCs/>
        </w:rPr>
        <w:t>:</w:t>
      </w:r>
      <w:r w:rsidRPr="00BA211E">
        <w:t xml:space="preserve"> an SSB with an RMSI associated.</w:t>
      </w:r>
    </w:p>
    <w:p w14:paraId="437EFB54" w14:textId="77777777" w:rsidR="00BA211E" w:rsidRPr="00BA211E" w:rsidRDefault="00BA211E" w:rsidP="00BA211E">
      <w:pPr>
        <w:textAlignment w:val="auto"/>
      </w:pPr>
      <w:r w:rsidRPr="00BA211E">
        <w:rPr>
          <w:b/>
        </w:rPr>
        <w:t>Child node</w:t>
      </w:r>
      <w:r w:rsidRPr="00BA211E">
        <w:t>: IAB-DU's and IAB-donor-DU's next hop neighbour node; the child node is also an IAB-node.</w:t>
      </w:r>
    </w:p>
    <w:p w14:paraId="797C9D67" w14:textId="77777777" w:rsidR="00BA211E" w:rsidRPr="00BA211E" w:rsidRDefault="00BA211E" w:rsidP="00BA211E">
      <w:pPr>
        <w:textAlignment w:val="auto"/>
      </w:pPr>
      <w:r w:rsidRPr="00BA211E">
        <w:rPr>
          <w:rFonts w:eastAsia="SimSun"/>
          <w:b/>
          <w:lang w:eastAsia="zh-CN"/>
        </w:rPr>
        <w:t>Conditional Handover (CHO</w:t>
      </w:r>
      <w:r w:rsidRPr="00BA211E">
        <w:rPr>
          <w:rFonts w:eastAsia="SimSun"/>
          <w:bCs/>
          <w:lang w:eastAsia="zh-CN"/>
        </w:rPr>
        <w:t>):</w:t>
      </w:r>
      <w:r w:rsidRPr="00BA211E">
        <w:t xml:space="preserve"> a handover procedure that is executed only when execution condition(s) are met.</w:t>
      </w:r>
    </w:p>
    <w:p w14:paraId="3CAF7B18" w14:textId="77777777" w:rsidR="00BA211E" w:rsidRPr="00BA211E" w:rsidRDefault="00BA211E" w:rsidP="00BA211E">
      <w:pPr>
        <w:textAlignment w:val="auto"/>
      </w:pPr>
      <w:r w:rsidRPr="00BA211E">
        <w:rPr>
          <w:b/>
        </w:rPr>
        <w:t>CORESET#0</w:t>
      </w:r>
      <w:r w:rsidRPr="00BA211E">
        <w:t>: the control resource set for at least SIB1 scheduling, can be configured either via MIB or via dedicated RRC signalling.</w:t>
      </w:r>
    </w:p>
    <w:p w14:paraId="3312192B" w14:textId="77777777" w:rsidR="00BA211E" w:rsidRPr="00BA211E" w:rsidRDefault="00BA211E" w:rsidP="00BA211E">
      <w:pPr>
        <w:textAlignment w:val="auto"/>
      </w:pPr>
      <w:r w:rsidRPr="00BA211E">
        <w:rPr>
          <w:b/>
        </w:rPr>
        <w:t>DAPS Handover</w:t>
      </w:r>
      <w:r w:rsidRPr="00BA211E">
        <w:t>: a handover procedure that maintains the source gNB connection after reception of RRC message for handover and until releasing the source cell after successful random access to the target gNB.</w:t>
      </w:r>
    </w:p>
    <w:p w14:paraId="585C4B1B" w14:textId="77777777" w:rsidR="00BA211E" w:rsidRPr="00BA211E" w:rsidRDefault="00BA211E" w:rsidP="00BA211E">
      <w:pPr>
        <w:textAlignment w:val="auto"/>
      </w:pPr>
      <w:r w:rsidRPr="00BA211E">
        <w:rPr>
          <w:b/>
        </w:rPr>
        <w:t>Direct Path</w:t>
      </w:r>
      <w:r w:rsidRPr="00BA211E">
        <w:t xml:space="preserve">: a type of UE-to-Network transmission path, where data is transmitted between a UE and the network without </w:t>
      </w:r>
      <w:proofErr w:type="spellStart"/>
      <w:r w:rsidRPr="00BA211E">
        <w:t>sidelink</w:t>
      </w:r>
      <w:proofErr w:type="spellEnd"/>
      <w:r w:rsidRPr="00BA211E">
        <w:t xml:space="preserve"> relaying.</w:t>
      </w:r>
    </w:p>
    <w:p w14:paraId="67BA2565" w14:textId="77777777" w:rsidR="00BA211E" w:rsidRPr="00BA211E" w:rsidRDefault="00BA211E" w:rsidP="00BA211E">
      <w:pPr>
        <w:textAlignment w:val="auto"/>
      </w:pPr>
      <w:r w:rsidRPr="00BA211E">
        <w:rPr>
          <w:b/>
        </w:rPr>
        <w:t>Downstream</w:t>
      </w:r>
      <w:r w:rsidRPr="00BA211E">
        <w:t>: direction toward child node or UE in IAB-topology.</w:t>
      </w:r>
    </w:p>
    <w:p w14:paraId="6B3984AE" w14:textId="77777777" w:rsidR="00BA211E" w:rsidRPr="00BA211E" w:rsidRDefault="00BA211E" w:rsidP="00BA211E">
      <w:pPr>
        <w:textAlignment w:val="auto"/>
      </w:pPr>
      <w:r w:rsidRPr="00BA211E">
        <w:rPr>
          <w:b/>
          <w:noProof/>
        </w:rPr>
        <w:t>Early Data Forwarding</w:t>
      </w:r>
      <w:r w:rsidRPr="00BA211E">
        <w:rPr>
          <w:noProof/>
        </w:rPr>
        <w:t>: data forwarding that is initiated before the UE executes the handover.</w:t>
      </w:r>
    </w:p>
    <w:p w14:paraId="18A4041E" w14:textId="77777777" w:rsidR="00BA211E" w:rsidRPr="00BA211E" w:rsidRDefault="00BA211E" w:rsidP="00BA211E">
      <w:pPr>
        <w:textAlignment w:val="auto"/>
        <w:rPr>
          <w:noProof/>
        </w:rPr>
      </w:pPr>
      <w:r w:rsidRPr="00BA211E">
        <w:rPr>
          <w:b/>
          <w:noProof/>
        </w:rPr>
        <w:t>Earth-centered, earth-fixed</w:t>
      </w:r>
      <w:r w:rsidRPr="00BA211E">
        <w:rPr>
          <w:noProof/>
        </w:rPr>
        <w:t>: a global geodetic reference system for the Earth intended for practical applications of mapping, charting, geopositioning and navigation, as specified in NIMA TR 8350.2 [51].</w:t>
      </w:r>
    </w:p>
    <w:p w14:paraId="673EC4F1" w14:textId="77777777" w:rsidR="00BA211E" w:rsidRPr="00BA211E" w:rsidRDefault="00BA211E" w:rsidP="00BA211E">
      <w:pPr>
        <w:textAlignment w:val="auto"/>
      </w:pPr>
      <w:r w:rsidRPr="00BA211E">
        <w:rPr>
          <w:b/>
          <w:noProof/>
        </w:rPr>
        <w:t>Feeder link</w:t>
      </w:r>
      <w:r w:rsidRPr="00BA211E">
        <w:rPr>
          <w:noProof/>
        </w:rPr>
        <w:t>: wireless link between the NTN Gateway and the NTN payload.</w:t>
      </w:r>
    </w:p>
    <w:p w14:paraId="6E164DC8" w14:textId="77777777" w:rsidR="00BA211E" w:rsidRPr="00BA211E" w:rsidRDefault="00BA211E" w:rsidP="00BA211E">
      <w:pPr>
        <w:textAlignment w:val="auto"/>
      </w:pPr>
      <w:r w:rsidRPr="00BA211E">
        <w:rPr>
          <w:b/>
        </w:rPr>
        <w:lastRenderedPageBreak/>
        <w:t>Geosynchronous Orbit</w:t>
      </w:r>
      <w:r w:rsidRPr="00BA211E">
        <w:t>: earth-</w:t>
      </w:r>
      <w:proofErr w:type="spellStart"/>
      <w:r w:rsidRPr="00BA211E">
        <w:t>centered</w:t>
      </w:r>
      <w:proofErr w:type="spellEnd"/>
      <w:r w:rsidRPr="00BA211E">
        <w:t xml:space="preserve"> orbit at approximately 35786 kilometres above Earth's surface and synchronised with Earth's rotation. A geostationary orbit is a non-inclined geosynchronous orbit, </w:t>
      </w:r>
      <w:proofErr w:type="gramStart"/>
      <w:r w:rsidRPr="00BA211E">
        <w:t>i.e.</w:t>
      </w:r>
      <w:proofErr w:type="gramEnd"/>
      <w:r w:rsidRPr="00BA211E">
        <w:t xml:space="preserve"> in the Earth's equator plane.</w:t>
      </w:r>
    </w:p>
    <w:p w14:paraId="68B2D1A3" w14:textId="77777777" w:rsidR="00BA211E" w:rsidRPr="00BA211E" w:rsidRDefault="00BA211E" w:rsidP="00BA211E">
      <w:pPr>
        <w:textAlignment w:val="auto"/>
      </w:pPr>
      <w:r w:rsidRPr="00BA211E">
        <w:rPr>
          <w:b/>
          <w:bCs/>
        </w:rPr>
        <w:t>Group ID for Network Selection</w:t>
      </w:r>
      <w:r w:rsidRPr="00BA211E">
        <w:t>: an identifier used during SNPN selection to enhance the likelihood of selecting a preferred SNPN that supports a Default Credentials Server or a Credentials Holder, as specified in TS 23.501 [3].</w:t>
      </w:r>
    </w:p>
    <w:p w14:paraId="2F214E48" w14:textId="77777777" w:rsidR="00BA211E" w:rsidRPr="00BA211E" w:rsidRDefault="00BA211E" w:rsidP="00BA211E">
      <w:pPr>
        <w:textAlignment w:val="auto"/>
      </w:pPr>
      <w:r w:rsidRPr="00BA211E">
        <w:rPr>
          <w:b/>
        </w:rPr>
        <w:t>gNB</w:t>
      </w:r>
      <w:r w:rsidRPr="00BA211E">
        <w:t xml:space="preserve">: node providing NR user plane and control plane protocol terminations towards the </w:t>
      </w:r>
      <w:proofErr w:type="gramStart"/>
      <w:r w:rsidRPr="00BA211E">
        <w:t>UE, and</w:t>
      </w:r>
      <w:proofErr w:type="gramEnd"/>
      <w:r w:rsidRPr="00BA211E">
        <w:t xml:space="preserve"> connected via the NG interface to the 5GC.</w:t>
      </w:r>
    </w:p>
    <w:p w14:paraId="2BC4E17F" w14:textId="77777777" w:rsidR="00BA211E" w:rsidRPr="00BA211E" w:rsidRDefault="00BA211E" w:rsidP="00BA211E">
      <w:pPr>
        <w:textAlignment w:val="auto"/>
      </w:pPr>
      <w:r w:rsidRPr="00BA211E">
        <w:rPr>
          <w:b/>
        </w:rPr>
        <w:t>High Altitude Platform Station</w:t>
      </w:r>
      <w:r w:rsidRPr="00BA211E">
        <w:rPr>
          <w:bCs/>
        </w:rPr>
        <w:t xml:space="preserve">: airborne </w:t>
      </w:r>
      <w:r w:rsidRPr="00BA211E">
        <w:t>vehicle embarking the NTN payload placed at an altitude between 8 and 50 km.</w:t>
      </w:r>
    </w:p>
    <w:p w14:paraId="3B0B8799" w14:textId="77777777" w:rsidR="00BA211E" w:rsidRPr="00BA211E" w:rsidRDefault="00BA211E" w:rsidP="00BA211E">
      <w:pPr>
        <w:textAlignment w:val="auto"/>
      </w:pPr>
      <w:r w:rsidRPr="00BA211E">
        <w:rPr>
          <w:b/>
        </w:rPr>
        <w:t>IAB-donor</w:t>
      </w:r>
      <w:r w:rsidRPr="00BA211E">
        <w:rPr>
          <w:bCs/>
        </w:rPr>
        <w:t>:</w:t>
      </w:r>
      <w:r w:rsidRPr="00BA211E">
        <w:rPr>
          <w:b/>
        </w:rPr>
        <w:t xml:space="preserve"> </w:t>
      </w:r>
      <w:r w:rsidRPr="00BA211E">
        <w:t>gNB that provides network access to UEs via a network of backhaul and access links.</w:t>
      </w:r>
    </w:p>
    <w:p w14:paraId="445DD6D8" w14:textId="77777777" w:rsidR="00BA211E" w:rsidRPr="00BA211E" w:rsidRDefault="00BA211E" w:rsidP="00BA211E">
      <w:pPr>
        <w:textAlignment w:val="auto"/>
      </w:pPr>
      <w:r w:rsidRPr="00BA211E">
        <w:rPr>
          <w:b/>
        </w:rPr>
        <w:t>IAB-donor-CU</w:t>
      </w:r>
      <w:r w:rsidRPr="00BA211E">
        <w:t>: as defined in TS 38.401 [4].</w:t>
      </w:r>
    </w:p>
    <w:p w14:paraId="5F07E346" w14:textId="77777777" w:rsidR="00BA211E" w:rsidRPr="00BA211E" w:rsidRDefault="00BA211E" w:rsidP="00BA211E">
      <w:pPr>
        <w:textAlignment w:val="auto"/>
      </w:pPr>
      <w:r w:rsidRPr="00BA211E">
        <w:rPr>
          <w:b/>
        </w:rPr>
        <w:t>IAB-donor-DU</w:t>
      </w:r>
      <w:r w:rsidRPr="00BA211E">
        <w:t>:</w:t>
      </w:r>
      <w:r w:rsidRPr="00BA211E">
        <w:rPr>
          <w:b/>
        </w:rPr>
        <w:t xml:space="preserve"> </w:t>
      </w:r>
      <w:r w:rsidRPr="00BA211E">
        <w:t>as defined in TS 38.401 [4].</w:t>
      </w:r>
    </w:p>
    <w:p w14:paraId="4CA6E738" w14:textId="77777777" w:rsidR="00BA211E" w:rsidRPr="00BA211E" w:rsidRDefault="00BA211E" w:rsidP="00BA211E">
      <w:pPr>
        <w:textAlignment w:val="auto"/>
      </w:pPr>
      <w:r w:rsidRPr="00BA211E">
        <w:rPr>
          <w:b/>
          <w:bCs/>
          <w:lang w:eastAsia="zh-CN"/>
        </w:rPr>
        <w:t>IAB-DU</w:t>
      </w:r>
      <w:r w:rsidRPr="00BA211E">
        <w:rPr>
          <w:lang w:eastAsia="zh-CN"/>
        </w:rPr>
        <w:t xml:space="preserve">: </w:t>
      </w:r>
      <w:r w:rsidRPr="00BA211E">
        <w:t>gNB-DU functionality supported by the IAB-node to terminate the NR access interface to UEs and next-hop IAB-nodes, and to terminate the F1 protocol to the gNB-CU functionality, as defined in TS 38.401 [4], on the IAB-donor.</w:t>
      </w:r>
    </w:p>
    <w:p w14:paraId="3A0133AC" w14:textId="77777777" w:rsidR="00BA211E" w:rsidRPr="00BA211E" w:rsidRDefault="00BA211E" w:rsidP="00BA211E">
      <w:pPr>
        <w:textAlignment w:val="auto"/>
        <w:rPr>
          <w:lang w:eastAsia="zh-CN"/>
        </w:rPr>
      </w:pPr>
      <w:r w:rsidRPr="00BA211E">
        <w:rPr>
          <w:b/>
          <w:bCs/>
        </w:rPr>
        <w:t>IAB-MT</w:t>
      </w:r>
      <w:r w:rsidRPr="00BA211E">
        <w:t xml:space="preserve">: IAB-node function that terminates the </w:t>
      </w:r>
      <w:proofErr w:type="spellStart"/>
      <w:r w:rsidRPr="00BA211E">
        <w:t>Uu</w:t>
      </w:r>
      <w:proofErr w:type="spellEnd"/>
      <w:r w:rsidRPr="00BA211E">
        <w:t xml:space="preserve"> interface to the parent node using the procedures and behaviours specified for UEs unless stated otherwise. IAB-MT function used in 38-series of 3GPP Specifications corresponds to IAB-UE function defined in TS 23.501 [3].</w:t>
      </w:r>
    </w:p>
    <w:p w14:paraId="5B282FA4" w14:textId="77777777" w:rsidR="00BA211E" w:rsidRPr="00BA211E" w:rsidRDefault="00BA211E" w:rsidP="00BA211E">
      <w:pPr>
        <w:textAlignment w:val="auto"/>
      </w:pPr>
      <w:r w:rsidRPr="00BA211E">
        <w:rPr>
          <w:b/>
          <w:bCs/>
        </w:rPr>
        <w:t>IAB-node</w:t>
      </w:r>
      <w:r w:rsidRPr="00BA211E">
        <w:t xml:space="preserve">: RAN node that supports NR access links to </w:t>
      </w:r>
      <w:proofErr w:type="gramStart"/>
      <w:r w:rsidRPr="00BA211E">
        <w:t>UEs</w:t>
      </w:r>
      <w:proofErr w:type="gramEnd"/>
      <w:r w:rsidRPr="00BA211E">
        <w:t xml:space="preserve"> and NR backhaul links to parent nodes and child nodes. The IAB-node does not support backhauling via LTE.</w:t>
      </w:r>
    </w:p>
    <w:p w14:paraId="2FB87E78" w14:textId="77777777" w:rsidR="00BA211E" w:rsidRPr="00BA211E" w:rsidRDefault="00BA211E" w:rsidP="00BA211E">
      <w:pPr>
        <w:spacing w:before="120"/>
        <w:textAlignment w:val="auto"/>
      </w:pPr>
      <w:r w:rsidRPr="00BA211E">
        <w:rPr>
          <w:b/>
        </w:rPr>
        <w:t>IAB topology</w:t>
      </w:r>
      <w:r w:rsidRPr="00BA211E">
        <w:rPr>
          <w:bCs/>
        </w:rPr>
        <w:t xml:space="preserve">: the unison of all </w:t>
      </w:r>
      <w:r w:rsidRPr="00BA211E">
        <w:t>IAB-nodes and IAB-donor-DUs whose F1 and/or RRC connections are terminated at the same IAB-donor-CU.</w:t>
      </w:r>
    </w:p>
    <w:p w14:paraId="53D89DE8" w14:textId="77777777" w:rsidR="00BA211E" w:rsidRPr="00BA211E" w:rsidRDefault="00BA211E" w:rsidP="00BA211E">
      <w:pPr>
        <w:textAlignment w:val="auto"/>
      </w:pPr>
      <w:r w:rsidRPr="00BA211E">
        <w:rPr>
          <w:b/>
        </w:rPr>
        <w:t>Indirect Path</w:t>
      </w:r>
      <w:r w:rsidRPr="00BA211E">
        <w:t>: a type of UE-to-Network transmission path, where data is forwarded via a U2N Relay UE between a U2N Remote UE and the network.</w:t>
      </w:r>
    </w:p>
    <w:p w14:paraId="382E9EBB" w14:textId="77777777" w:rsidR="00BA211E" w:rsidRPr="00BA211E" w:rsidRDefault="00BA211E" w:rsidP="00BA211E">
      <w:pPr>
        <w:textAlignment w:val="auto"/>
      </w:pPr>
      <w:r w:rsidRPr="00BA211E">
        <w:rPr>
          <w:b/>
          <w:bCs/>
        </w:rPr>
        <w:t>Inter-donor partial migration:</w:t>
      </w:r>
      <w:r w:rsidRPr="00BA211E">
        <w:t xml:space="preserve"> migration of an IAB-MT to a parent node underneath a different IAB-donor-CU while the collocated IAB-DU and its descendant IAB-node(s), if any, are terminated at the initial IAB-donor-CU. The procedure renders the said IAB-node as a boundary IAB-node.</w:t>
      </w:r>
    </w:p>
    <w:p w14:paraId="6F8C306A" w14:textId="77777777" w:rsidR="00BA211E" w:rsidRPr="00BA211E" w:rsidRDefault="00BA211E" w:rsidP="00BA211E">
      <w:pPr>
        <w:textAlignment w:val="auto"/>
      </w:pPr>
      <w:r w:rsidRPr="00BA211E">
        <w:rPr>
          <w:b/>
        </w:rPr>
        <w:t>Intra-system Handover</w:t>
      </w:r>
      <w:r w:rsidRPr="00BA211E">
        <w:rPr>
          <w:bCs/>
        </w:rPr>
        <w:t>:</w:t>
      </w:r>
      <w:r w:rsidRPr="00BA211E">
        <w:rPr>
          <w:b/>
        </w:rPr>
        <w:t xml:space="preserve"> </w:t>
      </w:r>
      <w:r w:rsidRPr="00BA211E">
        <w:t>handover that does not involve a CN change (EPC or 5GC).</w:t>
      </w:r>
    </w:p>
    <w:p w14:paraId="702A5375" w14:textId="77777777" w:rsidR="00BA211E" w:rsidRPr="00BA211E" w:rsidRDefault="00BA211E" w:rsidP="00BA211E">
      <w:pPr>
        <w:textAlignment w:val="auto"/>
      </w:pPr>
      <w:r w:rsidRPr="00BA211E">
        <w:rPr>
          <w:b/>
        </w:rPr>
        <w:t>Inter-system Handover</w:t>
      </w:r>
      <w:r w:rsidRPr="00BA211E">
        <w:rPr>
          <w:bCs/>
        </w:rPr>
        <w:t>:</w:t>
      </w:r>
      <w:r w:rsidRPr="00BA211E">
        <w:rPr>
          <w:b/>
        </w:rPr>
        <w:t xml:space="preserve"> </w:t>
      </w:r>
      <w:r w:rsidRPr="00BA211E">
        <w:t>handover that involves a CN change (EPC or 5GC).</w:t>
      </w:r>
    </w:p>
    <w:p w14:paraId="22D0A093" w14:textId="77777777" w:rsidR="00BA211E" w:rsidRPr="00BA211E" w:rsidRDefault="00BA211E" w:rsidP="00BA211E">
      <w:pPr>
        <w:textAlignment w:val="auto"/>
      </w:pPr>
      <w:r w:rsidRPr="00BA211E">
        <w:rPr>
          <w:b/>
          <w:noProof/>
        </w:rPr>
        <w:t>Late Data Forwarding</w:t>
      </w:r>
      <w:r w:rsidRPr="00BA211E">
        <w:rPr>
          <w:noProof/>
        </w:rPr>
        <w:t>: data forwarding that is initiated after the source NG-RAN node knows that the UE has successfully accessed a target NG-RAN node.</w:t>
      </w:r>
    </w:p>
    <w:p w14:paraId="38ACDEA0" w14:textId="77777777" w:rsidR="00BA211E" w:rsidRPr="00BA211E" w:rsidRDefault="00BA211E" w:rsidP="00BA211E">
      <w:pPr>
        <w:textAlignment w:val="auto"/>
      </w:pPr>
      <w:r w:rsidRPr="00BA211E">
        <w:rPr>
          <w:b/>
        </w:rPr>
        <w:t>Mapped Cell ID</w:t>
      </w:r>
      <w:r w:rsidRPr="00BA211E">
        <w:t>: in NTN, it corresponds to a fixed geographical area.</w:t>
      </w:r>
    </w:p>
    <w:p w14:paraId="5AE574F1" w14:textId="77777777" w:rsidR="00BA211E" w:rsidRPr="00BA211E" w:rsidRDefault="00BA211E" w:rsidP="00BA211E">
      <w:pPr>
        <w:textAlignment w:val="auto"/>
      </w:pPr>
      <w:r w:rsidRPr="00BA211E">
        <w:rPr>
          <w:b/>
        </w:rPr>
        <w:t>MBS Radio Bearer</w:t>
      </w:r>
      <w:r w:rsidRPr="00BA211E">
        <w:rPr>
          <w:bCs/>
        </w:rPr>
        <w:t>:</w:t>
      </w:r>
      <w:r w:rsidRPr="00BA211E">
        <w:t xml:space="preserve"> A radio bearer configured for MBS delivery.</w:t>
      </w:r>
    </w:p>
    <w:p w14:paraId="2FC43312" w14:textId="77777777" w:rsidR="00BA211E" w:rsidRPr="00BA211E" w:rsidRDefault="00BA211E" w:rsidP="00BA211E">
      <w:pPr>
        <w:textAlignment w:val="auto"/>
      </w:pPr>
      <w:r w:rsidRPr="00BA211E">
        <w:rPr>
          <w:b/>
        </w:rPr>
        <w:t>MSG1</w:t>
      </w:r>
      <w:r w:rsidRPr="00BA211E">
        <w:t xml:space="preserve">: preamble transmission of the </w:t>
      </w:r>
      <w:proofErr w:type="gramStart"/>
      <w:r w:rsidRPr="00BA211E">
        <w:t>random access</w:t>
      </w:r>
      <w:proofErr w:type="gramEnd"/>
      <w:r w:rsidRPr="00BA211E">
        <w:t xml:space="preserve"> procedure for 4-step random access (RA) type.</w:t>
      </w:r>
    </w:p>
    <w:p w14:paraId="14E7F423" w14:textId="77777777" w:rsidR="00BA211E" w:rsidRPr="00BA211E" w:rsidRDefault="00BA211E" w:rsidP="00BA211E">
      <w:pPr>
        <w:textAlignment w:val="auto"/>
      </w:pPr>
      <w:r w:rsidRPr="00BA211E">
        <w:rPr>
          <w:b/>
        </w:rPr>
        <w:t>MSG3</w:t>
      </w:r>
      <w:r w:rsidRPr="00BA211E">
        <w:t xml:space="preserve">: first scheduled transmission of the </w:t>
      </w:r>
      <w:proofErr w:type="gramStart"/>
      <w:r w:rsidRPr="00BA211E">
        <w:t>random access</w:t>
      </w:r>
      <w:proofErr w:type="gramEnd"/>
      <w:r w:rsidRPr="00BA211E">
        <w:t xml:space="preserve"> procedure.</w:t>
      </w:r>
    </w:p>
    <w:p w14:paraId="218D97D7" w14:textId="77777777" w:rsidR="00BA211E" w:rsidRPr="00BA211E" w:rsidRDefault="00BA211E" w:rsidP="00BA211E">
      <w:pPr>
        <w:textAlignment w:val="auto"/>
      </w:pPr>
      <w:r w:rsidRPr="00BA211E">
        <w:rPr>
          <w:b/>
        </w:rPr>
        <w:t>MSGA</w:t>
      </w:r>
      <w:r w:rsidRPr="00BA211E">
        <w:rPr>
          <w:bCs/>
        </w:rPr>
        <w:t>:</w:t>
      </w:r>
      <w:r w:rsidRPr="00BA211E">
        <w:rPr>
          <w:b/>
        </w:rPr>
        <w:t xml:space="preserve"> </w:t>
      </w:r>
      <w:r w:rsidRPr="00BA211E">
        <w:t xml:space="preserve">preamble and payload transmissions of the </w:t>
      </w:r>
      <w:proofErr w:type="gramStart"/>
      <w:r w:rsidRPr="00BA211E">
        <w:t>random access</w:t>
      </w:r>
      <w:proofErr w:type="gramEnd"/>
      <w:r w:rsidRPr="00BA211E">
        <w:t xml:space="preserve"> procedure for 2-step RA type.</w:t>
      </w:r>
    </w:p>
    <w:p w14:paraId="5006E4A0" w14:textId="77777777" w:rsidR="00BA211E" w:rsidRPr="00BA211E" w:rsidRDefault="00BA211E" w:rsidP="00BA211E">
      <w:pPr>
        <w:textAlignment w:val="auto"/>
        <w:rPr>
          <w:b/>
        </w:rPr>
      </w:pPr>
      <w:r w:rsidRPr="00BA211E">
        <w:rPr>
          <w:b/>
        </w:rPr>
        <w:t>MSGB</w:t>
      </w:r>
      <w:r w:rsidRPr="00BA211E">
        <w:rPr>
          <w:bCs/>
        </w:rPr>
        <w:t>:</w:t>
      </w:r>
      <w:r w:rsidRPr="00BA211E">
        <w:rPr>
          <w:b/>
        </w:rPr>
        <w:t xml:space="preserve"> </w:t>
      </w:r>
      <w:r w:rsidRPr="00BA211E">
        <w:t>response to MSGA in the 2-step random access procedure. MSGB may consist of response(s) for contention resolution, fallback indication(s), and backoff indication.</w:t>
      </w:r>
    </w:p>
    <w:p w14:paraId="337DBFF1" w14:textId="77777777" w:rsidR="00BA211E" w:rsidRPr="00BA211E" w:rsidRDefault="00BA211E" w:rsidP="00BA211E">
      <w:pPr>
        <w:textAlignment w:val="auto"/>
        <w:rPr>
          <w:lang w:eastAsia="zh-CN"/>
        </w:rPr>
      </w:pPr>
      <w:r w:rsidRPr="00BA211E">
        <w:rPr>
          <w:b/>
          <w:lang w:eastAsia="zh-CN"/>
        </w:rPr>
        <w:t>Multicast/Broadcast Service</w:t>
      </w:r>
      <w:r w:rsidRPr="00BA211E">
        <w:rPr>
          <w:bCs/>
          <w:lang w:eastAsia="zh-CN"/>
        </w:rPr>
        <w:t>:</w:t>
      </w:r>
      <w:r w:rsidRPr="00BA211E">
        <w:rPr>
          <w:lang w:eastAsia="zh-CN"/>
        </w:rPr>
        <w:t xml:space="preserve"> A </w:t>
      </w:r>
      <w:r w:rsidRPr="00BA211E">
        <w:t xml:space="preserve">point-to-multipoint service </w:t>
      </w:r>
      <w:r w:rsidRPr="00BA211E">
        <w:rPr>
          <w:lang w:eastAsia="zh-CN"/>
        </w:rPr>
        <w:t>as defined in TS 23.247 [45].</w:t>
      </w:r>
    </w:p>
    <w:p w14:paraId="7A395704" w14:textId="77777777" w:rsidR="00BA211E" w:rsidRPr="00BA211E" w:rsidRDefault="00BA211E" w:rsidP="00BA211E">
      <w:pPr>
        <w:textAlignment w:val="auto"/>
        <w:rPr>
          <w:rFonts w:eastAsia="DengXian"/>
          <w:lang w:eastAsia="zh-CN"/>
        </w:rPr>
      </w:pPr>
      <w:r w:rsidRPr="00BA211E">
        <w:rPr>
          <w:b/>
        </w:rPr>
        <w:t>Multicast MRB</w:t>
      </w:r>
      <w:r w:rsidRPr="00BA211E">
        <w:rPr>
          <w:bCs/>
        </w:rPr>
        <w:t>:</w:t>
      </w:r>
      <w:r w:rsidRPr="00BA211E">
        <w:rPr>
          <w:b/>
        </w:rPr>
        <w:t xml:space="preserve"> </w:t>
      </w:r>
      <w:r w:rsidRPr="00BA211E">
        <w:rPr>
          <w:rFonts w:eastAsia="DengXian"/>
          <w:lang w:eastAsia="zh-CN"/>
        </w:rPr>
        <w:t xml:space="preserve">A radio bearer </w:t>
      </w:r>
      <w:r w:rsidRPr="00BA211E">
        <w:t>configured for MBS multicast delivery</w:t>
      </w:r>
      <w:r w:rsidRPr="00BA211E">
        <w:rPr>
          <w:rFonts w:eastAsia="DengXian"/>
          <w:lang w:eastAsia="zh-CN"/>
        </w:rPr>
        <w:t>.</w:t>
      </w:r>
    </w:p>
    <w:p w14:paraId="04CC25D3" w14:textId="77777777" w:rsidR="00BA211E" w:rsidRDefault="00BA211E" w:rsidP="00BA211E">
      <w:pPr>
        <w:textAlignment w:val="auto"/>
      </w:pPr>
      <w:r w:rsidRPr="00BA211E">
        <w:rPr>
          <w:b/>
        </w:rPr>
        <w:t>Multi-hop backhauling</w:t>
      </w:r>
      <w:r w:rsidRPr="00BA211E">
        <w:t>: using a chain of NR backhaul links between an IAB-node and an IAB-donor.</w:t>
      </w:r>
    </w:p>
    <w:p w14:paraId="26A10641" w14:textId="77777777" w:rsidR="00917D33" w:rsidRDefault="00917D33" w:rsidP="00917D33">
      <w:pPr>
        <w:textAlignment w:val="auto"/>
        <w:rPr>
          <w:ins w:id="20" w:author="Ericsson (Felipe)" w:date="2023-04-05T17:08:00Z"/>
          <w:b/>
          <w:bCs/>
        </w:rPr>
      </w:pPr>
      <w:ins w:id="21" w:author="Ericsson (Felipe)" w:date="2023-04-05T17:08:00Z">
        <w:r>
          <w:rPr>
            <w:b/>
            <w:bCs/>
          </w:rPr>
          <w:lastRenderedPageBreak/>
          <w:t>NCR</w:t>
        </w:r>
        <w:r w:rsidRPr="00BA211E">
          <w:rPr>
            <w:b/>
            <w:bCs/>
          </w:rPr>
          <w:t>-</w:t>
        </w:r>
        <w:proofErr w:type="spellStart"/>
        <w:r>
          <w:rPr>
            <w:b/>
            <w:bCs/>
          </w:rPr>
          <w:t>Fwd</w:t>
        </w:r>
        <w:proofErr w:type="spellEnd"/>
        <w:r w:rsidRPr="00BA211E">
          <w:t xml:space="preserve">: </w:t>
        </w:r>
        <w:r>
          <w:t>NCR-node function,</w:t>
        </w:r>
        <w:r w:rsidRPr="00EF2386">
          <w:t xml:space="preserve"> </w:t>
        </w:r>
        <w:r>
          <w:t>which</w:t>
        </w:r>
        <w:r w:rsidRPr="00EF2386">
          <w:t xml:space="preserve"> perform</w:t>
        </w:r>
        <w:r>
          <w:t>s</w:t>
        </w:r>
        <w:r w:rsidRPr="00EF2386">
          <w:t xml:space="preserve"> amplify</w:t>
        </w:r>
        <w:r>
          <w:t>ing</w:t>
        </w:r>
        <w:r w:rsidRPr="00EF2386">
          <w:t>-and-forwarding of UL/DL RF signal</w:t>
        </w:r>
        <w:r>
          <w:t>s</w:t>
        </w:r>
        <w:r w:rsidRPr="00EF2386">
          <w:t xml:space="preserve"> between gNB and UE. The </w:t>
        </w:r>
        <w:proofErr w:type="spellStart"/>
        <w:r w:rsidRPr="00EF2386">
          <w:t>behavior</w:t>
        </w:r>
        <w:proofErr w:type="spellEnd"/>
        <w:r w:rsidRPr="00EF2386">
          <w:t xml:space="preserve"> of the NCR-</w:t>
        </w:r>
        <w:proofErr w:type="spellStart"/>
        <w:r w:rsidRPr="00EF2386">
          <w:t>Fwd</w:t>
        </w:r>
        <w:proofErr w:type="spellEnd"/>
        <w:r w:rsidRPr="00EF2386">
          <w:t xml:space="preserve"> </w:t>
        </w:r>
        <w:r>
          <w:t>is</w:t>
        </w:r>
        <w:r w:rsidRPr="00EF2386">
          <w:t xml:space="preserve"> controlled according to the side control information </w:t>
        </w:r>
        <w:r>
          <w:t xml:space="preserve">received by the NCR-MT </w:t>
        </w:r>
        <w:r w:rsidRPr="00EF2386">
          <w:t xml:space="preserve">from </w:t>
        </w:r>
        <w:r>
          <w:t xml:space="preserve">a </w:t>
        </w:r>
        <w:r w:rsidRPr="00EF2386">
          <w:t>gNB.</w:t>
        </w:r>
      </w:ins>
    </w:p>
    <w:p w14:paraId="0A79A7A2" w14:textId="7B1D4C1C" w:rsidR="00917D33" w:rsidRDefault="00917D33" w:rsidP="00917D33">
      <w:pPr>
        <w:textAlignment w:val="auto"/>
        <w:rPr>
          <w:ins w:id="22" w:author="Ericsson (Felipe)" w:date="2023-04-05T17:08:00Z"/>
          <w:b/>
        </w:rPr>
      </w:pPr>
      <w:ins w:id="23" w:author="Ericsson (Felipe)" w:date="2023-04-05T17:08:00Z">
        <w:r>
          <w:rPr>
            <w:b/>
            <w:bCs/>
          </w:rPr>
          <w:t>NCR</w:t>
        </w:r>
        <w:r w:rsidRPr="00BA211E">
          <w:rPr>
            <w:b/>
            <w:bCs/>
          </w:rPr>
          <w:t>-MT</w:t>
        </w:r>
        <w:r w:rsidRPr="00BA211E">
          <w:t xml:space="preserve">: </w:t>
        </w:r>
        <w:r>
          <w:t xml:space="preserve">NCR-node </w:t>
        </w:r>
        <w:r w:rsidRPr="00EF2386">
          <w:t xml:space="preserve">entity </w:t>
        </w:r>
        <w:r>
          <w:t>which</w:t>
        </w:r>
        <w:r w:rsidRPr="00EF2386">
          <w:t xml:space="preserve"> communicate</w:t>
        </w:r>
        <w:r>
          <w:t>s</w:t>
        </w:r>
        <w:r w:rsidRPr="00EF2386">
          <w:t xml:space="preserve"> with a gNB via a </w:t>
        </w:r>
      </w:ins>
      <w:ins w:id="24" w:author="Ericsson (Felipe)" w:date="2023-04-05T21:59:00Z">
        <w:r w:rsidR="00836894">
          <w:t>c</w:t>
        </w:r>
      </w:ins>
      <w:ins w:id="25" w:author="Ericsson (Felipe)" w:date="2023-04-05T17:08:00Z">
        <w:r w:rsidRPr="00EF2386">
          <w:t xml:space="preserve">ontrol link to </w:t>
        </w:r>
        <w:r>
          <w:t>receive side</w:t>
        </w:r>
        <w:r w:rsidRPr="00EF2386">
          <w:t xml:space="preserve"> control information. The </w:t>
        </w:r>
      </w:ins>
      <w:ins w:id="26" w:author="Ericsson (Felipe)" w:date="2023-04-05T22:00:00Z">
        <w:r w:rsidR="00836894">
          <w:t>c</w:t>
        </w:r>
      </w:ins>
      <w:ins w:id="27" w:author="Ericsson (Felipe)" w:date="2023-04-05T17:08:00Z">
        <w:r>
          <w:t xml:space="preserve">ontrol </w:t>
        </w:r>
        <w:r w:rsidRPr="00EF2386">
          <w:t xml:space="preserve">link is based on NR </w:t>
        </w:r>
        <w:proofErr w:type="spellStart"/>
        <w:r w:rsidRPr="00EF2386">
          <w:t>Uu</w:t>
        </w:r>
        <w:proofErr w:type="spellEnd"/>
        <w:r w:rsidRPr="00EF2386">
          <w:t xml:space="preserve"> interface.</w:t>
        </w:r>
      </w:ins>
    </w:p>
    <w:p w14:paraId="06810B7D" w14:textId="7E64CB24" w:rsidR="00917D33" w:rsidRPr="00917D33" w:rsidRDefault="00917D33" w:rsidP="00BA211E">
      <w:pPr>
        <w:textAlignment w:val="auto"/>
        <w:rPr>
          <w:ins w:id="28" w:author="Ericsson (Felipe)" w:date="2023-04-05T17:08:00Z"/>
        </w:rPr>
      </w:pPr>
      <w:ins w:id="29" w:author="Ericsson (Felipe)" w:date="2023-04-05T17:08:00Z">
        <w:r w:rsidRPr="00792337">
          <w:rPr>
            <w:b/>
          </w:rPr>
          <w:t>N</w:t>
        </w:r>
        <w:r>
          <w:rPr>
            <w:b/>
          </w:rPr>
          <w:t>CR-node</w:t>
        </w:r>
        <w:r>
          <w:t>: RAN node</w:t>
        </w:r>
        <w:r w:rsidRPr="00CF2813">
          <w:t xml:space="preserve"> </w:t>
        </w:r>
        <w:r>
          <w:t>comprising NCR-MT and NCR-Fwd.</w:t>
        </w:r>
      </w:ins>
    </w:p>
    <w:p w14:paraId="26D3BC63" w14:textId="742D3CC3" w:rsidR="00BA211E" w:rsidRPr="00BA211E" w:rsidRDefault="00BA211E" w:rsidP="00BA211E">
      <w:pPr>
        <w:textAlignment w:val="auto"/>
      </w:pPr>
      <w:r w:rsidRPr="00BA211E">
        <w:rPr>
          <w:b/>
        </w:rPr>
        <w:t>ng-</w:t>
      </w:r>
      <w:proofErr w:type="spellStart"/>
      <w:r w:rsidRPr="00BA211E">
        <w:rPr>
          <w:b/>
        </w:rPr>
        <w:t>eNB</w:t>
      </w:r>
      <w:proofErr w:type="spellEnd"/>
      <w:r w:rsidRPr="00BA211E">
        <w:t xml:space="preserve">: node providing E-UTRA user plane and control plane protocol terminations towards the </w:t>
      </w:r>
      <w:proofErr w:type="gramStart"/>
      <w:r w:rsidRPr="00BA211E">
        <w:t>UE, and</w:t>
      </w:r>
      <w:proofErr w:type="gramEnd"/>
      <w:r w:rsidRPr="00BA211E">
        <w:t xml:space="preserve"> connected via the NG interface to the 5GC.</w:t>
      </w:r>
    </w:p>
    <w:p w14:paraId="23EEE64D" w14:textId="77777777" w:rsidR="00BA211E" w:rsidRPr="00BA211E" w:rsidRDefault="00BA211E" w:rsidP="00BA211E">
      <w:pPr>
        <w:textAlignment w:val="auto"/>
      </w:pPr>
      <w:r w:rsidRPr="00BA211E">
        <w:rPr>
          <w:b/>
        </w:rPr>
        <w:t>NG-C</w:t>
      </w:r>
      <w:r w:rsidRPr="00BA211E">
        <w:t>: control plane interface between NG-RAN and 5GC.</w:t>
      </w:r>
    </w:p>
    <w:p w14:paraId="1F05E4A0" w14:textId="77777777" w:rsidR="00BA211E" w:rsidRPr="00BA211E" w:rsidRDefault="00BA211E" w:rsidP="00BA211E">
      <w:pPr>
        <w:textAlignment w:val="auto"/>
      </w:pPr>
      <w:r w:rsidRPr="00BA211E">
        <w:rPr>
          <w:b/>
        </w:rPr>
        <w:t>NG-U</w:t>
      </w:r>
      <w:r w:rsidRPr="00BA211E">
        <w:t>: user plane interface between NG-RAN and 5GC.</w:t>
      </w:r>
    </w:p>
    <w:p w14:paraId="4020A0FF" w14:textId="77777777" w:rsidR="00BA211E" w:rsidRPr="00BA211E" w:rsidRDefault="00BA211E" w:rsidP="00BA211E">
      <w:pPr>
        <w:textAlignment w:val="auto"/>
      </w:pPr>
      <w:r w:rsidRPr="00BA211E">
        <w:rPr>
          <w:b/>
        </w:rPr>
        <w:t>NG-RAN node</w:t>
      </w:r>
      <w:r w:rsidRPr="00BA211E">
        <w:t>: either a gNB or an ng-</w:t>
      </w:r>
      <w:proofErr w:type="spellStart"/>
      <w:r w:rsidRPr="00BA211E">
        <w:t>eNB</w:t>
      </w:r>
      <w:proofErr w:type="spellEnd"/>
      <w:r w:rsidRPr="00BA211E">
        <w:t>.</w:t>
      </w:r>
    </w:p>
    <w:p w14:paraId="3ECD2C6E" w14:textId="77777777" w:rsidR="00BA211E" w:rsidRPr="00BA211E" w:rsidRDefault="00BA211E" w:rsidP="00BA211E">
      <w:pPr>
        <w:textAlignment w:val="auto"/>
        <w:rPr>
          <w:bCs/>
        </w:rPr>
      </w:pPr>
      <w:r w:rsidRPr="00BA211E">
        <w:rPr>
          <w:b/>
        </w:rPr>
        <w:t>Non-CAG Cell</w:t>
      </w:r>
      <w:r w:rsidRPr="00BA211E">
        <w:rPr>
          <w:bCs/>
        </w:rPr>
        <w:t>: a PLMN cell which does not broadcast any Closed Access Group identity.</w:t>
      </w:r>
    </w:p>
    <w:p w14:paraId="602E50F9" w14:textId="77777777" w:rsidR="00BA211E" w:rsidRPr="00BA211E" w:rsidRDefault="00BA211E" w:rsidP="00BA211E">
      <w:pPr>
        <w:textAlignment w:val="auto"/>
      </w:pPr>
      <w:r w:rsidRPr="00BA211E">
        <w:rPr>
          <w:b/>
          <w:bCs/>
        </w:rPr>
        <w:t>Non-Geosynchronous orbit</w:t>
      </w:r>
      <w:r w:rsidRPr="00BA211E">
        <w:t>: earth-</w:t>
      </w:r>
      <w:proofErr w:type="spellStart"/>
      <w:r w:rsidRPr="00BA211E">
        <w:t>centered</w:t>
      </w:r>
      <w:proofErr w:type="spellEnd"/>
      <w:r w:rsidRPr="00BA211E">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6BE55891" w14:textId="77777777" w:rsidR="00BA211E" w:rsidRPr="00BA211E" w:rsidRDefault="00BA211E" w:rsidP="00BA211E">
      <w:pPr>
        <w:textAlignment w:val="auto"/>
        <w:rPr>
          <w:b/>
        </w:rPr>
      </w:pPr>
      <w:r w:rsidRPr="00BA211E">
        <w:rPr>
          <w:b/>
        </w:rPr>
        <w:t>Non-terrestrial network</w:t>
      </w:r>
      <w:r w:rsidRPr="00BA211E">
        <w:t xml:space="preserve">: an NG-RAN consisting of </w:t>
      </w:r>
      <w:proofErr w:type="spellStart"/>
      <w:r w:rsidRPr="00BA211E">
        <w:t>gNBs</w:t>
      </w:r>
      <w:proofErr w:type="spellEnd"/>
      <w:r w:rsidRPr="00BA211E">
        <w:t>, which provide non-terrestrial NR access to UEs by means of an NTN payload embarked on an airborne or space-borne NTN vehicle and an NTN Gateway.</w:t>
      </w:r>
    </w:p>
    <w:p w14:paraId="58839308" w14:textId="77777777" w:rsidR="00BA211E" w:rsidRPr="00BA211E" w:rsidRDefault="00BA211E" w:rsidP="00BA211E">
      <w:pPr>
        <w:textAlignment w:val="auto"/>
      </w:pPr>
      <w:r w:rsidRPr="00BA211E">
        <w:rPr>
          <w:b/>
        </w:rPr>
        <w:t>NR backhaul link</w:t>
      </w:r>
      <w:r w:rsidRPr="00BA211E">
        <w:rPr>
          <w:bCs/>
        </w:rPr>
        <w:t>:</w:t>
      </w:r>
      <w:r w:rsidRPr="00BA211E">
        <w:t xml:space="preserve"> NR link used for backhauling between an IAB-node and an IAB-donor, and between IAB-nodes in case of a multi-hop backhauling.</w:t>
      </w:r>
    </w:p>
    <w:p w14:paraId="4AAC8A86"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lang w:eastAsia="ko-KR"/>
        </w:rPr>
        <w:t xml:space="preserve"> communication</w:t>
      </w:r>
      <w:r w:rsidRPr="00BA211E">
        <w:t>:</w:t>
      </w:r>
      <w:r w:rsidRPr="00BA211E">
        <w:rPr>
          <w:rFonts w:eastAsia="Malgun Gothic"/>
          <w:lang w:eastAsia="ko-KR"/>
        </w:rPr>
        <w:t xml:space="preserve"> </w:t>
      </w:r>
      <w:r w:rsidRPr="00BA211E">
        <w:t xml:space="preserve">AS functionality enabling at least V2X communication as defined in TS 23.287 [40] and the </w:t>
      </w:r>
      <w:proofErr w:type="spellStart"/>
      <w:r w:rsidRPr="00BA211E">
        <w:t>ProSe</w:t>
      </w:r>
      <w:proofErr w:type="spellEnd"/>
      <w:r w:rsidRPr="00BA211E">
        <w:t xml:space="preserve"> communication (including </w:t>
      </w:r>
      <w:proofErr w:type="spellStart"/>
      <w:r w:rsidRPr="00BA211E">
        <w:t>ProSe</w:t>
      </w:r>
      <w:proofErr w:type="spellEnd"/>
      <w:r w:rsidRPr="00BA211E">
        <w:t xml:space="preserve"> non-Relay and UE-to-Network Relay communication) as defined in TS 23.304 [48], between two or more nearby UEs, using NR technology but not traversing any network node</w:t>
      </w:r>
      <w:r w:rsidRPr="00BA211E">
        <w:rPr>
          <w:rFonts w:eastAsia="Malgun Gothic"/>
          <w:lang w:eastAsia="ko-KR"/>
        </w:rPr>
        <w:t>.</w:t>
      </w:r>
    </w:p>
    <w:p w14:paraId="584B10BE"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rPr>
        <w:t xml:space="preserve"> discovery</w:t>
      </w:r>
      <w:r w:rsidRPr="00BA211E">
        <w:rPr>
          <w:bCs/>
        </w:rPr>
        <w:t>:</w:t>
      </w:r>
      <w:r w:rsidRPr="00BA211E">
        <w:t xml:space="preserve"> AS functionality enabling </w:t>
      </w:r>
      <w:proofErr w:type="spellStart"/>
      <w:r w:rsidRPr="00BA211E">
        <w:t>ProSe</w:t>
      </w:r>
      <w:proofErr w:type="spellEnd"/>
      <w:r w:rsidRPr="00BA211E">
        <w:t xml:space="preserve"> non-Relay Discovery and </w:t>
      </w:r>
      <w:proofErr w:type="spellStart"/>
      <w:r w:rsidRPr="00BA211E">
        <w:t>ProSe</w:t>
      </w:r>
      <w:proofErr w:type="spellEnd"/>
      <w:r w:rsidRPr="00BA211E">
        <w:t xml:space="preserve"> UE-to-Network Relay discovery for Proximity based Services as defined in TS 23.304 [48] between two or more nearby UEs, using NR technology but not traversing any network node.</w:t>
      </w:r>
    </w:p>
    <w:p w14:paraId="52CE2F99" w14:textId="77777777" w:rsidR="00BA211E" w:rsidRPr="00BA211E" w:rsidRDefault="00BA211E" w:rsidP="00BA211E">
      <w:pPr>
        <w:textAlignment w:val="auto"/>
      </w:pPr>
      <w:r w:rsidRPr="00BA211E">
        <w:rPr>
          <w:rFonts w:eastAsia="Malgun Gothic"/>
          <w:b/>
          <w:lang w:eastAsia="ko-KR"/>
        </w:rPr>
        <w:t>NTN Gateway</w:t>
      </w:r>
      <w:r w:rsidRPr="00BA211E">
        <w:rPr>
          <w:rFonts w:eastAsia="Malgun Gothic"/>
          <w:lang w:eastAsia="ko-KR"/>
        </w:rPr>
        <w:t>: an earth station located at the surface of the earth, providing connectivity to the NTN payload using the feeder link. An NTN Gateway is a TNL node.</w:t>
      </w:r>
    </w:p>
    <w:p w14:paraId="4B04F3F9" w14:textId="77777777" w:rsidR="00BA211E" w:rsidRPr="00BA211E" w:rsidRDefault="00BA211E" w:rsidP="00BA211E">
      <w:pPr>
        <w:textAlignment w:val="auto"/>
        <w:rPr>
          <w:b/>
        </w:rPr>
      </w:pPr>
      <w:r w:rsidRPr="00BA211E">
        <w:rPr>
          <w:b/>
        </w:rPr>
        <w:t>NTN payload</w:t>
      </w:r>
      <w:r w:rsidRPr="00BA211E">
        <w:rPr>
          <w:bCs/>
        </w:rPr>
        <w:t>:</w:t>
      </w:r>
      <w:r w:rsidRPr="00BA211E">
        <w:t xml:space="preserve"> a network node, embarked on board a satellite or </w:t>
      </w:r>
      <w:proofErr w:type="gramStart"/>
      <w:r w:rsidRPr="00BA211E">
        <w:t>high altitude</w:t>
      </w:r>
      <w:proofErr w:type="gramEnd"/>
      <w:r w:rsidRPr="00BA211E">
        <w:t xml:space="preserve"> platform station, providing connectivity functions, between the service link and the feeder link. In the current version of this specification, the NTN payload is a TNL node.</w:t>
      </w:r>
    </w:p>
    <w:p w14:paraId="181066CF" w14:textId="77777777" w:rsidR="00BA211E" w:rsidRPr="00BA211E" w:rsidRDefault="00BA211E" w:rsidP="00BA211E">
      <w:pPr>
        <w:textAlignment w:val="auto"/>
      </w:pPr>
      <w:r w:rsidRPr="00BA211E">
        <w:rPr>
          <w:b/>
        </w:rPr>
        <w:t>Numerology</w:t>
      </w:r>
      <w:r w:rsidRPr="00BA211E">
        <w:t xml:space="preserve">: corresponds to one subcarrier spacing in the frequency domain. By scaling a reference subcarrier spacing by an integer </w:t>
      </w:r>
      <w:r w:rsidRPr="00BA211E">
        <w:rPr>
          <w:i/>
        </w:rPr>
        <w:t>N</w:t>
      </w:r>
      <w:r w:rsidRPr="00BA211E">
        <w:t>, different numerologies can be defined.</w:t>
      </w:r>
    </w:p>
    <w:p w14:paraId="4844D463" w14:textId="77777777" w:rsidR="00BA211E" w:rsidRPr="00BA211E" w:rsidRDefault="00BA211E" w:rsidP="00BA211E">
      <w:pPr>
        <w:textAlignment w:val="auto"/>
      </w:pPr>
      <w:r w:rsidRPr="00BA211E">
        <w:rPr>
          <w:b/>
        </w:rPr>
        <w:t>Parent node</w:t>
      </w:r>
      <w:r w:rsidRPr="00BA211E">
        <w:t>: IAB-MT's next hop neighbour node; the parent node can be IAB-node or IAB-donor-</w:t>
      </w:r>
      <w:proofErr w:type="gramStart"/>
      <w:r w:rsidRPr="00BA211E">
        <w:t>DU</w:t>
      </w:r>
      <w:proofErr w:type="gramEnd"/>
    </w:p>
    <w:p w14:paraId="1394B4DB" w14:textId="77777777" w:rsidR="00BA211E" w:rsidRPr="00BA211E" w:rsidRDefault="00BA211E" w:rsidP="00BA211E">
      <w:pPr>
        <w:textAlignment w:val="auto"/>
      </w:pPr>
      <w:r w:rsidRPr="00BA211E">
        <w:rPr>
          <w:b/>
          <w:bCs/>
        </w:rPr>
        <w:t>PC5 Relay RLC channel</w:t>
      </w:r>
      <w:r w:rsidRPr="00BA211E">
        <w:t>: an RLC channel between L2 U2N Remote UE and L2 U2N Relay UE, which is used to transport packets over PC5 for L2 UE-to-Network Relay</w:t>
      </w:r>
      <w:r w:rsidRPr="00BA211E">
        <w:rPr>
          <w:b/>
          <w:bCs/>
        </w:rPr>
        <w:t>.</w:t>
      </w:r>
    </w:p>
    <w:p w14:paraId="4AEAF5B2" w14:textId="77777777" w:rsidR="00BA211E" w:rsidRPr="00BA211E" w:rsidRDefault="00BA211E" w:rsidP="00BA211E">
      <w:pPr>
        <w:textAlignment w:val="auto"/>
        <w:rPr>
          <w:bCs/>
        </w:rPr>
      </w:pPr>
      <w:r w:rsidRPr="00BA211E">
        <w:rPr>
          <w:b/>
        </w:rPr>
        <w:t>PLMN Cell</w:t>
      </w:r>
      <w:r w:rsidRPr="00BA211E">
        <w:rPr>
          <w:bCs/>
        </w:rPr>
        <w:t>: a cell of the PLMN.</w:t>
      </w:r>
    </w:p>
    <w:p w14:paraId="32E09A16" w14:textId="77777777" w:rsidR="00BA211E" w:rsidRPr="00BA211E" w:rsidRDefault="00BA211E" w:rsidP="00BA211E">
      <w:pPr>
        <w:textAlignment w:val="auto"/>
        <w:rPr>
          <w:lang w:eastAsia="ko-KR"/>
        </w:rPr>
      </w:pPr>
      <w:proofErr w:type="spellStart"/>
      <w:r w:rsidRPr="00BA211E">
        <w:rPr>
          <w:b/>
          <w:lang w:eastAsia="ko-KR"/>
        </w:rPr>
        <w:t>RedCap</w:t>
      </w:r>
      <w:proofErr w:type="spellEnd"/>
      <w:r w:rsidRPr="00BA211E">
        <w:rPr>
          <w:b/>
          <w:lang w:eastAsia="ko-KR"/>
        </w:rPr>
        <w:t xml:space="preserve"> UE</w:t>
      </w:r>
      <w:r w:rsidRPr="00BA211E">
        <w:rPr>
          <w:bCs/>
          <w:lang w:eastAsia="ko-KR"/>
        </w:rPr>
        <w:t>:</w:t>
      </w:r>
      <w:r w:rsidRPr="00BA211E">
        <w:rPr>
          <w:lang w:eastAsia="ko-KR"/>
        </w:rPr>
        <w:t xml:space="preserve"> a UE with reduced capabilities as specified in clause 4.2.21.1 in TS 38.306 [11].</w:t>
      </w:r>
    </w:p>
    <w:p w14:paraId="6D841176" w14:textId="77777777" w:rsidR="00BA211E" w:rsidRPr="00BA211E" w:rsidRDefault="00BA211E" w:rsidP="00BA211E">
      <w:pPr>
        <w:textAlignment w:val="auto"/>
        <w:rPr>
          <w:rFonts w:eastAsia="Yu Mincho"/>
          <w:bCs/>
          <w:lang w:eastAsia="zh-CN"/>
        </w:rPr>
      </w:pPr>
      <w:r w:rsidRPr="00BA211E">
        <w:rPr>
          <w:rFonts w:eastAsia="Yu Mincho"/>
          <w:b/>
          <w:lang w:eastAsia="zh-CN"/>
        </w:rPr>
        <w:t>Relay discovery</w:t>
      </w:r>
      <w:r w:rsidRPr="00BA211E">
        <w:rPr>
          <w:rFonts w:eastAsia="Yu Mincho"/>
          <w:bCs/>
          <w:lang w:eastAsia="zh-CN"/>
        </w:rPr>
        <w:t xml:space="preserve">: </w:t>
      </w:r>
      <w:r w:rsidRPr="00BA211E">
        <w:t xml:space="preserve">AS functionality enabling 5G </w:t>
      </w:r>
      <w:proofErr w:type="spellStart"/>
      <w:r w:rsidRPr="00BA211E">
        <w:t>ProSe</w:t>
      </w:r>
      <w:proofErr w:type="spellEnd"/>
      <w:r w:rsidRPr="00BA211E">
        <w:t xml:space="preserve"> UE-to-Network Relay Discovery as defined in TS 23.304 [48], using NR technology but not traversing any network node.</w:t>
      </w:r>
    </w:p>
    <w:p w14:paraId="7E9EC30A" w14:textId="77777777" w:rsidR="00BA211E" w:rsidRPr="00BA211E" w:rsidRDefault="00BA211E" w:rsidP="00BA211E">
      <w:pPr>
        <w:textAlignment w:val="auto"/>
      </w:pPr>
      <w:r w:rsidRPr="00BA211E">
        <w:rPr>
          <w:b/>
        </w:rPr>
        <w:t>Satellite</w:t>
      </w:r>
      <w:r w:rsidRPr="00BA211E">
        <w:rPr>
          <w:bCs/>
        </w:rPr>
        <w:t>:</w:t>
      </w:r>
      <w:r w:rsidRPr="00BA211E">
        <w:rPr>
          <w:b/>
        </w:rPr>
        <w:t xml:space="preserve"> </w:t>
      </w:r>
      <w:r w:rsidRPr="00BA211E">
        <w:t>a space-borne vehicle orbiting the Earth embarking the NTN payload.</w:t>
      </w:r>
    </w:p>
    <w:p w14:paraId="2BAD5B7B" w14:textId="77777777" w:rsidR="00BA211E" w:rsidRPr="00BA211E" w:rsidRDefault="00BA211E" w:rsidP="00BA211E">
      <w:pPr>
        <w:textAlignment w:val="auto"/>
        <w:rPr>
          <w:b/>
        </w:rPr>
      </w:pPr>
      <w:r w:rsidRPr="00BA211E">
        <w:rPr>
          <w:b/>
        </w:rPr>
        <w:t>Service link</w:t>
      </w:r>
      <w:r w:rsidRPr="00BA211E">
        <w:rPr>
          <w:bCs/>
        </w:rPr>
        <w:t>:</w:t>
      </w:r>
      <w:r w:rsidRPr="00BA211E">
        <w:rPr>
          <w:b/>
        </w:rPr>
        <w:t xml:space="preserve"> </w:t>
      </w:r>
      <w:r w:rsidRPr="00BA211E">
        <w:t>wireless link between the NTN payload and UE.</w:t>
      </w:r>
    </w:p>
    <w:p w14:paraId="349B5979" w14:textId="77777777" w:rsidR="00BA211E" w:rsidRPr="00BA211E" w:rsidRDefault="00BA211E" w:rsidP="00BA211E">
      <w:pPr>
        <w:textAlignment w:val="auto"/>
        <w:rPr>
          <w:bCs/>
        </w:rPr>
      </w:pPr>
      <w:r w:rsidRPr="00BA211E">
        <w:rPr>
          <w:b/>
        </w:rPr>
        <w:t>SNPN Access Mode</w:t>
      </w:r>
      <w:r w:rsidRPr="00BA211E">
        <w:rPr>
          <w:bCs/>
        </w:rPr>
        <w:t>: mode of operation whereby a UE only accesses SNPNs.</w:t>
      </w:r>
    </w:p>
    <w:p w14:paraId="46C43DFD" w14:textId="77777777" w:rsidR="00BA211E" w:rsidRPr="00BA211E" w:rsidRDefault="00BA211E" w:rsidP="00BA211E">
      <w:pPr>
        <w:textAlignment w:val="auto"/>
        <w:rPr>
          <w:bCs/>
        </w:rPr>
      </w:pPr>
      <w:r w:rsidRPr="00BA211E">
        <w:rPr>
          <w:b/>
        </w:rPr>
        <w:t>SNPN-only cell</w:t>
      </w:r>
      <w:r w:rsidRPr="00BA211E">
        <w:rPr>
          <w:bCs/>
        </w:rPr>
        <w:t>: a cell that is only available for normal service for SNPN subscribers.</w:t>
      </w:r>
    </w:p>
    <w:p w14:paraId="718AF43D" w14:textId="77777777" w:rsidR="00BA211E" w:rsidRPr="00BA211E" w:rsidRDefault="00BA211E" w:rsidP="00BA211E">
      <w:pPr>
        <w:textAlignment w:val="auto"/>
        <w:rPr>
          <w:bCs/>
        </w:rPr>
      </w:pPr>
      <w:r w:rsidRPr="00BA211E">
        <w:rPr>
          <w:b/>
        </w:rPr>
        <w:lastRenderedPageBreak/>
        <w:t>SNPN Identity</w:t>
      </w:r>
      <w:r w:rsidRPr="00BA211E">
        <w:rPr>
          <w:bCs/>
        </w:rPr>
        <w:t xml:space="preserve">: the </w:t>
      </w:r>
      <w:r w:rsidRPr="00BA211E">
        <w:t>identity of Stand-alone NPN defined by the pair (PLMN ID, NID).</w:t>
      </w:r>
    </w:p>
    <w:p w14:paraId="7AC8C67C" w14:textId="77777777" w:rsidR="00BA211E" w:rsidRPr="00BA211E" w:rsidRDefault="00BA211E" w:rsidP="00BA211E">
      <w:pPr>
        <w:textAlignment w:val="auto"/>
        <w:rPr>
          <w:b/>
        </w:rPr>
      </w:pPr>
      <w:r w:rsidRPr="00BA211E">
        <w:rPr>
          <w:b/>
        </w:rPr>
        <w:t>Transmit/Receive Point</w:t>
      </w:r>
      <w:r w:rsidRPr="00BA211E">
        <w:rPr>
          <w:bCs/>
        </w:rPr>
        <w:t>:</w:t>
      </w:r>
      <w:r w:rsidRPr="00BA211E">
        <w:rPr>
          <w:b/>
        </w:rPr>
        <w:t xml:space="preserve"> </w:t>
      </w:r>
      <w:r w:rsidRPr="00BA211E">
        <w:rPr>
          <w:bCs/>
        </w:rPr>
        <w:t>part of the gNB transmitting and receiving radio signals to/from UE according to physical layer properties and parameters inherent to that element.</w:t>
      </w:r>
    </w:p>
    <w:p w14:paraId="03738CD8" w14:textId="77777777" w:rsidR="00BA211E" w:rsidRPr="00BA211E" w:rsidRDefault="00BA211E" w:rsidP="00BA211E">
      <w:pPr>
        <w:textAlignment w:val="auto"/>
      </w:pPr>
      <w:r w:rsidRPr="00BA211E">
        <w:rPr>
          <w:b/>
        </w:rPr>
        <w:t>U2N Relay UE</w:t>
      </w:r>
      <w:r w:rsidRPr="00BA211E">
        <w:rPr>
          <w:bCs/>
        </w:rPr>
        <w:t>:</w:t>
      </w:r>
      <w:r w:rsidRPr="00BA211E">
        <w:t xml:space="preserve"> a UE that provides functionality to support connectivity to the</w:t>
      </w:r>
      <w:r w:rsidRPr="00BA211E">
        <w:rPr>
          <w:lang w:eastAsia="zh-CN"/>
        </w:rPr>
        <w:t xml:space="preserve"> network</w:t>
      </w:r>
      <w:r w:rsidRPr="00BA211E">
        <w:t xml:space="preserve"> for U2N Remote UE(s).</w:t>
      </w:r>
    </w:p>
    <w:p w14:paraId="02EEEF72" w14:textId="77777777" w:rsidR="00BA211E" w:rsidRPr="00BA211E" w:rsidRDefault="00BA211E" w:rsidP="00BA211E">
      <w:pPr>
        <w:textAlignment w:val="auto"/>
        <w:rPr>
          <w:b/>
        </w:rPr>
      </w:pPr>
      <w:r w:rsidRPr="00BA211E">
        <w:rPr>
          <w:b/>
        </w:rPr>
        <w:t>U2N Remote UE</w:t>
      </w:r>
      <w:r w:rsidRPr="00BA211E">
        <w:rPr>
          <w:bCs/>
        </w:rPr>
        <w:t xml:space="preserve">: </w:t>
      </w:r>
      <w:r w:rsidRPr="00BA211E">
        <w:t>a UE that communicates with the</w:t>
      </w:r>
      <w:r w:rsidRPr="00BA211E">
        <w:rPr>
          <w:lang w:eastAsia="zh-CN"/>
        </w:rPr>
        <w:t xml:space="preserve"> network</w:t>
      </w:r>
      <w:r w:rsidRPr="00BA211E">
        <w:t xml:space="preserve"> via a U2N Relay UE.</w:t>
      </w:r>
    </w:p>
    <w:p w14:paraId="2364AC00" w14:textId="77777777" w:rsidR="00BA211E" w:rsidRPr="00BA211E" w:rsidRDefault="00BA211E" w:rsidP="00BA211E">
      <w:pPr>
        <w:textAlignment w:val="auto"/>
      </w:pPr>
      <w:r w:rsidRPr="00BA211E">
        <w:rPr>
          <w:b/>
        </w:rPr>
        <w:t>Upstream</w:t>
      </w:r>
      <w:r w:rsidRPr="00BA211E">
        <w:t>: direction toward parent node in IAB-topology.</w:t>
      </w:r>
    </w:p>
    <w:p w14:paraId="68274FB2" w14:textId="77777777" w:rsidR="00BA211E" w:rsidRPr="00BA211E" w:rsidRDefault="00BA211E" w:rsidP="00BA211E">
      <w:pPr>
        <w:textAlignment w:val="auto"/>
      </w:pPr>
      <w:proofErr w:type="spellStart"/>
      <w:r w:rsidRPr="00BA211E">
        <w:rPr>
          <w:b/>
          <w:bCs/>
        </w:rPr>
        <w:t>Uu</w:t>
      </w:r>
      <w:proofErr w:type="spellEnd"/>
      <w:r w:rsidRPr="00BA211E">
        <w:rPr>
          <w:b/>
          <w:bCs/>
        </w:rPr>
        <w:t xml:space="preserve"> Relay RLC channel</w:t>
      </w:r>
      <w:r w:rsidRPr="00BA211E">
        <w:t xml:space="preserve">: an RLC channel between L2 U2N Relay UE and gNB, which is used to transport packets over </w:t>
      </w:r>
      <w:proofErr w:type="spellStart"/>
      <w:r w:rsidRPr="00BA211E">
        <w:t>Uu</w:t>
      </w:r>
      <w:proofErr w:type="spellEnd"/>
      <w:r w:rsidRPr="00BA211E">
        <w:t xml:space="preserve"> for L2 UE-to-Network Relay</w:t>
      </w:r>
      <w:r w:rsidRPr="00BA211E">
        <w:rPr>
          <w:b/>
          <w:bCs/>
        </w:rPr>
        <w:t>.</w:t>
      </w:r>
    </w:p>
    <w:p w14:paraId="47294C63" w14:textId="77777777" w:rsidR="00BA211E" w:rsidRPr="00BA211E" w:rsidRDefault="00BA211E" w:rsidP="00BA211E">
      <w:pPr>
        <w:textAlignment w:val="auto"/>
      </w:pPr>
      <w:r w:rsidRPr="00BA211E">
        <w:rPr>
          <w:b/>
          <w:lang w:eastAsia="zh-CN"/>
        </w:rPr>
        <w:t xml:space="preserve">V2X </w:t>
      </w:r>
      <w:proofErr w:type="spellStart"/>
      <w:r w:rsidRPr="00BA211E">
        <w:rPr>
          <w:b/>
          <w:lang w:eastAsia="zh-CN"/>
        </w:rPr>
        <w:t>s</w:t>
      </w:r>
      <w:r w:rsidRPr="00BA211E">
        <w:rPr>
          <w:b/>
        </w:rPr>
        <w:t>idelink</w:t>
      </w:r>
      <w:proofErr w:type="spellEnd"/>
      <w:r w:rsidRPr="00BA211E">
        <w:rPr>
          <w:b/>
          <w:lang w:eastAsia="ko-KR"/>
        </w:rPr>
        <w:t xml:space="preserve"> communication</w:t>
      </w:r>
      <w:r w:rsidRPr="00BA211E">
        <w:t>:</w:t>
      </w:r>
      <w:r w:rsidRPr="00BA211E">
        <w:rPr>
          <w:lang w:eastAsia="ko-KR"/>
        </w:rPr>
        <w:t xml:space="preserve"> </w:t>
      </w:r>
      <w:r w:rsidRPr="00BA211E">
        <w:t>AS functionality enabling V2X communication as defined in TS 23.285 [</w:t>
      </w:r>
      <w:r w:rsidRPr="00BA211E">
        <w:rPr>
          <w:lang w:eastAsia="zh-CN"/>
        </w:rPr>
        <w:t>41</w:t>
      </w:r>
      <w:r w:rsidRPr="00BA211E">
        <w:t>], between nearby UEs, using E-UTRA technology but not traversing any network node.</w:t>
      </w:r>
    </w:p>
    <w:p w14:paraId="16643AF3" w14:textId="77777777" w:rsidR="00BA211E" w:rsidRPr="00BA211E" w:rsidRDefault="00BA211E" w:rsidP="00BA211E">
      <w:pPr>
        <w:textAlignment w:val="auto"/>
      </w:pPr>
      <w:proofErr w:type="spellStart"/>
      <w:r w:rsidRPr="00BA211E">
        <w:rPr>
          <w:b/>
        </w:rPr>
        <w:t>Xn</w:t>
      </w:r>
      <w:proofErr w:type="spellEnd"/>
      <w:r w:rsidRPr="00BA211E">
        <w:rPr>
          <w:bCs/>
        </w:rPr>
        <w:t>:</w:t>
      </w:r>
      <w:r w:rsidRPr="00BA211E">
        <w:t xml:space="preserve"> network interface between NG-RAN nodes.</w:t>
      </w:r>
    </w:p>
    <w:p w14:paraId="0E152286" w14:textId="77777777" w:rsidR="00ED3EB0" w:rsidRDefault="00ED3EB0" w:rsidP="002D4B91"/>
    <w:p w14:paraId="143926FD" w14:textId="77777777" w:rsidR="00502551" w:rsidRPr="00502551" w:rsidRDefault="00502551" w:rsidP="00502551">
      <w:pPr>
        <w:keepNext/>
        <w:keepLines/>
        <w:pBdr>
          <w:top w:val="single" w:sz="12" w:space="3" w:color="auto"/>
        </w:pBdr>
        <w:spacing w:before="240"/>
        <w:ind w:left="1134" w:hanging="1134"/>
        <w:outlineLvl w:val="0"/>
        <w:rPr>
          <w:rFonts w:ascii="Arial" w:hAnsi="Arial"/>
          <w:sz w:val="36"/>
        </w:rPr>
      </w:pPr>
      <w:bookmarkStart w:id="30" w:name="_Toc20387888"/>
      <w:bookmarkStart w:id="31" w:name="_Toc29375967"/>
      <w:bookmarkStart w:id="32" w:name="_Toc37231824"/>
      <w:bookmarkStart w:id="33" w:name="_Toc46501877"/>
      <w:bookmarkStart w:id="34" w:name="_Toc51971225"/>
      <w:bookmarkStart w:id="35" w:name="_Toc52551208"/>
      <w:bookmarkStart w:id="36" w:name="_Toc124535964"/>
      <w:r w:rsidRPr="00502551">
        <w:rPr>
          <w:rFonts w:ascii="Arial" w:hAnsi="Arial"/>
          <w:sz w:val="36"/>
        </w:rPr>
        <w:t>4</w:t>
      </w:r>
      <w:r w:rsidRPr="00502551">
        <w:rPr>
          <w:rFonts w:ascii="Arial" w:hAnsi="Arial"/>
          <w:sz w:val="36"/>
        </w:rPr>
        <w:tab/>
        <w:t>Overall Architecture and Functional Split</w:t>
      </w:r>
      <w:bookmarkEnd w:id="30"/>
      <w:bookmarkEnd w:id="31"/>
      <w:bookmarkEnd w:id="32"/>
      <w:bookmarkEnd w:id="33"/>
      <w:bookmarkEnd w:id="34"/>
      <w:bookmarkEnd w:id="35"/>
      <w:bookmarkEnd w:id="36"/>
    </w:p>
    <w:p w14:paraId="482D5375" w14:textId="7F879976" w:rsidR="007A28DA" w:rsidRPr="007A28DA" w:rsidRDefault="77AF055C" w:rsidP="007A28DA">
      <w:pPr>
        <w:jc w:val="center"/>
        <w:rPr>
          <w:color w:val="FF0000"/>
        </w:rPr>
      </w:pPr>
      <w:r w:rsidRPr="27E7D5F5">
        <w:rPr>
          <w:color w:val="FF0000"/>
        </w:rPr>
        <w:t xml:space="preserve">&lt;&lt; </w:t>
      </w:r>
      <w:r w:rsidR="2169E414" w:rsidRPr="27E7D5F5">
        <w:rPr>
          <w:color w:val="FF0000"/>
        </w:rPr>
        <w:t>Omitted</w:t>
      </w:r>
      <w:r w:rsidRPr="27E7D5F5">
        <w:rPr>
          <w:color w:val="FF0000"/>
        </w:rPr>
        <w:t xml:space="preserve"> Content</w:t>
      </w:r>
      <w:r w:rsidR="400E67C9" w:rsidRPr="27E7D5F5">
        <w:rPr>
          <w:color w:val="FF0000"/>
        </w:rPr>
        <w:t xml:space="preserve"> Unchanged </w:t>
      </w:r>
      <w:r w:rsidRPr="27E7D5F5">
        <w:rPr>
          <w:color w:val="FF0000"/>
        </w:rPr>
        <w:t>&gt;&gt;</w:t>
      </w:r>
    </w:p>
    <w:p w14:paraId="686AD480" w14:textId="3229D104" w:rsidR="00C126F6" w:rsidRDefault="00C126F6" w:rsidP="00C126F6">
      <w:pPr>
        <w:pStyle w:val="Heading2"/>
        <w:rPr>
          <w:rFonts w:eastAsia="MS Mincho"/>
        </w:rPr>
      </w:pPr>
      <w:commentRangeStart w:id="37"/>
      <w:commentRangeStart w:id="38"/>
      <w:r>
        <w:rPr>
          <w:rFonts w:eastAsia="MS Mincho"/>
        </w:rPr>
        <w:t>4.X</w:t>
      </w:r>
      <w:r>
        <w:rPr>
          <w:rFonts w:eastAsia="MS Mincho"/>
        </w:rPr>
        <w:tab/>
      </w:r>
      <w:r w:rsidRPr="00B201FD">
        <w:rPr>
          <w:rFonts w:eastAsia="MS Mincho"/>
        </w:rPr>
        <w:t>Network-Controlled Repeaters</w:t>
      </w:r>
      <w:commentRangeEnd w:id="37"/>
      <w:r w:rsidR="004F49B0">
        <w:rPr>
          <w:rStyle w:val="CommentReference"/>
          <w:rFonts w:ascii="Times New Roman" w:hAnsi="Times New Roman"/>
        </w:rPr>
        <w:commentReference w:id="37"/>
      </w:r>
      <w:commentRangeEnd w:id="38"/>
      <w:r w:rsidR="007D22EE">
        <w:rPr>
          <w:rStyle w:val="CommentReference"/>
          <w:rFonts w:ascii="Times New Roman" w:hAnsi="Times New Roman"/>
        </w:rPr>
        <w:commentReference w:id="38"/>
      </w:r>
    </w:p>
    <w:p w14:paraId="656716AD" w14:textId="77777777" w:rsidR="00C126F6" w:rsidRDefault="00C126F6" w:rsidP="00C126F6">
      <w:pPr>
        <w:pStyle w:val="Heading3"/>
      </w:pPr>
      <w:r w:rsidRPr="002726B7">
        <w:t>4.X</w:t>
      </w:r>
      <w:r>
        <w:t>.1</w:t>
      </w:r>
      <w:r w:rsidRPr="002726B7">
        <w:tab/>
      </w:r>
      <w:r>
        <w:t>Architecture</w:t>
      </w:r>
    </w:p>
    <w:p w14:paraId="3EDDE56E" w14:textId="77777777" w:rsidR="00C126F6" w:rsidRDefault="00C126F6" w:rsidP="00C126F6">
      <w:r>
        <w:t xml:space="preserve">A Network-Controlled Repeater (NCR) node, referred to as NCR-node, is an RF repeater that enables wireless amplify-and-forward functionality in NG-RAN. The NCR-node </w:t>
      </w:r>
      <w:proofErr w:type="gramStart"/>
      <w:r>
        <w:t>is capable of receiving</w:t>
      </w:r>
      <w:proofErr w:type="gramEnd"/>
      <w:r>
        <w:t xml:space="preserve"> and applying side control information from a gNB with additional functionality to support NCR.</w:t>
      </w:r>
    </w:p>
    <w:p w14:paraId="6F82CD91" w14:textId="77777777" w:rsidR="00886BC0" w:rsidRDefault="00C126F6" w:rsidP="00C126F6">
      <w:r>
        <w:t xml:space="preserve">The NCR-node </w:t>
      </w:r>
      <w:r w:rsidR="00964E16">
        <w:t>comprises</w:t>
      </w:r>
      <w:r>
        <w:t xml:space="preserve"> an NCR-MT and NCR</w:t>
      </w:r>
      <w:r w:rsidR="00964E16">
        <w:t>-</w:t>
      </w:r>
      <w:r>
        <w:t>Fwd. The NCR-MT is an</w:t>
      </w:r>
      <w:r w:rsidRPr="009418DA">
        <w:t xml:space="preserve"> entity</w:t>
      </w:r>
      <w:r>
        <w:t xml:space="preserve"> supporting a subset of the UE functionality</w:t>
      </w:r>
      <w:r w:rsidRPr="009418DA">
        <w:t xml:space="preserve"> </w:t>
      </w:r>
      <w:r>
        <w:t xml:space="preserve">that </w:t>
      </w:r>
      <w:r w:rsidRPr="009418DA">
        <w:t xml:space="preserve">communicates with </w:t>
      </w:r>
      <w:r>
        <w:t>the</w:t>
      </w:r>
      <w:r w:rsidRPr="009418DA">
        <w:t xml:space="preserve"> gNB</w:t>
      </w:r>
      <w:r>
        <w:t xml:space="preserve"> to </w:t>
      </w:r>
      <w:r w:rsidRPr="009418DA">
        <w:t xml:space="preserve">receive side control information via a </w:t>
      </w:r>
      <w:r w:rsidR="00897DFB">
        <w:t>c</w:t>
      </w:r>
      <w:r w:rsidRPr="009418DA">
        <w:t>ontrol link</w:t>
      </w:r>
      <w:r>
        <w:t xml:space="preserve"> based on the NR </w:t>
      </w:r>
      <w:proofErr w:type="spellStart"/>
      <w:r>
        <w:t>Uu</w:t>
      </w:r>
      <w:proofErr w:type="spellEnd"/>
      <w:r>
        <w:t xml:space="preserve"> interface</w:t>
      </w:r>
      <w:r w:rsidRPr="009418DA">
        <w:t>.</w:t>
      </w:r>
      <w:r>
        <w:t xml:space="preserve"> The NCR-</w:t>
      </w:r>
      <w:proofErr w:type="spellStart"/>
      <w:r>
        <w:t>Fwd</w:t>
      </w:r>
      <w:proofErr w:type="spellEnd"/>
      <w:r>
        <w:t xml:space="preserve"> is the </w:t>
      </w:r>
      <w:r w:rsidRPr="00D17EC0">
        <w:t>function</w:t>
      </w:r>
      <w:r>
        <w:t xml:space="preserve"> </w:t>
      </w:r>
      <w:r w:rsidRPr="00D17EC0">
        <w:t>perform</w:t>
      </w:r>
      <w:r>
        <w:t>ing</w:t>
      </w:r>
      <w:r w:rsidRPr="00D17EC0">
        <w:t xml:space="preserve"> amplifying-and-forwarding of </w:t>
      </w:r>
      <w:r>
        <w:t>signals between gNB and UE via the NCR-</w:t>
      </w:r>
      <w:proofErr w:type="spellStart"/>
      <w:r>
        <w:t>Fwd</w:t>
      </w:r>
      <w:proofErr w:type="spellEnd"/>
      <w:r>
        <w:t xml:space="preserve"> backhaul link and NCR-</w:t>
      </w:r>
      <w:proofErr w:type="spellStart"/>
      <w:r>
        <w:t>Fwd</w:t>
      </w:r>
      <w:proofErr w:type="spellEnd"/>
      <w:r>
        <w:t xml:space="preserve"> access link, respectively. The NCR-</w:t>
      </w:r>
      <w:proofErr w:type="spellStart"/>
      <w:r>
        <w:t>Fwd</w:t>
      </w:r>
      <w:proofErr w:type="spellEnd"/>
      <w:r>
        <w:t xml:space="preserve"> can support multiple beams towards the UE. </w:t>
      </w:r>
      <w:r w:rsidR="00EE14C9">
        <w:t>T</w:t>
      </w:r>
      <w:r w:rsidR="00EE14C9" w:rsidRPr="007555F3">
        <w:t xml:space="preserve">he </w:t>
      </w:r>
      <w:proofErr w:type="spellStart"/>
      <w:r w:rsidR="00EE14C9" w:rsidRPr="007555F3">
        <w:t>behavior</w:t>
      </w:r>
      <w:proofErr w:type="spellEnd"/>
      <w:r w:rsidR="00EE14C9" w:rsidRPr="007555F3">
        <w:t xml:space="preserve"> of the NCR-</w:t>
      </w:r>
      <w:proofErr w:type="spellStart"/>
      <w:r w:rsidR="00EE14C9" w:rsidRPr="007555F3">
        <w:t>Fwd</w:t>
      </w:r>
      <w:proofErr w:type="spellEnd"/>
      <w:r w:rsidR="00EE14C9">
        <w:t xml:space="preserve"> is</w:t>
      </w:r>
      <w:r w:rsidR="00EE14C9" w:rsidRPr="007555F3">
        <w:t xml:space="preserve"> controlled according to the </w:t>
      </w:r>
      <w:r w:rsidR="00EE14C9">
        <w:t xml:space="preserve">side </w:t>
      </w:r>
      <w:r w:rsidR="00EE14C9" w:rsidRPr="007555F3">
        <w:t xml:space="preserve">control information </w:t>
      </w:r>
      <w:r w:rsidR="00EE14C9">
        <w:t xml:space="preserve">received from the gNB. </w:t>
      </w:r>
      <w:r>
        <w:t>The NCR</w:t>
      </w:r>
      <w:r w:rsidR="008C69D1">
        <w:t xml:space="preserve">-node </w:t>
      </w:r>
      <w:r>
        <w:t xml:space="preserve">is modelled </w:t>
      </w:r>
      <w:r w:rsidR="005F4775">
        <w:t>a</w:t>
      </w:r>
      <w:r w:rsidR="00BE7457">
        <w:t>s</w:t>
      </w:r>
      <w:r>
        <w:t xml:space="preserve"> depicted in Figure 4.X-1.</w:t>
      </w:r>
    </w:p>
    <w:p w14:paraId="61B78D18" w14:textId="619251F2" w:rsidR="00C126F6" w:rsidRDefault="00886BC0" w:rsidP="00C126F6">
      <w:pPr>
        <w:rPr>
          <w:ins w:id="39" w:author="Ericsson (Felipe)" w:date="2023-04-05T17:09:00Z"/>
        </w:rPr>
      </w:pPr>
      <w:commentRangeStart w:id="40"/>
      <w:ins w:id="41" w:author="Ericsson (Felipe)" w:date="2023-04-19T21:19:00Z">
        <w:r>
          <w:t xml:space="preserve">Carrier Aggregation </w:t>
        </w:r>
      </w:ins>
      <w:ins w:id="42" w:author="Ericsson (Felipe)" w:date="2023-04-19T21:20:00Z">
        <w:r w:rsidR="000A4479">
          <w:t xml:space="preserve">(CA) </w:t>
        </w:r>
      </w:ins>
      <w:ins w:id="43" w:author="Ericsson (Felipe)" w:date="2023-04-19T21:21:00Z">
        <w:r w:rsidR="000A4479">
          <w:t>or</w:t>
        </w:r>
      </w:ins>
      <w:ins w:id="44" w:author="Ericsson (Felipe)" w:date="2023-04-19T21:19:00Z">
        <w:r w:rsidR="008E4E2A">
          <w:t xml:space="preserve"> </w:t>
        </w:r>
      </w:ins>
      <w:ins w:id="45" w:author="Ericsson (Felipe)" w:date="2023-04-19T21:20:00Z">
        <w:r w:rsidR="000A4479" w:rsidRPr="004438F2">
          <w:t>Multi-Radio Dual Connectivity (MR-DC)</w:t>
        </w:r>
      </w:ins>
      <w:ins w:id="46" w:author="Ericsson (Felipe)" w:date="2023-04-19T21:24:00Z">
        <w:r w:rsidR="008E059C">
          <w:t xml:space="preserve"> are not supported by NCR-MT</w:t>
        </w:r>
      </w:ins>
      <w:ins w:id="47" w:author="Ericsson (Felipe)" w:date="2023-04-19T21:20:00Z">
        <w:r w:rsidR="000A4479">
          <w:t>.</w:t>
        </w:r>
      </w:ins>
      <w:commentRangeEnd w:id="40"/>
      <w:r w:rsidR="000C4DC3">
        <w:rPr>
          <w:rStyle w:val="CommentReference"/>
        </w:rPr>
        <w:commentReference w:id="40"/>
      </w:r>
    </w:p>
    <w:p w14:paraId="6C1456A2" w14:textId="77777777" w:rsidR="00C126F6" w:rsidRDefault="00C126F6" w:rsidP="00C126F6">
      <w:pPr>
        <w:pStyle w:val="TH"/>
        <w:rPr>
          <w:color w:val="000000"/>
        </w:rPr>
      </w:pPr>
      <w:r>
        <w:object w:dxaOrig="16965" w:dyaOrig="4590" w14:anchorId="3355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20pt" o:ole="">
            <v:imagedata r:id="rId18" o:title=""/>
          </v:shape>
          <o:OLEObject Type="Embed" ProgID="Visio.Drawing.15" ShapeID="_x0000_i1025" DrawAspect="Content" ObjectID="_1743501132" r:id="rId19"/>
        </w:object>
      </w:r>
    </w:p>
    <w:p w14:paraId="634C820E" w14:textId="77777777" w:rsidR="00C126F6" w:rsidRDefault="00C126F6" w:rsidP="00C126F6">
      <w:pPr>
        <w:pStyle w:val="TF"/>
        <w:rPr>
          <w:rFonts w:ascii="Times" w:hAnsi="Times" w:cs="Times"/>
          <w:color w:val="000000"/>
        </w:rPr>
      </w:pPr>
      <w:r>
        <w:rPr>
          <w:color w:val="000000"/>
        </w:rPr>
        <w:t>Figure 4.X-1: Conceptual model of network-controlled repeater.</w:t>
      </w:r>
    </w:p>
    <w:p w14:paraId="09264102" w14:textId="77777777" w:rsidR="00C126F6" w:rsidRDefault="00C126F6" w:rsidP="00C126F6">
      <w:pPr>
        <w:pStyle w:val="Heading3"/>
      </w:pPr>
      <w:r w:rsidRPr="002726B7">
        <w:t>4.X</w:t>
      </w:r>
      <w:r>
        <w:t>.2</w:t>
      </w:r>
      <w:r w:rsidRPr="002726B7">
        <w:tab/>
      </w:r>
      <w:r>
        <w:t>Signalling procedures</w:t>
      </w:r>
    </w:p>
    <w:p w14:paraId="1E034EB5" w14:textId="6863EC24" w:rsidR="002F0DC1" w:rsidRDefault="002F0DC1" w:rsidP="00C126F6">
      <w:r w:rsidRPr="002F0DC1">
        <w:t>NR RRC signalling is utilized to configure the NCR-MT to receive side control information, which is used by the NCR-</w:t>
      </w:r>
      <w:proofErr w:type="spellStart"/>
      <w:r w:rsidRPr="002F0DC1">
        <w:t>Fwd</w:t>
      </w:r>
      <w:proofErr w:type="spellEnd"/>
      <w:r w:rsidRPr="002F0DC1">
        <w:t xml:space="preserve"> to determine whether</w:t>
      </w:r>
      <w:r w:rsidR="00A65B29">
        <w:t xml:space="preserve"> and how</w:t>
      </w:r>
      <w:r w:rsidRPr="002F0DC1">
        <w:t xml:space="preserve"> to amplify-and-forward RF signals. If the side control configuration is removed for </w:t>
      </w:r>
      <w:commentRangeStart w:id="48"/>
      <w:r w:rsidRPr="002F0DC1">
        <w:t>any reason</w:t>
      </w:r>
      <w:commentRangeEnd w:id="48"/>
      <w:r w:rsidR="00A15EA0">
        <w:rPr>
          <w:rStyle w:val="CommentReference"/>
        </w:rPr>
        <w:commentReference w:id="48"/>
      </w:r>
      <w:r w:rsidRPr="002F0DC1">
        <w:t>, the NCR-</w:t>
      </w:r>
      <w:proofErr w:type="spellStart"/>
      <w:r w:rsidRPr="002F0DC1">
        <w:t>Fwd</w:t>
      </w:r>
      <w:proofErr w:type="spellEnd"/>
      <w:r w:rsidRPr="002F0DC1">
        <w:t xml:space="preserve"> will cease </w:t>
      </w:r>
      <w:r w:rsidR="00836894">
        <w:t xml:space="preserve">its </w:t>
      </w:r>
      <w:r w:rsidRPr="002F0DC1">
        <w:t xml:space="preserve">amplifying-and-forwarding </w:t>
      </w:r>
      <w:r w:rsidR="00836894">
        <w:t>function</w:t>
      </w:r>
      <w:r w:rsidRPr="002F0DC1">
        <w:t>.</w:t>
      </w:r>
    </w:p>
    <w:p w14:paraId="7C430693" w14:textId="0ED7DD87" w:rsidR="00BC6CD6" w:rsidRDefault="00D01A83" w:rsidP="00C126F6">
      <w:r>
        <w:lastRenderedPageBreak/>
        <w:t>W</w:t>
      </w:r>
      <w:r w:rsidRPr="00D01A83">
        <w:t>hen the NCR-MT is in RRC_CONNECTED state, the NCR-</w:t>
      </w:r>
      <w:proofErr w:type="spellStart"/>
      <w:r w:rsidRPr="00D01A83">
        <w:t>Fwd</w:t>
      </w:r>
      <w:proofErr w:type="spellEnd"/>
      <w:r w:rsidRPr="00D01A83">
        <w:t xml:space="preserve"> may amplify-and-forward RF signals based on the side control information received from the gNB. </w:t>
      </w:r>
      <w:r w:rsidR="00B6328B">
        <w:t>T</w:t>
      </w:r>
      <w:r w:rsidR="001D067E">
        <w:t>he</w:t>
      </w:r>
      <w:r w:rsidR="001D067E" w:rsidRPr="001D067E">
        <w:t xml:space="preserve"> NCR-MT does not support handover </w:t>
      </w:r>
      <w:r w:rsidR="001D067E">
        <w:t>or</w:t>
      </w:r>
      <w:r w:rsidR="001D067E" w:rsidRPr="001D067E">
        <w:t xml:space="preserve"> RRM measurements in RRC_CONNECTED.</w:t>
      </w:r>
    </w:p>
    <w:p w14:paraId="15A96F72" w14:textId="10CBFA03" w:rsidR="00A3297B" w:rsidRDefault="00D01A83" w:rsidP="00C126F6">
      <w:r w:rsidRPr="00D01A83">
        <w:t xml:space="preserve">When the NCR-MT transitions from RRC_CONNECTED state to RRC_INACTIVE state, </w:t>
      </w:r>
      <w:commentRangeStart w:id="49"/>
      <w:r w:rsidRPr="00D01A83">
        <w:t>the NCR-</w:t>
      </w:r>
      <w:proofErr w:type="spellStart"/>
      <w:r w:rsidRPr="00D01A83">
        <w:t>Fwd</w:t>
      </w:r>
      <w:proofErr w:type="spellEnd"/>
      <w:r w:rsidRPr="00D01A83">
        <w:t xml:space="preserve"> may</w:t>
      </w:r>
      <w:commentRangeStart w:id="50"/>
      <w:r w:rsidR="00F53FB5">
        <w:t>, or may not,</w:t>
      </w:r>
      <w:commentRangeEnd w:id="50"/>
      <w:r w:rsidR="00A15EA0">
        <w:rPr>
          <w:rStyle w:val="CommentReference"/>
        </w:rPr>
        <w:commentReference w:id="50"/>
      </w:r>
      <w:r w:rsidRPr="00D01A83">
        <w:t xml:space="preserve"> continue to amplify-and-forward RF signals in accordance with the last side control information received from the gNB</w:t>
      </w:r>
      <w:commentRangeEnd w:id="49"/>
      <w:r w:rsidR="00B90404">
        <w:rPr>
          <w:rStyle w:val="CommentReference"/>
        </w:rPr>
        <w:commentReference w:id="49"/>
      </w:r>
      <w:commentRangeStart w:id="51"/>
      <w:r w:rsidRPr="00D01A83">
        <w:t>.</w:t>
      </w:r>
      <w:commentRangeEnd w:id="51"/>
      <w:r w:rsidR="00A33858">
        <w:rPr>
          <w:rStyle w:val="CommentReference"/>
        </w:rPr>
        <w:commentReference w:id="51"/>
      </w:r>
    </w:p>
    <w:p w14:paraId="51F7C74E" w14:textId="18B4F6D3" w:rsidR="001E2112" w:rsidRDefault="001E2112" w:rsidP="00C126F6">
      <w:pPr>
        <w:rPr>
          <w:ins w:id="52" w:author="Ericsson (Felipe)" w:date="2023-04-05T21:28:00Z"/>
        </w:rPr>
      </w:pPr>
      <w:ins w:id="53" w:author="Ericsson (Felipe)" w:date="2023-04-19T21:22:00Z">
        <w:r>
          <w:t>When the NCR-MT transition from RRC_CONNECTED state to RRC_IDLE</w:t>
        </w:r>
        <w:r w:rsidR="000D4BCF">
          <w:t>, the NCR-</w:t>
        </w:r>
        <w:proofErr w:type="spellStart"/>
        <w:r w:rsidR="000D4BCF">
          <w:t>Fwd</w:t>
        </w:r>
        <w:proofErr w:type="spellEnd"/>
        <w:r w:rsidR="000D4BCF">
          <w:t xml:space="preserve"> </w:t>
        </w:r>
      </w:ins>
      <w:ins w:id="54" w:author="Ericsson (Felipe)" w:date="2023-04-19T21:40:00Z">
        <w:r w:rsidR="00B20E12">
          <w:t xml:space="preserve">ceases </w:t>
        </w:r>
      </w:ins>
      <w:ins w:id="55" w:author="Ericsson (Felipe)" w:date="2023-04-19T21:41:00Z">
        <w:r w:rsidR="006C58E2">
          <w:t>any</w:t>
        </w:r>
      </w:ins>
      <w:ins w:id="56" w:author="Ericsson (Felipe)" w:date="2023-04-19T21:22:00Z">
        <w:r w:rsidR="000D4BCF">
          <w:t xml:space="preserve"> amplify</w:t>
        </w:r>
      </w:ins>
      <w:ins w:id="57" w:author="Ericsson (Felipe)" w:date="2023-04-19T21:41:00Z">
        <w:r w:rsidR="006C58E2">
          <w:t>ing</w:t>
        </w:r>
      </w:ins>
      <w:ins w:id="58" w:author="Ericsson (Felipe)" w:date="2023-04-19T21:22:00Z">
        <w:r w:rsidR="000D4BCF">
          <w:t>-and-for</w:t>
        </w:r>
      </w:ins>
      <w:ins w:id="59" w:author="Ericsson (Felipe)" w:date="2023-04-19T21:23:00Z">
        <w:r w:rsidR="000D4BCF">
          <w:t>ward</w:t>
        </w:r>
      </w:ins>
      <w:ins w:id="60" w:author="Ericsson (Felipe)" w:date="2023-04-19T21:41:00Z">
        <w:r w:rsidR="006C58E2">
          <w:t>ing of</w:t>
        </w:r>
      </w:ins>
      <w:ins w:id="61" w:author="Ericsson (Felipe)" w:date="2023-04-19T21:23:00Z">
        <w:r w:rsidR="000D4BCF">
          <w:t xml:space="preserve"> RF signals. </w:t>
        </w:r>
      </w:ins>
    </w:p>
    <w:p w14:paraId="0F5ED6AF" w14:textId="3AD3A5EC" w:rsidR="00863737" w:rsidRDefault="00A3297B" w:rsidP="008D0CD4">
      <w:pPr>
        <w:rPr>
          <w:lang w:eastAsia="en-GB"/>
        </w:rPr>
      </w:pPr>
      <w:r w:rsidRPr="00A3297B">
        <w:t xml:space="preserve">An NCR-MT can </w:t>
      </w:r>
      <w:commentRangeStart w:id="62"/>
      <w:r w:rsidRPr="00A3297B">
        <w:t xml:space="preserve">detect Radio Link Failure (RLF) as specified </w:t>
      </w:r>
      <w:commentRangeEnd w:id="62"/>
      <w:r w:rsidR="00A15EA0">
        <w:rPr>
          <w:rStyle w:val="CommentReference"/>
        </w:rPr>
        <w:commentReference w:id="62"/>
      </w:r>
      <w:r w:rsidRPr="00A3297B">
        <w:t>in TS 38.331 clause 5.3.2</w:t>
      </w:r>
      <w:r>
        <w:t xml:space="preserve"> </w:t>
      </w:r>
      <w:r w:rsidRPr="00FD1604">
        <w:t>[12]</w:t>
      </w:r>
      <w:r>
        <w:t>.</w:t>
      </w:r>
      <w:r w:rsidR="004165AE">
        <w:t xml:space="preserve"> When RLF is detected, the NCR-MT </w:t>
      </w:r>
      <w:r w:rsidR="004165AE" w:rsidRPr="004165AE">
        <w:t>performs cell selection and trigger</w:t>
      </w:r>
      <w:r w:rsidR="004165AE">
        <w:t>s</w:t>
      </w:r>
      <w:r w:rsidR="004165AE" w:rsidRPr="004165AE">
        <w:t xml:space="preserve"> RRC re-establishment</w:t>
      </w:r>
      <w:r w:rsidR="004165AE">
        <w:t>. During the latter procedure the NCR-</w:t>
      </w:r>
      <w:proofErr w:type="spellStart"/>
      <w:r w:rsidR="004165AE">
        <w:t>Fwd</w:t>
      </w:r>
      <w:proofErr w:type="spellEnd"/>
      <w:r w:rsidR="004165AE">
        <w:t xml:space="preserve"> ceases to amplify-and-forward RF signals.</w:t>
      </w:r>
    </w:p>
    <w:p w14:paraId="22EF263C" w14:textId="2FB3083D" w:rsidR="00336682" w:rsidRDefault="00C71A4A" w:rsidP="00B201FD">
      <w:r w:rsidRPr="001D067E">
        <w:t xml:space="preserve">An NCR-MT can </w:t>
      </w:r>
      <w:commentRangeStart w:id="63"/>
      <w:r w:rsidRPr="001D067E">
        <w:t xml:space="preserve">also </w:t>
      </w:r>
      <w:r w:rsidR="00483500" w:rsidRPr="001D067E">
        <w:t>detect Beam Failure (BFD)</w:t>
      </w:r>
      <w:r w:rsidR="002E6188" w:rsidRPr="001D067E">
        <w:t xml:space="preserve"> </w:t>
      </w:r>
      <w:commentRangeEnd w:id="63"/>
      <w:r w:rsidR="00A15EA0">
        <w:rPr>
          <w:rStyle w:val="CommentReference"/>
        </w:rPr>
        <w:commentReference w:id="63"/>
      </w:r>
      <w:r w:rsidR="002E6188" w:rsidRPr="001D067E">
        <w:t xml:space="preserve">and </w:t>
      </w:r>
      <w:proofErr w:type="spellStart"/>
      <w:r w:rsidR="002E6188" w:rsidRPr="001D067E">
        <w:t>perfom</w:t>
      </w:r>
      <w:proofErr w:type="spellEnd"/>
      <w:r w:rsidR="002E6188" w:rsidRPr="001D067E">
        <w:t xml:space="preserve"> Beam Failure Recovery (BFD)</w:t>
      </w:r>
      <w:r w:rsidR="00483500" w:rsidRPr="001D067E">
        <w:t xml:space="preserve"> </w:t>
      </w:r>
      <w:r w:rsidR="002E6188" w:rsidRPr="001D067E">
        <w:t xml:space="preserve">as described in clause </w:t>
      </w:r>
      <w:r w:rsidR="00B31079" w:rsidRPr="001D067E">
        <w:t>9.2.8</w:t>
      </w:r>
      <w:r w:rsidR="002E6188" w:rsidRPr="001D067E">
        <w:t>.</w:t>
      </w:r>
      <w:r w:rsidR="002E51A6" w:rsidRPr="001D067E">
        <w:t xml:space="preserve"> </w:t>
      </w:r>
      <w:r w:rsidR="00670D62" w:rsidRPr="001D067E">
        <w:t xml:space="preserve">Once </w:t>
      </w:r>
      <w:r w:rsidR="009A5408" w:rsidRPr="001D067E">
        <w:t xml:space="preserve">the NCR-MT detects </w:t>
      </w:r>
      <w:r w:rsidR="00670D62" w:rsidRPr="001D067E">
        <w:t>beam failure in the control link, the NCR-</w:t>
      </w:r>
      <w:proofErr w:type="spellStart"/>
      <w:r w:rsidR="00670D62" w:rsidRPr="001D067E">
        <w:t>Fwd</w:t>
      </w:r>
      <w:proofErr w:type="spellEnd"/>
      <w:r w:rsidR="00670D62" w:rsidRPr="001D067E">
        <w:t xml:space="preserve"> should cease amplifying-and-forwarding </w:t>
      </w:r>
      <w:r w:rsidR="007D0424" w:rsidRPr="001D067E">
        <w:t xml:space="preserve">RF signals until </w:t>
      </w:r>
      <w:commentRangeStart w:id="64"/>
      <w:r w:rsidR="007D0424" w:rsidRPr="001D067E">
        <w:t xml:space="preserve">BFD </w:t>
      </w:r>
      <w:commentRangeEnd w:id="64"/>
      <w:r w:rsidR="00A15EA0">
        <w:rPr>
          <w:rStyle w:val="CommentReference"/>
        </w:rPr>
        <w:commentReference w:id="64"/>
      </w:r>
      <w:r w:rsidR="007D0424" w:rsidRPr="001D067E">
        <w:t xml:space="preserve">is completed. </w:t>
      </w:r>
      <w:bookmarkEnd w:id="0"/>
      <w:bookmarkEnd w:id="1"/>
      <w:bookmarkEnd w:id="2"/>
      <w:bookmarkEnd w:id="3"/>
      <w:bookmarkEnd w:id="4"/>
      <w:bookmarkEnd w:id="5"/>
      <w:bookmarkEnd w:id="6"/>
      <w:bookmarkEnd w:id="7"/>
      <w:bookmarkEnd w:id="8"/>
      <w:bookmarkEnd w:id="9"/>
      <w:bookmarkEnd w:id="10"/>
      <w:bookmarkEnd w:id="11"/>
      <w:bookmarkEnd w:id="12"/>
      <w:bookmarkEnd w:id="13"/>
    </w:p>
    <w:p w14:paraId="1458EAAF" w14:textId="211FE01A" w:rsidR="00C126F6" w:rsidRPr="00C126F6" w:rsidRDefault="00031177" w:rsidP="00C126F6">
      <w:pPr>
        <w:jc w:val="center"/>
        <w:rPr>
          <w:color w:val="FF0000"/>
        </w:rPr>
      </w:pPr>
      <w:r w:rsidRPr="007A28DA">
        <w:rPr>
          <w:color w:val="FF0000"/>
        </w:rPr>
        <w:t xml:space="preserve">&lt;&lt; </w:t>
      </w:r>
      <w:r w:rsidR="00B507AC">
        <w:rPr>
          <w:color w:val="FF0000"/>
        </w:rPr>
        <w:t>End of changes</w:t>
      </w:r>
      <w:r w:rsidRPr="007A28DA">
        <w:rPr>
          <w:color w:val="FF0000"/>
        </w:rPr>
        <w:t xml:space="preserve"> &gt;&gt;</w:t>
      </w:r>
    </w:p>
    <w:p w14:paraId="56DEB78B" w14:textId="77777777" w:rsidR="00336682" w:rsidRDefault="00336682" w:rsidP="00B201FD"/>
    <w:p w14:paraId="69C7050D" w14:textId="77777777" w:rsidR="001D067E" w:rsidRDefault="001D067E" w:rsidP="00B201FD"/>
    <w:p w14:paraId="6351DE02" w14:textId="77777777" w:rsidR="001D067E" w:rsidRDefault="001D067E" w:rsidP="00B201FD"/>
    <w:p w14:paraId="5AF3E6DF" w14:textId="77777777" w:rsidR="001D067E" w:rsidRDefault="001D067E" w:rsidP="00B201FD"/>
    <w:p w14:paraId="4C216357" w14:textId="77777777" w:rsidR="001D067E" w:rsidRDefault="001D067E" w:rsidP="00B201FD"/>
    <w:p w14:paraId="62B0E862" w14:textId="77777777" w:rsidR="001D067E" w:rsidRDefault="001D067E" w:rsidP="00B201FD"/>
    <w:p w14:paraId="11C86FE8" w14:textId="77777777" w:rsidR="001D067E" w:rsidRDefault="001D067E" w:rsidP="00B201FD"/>
    <w:p w14:paraId="1FF1DA3D" w14:textId="77777777" w:rsidR="001D067E" w:rsidRDefault="001D067E" w:rsidP="00B201FD"/>
    <w:p w14:paraId="0181C590" w14:textId="77777777" w:rsidR="001D067E" w:rsidRDefault="001D067E" w:rsidP="00B201FD"/>
    <w:p w14:paraId="0915CECF" w14:textId="77777777" w:rsidR="001D067E" w:rsidRDefault="001D067E" w:rsidP="00B201FD"/>
    <w:p w14:paraId="32A3D6A4" w14:textId="77777777" w:rsidR="001D067E" w:rsidRDefault="001D067E" w:rsidP="00B201FD"/>
    <w:p w14:paraId="72DDDE02" w14:textId="77777777" w:rsidR="001D067E" w:rsidRDefault="001D067E" w:rsidP="00B201FD"/>
    <w:p w14:paraId="79E1FC31" w14:textId="77777777" w:rsidR="001D067E" w:rsidRDefault="001D067E" w:rsidP="00B201FD"/>
    <w:p w14:paraId="5B2E4A46" w14:textId="77777777" w:rsidR="001D067E" w:rsidRDefault="001D067E" w:rsidP="00B201FD"/>
    <w:p w14:paraId="56490E0C" w14:textId="77777777" w:rsidR="001D067E" w:rsidRDefault="001D067E" w:rsidP="00B201FD"/>
    <w:p w14:paraId="21994096" w14:textId="77777777" w:rsidR="001D067E" w:rsidRDefault="001D067E" w:rsidP="00B201FD"/>
    <w:p w14:paraId="768B7269" w14:textId="77777777" w:rsidR="001D067E" w:rsidRDefault="001D067E" w:rsidP="00B201FD"/>
    <w:p w14:paraId="4E0085A8" w14:textId="77777777" w:rsidR="001D067E" w:rsidRDefault="001D067E" w:rsidP="00B201FD"/>
    <w:p w14:paraId="5DEB7DED" w14:textId="77777777" w:rsidR="001D067E" w:rsidRDefault="001D067E" w:rsidP="00B201FD"/>
    <w:p w14:paraId="36738AE6" w14:textId="77777777" w:rsidR="001D067E" w:rsidRDefault="001D067E" w:rsidP="00B201FD"/>
    <w:p w14:paraId="4C31F3E3" w14:textId="77777777" w:rsidR="001D067E" w:rsidRDefault="001D067E" w:rsidP="00B201FD"/>
    <w:p w14:paraId="0FFC35CE" w14:textId="77777777" w:rsidR="001D067E" w:rsidRDefault="001D067E" w:rsidP="00B201FD"/>
    <w:p w14:paraId="272E6F43" w14:textId="77777777" w:rsidR="001D067E" w:rsidRDefault="001D067E" w:rsidP="00B201FD"/>
    <w:p w14:paraId="2EEFCAFB" w14:textId="77777777" w:rsidR="001D067E" w:rsidRDefault="001D067E" w:rsidP="00B201FD"/>
    <w:p w14:paraId="7940E9B8" w14:textId="52479D2D" w:rsidR="000B6F2A" w:rsidRDefault="001C2D6A" w:rsidP="000B6F2A">
      <w:pPr>
        <w:pStyle w:val="Heading1"/>
      </w:pPr>
      <w:bookmarkStart w:id="65" w:name="_Toc20388082"/>
      <w:bookmarkStart w:id="66" w:name="_Toc29376164"/>
      <w:bookmarkStart w:id="67" w:name="_Toc37232087"/>
      <w:bookmarkStart w:id="68" w:name="_Toc46502173"/>
      <w:bookmarkStart w:id="69" w:name="_Toc51971521"/>
      <w:bookmarkStart w:id="70" w:name="_Toc52551504"/>
      <w:bookmarkStart w:id="71" w:name="_Toc124536383"/>
      <w:r>
        <w:lastRenderedPageBreak/>
        <w:t xml:space="preserve">Running CR </w:t>
      </w:r>
      <w:r w:rsidR="000B6F2A">
        <w:t>Annex:</w:t>
      </w:r>
      <w:bookmarkEnd w:id="65"/>
      <w:bookmarkEnd w:id="66"/>
      <w:bookmarkEnd w:id="67"/>
      <w:bookmarkEnd w:id="68"/>
      <w:bookmarkEnd w:id="69"/>
      <w:bookmarkEnd w:id="70"/>
      <w:bookmarkEnd w:id="71"/>
      <w:r>
        <w:t xml:space="preserve"> </w:t>
      </w:r>
      <w:r w:rsidR="000B6F2A">
        <w:t>Meeting Agreements</w:t>
      </w:r>
    </w:p>
    <w:p w14:paraId="6A5011C1" w14:textId="33E10823" w:rsidR="00336682" w:rsidRPr="008C497F" w:rsidRDefault="00C07F76" w:rsidP="008C497F">
      <w:pPr>
        <w:pStyle w:val="BodyText"/>
      </w:pPr>
      <w:r w:rsidRPr="008C497F">
        <w:rPr>
          <w:highlight w:val="yellow"/>
        </w:rPr>
        <w:t>Highlighted</w:t>
      </w:r>
      <w:r w:rsidRPr="008C497F">
        <w:t xml:space="preserve"> </w:t>
      </w:r>
      <w:r w:rsidR="005322F5" w:rsidRPr="008C497F">
        <w:t>below</w:t>
      </w:r>
      <w:r w:rsidR="00A34003">
        <w:t xml:space="preserve"> are</w:t>
      </w:r>
      <w:r w:rsidR="005322F5" w:rsidRPr="008C497F">
        <w:t xml:space="preserve"> </w:t>
      </w:r>
      <w:r w:rsidRPr="008C497F">
        <w:t>the meeting agreements that have been considered</w:t>
      </w:r>
      <w:r w:rsidR="005322F5" w:rsidRPr="008C497F">
        <w:t xml:space="preserve"> for the CR.</w:t>
      </w:r>
      <w:r w:rsidRPr="008C497F">
        <w:t xml:space="preserve"> </w:t>
      </w:r>
    </w:p>
    <w:p w14:paraId="7D56620F" w14:textId="77777777" w:rsidR="00336682" w:rsidRPr="00A34003" w:rsidRDefault="00336682" w:rsidP="00C07F76">
      <w:pPr>
        <w:pStyle w:val="BodyText"/>
        <w:rPr>
          <w:i/>
          <w:iCs/>
        </w:rPr>
      </w:pPr>
      <w:r w:rsidRPr="00A34003">
        <w:rPr>
          <w:i/>
          <w:iCs/>
        </w:rPr>
        <w:t>RAN2#119-bis-e agreements:</w:t>
      </w:r>
    </w:p>
    <w:tbl>
      <w:tblPr>
        <w:tblStyle w:val="TableGrid"/>
        <w:tblW w:w="0" w:type="auto"/>
        <w:tblLook w:val="04A0" w:firstRow="1" w:lastRow="0" w:firstColumn="1" w:lastColumn="0" w:noHBand="0" w:noVBand="1"/>
      </w:tblPr>
      <w:tblGrid>
        <w:gridCol w:w="9629"/>
      </w:tblGrid>
      <w:tr w:rsidR="00336682" w14:paraId="1DD05AD3" w14:textId="77777777" w:rsidTr="00CF12AE">
        <w:tc>
          <w:tcPr>
            <w:tcW w:w="9629" w:type="dxa"/>
          </w:tcPr>
          <w:p w14:paraId="75FCCCC3" w14:textId="6DC0421A" w:rsidR="00336682" w:rsidRPr="00D3260B" w:rsidRDefault="00336682" w:rsidP="00CF12AE">
            <w:pPr>
              <w:pStyle w:val="BodyText"/>
            </w:pPr>
            <w:r w:rsidRPr="00D3260B">
              <w:rPr>
                <w:b/>
                <w:bCs/>
              </w:rPr>
              <w:t>Agreement</w:t>
            </w:r>
            <w:r w:rsidRPr="00D3260B">
              <w:t>:</w:t>
            </w:r>
            <w:r w:rsidRPr="00D3260B">
              <w:br/>
              <w:t xml:space="preserve"> </w:t>
            </w:r>
            <w:r w:rsidRPr="00D3260B">
              <w:br/>
            </w:r>
            <w:r w:rsidRPr="005322F5">
              <w:rPr>
                <w:highlight w:val="yellow"/>
              </w:rPr>
              <w:t>RAN2 confirms to use RRC signalling to configure NCR-MT to receive side control information.</w:t>
            </w:r>
            <w:r w:rsidRPr="00D3260B">
              <w:t xml:space="preserve"> How the side control information itself is transmitted (</w:t>
            </w:r>
            <w:proofErr w:type="gramStart"/>
            <w:r w:rsidRPr="00D3260B">
              <w:t>i.e.</w:t>
            </w:r>
            <w:proofErr w:type="gramEnd"/>
            <w:r w:rsidRPr="00D3260B">
              <w:t xml:space="preserve"> via RRC or DCI or MAC CE) is up to RAN1 (RAN2 may discussion the initial RAN1 decision and revisit if needed)</w:t>
            </w:r>
            <w:r w:rsidRPr="00D3260B">
              <w:br/>
            </w:r>
            <w:r w:rsidRPr="00D3260B">
              <w:br/>
            </w:r>
            <w:r w:rsidRPr="00E63B82">
              <w:rPr>
                <w:highlight w:val="yellow"/>
              </w:rPr>
              <w:t>NCR-MT supports RRC_CONNECTED</w:t>
            </w:r>
            <w:r w:rsidRPr="00D3260B">
              <w:t xml:space="preserve"> and RRC_IDLE states, FFS on RRC_INACTIVE state (e.g. optional support or not support).</w:t>
            </w:r>
            <w:r w:rsidRPr="00D3260B">
              <w:br/>
            </w:r>
            <w:r w:rsidRPr="00D3260B">
              <w:br/>
              <w:t>NCR-MT supports SRB0/1/2 and DRB is optional. FFS on maximum number of DRBs</w:t>
            </w:r>
            <w:r w:rsidRPr="00D3260B">
              <w:br/>
            </w:r>
          </w:p>
          <w:p w14:paraId="7E4843A8" w14:textId="77777777" w:rsidR="00336682" w:rsidRPr="00D3260B" w:rsidRDefault="00336682" w:rsidP="00CF12AE">
            <w:pPr>
              <w:pStyle w:val="BodyText"/>
            </w:pPr>
            <w:r w:rsidRPr="00D3260B">
              <w:t xml:space="preserve">NCR-MT should ignore </w:t>
            </w:r>
            <w:proofErr w:type="spellStart"/>
            <w:r w:rsidRPr="00D3260B">
              <w:t>cellBarred</w:t>
            </w:r>
            <w:proofErr w:type="spellEnd"/>
            <w:r w:rsidRPr="00D3260B">
              <w:t xml:space="preserve">, </w:t>
            </w:r>
            <w:proofErr w:type="spellStart"/>
            <w:r w:rsidRPr="00D3260B">
              <w:t>cellReservedForOperatorUse</w:t>
            </w:r>
            <w:proofErr w:type="spellEnd"/>
            <w:r w:rsidRPr="00D3260B">
              <w:t xml:space="preserve">, </w:t>
            </w:r>
            <w:proofErr w:type="spellStart"/>
            <w:r w:rsidRPr="00D3260B">
              <w:t>cellReservedForFutureUse</w:t>
            </w:r>
            <w:proofErr w:type="spellEnd"/>
            <w:r w:rsidRPr="00D3260B">
              <w:rPr>
                <w:rFonts w:ascii="MS Gothic" w:eastAsia="MS Gothic" w:hAnsi="MS Gothic" w:cs="MS Gothic" w:hint="eastAsia"/>
              </w:rPr>
              <w:t>，</w:t>
            </w:r>
            <w:r w:rsidRPr="00D3260B">
              <w:t xml:space="preserve"> </w:t>
            </w:r>
            <w:proofErr w:type="spellStart"/>
            <w:r w:rsidRPr="00D3260B">
              <w:t>cellReservedForOtherUse</w:t>
            </w:r>
            <w:proofErr w:type="spellEnd"/>
            <w:r w:rsidRPr="00D3260B">
              <w:t xml:space="preserve">, </w:t>
            </w:r>
            <w:proofErr w:type="spellStart"/>
            <w:r w:rsidRPr="00D3260B">
              <w:t>intraFreqReselection</w:t>
            </w:r>
            <w:proofErr w:type="spellEnd"/>
            <w:r w:rsidRPr="00D3260B">
              <w:t xml:space="preserve"> indications and UAC configuration if broadcast in system information.</w:t>
            </w:r>
            <w:r w:rsidRPr="00D3260B">
              <w:br/>
            </w:r>
            <w:r w:rsidRPr="00D3260B">
              <w:br/>
              <w:t xml:space="preserve">RRM functions supported by NCR-MR: </w:t>
            </w:r>
            <w:r w:rsidRPr="00D3260B">
              <w:br/>
              <w:t>- Cell selection is mandatory</w:t>
            </w:r>
            <w:r w:rsidRPr="00D3260B">
              <w:br/>
              <w:t xml:space="preserve">- Cell reselection, RLM, BFD, BFR are </w:t>
            </w:r>
            <w:proofErr w:type="gramStart"/>
            <w:r w:rsidRPr="00D3260B">
              <w:t>FFS</w:t>
            </w:r>
            <w:proofErr w:type="gramEnd"/>
          </w:p>
          <w:p w14:paraId="355876BF" w14:textId="77777777" w:rsidR="00336682" w:rsidRDefault="00336682" w:rsidP="00CF12AE">
            <w:pPr>
              <w:pStyle w:val="BodyText"/>
            </w:pPr>
          </w:p>
        </w:tc>
      </w:tr>
    </w:tbl>
    <w:p w14:paraId="5D391788" w14:textId="77777777" w:rsidR="00336682" w:rsidRDefault="00336682" w:rsidP="00336682">
      <w:pPr>
        <w:pStyle w:val="BodyText"/>
      </w:pPr>
    </w:p>
    <w:p w14:paraId="7248B629" w14:textId="77777777" w:rsidR="00336682" w:rsidRPr="00A34003" w:rsidRDefault="00336682" w:rsidP="00336682">
      <w:pPr>
        <w:pStyle w:val="BodyText"/>
        <w:rPr>
          <w:i/>
          <w:iCs/>
        </w:rPr>
      </w:pPr>
      <w:r w:rsidRPr="00A34003">
        <w:rPr>
          <w:i/>
          <w:iCs/>
        </w:rPr>
        <w:t xml:space="preserve">RAN2#120 agreements: </w:t>
      </w:r>
    </w:p>
    <w:tbl>
      <w:tblPr>
        <w:tblStyle w:val="TableGrid"/>
        <w:tblW w:w="0" w:type="auto"/>
        <w:tblLook w:val="04A0" w:firstRow="1" w:lastRow="0" w:firstColumn="1" w:lastColumn="0" w:noHBand="0" w:noVBand="1"/>
      </w:tblPr>
      <w:tblGrid>
        <w:gridCol w:w="9629"/>
      </w:tblGrid>
      <w:tr w:rsidR="00336682" w14:paraId="3A653234" w14:textId="77777777" w:rsidTr="00CF12AE">
        <w:tc>
          <w:tcPr>
            <w:tcW w:w="9629" w:type="dxa"/>
          </w:tcPr>
          <w:p w14:paraId="6A814977" w14:textId="77777777" w:rsidR="00336682" w:rsidRPr="009D501D" w:rsidRDefault="00336682" w:rsidP="00336682">
            <w:pPr>
              <w:pStyle w:val="Doc-text2"/>
              <w:numPr>
                <w:ilvl w:val="0"/>
                <w:numId w:val="30"/>
              </w:numPr>
              <w:overflowPunct/>
              <w:autoSpaceDE/>
              <w:autoSpaceDN/>
              <w:adjustRightInd/>
              <w:textAlignment w:val="auto"/>
              <w:rPr>
                <w:b/>
                <w:bCs/>
              </w:rPr>
            </w:pPr>
            <w:r w:rsidRPr="002A2FEB">
              <w:rPr>
                <w:lang w:val="en-US"/>
              </w:rPr>
              <w:t>Introduce an NCR-support indication in SIB1 per PLMN</w:t>
            </w:r>
            <w:r w:rsidRPr="009D501D">
              <w:rPr>
                <w:lang w:val="en-US"/>
              </w:rPr>
              <w:t>; whether it is also per NPN is FFS</w:t>
            </w:r>
          </w:p>
          <w:p w14:paraId="7CEC3CC2" w14:textId="77777777" w:rsidR="00336682" w:rsidRPr="00336682" w:rsidRDefault="00336682" w:rsidP="00336682">
            <w:pPr>
              <w:pStyle w:val="Doc-text2"/>
              <w:overflowPunct/>
              <w:autoSpaceDE/>
              <w:autoSpaceDN/>
              <w:adjustRightInd/>
              <w:textAlignment w:val="auto"/>
              <w:rPr>
                <w:lang w:val="en-US"/>
              </w:rPr>
            </w:pPr>
          </w:p>
          <w:p w14:paraId="0DE3D936" w14:textId="77777777" w:rsidR="00336682" w:rsidRPr="00336682" w:rsidRDefault="00336682" w:rsidP="00336682">
            <w:pPr>
              <w:pStyle w:val="Doc-text2"/>
              <w:numPr>
                <w:ilvl w:val="0"/>
                <w:numId w:val="30"/>
              </w:numPr>
              <w:overflowPunct/>
              <w:autoSpaceDE/>
              <w:autoSpaceDN/>
              <w:adjustRightInd/>
              <w:textAlignment w:val="auto"/>
              <w:rPr>
                <w:lang w:val="en-US"/>
              </w:rPr>
            </w:pPr>
            <w:r w:rsidRPr="00336682">
              <w:rPr>
                <w:lang w:val="en-US"/>
              </w:rPr>
              <w:t>WA: RRC_INACTIVE is optionally supported without any specific enhancements</w:t>
            </w:r>
          </w:p>
          <w:p w14:paraId="7910B478" w14:textId="77777777" w:rsidR="00336682" w:rsidRPr="00336682" w:rsidRDefault="00336682" w:rsidP="00336682">
            <w:pPr>
              <w:pStyle w:val="Doc-text2"/>
              <w:overflowPunct/>
              <w:autoSpaceDE/>
              <w:autoSpaceDN/>
              <w:adjustRightInd/>
              <w:ind w:left="360" w:firstLine="0"/>
              <w:textAlignment w:val="auto"/>
              <w:rPr>
                <w:lang w:val="en-US"/>
              </w:rPr>
            </w:pPr>
          </w:p>
          <w:p w14:paraId="10E86738" w14:textId="77777777" w:rsidR="00336682" w:rsidRPr="008017F3" w:rsidRDefault="00336682" w:rsidP="00CF12AE">
            <w:pPr>
              <w:overflowPunct/>
              <w:autoSpaceDE/>
              <w:autoSpaceDN/>
              <w:adjustRightInd/>
              <w:spacing w:before="40" w:after="0"/>
              <w:textAlignment w:val="auto"/>
              <w:rPr>
                <w:rFonts w:ascii="Arial" w:eastAsia="MS Mincho" w:hAnsi="Arial"/>
                <w:iCs/>
                <w:noProof/>
                <w:sz w:val="18"/>
                <w:szCs w:val="24"/>
                <w:lang w:eastAsia="en-GB"/>
              </w:rPr>
            </w:pPr>
            <w:r w:rsidRPr="008017F3">
              <w:rPr>
                <w:rFonts w:ascii="Arial" w:eastAsia="MS Mincho" w:hAnsi="Arial"/>
                <w:iCs/>
                <w:noProof/>
                <w:sz w:val="18"/>
                <w:szCs w:val="24"/>
                <w:lang w:eastAsia="en-GB"/>
              </w:rPr>
              <w:t>Agreements</w:t>
            </w:r>
          </w:p>
          <w:p w14:paraId="3ECC7A21"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E019E0">
              <w:rPr>
                <w:rFonts w:ascii="Arial" w:eastAsia="MS Mincho" w:hAnsi="Arial"/>
                <w:bCs/>
                <w:szCs w:val="24"/>
                <w:highlight w:val="yellow"/>
                <w:lang w:eastAsia="en-GB"/>
              </w:rPr>
              <w:t>gNB cell that NCR-</w:t>
            </w:r>
            <w:proofErr w:type="spellStart"/>
            <w:r w:rsidRPr="00E019E0">
              <w:rPr>
                <w:rFonts w:ascii="Arial" w:eastAsia="MS Mincho" w:hAnsi="Arial"/>
                <w:bCs/>
                <w:szCs w:val="24"/>
                <w:highlight w:val="yellow"/>
                <w:lang w:eastAsia="en-GB"/>
              </w:rPr>
              <w:t>Fwd</w:t>
            </w:r>
            <w:proofErr w:type="spellEnd"/>
            <w:r w:rsidRPr="00E019E0">
              <w:rPr>
                <w:rFonts w:ascii="Arial" w:eastAsia="MS Mincho" w:hAnsi="Arial"/>
                <w:bCs/>
                <w:szCs w:val="24"/>
                <w:highlight w:val="yellow"/>
                <w:lang w:eastAsia="en-GB"/>
              </w:rPr>
              <w:t xml:space="preserve"> is forwarding is the same cell the </w:t>
            </w:r>
            <w:r w:rsidRPr="00E019E0">
              <w:rPr>
                <w:rFonts w:ascii="Arial" w:eastAsia="MS Mincho" w:hAnsi="Arial" w:hint="eastAsia"/>
                <w:bCs/>
                <w:szCs w:val="24"/>
                <w:highlight w:val="yellow"/>
                <w:lang w:eastAsia="en-GB"/>
              </w:rPr>
              <w:t>N</w:t>
            </w:r>
            <w:r w:rsidRPr="00E019E0">
              <w:rPr>
                <w:rFonts w:ascii="Arial" w:eastAsia="MS Mincho" w:hAnsi="Arial"/>
                <w:bCs/>
                <w:szCs w:val="24"/>
                <w:highlight w:val="yellow"/>
                <w:lang w:eastAsia="en-GB"/>
              </w:rPr>
              <w:t>CT-MT is connected to.</w:t>
            </w:r>
            <w:r w:rsidRPr="008017F3">
              <w:rPr>
                <w:rFonts w:ascii="Arial" w:eastAsia="MS Mincho" w:hAnsi="Arial"/>
                <w:bCs/>
                <w:szCs w:val="24"/>
                <w:lang w:eastAsia="en-GB"/>
              </w:rPr>
              <w:t xml:space="preserve"> Whether the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can forward other cells is up to implementation</w:t>
            </w:r>
          </w:p>
          <w:p w14:paraId="457612F6"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NCR-MT indicates the maximum number of supported DRB in UE capability, values {1, 16}. If absent, the NCR-MT does not support DRB.</w:t>
            </w:r>
          </w:p>
          <w:p w14:paraId="5DC25270"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SRB2 is mandatory feature for NCR-MT.</w:t>
            </w:r>
          </w:p>
          <w:p w14:paraId="02E1822F"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ON/OFF:</w:t>
            </w:r>
          </w:p>
          <w:p w14:paraId="204C0358"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hint="eastAsia"/>
                <w:bCs/>
                <w:highlight w:val="yellow"/>
                <w:lang w:eastAsia="en-GB"/>
              </w:rPr>
              <w:t>W</w:t>
            </w:r>
            <w:r w:rsidRPr="00E63B82">
              <w:rPr>
                <w:rFonts w:ascii="Arial" w:hAnsi="Arial"/>
                <w:bCs/>
                <w:highlight w:val="yellow"/>
                <w:lang w:eastAsia="en-GB"/>
              </w:rPr>
              <w:t>hen NCR-MT is in RRC_CONNECTED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side control information received from the gNB. </w:t>
            </w:r>
          </w:p>
          <w:p w14:paraId="1F28F847"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NCR-MT enters RRC_INACTIVE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last configuration received from the gNB.</w:t>
            </w:r>
          </w:p>
          <w:p w14:paraId="01C973D8" w14:textId="77777777" w:rsidR="00336682" w:rsidRPr="008017F3"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Release to RRC-IDLE is FFS.</w:t>
            </w:r>
          </w:p>
          <w:p w14:paraId="286DD3D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p>
          <w:p w14:paraId="18651663"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NCR-MT RLF:</w:t>
            </w:r>
          </w:p>
          <w:p w14:paraId="79188351"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 xml:space="preserve">After RLF is declared by NCR-MT, NCR-MT performs cell selection and trigger RRC </w:t>
            </w:r>
            <w:proofErr w:type="gramStart"/>
            <w:r w:rsidRPr="00E63B82">
              <w:rPr>
                <w:rFonts w:ascii="Arial" w:hAnsi="Arial"/>
                <w:bCs/>
                <w:highlight w:val="yellow"/>
                <w:lang w:eastAsia="en-GB"/>
              </w:rPr>
              <w:t>re-establishment;</w:t>
            </w:r>
            <w:proofErr w:type="gramEnd"/>
          </w:p>
          <w:p w14:paraId="3C72B2D6" w14:textId="77777777" w:rsidR="00336682" w:rsidRPr="00336682"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If NCR</w:t>
            </w:r>
            <w:r w:rsidRPr="00336682">
              <w:rPr>
                <w:rFonts w:ascii="Arial" w:hAnsi="Arial"/>
                <w:bCs/>
                <w:lang w:eastAsia="en-GB"/>
              </w:rPr>
              <w:t>-MT enters RRC_IDLE due to no suitable cell is find, NCR-</w:t>
            </w:r>
            <w:proofErr w:type="spellStart"/>
            <w:r w:rsidRPr="00336682">
              <w:rPr>
                <w:rFonts w:ascii="Arial" w:hAnsi="Arial"/>
                <w:bCs/>
                <w:lang w:eastAsia="en-GB"/>
              </w:rPr>
              <w:t>Fwd</w:t>
            </w:r>
            <w:proofErr w:type="spellEnd"/>
            <w:r w:rsidRPr="00336682">
              <w:rPr>
                <w:rFonts w:ascii="Arial" w:hAnsi="Arial"/>
                <w:bCs/>
                <w:lang w:eastAsia="en-GB"/>
              </w:rPr>
              <w:t xml:space="preserve"> is </w:t>
            </w:r>
            <w:proofErr w:type="gramStart"/>
            <w:r w:rsidRPr="00336682">
              <w:rPr>
                <w:rFonts w:ascii="Arial" w:hAnsi="Arial"/>
                <w:bCs/>
                <w:lang w:eastAsia="en-GB"/>
              </w:rPr>
              <w:t>OFF;</w:t>
            </w:r>
            <w:proofErr w:type="gramEnd"/>
          </w:p>
          <w:p w14:paraId="174391B0"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During RRC re-establishment procedure,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is OFF.</w:t>
            </w:r>
          </w:p>
          <w:p w14:paraId="1638CD87"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NCR-MT mandatorily support cell reselection and RRM measurements in RRC_IDLE and RRC_INACTIVE.</w:t>
            </w:r>
          </w:p>
          <w:p w14:paraId="1C317D8D"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1D067E">
              <w:rPr>
                <w:rFonts w:ascii="Arial" w:eastAsia="MS Mincho" w:hAnsi="Arial"/>
                <w:bCs/>
                <w:szCs w:val="24"/>
                <w:highlight w:val="yellow"/>
                <w:lang w:eastAsia="en-GB"/>
              </w:rPr>
              <w:t>In Rel-18, NCR-MT does not support handover and RRM measurements in RRC_CONNECTED.</w:t>
            </w:r>
          </w:p>
          <w:p w14:paraId="31AA44F8"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lastRenderedPageBreak/>
              <w:t xml:space="preserve">For reporting the capabilities of NCR-MT, the existing </w:t>
            </w:r>
            <w:proofErr w:type="spellStart"/>
            <w:r w:rsidRPr="00336682">
              <w:rPr>
                <w:rFonts w:ascii="Arial" w:eastAsia="MS Mincho" w:hAnsi="Arial"/>
                <w:bCs/>
                <w:szCs w:val="24"/>
                <w:lang w:eastAsia="en-GB"/>
              </w:rPr>
              <w:t>UECapabilityEnquiry</w:t>
            </w:r>
            <w:proofErr w:type="spellEnd"/>
            <w:r w:rsidRPr="00336682">
              <w:rPr>
                <w:rFonts w:ascii="Arial" w:eastAsia="MS Mincho" w:hAnsi="Arial"/>
                <w:bCs/>
                <w:szCs w:val="24"/>
                <w:lang w:eastAsia="en-GB"/>
              </w:rPr>
              <w:t xml:space="preserve"> and </w:t>
            </w:r>
            <w:proofErr w:type="spellStart"/>
            <w:r w:rsidRPr="00336682">
              <w:rPr>
                <w:rFonts w:ascii="Arial" w:eastAsia="MS Mincho" w:hAnsi="Arial"/>
                <w:bCs/>
                <w:szCs w:val="24"/>
                <w:lang w:eastAsia="en-GB"/>
              </w:rPr>
              <w:t>UECapabilityInformation</w:t>
            </w:r>
            <w:proofErr w:type="spellEnd"/>
            <w:r w:rsidRPr="00336682">
              <w:rPr>
                <w:rFonts w:ascii="Arial" w:eastAsia="MS Mincho" w:hAnsi="Arial"/>
                <w:bCs/>
                <w:szCs w:val="24"/>
                <w:lang w:eastAsia="en-GB"/>
              </w:rPr>
              <w:t xml:space="preserve"> messages are reused.</w:t>
            </w:r>
          </w:p>
          <w:p w14:paraId="6C24A127" w14:textId="77777777" w:rsidR="00336682" w:rsidRPr="00336682"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
          <w:p w14:paraId="544744CF" w14:textId="77777777" w:rsidR="00336682" w:rsidRPr="00336682"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In NCR-MT capability discussion, to focus on mandatory features that are required for NCR-MT.</w:t>
            </w:r>
          </w:p>
          <w:p w14:paraId="4D27ABE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All existing optional features are considered as applicable to NCR-MT unless explicitly excluded (Same as IAB-MT). FFS on taking IAB specified features as a baseline for future discussion.</w:t>
            </w:r>
          </w:p>
          <w:p w14:paraId="05FB0D5F" w14:textId="77777777" w:rsidR="00336682" w:rsidRPr="008017F3" w:rsidRDefault="00336682" w:rsidP="00CF12AE">
            <w:pPr>
              <w:autoSpaceDE/>
              <w:autoSpaceDN/>
              <w:adjustRightInd/>
              <w:spacing w:before="40" w:after="120"/>
              <w:rPr>
                <w:rFonts w:ascii="Arial" w:eastAsia="MS Mincho" w:hAnsi="Arial"/>
                <w:bCs/>
                <w:lang w:eastAsia="en-GB"/>
              </w:rPr>
            </w:pPr>
          </w:p>
          <w:p w14:paraId="0B3CB56E" w14:textId="77777777" w:rsidR="00336682" w:rsidRDefault="00336682" w:rsidP="00CF12AE">
            <w:pPr>
              <w:autoSpaceDE/>
              <w:autoSpaceDN/>
              <w:adjustRightInd/>
              <w:spacing w:before="40" w:after="120"/>
              <w:rPr>
                <w:rFonts w:ascii="Arial" w:eastAsia="MS Mincho" w:hAnsi="Arial"/>
                <w:bCs/>
                <w:lang w:eastAsia="en-GB"/>
              </w:rPr>
            </w:pPr>
            <w:r w:rsidRPr="008017F3">
              <w:rPr>
                <w:rFonts w:ascii="Arial" w:eastAsia="MS Mincho" w:hAnsi="Arial"/>
                <w:bCs/>
                <w:lang w:eastAsia="en-GB"/>
              </w:rPr>
              <w:t xml:space="preserve">NPN capable NCR-MT should consider </w:t>
            </w:r>
            <w:proofErr w:type="spellStart"/>
            <w:r w:rsidRPr="008017F3">
              <w:rPr>
                <w:rFonts w:ascii="Arial" w:eastAsia="MS Mincho" w:hAnsi="Arial"/>
                <w:bCs/>
                <w:i/>
                <w:lang w:eastAsia="en-GB"/>
              </w:rPr>
              <w:t>cellReservedForOtherUse</w:t>
            </w:r>
            <w:proofErr w:type="spellEnd"/>
            <w:r w:rsidRPr="008017F3">
              <w:rPr>
                <w:rFonts w:ascii="Arial" w:eastAsia="MS Mincho" w:hAnsi="Arial"/>
                <w:bCs/>
                <w:lang w:eastAsia="en-GB"/>
              </w:rPr>
              <w:t xml:space="preserve"> for determination of an NPN-only cell. </w:t>
            </w:r>
          </w:p>
          <w:p w14:paraId="3308EE1D" w14:textId="77777777" w:rsidR="00336682" w:rsidRPr="00914D0D" w:rsidRDefault="00336682" w:rsidP="00CF12AE">
            <w:pPr>
              <w:autoSpaceDE/>
              <w:autoSpaceDN/>
              <w:adjustRightInd/>
              <w:spacing w:before="40" w:after="120"/>
              <w:rPr>
                <w:rFonts w:ascii="Arial" w:eastAsia="MS Mincho" w:hAnsi="Arial"/>
                <w:bCs/>
                <w:i/>
                <w:iCs/>
                <w:lang w:eastAsia="en-GB"/>
              </w:rPr>
            </w:pPr>
            <w:r>
              <w:rPr>
                <w:rFonts w:ascii="Arial" w:eastAsia="MS Mincho" w:hAnsi="Arial"/>
                <w:bCs/>
                <w:lang w:eastAsia="en-GB"/>
              </w:rPr>
              <w:br/>
            </w:r>
            <w:r w:rsidRPr="00914D0D">
              <w:rPr>
                <w:rFonts w:ascii="Arial" w:eastAsia="MS Mincho" w:hAnsi="Arial"/>
                <w:bCs/>
                <w:i/>
                <w:iCs/>
                <w:color w:val="808080" w:themeColor="background1" w:themeShade="80"/>
                <w:lang w:eastAsia="en-GB"/>
              </w:rPr>
              <w:t>[Regarding SA3’s LS on NCR solutions</w:t>
            </w:r>
            <w:r>
              <w:rPr>
                <w:rFonts w:ascii="Arial" w:eastAsia="MS Mincho" w:hAnsi="Arial"/>
                <w:bCs/>
                <w:i/>
                <w:iCs/>
                <w:color w:val="808080" w:themeColor="background1" w:themeShade="80"/>
                <w:lang w:eastAsia="en-GB"/>
              </w:rPr>
              <w:t xml:space="preserve"> </w:t>
            </w:r>
            <w:r w:rsidRPr="00914D0D">
              <w:rPr>
                <w:rFonts w:ascii="Arial" w:eastAsia="MS Mincho" w:hAnsi="Arial"/>
                <w:bCs/>
                <w:i/>
                <w:iCs/>
                <w:color w:val="808080" w:themeColor="background1" w:themeShade="80"/>
                <w:lang w:eastAsia="en-GB"/>
              </w:rPr>
              <w:t xml:space="preserve">(in </w:t>
            </w:r>
            <w:hyperlink r:id="rId20" w:history="1">
              <w:r w:rsidRPr="00914D0D">
                <w:rPr>
                  <w:rStyle w:val="Hyperlink"/>
                  <w:rFonts w:ascii="Arial" w:eastAsia="MS Mincho" w:hAnsi="Arial"/>
                  <w:bCs/>
                  <w:i/>
                  <w:iCs/>
                  <w:color w:val="808080" w:themeColor="background1" w:themeShade="80"/>
                  <w:lang w:eastAsia="en-GB"/>
                </w:rPr>
                <w:t>R2-2211173</w:t>
              </w:r>
            </w:hyperlink>
            <w:r w:rsidRPr="00914D0D">
              <w:rPr>
                <w:rFonts w:ascii="Arial" w:eastAsia="MS Mincho" w:hAnsi="Arial"/>
                <w:bCs/>
                <w:i/>
                <w:iCs/>
                <w:color w:val="808080" w:themeColor="background1" w:themeShade="80"/>
                <w:lang w:eastAsia="en-GB"/>
              </w:rPr>
              <w:t>)]</w:t>
            </w:r>
          </w:p>
          <w:p w14:paraId="78A3AE5E" w14:textId="77777777" w:rsidR="00336682" w:rsidRPr="00914D0D" w:rsidRDefault="00336682" w:rsidP="00336682">
            <w:pPr>
              <w:numPr>
                <w:ilvl w:val="0"/>
                <w:numId w:val="32"/>
              </w:numPr>
              <w:tabs>
                <w:tab w:val="left" w:pos="1622"/>
              </w:tabs>
              <w:overflowPunct/>
              <w:autoSpaceDE/>
              <w:autoSpaceDN/>
              <w:adjustRightInd/>
              <w:spacing w:after="0"/>
              <w:textAlignment w:val="auto"/>
              <w:rPr>
                <w:rFonts w:ascii="Arial" w:eastAsia="MS Mincho" w:hAnsi="Arial"/>
                <w:szCs w:val="24"/>
                <w:lang w:eastAsia="en-GB"/>
              </w:rPr>
            </w:pPr>
            <w:r w:rsidRPr="00023B85">
              <w:rPr>
                <w:rFonts w:ascii="Arial" w:eastAsia="MS Mincho" w:hAnsi="Arial"/>
                <w:szCs w:val="24"/>
                <w:lang w:eastAsia="en-GB"/>
              </w:rPr>
              <w:t>RAN2 will not treat this topic under the assumption it will be handled by RAN3</w:t>
            </w:r>
          </w:p>
        </w:tc>
      </w:tr>
    </w:tbl>
    <w:p w14:paraId="5743B7A7" w14:textId="0C4A1FA0" w:rsidR="00336682" w:rsidRPr="00EA2FCA" w:rsidRDefault="00EA2FCA" w:rsidP="00336682">
      <w:pPr>
        <w:pStyle w:val="BodyText"/>
        <w:rPr>
          <w:i/>
          <w:iCs/>
        </w:rPr>
      </w:pPr>
      <w:r>
        <w:lastRenderedPageBreak/>
        <w:br/>
      </w:r>
      <w:r w:rsidRPr="00A34003">
        <w:rPr>
          <w:i/>
          <w:iCs/>
        </w:rPr>
        <w:t>RAN2#12</w:t>
      </w:r>
      <w:r w:rsidR="00E144C4">
        <w:rPr>
          <w:i/>
          <w:iCs/>
        </w:rPr>
        <w:t>1</w:t>
      </w:r>
      <w:r w:rsidRPr="00A34003">
        <w:rPr>
          <w:i/>
          <w:iCs/>
        </w:rPr>
        <w:t xml:space="preserve"> agreements: </w:t>
      </w:r>
    </w:p>
    <w:tbl>
      <w:tblPr>
        <w:tblStyle w:val="TableGrid"/>
        <w:tblW w:w="0" w:type="auto"/>
        <w:tblLook w:val="04A0" w:firstRow="1" w:lastRow="0" w:firstColumn="1" w:lastColumn="0" w:noHBand="0" w:noVBand="1"/>
      </w:tblPr>
      <w:tblGrid>
        <w:gridCol w:w="9631"/>
      </w:tblGrid>
      <w:tr w:rsidR="00EA2FCA" w14:paraId="06131EE4" w14:textId="77777777" w:rsidTr="00EA2FCA">
        <w:tc>
          <w:tcPr>
            <w:tcW w:w="9631" w:type="dxa"/>
          </w:tcPr>
          <w:p w14:paraId="07176C00" w14:textId="77777777" w:rsidR="00EA2FCA" w:rsidRPr="002A2FEB" w:rsidRDefault="00EA2FCA" w:rsidP="002A2FEB">
            <w:pPr>
              <w:pStyle w:val="Doc-text2"/>
              <w:numPr>
                <w:ilvl w:val="0"/>
                <w:numId w:val="34"/>
              </w:numPr>
              <w:overflowPunct/>
              <w:autoSpaceDE/>
              <w:autoSpaceDN/>
              <w:adjustRightInd/>
              <w:textAlignment w:val="auto"/>
              <w:rPr>
                <w:rFonts w:cs="Arial"/>
              </w:rPr>
            </w:pPr>
            <w:r w:rsidRPr="002A2FEB">
              <w:rPr>
                <w:rFonts w:cs="Arial"/>
              </w:rPr>
              <w:t xml:space="preserve">RAN2 will support RAN3 </w:t>
            </w:r>
            <w:proofErr w:type="spellStart"/>
            <w:r w:rsidRPr="002A2FEB">
              <w:rPr>
                <w:rFonts w:cs="Arial"/>
              </w:rPr>
              <w:t>areement</w:t>
            </w:r>
            <w:proofErr w:type="spellEnd"/>
            <w:r w:rsidRPr="002A2FEB">
              <w:rPr>
                <w:rFonts w:cs="Arial"/>
              </w:rPr>
              <w:t xml:space="preserve"> to include NCR indication in msg5</w:t>
            </w:r>
          </w:p>
          <w:p w14:paraId="0973E12F" w14:textId="2C704652" w:rsidR="00EA2FCA" w:rsidRPr="002A2FEB" w:rsidRDefault="00EA2FCA"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RRC_INACTIVE is optionally supported without any specific enhancements.</w:t>
            </w:r>
          </w:p>
          <w:p w14:paraId="6A467946" w14:textId="77777777" w:rsidR="002A2FEB" w:rsidRPr="002A2FEB" w:rsidRDefault="002A2FEB" w:rsidP="002A2FEB">
            <w:pPr>
              <w:pStyle w:val="ListParagraph"/>
              <w:overflowPunct/>
              <w:autoSpaceDE/>
              <w:autoSpaceDN/>
              <w:adjustRightInd/>
              <w:textAlignment w:val="auto"/>
              <w:rPr>
                <w:rFonts w:ascii="Arial" w:hAnsi="Arial" w:cs="Arial"/>
              </w:rPr>
            </w:pPr>
          </w:p>
          <w:p w14:paraId="7EC02298"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Side control configuration for the NCR-</w:t>
            </w:r>
            <w:proofErr w:type="spellStart"/>
            <w:r w:rsidRPr="002A2FEB">
              <w:rPr>
                <w:rFonts w:ascii="Arial" w:hAnsi="Arial" w:cs="Arial"/>
              </w:rPr>
              <w:t>Fwd</w:t>
            </w:r>
            <w:proofErr w:type="spellEnd"/>
            <w:r w:rsidRPr="002A2FEB">
              <w:rPr>
                <w:rFonts w:ascii="Arial" w:hAnsi="Arial" w:cs="Arial"/>
              </w:rPr>
              <w:t xml:space="preserve"> is provided in </w:t>
            </w:r>
            <w:proofErr w:type="spellStart"/>
            <w:r w:rsidRPr="002A2FEB">
              <w:rPr>
                <w:rFonts w:ascii="Arial" w:hAnsi="Arial" w:cs="Arial"/>
              </w:rPr>
              <w:t>CellGroupconfig</w:t>
            </w:r>
            <w:proofErr w:type="spellEnd"/>
            <w:r w:rsidRPr="002A2FEB">
              <w:rPr>
                <w:rFonts w:ascii="Arial" w:hAnsi="Arial" w:cs="Arial"/>
              </w:rPr>
              <w:t>.</w:t>
            </w:r>
          </w:p>
          <w:p w14:paraId="2BFC259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 (A)periodic beam and semi-persistent configurations may be added, modified, or removed.</w:t>
            </w:r>
          </w:p>
          <w:p w14:paraId="033BF6B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highlight w:val="yellow"/>
              </w:rPr>
              <w:t>One NCR-support indication is included in SIB1 which is applied for all PLMN</w:t>
            </w:r>
            <w:r w:rsidRPr="002A2FEB">
              <w:rPr>
                <w:rFonts w:ascii="Arial" w:hAnsi="Arial" w:cs="Arial"/>
                <w:highlight w:val="yellow"/>
                <w:lang w:val="en-US"/>
              </w:rPr>
              <w:t>s</w:t>
            </w:r>
            <w:r w:rsidRPr="002A2FEB">
              <w:rPr>
                <w:rFonts w:ascii="Arial" w:hAnsi="Arial" w:cs="Arial"/>
                <w:highlight w:val="yellow"/>
              </w:rPr>
              <w:t>/NPN</w:t>
            </w:r>
            <w:r w:rsidRPr="002A2FEB">
              <w:rPr>
                <w:rFonts w:ascii="Arial" w:hAnsi="Arial" w:cs="Arial"/>
                <w:highlight w:val="yellow"/>
                <w:lang w:val="en-US"/>
              </w:rPr>
              <w:t>s</w:t>
            </w:r>
            <w:r w:rsidRPr="002A2FEB">
              <w:rPr>
                <w:rFonts w:ascii="Arial" w:hAnsi="Arial" w:cs="Arial"/>
              </w:rPr>
              <w:t>. (</w:t>
            </w:r>
            <w:proofErr w:type="gramStart"/>
            <w:r w:rsidRPr="002A2FEB">
              <w:rPr>
                <w:rFonts w:ascii="Arial" w:hAnsi="Arial" w:cs="Arial"/>
              </w:rPr>
              <w:t>revert</w:t>
            </w:r>
            <w:proofErr w:type="gramEnd"/>
            <w:r w:rsidRPr="002A2FEB">
              <w:rPr>
                <w:rFonts w:ascii="Arial" w:hAnsi="Arial" w:cs="Arial"/>
              </w:rPr>
              <w:t xml:space="preserve"> previous agreement).</w:t>
            </w:r>
          </w:p>
          <w:p w14:paraId="2E75906B"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The NCR-FWD is switched OFF if the NCR-MT in RRC_INACTIVE state reselects a different cell than the last serving cell on which side control configuration was received</w:t>
            </w:r>
            <w:r w:rsidRPr="002A2FEB">
              <w:rPr>
                <w:rFonts w:ascii="Arial" w:hAnsi="Arial" w:cs="Arial"/>
                <w:lang w:eastAsia="zh-CN"/>
              </w:rPr>
              <w:t>.</w:t>
            </w:r>
          </w:p>
          <w:p w14:paraId="6F3237F4" w14:textId="2D89CD60"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After cell reselection, the NCR-MT to resume so that it can receive side-control configuration from the new gNB (can be done by network configuration using existing specifications). The case when </w:t>
            </w:r>
            <w:proofErr w:type="gramStart"/>
            <w:r w:rsidRPr="002A2FEB">
              <w:rPr>
                <w:rFonts w:ascii="Arial" w:hAnsi="Arial" w:cs="Arial"/>
              </w:rPr>
              <w:t>a</w:t>
            </w:r>
            <w:proofErr w:type="gramEnd"/>
            <w:r w:rsidRPr="002A2FEB">
              <w:rPr>
                <w:rFonts w:ascii="Arial" w:hAnsi="Arial" w:cs="Arial"/>
              </w:rPr>
              <w:t xml:space="preserve"> NCR-MT selects/reselects to an acceptable cell or when no cell is found and comes back is FFS</w:t>
            </w:r>
            <w:r w:rsidRPr="002A2FEB">
              <w:rPr>
                <w:rFonts w:ascii="Arial" w:hAnsi="Arial" w:cs="Arial"/>
                <w:lang w:val="en-US"/>
              </w:rPr>
              <w:t xml:space="preserve">. </w:t>
            </w:r>
          </w:p>
          <w:p w14:paraId="74998FBC"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lang w:val="en-US" w:eastAsia="zh-CN"/>
              </w:rPr>
            </w:pPr>
            <w:r w:rsidRPr="002A2FEB">
              <w:rPr>
                <w:rFonts w:ascii="Arial" w:hAnsi="Arial" w:cs="Arial"/>
                <w:lang w:val="en-US" w:eastAsia="zh-CN"/>
              </w:rPr>
              <w:t xml:space="preserve">The side control information is introduced in </w:t>
            </w:r>
            <w:proofErr w:type="spellStart"/>
            <w:r w:rsidRPr="002A2FEB">
              <w:rPr>
                <w:rFonts w:ascii="Arial" w:hAnsi="Arial" w:cs="Arial"/>
                <w:lang w:val="en-US" w:eastAsia="zh-CN"/>
              </w:rPr>
              <w:t>CellGroupConfig</w:t>
            </w:r>
            <w:proofErr w:type="spellEnd"/>
            <w:r w:rsidRPr="002A2FEB">
              <w:rPr>
                <w:rFonts w:ascii="Arial" w:hAnsi="Arial" w:cs="Arial"/>
                <w:lang w:val="en-US" w:eastAsia="zh-CN"/>
              </w:rPr>
              <w:t xml:space="preserve"> in </w:t>
            </w:r>
            <w:proofErr w:type="spellStart"/>
            <w:r w:rsidRPr="002A2FEB">
              <w:rPr>
                <w:rFonts w:ascii="Arial" w:hAnsi="Arial" w:cs="Arial"/>
                <w:lang w:val="en-US" w:eastAsia="zh-CN"/>
              </w:rPr>
              <w:t>RRCReconfiguration</w:t>
            </w:r>
            <w:proofErr w:type="spellEnd"/>
            <w:r w:rsidRPr="002A2FEB">
              <w:rPr>
                <w:rFonts w:ascii="Arial" w:hAnsi="Arial" w:cs="Arial"/>
                <w:lang w:val="en-US" w:eastAsia="zh-CN"/>
              </w:rPr>
              <w:t xml:space="preserve"> and </w:t>
            </w:r>
            <w:proofErr w:type="spellStart"/>
            <w:r w:rsidRPr="002A2FEB">
              <w:rPr>
                <w:rFonts w:ascii="Arial" w:hAnsi="Arial" w:cs="Arial"/>
                <w:lang w:val="en-US" w:eastAsia="zh-CN"/>
              </w:rPr>
              <w:t>RRCResume</w:t>
            </w:r>
            <w:proofErr w:type="spellEnd"/>
          </w:p>
          <w:p w14:paraId="422C287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22569">
              <w:rPr>
                <w:rFonts w:ascii="Arial" w:hAnsi="Arial" w:cs="Arial"/>
                <w:highlight w:val="yellow"/>
                <w:lang w:eastAsia="zh-CN"/>
              </w:rPr>
              <w:t>Whenever side control configuration is removed forwarding will be off.</w:t>
            </w:r>
            <w:r w:rsidRPr="002A2FEB">
              <w:rPr>
                <w:rFonts w:ascii="Arial" w:hAnsi="Arial" w:cs="Arial"/>
                <w:lang w:eastAsia="zh-CN"/>
              </w:rPr>
              <w:t xml:space="preserve"> This does not preclude any solutions coming from RAN1.</w:t>
            </w:r>
          </w:p>
          <w:p w14:paraId="2637158D" w14:textId="10D80722" w:rsidR="002A2FEB" w:rsidRDefault="002A2FEB" w:rsidP="002A2FEB">
            <w:pPr>
              <w:pStyle w:val="EmailDiscussion2"/>
              <w:numPr>
                <w:ilvl w:val="0"/>
                <w:numId w:val="34"/>
              </w:numPr>
              <w:rPr>
                <w:rFonts w:cs="Arial"/>
              </w:rPr>
            </w:pPr>
            <w:r w:rsidRPr="002A2FEB">
              <w:rPr>
                <w:rFonts w:cs="Arial"/>
              </w:rPr>
              <w:t>The network should be able to send NCR-MT to RRC_IDLE</w:t>
            </w:r>
          </w:p>
          <w:p w14:paraId="4A964FEF" w14:textId="77777777" w:rsidR="002A2FEB" w:rsidRDefault="002A2FEB" w:rsidP="002A2FEB">
            <w:pPr>
              <w:pStyle w:val="EmailDiscussion2"/>
              <w:ind w:left="720" w:firstLine="0"/>
              <w:rPr>
                <w:rFonts w:cs="Arial"/>
              </w:rPr>
            </w:pPr>
          </w:p>
          <w:p w14:paraId="4AED7AC7" w14:textId="138C0088" w:rsidR="002A2FEB" w:rsidRPr="002A2FEB" w:rsidRDefault="002A2FEB" w:rsidP="002A2FEB">
            <w:pPr>
              <w:pStyle w:val="EmailDiscussion2"/>
              <w:numPr>
                <w:ilvl w:val="0"/>
                <w:numId w:val="34"/>
              </w:numPr>
              <w:rPr>
                <w:rFonts w:cs="Arial"/>
              </w:rPr>
            </w:pPr>
            <w:r>
              <w:rPr>
                <w:bCs/>
                <w:sz w:val="22"/>
                <w:lang w:val="en-US"/>
              </w:rPr>
              <w:t>Separate MAC CEs for UL and DL</w:t>
            </w:r>
          </w:p>
          <w:p w14:paraId="2106345A" w14:textId="77777777" w:rsidR="002A2FEB" w:rsidRDefault="002A2FEB" w:rsidP="002A2FEB">
            <w:pPr>
              <w:overflowPunct/>
              <w:autoSpaceDE/>
              <w:autoSpaceDN/>
              <w:adjustRightInd/>
              <w:textAlignment w:val="auto"/>
            </w:pPr>
          </w:p>
        </w:tc>
      </w:tr>
    </w:tbl>
    <w:p w14:paraId="759557CE" w14:textId="77777777" w:rsidR="00336682" w:rsidRDefault="00336682" w:rsidP="00B201FD"/>
    <w:p w14:paraId="3C7E40A2" w14:textId="64D3C2BB" w:rsidR="007C12E8" w:rsidRDefault="007C12E8" w:rsidP="00B201FD">
      <w:pPr>
        <w:rPr>
          <w:i/>
          <w:iCs/>
        </w:rPr>
      </w:pPr>
      <w:r w:rsidRPr="00A34003">
        <w:rPr>
          <w:i/>
          <w:iCs/>
        </w:rPr>
        <w:t>RAN2#12</w:t>
      </w:r>
      <w:r>
        <w:rPr>
          <w:i/>
          <w:iCs/>
        </w:rPr>
        <w:t>1bis-e</w:t>
      </w:r>
      <w:r w:rsidRPr="00A34003">
        <w:rPr>
          <w:i/>
          <w:iCs/>
        </w:rPr>
        <w:t xml:space="preserve"> agreements:</w:t>
      </w:r>
    </w:p>
    <w:tbl>
      <w:tblPr>
        <w:tblStyle w:val="TableGrid"/>
        <w:tblW w:w="0" w:type="auto"/>
        <w:tblLook w:val="04A0" w:firstRow="1" w:lastRow="0" w:firstColumn="1" w:lastColumn="0" w:noHBand="0" w:noVBand="1"/>
      </w:tblPr>
      <w:tblGrid>
        <w:gridCol w:w="9631"/>
      </w:tblGrid>
      <w:tr w:rsidR="007C12E8" w14:paraId="2EF81CAB" w14:textId="77777777" w:rsidTr="007C12E8">
        <w:tc>
          <w:tcPr>
            <w:tcW w:w="9631" w:type="dxa"/>
          </w:tcPr>
          <w:p w14:paraId="23D97EFF" w14:textId="42738911" w:rsidR="006C25DE" w:rsidRPr="006C25DE" w:rsidRDefault="006C25DE" w:rsidP="003B0236">
            <w:pPr>
              <w:spacing w:after="0"/>
              <w:rPr>
                <w:lang w:val="en-US"/>
              </w:rPr>
            </w:pPr>
            <w:r>
              <w:t>RAN2 confirms that the NCR Access Link Beam Indication MAC CE can optionally provide the update</w:t>
            </w:r>
            <w:r>
              <w:rPr>
                <w:lang w:val="en-US"/>
              </w:rPr>
              <w:t>d</w:t>
            </w:r>
            <w:r>
              <w:t xml:space="preserve"> beam indexes for semi-persistent beam indication, </w:t>
            </w:r>
            <w:r>
              <w:rPr>
                <w:lang w:val="en-US"/>
              </w:rPr>
              <w:t xml:space="preserve">and </w:t>
            </w:r>
            <w:r>
              <w:t>if not provided, the UE applies the beam indication configuration provided by RRC.</w:t>
            </w:r>
          </w:p>
          <w:p w14:paraId="69E9B881" w14:textId="77777777" w:rsidR="006C25DE" w:rsidRDefault="006C25DE" w:rsidP="003B0236">
            <w:pPr>
              <w:spacing w:after="0"/>
            </w:pPr>
          </w:p>
          <w:p w14:paraId="46580BB9" w14:textId="77777777" w:rsidR="006C25DE" w:rsidRDefault="006C25DE" w:rsidP="003B0236">
            <w:pPr>
              <w:spacing w:after="0"/>
              <w:rPr>
                <w:lang w:val="en-US"/>
              </w:rPr>
            </w:pPr>
            <w:r>
              <w:rPr>
                <w:lang w:val="en-US"/>
              </w:rPr>
              <w:t>T</w:t>
            </w:r>
            <w:r>
              <w:t>o keep the C-field in NCR Access Link Beam Indication MAC CE</w:t>
            </w:r>
            <w:r>
              <w:rPr>
                <w:lang w:val="en-US"/>
              </w:rPr>
              <w:t>.</w:t>
            </w:r>
          </w:p>
          <w:p w14:paraId="3AC69066" w14:textId="77777777" w:rsidR="006C25DE" w:rsidRDefault="006C25DE" w:rsidP="003B0236">
            <w:pPr>
              <w:spacing w:after="0"/>
              <w:rPr>
                <w:lang w:val="en-US"/>
              </w:rPr>
            </w:pPr>
          </w:p>
          <w:p w14:paraId="6E9E6AE0" w14:textId="77777777" w:rsidR="006C25DE" w:rsidRDefault="006C25DE" w:rsidP="003B0236">
            <w:pPr>
              <w:spacing w:after="0"/>
              <w:rPr>
                <w:lang w:val="en-US"/>
              </w:rPr>
            </w:pPr>
            <w:r>
              <w:t>RAN2 confirms that the name to be used for a new dedicated RNTI value for NCR-MT is NCR-RNTI</w:t>
            </w:r>
            <w:r>
              <w:rPr>
                <w:lang w:val="en-US"/>
              </w:rPr>
              <w:t>.</w:t>
            </w:r>
          </w:p>
          <w:p w14:paraId="4E76FAB3" w14:textId="77777777" w:rsidR="006C25DE" w:rsidRDefault="006C25DE" w:rsidP="003B0236">
            <w:pPr>
              <w:spacing w:after="0"/>
              <w:rPr>
                <w:lang w:val="en-US"/>
              </w:rPr>
            </w:pPr>
          </w:p>
          <w:p w14:paraId="457C9173" w14:textId="77777777" w:rsidR="006C25DE" w:rsidRDefault="006C25DE" w:rsidP="003B0236">
            <w:pPr>
              <w:spacing w:after="0"/>
              <w:rPr>
                <w:lang w:val="en-US"/>
              </w:rPr>
            </w:pPr>
            <w:r>
              <w:t>RAN2 confirms that NCR-RNTI is used to scramble the PDCCHs that carrying side control information and C-RNTI is used to scramble the PDSCHs that carrying side control information via RRC and MAC CE</w:t>
            </w:r>
            <w:r>
              <w:rPr>
                <w:lang w:val="en-US"/>
              </w:rPr>
              <w:t>.</w:t>
            </w:r>
          </w:p>
          <w:p w14:paraId="56E4BC3F" w14:textId="77777777" w:rsidR="006C25DE" w:rsidRDefault="006C25DE" w:rsidP="003B0236">
            <w:pPr>
              <w:spacing w:after="0"/>
              <w:rPr>
                <w:lang w:val="en-US"/>
              </w:rPr>
            </w:pPr>
          </w:p>
          <w:p w14:paraId="2016A411" w14:textId="77777777" w:rsidR="006C25DE" w:rsidRDefault="006C25DE" w:rsidP="003B0236">
            <w:pPr>
              <w:spacing w:after="0"/>
              <w:rPr>
                <w:lang w:val="en-US"/>
              </w:rPr>
            </w:pPr>
            <w:r>
              <w:rPr>
                <w:lang w:val="en-US"/>
              </w:rPr>
              <w:t xml:space="preserve">RAN2 will not </w:t>
            </w:r>
            <w:r>
              <w:t>support update of partial beam indexes in NCR Access Link Beam Indication MAC CE</w:t>
            </w:r>
            <w:r>
              <w:rPr>
                <w:lang w:val="en-US"/>
              </w:rPr>
              <w:t>.</w:t>
            </w:r>
          </w:p>
          <w:p w14:paraId="1FA0D839" w14:textId="77777777" w:rsidR="006C25DE" w:rsidRDefault="006C25DE" w:rsidP="003B0236">
            <w:pPr>
              <w:spacing w:after="0"/>
              <w:rPr>
                <w:lang w:val="en-US"/>
              </w:rPr>
            </w:pPr>
          </w:p>
          <w:p w14:paraId="696C4A8D" w14:textId="77777777" w:rsidR="007C12E8" w:rsidRDefault="006C25DE" w:rsidP="003B0236">
            <w:pPr>
              <w:spacing w:after="0"/>
            </w:pPr>
            <w:r>
              <w:t xml:space="preserve">RAN2 confirms that the one-octet </w:t>
            </w:r>
            <w:proofErr w:type="spellStart"/>
            <w:r>
              <w:t>eLCID</w:t>
            </w:r>
            <w:proofErr w:type="spellEnd"/>
            <w:r>
              <w:t xml:space="preserve"> space should be used for the new NCR MAC CEs, as per R2-2303445. RAN2 understands that the final values chosen from this space may differ from the ones in the final version of the NCR MAC </w:t>
            </w:r>
            <w:proofErr w:type="spellStart"/>
            <w:r>
              <w:t>CatB</w:t>
            </w:r>
            <w:proofErr w:type="spellEnd"/>
            <w:r>
              <w:t xml:space="preserve"> CR, due to potential alignment across different Rel-18 W</w:t>
            </w:r>
          </w:p>
          <w:p w14:paraId="325F3A12" w14:textId="77777777" w:rsidR="00B0515E" w:rsidRDefault="00B0515E" w:rsidP="003B0236">
            <w:pPr>
              <w:spacing w:after="0"/>
            </w:pPr>
          </w:p>
          <w:p w14:paraId="098F8DAA" w14:textId="24587ADC" w:rsidR="00B0515E" w:rsidRDefault="00B0515E" w:rsidP="003B0236">
            <w:pPr>
              <w:spacing w:after="0"/>
              <w:ind w:left="992" w:hangingChars="496" w:hanging="992"/>
              <w:rPr>
                <w:rFonts w:ascii="Arial" w:hAnsi="Arial" w:cs="Arial"/>
                <w:bCs/>
                <w:lang w:eastAsia="zh-CN"/>
              </w:rPr>
            </w:pPr>
            <w:r>
              <w:rPr>
                <w:rFonts w:ascii="Arial" w:hAnsi="Arial" w:cs="Arial"/>
                <w:bCs/>
                <w:lang w:eastAsia="zh-CN"/>
              </w:rPr>
              <w:lastRenderedPageBreak/>
              <w:t>=&gt;RAN2 understands that NCR-MT will initiate connection immediately when it selects a suitable cell from an acceptable cell.</w:t>
            </w:r>
            <w:r w:rsidR="003B0236">
              <w:rPr>
                <w:rFonts w:ascii="Arial" w:hAnsi="Arial" w:cs="Arial"/>
                <w:bCs/>
                <w:lang w:eastAsia="zh-CN"/>
              </w:rPr>
              <w:br/>
            </w:r>
          </w:p>
          <w:p w14:paraId="4B85A876" w14:textId="72DA8F66" w:rsidR="00C54161" w:rsidRDefault="00C54161" w:rsidP="003B0236">
            <w:pPr>
              <w:spacing w:after="0"/>
              <w:ind w:left="992" w:hangingChars="496" w:hanging="992"/>
              <w:rPr>
                <w:rFonts w:ascii="Arial" w:hAnsi="Arial" w:cs="Arial"/>
                <w:bCs/>
                <w:lang w:eastAsia="zh-CN"/>
              </w:rPr>
            </w:pPr>
            <w:r w:rsidRPr="0058042B">
              <w:rPr>
                <w:rFonts w:ascii="Arial" w:hAnsi="Arial" w:cs="Arial"/>
                <w:bCs/>
                <w:highlight w:val="yellow"/>
                <w:lang w:eastAsia="zh-CN"/>
              </w:rPr>
              <w:t>NCR-</w:t>
            </w:r>
            <w:proofErr w:type="spellStart"/>
            <w:r w:rsidRPr="0058042B">
              <w:rPr>
                <w:rFonts w:ascii="Arial" w:hAnsi="Arial" w:cs="Arial"/>
                <w:bCs/>
                <w:highlight w:val="yellow"/>
                <w:lang w:eastAsia="zh-CN"/>
              </w:rPr>
              <w:t>Fwd</w:t>
            </w:r>
            <w:proofErr w:type="spellEnd"/>
            <w:r w:rsidRPr="0058042B">
              <w:rPr>
                <w:rFonts w:ascii="Arial" w:hAnsi="Arial" w:cs="Arial"/>
                <w:bCs/>
                <w:highlight w:val="yellow"/>
                <w:lang w:eastAsia="zh-CN"/>
              </w:rPr>
              <w:t xml:space="preserve"> is OFF when NCR-MT is in RRC_IDLE state</w:t>
            </w:r>
            <w:r w:rsidR="003B0236">
              <w:rPr>
                <w:rFonts w:ascii="Arial" w:hAnsi="Arial" w:cs="Arial"/>
                <w:bCs/>
                <w:lang w:eastAsia="zh-CN"/>
              </w:rPr>
              <w:br/>
            </w:r>
          </w:p>
          <w:p w14:paraId="4E262466" w14:textId="77777777" w:rsidR="0018183B" w:rsidRPr="00637655" w:rsidRDefault="0018183B" w:rsidP="003B0236">
            <w:pPr>
              <w:spacing w:after="0"/>
            </w:pPr>
            <w:r w:rsidRPr="00637655">
              <w:t>Below features are conditional mandatory supported by NCR-MT:</w:t>
            </w:r>
          </w:p>
          <w:p w14:paraId="284F4881" w14:textId="77777777" w:rsidR="0018183B" w:rsidRPr="00637655" w:rsidRDefault="0018183B" w:rsidP="003B0236">
            <w:pPr>
              <w:spacing w:after="0"/>
            </w:pPr>
            <w:r w:rsidRPr="00637655">
              <w:t>-</w:t>
            </w:r>
            <w:r w:rsidRPr="00637655">
              <w:tab/>
              <w:t xml:space="preserve">“Timer based SDU discard” in “1-0 Basic PDCP </w:t>
            </w:r>
            <w:proofErr w:type="gramStart"/>
            <w:r w:rsidRPr="00637655">
              <w:t>procedures”</w:t>
            </w:r>
            <w:proofErr w:type="gramEnd"/>
          </w:p>
          <w:p w14:paraId="049D427A" w14:textId="77777777" w:rsidR="0018183B" w:rsidRPr="00637655" w:rsidRDefault="0018183B" w:rsidP="003B0236">
            <w:pPr>
              <w:spacing w:after="0"/>
            </w:pPr>
            <w:r w:rsidRPr="00637655">
              <w:t>-</w:t>
            </w:r>
            <w:r w:rsidRPr="00637655">
              <w:tab/>
              <w:t>“SDU discard” in “2-0 Basic RLC procedures”</w:t>
            </w:r>
          </w:p>
          <w:p w14:paraId="200BEBFC" w14:textId="77777777" w:rsidR="0018183B" w:rsidRPr="00637655" w:rsidRDefault="0018183B" w:rsidP="003B0236">
            <w:pPr>
              <w:spacing w:after="0"/>
            </w:pPr>
            <w:r w:rsidRPr="00637655">
              <w:t>-</w:t>
            </w:r>
            <w:r w:rsidRPr="00637655">
              <w:tab/>
              <w:t>“counter check” in “9-2 RRC processing time”</w:t>
            </w:r>
          </w:p>
          <w:p w14:paraId="0468D5BA" w14:textId="77777777" w:rsidR="0018183B" w:rsidRDefault="0018183B" w:rsidP="003B0236">
            <w:pPr>
              <w:spacing w:after="0"/>
            </w:pPr>
          </w:p>
          <w:p w14:paraId="44DBF65E" w14:textId="7C600D2A" w:rsidR="0018183B" w:rsidRPr="00637655" w:rsidRDefault="0018183B" w:rsidP="003B0236">
            <w:pPr>
              <w:spacing w:after="0"/>
            </w:pPr>
            <w:r w:rsidRPr="00637655">
              <w:t xml:space="preserve">Other handover related features, </w:t>
            </w:r>
            <w:proofErr w:type="gramStart"/>
            <w:r w:rsidRPr="00637655">
              <w:t>e.g.</w:t>
            </w:r>
            <w:proofErr w:type="gramEnd"/>
            <w:r w:rsidRPr="00637655">
              <w:t xml:space="preserve"> CHO, DAPS, CPAC, etc, are not supported by NCR-MT.</w:t>
            </w:r>
            <w:r w:rsidR="003B0236">
              <w:br/>
            </w:r>
          </w:p>
          <w:p w14:paraId="45875E06" w14:textId="77777777" w:rsidR="0018183B" w:rsidRPr="00637655" w:rsidRDefault="0018183B" w:rsidP="003B0236">
            <w:pPr>
              <w:spacing w:after="0"/>
            </w:pPr>
            <w:r w:rsidRPr="00637655">
              <w:t>Long SN bit (</w:t>
            </w:r>
            <w:proofErr w:type="gramStart"/>
            <w:r w:rsidRPr="00637655">
              <w:t>i.e.</w:t>
            </w:r>
            <w:proofErr w:type="gramEnd"/>
            <w:r w:rsidRPr="00637655">
              <w:t xml:space="preserve"> PDCP 18bit SN length and RLC AM 18bit SN length) is optional for NCR-MT.</w:t>
            </w:r>
          </w:p>
          <w:p w14:paraId="752ED8E7" w14:textId="6342334D" w:rsidR="0018183B" w:rsidRPr="00637655" w:rsidRDefault="003B0236" w:rsidP="003B0236">
            <w:pPr>
              <w:spacing w:after="0"/>
            </w:pPr>
            <w:r>
              <w:rPr>
                <w:highlight w:val="yellow"/>
              </w:rPr>
              <w:br/>
            </w:r>
            <w:r w:rsidR="0018183B" w:rsidRPr="0018183B">
              <w:rPr>
                <w:highlight w:val="yellow"/>
              </w:rPr>
              <w:t>CA, MR-DC are not supported by NCR-MT, at least in R18.</w:t>
            </w:r>
            <w:r>
              <w:br/>
            </w:r>
          </w:p>
          <w:p w14:paraId="22CD09A7" w14:textId="2144161F" w:rsidR="0018183B" w:rsidRPr="00B0515E" w:rsidRDefault="0018183B" w:rsidP="003B0236">
            <w:pPr>
              <w:spacing w:after="0"/>
              <w:ind w:left="992" w:hangingChars="496" w:hanging="992"/>
              <w:rPr>
                <w:rFonts w:ascii="Arial" w:hAnsi="Arial" w:cs="Arial"/>
                <w:bCs/>
                <w:lang w:eastAsia="zh-CN"/>
              </w:rPr>
            </w:pPr>
            <w:r w:rsidRPr="00637655">
              <w:t>SDAP related features, and other layer 2 and layer 3 mandatory features in TS 38.822 are optional for NCR-MT.</w:t>
            </w:r>
          </w:p>
        </w:tc>
      </w:tr>
    </w:tbl>
    <w:p w14:paraId="07412EFF" w14:textId="77777777" w:rsidR="007C12E8" w:rsidRPr="007C12E8" w:rsidRDefault="007C12E8" w:rsidP="00B201FD"/>
    <w:sectPr w:rsidR="007C12E8" w:rsidRPr="007C12E8" w:rsidSect="001C2D6A">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Jonas Sedin - Samsung" w:date="2023-04-20T17:08:00Z" w:initials="JS">
    <w:p w14:paraId="6F9E707A" w14:textId="70F4C6C4" w:rsidR="007D22EE" w:rsidRDefault="007D22EE" w:rsidP="007D22EE">
      <w:pPr>
        <w:pStyle w:val="CommentText"/>
      </w:pPr>
      <w:r>
        <w:rPr>
          <w:rStyle w:val="CommentReference"/>
        </w:rPr>
        <w:annotationRef/>
      </w:r>
      <w:r>
        <w:t>In our contribution R2-2304015 we have proposal to add several parts for Stage 2 that needs to be considered:</w:t>
      </w:r>
    </w:p>
    <w:p w14:paraId="2C4DF441" w14:textId="77777777" w:rsidR="007D22EE" w:rsidRDefault="007D22EE" w:rsidP="007D22EE">
      <w:pPr>
        <w:pStyle w:val="CommentText"/>
        <w:numPr>
          <w:ilvl w:val="0"/>
          <w:numId w:val="37"/>
        </w:numPr>
      </w:pPr>
      <w:r>
        <w:t xml:space="preserve"> Section 7.1 – Adding that UAC does not apply to NCR-MT</w:t>
      </w:r>
    </w:p>
    <w:p w14:paraId="45A025DF" w14:textId="77777777" w:rsidR="007D22EE" w:rsidRDefault="007D22EE" w:rsidP="007D22EE">
      <w:pPr>
        <w:pStyle w:val="CommentText"/>
        <w:numPr>
          <w:ilvl w:val="0"/>
          <w:numId w:val="37"/>
        </w:numPr>
      </w:pPr>
      <w:r>
        <w:t xml:space="preserve"> Section 8.1 – Adding NCR-RNTI</w:t>
      </w:r>
    </w:p>
    <w:p w14:paraId="2BD9C80F" w14:textId="77777777" w:rsidR="007D22EE" w:rsidRDefault="007D22EE" w:rsidP="007D22EE">
      <w:pPr>
        <w:pStyle w:val="CommentText"/>
        <w:numPr>
          <w:ilvl w:val="0"/>
          <w:numId w:val="37"/>
        </w:numPr>
      </w:pPr>
      <w:r>
        <w:t xml:space="preserve"> Section 9.2.1.1 – Adding text on operation for cell selection</w:t>
      </w:r>
    </w:p>
    <w:p w14:paraId="7F7510F9" w14:textId="11CF3D1E" w:rsidR="007D22EE" w:rsidRDefault="007D22EE" w:rsidP="007D22EE">
      <w:pPr>
        <w:pStyle w:val="CommentText"/>
        <w:numPr>
          <w:ilvl w:val="0"/>
          <w:numId w:val="37"/>
        </w:numPr>
      </w:pPr>
      <w:r>
        <w:t xml:space="preserve"> Section 12.1 – Added text on DRB support optional for an NCR-MT</w:t>
      </w:r>
    </w:p>
  </w:comment>
  <w:comment w:id="37" w:author="Ericsson (Felipe)" w:date="2023-04-19T21:29:00Z" w:initials="FAS">
    <w:p w14:paraId="2E4A8EE4" w14:textId="09D9F218" w:rsidR="004F49B0" w:rsidRDefault="004F49B0">
      <w:pPr>
        <w:pStyle w:val="CommentText"/>
      </w:pPr>
      <w:r>
        <w:rPr>
          <w:rStyle w:val="CommentReference"/>
        </w:rPr>
        <w:annotationRef/>
      </w:r>
      <w:r w:rsidR="00A7147E">
        <w:t>F</w:t>
      </w:r>
      <w:r w:rsidR="00A7147E" w:rsidRPr="00A7147E">
        <w:t>or better readability</w:t>
      </w:r>
      <w:r w:rsidR="00D962E9">
        <w:t>,</w:t>
      </w:r>
      <w:r w:rsidR="00A7147E">
        <w:t xml:space="preserve"> </w:t>
      </w:r>
      <w:r w:rsidR="001A2592">
        <w:t>tracked changes below are</w:t>
      </w:r>
      <w:r w:rsidR="00AB2D5A">
        <w:t xml:space="preserve"> linked to</w:t>
      </w:r>
      <w:r w:rsidR="001A2592">
        <w:t xml:space="preserve"> the CR submitted to this meeting (i.e., </w:t>
      </w:r>
      <w:hyperlink r:id="rId1" w:history="1">
        <w:r w:rsidR="00356168" w:rsidRPr="002B28B0">
          <w:rPr>
            <w:rStyle w:val="Hyperlink"/>
          </w:rPr>
          <w:t>R2-2304113</w:t>
        </w:r>
      </w:hyperlink>
      <w:r w:rsidR="00356168">
        <w:t>)</w:t>
      </w:r>
      <w:r w:rsidR="00AB2D5A">
        <w:t xml:space="preserve">. </w:t>
      </w:r>
    </w:p>
  </w:comment>
  <w:comment w:id="38" w:author="Jonas Sedin - Samsung" w:date="2023-04-20T17:10:00Z" w:initials="JS">
    <w:p w14:paraId="0927F75E" w14:textId="0ACD4DB2" w:rsidR="007D22EE" w:rsidRDefault="007D22EE">
      <w:pPr>
        <w:pStyle w:val="CommentText"/>
      </w:pPr>
      <w:r>
        <w:rPr>
          <w:rStyle w:val="CommentReference"/>
        </w:rPr>
        <w:annotationRef/>
      </w:r>
      <w:r>
        <w:t xml:space="preserve">We think it is a bit unusual to not have track changes to anything that is not already in spec.  </w:t>
      </w:r>
    </w:p>
    <w:p w14:paraId="5D461CB5" w14:textId="4A7F1A7D" w:rsidR="007D22EE" w:rsidRDefault="007D22EE">
      <w:pPr>
        <w:pStyle w:val="CommentText"/>
      </w:pPr>
      <w:r>
        <w:t xml:space="preserve">From our side, please make sure that any submitted CR has track changes implemented correctly. Otherwise it may be potentially confusing for someone in the future if text that is not yet implemented in spec is not in track changes. </w:t>
      </w:r>
    </w:p>
  </w:comment>
  <w:comment w:id="40" w:author="Intel-Ziyi" w:date="2023-04-20T18:20:00Z" w:initials="LZ">
    <w:p w14:paraId="6387057E" w14:textId="13EBE3C9" w:rsidR="000C4DC3" w:rsidRDefault="000C4DC3">
      <w:pPr>
        <w:pStyle w:val="CommentText"/>
      </w:pPr>
      <w:r>
        <w:rPr>
          <w:rStyle w:val="CommentReference"/>
        </w:rPr>
        <w:annotationRef/>
      </w:r>
      <w:r w:rsidR="00E6326D">
        <w:t>If we want to capture the capability in stage-2, considering</w:t>
      </w:r>
      <w:r>
        <w:t xml:space="preserve"> there’s also other limitations, e.g. long SN, etc, </w:t>
      </w:r>
      <w:r w:rsidR="00B945E8">
        <w:t>we think a similar approach as Redcap in stage-2 could be considered:</w:t>
      </w:r>
    </w:p>
    <w:p w14:paraId="358F5867" w14:textId="04E6D9EE" w:rsidR="003D5FDA" w:rsidRDefault="003D5FDA">
      <w:pPr>
        <w:pStyle w:val="CommentText"/>
      </w:pPr>
    </w:p>
    <w:p w14:paraId="275285F6" w14:textId="3569BA10" w:rsidR="00B945E8" w:rsidRDefault="003D5FDA">
      <w:pPr>
        <w:pStyle w:val="CommentText"/>
      </w:pPr>
      <w:r>
        <w:t>4.x.x capabilities</w:t>
      </w:r>
    </w:p>
    <w:p w14:paraId="3CEA7560" w14:textId="4EB7C2E3" w:rsidR="00B945E8" w:rsidRDefault="000233F2">
      <w:pPr>
        <w:pStyle w:val="CommentText"/>
      </w:pPr>
      <w:r w:rsidRPr="00697905">
        <w:rPr>
          <w:rFonts w:ascii="TimesNewRomanPSMT" w:hAnsi="TimesNewRomanPSMT"/>
          <w:color w:val="000000"/>
        </w:rPr>
        <w:t xml:space="preserve">CA, MR-DC, </w:t>
      </w:r>
      <w:r>
        <w:rPr>
          <w:rFonts w:ascii="TimesNewRomanPSMT" w:hAnsi="TimesNewRomanPSMT"/>
          <w:color w:val="000000"/>
        </w:rPr>
        <w:t>handover (e.g.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w:t>
      </w:r>
      <w:r w:rsidR="00E6326D">
        <w:rPr>
          <w:rFonts w:ascii="TimesNewRomanPSMT" w:hAnsi="TimesNewRomanPSMT"/>
          <w:color w:val="000000"/>
        </w:rPr>
        <w:t>, as defined together with other limitations in TS 38.306 [11].</w:t>
      </w:r>
    </w:p>
  </w:comment>
  <w:comment w:id="48" w:author="Jonas Sedin - Samsung" w:date="2023-04-20T17:20:00Z" w:initials="JS">
    <w:p w14:paraId="2C7CAE72" w14:textId="7331D72F" w:rsidR="00A15EA0" w:rsidRDefault="00A15EA0">
      <w:pPr>
        <w:pStyle w:val="CommentText"/>
      </w:pPr>
      <w:r>
        <w:rPr>
          <w:rStyle w:val="CommentReference"/>
        </w:rPr>
        <w:annotationRef/>
      </w:r>
      <w:r>
        <w:t>“for any reason” is not needed</w:t>
      </w:r>
    </w:p>
  </w:comment>
  <w:comment w:id="50" w:author="Jonas Sedin - Samsung" w:date="2023-04-20T17:19:00Z" w:initials="JS">
    <w:p w14:paraId="3D7F024C" w14:textId="64762478" w:rsidR="00A15EA0" w:rsidRDefault="00A15EA0">
      <w:pPr>
        <w:pStyle w:val="CommentText"/>
      </w:pPr>
      <w:r>
        <w:rPr>
          <w:rStyle w:val="CommentReference"/>
        </w:rPr>
        <w:annotationRef/>
      </w:r>
      <w:r>
        <w:t xml:space="preserve">“or may not” is not needed – it is somewhat already implied by “may”. </w:t>
      </w:r>
    </w:p>
  </w:comment>
  <w:comment w:id="49" w:author="Qualcomm" w:date="2023-04-20T13:05:00Z" w:initials="QC">
    <w:p w14:paraId="3B41CFB2" w14:textId="77777777" w:rsidR="00B90404" w:rsidRDefault="00B90404" w:rsidP="00191E0F">
      <w:pPr>
        <w:pStyle w:val="CommentText"/>
      </w:pPr>
      <w:r>
        <w:rPr>
          <w:rStyle w:val="CommentReference"/>
        </w:rPr>
        <w:annotationRef/>
      </w:r>
      <w:r>
        <w:t>Rephrase: the NCR-FWD continues to amplify-and-forward RF signals in accordance with the last side control information if not removed by the gNB before the RRC connection release. Otherwise, the NCR-FWD ceases to amplify-and-forward RF signals.</w:t>
      </w:r>
    </w:p>
  </w:comment>
  <w:comment w:id="51" w:author="Qualcomm" w:date="2023-04-20T13:06:00Z" w:initials="QC">
    <w:p w14:paraId="41D2345F" w14:textId="77777777" w:rsidR="00A33858" w:rsidRDefault="00A33858" w:rsidP="00CC69C2">
      <w:pPr>
        <w:pStyle w:val="CommentText"/>
      </w:pPr>
      <w:r>
        <w:rPr>
          <w:rStyle w:val="CommentReference"/>
        </w:rPr>
        <w:annotationRef/>
      </w:r>
      <w:r>
        <w:t>Add: If the NCR-MT performs cell reselection during RRC_INACTIVE state, the NCR-FWD ceases to amplify-and-forward RF signals and the NCR-MT resumes its RRC connection.</w:t>
      </w:r>
    </w:p>
  </w:comment>
  <w:comment w:id="62" w:author="Jonas Sedin - Samsung" w:date="2023-04-20T17:21:00Z" w:initials="JS">
    <w:p w14:paraId="05290853" w14:textId="56514BB4" w:rsidR="00A15EA0" w:rsidRDefault="00A15EA0">
      <w:pPr>
        <w:pStyle w:val="CommentText"/>
      </w:pPr>
      <w:r>
        <w:rPr>
          <w:rStyle w:val="CommentReference"/>
        </w:rPr>
        <w:annotationRef/>
      </w:r>
      <w:r>
        <w:t xml:space="preserve">“can detected Radio Link Failure (RLF) </w:t>
      </w:r>
      <w:r w:rsidRPr="00A15EA0">
        <w:rPr>
          <w:u w:val="single"/>
        </w:rPr>
        <w:t>on the control link</w:t>
      </w:r>
      <w:r>
        <w:t xml:space="preserve"> as …”. Clearer and and also better aligned with what follows. </w:t>
      </w:r>
    </w:p>
  </w:comment>
  <w:comment w:id="63" w:author="Jonas Sedin - Samsung" w:date="2023-04-20T17:23:00Z" w:initials="JS">
    <w:p w14:paraId="49DA3A24" w14:textId="4903D212" w:rsidR="00A15EA0" w:rsidRDefault="00A15EA0">
      <w:pPr>
        <w:pStyle w:val="CommentText"/>
      </w:pPr>
      <w:r>
        <w:rPr>
          <w:rStyle w:val="CommentReference"/>
        </w:rPr>
        <w:annotationRef/>
      </w:r>
      <w:r>
        <w:t xml:space="preserve">“can also </w:t>
      </w:r>
      <w:r w:rsidR="00F57C96" w:rsidRPr="00F57C96">
        <w:rPr>
          <w:strike/>
        </w:rPr>
        <w:t>detect</w:t>
      </w:r>
      <w:r w:rsidRPr="00F57C96">
        <w:rPr>
          <w:u w:val="single"/>
        </w:rPr>
        <w:t>perform</w:t>
      </w:r>
      <w:r>
        <w:t xml:space="preserve"> Beam Failure Detection (BFD) and</w:t>
      </w:r>
      <w:r w:rsidR="00F57C96" w:rsidRPr="00F57C96">
        <w:rPr>
          <w:strike/>
        </w:rPr>
        <w:t xml:space="preserve"> perform</w:t>
      </w:r>
      <w:r>
        <w:t xml:space="preserve"> Beam Failure Recovery (BF</w:t>
      </w:r>
      <w:r w:rsidRPr="00F57C96">
        <w:rPr>
          <w:strike/>
        </w:rPr>
        <w:t>D</w:t>
      </w:r>
      <w:r w:rsidR="00F57C96" w:rsidRPr="00F57C96">
        <w:rPr>
          <w:u w:val="single"/>
        </w:rPr>
        <w:t>R</w:t>
      </w:r>
      <w:r>
        <w:t>)”</w:t>
      </w:r>
    </w:p>
  </w:comment>
  <w:comment w:id="64" w:author="Jonas Sedin - Samsung" w:date="2023-04-20T17:23:00Z" w:initials="JS">
    <w:p w14:paraId="0D0C9D32" w14:textId="534CF031" w:rsidR="00A15EA0" w:rsidRDefault="00A15EA0">
      <w:pPr>
        <w:pStyle w:val="CommentText"/>
      </w:pPr>
      <w:r>
        <w:rPr>
          <w:rStyle w:val="CommentReference"/>
        </w:rPr>
        <w:annotationRef/>
      </w:r>
      <w:r>
        <w:t>“BFR”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7510F9" w15:done="0"/>
  <w15:commentEx w15:paraId="2E4A8EE4" w15:done="0"/>
  <w15:commentEx w15:paraId="5D461CB5" w15:paraIdParent="2E4A8EE4" w15:done="0"/>
  <w15:commentEx w15:paraId="3CEA7560" w15:done="0"/>
  <w15:commentEx w15:paraId="2C7CAE72" w15:done="0"/>
  <w15:commentEx w15:paraId="3D7F024C" w15:done="0"/>
  <w15:commentEx w15:paraId="3B41CFB2" w15:done="0"/>
  <w15:commentEx w15:paraId="41D2345F" w15:done="0"/>
  <w15:commentEx w15:paraId="05290853" w15:done="0"/>
  <w15:commentEx w15:paraId="49DA3A24" w15:done="0"/>
  <w15:commentEx w15:paraId="0D0C9D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DBCD" w16cex:dateUtc="2023-04-19T19:29:00Z"/>
  <w16cex:commentExtensible w16cex:durableId="27EC010A" w16cex:dateUtc="2023-04-20T10:20:00Z"/>
  <w16cex:commentExtensible w16cex:durableId="27EBB72B" w16cex:dateUtc="2023-04-20T17:05:00Z"/>
  <w16cex:commentExtensible w16cex:durableId="27EBB73A" w16cex:dateUtc="2023-04-20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510F9" w16cid:durableId="27EBB6CE"/>
  <w16cid:commentId w16cid:paraId="2E4A8EE4" w16cid:durableId="27EADBCD"/>
  <w16cid:commentId w16cid:paraId="5D461CB5" w16cid:durableId="27EBB6D0"/>
  <w16cid:commentId w16cid:paraId="3CEA7560" w16cid:durableId="27EC010A"/>
  <w16cid:commentId w16cid:paraId="2C7CAE72" w16cid:durableId="27EBB6D2"/>
  <w16cid:commentId w16cid:paraId="3D7F024C" w16cid:durableId="27EBB6D3"/>
  <w16cid:commentId w16cid:paraId="3B41CFB2" w16cid:durableId="27EBB72B"/>
  <w16cid:commentId w16cid:paraId="41D2345F" w16cid:durableId="27EBB73A"/>
  <w16cid:commentId w16cid:paraId="05290853" w16cid:durableId="27EBB6D4"/>
  <w16cid:commentId w16cid:paraId="49DA3A24" w16cid:durableId="27EBB6D5"/>
  <w16cid:commentId w16cid:paraId="0D0C9D32" w16cid:durableId="27EBB6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5C32" w14:textId="77777777" w:rsidR="0070313C" w:rsidRDefault="0070313C">
      <w:pPr>
        <w:spacing w:after="0"/>
      </w:pPr>
      <w:r>
        <w:separator/>
      </w:r>
    </w:p>
  </w:endnote>
  <w:endnote w:type="continuationSeparator" w:id="0">
    <w:p w14:paraId="4B53FE66" w14:textId="77777777" w:rsidR="0070313C" w:rsidRDefault="0070313C">
      <w:pPr>
        <w:spacing w:after="0"/>
      </w:pPr>
      <w:r>
        <w:continuationSeparator/>
      </w:r>
    </w:p>
  </w:endnote>
  <w:endnote w:type="continuationNotice" w:id="1">
    <w:p w14:paraId="4C505AD4" w14:textId="77777777" w:rsidR="0070313C" w:rsidRDefault="007031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6862B7" w:rsidRDefault="006862B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E12B" w14:textId="77777777" w:rsidR="0070313C" w:rsidRDefault="0070313C">
      <w:pPr>
        <w:spacing w:after="0"/>
      </w:pPr>
      <w:r>
        <w:separator/>
      </w:r>
    </w:p>
  </w:footnote>
  <w:footnote w:type="continuationSeparator" w:id="0">
    <w:p w14:paraId="2B4E70B4" w14:textId="77777777" w:rsidR="0070313C" w:rsidRDefault="0070313C">
      <w:pPr>
        <w:spacing w:after="0"/>
      </w:pPr>
      <w:r>
        <w:continuationSeparator/>
      </w:r>
    </w:p>
  </w:footnote>
  <w:footnote w:type="continuationNotice" w:id="1">
    <w:p w14:paraId="5ABDC4C3" w14:textId="77777777" w:rsidR="0070313C" w:rsidRDefault="007031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6862B7" w:rsidRDefault="006862B7">
    <w:pPr>
      <w:framePr w:h="284" w:hRule="exact" w:wrap="around" w:vAnchor="text" w:hAnchor="margin" w:xAlign="right" w:y="1"/>
      <w:rPr>
        <w:rFonts w:ascii="Arial" w:hAnsi="Arial" w:cs="Arial"/>
        <w:b/>
        <w:sz w:val="18"/>
        <w:szCs w:val="18"/>
      </w:rPr>
    </w:pPr>
  </w:p>
  <w:p w14:paraId="7E4C60FC" w14:textId="028E2CD6" w:rsidR="006862B7" w:rsidRDefault="006862B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57C96">
      <w:rPr>
        <w:rFonts w:ascii="Arial" w:hAnsi="Arial" w:cs="Arial"/>
        <w:b/>
        <w:noProof/>
        <w:sz w:val="18"/>
        <w:szCs w:val="18"/>
      </w:rPr>
      <w:t>9</w:t>
    </w:r>
    <w:r>
      <w:rPr>
        <w:rFonts w:ascii="Arial" w:hAnsi="Arial" w:cs="Arial"/>
        <w:b/>
        <w:sz w:val="18"/>
        <w:szCs w:val="18"/>
      </w:rPr>
      <w:fldChar w:fldCharType="end"/>
    </w:r>
  </w:p>
  <w:p w14:paraId="5331B14F" w14:textId="4151519B" w:rsidR="006862B7" w:rsidRDefault="006862B7">
    <w:pPr>
      <w:framePr w:h="284" w:hRule="exact" w:wrap="around" w:vAnchor="text" w:hAnchor="margin" w:y="7"/>
      <w:rPr>
        <w:rFonts w:ascii="Arial" w:hAnsi="Arial" w:cs="Arial"/>
        <w:b/>
        <w:sz w:val="18"/>
        <w:szCs w:val="18"/>
      </w:rPr>
    </w:pPr>
  </w:p>
  <w:p w14:paraId="346C1704" w14:textId="77777777" w:rsidR="006862B7" w:rsidRDefault="006862B7">
    <w:pPr>
      <w:pStyle w:val="Header"/>
    </w:pPr>
  </w:p>
  <w:p w14:paraId="31BBBCD6" w14:textId="77777777" w:rsidR="006862B7" w:rsidRDefault="006862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E5345EE"/>
    <w:multiLevelType w:val="hybridMultilevel"/>
    <w:tmpl w:val="29D886B2"/>
    <w:lvl w:ilvl="0" w:tplc="1918EE6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11F34408"/>
    <w:multiLevelType w:val="hybridMultilevel"/>
    <w:tmpl w:val="57D868B6"/>
    <w:lvl w:ilvl="0" w:tplc="9C8E6F32">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F23D84"/>
    <w:multiLevelType w:val="hybridMultilevel"/>
    <w:tmpl w:val="47B085D6"/>
    <w:lvl w:ilvl="0" w:tplc="4A806E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314030">
    <w:abstractNumId w:val="0"/>
  </w:num>
  <w:num w:numId="2" w16cid:durableId="319579596">
    <w:abstractNumId w:val="20"/>
  </w:num>
  <w:num w:numId="3" w16cid:durableId="608970147">
    <w:abstractNumId w:val="25"/>
  </w:num>
  <w:num w:numId="4" w16cid:durableId="1007291358">
    <w:abstractNumId w:val="23"/>
  </w:num>
  <w:num w:numId="5" w16cid:durableId="623776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5394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8064810">
    <w:abstractNumId w:val="7"/>
  </w:num>
  <w:num w:numId="8" w16cid:durableId="1687370053">
    <w:abstractNumId w:val="6"/>
  </w:num>
  <w:num w:numId="9" w16cid:durableId="753623087">
    <w:abstractNumId w:val="5"/>
  </w:num>
  <w:num w:numId="10" w16cid:durableId="220482718">
    <w:abstractNumId w:val="4"/>
  </w:num>
  <w:num w:numId="11" w16cid:durableId="544022140">
    <w:abstractNumId w:val="3"/>
  </w:num>
  <w:num w:numId="12" w16cid:durableId="1174538482">
    <w:abstractNumId w:val="2"/>
  </w:num>
  <w:num w:numId="13" w16cid:durableId="1617440596">
    <w:abstractNumId w:val="1"/>
  </w:num>
  <w:num w:numId="14" w16cid:durableId="494613161">
    <w:abstractNumId w:val="26"/>
  </w:num>
  <w:num w:numId="15" w16cid:durableId="74522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7289000">
    <w:abstractNumId w:val="9"/>
  </w:num>
  <w:num w:numId="17" w16cid:durableId="1803426357">
    <w:abstractNumId w:val="27"/>
  </w:num>
  <w:num w:numId="18" w16cid:durableId="213976120">
    <w:abstractNumId w:val="11"/>
  </w:num>
  <w:num w:numId="19" w16cid:durableId="1359424920">
    <w:abstractNumId w:val="32"/>
  </w:num>
  <w:num w:numId="20" w16cid:durableId="26104439">
    <w:abstractNumId w:val="15"/>
  </w:num>
  <w:num w:numId="21" w16cid:durableId="793064704">
    <w:abstractNumId w:val="8"/>
  </w:num>
  <w:num w:numId="22" w16cid:durableId="1805656122">
    <w:abstractNumId w:val="28"/>
  </w:num>
  <w:num w:numId="23" w16cid:durableId="1912502797">
    <w:abstractNumId w:val="16"/>
  </w:num>
  <w:num w:numId="24" w16cid:durableId="1686176971">
    <w:abstractNumId w:val="21"/>
  </w:num>
  <w:num w:numId="25" w16cid:durableId="1618835638">
    <w:abstractNumId w:val="14"/>
  </w:num>
  <w:num w:numId="26" w16cid:durableId="1504857144">
    <w:abstractNumId w:val="10"/>
  </w:num>
  <w:num w:numId="27" w16cid:durableId="573006980">
    <w:abstractNumId w:val="22"/>
  </w:num>
  <w:num w:numId="28" w16cid:durableId="10452590">
    <w:abstractNumId w:val="31"/>
  </w:num>
  <w:num w:numId="29" w16cid:durableId="561063355">
    <w:abstractNumId w:val="17"/>
  </w:num>
  <w:num w:numId="30" w16cid:durableId="292365204">
    <w:abstractNumId w:val="19"/>
  </w:num>
  <w:num w:numId="31" w16cid:durableId="2075198416">
    <w:abstractNumId w:val="30"/>
  </w:num>
  <w:num w:numId="32" w16cid:durableId="248975211">
    <w:abstractNumId w:val="12"/>
  </w:num>
  <w:num w:numId="33" w16cid:durableId="1918055931">
    <w:abstractNumId w:val="13"/>
  </w:num>
  <w:num w:numId="34" w16cid:durableId="724186874">
    <w:abstractNumId w:val="18"/>
  </w:num>
  <w:num w:numId="35" w16cid:durableId="466165565">
    <w:abstractNumId w:val="24"/>
  </w:num>
  <w:num w:numId="36" w16cid:durableId="1374426950">
    <w:abstractNumId w:val="33"/>
  </w:num>
  <w:num w:numId="37" w16cid:durableId="1727295663">
    <w:abstractNumId w:val="2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rson w15:author="Ericsson (Felipe)">
    <w15:presenceInfo w15:providerId="None" w15:userId="Ericsson (Felipe)"/>
  </w15:person>
  <w15:person w15:author="Intel-Ziyi">
    <w15:presenceInfo w15:providerId="None" w15:userId="Intel-Ziyi"/>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B7B"/>
    <w:rsid w:val="00000E60"/>
    <w:rsid w:val="00000ED7"/>
    <w:rsid w:val="0000130A"/>
    <w:rsid w:val="0000155E"/>
    <w:rsid w:val="00001ABB"/>
    <w:rsid w:val="00001B4C"/>
    <w:rsid w:val="00001D15"/>
    <w:rsid w:val="000021C0"/>
    <w:rsid w:val="00002363"/>
    <w:rsid w:val="0000288A"/>
    <w:rsid w:val="000028B6"/>
    <w:rsid w:val="00002917"/>
    <w:rsid w:val="00002C4A"/>
    <w:rsid w:val="00002C5B"/>
    <w:rsid w:val="0000344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E61"/>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032B"/>
    <w:rsid w:val="0002199B"/>
    <w:rsid w:val="00021C07"/>
    <w:rsid w:val="00021E50"/>
    <w:rsid w:val="00021F61"/>
    <w:rsid w:val="00022071"/>
    <w:rsid w:val="00022435"/>
    <w:rsid w:val="00022DF1"/>
    <w:rsid w:val="00022E4A"/>
    <w:rsid w:val="00022EFB"/>
    <w:rsid w:val="0002308A"/>
    <w:rsid w:val="000230E5"/>
    <w:rsid w:val="0002335A"/>
    <w:rsid w:val="000233F2"/>
    <w:rsid w:val="000235BA"/>
    <w:rsid w:val="000237B0"/>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77"/>
    <w:rsid w:val="00031180"/>
    <w:rsid w:val="00031281"/>
    <w:rsid w:val="000312A4"/>
    <w:rsid w:val="00031470"/>
    <w:rsid w:val="000319B6"/>
    <w:rsid w:val="00031DA8"/>
    <w:rsid w:val="00032209"/>
    <w:rsid w:val="00032340"/>
    <w:rsid w:val="00032481"/>
    <w:rsid w:val="0003265D"/>
    <w:rsid w:val="00032A49"/>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287"/>
    <w:rsid w:val="00041435"/>
    <w:rsid w:val="00041938"/>
    <w:rsid w:val="00041BCA"/>
    <w:rsid w:val="00041EE7"/>
    <w:rsid w:val="00042159"/>
    <w:rsid w:val="00042E7A"/>
    <w:rsid w:val="00043408"/>
    <w:rsid w:val="0004359B"/>
    <w:rsid w:val="00043744"/>
    <w:rsid w:val="00043E87"/>
    <w:rsid w:val="00043F81"/>
    <w:rsid w:val="00043F8D"/>
    <w:rsid w:val="000440E3"/>
    <w:rsid w:val="0004418E"/>
    <w:rsid w:val="000442E2"/>
    <w:rsid w:val="0004457B"/>
    <w:rsid w:val="00044AB8"/>
    <w:rsid w:val="00045391"/>
    <w:rsid w:val="00045D3C"/>
    <w:rsid w:val="00045EC0"/>
    <w:rsid w:val="0004615B"/>
    <w:rsid w:val="0004643E"/>
    <w:rsid w:val="00046C82"/>
    <w:rsid w:val="00046E54"/>
    <w:rsid w:val="0004715C"/>
    <w:rsid w:val="00047740"/>
    <w:rsid w:val="000478F6"/>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0A3"/>
    <w:rsid w:val="00054480"/>
    <w:rsid w:val="000547E1"/>
    <w:rsid w:val="00054A22"/>
    <w:rsid w:val="00055382"/>
    <w:rsid w:val="000556CB"/>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432"/>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B0"/>
    <w:rsid w:val="00071430"/>
    <w:rsid w:val="0007145F"/>
    <w:rsid w:val="0007230C"/>
    <w:rsid w:val="00072316"/>
    <w:rsid w:val="0007255E"/>
    <w:rsid w:val="00072E90"/>
    <w:rsid w:val="00073246"/>
    <w:rsid w:val="000732C1"/>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2"/>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8F9"/>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3AC6"/>
    <w:rsid w:val="000A40B9"/>
    <w:rsid w:val="000A447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637"/>
    <w:rsid w:val="000B29EC"/>
    <w:rsid w:val="000B2AC7"/>
    <w:rsid w:val="000B2C84"/>
    <w:rsid w:val="000B3477"/>
    <w:rsid w:val="000B37A8"/>
    <w:rsid w:val="000B39DA"/>
    <w:rsid w:val="000B39EE"/>
    <w:rsid w:val="000B3FDE"/>
    <w:rsid w:val="000B42DD"/>
    <w:rsid w:val="000B440A"/>
    <w:rsid w:val="000B4A46"/>
    <w:rsid w:val="000B4A6A"/>
    <w:rsid w:val="000B5080"/>
    <w:rsid w:val="000B51AC"/>
    <w:rsid w:val="000B52FD"/>
    <w:rsid w:val="000B5F13"/>
    <w:rsid w:val="000B62E8"/>
    <w:rsid w:val="000B63BE"/>
    <w:rsid w:val="000B63F4"/>
    <w:rsid w:val="000B6415"/>
    <w:rsid w:val="000B654D"/>
    <w:rsid w:val="000B6DB7"/>
    <w:rsid w:val="000B6F2A"/>
    <w:rsid w:val="000B6FBF"/>
    <w:rsid w:val="000B71A6"/>
    <w:rsid w:val="000B730D"/>
    <w:rsid w:val="000B744E"/>
    <w:rsid w:val="000B799A"/>
    <w:rsid w:val="000B7BE7"/>
    <w:rsid w:val="000B7CF6"/>
    <w:rsid w:val="000B7FED"/>
    <w:rsid w:val="000C006D"/>
    <w:rsid w:val="000C011F"/>
    <w:rsid w:val="000C0163"/>
    <w:rsid w:val="000C019D"/>
    <w:rsid w:val="000C01B1"/>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DC3"/>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4BCF"/>
    <w:rsid w:val="000D557A"/>
    <w:rsid w:val="000D5712"/>
    <w:rsid w:val="000D58AB"/>
    <w:rsid w:val="000D5A4C"/>
    <w:rsid w:val="000D5C7A"/>
    <w:rsid w:val="000D6437"/>
    <w:rsid w:val="000D6501"/>
    <w:rsid w:val="000D669D"/>
    <w:rsid w:val="000D66CA"/>
    <w:rsid w:val="000D679A"/>
    <w:rsid w:val="000D7852"/>
    <w:rsid w:val="000D7A08"/>
    <w:rsid w:val="000D7C2E"/>
    <w:rsid w:val="000D7E78"/>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28"/>
    <w:rsid w:val="000F5FE2"/>
    <w:rsid w:val="000F6132"/>
    <w:rsid w:val="000F621E"/>
    <w:rsid w:val="000F62FB"/>
    <w:rsid w:val="000F689E"/>
    <w:rsid w:val="000F6936"/>
    <w:rsid w:val="000F6A00"/>
    <w:rsid w:val="000F6C17"/>
    <w:rsid w:val="000F76B1"/>
    <w:rsid w:val="000F7CEE"/>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521"/>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061"/>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0E74"/>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351"/>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62B"/>
    <w:rsid w:val="001428F9"/>
    <w:rsid w:val="00142A88"/>
    <w:rsid w:val="00142A9B"/>
    <w:rsid w:val="00142DE5"/>
    <w:rsid w:val="00143441"/>
    <w:rsid w:val="00143527"/>
    <w:rsid w:val="001437F6"/>
    <w:rsid w:val="00144012"/>
    <w:rsid w:val="00144B5F"/>
    <w:rsid w:val="0014502C"/>
    <w:rsid w:val="001456D8"/>
    <w:rsid w:val="00145838"/>
    <w:rsid w:val="00145A0A"/>
    <w:rsid w:val="00145A6F"/>
    <w:rsid w:val="00145C8B"/>
    <w:rsid w:val="00145D43"/>
    <w:rsid w:val="00145ECB"/>
    <w:rsid w:val="00146A25"/>
    <w:rsid w:val="00146A2F"/>
    <w:rsid w:val="00146C34"/>
    <w:rsid w:val="0014739A"/>
    <w:rsid w:val="001473C7"/>
    <w:rsid w:val="0014743C"/>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82"/>
    <w:rsid w:val="00160C9B"/>
    <w:rsid w:val="0016100A"/>
    <w:rsid w:val="001610A9"/>
    <w:rsid w:val="001613A1"/>
    <w:rsid w:val="00161685"/>
    <w:rsid w:val="001617E3"/>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3AD"/>
    <w:rsid w:val="00167849"/>
    <w:rsid w:val="00167A48"/>
    <w:rsid w:val="00167A7B"/>
    <w:rsid w:val="00167B71"/>
    <w:rsid w:val="00167BFF"/>
    <w:rsid w:val="00167C26"/>
    <w:rsid w:val="00167CE9"/>
    <w:rsid w:val="00167FA9"/>
    <w:rsid w:val="001702FB"/>
    <w:rsid w:val="00170633"/>
    <w:rsid w:val="0017071F"/>
    <w:rsid w:val="00170E44"/>
    <w:rsid w:val="00171122"/>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83B"/>
    <w:rsid w:val="00181876"/>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39D"/>
    <w:rsid w:val="00187715"/>
    <w:rsid w:val="0018776A"/>
    <w:rsid w:val="00187A42"/>
    <w:rsid w:val="00187BB6"/>
    <w:rsid w:val="00187DBE"/>
    <w:rsid w:val="00187E43"/>
    <w:rsid w:val="00187ED9"/>
    <w:rsid w:val="0019047C"/>
    <w:rsid w:val="001905AC"/>
    <w:rsid w:val="00190AB7"/>
    <w:rsid w:val="00190AEC"/>
    <w:rsid w:val="00190C8C"/>
    <w:rsid w:val="0019109C"/>
    <w:rsid w:val="0019113B"/>
    <w:rsid w:val="00191A09"/>
    <w:rsid w:val="001921FC"/>
    <w:rsid w:val="00192765"/>
    <w:rsid w:val="00192951"/>
    <w:rsid w:val="00192C46"/>
    <w:rsid w:val="00193043"/>
    <w:rsid w:val="001931A6"/>
    <w:rsid w:val="001933DA"/>
    <w:rsid w:val="00193C5D"/>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592"/>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E39"/>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B2"/>
    <w:rsid w:val="001B53FF"/>
    <w:rsid w:val="001B5589"/>
    <w:rsid w:val="001B58BA"/>
    <w:rsid w:val="001B5AD4"/>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22E"/>
    <w:rsid w:val="001C1591"/>
    <w:rsid w:val="001C190F"/>
    <w:rsid w:val="001C193F"/>
    <w:rsid w:val="001C1AF2"/>
    <w:rsid w:val="001C1BA2"/>
    <w:rsid w:val="001C1E29"/>
    <w:rsid w:val="001C21FA"/>
    <w:rsid w:val="001C2607"/>
    <w:rsid w:val="001C2BDC"/>
    <w:rsid w:val="001C2D6A"/>
    <w:rsid w:val="001C2F6A"/>
    <w:rsid w:val="001C30D7"/>
    <w:rsid w:val="001C3741"/>
    <w:rsid w:val="001C378F"/>
    <w:rsid w:val="001C3E1F"/>
    <w:rsid w:val="001C3F50"/>
    <w:rsid w:val="001C4060"/>
    <w:rsid w:val="001C4169"/>
    <w:rsid w:val="001C46A5"/>
    <w:rsid w:val="001C471A"/>
    <w:rsid w:val="001C4ECD"/>
    <w:rsid w:val="001C5482"/>
    <w:rsid w:val="001C55DD"/>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3BA"/>
    <w:rsid w:val="001D067E"/>
    <w:rsid w:val="001D0755"/>
    <w:rsid w:val="001D0791"/>
    <w:rsid w:val="001D0792"/>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AE"/>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1EA0"/>
    <w:rsid w:val="001E20F8"/>
    <w:rsid w:val="001E2112"/>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668"/>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799"/>
    <w:rsid w:val="00205CA0"/>
    <w:rsid w:val="00205D47"/>
    <w:rsid w:val="002066CD"/>
    <w:rsid w:val="00206D41"/>
    <w:rsid w:val="00206E14"/>
    <w:rsid w:val="00207030"/>
    <w:rsid w:val="002070A4"/>
    <w:rsid w:val="002072FC"/>
    <w:rsid w:val="0020794C"/>
    <w:rsid w:val="00207B54"/>
    <w:rsid w:val="00207BBD"/>
    <w:rsid w:val="0021009E"/>
    <w:rsid w:val="00210627"/>
    <w:rsid w:val="00210B83"/>
    <w:rsid w:val="00210D92"/>
    <w:rsid w:val="00211373"/>
    <w:rsid w:val="0021140A"/>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819"/>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E5A"/>
    <w:rsid w:val="00221F1F"/>
    <w:rsid w:val="0022254A"/>
    <w:rsid w:val="00222569"/>
    <w:rsid w:val="002228C0"/>
    <w:rsid w:val="00222A02"/>
    <w:rsid w:val="00223032"/>
    <w:rsid w:val="00223283"/>
    <w:rsid w:val="00223303"/>
    <w:rsid w:val="002234DF"/>
    <w:rsid w:val="00223567"/>
    <w:rsid w:val="002235B0"/>
    <w:rsid w:val="00223A0E"/>
    <w:rsid w:val="00223C3A"/>
    <w:rsid w:val="00224ADF"/>
    <w:rsid w:val="00224B3B"/>
    <w:rsid w:val="00224BAF"/>
    <w:rsid w:val="00224BCD"/>
    <w:rsid w:val="00225207"/>
    <w:rsid w:val="00225222"/>
    <w:rsid w:val="002254B2"/>
    <w:rsid w:val="0022565C"/>
    <w:rsid w:val="00225B78"/>
    <w:rsid w:val="00225FDA"/>
    <w:rsid w:val="00226247"/>
    <w:rsid w:val="0022630A"/>
    <w:rsid w:val="0022647C"/>
    <w:rsid w:val="00226591"/>
    <w:rsid w:val="002267FF"/>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CC5"/>
    <w:rsid w:val="00245E72"/>
    <w:rsid w:val="002463DB"/>
    <w:rsid w:val="00246796"/>
    <w:rsid w:val="002467B6"/>
    <w:rsid w:val="002467C3"/>
    <w:rsid w:val="00246B63"/>
    <w:rsid w:val="002472E4"/>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671"/>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757"/>
    <w:rsid w:val="00261A24"/>
    <w:rsid w:val="00261B30"/>
    <w:rsid w:val="00261BA1"/>
    <w:rsid w:val="00261C6E"/>
    <w:rsid w:val="00261E44"/>
    <w:rsid w:val="002623F9"/>
    <w:rsid w:val="00262741"/>
    <w:rsid w:val="002629BE"/>
    <w:rsid w:val="00262A29"/>
    <w:rsid w:val="00262A6C"/>
    <w:rsid w:val="00262B4A"/>
    <w:rsid w:val="00262CE0"/>
    <w:rsid w:val="00262F54"/>
    <w:rsid w:val="00263157"/>
    <w:rsid w:val="00263C95"/>
    <w:rsid w:val="00263EAA"/>
    <w:rsid w:val="002640DD"/>
    <w:rsid w:val="0026474C"/>
    <w:rsid w:val="00264885"/>
    <w:rsid w:val="00265064"/>
    <w:rsid w:val="0026563B"/>
    <w:rsid w:val="00265837"/>
    <w:rsid w:val="002658BF"/>
    <w:rsid w:val="00265AE8"/>
    <w:rsid w:val="00265EC5"/>
    <w:rsid w:val="00266288"/>
    <w:rsid w:val="002662B9"/>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109"/>
    <w:rsid w:val="002726B7"/>
    <w:rsid w:val="00272A3D"/>
    <w:rsid w:val="00272BB6"/>
    <w:rsid w:val="00272DE5"/>
    <w:rsid w:val="00272F99"/>
    <w:rsid w:val="00273114"/>
    <w:rsid w:val="002732A6"/>
    <w:rsid w:val="0027342A"/>
    <w:rsid w:val="00273633"/>
    <w:rsid w:val="0027376F"/>
    <w:rsid w:val="00273C57"/>
    <w:rsid w:val="00273C59"/>
    <w:rsid w:val="00273FD8"/>
    <w:rsid w:val="00274800"/>
    <w:rsid w:val="0027493F"/>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AE9"/>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0CE"/>
    <w:rsid w:val="00285120"/>
    <w:rsid w:val="00285C4A"/>
    <w:rsid w:val="00285D1A"/>
    <w:rsid w:val="002860C4"/>
    <w:rsid w:val="0028619B"/>
    <w:rsid w:val="002865AD"/>
    <w:rsid w:val="00286976"/>
    <w:rsid w:val="00287551"/>
    <w:rsid w:val="00287A05"/>
    <w:rsid w:val="00287CE6"/>
    <w:rsid w:val="00287F57"/>
    <w:rsid w:val="002903BF"/>
    <w:rsid w:val="00290E79"/>
    <w:rsid w:val="00290F35"/>
    <w:rsid w:val="00291F69"/>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2ED"/>
    <w:rsid w:val="002A0347"/>
    <w:rsid w:val="002A05A0"/>
    <w:rsid w:val="002A05DD"/>
    <w:rsid w:val="002A1321"/>
    <w:rsid w:val="002A13D5"/>
    <w:rsid w:val="002A160F"/>
    <w:rsid w:val="002A1B41"/>
    <w:rsid w:val="002A21D2"/>
    <w:rsid w:val="002A23A6"/>
    <w:rsid w:val="002A2469"/>
    <w:rsid w:val="002A275F"/>
    <w:rsid w:val="002A2A1C"/>
    <w:rsid w:val="002A2A7A"/>
    <w:rsid w:val="002A2F29"/>
    <w:rsid w:val="002A2FEB"/>
    <w:rsid w:val="002A304D"/>
    <w:rsid w:val="002A30AC"/>
    <w:rsid w:val="002A3190"/>
    <w:rsid w:val="002A31C1"/>
    <w:rsid w:val="002A35C6"/>
    <w:rsid w:val="002A3F27"/>
    <w:rsid w:val="002A3FD4"/>
    <w:rsid w:val="002A475E"/>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B38"/>
    <w:rsid w:val="002B208E"/>
    <w:rsid w:val="002B20A4"/>
    <w:rsid w:val="002B24B3"/>
    <w:rsid w:val="002B26CF"/>
    <w:rsid w:val="002B287F"/>
    <w:rsid w:val="002B2DE2"/>
    <w:rsid w:val="002B3117"/>
    <w:rsid w:val="002B3625"/>
    <w:rsid w:val="002B37A0"/>
    <w:rsid w:val="002B3D91"/>
    <w:rsid w:val="002B3E4D"/>
    <w:rsid w:val="002B4146"/>
    <w:rsid w:val="002B44C4"/>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9"/>
    <w:rsid w:val="002D214E"/>
    <w:rsid w:val="002D2465"/>
    <w:rsid w:val="002D2763"/>
    <w:rsid w:val="002D2EA2"/>
    <w:rsid w:val="002D30F8"/>
    <w:rsid w:val="002D3111"/>
    <w:rsid w:val="002D355E"/>
    <w:rsid w:val="002D35B4"/>
    <w:rsid w:val="002D3658"/>
    <w:rsid w:val="002D3C20"/>
    <w:rsid w:val="002D3D12"/>
    <w:rsid w:val="002D3E8F"/>
    <w:rsid w:val="002D4290"/>
    <w:rsid w:val="002D4B91"/>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D9F"/>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1A6"/>
    <w:rsid w:val="002E530B"/>
    <w:rsid w:val="002E548B"/>
    <w:rsid w:val="002E58E4"/>
    <w:rsid w:val="002E596F"/>
    <w:rsid w:val="002E5AD1"/>
    <w:rsid w:val="002E5B25"/>
    <w:rsid w:val="002E5C20"/>
    <w:rsid w:val="002E5C7B"/>
    <w:rsid w:val="002E5CA2"/>
    <w:rsid w:val="002E5E32"/>
    <w:rsid w:val="002E5E8F"/>
    <w:rsid w:val="002E6188"/>
    <w:rsid w:val="002E6290"/>
    <w:rsid w:val="002E649D"/>
    <w:rsid w:val="002E6766"/>
    <w:rsid w:val="002E688F"/>
    <w:rsid w:val="002E68EE"/>
    <w:rsid w:val="002E6A89"/>
    <w:rsid w:val="002E6C95"/>
    <w:rsid w:val="002E75CD"/>
    <w:rsid w:val="002E76DC"/>
    <w:rsid w:val="002E76DD"/>
    <w:rsid w:val="002E7A83"/>
    <w:rsid w:val="002E7B14"/>
    <w:rsid w:val="002E7C4D"/>
    <w:rsid w:val="002E7E5F"/>
    <w:rsid w:val="002E7EAE"/>
    <w:rsid w:val="002F0031"/>
    <w:rsid w:val="002F035A"/>
    <w:rsid w:val="002F036D"/>
    <w:rsid w:val="002F0374"/>
    <w:rsid w:val="002F085C"/>
    <w:rsid w:val="002F0D66"/>
    <w:rsid w:val="002F0DC1"/>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D0E"/>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5DE"/>
    <w:rsid w:val="00305BF3"/>
    <w:rsid w:val="00305C17"/>
    <w:rsid w:val="00305C4E"/>
    <w:rsid w:val="00306103"/>
    <w:rsid w:val="0030618F"/>
    <w:rsid w:val="00306E14"/>
    <w:rsid w:val="00306F21"/>
    <w:rsid w:val="00306FEE"/>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01D"/>
    <w:rsid w:val="00327175"/>
    <w:rsid w:val="00327742"/>
    <w:rsid w:val="003277C2"/>
    <w:rsid w:val="00327D89"/>
    <w:rsid w:val="00327E36"/>
    <w:rsid w:val="00327FA6"/>
    <w:rsid w:val="003302C8"/>
    <w:rsid w:val="00330646"/>
    <w:rsid w:val="0033086C"/>
    <w:rsid w:val="00330CF5"/>
    <w:rsid w:val="00331133"/>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682"/>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287"/>
    <w:rsid w:val="003437D6"/>
    <w:rsid w:val="0034380B"/>
    <w:rsid w:val="00343862"/>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036"/>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8"/>
    <w:rsid w:val="003563B3"/>
    <w:rsid w:val="00356D71"/>
    <w:rsid w:val="00357082"/>
    <w:rsid w:val="003571CD"/>
    <w:rsid w:val="00357343"/>
    <w:rsid w:val="0035743E"/>
    <w:rsid w:val="003574E6"/>
    <w:rsid w:val="0035783B"/>
    <w:rsid w:val="00360052"/>
    <w:rsid w:val="0036021C"/>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5"/>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AB0"/>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BD"/>
    <w:rsid w:val="003770CA"/>
    <w:rsid w:val="00377703"/>
    <w:rsid w:val="00377733"/>
    <w:rsid w:val="00377B0C"/>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4DD"/>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634"/>
    <w:rsid w:val="00392CDF"/>
    <w:rsid w:val="003932D3"/>
    <w:rsid w:val="00393752"/>
    <w:rsid w:val="00393D31"/>
    <w:rsid w:val="00393D56"/>
    <w:rsid w:val="00393DB8"/>
    <w:rsid w:val="00394026"/>
    <w:rsid w:val="00394282"/>
    <w:rsid w:val="00394471"/>
    <w:rsid w:val="00394AFA"/>
    <w:rsid w:val="00394ECF"/>
    <w:rsid w:val="00394FCA"/>
    <w:rsid w:val="003952B0"/>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236"/>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5185"/>
    <w:rsid w:val="003B5679"/>
    <w:rsid w:val="003B5C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41E"/>
    <w:rsid w:val="003C6942"/>
    <w:rsid w:val="003C6C19"/>
    <w:rsid w:val="003C6C7A"/>
    <w:rsid w:val="003C6D08"/>
    <w:rsid w:val="003C6DC0"/>
    <w:rsid w:val="003C72F3"/>
    <w:rsid w:val="003C742F"/>
    <w:rsid w:val="003C75B3"/>
    <w:rsid w:val="003C796D"/>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5FDA"/>
    <w:rsid w:val="003D65F9"/>
    <w:rsid w:val="003D6867"/>
    <w:rsid w:val="003D6EED"/>
    <w:rsid w:val="003D7513"/>
    <w:rsid w:val="003D775D"/>
    <w:rsid w:val="003D7763"/>
    <w:rsid w:val="003D7832"/>
    <w:rsid w:val="003D7DD3"/>
    <w:rsid w:val="003E0167"/>
    <w:rsid w:val="003E01C1"/>
    <w:rsid w:val="003E02BA"/>
    <w:rsid w:val="003E0A53"/>
    <w:rsid w:val="003E11D3"/>
    <w:rsid w:val="003E12A1"/>
    <w:rsid w:val="003E1312"/>
    <w:rsid w:val="003E183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51"/>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2E2F"/>
    <w:rsid w:val="004039A8"/>
    <w:rsid w:val="00403A99"/>
    <w:rsid w:val="00405130"/>
    <w:rsid w:val="004053DE"/>
    <w:rsid w:val="004053EA"/>
    <w:rsid w:val="00405495"/>
    <w:rsid w:val="0040565F"/>
    <w:rsid w:val="00405B80"/>
    <w:rsid w:val="00405EE0"/>
    <w:rsid w:val="00406014"/>
    <w:rsid w:val="004060AD"/>
    <w:rsid w:val="004064B3"/>
    <w:rsid w:val="004065CE"/>
    <w:rsid w:val="00406733"/>
    <w:rsid w:val="004068DB"/>
    <w:rsid w:val="00406C69"/>
    <w:rsid w:val="00406E85"/>
    <w:rsid w:val="00407180"/>
    <w:rsid w:val="004072B1"/>
    <w:rsid w:val="0040731E"/>
    <w:rsid w:val="00407F1E"/>
    <w:rsid w:val="00410371"/>
    <w:rsid w:val="00410C20"/>
    <w:rsid w:val="00411091"/>
    <w:rsid w:val="00411920"/>
    <w:rsid w:val="00411C2B"/>
    <w:rsid w:val="00411C38"/>
    <w:rsid w:val="00412444"/>
    <w:rsid w:val="004130DC"/>
    <w:rsid w:val="00413418"/>
    <w:rsid w:val="00413A5D"/>
    <w:rsid w:val="00413A89"/>
    <w:rsid w:val="00413BAE"/>
    <w:rsid w:val="004143F3"/>
    <w:rsid w:val="00414713"/>
    <w:rsid w:val="004148CB"/>
    <w:rsid w:val="00414A36"/>
    <w:rsid w:val="00414A57"/>
    <w:rsid w:val="00414D7F"/>
    <w:rsid w:val="0041530A"/>
    <w:rsid w:val="004155DB"/>
    <w:rsid w:val="0041614D"/>
    <w:rsid w:val="004161FC"/>
    <w:rsid w:val="0041622E"/>
    <w:rsid w:val="004165A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27961"/>
    <w:rsid w:val="00430179"/>
    <w:rsid w:val="004304DD"/>
    <w:rsid w:val="00430562"/>
    <w:rsid w:val="00430568"/>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CCA"/>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6ED"/>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110"/>
    <w:rsid w:val="00467DB0"/>
    <w:rsid w:val="00467DF0"/>
    <w:rsid w:val="0047061C"/>
    <w:rsid w:val="00470752"/>
    <w:rsid w:val="00470836"/>
    <w:rsid w:val="00471512"/>
    <w:rsid w:val="0047162E"/>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12"/>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C14"/>
    <w:rsid w:val="00481F6C"/>
    <w:rsid w:val="00481F81"/>
    <w:rsid w:val="00482312"/>
    <w:rsid w:val="00482A54"/>
    <w:rsid w:val="00482CE2"/>
    <w:rsid w:val="00482E7C"/>
    <w:rsid w:val="00483500"/>
    <w:rsid w:val="00483509"/>
    <w:rsid w:val="0048355E"/>
    <w:rsid w:val="004836C0"/>
    <w:rsid w:val="004837FA"/>
    <w:rsid w:val="00484037"/>
    <w:rsid w:val="004843C7"/>
    <w:rsid w:val="004846B3"/>
    <w:rsid w:val="00485068"/>
    <w:rsid w:val="00485B3E"/>
    <w:rsid w:val="00485C98"/>
    <w:rsid w:val="00485D09"/>
    <w:rsid w:val="00485E70"/>
    <w:rsid w:val="00485FD7"/>
    <w:rsid w:val="004861A8"/>
    <w:rsid w:val="004861FC"/>
    <w:rsid w:val="00486327"/>
    <w:rsid w:val="00486489"/>
    <w:rsid w:val="004864A7"/>
    <w:rsid w:val="004865AE"/>
    <w:rsid w:val="00486646"/>
    <w:rsid w:val="00486912"/>
    <w:rsid w:val="0048695E"/>
    <w:rsid w:val="0048720C"/>
    <w:rsid w:val="0048738F"/>
    <w:rsid w:val="004879CC"/>
    <w:rsid w:val="00487B63"/>
    <w:rsid w:val="00487BAA"/>
    <w:rsid w:val="00487E13"/>
    <w:rsid w:val="00490082"/>
    <w:rsid w:val="0049035F"/>
    <w:rsid w:val="00490402"/>
    <w:rsid w:val="00490774"/>
    <w:rsid w:val="004907FE"/>
    <w:rsid w:val="004909B6"/>
    <w:rsid w:val="00490B93"/>
    <w:rsid w:val="00490D2A"/>
    <w:rsid w:val="00490DCA"/>
    <w:rsid w:val="00490E31"/>
    <w:rsid w:val="004917D4"/>
    <w:rsid w:val="00491BA4"/>
    <w:rsid w:val="00491BB2"/>
    <w:rsid w:val="004924BB"/>
    <w:rsid w:val="0049261C"/>
    <w:rsid w:val="00492995"/>
    <w:rsid w:val="00492C1E"/>
    <w:rsid w:val="00493603"/>
    <w:rsid w:val="0049370D"/>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2C29"/>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2EBF"/>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931"/>
    <w:rsid w:val="004D2B04"/>
    <w:rsid w:val="004D31F8"/>
    <w:rsid w:val="004D325C"/>
    <w:rsid w:val="004D34F2"/>
    <w:rsid w:val="004D3578"/>
    <w:rsid w:val="004D393F"/>
    <w:rsid w:val="004D3F9B"/>
    <w:rsid w:val="004D4135"/>
    <w:rsid w:val="004D41ED"/>
    <w:rsid w:val="004D452C"/>
    <w:rsid w:val="004D4E33"/>
    <w:rsid w:val="004D547F"/>
    <w:rsid w:val="004D5609"/>
    <w:rsid w:val="004D5912"/>
    <w:rsid w:val="004D5B47"/>
    <w:rsid w:val="004D6332"/>
    <w:rsid w:val="004D6711"/>
    <w:rsid w:val="004D6A32"/>
    <w:rsid w:val="004D6D72"/>
    <w:rsid w:val="004D7126"/>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6F34"/>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B0"/>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551"/>
    <w:rsid w:val="00502651"/>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89"/>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2FEF"/>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084"/>
    <w:rsid w:val="005256A7"/>
    <w:rsid w:val="00525702"/>
    <w:rsid w:val="005257F2"/>
    <w:rsid w:val="00525B68"/>
    <w:rsid w:val="0052653C"/>
    <w:rsid w:val="00526801"/>
    <w:rsid w:val="0052681B"/>
    <w:rsid w:val="00526868"/>
    <w:rsid w:val="00526873"/>
    <w:rsid w:val="00526C9C"/>
    <w:rsid w:val="00526FA0"/>
    <w:rsid w:val="00527A43"/>
    <w:rsid w:val="00527E37"/>
    <w:rsid w:val="00527FF9"/>
    <w:rsid w:val="00530118"/>
    <w:rsid w:val="00530259"/>
    <w:rsid w:val="00530474"/>
    <w:rsid w:val="005306CC"/>
    <w:rsid w:val="0053093E"/>
    <w:rsid w:val="005309E8"/>
    <w:rsid w:val="00530E2F"/>
    <w:rsid w:val="00530E88"/>
    <w:rsid w:val="00530F49"/>
    <w:rsid w:val="00531663"/>
    <w:rsid w:val="00531A7F"/>
    <w:rsid w:val="00531BE6"/>
    <w:rsid w:val="00532139"/>
    <w:rsid w:val="005322F5"/>
    <w:rsid w:val="00532AAF"/>
    <w:rsid w:val="00532CBD"/>
    <w:rsid w:val="00532F41"/>
    <w:rsid w:val="00532FD4"/>
    <w:rsid w:val="00533204"/>
    <w:rsid w:val="005337F6"/>
    <w:rsid w:val="00533821"/>
    <w:rsid w:val="00533A24"/>
    <w:rsid w:val="00533EE5"/>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B2F"/>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D46"/>
    <w:rsid w:val="00562EDF"/>
    <w:rsid w:val="00562F69"/>
    <w:rsid w:val="00562FD6"/>
    <w:rsid w:val="005631A8"/>
    <w:rsid w:val="005632A4"/>
    <w:rsid w:val="005633CC"/>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5CA8"/>
    <w:rsid w:val="005762C0"/>
    <w:rsid w:val="00576758"/>
    <w:rsid w:val="005769E6"/>
    <w:rsid w:val="00576C57"/>
    <w:rsid w:val="00576F73"/>
    <w:rsid w:val="005772A1"/>
    <w:rsid w:val="005775D7"/>
    <w:rsid w:val="005778E2"/>
    <w:rsid w:val="00577980"/>
    <w:rsid w:val="00577B7D"/>
    <w:rsid w:val="00577DED"/>
    <w:rsid w:val="0058042B"/>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DFA"/>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78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7B5"/>
    <w:rsid w:val="005C6DB2"/>
    <w:rsid w:val="005C6DCB"/>
    <w:rsid w:val="005C6E0D"/>
    <w:rsid w:val="005C7414"/>
    <w:rsid w:val="005C7532"/>
    <w:rsid w:val="005C758E"/>
    <w:rsid w:val="005C760B"/>
    <w:rsid w:val="005C792C"/>
    <w:rsid w:val="005D026A"/>
    <w:rsid w:val="005D027A"/>
    <w:rsid w:val="005D065E"/>
    <w:rsid w:val="005D0770"/>
    <w:rsid w:val="005D0C53"/>
    <w:rsid w:val="005D0D1D"/>
    <w:rsid w:val="005D0D1E"/>
    <w:rsid w:val="005D0FD7"/>
    <w:rsid w:val="005D1471"/>
    <w:rsid w:val="005D1580"/>
    <w:rsid w:val="005D19B5"/>
    <w:rsid w:val="005D1F39"/>
    <w:rsid w:val="005D2091"/>
    <w:rsid w:val="005D232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A2C"/>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86B"/>
    <w:rsid w:val="005E3ACD"/>
    <w:rsid w:val="005E3F9B"/>
    <w:rsid w:val="005E4109"/>
    <w:rsid w:val="005E46D4"/>
    <w:rsid w:val="005E4834"/>
    <w:rsid w:val="005E536F"/>
    <w:rsid w:val="005E5612"/>
    <w:rsid w:val="005E56ED"/>
    <w:rsid w:val="005E574F"/>
    <w:rsid w:val="005E5A98"/>
    <w:rsid w:val="005E5CEB"/>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75"/>
    <w:rsid w:val="005F47D3"/>
    <w:rsid w:val="005F5085"/>
    <w:rsid w:val="005F5086"/>
    <w:rsid w:val="005F5277"/>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848"/>
    <w:rsid w:val="005F79E9"/>
    <w:rsid w:val="005F7FB4"/>
    <w:rsid w:val="0060077C"/>
    <w:rsid w:val="006007B8"/>
    <w:rsid w:val="00600B95"/>
    <w:rsid w:val="00600D0C"/>
    <w:rsid w:val="00600DD5"/>
    <w:rsid w:val="00600E18"/>
    <w:rsid w:val="0060112B"/>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190"/>
    <w:rsid w:val="00610901"/>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7AB"/>
    <w:rsid w:val="00613965"/>
    <w:rsid w:val="00613B72"/>
    <w:rsid w:val="00613F9C"/>
    <w:rsid w:val="00614125"/>
    <w:rsid w:val="00614478"/>
    <w:rsid w:val="006144B8"/>
    <w:rsid w:val="00614677"/>
    <w:rsid w:val="00614781"/>
    <w:rsid w:val="00614806"/>
    <w:rsid w:val="00614C50"/>
    <w:rsid w:val="00614D84"/>
    <w:rsid w:val="00614E50"/>
    <w:rsid w:val="00614FDF"/>
    <w:rsid w:val="00615463"/>
    <w:rsid w:val="00615484"/>
    <w:rsid w:val="00615575"/>
    <w:rsid w:val="0061575F"/>
    <w:rsid w:val="00615A7E"/>
    <w:rsid w:val="00615DE3"/>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A0A"/>
    <w:rsid w:val="006230AA"/>
    <w:rsid w:val="00623110"/>
    <w:rsid w:val="006232D7"/>
    <w:rsid w:val="00623395"/>
    <w:rsid w:val="006235A1"/>
    <w:rsid w:val="006239B0"/>
    <w:rsid w:val="00623A24"/>
    <w:rsid w:val="00623A63"/>
    <w:rsid w:val="0062436E"/>
    <w:rsid w:val="0062452D"/>
    <w:rsid w:val="00624EA1"/>
    <w:rsid w:val="006252F3"/>
    <w:rsid w:val="00625681"/>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336"/>
    <w:rsid w:val="00641419"/>
    <w:rsid w:val="006415A4"/>
    <w:rsid w:val="0064192E"/>
    <w:rsid w:val="00641A9A"/>
    <w:rsid w:val="00641AF8"/>
    <w:rsid w:val="00641B36"/>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3EF"/>
    <w:rsid w:val="006525F4"/>
    <w:rsid w:val="0065260A"/>
    <w:rsid w:val="006529E5"/>
    <w:rsid w:val="0065336B"/>
    <w:rsid w:val="0065338C"/>
    <w:rsid w:val="006535B0"/>
    <w:rsid w:val="00653901"/>
    <w:rsid w:val="00653A25"/>
    <w:rsid w:val="00653D8D"/>
    <w:rsid w:val="00653E5D"/>
    <w:rsid w:val="0065411A"/>
    <w:rsid w:val="006541E9"/>
    <w:rsid w:val="00654637"/>
    <w:rsid w:val="00654B50"/>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0D62"/>
    <w:rsid w:val="00670E4C"/>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852"/>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1DF"/>
    <w:rsid w:val="0068461E"/>
    <w:rsid w:val="00684949"/>
    <w:rsid w:val="00684C0C"/>
    <w:rsid w:val="00684C3A"/>
    <w:rsid w:val="00684DA3"/>
    <w:rsid w:val="00684FF9"/>
    <w:rsid w:val="0068569C"/>
    <w:rsid w:val="0068592E"/>
    <w:rsid w:val="00685C0F"/>
    <w:rsid w:val="00685C62"/>
    <w:rsid w:val="006861A8"/>
    <w:rsid w:val="006862B7"/>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07D"/>
    <w:rsid w:val="006931DA"/>
    <w:rsid w:val="00693348"/>
    <w:rsid w:val="00693A1C"/>
    <w:rsid w:val="006940E8"/>
    <w:rsid w:val="00694856"/>
    <w:rsid w:val="00694BA2"/>
    <w:rsid w:val="00694E0A"/>
    <w:rsid w:val="00695679"/>
    <w:rsid w:val="00695808"/>
    <w:rsid w:val="00695BF8"/>
    <w:rsid w:val="00695E94"/>
    <w:rsid w:val="00695FF8"/>
    <w:rsid w:val="00696169"/>
    <w:rsid w:val="0069638D"/>
    <w:rsid w:val="00696498"/>
    <w:rsid w:val="00696542"/>
    <w:rsid w:val="006966AD"/>
    <w:rsid w:val="00696AD2"/>
    <w:rsid w:val="0069708C"/>
    <w:rsid w:val="006970E0"/>
    <w:rsid w:val="006971A8"/>
    <w:rsid w:val="00697589"/>
    <w:rsid w:val="00697FCB"/>
    <w:rsid w:val="006A01E4"/>
    <w:rsid w:val="006A05FB"/>
    <w:rsid w:val="006A06CB"/>
    <w:rsid w:val="006A0F92"/>
    <w:rsid w:val="006A1059"/>
    <w:rsid w:val="006A1124"/>
    <w:rsid w:val="006A129A"/>
    <w:rsid w:val="006A1403"/>
    <w:rsid w:val="006A1506"/>
    <w:rsid w:val="006A1677"/>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60"/>
    <w:rsid w:val="006B0DE8"/>
    <w:rsid w:val="006B1007"/>
    <w:rsid w:val="006B10BF"/>
    <w:rsid w:val="006B16CB"/>
    <w:rsid w:val="006B1DDE"/>
    <w:rsid w:val="006B29E7"/>
    <w:rsid w:val="006B2AC3"/>
    <w:rsid w:val="006B2ADD"/>
    <w:rsid w:val="006B2E35"/>
    <w:rsid w:val="006B3213"/>
    <w:rsid w:val="006B3DF2"/>
    <w:rsid w:val="006B40B7"/>
    <w:rsid w:val="006B460E"/>
    <w:rsid w:val="006B46FB"/>
    <w:rsid w:val="006B4AC5"/>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25DE"/>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8E2"/>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1A3"/>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D43"/>
    <w:rsid w:val="006E3E20"/>
    <w:rsid w:val="006E448D"/>
    <w:rsid w:val="006E44BF"/>
    <w:rsid w:val="006E45F2"/>
    <w:rsid w:val="006E47D2"/>
    <w:rsid w:val="006E4DE4"/>
    <w:rsid w:val="006E56E1"/>
    <w:rsid w:val="006E5956"/>
    <w:rsid w:val="006E59F3"/>
    <w:rsid w:val="006E5C0F"/>
    <w:rsid w:val="006E5CDC"/>
    <w:rsid w:val="006E5D2C"/>
    <w:rsid w:val="006E5EB2"/>
    <w:rsid w:val="006E6E73"/>
    <w:rsid w:val="006E746B"/>
    <w:rsid w:val="006E7AA4"/>
    <w:rsid w:val="006F00D7"/>
    <w:rsid w:val="006F085F"/>
    <w:rsid w:val="006F0AFD"/>
    <w:rsid w:val="006F0E5B"/>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6D4"/>
    <w:rsid w:val="006F6A2D"/>
    <w:rsid w:val="006F6A70"/>
    <w:rsid w:val="006F7198"/>
    <w:rsid w:val="006F73C5"/>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13C"/>
    <w:rsid w:val="00703205"/>
    <w:rsid w:val="007032CD"/>
    <w:rsid w:val="0070354C"/>
    <w:rsid w:val="007036B5"/>
    <w:rsid w:val="007037D4"/>
    <w:rsid w:val="007039BE"/>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83E"/>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394"/>
    <w:rsid w:val="0072293C"/>
    <w:rsid w:val="00722AC8"/>
    <w:rsid w:val="0072363E"/>
    <w:rsid w:val="00723F09"/>
    <w:rsid w:val="00723F15"/>
    <w:rsid w:val="00724089"/>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169"/>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F8"/>
    <w:rsid w:val="0074055C"/>
    <w:rsid w:val="00740ABC"/>
    <w:rsid w:val="00740BCD"/>
    <w:rsid w:val="00740D03"/>
    <w:rsid w:val="00740DA8"/>
    <w:rsid w:val="00740FDE"/>
    <w:rsid w:val="007412E0"/>
    <w:rsid w:val="00741A91"/>
    <w:rsid w:val="00741C84"/>
    <w:rsid w:val="007426BE"/>
    <w:rsid w:val="007426C6"/>
    <w:rsid w:val="00742EBC"/>
    <w:rsid w:val="0074330C"/>
    <w:rsid w:val="0074368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4B5"/>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5F3"/>
    <w:rsid w:val="00755632"/>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1DB"/>
    <w:rsid w:val="0076340C"/>
    <w:rsid w:val="007636AC"/>
    <w:rsid w:val="0076378A"/>
    <w:rsid w:val="00763F8F"/>
    <w:rsid w:val="00763FBA"/>
    <w:rsid w:val="00764025"/>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6A89"/>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8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435"/>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B8"/>
    <w:rsid w:val="00787AD4"/>
    <w:rsid w:val="00787B40"/>
    <w:rsid w:val="00790E5C"/>
    <w:rsid w:val="00791242"/>
    <w:rsid w:val="007912AB"/>
    <w:rsid w:val="00792337"/>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DA"/>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B89"/>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2E8"/>
    <w:rsid w:val="007C17A6"/>
    <w:rsid w:val="007C1C55"/>
    <w:rsid w:val="007C1E92"/>
    <w:rsid w:val="007C1E9F"/>
    <w:rsid w:val="007C2097"/>
    <w:rsid w:val="007C22F0"/>
    <w:rsid w:val="007C23D2"/>
    <w:rsid w:val="007C2563"/>
    <w:rsid w:val="007C2CBC"/>
    <w:rsid w:val="007C2E14"/>
    <w:rsid w:val="007C3327"/>
    <w:rsid w:val="007C351F"/>
    <w:rsid w:val="007C353B"/>
    <w:rsid w:val="007C38BA"/>
    <w:rsid w:val="007C3A1C"/>
    <w:rsid w:val="007C3AC0"/>
    <w:rsid w:val="007C3E3C"/>
    <w:rsid w:val="007C4292"/>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24"/>
    <w:rsid w:val="007D04DA"/>
    <w:rsid w:val="007D07CD"/>
    <w:rsid w:val="007D09CE"/>
    <w:rsid w:val="007D09E6"/>
    <w:rsid w:val="007D15A7"/>
    <w:rsid w:val="007D1660"/>
    <w:rsid w:val="007D1883"/>
    <w:rsid w:val="007D1A85"/>
    <w:rsid w:val="007D1B67"/>
    <w:rsid w:val="007D22EE"/>
    <w:rsid w:val="007D28AC"/>
    <w:rsid w:val="007D32CC"/>
    <w:rsid w:val="007D3A02"/>
    <w:rsid w:val="007D3CBB"/>
    <w:rsid w:val="007D3EDC"/>
    <w:rsid w:val="007D3F4F"/>
    <w:rsid w:val="007D3F9D"/>
    <w:rsid w:val="007D4083"/>
    <w:rsid w:val="007D428A"/>
    <w:rsid w:val="007D42CC"/>
    <w:rsid w:val="007D43F2"/>
    <w:rsid w:val="007D4439"/>
    <w:rsid w:val="007D458A"/>
    <w:rsid w:val="007D4707"/>
    <w:rsid w:val="007D4907"/>
    <w:rsid w:val="007D49FF"/>
    <w:rsid w:val="007D525D"/>
    <w:rsid w:val="007D52BB"/>
    <w:rsid w:val="007D5324"/>
    <w:rsid w:val="007D5A7F"/>
    <w:rsid w:val="007D5C03"/>
    <w:rsid w:val="007D5CEA"/>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7CF"/>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655"/>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9A1"/>
    <w:rsid w:val="00804ACD"/>
    <w:rsid w:val="00804C5D"/>
    <w:rsid w:val="00804CFE"/>
    <w:rsid w:val="0080507E"/>
    <w:rsid w:val="008054B3"/>
    <w:rsid w:val="0080556F"/>
    <w:rsid w:val="00805BE1"/>
    <w:rsid w:val="00805CD4"/>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75C"/>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56C"/>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D9A"/>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9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83E"/>
    <w:rsid w:val="00843B26"/>
    <w:rsid w:val="00843E55"/>
    <w:rsid w:val="0084447A"/>
    <w:rsid w:val="0084473C"/>
    <w:rsid w:val="00844B7F"/>
    <w:rsid w:val="00844F25"/>
    <w:rsid w:val="00845198"/>
    <w:rsid w:val="0084534D"/>
    <w:rsid w:val="00845929"/>
    <w:rsid w:val="00845ECE"/>
    <w:rsid w:val="008462E0"/>
    <w:rsid w:val="008463A4"/>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82"/>
    <w:rsid w:val="00853AA1"/>
    <w:rsid w:val="00853B2B"/>
    <w:rsid w:val="00853B72"/>
    <w:rsid w:val="00853DF4"/>
    <w:rsid w:val="00854104"/>
    <w:rsid w:val="008544A8"/>
    <w:rsid w:val="00854789"/>
    <w:rsid w:val="00854F3F"/>
    <w:rsid w:val="00854FFC"/>
    <w:rsid w:val="00855C30"/>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0F7"/>
    <w:rsid w:val="0086019C"/>
    <w:rsid w:val="008601CC"/>
    <w:rsid w:val="0086030A"/>
    <w:rsid w:val="0086063B"/>
    <w:rsid w:val="00860870"/>
    <w:rsid w:val="00860E49"/>
    <w:rsid w:val="0086191A"/>
    <w:rsid w:val="008626E7"/>
    <w:rsid w:val="0086280D"/>
    <w:rsid w:val="00862BE9"/>
    <w:rsid w:val="00863737"/>
    <w:rsid w:val="00863B4F"/>
    <w:rsid w:val="00863D87"/>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67FFD"/>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C3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0FA7"/>
    <w:rsid w:val="00881009"/>
    <w:rsid w:val="00882262"/>
    <w:rsid w:val="0088227B"/>
    <w:rsid w:val="0088240E"/>
    <w:rsid w:val="0088245B"/>
    <w:rsid w:val="008825B6"/>
    <w:rsid w:val="008827C0"/>
    <w:rsid w:val="00882803"/>
    <w:rsid w:val="00882C28"/>
    <w:rsid w:val="00882EAB"/>
    <w:rsid w:val="00884383"/>
    <w:rsid w:val="00884E60"/>
    <w:rsid w:val="00885C77"/>
    <w:rsid w:val="00885F29"/>
    <w:rsid w:val="00886BC0"/>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6E59"/>
    <w:rsid w:val="008971F5"/>
    <w:rsid w:val="00897222"/>
    <w:rsid w:val="00897457"/>
    <w:rsid w:val="00897478"/>
    <w:rsid w:val="008976F7"/>
    <w:rsid w:val="00897852"/>
    <w:rsid w:val="0089794D"/>
    <w:rsid w:val="00897DFB"/>
    <w:rsid w:val="008A04AE"/>
    <w:rsid w:val="008A0580"/>
    <w:rsid w:val="008A0AED"/>
    <w:rsid w:val="008A0CFA"/>
    <w:rsid w:val="008A0DAD"/>
    <w:rsid w:val="008A107B"/>
    <w:rsid w:val="008A154D"/>
    <w:rsid w:val="008A15C9"/>
    <w:rsid w:val="008A1991"/>
    <w:rsid w:val="008A1C0F"/>
    <w:rsid w:val="008A1C8C"/>
    <w:rsid w:val="008A1F6B"/>
    <w:rsid w:val="008A2579"/>
    <w:rsid w:val="008A294B"/>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15F"/>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61"/>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97F"/>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9D1"/>
    <w:rsid w:val="008C709C"/>
    <w:rsid w:val="008C7E72"/>
    <w:rsid w:val="008C7F5F"/>
    <w:rsid w:val="008D0220"/>
    <w:rsid w:val="008D02F5"/>
    <w:rsid w:val="008D0C8F"/>
    <w:rsid w:val="008D0CD4"/>
    <w:rsid w:val="008D0F94"/>
    <w:rsid w:val="008D102D"/>
    <w:rsid w:val="008D1525"/>
    <w:rsid w:val="008D196F"/>
    <w:rsid w:val="008D1BC6"/>
    <w:rsid w:val="008D1D07"/>
    <w:rsid w:val="008D1F9A"/>
    <w:rsid w:val="008D2002"/>
    <w:rsid w:val="008D21EB"/>
    <w:rsid w:val="008D271E"/>
    <w:rsid w:val="008D2D44"/>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4E"/>
    <w:rsid w:val="008D76BA"/>
    <w:rsid w:val="008D773E"/>
    <w:rsid w:val="008D7883"/>
    <w:rsid w:val="008E00DC"/>
    <w:rsid w:val="008E017E"/>
    <w:rsid w:val="008E04AB"/>
    <w:rsid w:val="008E059C"/>
    <w:rsid w:val="008E05B8"/>
    <w:rsid w:val="008E07BC"/>
    <w:rsid w:val="008E09BA"/>
    <w:rsid w:val="008E0EE0"/>
    <w:rsid w:val="008E116C"/>
    <w:rsid w:val="008E1292"/>
    <w:rsid w:val="008E14A8"/>
    <w:rsid w:val="008E1863"/>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4E2A"/>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87"/>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4996"/>
    <w:rsid w:val="0091554A"/>
    <w:rsid w:val="009155A4"/>
    <w:rsid w:val="00915724"/>
    <w:rsid w:val="009159E5"/>
    <w:rsid w:val="00915AAE"/>
    <w:rsid w:val="00915B81"/>
    <w:rsid w:val="00915D08"/>
    <w:rsid w:val="0091616E"/>
    <w:rsid w:val="009161A4"/>
    <w:rsid w:val="00916AE3"/>
    <w:rsid w:val="00916E6B"/>
    <w:rsid w:val="00916F8D"/>
    <w:rsid w:val="0091754C"/>
    <w:rsid w:val="00917D02"/>
    <w:rsid w:val="00917D33"/>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6D34"/>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3C47"/>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BEC"/>
    <w:rsid w:val="00936FD3"/>
    <w:rsid w:val="009371F0"/>
    <w:rsid w:val="0093731A"/>
    <w:rsid w:val="00937700"/>
    <w:rsid w:val="00937993"/>
    <w:rsid w:val="00937A47"/>
    <w:rsid w:val="00937A6A"/>
    <w:rsid w:val="00937AAB"/>
    <w:rsid w:val="00937D2B"/>
    <w:rsid w:val="00937EAD"/>
    <w:rsid w:val="0094005E"/>
    <w:rsid w:val="00940323"/>
    <w:rsid w:val="00940426"/>
    <w:rsid w:val="009407AA"/>
    <w:rsid w:val="00940D38"/>
    <w:rsid w:val="00940DBD"/>
    <w:rsid w:val="00940E87"/>
    <w:rsid w:val="00941358"/>
    <w:rsid w:val="009416E5"/>
    <w:rsid w:val="0094183D"/>
    <w:rsid w:val="00941862"/>
    <w:rsid w:val="009418DA"/>
    <w:rsid w:val="00941AD9"/>
    <w:rsid w:val="009423B4"/>
    <w:rsid w:val="00942EC2"/>
    <w:rsid w:val="0094315A"/>
    <w:rsid w:val="009434FD"/>
    <w:rsid w:val="0094351E"/>
    <w:rsid w:val="009435B1"/>
    <w:rsid w:val="009438BB"/>
    <w:rsid w:val="00943BD8"/>
    <w:rsid w:val="00944151"/>
    <w:rsid w:val="009442F3"/>
    <w:rsid w:val="00944564"/>
    <w:rsid w:val="00944969"/>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017"/>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0E2"/>
    <w:rsid w:val="009601C7"/>
    <w:rsid w:val="00960229"/>
    <w:rsid w:val="0096141A"/>
    <w:rsid w:val="0096148E"/>
    <w:rsid w:val="0096177C"/>
    <w:rsid w:val="00961C14"/>
    <w:rsid w:val="00961FF8"/>
    <w:rsid w:val="009620A4"/>
    <w:rsid w:val="009623B3"/>
    <w:rsid w:val="009625F8"/>
    <w:rsid w:val="00962711"/>
    <w:rsid w:val="0096272A"/>
    <w:rsid w:val="00962B3F"/>
    <w:rsid w:val="00962B61"/>
    <w:rsid w:val="009631A6"/>
    <w:rsid w:val="00963233"/>
    <w:rsid w:val="009632DB"/>
    <w:rsid w:val="0096338D"/>
    <w:rsid w:val="0096341C"/>
    <w:rsid w:val="009634A0"/>
    <w:rsid w:val="009635D9"/>
    <w:rsid w:val="00963709"/>
    <w:rsid w:val="00963CB0"/>
    <w:rsid w:val="00963E3C"/>
    <w:rsid w:val="0096427B"/>
    <w:rsid w:val="00964B09"/>
    <w:rsid w:val="00964B29"/>
    <w:rsid w:val="00964B5F"/>
    <w:rsid w:val="00964CC4"/>
    <w:rsid w:val="00964E16"/>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6B"/>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B6"/>
    <w:rsid w:val="00983F58"/>
    <w:rsid w:val="00984078"/>
    <w:rsid w:val="00984519"/>
    <w:rsid w:val="009849FC"/>
    <w:rsid w:val="00984ECB"/>
    <w:rsid w:val="00985480"/>
    <w:rsid w:val="00985AB7"/>
    <w:rsid w:val="00986076"/>
    <w:rsid w:val="00986216"/>
    <w:rsid w:val="009862AE"/>
    <w:rsid w:val="009870CB"/>
    <w:rsid w:val="00987475"/>
    <w:rsid w:val="00987DA4"/>
    <w:rsid w:val="00987F85"/>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3D63"/>
    <w:rsid w:val="009A407A"/>
    <w:rsid w:val="009A41D4"/>
    <w:rsid w:val="009A461B"/>
    <w:rsid w:val="009A4652"/>
    <w:rsid w:val="009A48D3"/>
    <w:rsid w:val="009A4A3E"/>
    <w:rsid w:val="009A5408"/>
    <w:rsid w:val="009A543D"/>
    <w:rsid w:val="009A55C4"/>
    <w:rsid w:val="009A5753"/>
    <w:rsid w:val="009A579D"/>
    <w:rsid w:val="009A5BB3"/>
    <w:rsid w:val="009A5C19"/>
    <w:rsid w:val="009A5DE9"/>
    <w:rsid w:val="009A5F4D"/>
    <w:rsid w:val="009A5FB3"/>
    <w:rsid w:val="009A6265"/>
    <w:rsid w:val="009A6C07"/>
    <w:rsid w:val="009A6D4F"/>
    <w:rsid w:val="009A7065"/>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6CA"/>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DC"/>
    <w:rsid w:val="009C1EA6"/>
    <w:rsid w:val="009C21E7"/>
    <w:rsid w:val="009C2360"/>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B37"/>
    <w:rsid w:val="009D4FF3"/>
    <w:rsid w:val="009D5013"/>
    <w:rsid w:val="009D545E"/>
    <w:rsid w:val="009D583B"/>
    <w:rsid w:val="009D5BF2"/>
    <w:rsid w:val="009D5C4C"/>
    <w:rsid w:val="009D60D0"/>
    <w:rsid w:val="009D60F8"/>
    <w:rsid w:val="009D6187"/>
    <w:rsid w:val="009D6357"/>
    <w:rsid w:val="009D65D1"/>
    <w:rsid w:val="009D6B23"/>
    <w:rsid w:val="009D759A"/>
    <w:rsid w:val="009D763B"/>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679"/>
    <w:rsid w:val="009E47E5"/>
    <w:rsid w:val="009E4913"/>
    <w:rsid w:val="009E4B60"/>
    <w:rsid w:val="009E4F72"/>
    <w:rsid w:val="009E5356"/>
    <w:rsid w:val="009E5401"/>
    <w:rsid w:val="009E5857"/>
    <w:rsid w:val="009E58F6"/>
    <w:rsid w:val="009E5ABF"/>
    <w:rsid w:val="009E5ACB"/>
    <w:rsid w:val="009E5CE5"/>
    <w:rsid w:val="009E5EDF"/>
    <w:rsid w:val="009E6306"/>
    <w:rsid w:val="009E671D"/>
    <w:rsid w:val="009E68BC"/>
    <w:rsid w:val="009E6ADF"/>
    <w:rsid w:val="009E74B0"/>
    <w:rsid w:val="009E74FC"/>
    <w:rsid w:val="009E7517"/>
    <w:rsid w:val="009E76B5"/>
    <w:rsid w:val="009E7B59"/>
    <w:rsid w:val="009F001C"/>
    <w:rsid w:val="009F00DF"/>
    <w:rsid w:val="009F05BB"/>
    <w:rsid w:val="009F088F"/>
    <w:rsid w:val="009F0A3A"/>
    <w:rsid w:val="009F0B05"/>
    <w:rsid w:val="009F0EB0"/>
    <w:rsid w:val="009F0F71"/>
    <w:rsid w:val="009F12D3"/>
    <w:rsid w:val="009F14E7"/>
    <w:rsid w:val="009F15DE"/>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7D7"/>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5FC8"/>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DA7"/>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EA0"/>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80C"/>
    <w:rsid w:val="00A25B46"/>
    <w:rsid w:val="00A26C0D"/>
    <w:rsid w:val="00A27028"/>
    <w:rsid w:val="00A27336"/>
    <w:rsid w:val="00A278CD"/>
    <w:rsid w:val="00A27BF6"/>
    <w:rsid w:val="00A27D3C"/>
    <w:rsid w:val="00A27D43"/>
    <w:rsid w:val="00A27DAE"/>
    <w:rsid w:val="00A27E28"/>
    <w:rsid w:val="00A27E96"/>
    <w:rsid w:val="00A3063E"/>
    <w:rsid w:val="00A307FF"/>
    <w:rsid w:val="00A309F6"/>
    <w:rsid w:val="00A3134E"/>
    <w:rsid w:val="00A31BD7"/>
    <w:rsid w:val="00A32082"/>
    <w:rsid w:val="00A322E9"/>
    <w:rsid w:val="00A3230B"/>
    <w:rsid w:val="00A3277A"/>
    <w:rsid w:val="00A3297B"/>
    <w:rsid w:val="00A334B6"/>
    <w:rsid w:val="00A3351E"/>
    <w:rsid w:val="00A33858"/>
    <w:rsid w:val="00A34003"/>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C9C"/>
    <w:rsid w:val="00A430A3"/>
    <w:rsid w:val="00A433BE"/>
    <w:rsid w:val="00A434B6"/>
    <w:rsid w:val="00A4382C"/>
    <w:rsid w:val="00A43A19"/>
    <w:rsid w:val="00A43BB1"/>
    <w:rsid w:val="00A43BE3"/>
    <w:rsid w:val="00A43E0E"/>
    <w:rsid w:val="00A44188"/>
    <w:rsid w:val="00A4429F"/>
    <w:rsid w:val="00A447FD"/>
    <w:rsid w:val="00A44837"/>
    <w:rsid w:val="00A44CCB"/>
    <w:rsid w:val="00A44F71"/>
    <w:rsid w:val="00A450EE"/>
    <w:rsid w:val="00A45158"/>
    <w:rsid w:val="00A4532C"/>
    <w:rsid w:val="00A454A4"/>
    <w:rsid w:val="00A455A5"/>
    <w:rsid w:val="00A45615"/>
    <w:rsid w:val="00A4569F"/>
    <w:rsid w:val="00A45783"/>
    <w:rsid w:val="00A460AA"/>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243"/>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885"/>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524"/>
    <w:rsid w:val="00A647F3"/>
    <w:rsid w:val="00A6480F"/>
    <w:rsid w:val="00A64A41"/>
    <w:rsid w:val="00A64D6C"/>
    <w:rsid w:val="00A6512C"/>
    <w:rsid w:val="00A65134"/>
    <w:rsid w:val="00A65B29"/>
    <w:rsid w:val="00A65E28"/>
    <w:rsid w:val="00A65F84"/>
    <w:rsid w:val="00A660FC"/>
    <w:rsid w:val="00A6666C"/>
    <w:rsid w:val="00A66715"/>
    <w:rsid w:val="00A6687D"/>
    <w:rsid w:val="00A66ABB"/>
    <w:rsid w:val="00A701B8"/>
    <w:rsid w:val="00A7025A"/>
    <w:rsid w:val="00A71191"/>
    <w:rsid w:val="00A713AA"/>
    <w:rsid w:val="00A7147E"/>
    <w:rsid w:val="00A71873"/>
    <w:rsid w:val="00A7196D"/>
    <w:rsid w:val="00A71A96"/>
    <w:rsid w:val="00A71DF6"/>
    <w:rsid w:val="00A72055"/>
    <w:rsid w:val="00A7297A"/>
    <w:rsid w:val="00A72CCE"/>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847"/>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357"/>
    <w:rsid w:val="00AA1518"/>
    <w:rsid w:val="00AA179C"/>
    <w:rsid w:val="00AA1A2D"/>
    <w:rsid w:val="00AA20AF"/>
    <w:rsid w:val="00AA21C1"/>
    <w:rsid w:val="00AA21C2"/>
    <w:rsid w:val="00AA28AB"/>
    <w:rsid w:val="00AA2985"/>
    <w:rsid w:val="00AA2CBC"/>
    <w:rsid w:val="00AA3C01"/>
    <w:rsid w:val="00AA40B9"/>
    <w:rsid w:val="00AA4162"/>
    <w:rsid w:val="00AA485D"/>
    <w:rsid w:val="00AA4C25"/>
    <w:rsid w:val="00AA4CF3"/>
    <w:rsid w:val="00AA4E8E"/>
    <w:rsid w:val="00AA4F33"/>
    <w:rsid w:val="00AA50B4"/>
    <w:rsid w:val="00AA5130"/>
    <w:rsid w:val="00AA522A"/>
    <w:rsid w:val="00AA57A4"/>
    <w:rsid w:val="00AA5AF7"/>
    <w:rsid w:val="00AA5C77"/>
    <w:rsid w:val="00AA6164"/>
    <w:rsid w:val="00AA694E"/>
    <w:rsid w:val="00AA6A0E"/>
    <w:rsid w:val="00AA6D6C"/>
    <w:rsid w:val="00AA7971"/>
    <w:rsid w:val="00AA7AE5"/>
    <w:rsid w:val="00AA7AE7"/>
    <w:rsid w:val="00AA7B1A"/>
    <w:rsid w:val="00AA7B65"/>
    <w:rsid w:val="00AB021A"/>
    <w:rsid w:val="00AB02D4"/>
    <w:rsid w:val="00AB0822"/>
    <w:rsid w:val="00AB09DC"/>
    <w:rsid w:val="00AB0B44"/>
    <w:rsid w:val="00AB0C9A"/>
    <w:rsid w:val="00AB0EBE"/>
    <w:rsid w:val="00AB0FD6"/>
    <w:rsid w:val="00AB12A4"/>
    <w:rsid w:val="00AB1A0A"/>
    <w:rsid w:val="00AB1D49"/>
    <w:rsid w:val="00AB1ED7"/>
    <w:rsid w:val="00AB1EF9"/>
    <w:rsid w:val="00AB2111"/>
    <w:rsid w:val="00AB25F7"/>
    <w:rsid w:val="00AB2B20"/>
    <w:rsid w:val="00AB2B6F"/>
    <w:rsid w:val="00AB2BD3"/>
    <w:rsid w:val="00AB2C27"/>
    <w:rsid w:val="00AB2C3A"/>
    <w:rsid w:val="00AB2D24"/>
    <w:rsid w:val="00AB2D51"/>
    <w:rsid w:val="00AB2D5A"/>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0E1"/>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08C"/>
    <w:rsid w:val="00AC56CB"/>
    <w:rsid w:val="00AC5820"/>
    <w:rsid w:val="00AC62A4"/>
    <w:rsid w:val="00AC6943"/>
    <w:rsid w:val="00AC6DB4"/>
    <w:rsid w:val="00AC7198"/>
    <w:rsid w:val="00AC74CA"/>
    <w:rsid w:val="00AC79E9"/>
    <w:rsid w:val="00AC7AC5"/>
    <w:rsid w:val="00AD07B7"/>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181"/>
    <w:rsid w:val="00AF264C"/>
    <w:rsid w:val="00AF2964"/>
    <w:rsid w:val="00AF2AD1"/>
    <w:rsid w:val="00AF2B47"/>
    <w:rsid w:val="00AF2D93"/>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D47"/>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D40"/>
    <w:rsid w:val="00B01E27"/>
    <w:rsid w:val="00B022AA"/>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15E"/>
    <w:rsid w:val="00B05643"/>
    <w:rsid w:val="00B0577B"/>
    <w:rsid w:val="00B05906"/>
    <w:rsid w:val="00B05AE9"/>
    <w:rsid w:val="00B05B02"/>
    <w:rsid w:val="00B05BA8"/>
    <w:rsid w:val="00B05D12"/>
    <w:rsid w:val="00B05DCB"/>
    <w:rsid w:val="00B05EF8"/>
    <w:rsid w:val="00B05F21"/>
    <w:rsid w:val="00B0638A"/>
    <w:rsid w:val="00B06511"/>
    <w:rsid w:val="00B06576"/>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2E92"/>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1FD"/>
    <w:rsid w:val="00B20446"/>
    <w:rsid w:val="00B20E12"/>
    <w:rsid w:val="00B20F35"/>
    <w:rsid w:val="00B21519"/>
    <w:rsid w:val="00B21D31"/>
    <w:rsid w:val="00B228CC"/>
    <w:rsid w:val="00B229F0"/>
    <w:rsid w:val="00B22D53"/>
    <w:rsid w:val="00B22F00"/>
    <w:rsid w:val="00B22F21"/>
    <w:rsid w:val="00B231E6"/>
    <w:rsid w:val="00B23ABF"/>
    <w:rsid w:val="00B23AD7"/>
    <w:rsid w:val="00B23CE7"/>
    <w:rsid w:val="00B240CD"/>
    <w:rsid w:val="00B2439C"/>
    <w:rsid w:val="00B245D5"/>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079"/>
    <w:rsid w:val="00B31420"/>
    <w:rsid w:val="00B31980"/>
    <w:rsid w:val="00B320F6"/>
    <w:rsid w:val="00B32110"/>
    <w:rsid w:val="00B32222"/>
    <w:rsid w:val="00B32259"/>
    <w:rsid w:val="00B3225E"/>
    <w:rsid w:val="00B323A7"/>
    <w:rsid w:val="00B329AD"/>
    <w:rsid w:val="00B32DDA"/>
    <w:rsid w:val="00B33116"/>
    <w:rsid w:val="00B33815"/>
    <w:rsid w:val="00B33D62"/>
    <w:rsid w:val="00B343AF"/>
    <w:rsid w:val="00B34893"/>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1FB"/>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06E"/>
    <w:rsid w:val="00B50613"/>
    <w:rsid w:val="00B507AC"/>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265"/>
    <w:rsid w:val="00B55994"/>
    <w:rsid w:val="00B55A01"/>
    <w:rsid w:val="00B55E3E"/>
    <w:rsid w:val="00B562A1"/>
    <w:rsid w:val="00B56FAB"/>
    <w:rsid w:val="00B573E7"/>
    <w:rsid w:val="00B57415"/>
    <w:rsid w:val="00B576C0"/>
    <w:rsid w:val="00B57BBF"/>
    <w:rsid w:val="00B57E4D"/>
    <w:rsid w:val="00B6016D"/>
    <w:rsid w:val="00B60240"/>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28B"/>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5FED"/>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69"/>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404"/>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5E8"/>
    <w:rsid w:val="00B9466E"/>
    <w:rsid w:val="00B9469A"/>
    <w:rsid w:val="00B948CD"/>
    <w:rsid w:val="00B949E3"/>
    <w:rsid w:val="00B94D7F"/>
    <w:rsid w:val="00B95035"/>
    <w:rsid w:val="00B95373"/>
    <w:rsid w:val="00B9548B"/>
    <w:rsid w:val="00B9552D"/>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1E"/>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58C"/>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3"/>
    <w:rsid w:val="00BC637F"/>
    <w:rsid w:val="00BC648E"/>
    <w:rsid w:val="00BC661D"/>
    <w:rsid w:val="00BC66CD"/>
    <w:rsid w:val="00BC6CD6"/>
    <w:rsid w:val="00BC73FE"/>
    <w:rsid w:val="00BC754B"/>
    <w:rsid w:val="00BC7B5D"/>
    <w:rsid w:val="00BC7E6C"/>
    <w:rsid w:val="00BC7FB1"/>
    <w:rsid w:val="00BD0695"/>
    <w:rsid w:val="00BD072B"/>
    <w:rsid w:val="00BD07D0"/>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1BC"/>
    <w:rsid w:val="00BD3535"/>
    <w:rsid w:val="00BD3BE5"/>
    <w:rsid w:val="00BD3DA4"/>
    <w:rsid w:val="00BD4ABB"/>
    <w:rsid w:val="00BD5478"/>
    <w:rsid w:val="00BD570C"/>
    <w:rsid w:val="00BD581A"/>
    <w:rsid w:val="00BD5A63"/>
    <w:rsid w:val="00BD5CD1"/>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3CD9"/>
    <w:rsid w:val="00BE4094"/>
    <w:rsid w:val="00BE40E9"/>
    <w:rsid w:val="00BE4264"/>
    <w:rsid w:val="00BE427F"/>
    <w:rsid w:val="00BE42F1"/>
    <w:rsid w:val="00BE44E1"/>
    <w:rsid w:val="00BE4700"/>
    <w:rsid w:val="00BE5038"/>
    <w:rsid w:val="00BE6361"/>
    <w:rsid w:val="00BE639C"/>
    <w:rsid w:val="00BE6907"/>
    <w:rsid w:val="00BE6B42"/>
    <w:rsid w:val="00BE7248"/>
    <w:rsid w:val="00BE731D"/>
    <w:rsid w:val="00BE7408"/>
    <w:rsid w:val="00BE7457"/>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1F2"/>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BF7BD6"/>
    <w:rsid w:val="00C004CB"/>
    <w:rsid w:val="00C00546"/>
    <w:rsid w:val="00C00553"/>
    <w:rsid w:val="00C008A1"/>
    <w:rsid w:val="00C008C5"/>
    <w:rsid w:val="00C00B5C"/>
    <w:rsid w:val="00C01149"/>
    <w:rsid w:val="00C01259"/>
    <w:rsid w:val="00C0130C"/>
    <w:rsid w:val="00C01388"/>
    <w:rsid w:val="00C0162C"/>
    <w:rsid w:val="00C021A1"/>
    <w:rsid w:val="00C02385"/>
    <w:rsid w:val="00C023C1"/>
    <w:rsid w:val="00C03024"/>
    <w:rsid w:val="00C031AC"/>
    <w:rsid w:val="00C03758"/>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D1"/>
    <w:rsid w:val="00C061F3"/>
    <w:rsid w:val="00C06796"/>
    <w:rsid w:val="00C067B4"/>
    <w:rsid w:val="00C06A86"/>
    <w:rsid w:val="00C06DF8"/>
    <w:rsid w:val="00C07032"/>
    <w:rsid w:val="00C071F7"/>
    <w:rsid w:val="00C0728A"/>
    <w:rsid w:val="00C072E8"/>
    <w:rsid w:val="00C075EA"/>
    <w:rsid w:val="00C077F0"/>
    <w:rsid w:val="00C0787B"/>
    <w:rsid w:val="00C07CD1"/>
    <w:rsid w:val="00C07F76"/>
    <w:rsid w:val="00C10ABD"/>
    <w:rsid w:val="00C10AF0"/>
    <w:rsid w:val="00C10C51"/>
    <w:rsid w:val="00C10E71"/>
    <w:rsid w:val="00C10F3F"/>
    <w:rsid w:val="00C112AA"/>
    <w:rsid w:val="00C11704"/>
    <w:rsid w:val="00C1178E"/>
    <w:rsid w:val="00C11B59"/>
    <w:rsid w:val="00C11EA6"/>
    <w:rsid w:val="00C1268B"/>
    <w:rsid w:val="00C126F6"/>
    <w:rsid w:val="00C12C0B"/>
    <w:rsid w:val="00C12D91"/>
    <w:rsid w:val="00C12F8C"/>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511"/>
    <w:rsid w:val="00C16759"/>
    <w:rsid w:val="00C16DB2"/>
    <w:rsid w:val="00C16E83"/>
    <w:rsid w:val="00C16EF3"/>
    <w:rsid w:val="00C17B4D"/>
    <w:rsid w:val="00C17BF6"/>
    <w:rsid w:val="00C17D31"/>
    <w:rsid w:val="00C17DCD"/>
    <w:rsid w:val="00C2010B"/>
    <w:rsid w:val="00C203D0"/>
    <w:rsid w:val="00C20627"/>
    <w:rsid w:val="00C206AA"/>
    <w:rsid w:val="00C20ABE"/>
    <w:rsid w:val="00C213B1"/>
    <w:rsid w:val="00C2150C"/>
    <w:rsid w:val="00C21547"/>
    <w:rsid w:val="00C21922"/>
    <w:rsid w:val="00C219B0"/>
    <w:rsid w:val="00C2209C"/>
    <w:rsid w:val="00C22FFF"/>
    <w:rsid w:val="00C23301"/>
    <w:rsid w:val="00C234AE"/>
    <w:rsid w:val="00C247D2"/>
    <w:rsid w:val="00C24974"/>
    <w:rsid w:val="00C24991"/>
    <w:rsid w:val="00C24B82"/>
    <w:rsid w:val="00C251AD"/>
    <w:rsid w:val="00C251B2"/>
    <w:rsid w:val="00C2567C"/>
    <w:rsid w:val="00C256D3"/>
    <w:rsid w:val="00C25EA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171"/>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564"/>
    <w:rsid w:val="00C43639"/>
    <w:rsid w:val="00C438F5"/>
    <w:rsid w:val="00C43D29"/>
    <w:rsid w:val="00C43F19"/>
    <w:rsid w:val="00C4447B"/>
    <w:rsid w:val="00C446AA"/>
    <w:rsid w:val="00C44C0D"/>
    <w:rsid w:val="00C44D1B"/>
    <w:rsid w:val="00C44F38"/>
    <w:rsid w:val="00C44F61"/>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7AD"/>
    <w:rsid w:val="00C5199F"/>
    <w:rsid w:val="00C51AD9"/>
    <w:rsid w:val="00C51D07"/>
    <w:rsid w:val="00C51E65"/>
    <w:rsid w:val="00C51F4C"/>
    <w:rsid w:val="00C52ADD"/>
    <w:rsid w:val="00C52D20"/>
    <w:rsid w:val="00C52F4B"/>
    <w:rsid w:val="00C53007"/>
    <w:rsid w:val="00C539A0"/>
    <w:rsid w:val="00C53FD1"/>
    <w:rsid w:val="00C54046"/>
    <w:rsid w:val="00C5416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063"/>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4A"/>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9EC"/>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9DE"/>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6356"/>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89"/>
    <w:rsid w:val="00CB0597"/>
    <w:rsid w:val="00CB06C3"/>
    <w:rsid w:val="00CB0A0A"/>
    <w:rsid w:val="00CB0B87"/>
    <w:rsid w:val="00CB0C11"/>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4DA"/>
    <w:rsid w:val="00CB4613"/>
    <w:rsid w:val="00CB49A1"/>
    <w:rsid w:val="00CB4A90"/>
    <w:rsid w:val="00CB4BF0"/>
    <w:rsid w:val="00CB4D89"/>
    <w:rsid w:val="00CB4DDD"/>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9AF"/>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45F"/>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2AE"/>
    <w:rsid w:val="00CF1A9C"/>
    <w:rsid w:val="00CF1C31"/>
    <w:rsid w:val="00CF1DC5"/>
    <w:rsid w:val="00CF1F0A"/>
    <w:rsid w:val="00CF2053"/>
    <w:rsid w:val="00CF20DC"/>
    <w:rsid w:val="00CF22B9"/>
    <w:rsid w:val="00CF273E"/>
    <w:rsid w:val="00CF2788"/>
    <w:rsid w:val="00CF2813"/>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A83"/>
    <w:rsid w:val="00D01BD6"/>
    <w:rsid w:val="00D021B7"/>
    <w:rsid w:val="00D02484"/>
    <w:rsid w:val="00D027C1"/>
    <w:rsid w:val="00D0282C"/>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6FB"/>
    <w:rsid w:val="00D10753"/>
    <w:rsid w:val="00D110CB"/>
    <w:rsid w:val="00D11315"/>
    <w:rsid w:val="00D11406"/>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48F"/>
    <w:rsid w:val="00D15AB6"/>
    <w:rsid w:val="00D15B0E"/>
    <w:rsid w:val="00D16325"/>
    <w:rsid w:val="00D167AF"/>
    <w:rsid w:val="00D17095"/>
    <w:rsid w:val="00D17885"/>
    <w:rsid w:val="00D1794C"/>
    <w:rsid w:val="00D1795C"/>
    <w:rsid w:val="00D17A38"/>
    <w:rsid w:val="00D17EC0"/>
    <w:rsid w:val="00D2064F"/>
    <w:rsid w:val="00D20678"/>
    <w:rsid w:val="00D20B61"/>
    <w:rsid w:val="00D20D71"/>
    <w:rsid w:val="00D20FD4"/>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4F14"/>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0D6D"/>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1D2B"/>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75E"/>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06A"/>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36B"/>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ADC"/>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7E7"/>
    <w:rsid w:val="00D77BFB"/>
    <w:rsid w:val="00D80532"/>
    <w:rsid w:val="00D807B3"/>
    <w:rsid w:val="00D809B7"/>
    <w:rsid w:val="00D80A49"/>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AC"/>
    <w:rsid w:val="00D848B3"/>
    <w:rsid w:val="00D84AFD"/>
    <w:rsid w:val="00D855CA"/>
    <w:rsid w:val="00D856EC"/>
    <w:rsid w:val="00D85B5A"/>
    <w:rsid w:val="00D85F1F"/>
    <w:rsid w:val="00D862B6"/>
    <w:rsid w:val="00D865E8"/>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825"/>
    <w:rsid w:val="00D90C26"/>
    <w:rsid w:val="00D90E69"/>
    <w:rsid w:val="00D9115D"/>
    <w:rsid w:val="00D9118E"/>
    <w:rsid w:val="00D912B7"/>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9"/>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286"/>
    <w:rsid w:val="00DB0440"/>
    <w:rsid w:val="00DB04D5"/>
    <w:rsid w:val="00DB0645"/>
    <w:rsid w:val="00DB0D42"/>
    <w:rsid w:val="00DB0EB9"/>
    <w:rsid w:val="00DB15D1"/>
    <w:rsid w:val="00DB1634"/>
    <w:rsid w:val="00DB1818"/>
    <w:rsid w:val="00DB1AB4"/>
    <w:rsid w:val="00DB1B41"/>
    <w:rsid w:val="00DB1B79"/>
    <w:rsid w:val="00DB1DE9"/>
    <w:rsid w:val="00DB23D1"/>
    <w:rsid w:val="00DB31A5"/>
    <w:rsid w:val="00DB379D"/>
    <w:rsid w:val="00DB4336"/>
    <w:rsid w:val="00DB4395"/>
    <w:rsid w:val="00DB4BFF"/>
    <w:rsid w:val="00DB4CB6"/>
    <w:rsid w:val="00DB4D33"/>
    <w:rsid w:val="00DB52B6"/>
    <w:rsid w:val="00DB52E7"/>
    <w:rsid w:val="00DB53B8"/>
    <w:rsid w:val="00DB59F1"/>
    <w:rsid w:val="00DB5CBE"/>
    <w:rsid w:val="00DB5E9A"/>
    <w:rsid w:val="00DB6133"/>
    <w:rsid w:val="00DB684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DE1"/>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26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A1B"/>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6F"/>
    <w:rsid w:val="00DE67D1"/>
    <w:rsid w:val="00DE69DA"/>
    <w:rsid w:val="00DE6D01"/>
    <w:rsid w:val="00DE7180"/>
    <w:rsid w:val="00DE72F1"/>
    <w:rsid w:val="00DE73D4"/>
    <w:rsid w:val="00DE7A03"/>
    <w:rsid w:val="00DE7B28"/>
    <w:rsid w:val="00DF0252"/>
    <w:rsid w:val="00DF085B"/>
    <w:rsid w:val="00DF14F0"/>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9E0"/>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4E"/>
    <w:rsid w:val="00E13FA4"/>
    <w:rsid w:val="00E14298"/>
    <w:rsid w:val="00E144C4"/>
    <w:rsid w:val="00E14F7E"/>
    <w:rsid w:val="00E150CB"/>
    <w:rsid w:val="00E1570A"/>
    <w:rsid w:val="00E159B3"/>
    <w:rsid w:val="00E15F4E"/>
    <w:rsid w:val="00E16BE8"/>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09C"/>
    <w:rsid w:val="00E304FA"/>
    <w:rsid w:val="00E30666"/>
    <w:rsid w:val="00E30750"/>
    <w:rsid w:val="00E30D58"/>
    <w:rsid w:val="00E314E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0E6"/>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A68"/>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26D"/>
    <w:rsid w:val="00E6337F"/>
    <w:rsid w:val="00E63816"/>
    <w:rsid w:val="00E638F1"/>
    <w:rsid w:val="00E63AF4"/>
    <w:rsid w:val="00E63B43"/>
    <w:rsid w:val="00E63B82"/>
    <w:rsid w:val="00E63C46"/>
    <w:rsid w:val="00E63C49"/>
    <w:rsid w:val="00E63CB2"/>
    <w:rsid w:val="00E648E1"/>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E42"/>
    <w:rsid w:val="00E7417A"/>
    <w:rsid w:val="00E742B8"/>
    <w:rsid w:val="00E74751"/>
    <w:rsid w:val="00E74A9B"/>
    <w:rsid w:val="00E74ADF"/>
    <w:rsid w:val="00E75029"/>
    <w:rsid w:val="00E75205"/>
    <w:rsid w:val="00E7553F"/>
    <w:rsid w:val="00E75A4B"/>
    <w:rsid w:val="00E75D79"/>
    <w:rsid w:val="00E7611C"/>
    <w:rsid w:val="00E7662E"/>
    <w:rsid w:val="00E769E6"/>
    <w:rsid w:val="00E76C12"/>
    <w:rsid w:val="00E77352"/>
    <w:rsid w:val="00E774F5"/>
    <w:rsid w:val="00E77645"/>
    <w:rsid w:val="00E77830"/>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23"/>
    <w:rsid w:val="00E8388A"/>
    <w:rsid w:val="00E83B06"/>
    <w:rsid w:val="00E83B92"/>
    <w:rsid w:val="00E83F8A"/>
    <w:rsid w:val="00E8435D"/>
    <w:rsid w:val="00E8440E"/>
    <w:rsid w:val="00E8450D"/>
    <w:rsid w:val="00E84559"/>
    <w:rsid w:val="00E84661"/>
    <w:rsid w:val="00E8475A"/>
    <w:rsid w:val="00E84A95"/>
    <w:rsid w:val="00E84B6D"/>
    <w:rsid w:val="00E84D90"/>
    <w:rsid w:val="00E8528E"/>
    <w:rsid w:val="00E85499"/>
    <w:rsid w:val="00E85616"/>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0BD8"/>
    <w:rsid w:val="00EA10B3"/>
    <w:rsid w:val="00EA138B"/>
    <w:rsid w:val="00EA14A2"/>
    <w:rsid w:val="00EA1A0C"/>
    <w:rsid w:val="00EA1F7F"/>
    <w:rsid w:val="00EA2B87"/>
    <w:rsid w:val="00EA2B90"/>
    <w:rsid w:val="00EA2D7B"/>
    <w:rsid w:val="00EA2FCA"/>
    <w:rsid w:val="00EA3036"/>
    <w:rsid w:val="00EA3A97"/>
    <w:rsid w:val="00EA41F9"/>
    <w:rsid w:val="00EA4789"/>
    <w:rsid w:val="00EA4B01"/>
    <w:rsid w:val="00EA4B06"/>
    <w:rsid w:val="00EA4CB9"/>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4F6C"/>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2B93"/>
    <w:rsid w:val="00EC3099"/>
    <w:rsid w:val="00EC3623"/>
    <w:rsid w:val="00EC3D3D"/>
    <w:rsid w:val="00EC461E"/>
    <w:rsid w:val="00EC4A18"/>
    <w:rsid w:val="00EC4A25"/>
    <w:rsid w:val="00EC4C7F"/>
    <w:rsid w:val="00EC4EC2"/>
    <w:rsid w:val="00EC4FE7"/>
    <w:rsid w:val="00EC5164"/>
    <w:rsid w:val="00EC574E"/>
    <w:rsid w:val="00EC57A1"/>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23E"/>
    <w:rsid w:val="00ED0CBC"/>
    <w:rsid w:val="00ED0E22"/>
    <w:rsid w:val="00ED0EDF"/>
    <w:rsid w:val="00ED1110"/>
    <w:rsid w:val="00ED1351"/>
    <w:rsid w:val="00ED1EB4"/>
    <w:rsid w:val="00ED206C"/>
    <w:rsid w:val="00ED21E7"/>
    <w:rsid w:val="00ED22FD"/>
    <w:rsid w:val="00ED22FE"/>
    <w:rsid w:val="00ED241F"/>
    <w:rsid w:val="00ED25E1"/>
    <w:rsid w:val="00ED2CE5"/>
    <w:rsid w:val="00ED3178"/>
    <w:rsid w:val="00ED3444"/>
    <w:rsid w:val="00ED3470"/>
    <w:rsid w:val="00ED394F"/>
    <w:rsid w:val="00ED3CBD"/>
    <w:rsid w:val="00ED3EB0"/>
    <w:rsid w:val="00ED3F68"/>
    <w:rsid w:val="00ED41F6"/>
    <w:rsid w:val="00ED426E"/>
    <w:rsid w:val="00ED42FD"/>
    <w:rsid w:val="00ED4B79"/>
    <w:rsid w:val="00ED53E6"/>
    <w:rsid w:val="00ED575C"/>
    <w:rsid w:val="00ED5C95"/>
    <w:rsid w:val="00ED5E0F"/>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C9"/>
    <w:rsid w:val="00EE15A9"/>
    <w:rsid w:val="00EE17FD"/>
    <w:rsid w:val="00EE1A63"/>
    <w:rsid w:val="00EE1C2F"/>
    <w:rsid w:val="00EE1C5F"/>
    <w:rsid w:val="00EE1D15"/>
    <w:rsid w:val="00EE2008"/>
    <w:rsid w:val="00EE2019"/>
    <w:rsid w:val="00EE238F"/>
    <w:rsid w:val="00EE26D2"/>
    <w:rsid w:val="00EE2FAC"/>
    <w:rsid w:val="00EE30BA"/>
    <w:rsid w:val="00EE314B"/>
    <w:rsid w:val="00EE33D2"/>
    <w:rsid w:val="00EE34FC"/>
    <w:rsid w:val="00EE3C24"/>
    <w:rsid w:val="00EE3F1D"/>
    <w:rsid w:val="00EE3F28"/>
    <w:rsid w:val="00EE3FA4"/>
    <w:rsid w:val="00EE46AC"/>
    <w:rsid w:val="00EE46B6"/>
    <w:rsid w:val="00EE4AEF"/>
    <w:rsid w:val="00EE4C48"/>
    <w:rsid w:val="00EE50F0"/>
    <w:rsid w:val="00EE537A"/>
    <w:rsid w:val="00EE54F5"/>
    <w:rsid w:val="00EE554A"/>
    <w:rsid w:val="00EE5607"/>
    <w:rsid w:val="00EE568B"/>
    <w:rsid w:val="00EE5765"/>
    <w:rsid w:val="00EE5841"/>
    <w:rsid w:val="00EE5D66"/>
    <w:rsid w:val="00EE5E38"/>
    <w:rsid w:val="00EE6039"/>
    <w:rsid w:val="00EE6153"/>
    <w:rsid w:val="00EE6A93"/>
    <w:rsid w:val="00EE6CA4"/>
    <w:rsid w:val="00EE7352"/>
    <w:rsid w:val="00EE73BE"/>
    <w:rsid w:val="00EE7D7C"/>
    <w:rsid w:val="00EE7D9D"/>
    <w:rsid w:val="00EF01BF"/>
    <w:rsid w:val="00EF03F8"/>
    <w:rsid w:val="00EF0765"/>
    <w:rsid w:val="00EF0970"/>
    <w:rsid w:val="00EF0B79"/>
    <w:rsid w:val="00EF0BCF"/>
    <w:rsid w:val="00EF0CC2"/>
    <w:rsid w:val="00EF1511"/>
    <w:rsid w:val="00EF1BD8"/>
    <w:rsid w:val="00EF1C52"/>
    <w:rsid w:val="00EF1E6B"/>
    <w:rsid w:val="00EF2174"/>
    <w:rsid w:val="00EF2386"/>
    <w:rsid w:val="00EF2507"/>
    <w:rsid w:val="00EF2B75"/>
    <w:rsid w:val="00EF2B93"/>
    <w:rsid w:val="00EF2C1B"/>
    <w:rsid w:val="00EF2CA1"/>
    <w:rsid w:val="00EF2CB7"/>
    <w:rsid w:val="00EF33DC"/>
    <w:rsid w:val="00EF3550"/>
    <w:rsid w:val="00EF3687"/>
    <w:rsid w:val="00EF37E7"/>
    <w:rsid w:val="00EF4575"/>
    <w:rsid w:val="00EF45E4"/>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E3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07"/>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684"/>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CC9"/>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294"/>
    <w:rsid w:val="00F26431"/>
    <w:rsid w:val="00F26779"/>
    <w:rsid w:val="00F26E16"/>
    <w:rsid w:val="00F27205"/>
    <w:rsid w:val="00F2735C"/>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865"/>
    <w:rsid w:val="00F33F22"/>
    <w:rsid w:val="00F340F7"/>
    <w:rsid w:val="00F347BC"/>
    <w:rsid w:val="00F353BB"/>
    <w:rsid w:val="00F3545F"/>
    <w:rsid w:val="00F354A2"/>
    <w:rsid w:val="00F35584"/>
    <w:rsid w:val="00F35EF5"/>
    <w:rsid w:val="00F3632C"/>
    <w:rsid w:val="00F3673D"/>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4F31"/>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B5"/>
    <w:rsid w:val="00F543B5"/>
    <w:rsid w:val="00F54431"/>
    <w:rsid w:val="00F54480"/>
    <w:rsid w:val="00F545A1"/>
    <w:rsid w:val="00F54DA7"/>
    <w:rsid w:val="00F54F25"/>
    <w:rsid w:val="00F558BD"/>
    <w:rsid w:val="00F55985"/>
    <w:rsid w:val="00F55C6F"/>
    <w:rsid w:val="00F55CBB"/>
    <w:rsid w:val="00F566DF"/>
    <w:rsid w:val="00F56893"/>
    <w:rsid w:val="00F56B22"/>
    <w:rsid w:val="00F56FA5"/>
    <w:rsid w:val="00F57059"/>
    <w:rsid w:val="00F570D9"/>
    <w:rsid w:val="00F570FE"/>
    <w:rsid w:val="00F57621"/>
    <w:rsid w:val="00F576AC"/>
    <w:rsid w:val="00F577D2"/>
    <w:rsid w:val="00F57A7C"/>
    <w:rsid w:val="00F57B37"/>
    <w:rsid w:val="00F57B86"/>
    <w:rsid w:val="00F57C9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DDB"/>
    <w:rsid w:val="00F65E05"/>
    <w:rsid w:val="00F6699F"/>
    <w:rsid w:val="00F66AAB"/>
    <w:rsid w:val="00F66D12"/>
    <w:rsid w:val="00F66E7A"/>
    <w:rsid w:val="00F6707A"/>
    <w:rsid w:val="00F670BA"/>
    <w:rsid w:val="00F671DB"/>
    <w:rsid w:val="00F67275"/>
    <w:rsid w:val="00F67390"/>
    <w:rsid w:val="00F67409"/>
    <w:rsid w:val="00F67B0B"/>
    <w:rsid w:val="00F67CC8"/>
    <w:rsid w:val="00F67D6B"/>
    <w:rsid w:val="00F67ECE"/>
    <w:rsid w:val="00F67F3B"/>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D68"/>
    <w:rsid w:val="00F76F87"/>
    <w:rsid w:val="00F771F2"/>
    <w:rsid w:val="00F7793A"/>
    <w:rsid w:val="00F77C87"/>
    <w:rsid w:val="00F77D16"/>
    <w:rsid w:val="00F80317"/>
    <w:rsid w:val="00F80AFB"/>
    <w:rsid w:val="00F80BEF"/>
    <w:rsid w:val="00F80F1C"/>
    <w:rsid w:val="00F8179F"/>
    <w:rsid w:val="00F819B8"/>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6D56"/>
    <w:rsid w:val="00F87268"/>
    <w:rsid w:val="00F87AE6"/>
    <w:rsid w:val="00F87BE6"/>
    <w:rsid w:val="00F87DA8"/>
    <w:rsid w:val="00F900CC"/>
    <w:rsid w:val="00F90182"/>
    <w:rsid w:val="00F903D8"/>
    <w:rsid w:val="00F909A1"/>
    <w:rsid w:val="00F909E4"/>
    <w:rsid w:val="00F90B93"/>
    <w:rsid w:val="00F90DBC"/>
    <w:rsid w:val="00F90E73"/>
    <w:rsid w:val="00F90F18"/>
    <w:rsid w:val="00F911A1"/>
    <w:rsid w:val="00F913CE"/>
    <w:rsid w:val="00F915E8"/>
    <w:rsid w:val="00F9176D"/>
    <w:rsid w:val="00F9178A"/>
    <w:rsid w:val="00F921DC"/>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B62"/>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5B"/>
    <w:rsid w:val="00FB04AA"/>
    <w:rsid w:val="00FB0AF7"/>
    <w:rsid w:val="00FB1031"/>
    <w:rsid w:val="00FB11CF"/>
    <w:rsid w:val="00FB13FF"/>
    <w:rsid w:val="00FB1569"/>
    <w:rsid w:val="00FB16CB"/>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4DB2"/>
    <w:rsid w:val="00FC5033"/>
    <w:rsid w:val="00FC5230"/>
    <w:rsid w:val="00FC5A11"/>
    <w:rsid w:val="00FC5D2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88"/>
    <w:rsid w:val="00FD08ED"/>
    <w:rsid w:val="00FD0B5C"/>
    <w:rsid w:val="00FD1252"/>
    <w:rsid w:val="00FD1604"/>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31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96"/>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 w:val="13361E12"/>
    <w:rsid w:val="2169E414"/>
    <w:rsid w:val="27E7D5F5"/>
    <w:rsid w:val="400E67C9"/>
    <w:rsid w:val="470DAB4B"/>
    <w:rsid w:val="77AF05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C1AC1DE"/>
  <w15:docId w15:val="{C65C932A-2D28-414A-ADD2-A7C2243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Doc-text2">
    <w:name w:val="Doc-text2"/>
    <w:basedOn w:val="Normal"/>
    <w:link w:val="Doc-text2Char"/>
    <w:qFormat/>
    <w:rsid w:val="00336682"/>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336682"/>
    <w:rPr>
      <w:rFonts w:ascii="Arial" w:eastAsia="MS Mincho" w:hAnsi="Arial"/>
      <w:szCs w:val="24"/>
      <w:lang w:val="x-none" w:eastAsia="x-none"/>
    </w:rPr>
  </w:style>
  <w:style w:type="paragraph" w:customStyle="1" w:styleId="EmailDiscussion2">
    <w:name w:val="EmailDiscussion2"/>
    <w:basedOn w:val="Doc-text2"/>
    <w:uiPriority w:val="99"/>
    <w:qFormat/>
    <w:rsid w:val="002A2FEB"/>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3359319">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0627131">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2527569">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6414716">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3414245">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8074973">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tsg_ran/WG2_RL2/TSGR2_121bis-e/Docs//R2-230411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3gpp.org/ftp//tsg_ran/WG2_RL2/TSGR2_120/Docs//R2-221117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ABC88D-E4D9-4D1F-A66F-88D81946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D664A-B79B-40CE-8700-412E1D76A846}">
  <ds:schemaRefs>
    <ds:schemaRef ds:uri="http://schemas.openxmlformats.org/officeDocument/2006/bibliography"/>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9A98C2B-6315-4138-B240-886798D3ED5A}">
  <ds:schemaRefs>
    <ds:schemaRef ds:uri="http://www.w3.org/XML/1998/namespace"/>
    <ds:schemaRef ds:uri="http://schemas.microsoft.com/sharepoint/v3"/>
    <ds:schemaRef ds:uri="http://schemas.microsoft.com/office/2006/documentManagement/types"/>
    <ds:schemaRef ds:uri="2f282d3b-eb4a-4b09-b61f-b9593442e286"/>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d8762117-8292-4133-b1c7-eab5c6487cfd"/>
    <ds:schemaRef ds:uri="9b239327-9e80-40e4-b1b7-4394fed77a33"/>
    <ds:schemaRef ds:uri="http://schemas.microsoft.com/office/2006/metadata/propertie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23</TotalTime>
  <Pages>12</Pages>
  <Words>3911</Words>
  <Characters>22575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3GPP TS 38.331</vt:lpstr>
    </vt:vector>
  </TitlesOfParts>
  <Manager/>
  <Company/>
  <LinksUpToDate>false</LinksUpToDate>
  <CharactersWithSpaces>26434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Qualcomm</cp:lastModifiedBy>
  <cp:revision>10</cp:revision>
  <cp:lastPrinted>2017-05-08T19:55:00Z</cp:lastPrinted>
  <dcterms:created xsi:type="dcterms:W3CDTF">2023-04-20T16:07:00Z</dcterms:created>
  <dcterms:modified xsi:type="dcterms:W3CDTF">2023-04-20T17:06:00Z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y fmtid="{D5CDD505-2E9C-101B-9397-08002B2CF9AE}" pid="63" name="_2015_ms_pID_725343">
    <vt:lpwstr>(3)7HdCzesPK91w12l/cK+5su7W9HGkSkuGm9GymdNK8ZjtdyMmRiKwxNDjZxxBw49UhjDrshMq
LzevPXmKp4fY7flZf6C7yqJWNVSbcRPVfLs0dVj+Qv7Z3PTJdTQ2HonbundoWFHzANhq/Sby
TCsJsVRhpRU99txHv7+zJPtEKqugeKk0mfqSSn/x1gGTCsgx5fnDwFMM+YrGuXqld5rjYaM7
ZYabl0ubaXegwXkuzg</vt:lpwstr>
  </property>
  <property fmtid="{D5CDD505-2E9C-101B-9397-08002B2CF9AE}" pid="64" name="_2015_ms_pID_7253431">
    <vt:lpwstr>N0/OkHDWFmB8jeauD/ivhW+9gz8VlE5GVbwEQ5UHYM86TRQCZ9iFiC
iyFbT6arwoG5Td4ZUvSFgfMFJV9b/vIFE+OJmefU2ODXA4XwelOrKLi48ZP/ezE7tdPCp51Q
kMn8Jwx4/+YWBWvga5ApWixck+UQuMZv4QEI3BYH6eND0I1GVs0XPGoGWqbLlvGsSimJp3HD
1Ue33M8RMUZBcvlmWsubqSjjyBc+xx88+y+1</vt:lpwstr>
  </property>
  <property fmtid="{D5CDD505-2E9C-101B-9397-08002B2CF9AE}" pid="65" name="_2015_ms_pID_7253432">
    <vt:lpwstr>hQ==</vt:lpwstr>
  </property>
</Properties>
</file>