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6" w:name="_Toc124535961"/>
      <w:r w:rsidRPr="00BA211E">
        <w:rPr>
          <w:rFonts w:ascii="Arial" w:hAnsi="Arial"/>
          <w:sz w:val="36"/>
        </w:rPr>
        <w:lastRenderedPageBreak/>
        <w:t>3</w:t>
      </w:r>
      <w:r w:rsidRPr="00BA211E">
        <w:rPr>
          <w:rFonts w:ascii="Arial" w:hAnsi="Arial"/>
          <w:sz w:val="36"/>
        </w:rPr>
        <w:tab/>
        <w:t>Abbreviations and Definitions</w:t>
      </w:r>
      <w:bookmarkEnd w:id="16"/>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7"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8"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xml:space="preserve">: a handover procedure that maintains the source </w:t>
      </w:r>
      <w:proofErr w:type="spellStart"/>
      <w:r w:rsidRPr="00BA211E">
        <w:t>gNB</w:t>
      </w:r>
      <w:proofErr w:type="spellEnd"/>
      <w:r w:rsidRPr="00BA211E">
        <w:t xml:space="preserve"> connection after reception of RRC message for handover and until releasing the source cell after successful random access to the target </w:t>
      </w:r>
      <w:proofErr w:type="spellStart"/>
      <w:r w:rsidRPr="00BA211E">
        <w:t>gNB</w:t>
      </w:r>
      <w:proofErr w:type="spellEnd"/>
      <w:r w:rsidRPr="00BA211E">
        <w:t>.</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w:t>
      </w:r>
      <w:proofErr w:type="gramStart"/>
      <w:r w:rsidRPr="00BA211E">
        <w:t>i.e.</w:t>
      </w:r>
      <w:proofErr w:type="gramEnd"/>
      <w:r w:rsidRPr="00BA211E">
        <w:t xml:space="preserv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proofErr w:type="spellStart"/>
      <w:r w:rsidRPr="00BA211E">
        <w:rPr>
          <w:b/>
        </w:rPr>
        <w:t>gNB</w:t>
      </w:r>
      <w:proofErr w:type="spellEnd"/>
      <w:r w:rsidRPr="00BA211E">
        <w:t xml:space="preserve">: node providing NR user plane and control plane protocol terminations towards the </w:t>
      </w:r>
      <w:proofErr w:type="gramStart"/>
      <w:r w:rsidRPr="00BA211E">
        <w:t>UE, and</w:t>
      </w:r>
      <w:proofErr w:type="gramEnd"/>
      <w:r w:rsidRPr="00BA211E">
        <w:t xml:space="preserve">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proofErr w:type="spellStart"/>
      <w:r w:rsidRPr="00BA211E">
        <w:t>gNB</w:t>
      </w:r>
      <w:proofErr w:type="spellEnd"/>
      <w:r w:rsidRPr="00BA211E">
        <w:t xml:space="preserve">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proofErr w:type="spellStart"/>
      <w:r w:rsidRPr="00BA211E">
        <w:t>gNB</w:t>
      </w:r>
      <w:proofErr w:type="spellEnd"/>
      <w:r w:rsidRPr="00BA211E">
        <w:t xml:space="preserve">-DU functionality supported by the IAB-node to terminate the NR access interface to UEs and next-hop IAB-nodes, and to terminate the F1 protocol to the </w:t>
      </w:r>
      <w:proofErr w:type="spellStart"/>
      <w:r w:rsidRPr="00BA211E">
        <w:t>gNB</w:t>
      </w:r>
      <w:proofErr w:type="spellEnd"/>
      <w:r w:rsidRPr="00BA211E">
        <w:t>-CU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xml:space="preserve">: RAN node that supports NR access links to </w:t>
      </w:r>
      <w:proofErr w:type="gramStart"/>
      <w:r w:rsidRPr="00BA211E">
        <w:t>UEs</w:t>
      </w:r>
      <w:proofErr w:type="gramEnd"/>
      <w:r w:rsidRPr="00BA211E">
        <w:t xml:space="preserve">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xml:space="preserve">: preamble transmission of the </w:t>
      </w:r>
      <w:proofErr w:type="gramStart"/>
      <w:r w:rsidRPr="00BA211E">
        <w:t>random access</w:t>
      </w:r>
      <w:proofErr w:type="gramEnd"/>
      <w:r w:rsidRPr="00BA211E">
        <w:t xml:space="preserve"> procedure for 4-step random access (RA) type.</w:t>
      </w:r>
    </w:p>
    <w:p w14:paraId="14E7F423" w14:textId="77777777" w:rsidR="00BA211E" w:rsidRPr="00BA211E" w:rsidRDefault="00BA211E" w:rsidP="00BA211E">
      <w:pPr>
        <w:textAlignment w:val="auto"/>
      </w:pPr>
      <w:r w:rsidRPr="00BA211E">
        <w:rPr>
          <w:b/>
        </w:rPr>
        <w:t>MSG3</w:t>
      </w:r>
      <w:r w:rsidRPr="00BA211E">
        <w:t xml:space="preserve">: first scheduled transmission of the </w:t>
      </w:r>
      <w:proofErr w:type="gramStart"/>
      <w:r w:rsidRPr="00BA211E">
        <w:t>random access</w:t>
      </w:r>
      <w:proofErr w:type="gramEnd"/>
      <w:r w:rsidRPr="00BA211E">
        <w:t xml:space="preserve">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 xml:space="preserve">preamble and payload transmissions of the </w:t>
      </w:r>
      <w:proofErr w:type="gramStart"/>
      <w:r w:rsidRPr="00BA211E">
        <w:t>random access</w:t>
      </w:r>
      <w:proofErr w:type="gramEnd"/>
      <w:r w:rsidRPr="00BA211E">
        <w:t xml:space="preserve">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19" w:author="Ericsson (Felipe)" w:date="2023-04-05T17:08:00Z"/>
          <w:b/>
          <w:bCs/>
        </w:rPr>
      </w:pPr>
      <w:ins w:id="20" w:author="Ericsson (Felipe)" w:date="2023-04-05T17:0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w:t>
        </w:r>
        <w:proofErr w:type="spellStart"/>
        <w:r w:rsidRPr="00EF2386">
          <w:t>gNB</w:t>
        </w:r>
        <w:proofErr w:type="spellEnd"/>
        <w:r w:rsidRPr="00EF2386">
          <w:t xml:space="preserve">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proofErr w:type="spellStart"/>
        <w:r w:rsidRPr="00EF2386">
          <w:t>gNB</w:t>
        </w:r>
        <w:proofErr w:type="spellEnd"/>
        <w:r w:rsidRPr="00EF2386">
          <w:t>.</w:t>
        </w:r>
      </w:ins>
    </w:p>
    <w:p w14:paraId="0A79A7A2" w14:textId="7B1D4C1C" w:rsidR="00917D33" w:rsidRDefault="00917D33" w:rsidP="00917D33">
      <w:pPr>
        <w:textAlignment w:val="auto"/>
        <w:rPr>
          <w:ins w:id="21" w:author="Ericsson (Felipe)" w:date="2023-04-05T17:08:00Z"/>
          <w:b/>
        </w:rPr>
      </w:pPr>
      <w:ins w:id="22"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w:t>
        </w:r>
        <w:proofErr w:type="spellStart"/>
        <w:r w:rsidRPr="00EF2386">
          <w:t>gNB</w:t>
        </w:r>
        <w:proofErr w:type="spellEnd"/>
        <w:r w:rsidRPr="00EF2386">
          <w:t xml:space="preserve"> via a </w:t>
        </w:r>
      </w:ins>
      <w:ins w:id="23" w:author="Ericsson (Felipe)" w:date="2023-04-05T21:59:00Z">
        <w:r w:rsidR="00836894">
          <w:t>c</w:t>
        </w:r>
      </w:ins>
      <w:ins w:id="24" w:author="Ericsson (Felipe)" w:date="2023-04-05T17:08:00Z">
        <w:r w:rsidRPr="00EF2386">
          <w:t xml:space="preserve">ontrol link to </w:t>
        </w:r>
        <w:r>
          <w:t>receive side</w:t>
        </w:r>
        <w:r w:rsidRPr="00EF2386">
          <w:t xml:space="preserve"> control information. The </w:t>
        </w:r>
      </w:ins>
      <w:ins w:id="25" w:author="Ericsson (Felipe)" w:date="2023-04-05T22:00:00Z">
        <w:r w:rsidR="00836894">
          <w:t>c</w:t>
        </w:r>
      </w:ins>
      <w:ins w:id="26" w:author="Ericsson (Felipe)" w:date="2023-04-05T17:08:00Z">
        <w:r>
          <w:t xml:space="preserve">ontrol </w:t>
        </w:r>
        <w:r w:rsidRPr="00EF2386">
          <w:t xml:space="preserve">link is based on NR </w:t>
        </w:r>
        <w:proofErr w:type="spellStart"/>
        <w:r w:rsidRPr="00EF2386">
          <w:t>Uu</w:t>
        </w:r>
        <w:proofErr w:type="spellEnd"/>
        <w:r w:rsidRPr="00EF2386">
          <w:t xml:space="preserve"> interface.</w:t>
        </w:r>
      </w:ins>
    </w:p>
    <w:p w14:paraId="06810B7D" w14:textId="7E64CB24" w:rsidR="00917D33" w:rsidRPr="00917D33" w:rsidRDefault="00917D33" w:rsidP="00BA211E">
      <w:pPr>
        <w:textAlignment w:val="auto"/>
        <w:rPr>
          <w:ins w:id="27" w:author="Ericsson (Felipe)" w:date="2023-04-05T17:08:00Z"/>
        </w:rPr>
      </w:pPr>
      <w:ins w:id="28"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w:t>
      </w:r>
      <w:proofErr w:type="spellStart"/>
      <w:r w:rsidRPr="00BA211E">
        <w:rPr>
          <w:b/>
        </w:rPr>
        <w:t>eNB</w:t>
      </w:r>
      <w:proofErr w:type="spellEnd"/>
      <w:r w:rsidRPr="00BA211E">
        <w:t xml:space="preserve">: node providing E-UTRA user plane and control plane protocol terminations towards the </w:t>
      </w:r>
      <w:proofErr w:type="gramStart"/>
      <w:r w:rsidRPr="00BA211E">
        <w:t>UE, and</w:t>
      </w:r>
      <w:proofErr w:type="gramEnd"/>
      <w:r w:rsidRPr="00BA211E">
        <w:t xml:space="preserve">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xml:space="preserve">: either a </w:t>
      </w:r>
      <w:proofErr w:type="spellStart"/>
      <w:r w:rsidRPr="00BA211E">
        <w:t>gNB</w:t>
      </w:r>
      <w:proofErr w:type="spellEnd"/>
      <w:r w:rsidRPr="00BA211E">
        <w:t xml:space="preserve">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w:t>
      </w:r>
      <w:proofErr w:type="gramStart"/>
      <w:r w:rsidRPr="00BA211E">
        <w:t>high altitude</w:t>
      </w:r>
      <w:proofErr w:type="gramEnd"/>
      <w:r w:rsidRPr="00BA211E">
        <w:t xml:space="preserv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proofErr w:type="spellStart"/>
      <w:r w:rsidRPr="00BA211E">
        <w:rPr>
          <w:b/>
          <w:lang w:eastAsia="ko-KR"/>
        </w:rPr>
        <w:t>RedCap</w:t>
      </w:r>
      <w:proofErr w:type="spellEnd"/>
      <w:r w:rsidRPr="00BA211E">
        <w:rPr>
          <w:b/>
          <w:lang w:eastAsia="ko-KR"/>
        </w:rPr>
        <w:t xml:space="preserve">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 xml:space="preserve">part of the </w:t>
      </w:r>
      <w:proofErr w:type="spellStart"/>
      <w:r w:rsidRPr="00BA211E">
        <w:rPr>
          <w:bCs/>
        </w:rPr>
        <w:t>gNB</w:t>
      </w:r>
      <w:proofErr w:type="spellEnd"/>
      <w:r w:rsidRPr="00BA211E">
        <w:rPr>
          <w:bCs/>
        </w:rPr>
        <w:t xml:space="preserve">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w:t>
      </w:r>
      <w:proofErr w:type="spellStart"/>
      <w:r w:rsidRPr="00BA211E">
        <w:t>gNB</w:t>
      </w:r>
      <w:proofErr w:type="spellEnd"/>
      <w:r w:rsidRPr="00BA211E">
        <w:t xml:space="preserve">,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29" w:name="_Toc20387888"/>
      <w:bookmarkStart w:id="30" w:name="_Toc29375967"/>
      <w:bookmarkStart w:id="31" w:name="_Toc37231824"/>
      <w:bookmarkStart w:id="32" w:name="_Toc46501877"/>
      <w:bookmarkStart w:id="33" w:name="_Toc51971225"/>
      <w:bookmarkStart w:id="34" w:name="_Toc52551208"/>
      <w:bookmarkStart w:id="35" w:name="_Toc124535964"/>
      <w:r w:rsidRPr="00502551">
        <w:rPr>
          <w:rFonts w:ascii="Arial" w:hAnsi="Arial"/>
          <w:sz w:val="36"/>
        </w:rPr>
        <w:t>4</w:t>
      </w:r>
      <w:r w:rsidRPr="00502551">
        <w:rPr>
          <w:rFonts w:ascii="Arial" w:hAnsi="Arial"/>
          <w:sz w:val="36"/>
        </w:rPr>
        <w:tab/>
        <w:t>Overall Architecture and Functional Split</w:t>
      </w:r>
      <w:bookmarkEnd w:id="29"/>
      <w:bookmarkEnd w:id="30"/>
      <w:bookmarkEnd w:id="31"/>
      <w:bookmarkEnd w:id="32"/>
      <w:bookmarkEnd w:id="33"/>
      <w:bookmarkEnd w:id="34"/>
      <w:bookmarkEnd w:id="35"/>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Heading2"/>
        <w:rPr>
          <w:rFonts w:eastAsia="MS Mincho"/>
        </w:rPr>
      </w:pPr>
      <w:commentRangeStart w:id="36"/>
      <w:r>
        <w:rPr>
          <w:rFonts w:eastAsia="MS Mincho"/>
        </w:rPr>
        <w:t>4.X</w:t>
      </w:r>
      <w:r>
        <w:rPr>
          <w:rFonts w:eastAsia="MS Mincho"/>
        </w:rPr>
        <w:tab/>
      </w:r>
      <w:r w:rsidRPr="00B201FD">
        <w:rPr>
          <w:rFonts w:eastAsia="MS Mincho"/>
        </w:rPr>
        <w:t>Network-Controlled Repeaters</w:t>
      </w:r>
      <w:commentRangeEnd w:id="36"/>
      <w:r w:rsidR="004F49B0">
        <w:rPr>
          <w:rStyle w:val="CommentReference"/>
          <w:rFonts w:ascii="Times New Roman" w:hAnsi="Times New Roman"/>
        </w:rPr>
        <w:commentReference w:id="36"/>
      </w:r>
    </w:p>
    <w:p w14:paraId="656716AD" w14:textId="77777777" w:rsidR="00C126F6" w:rsidRDefault="00C126F6" w:rsidP="00C126F6">
      <w:pPr>
        <w:pStyle w:val="Heading3"/>
      </w:pPr>
      <w:r w:rsidRPr="002726B7">
        <w:t>4.X</w:t>
      </w:r>
      <w:r>
        <w:t>.1</w:t>
      </w:r>
      <w:r w:rsidRPr="002726B7">
        <w:tab/>
      </w:r>
      <w:r>
        <w:t>Architecture</w:t>
      </w:r>
    </w:p>
    <w:p w14:paraId="3EDDE56E" w14:textId="77777777" w:rsidR="00C126F6" w:rsidRDefault="00C126F6" w:rsidP="00C126F6">
      <w:r>
        <w:t xml:space="preserve">A Network-Controlled Repeater (NCR) node, referred to as NCR-node, is an RF repeater that enables wireless amplify-and-forward functionality in NG-RAN. The NCR-node </w:t>
      </w:r>
      <w:proofErr w:type="gramStart"/>
      <w:r>
        <w:t>is capable of receiving</w:t>
      </w:r>
      <w:proofErr w:type="gramEnd"/>
      <w:r>
        <w:t xml:space="preserve"> and applying side control information from a </w:t>
      </w:r>
      <w:proofErr w:type="spellStart"/>
      <w:r>
        <w:t>gNB</w:t>
      </w:r>
      <w:proofErr w:type="spellEnd"/>
      <w:r>
        <w:t xml:space="preserve">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w:t>
      </w:r>
      <w:proofErr w:type="spellStart"/>
      <w:r w:rsidRPr="009418DA">
        <w:t>gNB</w:t>
      </w:r>
      <w:proofErr w:type="spellEnd"/>
      <w:r>
        <w:t xml:space="preserve"> to </w:t>
      </w:r>
      <w:r w:rsidRPr="009418DA">
        <w:t xml:space="preserve">receive side control information via a </w:t>
      </w:r>
      <w:r w:rsidR="00897DFB">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 xml:space="preserve">signals between </w:t>
      </w:r>
      <w:proofErr w:type="spellStart"/>
      <w:r>
        <w:t>gNB</w:t>
      </w:r>
      <w:proofErr w:type="spellEnd"/>
      <w:r>
        <w:t xml:space="preserve">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w:t>
      </w:r>
      <w:r w:rsidR="00EE14C9">
        <w:t>T</w:t>
      </w:r>
      <w:r w:rsidR="00EE14C9" w:rsidRPr="007555F3">
        <w:t xml:space="preserve">he </w:t>
      </w:r>
      <w:proofErr w:type="spellStart"/>
      <w:r w:rsidR="00EE14C9" w:rsidRPr="007555F3">
        <w:t>behavior</w:t>
      </w:r>
      <w:proofErr w:type="spellEnd"/>
      <w:r w:rsidR="00EE14C9" w:rsidRPr="007555F3">
        <w:t xml:space="preserve"> of the NCR-</w:t>
      </w:r>
      <w:proofErr w:type="spellStart"/>
      <w:r w:rsidR="00EE14C9" w:rsidRPr="007555F3">
        <w:t>Fwd</w:t>
      </w:r>
      <w:proofErr w:type="spellEnd"/>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w:t>
      </w:r>
      <w:proofErr w:type="spellStart"/>
      <w:r w:rsidR="00EE14C9">
        <w:t>gNB</w:t>
      </w:r>
      <w:proofErr w:type="spellEnd"/>
      <w:r w:rsidR="00EE14C9">
        <w:t xml:space="preserve">.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37" w:author="Ericsson (Felipe)" w:date="2023-04-05T17:09:00Z"/>
        </w:rPr>
      </w:pPr>
      <w:commentRangeStart w:id="38"/>
      <w:ins w:id="39" w:author="Ericsson (Felipe)" w:date="2023-04-19T21:19:00Z">
        <w:r>
          <w:t xml:space="preserve">Carrier Aggregation </w:t>
        </w:r>
      </w:ins>
      <w:ins w:id="40" w:author="Ericsson (Felipe)" w:date="2023-04-19T21:20:00Z">
        <w:r w:rsidR="000A4479">
          <w:t xml:space="preserve">(CA) </w:t>
        </w:r>
      </w:ins>
      <w:ins w:id="41" w:author="Ericsson (Felipe)" w:date="2023-04-19T21:21:00Z">
        <w:r w:rsidR="000A4479">
          <w:t>or</w:t>
        </w:r>
      </w:ins>
      <w:ins w:id="42" w:author="Ericsson (Felipe)" w:date="2023-04-19T21:19:00Z">
        <w:r w:rsidR="008E4E2A">
          <w:t xml:space="preserve"> </w:t>
        </w:r>
      </w:ins>
      <w:ins w:id="43" w:author="Ericsson (Felipe)" w:date="2023-04-19T21:20:00Z">
        <w:r w:rsidR="000A4479" w:rsidRPr="004438F2">
          <w:t>Multi-Radio Dual Connectivity (MR-DC)</w:t>
        </w:r>
      </w:ins>
      <w:ins w:id="44" w:author="Ericsson (Felipe)" w:date="2023-04-19T21:24:00Z">
        <w:r w:rsidR="008E059C">
          <w:t xml:space="preserve"> are not supported by NCR-MT</w:t>
        </w:r>
      </w:ins>
      <w:ins w:id="45" w:author="Ericsson (Felipe)" w:date="2023-04-19T21:20:00Z">
        <w:r w:rsidR="000A4479">
          <w:t>.</w:t>
        </w:r>
      </w:ins>
      <w:commentRangeEnd w:id="38"/>
      <w:r w:rsidR="000C4DC3">
        <w:rPr>
          <w:rStyle w:val="CommentReference"/>
        </w:rPr>
        <w:commentReference w:id="38"/>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20pt" o:ole="">
            <v:imagedata r:id="rId18" o:title=""/>
          </v:shape>
          <o:OLEObject Type="Embed" ProgID="Visio.Drawing.15" ShapeID="_x0000_i1025" DrawAspect="Content" ObjectID="_1743499370" r:id="rId19"/>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Heading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rsidR="00A65B29">
        <w:t xml:space="preserve"> and how</w:t>
      </w:r>
      <w:r w:rsidRPr="002F0DC1">
        <w:t xml:space="preserve"> to amplify-and-forward RF signals. If the side control configuration is removed for any reason, the NCR-</w:t>
      </w:r>
      <w:proofErr w:type="spellStart"/>
      <w:r w:rsidRPr="002F0DC1">
        <w:t>Fwd</w:t>
      </w:r>
      <w:proofErr w:type="spellEnd"/>
      <w:r w:rsidRPr="002F0DC1">
        <w:t xml:space="preserve">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w:t>
      </w:r>
      <w:proofErr w:type="spellStart"/>
      <w:r w:rsidRPr="00D01A83">
        <w:t>gNB</w:t>
      </w:r>
      <w:proofErr w:type="spellEnd"/>
      <w:r w:rsidRPr="00D01A83">
        <w:t xml:space="preserve">.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When the NCR-MT transitions from RRC_CONNECTED state to RRC_INACTIVE state, the NCR-</w:t>
      </w:r>
      <w:proofErr w:type="spellStart"/>
      <w:r w:rsidRPr="00D01A83">
        <w:t>Fwd</w:t>
      </w:r>
      <w:proofErr w:type="spellEnd"/>
      <w:r w:rsidRPr="00D01A83">
        <w:t xml:space="preserve"> may</w:t>
      </w:r>
      <w:r w:rsidR="00F53FB5">
        <w:t>, or may not,</w:t>
      </w:r>
      <w:r w:rsidRPr="00D01A83">
        <w:t xml:space="preserve"> continue to amplify-and-forward RF signals in accordance with the last side control information received from the </w:t>
      </w:r>
      <w:proofErr w:type="spellStart"/>
      <w:r w:rsidRPr="00D01A83">
        <w:t>gNB</w:t>
      </w:r>
      <w:proofErr w:type="spellEnd"/>
      <w:r w:rsidRPr="00D01A83">
        <w:t>.</w:t>
      </w:r>
    </w:p>
    <w:p w14:paraId="51F7C74E" w14:textId="18B4F6D3" w:rsidR="001E2112" w:rsidRDefault="001E2112" w:rsidP="00C126F6">
      <w:pPr>
        <w:rPr>
          <w:ins w:id="46" w:author="Ericsson (Felipe)" w:date="2023-04-05T21:28:00Z"/>
        </w:rPr>
      </w:pPr>
      <w:ins w:id="47" w:author="Ericsson (Felipe)" w:date="2023-04-19T21:22:00Z">
        <w:r>
          <w:t>When the NCR-MT transition from RRC_CONNECTED state to RRC_IDLE</w:t>
        </w:r>
        <w:r w:rsidR="000D4BCF">
          <w:t>, the NCR-</w:t>
        </w:r>
        <w:proofErr w:type="spellStart"/>
        <w:r w:rsidR="000D4BCF">
          <w:t>Fwd</w:t>
        </w:r>
        <w:proofErr w:type="spellEnd"/>
        <w:r w:rsidR="000D4BCF">
          <w:t xml:space="preserve"> </w:t>
        </w:r>
      </w:ins>
      <w:ins w:id="48" w:author="Ericsson (Felipe)" w:date="2023-04-19T21:40:00Z">
        <w:r w:rsidR="00B20E12">
          <w:t xml:space="preserve">ceases </w:t>
        </w:r>
      </w:ins>
      <w:ins w:id="49" w:author="Ericsson (Felipe)" w:date="2023-04-19T21:41:00Z">
        <w:r w:rsidR="006C58E2">
          <w:t>any</w:t>
        </w:r>
      </w:ins>
      <w:ins w:id="50" w:author="Ericsson (Felipe)" w:date="2023-04-19T21:22:00Z">
        <w:r w:rsidR="000D4BCF">
          <w:t xml:space="preserve"> amplify</w:t>
        </w:r>
      </w:ins>
      <w:ins w:id="51" w:author="Ericsson (Felipe)" w:date="2023-04-19T21:41:00Z">
        <w:r w:rsidR="006C58E2">
          <w:t>ing</w:t>
        </w:r>
      </w:ins>
      <w:ins w:id="52" w:author="Ericsson (Felipe)" w:date="2023-04-19T21:22:00Z">
        <w:r w:rsidR="000D4BCF">
          <w:t>-and-for</w:t>
        </w:r>
      </w:ins>
      <w:ins w:id="53" w:author="Ericsson (Felipe)" w:date="2023-04-19T21:23:00Z">
        <w:r w:rsidR="000D4BCF">
          <w:t>ward</w:t>
        </w:r>
      </w:ins>
      <w:ins w:id="54" w:author="Ericsson (Felipe)" w:date="2023-04-19T21:41:00Z">
        <w:r w:rsidR="006C58E2">
          <w:t>ing of</w:t>
        </w:r>
      </w:ins>
      <w:ins w:id="55" w:author="Ericsson (Felipe)" w:date="2023-04-19T21:23:00Z">
        <w:r w:rsidR="000D4BCF">
          <w:t xml:space="preserve"> RF signals. </w:t>
        </w:r>
      </w:ins>
    </w:p>
    <w:p w14:paraId="0F5ED6AF" w14:textId="3AD3A5EC" w:rsidR="00863737" w:rsidRDefault="00A3297B" w:rsidP="008D0CD4">
      <w:pPr>
        <w:rPr>
          <w:lang w:eastAsia="en-GB"/>
        </w:rPr>
      </w:pPr>
      <w:r w:rsidRPr="00A3297B">
        <w:t>An NCR-MT can detect Radio Link Failure (RLF) as specified 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w:t>
      </w:r>
      <w:proofErr w:type="spellStart"/>
      <w:r w:rsidR="004165AE">
        <w:t>Fwd</w:t>
      </w:r>
      <w:proofErr w:type="spellEnd"/>
      <w:r w:rsidR="004165AE">
        <w:t xml:space="preserve"> ceases to amplify-and-forward RF signals.</w:t>
      </w:r>
    </w:p>
    <w:p w14:paraId="22EF263C" w14:textId="2FB3083D" w:rsidR="00336682" w:rsidRDefault="00C71A4A" w:rsidP="00B201FD">
      <w:r w:rsidRPr="001D067E">
        <w:t xml:space="preserve">An NCR-MT can also </w:t>
      </w:r>
      <w:r w:rsidR="00483500" w:rsidRPr="001D067E">
        <w:t>detect Beam Failure (BFD)</w:t>
      </w:r>
      <w:r w:rsidR="002E6188" w:rsidRPr="001D067E">
        <w:t xml:space="preserve"> and </w:t>
      </w:r>
      <w:proofErr w:type="spellStart"/>
      <w:r w:rsidR="002E6188" w:rsidRPr="001D067E">
        <w:t>perfom</w:t>
      </w:r>
      <w:proofErr w:type="spellEnd"/>
      <w:r w:rsidR="002E6188" w:rsidRPr="001D067E">
        <w:t xml:space="preserve"> Beam Failure Recovery (</w:t>
      </w:r>
      <w:commentRangeStart w:id="56"/>
      <w:r w:rsidR="002E6188" w:rsidRPr="001D067E">
        <w:t>BFD</w:t>
      </w:r>
      <w:commentRangeEnd w:id="56"/>
      <w:r w:rsidR="00C85237">
        <w:rPr>
          <w:rStyle w:val="CommentReference"/>
        </w:rPr>
        <w:commentReference w:id="56"/>
      </w:r>
      <w:r w:rsidR="002E6188" w:rsidRPr="001D067E">
        <w:t>)</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beam failure in the control link, the NCR-</w:t>
      </w:r>
      <w:proofErr w:type="spellStart"/>
      <w:r w:rsidR="00670D62" w:rsidRPr="001D067E">
        <w:t>Fwd</w:t>
      </w:r>
      <w:proofErr w:type="spellEnd"/>
      <w:r w:rsidR="00670D62" w:rsidRPr="001D067E">
        <w:t xml:space="preserve"> should cease amplifying-and-forwarding </w:t>
      </w:r>
      <w:r w:rsidR="007D0424" w:rsidRPr="001D067E">
        <w:t xml:space="preserve">RF signals until </w:t>
      </w:r>
      <w:commentRangeStart w:id="57"/>
      <w:r w:rsidR="007D0424" w:rsidRPr="001D067E">
        <w:t>BFD</w:t>
      </w:r>
      <w:commentRangeEnd w:id="57"/>
      <w:r w:rsidR="00C85237">
        <w:rPr>
          <w:rStyle w:val="CommentReference"/>
        </w:rPr>
        <w:commentReference w:id="57"/>
      </w:r>
      <w:r w:rsidR="007D0424" w:rsidRPr="001D067E">
        <w:t xml:space="preserve"> 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58" w:name="_Toc20388082"/>
      <w:bookmarkStart w:id="59" w:name="_Toc29376164"/>
      <w:bookmarkStart w:id="60" w:name="_Toc37232087"/>
      <w:bookmarkStart w:id="61" w:name="_Toc46502173"/>
      <w:bookmarkStart w:id="62" w:name="_Toc51971521"/>
      <w:bookmarkStart w:id="63" w:name="_Toc52551504"/>
      <w:bookmarkStart w:id="64" w:name="_Toc124536383"/>
      <w:r>
        <w:lastRenderedPageBreak/>
        <w:t xml:space="preserve">Running CR </w:t>
      </w:r>
      <w:r w:rsidR="000B6F2A">
        <w:t>Annex:</w:t>
      </w:r>
      <w:bookmarkEnd w:id="58"/>
      <w:bookmarkEnd w:id="59"/>
      <w:bookmarkEnd w:id="60"/>
      <w:bookmarkEnd w:id="61"/>
      <w:bookmarkEnd w:id="62"/>
      <w:bookmarkEnd w:id="63"/>
      <w:bookmarkEnd w:id="64"/>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w:t>
            </w:r>
            <w:proofErr w:type="gramStart"/>
            <w:r w:rsidRPr="00D3260B">
              <w:t>i.e.</w:t>
            </w:r>
            <w:proofErr w:type="gramEnd"/>
            <w:r w:rsidRPr="00D3260B">
              <w:t xml:space="preserv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BodyText"/>
            </w:pPr>
            <w:r w:rsidRPr="00D3260B">
              <w:t xml:space="preserve">NCR-MT should ignore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roofErr w:type="spellStart"/>
            <w:r w:rsidRPr="00E019E0">
              <w:rPr>
                <w:rFonts w:ascii="Arial" w:eastAsia="MS Mincho" w:hAnsi="Arial"/>
                <w:bCs/>
                <w:szCs w:val="24"/>
                <w:highlight w:val="yellow"/>
                <w:lang w:eastAsia="en-GB"/>
              </w:rPr>
              <w:t>gNB</w:t>
            </w:r>
            <w:proofErr w:type="spellEnd"/>
            <w:r w:rsidRPr="00E019E0">
              <w:rPr>
                <w:rFonts w:ascii="Arial" w:eastAsia="MS Mincho" w:hAnsi="Arial"/>
                <w:bCs/>
                <w:szCs w:val="24"/>
                <w:highlight w:val="yellow"/>
                <w:lang w:eastAsia="en-GB"/>
              </w:rPr>
              <w:t xml:space="preserve">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 xml:space="preserve">.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w:t>
            </w:r>
            <w:proofErr w:type="spellStart"/>
            <w:r w:rsidRPr="00E63B82">
              <w:rPr>
                <w:rFonts w:ascii="Arial" w:hAnsi="Arial"/>
                <w:bCs/>
                <w:highlight w:val="yellow"/>
                <w:lang w:eastAsia="en-GB"/>
              </w:rPr>
              <w:t>gNB</w:t>
            </w:r>
            <w:proofErr w:type="spellEnd"/>
            <w:r w:rsidRPr="00E63B82">
              <w:rPr>
                <w:rFonts w:ascii="Arial" w:hAnsi="Arial"/>
                <w:bCs/>
                <w:highlight w:val="yellow"/>
                <w:lang w:eastAsia="en-GB"/>
              </w:rPr>
              <w:t>.</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 xml:space="preserve">After RLF is declared by NCR-MT, NCR-MT performs cell selection and trigger RRC </w:t>
            </w:r>
            <w:proofErr w:type="gramStart"/>
            <w:r w:rsidRPr="00E63B82">
              <w:rPr>
                <w:rFonts w:ascii="Arial" w:hAnsi="Arial"/>
                <w:bCs/>
                <w:highlight w:val="yellow"/>
                <w:lang w:eastAsia="en-GB"/>
              </w:rPr>
              <w:t>re-establishment;</w:t>
            </w:r>
            <w:proofErr w:type="gramEnd"/>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w:t>
            </w:r>
            <w:proofErr w:type="gramStart"/>
            <w:r w:rsidRPr="00336682">
              <w:rPr>
                <w:rFonts w:ascii="Arial" w:hAnsi="Arial"/>
                <w:bCs/>
                <w:lang w:eastAsia="en-GB"/>
              </w:rPr>
              <w:t>OFF;</w:t>
            </w:r>
            <w:proofErr w:type="gramEnd"/>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20"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w:t>
            </w:r>
            <w:proofErr w:type="gramStart"/>
            <w:r w:rsidRPr="002A2FEB">
              <w:rPr>
                <w:rFonts w:ascii="Arial" w:hAnsi="Arial" w:cs="Arial"/>
              </w:rPr>
              <w:t>revert</w:t>
            </w:r>
            <w:proofErr w:type="gramEnd"/>
            <w:r w:rsidRPr="002A2FEB">
              <w:rPr>
                <w:rFonts w:ascii="Arial" w:hAnsi="Arial" w:cs="Arial"/>
              </w:rPr>
              <w:t xml:space="preserve">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w:t>
            </w:r>
            <w:proofErr w:type="spellStart"/>
            <w:r w:rsidRPr="002A2FEB">
              <w:rPr>
                <w:rFonts w:ascii="Arial" w:hAnsi="Arial" w:cs="Arial"/>
              </w:rPr>
              <w:t>gNB</w:t>
            </w:r>
            <w:proofErr w:type="spellEnd"/>
            <w:r w:rsidRPr="002A2FEB">
              <w:rPr>
                <w:rFonts w:ascii="Arial" w:hAnsi="Arial" w:cs="Arial"/>
              </w:rPr>
              <w:t xml:space="preserve"> (can be done by network configuration using existing specifications). The case when </w:t>
            </w:r>
            <w:proofErr w:type="gramStart"/>
            <w:r w:rsidRPr="002A2FEB">
              <w:rPr>
                <w:rFonts w:ascii="Arial" w:hAnsi="Arial" w:cs="Arial"/>
              </w:rPr>
              <w:t>a</w:t>
            </w:r>
            <w:proofErr w:type="gramEnd"/>
            <w:r w:rsidRPr="002A2FEB">
              <w:rPr>
                <w:rFonts w:ascii="Arial" w:hAnsi="Arial" w:cs="Arial"/>
              </w:rPr>
              <w:t xml:space="preserve">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 xml:space="preserve">Other handover related features, </w:t>
            </w:r>
            <w:proofErr w:type="gramStart"/>
            <w:r w:rsidRPr="00637655">
              <w:t>e.g.</w:t>
            </w:r>
            <w:proofErr w:type="gramEnd"/>
            <w:r w:rsidRPr="00637655">
              <w:t xml:space="preserve"> CHO, DAPS, CPAC, etc, are not supported by NCR-MT.</w:t>
            </w:r>
            <w:r w:rsidR="003B0236">
              <w:br/>
            </w:r>
          </w:p>
          <w:p w14:paraId="45875E06" w14:textId="77777777" w:rsidR="0018183B" w:rsidRPr="00637655" w:rsidRDefault="0018183B" w:rsidP="003B0236">
            <w:pPr>
              <w:spacing w:after="0"/>
            </w:pPr>
            <w:r w:rsidRPr="00637655">
              <w:t>Long SN bit (</w:t>
            </w:r>
            <w:proofErr w:type="gramStart"/>
            <w:r w:rsidRPr="00637655">
              <w:t>i.e.</w:t>
            </w:r>
            <w:proofErr w:type="gramEnd"/>
            <w:r w:rsidRPr="00637655">
              <w:t xml:space="preserv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Ericsson (Felipe)" w:date="2023-04-19T21:29:00Z" w:initials="FAS">
    <w:p w14:paraId="2E4A8EE4" w14:textId="09D9F218" w:rsidR="004F49B0" w:rsidRDefault="004F49B0">
      <w:pPr>
        <w:pStyle w:val="CommentText"/>
      </w:pPr>
      <w:r>
        <w:rPr>
          <w:rStyle w:val="CommentReference"/>
        </w:rPr>
        <w:annotationRef/>
      </w:r>
      <w:r w:rsidR="00A7147E">
        <w:t>F</w:t>
      </w:r>
      <w:r w:rsidR="00A7147E" w:rsidRPr="00A7147E">
        <w:t>or better readability</w:t>
      </w:r>
      <w:r w:rsidR="00D962E9">
        <w:t>,</w:t>
      </w:r>
      <w:r w:rsidR="00A7147E">
        <w:t xml:space="preserve"> </w:t>
      </w:r>
      <w:r w:rsidR="001A2592">
        <w:t>tracked changes below are</w:t>
      </w:r>
      <w:r w:rsidR="00AB2D5A">
        <w:t xml:space="preserve"> linked to</w:t>
      </w:r>
      <w:r w:rsidR="001A2592">
        <w:t xml:space="preserve"> the CR submitted to this meeting (i.e., </w:t>
      </w:r>
      <w:hyperlink r:id="rId1" w:history="1">
        <w:r w:rsidR="00356168" w:rsidRPr="002B28B0">
          <w:rPr>
            <w:rStyle w:val="Hyperlink"/>
          </w:rPr>
          <w:t>R2-2304113</w:t>
        </w:r>
      </w:hyperlink>
      <w:r w:rsidR="00356168">
        <w:t>)</w:t>
      </w:r>
      <w:r w:rsidR="00AB2D5A">
        <w:t xml:space="preserve">. </w:t>
      </w:r>
    </w:p>
  </w:comment>
  <w:comment w:id="38" w:author="Intel-Ziyi" w:date="2023-04-20T18:20:00Z" w:initials="LZ">
    <w:p w14:paraId="6387057E" w14:textId="13EBE3C9" w:rsidR="000C4DC3" w:rsidRDefault="000C4DC3">
      <w:pPr>
        <w:pStyle w:val="CommentText"/>
      </w:pPr>
      <w:r>
        <w:rPr>
          <w:rStyle w:val="CommentReference"/>
        </w:rPr>
        <w:annotationRef/>
      </w:r>
      <w:r w:rsidR="00E6326D">
        <w:t>If we want to capture the capability in stage-2, considering</w:t>
      </w:r>
      <w:r>
        <w:t xml:space="preserve"> there’s also other limitations, </w:t>
      </w:r>
      <w:proofErr w:type="gramStart"/>
      <w:r>
        <w:t>e.g.</w:t>
      </w:r>
      <w:proofErr w:type="gramEnd"/>
      <w:r>
        <w:t xml:space="preserve"> long SN, etc, </w:t>
      </w:r>
      <w:r w:rsidR="00B945E8">
        <w:t>we think a similar approach as Redcap in stage-2 could be considered:</w:t>
      </w:r>
    </w:p>
    <w:p w14:paraId="358F5867" w14:textId="04E6D9EE" w:rsidR="003D5FDA" w:rsidRDefault="003D5FDA">
      <w:pPr>
        <w:pStyle w:val="CommentText"/>
      </w:pPr>
    </w:p>
    <w:p w14:paraId="275285F6" w14:textId="3569BA10" w:rsidR="00B945E8" w:rsidRDefault="003D5FDA">
      <w:pPr>
        <w:pStyle w:val="CommentText"/>
      </w:pPr>
      <w:r>
        <w:t>4.x.x capabilities</w:t>
      </w:r>
    </w:p>
    <w:p w14:paraId="3CEA7560" w14:textId="4EB7C2E3" w:rsidR="00B945E8" w:rsidRDefault="000233F2">
      <w:pPr>
        <w:pStyle w:val="CommentText"/>
      </w:pPr>
      <w:r w:rsidRPr="00697905">
        <w:rPr>
          <w:rFonts w:ascii="TimesNewRomanPSMT" w:hAnsi="TimesNewRomanPSMT"/>
          <w:color w:val="000000"/>
        </w:rPr>
        <w:t xml:space="preserve">CA, MR-DC, </w:t>
      </w:r>
      <w:r>
        <w:rPr>
          <w:rFonts w:ascii="TimesNewRomanPSMT" w:hAnsi="TimesNewRomanPSMT"/>
          <w:color w:val="000000"/>
        </w:rPr>
        <w:t>handover (</w:t>
      </w:r>
      <w:proofErr w:type="gramStart"/>
      <w:r>
        <w:rPr>
          <w:rFonts w:ascii="TimesNewRomanPSMT" w:hAnsi="TimesNewRomanPSMT"/>
          <w:color w:val="000000"/>
        </w:rPr>
        <w:t>e.g.</w:t>
      </w:r>
      <w:proofErr w:type="gramEnd"/>
      <w:r>
        <w:rPr>
          <w:rFonts w:ascii="TimesNewRomanPSMT" w:hAnsi="TimesNewRomanPSMT"/>
          <w:color w:val="000000"/>
        </w:rPr>
        <w:t xml:space="preserve">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00E6326D">
        <w:rPr>
          <w:rFonts w:ascii="TimesNewRomanPSMT" w:hAnsi="TimesNewRomanPSMT"/>
          <w:color w:val="000000"/>
        </w:rPr>
        <w:t>, as defined together with other limitations in TS 38.306 [11].</w:t>
      </w:r>
    </w:p>
  </w:comment>
  <w:comment w:id="56" w:author="Andrew Lappalainen (Nokia)" w:date="2023-04-20T12:35:00Z" w:initials="AL(">
    <w:p w14:paraId="1F4D407D" w14:textId="46C0AF04" w:rsidR="00C85237" w:rsidRDefault="00C85237">
      <w:pPr>
        <w:pStyle w:val="CommentText"/>
      </w:pPr>
      <w:r>
        <w:rPr>
          <w:rStyle w:val="CommentReference"/>
        </w:rPr>
        <w:annotationRef/>
      </w:r>
      <w:r>
        <w:t>BFR</w:t>
      </w:r>
    </w:p>
  </w:comment>
  <w:comment w:id="57" w:author="Andrew Lappalainen (Nokia)" w:date="2023-04-20T12:36:00Z" w:initials="AL(">
    <w:p w14:paraId="1BC8D040" w14:textId="696FE62D" w:rsidR="00C85237" w:rsidRDefault="00C85237">
      <w:pPr>
        <w:pStyle w:val="CommentText"/>
      </w:pPr>
      <w:r>
        <w:rPr>
          <w:rStyle w:val="CommentReference"/>
        </w:rPr>
        <w:annotationRef/>
      </w:r>
      <w:r>
        <w:t>BFR?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A8EE4" w15:done="0"/>
  <w15:commentEx w15:paraId="3CEA7560" w15:done="0"/>
  <w15:commentEx w15:paraId="1F4D407D" w15:done="0"/>
  <w15:commentEx w15:paraId="1BC8D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EC010A" w16cex:dateUtc="2023-04-20T10:20:00Z"/>
  <w16cex:commentExtensible w16cex:durableId="27EBB029" w16cex:dateUtc="2023-04-20T16:35:00Z"/>
  <w16cex:commentExtensible w16cex:durableId="27EBB033" w16cex:dateUtc="2023-04-20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A8EE4" w16cid:durableId="27EADBCD"/>
  <w16cid:commentId w16cid:paraId="3CEA7560" w16cid:durableId="27EC010A"/>
  <w16cid:commentId w16cid:paraId="1F4D407D" w16cid:durableId="27EBB029"/>
  <w16cid:commentId w16cid:paraId="1BC8D040" w16cid:durableId="27EBB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5C32" w14:textId="77777777" w:rsidR="0070313C" w:rsidRDefault="0070313C">
      <w:pPr>
        <w:spacing w:after="0"/>
      </w:pPr>
      <w:r>
        <w:separator/>
      </w:r>
    </w:p>
  </w:endnote>
  <w:endnote w:type="continuationSeparator" w:id="0">
    <w:p w14:paraId="4B53FE66" w14:textId="77777777" w:rsidR="0070313C" w:rsidRDefault="0070313C">
      <w:pPr>
        <w:spacing w:after="0"/>
      </w:pPr>
      <w:r>
        <w:continuationSeparator/>
      </w:r>
    </w:p>
  </w:endnote>
  <w:endnote w:type="continuationNotice" w:id="1">
    <w:p w14:paraId="4C505AD4" w14:textId="77777777" w:rsidR="0070313C" w:rsidRDefault="00703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6862B7" w:rsidRDefault="006862B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E12B" w14:textId="77777777" w:rsidR="0070313C" w:rsidRDefault="0070313C">
      <w:pPr>
        <w:spacing w:after="0"/>
      </w:pPr>
      <w:r>
        <w:separator/>
      </w:r>
    </w:p>
  </w:footnote>
  <w:footnote w:type="continuationSeparator" w:id="0">
    <w:p w14:paraId="2B4E70B4" w14:textId="77777777" w:rsidR="0070313C" w:rsidRDefault="0070313C">
      <w:pPr>
        <w:spacing w:after="0"/>
      </w:pPr>
      <w:r>
        <w:continuationSeparator/>
      </w:r>
    </w:p>
  </w:footnote>
  <w:footnote w:type="continuationNotice" w:id="1">
    <w:p w14:paraId="5ABDC4C3" w14:textId="77777777" w:rsidR="0070313C" w:rsidRDefault="00703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6862B7" w:rsidRDefault="006862B7">
    <w:pPr>
      <w:framePr w:h="284" w:hRule="exact" w:wrap="around" w:vAnchor="text" w:hAnchor="margin" w:xAlign="right" w:y="1"/>
      <w:rPr>
        <w:rFonts w:ascii="Arial" w:hAnsi="Arial" w:cs="Arial"/>
        <w:b/>
        <w:sz w:val="18"/>
        <w:szCs w:val="18"/>
      </w:rPr>
    </w:pPr>
  </w:p>
  <w:p w14:paraId="7E4C60FC" w14:textId="0899CA91" w:rsidR="006862B7" w:rsidRDefault="006862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F7668">
      <w:rPr>
        <w:rFonts w:ascii="Arial" w:hAnsi="Arial" w:cs="Arial"/>
        <w:b/>
        <w:noProof/>
        <w:sz w:val="18"/>
        <w:szCs w:val="18"/>
      </w:rPr>
      <w:t>9</w:t>
    </w:r>
    <w:r>
      <w:rPr>
        <w:rFonts w:ascii="Arial" w:hAnsi="Arial" w:cs="Arial"/>
        <w:b/>
        <w:sz w:val="18"/>
        <w:szCs w:val="18"/>
      </w:rPr>
      <w:fldChar w:fldCharType="end"/>
    </w:r>
  </w:p>
  <w:p w14:paraId="5331B14F" w14:textId="4151519B" w:rsidR="006862B7" w:rsidRDefault="006862B7">
    <w:pPr>
      <w:framePr w:h="284" w:hRule="exact" w:wrap="around" w:vAnchor="text" w:hAnchor="margin" w:y="7"/>
      <w:rPr>
        <w:rFonts w:ascii="Arial" w:hAnsi="Arial" w:cs="Arial"/>
        <w:b/>
        <w:sz w:val="18"/>
        <w:szCs w:val="18"/>
      </w:rPr>
    </w:pPr>
  </w:p>
  <w:p w14:paraId="346C1704" w14:textId="77777777" w:rsidR="006862B7" w:rsidRDefault="006862B7">
    <w:pPr>
      <w:pStyle w:val="Header"/>
    </w:pPr>
  </w:p>
  <w:p w14:paraId="31BBBCD6" w14:textId="77777777" w:rsidR="006862B7" w:rsidRDefault="00686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20119">
    <w:abstractNumId w:val="0"/>
  </w:num>
  <w:num w:numId="2" w16cid:durableId="1742436272">
    <w:abstractNumId w:val="20"/>
  </w:num>
  <w:num w:numId="3" w16cid:durableId="985625566">
    <w:abstractNumId w:val="25"/>
  </w:num>
  <w:num w:numId="4" w16cid:durableId="1063136161">
    <w:abstractNumId w:val="23"/>
  </w:num>
  <w:num w:numId="5" w16cid:durableId="734352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520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70458">
    <w:abstractNumId w:val="7"/>
  </w:num>
  <w:num w:numId="8" w16cid:durableId="798109564">
    <w:abstractNumId w:val="6"/>
  </w:num>
  <w:num w:numId="9" w16cid:durableId="917056462">
    <w:abstractNumId w:val="5"/>
  </w:num>
  <w:num w:numId="10" w16cid:durableId="1774128971">
    <w:abstractNumId w:val="4"/>
  </w:num>
  <w:num w:numId="11" w16cid:durableId="128057403">
    <w:abstractNumId w:val="3"/>
  </w:num>
  <w:num w:numId="12" w16cid:durableId="854002523">
    <w:abstractNumId w:val="2"/>
  </w:num>
  <w:num w:numId="13" w16cid:durableId="1265727667">
    <w:abstractNumId w:val="1"/>
  </w:num>
  <w:num w:numId="14" w16cid:durableId="392698487">
    <w:abstractNumId w:val="26"/>
  </w:num>
  <w:num w:numId="15" w16cid:durableId="445781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4015979">
    <w:abstractNumId w:val="9"/>
  </w:num>
  <w:num w:numId="17" w16cid:durableId="1525052382">
    <w:abstractNumId w:val="27"/>
  </w:num>
  <w:num w:numId="18" w16cid:durableId="878515811">
    <w:abstractNumId w:val="11"/>
  </w:num>
  <w:num w:numId="19" w16cid:durableId="880675360">
    <w:abstractNumId w:val="31"/>
  </w:num>
  <w:num w:numId="20" w16cid:durableId="977877282">
    <w:abstractNumId w:val="15"/>
  </w:num>
  <w:num w:numId="21" w16cid:durableId="2015063959">
    <w:abstractNumId w:val="8"/>
  </w:num>
  <w:num w:numId="22" w16cid:durableId="1187598897">
    <w:abstractNumId w:val="28"/>
  </w:num>
  <w:num w:numId="23" w16cid:durableId="1156268131">
    <w:abstractNumId w:val="16"/>
  </w:num>
  <w:num w:numId="24" w16cid:durableId="120346618">
    <w:abstractNumId w:val="21"/>
  </w:num>
  <w:num w:numId="25" w16cid:durableId="1387682782">
    <w:abstractNumId w:val="14"/>
  </w:num>
  <w:num w:numId="26" w16cid:durableId="1641685991">
    <w:abstractNumId w:val="10"/>
  </w:num>
  <w:num w:numId="27" w16cid:durableId="1438450556">
    <w:abstractNumId w:val="22"/>
  </w:num>
  <w:num w:numId="28" w16cid:durableId="984511232">
    <w:abstractNumId w:val="30"/>
  </w:num>
  <w:num w:numId="29" w16cid:durableId="1111244738">
    <w:abstractNumId w:val="17"/>
  </w:num>
  <w:num w:numId="30" w16cid:durableId="1989938683">
    <w:abstractNumId w:val="19"/>
  </w:num>
  <w:num w:numId="31" w16cid:durableId="772483878">
    <w:abstractNumId w:val="29"/>
  </w:num>
  <w:num w:numId="32" w16cid:durableId="1241521585">
    <w:abstractNumId w:val="12"/>
  </w:num>
  <w:num w:numId="33" w16cid:durableId="1874922275">
    <w:abstractNumId w:val="13"/>
  </w:num>
  <w:num w:numId="34" w16cid:durableId="1827550240">
    <w:abstractNumId w:val="18"/>
  </w:num>
  <w:num w:numId="35" w16cid:durableId="1960451423">
    <w:abstractNumId w:val="24"/>
  </w:num>
  <w:num w:numId="36" w16cid:durableId="1360819518">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Felipe)">
    <w15:presenceInfo w15:providerId="None" w15:userId="Ericsson (Felipe)"/>
  </w15:person>
  <w15:person w15:author="Intel-Ziyi">
    <w15:presenceInfo w15:providerId="None" w15:userId="Intel-Ziyi"/>
  </w15:person>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237"/>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3gpp.org/ftp//tsg_ran/WG2_RL2/TSGR2_120/Docs//R2-221117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FB1E4-5688-43B3-9F72-49316747A72A}">
  <ds:schemaRefs>
    <ds:schemaRef ds:uri="http://schemas.openxmlformats.org/officeDocument/2006/bibliography"/>
  </ds:schemaRefs>
</ds:datastoreItem>
</file>

<file path=customXml/itemProps2.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12</Pages>
  <Words>3911</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Andrew Lappalainen (Nokia)</cp:lastModifiedBy>
  <cp:revision>2</cp:revision>
  <cp:lastPrinted>2017-05-08T19:55:00Z</cp:lastPrinted>
  <dcterms:created xsi:type="dcterms:W3CDTF">2023-04-20T16:36:00Z</dcterms:created>
  <dcterms:modified xsi:type="dcterms:W3CDTF">2023-04-20T16:36:00Z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_2015_ms_pID_725343">
    <vt:lpwstr>(3)7HdCzesPK91w12l/cK+5su7W9HGkSkuGm9GymdNK8ZjtdyMmRiKwxNDjZxxBw49UhjDrshMq
LzevPXmKp4fY7flZf6C7yqJWNVSbcRPVfLs0dVj+Qv7Z3PTJdTQ2HonbundoWFHzANhq/Sby
TCsJsVRhpRU99txHv7+zJPtEKqugeKk0mfqSSn/x1gGTCsgx5fnDwFMM+YrGuXqld5rjYaM7
ZYabl0ubaXegwXkuzg</vt:lpwstr>
  </property>
  <property fmtid="{D5CDD505-2E9C-101B-9397-08002B2CF9AE}" pid="64" name="_2015_ms_pID_7253431">
    <vt:lpwstr>N0/OkHDWFmB8jeauD/ivhW+9gz8VlE5GVbwEQ5UHYM86TRQCZ9iFiC
iyFbT6arwoG5Td4ZUvSFgfMFJV9b/vIFE+OJmefU2ODXA4XwelOrKLi48ZP/ezE7tdPCp51Q
kMn8Jwx4/+YWBWvga5ApWixck+UQuMZv4QEI3BYH6eND0I1GVs0XPGoGWqbLlvGsSimJp3HD
1Ue33M8RMUZBcvlmWsubqSjjyBc+xx88+y+1</vt:lpwstr>
  </property>
  <property fmtid="{D5CDD505-2E9C-101B-9397-08002B2CF9AE}" pid="65" name="_2015_ms_pID_7253432">
    <vt:lpwstr>hQ==</vt:lpwstr>
  </property>
</Properties>
</file>