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6A3C" w14:textId="6CB3694C" w:rsidR="00115184" w:rsidRPr="006F42E6" w:rsidRDefault="00115184" w:rsidP="00115184">
      <w:pPr>
        <w:pStyle w:val="CRCoverPage"/>
        <w:tabs>
          <w:tab w:val="right" w:pos="9639"/>
        </w:tabs>
        <w:spacing w:after="0"/>
        <w:rPr>
          <w:b/>
          <w:sz w:val="24"/>
          <w:lang w:eastAsia="zh-CN"/>
        </w:rPr>
      </w:pPr>
      <w:r>
        <w:rPr>
          <w:b/>
          <w:sz w:val="24"/>
          <w:lang w:eastAsia="zh-CN"/>
        </w:rPr>
        <w:t>3GPP TSG-</w:t>
      </w:r>
      <w:r w:rsidRPr="006F42E6">
        <w:rPr>
          <w:rFonts w:hint="eastAsia"/>
          <w:b/>
          <w:sz w:val="24"/>
          <w:lang w:eastAsia="zh-CN"/>
        </w:rPr>
        <w:t>RAN WG</w:t>
      </w:r>
      <w:r w:rsidRPr="006F42E6">
        <w:rPr>
          <w:b/>
          <w:sz w:val="24"/>
          <w:lang w:eastAsia="zh-CN"/>
        </w:rPr>
        <w:t>2</w:t>
      </w:r>
      <w:r>
        <w:rPr>
          <w:b/>
          <w:sz w:val="24"/>
          <w:lang w:eastAsia="zh-CN"/>
        </w:rPr>
        <w:t xml:space="preserve"> Meeting #</w:t>
      </w:r>
      <w:r w:rsidRPr="006F42E6">
        <w:rPr>
          <w:b/>
          <w:sz w:val="24"/>
          <w:lang w:eastAsia="zh-CN"/>
        </w:rPr>
        <w:t>1</w:t>
      </w:r>
      <w:r>
        <w:rPr>
          <w:b/>
          <w:sz w:val="24"/>
          <w:lang w:eastAsia="zh-CN"/>
        </w:rPr>
        <w:t xml:space="preserve">21-bis </w:t>
      </w:r>
      <w:r w:rsidRPr="00520844">
        <w:rPr>
          <w:b/>
          <w:sz w:val="24"/>
          <w:lang w:eastAsia="zh-CN"/>
        </w:rPr>
        <w:t>electronic</w:t>
      </w:r>
      <w:r w:rsidRPr="006F42E6">
        <w:rPr>
          <w:rFonts w:hint="eastAsia"/>
          <w:b/>
          <w:sz w:val="24"/>
          <w:lang w:eastAsia="zh-CN"/>
        </w:rPr>
        <w:tab/>
      </w:r>
      <w:r w:rsidRPr="006F42E6">
        <w:rPr>
          <w:b/>
          <w:sz w:val="24"/>
          <w:lang w:eastAsia="zh-CN"/>
        </w:rPr>
        <w:t xml:space="preserve"> </w:t>
      </w:r>
      <w:r w:rsidR="006B2DC0" w:rsidRPr="006B2DC0">
        <w:rPr>
          <w:b/>
          <w:sz w:val="24"/>
          <w:lang w:eastAsia="zh-CN"/>
        </w:rPr>
        <w:t>R2-2303353</w:t>
      </w:r>
    </w:p>
    <w:p w14:paraId="4F882FC5" w14:textId="101C742A" w:rsidR="00116469" w:rsidRDefault="00115184" w:rsidP="00115184">
      <w:pPr>
        <w:pStyle w:val="CRCoverPage"/>
        <w:outlineLvl w:val="0"/>
        <w:rPr>
          <w:rFonts w:eastAsia="宋体"/>
          <w:b/>
          <w:sz w:val="24"/>
          <w:lang w:val="en-US" w:eastAsia="zh-CN"/>
        </w:rPr>
      </w:pPr>
      <w:r>
        <w:rPr>
          <w:b/>
          <w:sz w:val="24"/>
          <w:lang w:eastAsia="zh-CN"/>
        </w:rPr>
        <w:t>E-Meeting</w:t>
      </w:r>
      <w:r w:rsidRPr="006F42E6">
        <w:rPr>
          <w:b/>
          <w:sz w:val="24"/>
          <w:lang w:eastAsia="zh-CN"/>
        </w:rPr>
        <w:t xml:space="preserve">, </w:t>
      </w:r>
      <w:r w:rsidRPr="0002660C">
        <w:rPr>
          <w:b/>
          <w:sz w:val="24"/>
          <w:lang w:eastAsia="zh-CN"/>
        </w:rPr>
        <w:t>April 17-26</w:t>
      </w:r>
      <w:r>
        <w:rPr>
          <w:b/>
          <w:sz w:val="24"/>
          <w:lang w:eastAsia="zh-CN"/>
        </w:rPr>
        <w:t>,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16469" w14:paraId="51716EFF" w14:textId="77777777" w:rsidTr="00381DD8">
        <w:tc>
          <w:tcPr>
            <w:tcW w:w="9641" w:type="dxa"/>
            <w:gridSpan w:val="9"/>
            <w:tcBorders>
              <w:top w:val="single" w:sz="4" w:space="0" w:color="auto"/>
              <w:left w:val="single" w:sz="4" w:space="0" w:color="auto"/>
              <w:right w:val="single" w:sz="4" w:space="0" w:color="auto"/>
            </w:tcBorders>
          </w:tcPr>
          <w:p w14:paraId="369D73D4" w14:textId="77777777" w:rsidR="00116469" w:rsidRDefault="00116469" w:rsidP="00381DD8">
            <w:pPr>
              <w:pStyle w:val="CRCoverPage"/>
              <w:spacing w:after="0"/>
              <w:jc w:val="right"/>
              <w:rPr>
                <w:i/>
              </w:rPr>
            </w:pPr>
            <w:r>
              <w:rPr>
                <w:i/>
                <w:sz w:val="14"/>
              </w:rPr>
              <w:t>CR-Form-v12.1</w:t>
            </w:r>
          </w:p>
        </w:tc>
      </w:tr>
      <w:tr w:rsidR="00116469" w14:paraId="5303AB7C" w14:textId="77777777" w:rsidTr="00381DD8">
        <w:tc>
          <w:tcPr>
            <w:tcW w:w="9641" w:type="dxa"/>
            <w:gridSpan w:val="9"/>
            <w:tcBorders>
              <w:left w:val="single" w:sz="4" w:space="0" w:color="auto"/>
              <w:right w:val="single" w:sz="4" w:space="0" w:color="auto"/>
            </w:tcBorders>
          </w:tcPr>
          <w:p w14:paraId="07BC0475" w14:textId="77777777" w:rsidR="00116469" w:rsidRDefault="00116469" w:rsidP="00381DD8">
            <w:pPr>
              <w:pStyle w:val="CRCoverPage"/>
              <w:spacing w:after="0"/>
              <w:jc w:val="center"/>
            </w:pPr>
            <w:r>
              <w:rPr>
                <w:b/>
                <w:sz w:val="32"/>
              </w:rPr>
              <w:t>CHANGE REQUEST</w:t>
            </w:r>
          </w:p>
        </w:tc>
      </w:tr>
      <w:tr w:rsidR="00116469" w14:paraId="176A3683" w14:textId="77777777" w:rsidTr="00381DD8">
        <w:tc>
          <w:tcPr>
            <w:tcW w:w="9641" w:type="dxa"/>
            <w:gridSpan w:val="9"/>
            <w:tcBorders>
              <w:left w:val="single" w:sz="4" w:space="0" w:color="auto"/>
              <w:right w:val="single" w:sz="4" w:space="0" w:color="auto"/>
            </w:tcBorders>
          </w:tcPr>
          <w:p w14:paraId="4ED6899D" w14:textId="77777777" w:rsidR="00116469" w:rsidRDefault="00116469" w:rsidP="00381DD8">
            <w:pPr>
              <w:pStyle w:val="CRCoverPage"/>
              <w:spacing w:after="0"/>
              <w:rPr>
                <w:sz w:val="8"/>
                <w:szCs w:val="8"/>
              </w:rPr>
            </w:pPr>
          </w:p>
        </w:tc>
      </w:tr>
      <w:tr w:rsidR="00116469" w14:paraId="54AA82F2" w14:textId="77777777" w:rsidTr="00381DD8">
        <w:tc>
          <w:tcPr>
            <w:tcW w:w="142" w:type="dxa"/>
            <w:tcBorders>
              <w:left w:val="single" w:sz="4" w:space="0" w:color="auto"/>
            </w:tcBorders>
          </w:tcPr>
          <w:p w14:paraId="60B9F756" w14:textId="77777777" w:rsidR="00116469" w:rsidRDefault="00116469" w:rsidP="00381DD8">
            <w:pPr>
              <w:pStyle w:val="CRCoverPage"/>
              <w:spacing w:after="0"/>
              <w:jc w:val="right"/>
            </w:pPr>
          </w:p>
        </w:tc>
        <w:tc>
          <w:tcPr>
            <w:tcW w:w="1559" w:type="dxa"/>
            <w:shd w:val="pct30" w:color="FFFF00" w:fill="auto"/>
          </w:tcPr>
          <w:p w14:paraId="59527D7A" w14:textId="77777777" w:rsidR="00116469" w:rsidRDefault="00116469" w:rsidP="00381DD8">
            <w:pPr>
              <w:pStyle w:val="CRCoverPage"/>
              <w:spacing w:after="0"/>
              <w:jc w:val="center"/>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b/>
                <w:sz w:val="28"/>
                <w:lang w:val="en-US" w:eastAsia="zh-CN"/>
              </w:rPr>
              <w:t>31</w:t>
            </w:r>
          </w:p>
        </w:tc>
        <w:tc>
          <w:tcPr>
            <w:tcW w:w="709" w:type="dxa"/>
          </w:tcPr>
          <w:p w14:paraId="4CA485FD" w14:textId="77777777" w:rsidR="00116469" w:rsidRDefault="00116469" w:rsidP="00381DD8">
            <w:pPr>
              <w:pStyle w:val="CRCoverPage"/>
              <w:spacing w:after="0"/>
              <w:jc w:val="center"/>
            </w:pPr>
            <w:r>
              <w:rPr>
                <w:b/>
                <w:sz w:val="28"/>
              </w:rPr>
              <w:t>CR</w:t>
            </w:r>
          </w:p>
        </w:tc>
        <w:tc>
          <w:tcPr>
            <w:tcW w:w="1276" w:type="dxa"/>
            <w:shd w:val="pct30" w:color="FFFF00" w:fill="auto"/>
          </w:tcPr>
          <w:p w14:paraId="5EB51E7D" w14:textId="77777777" w:rsidR="00116469" w:rsidRDefault="00116469" w:rsidP="00381DD8">
            <w:pPr>
              <w:pStyle w:val="CRCoverPage"/>
              <w:spacing w:after="0"/>
              <w:jc w:val="center"/>
              <w:rPr>
                <w:rFonts w:eastAsiaTheme="minorEastAsia"/>
                <w:sz w:val="28"/>
                <w:szCs w:val="28"/>
                <w:lang w:eastAsia="zh-CN"/>
              </w:rPr>
            </w:pPr>
            <w:r>
              <w:rPr>
                <w:rFonts w:eastAsia="宋体" w:hint="eastAsia"/>
                <w:b/>
                <w:sz w:val="28"/>
                <w:lang w:val="en-US" w:eastAsia="zh-CN"/>
              </w:rPr>
              <w:t>D</w:t>
            </w:r>
            <w:r>
              <w:rPr>
                <w:rFonts w:eastAsia="宋体"/>
                <w:b/>
                <w:sz w:val="28"/>
                <w:lang w:val="en-US" w:eastAsia="zh-CN"/>
              </w:rPr>
              <w:t>raft CR</w:t>
            </w:r>
          </w:p>
        </w:tc>
        <w:tc>
          <w:tcPr>
            <w:tcW w:w="709" w:type="dxa"/>
          </w:tcPr>
          <w:p w14:paraId="655F8A9C" w14:textId="77777777" w:rsidR="00116469" w:rsidRDefault="00116469" w:rsidP="00381DD8">
            <w:pPr>
              <w:pStyle w:val="CRCoverPage"/>
              <w:tabs>
                <w:tab w:val="right" w:pos="625"/>
              </w:tabs>
              <w:spacing w:after="0"/>
              <w:jc w:val="center"/>
            </w:pPr>
            <w:r>
              <w:rPr>
                <w:b/>
                <w:bCs/>
                <w:sz w:val="28"/>
              </w:rPr>
              <w:t>rev</w:t>
            </w:r>
          </w:p>
        </w:tc>
        <w:tc>
          <w:tcPr>
            <w:tcW w:w="992" w:type="dxa"/>
            <w:shd w:val="pct30" w:color="FFFF00" w:fill="auto"/>
          </w:tcPr>
          <w:p w14:paraId="1D555D6A" w14:textId="77777777" w:rsidR="00116469" w:rsidRDefault="00116469" w:rsidP="00381DD8">
            <w:pPr>
              <w:pStyle w:val="CRCoverPage"/>
              <w:spacing w:after="0"/>
              <w:jc w:val="center"/>
              <w:rPr>
                <w:rFonts w:eastAsiaTheme="minorEastAsia"/>
                <w:b/>
                <w:lang w:eastAsia="zh-CN"/>
              </w:rPr>
            </w:pPr>
            <w:r>
              <w:rPr>
                <w:rFonts w:eastAsia="宋体"/>
                <w:b/>
                <w:sz w:val="28"/>
                <w:lang w:val="en-US" w:eastAsia="zh-CN"/>
              </w:rPr>
              <w:t>-</w:t>
            </w:r>
          </w:p>
        </w:tc>
        <w:tc>
          <w:tcPr>
            <w:tcW w:w="2410" w:type="dxa"/>
          </w:tcPr>
          <w:p w14:paraId="6EED5DB5" w14:textId="77777777" w:rsidR="00116469" w:rsidRDefault="00116469" w:rsidP="00381DD8">
            <w:pPr>
              <w:pStyle w:val="CRCoverPage"/>
              <w:tabs>
                <w:tab w:val="right" w:pos="1825"/>
              </w:tabs>
              <w:spacing w:after="0"/>
              <w:jc w:val="center"/>
            </w:pPr>
            <w:r>
              <w:rPr>
                <w:b/>
                <w:sz w:val="28"/>
                <w:szCs w:val="28"/>
              </w:rPr>
              <w:t>Current version:</w:t>
            </w:r>
          </w:p>
        </w:tc>
        <w:tc>
          <w:tcPr>
            <w:tcW w:w="1701" w:type="dxa"/>
            <w:shd w:val="pct30" w:color="FFFF00" w:fill="auto"/>
          </w:tcPr>
          <w:p w14:paraId="2330DD6B" w14:textId="5CB56DDB" w:rsidR="00116469" w:rsidRDefault="00116469" w:rsidP="00381DD8">
            <w:pPr>
              <w:pStyle w:val="CRCoverPage"/>
              <w:spacing w:after="0"/>
              <w:jc w:val="center"/>
              <w:rPr>
                <w:sz w:val="28"/>
              </w:rPr>
            </w:pPr>
            <w:r>
              <w:rPr>
                <w:rFonts w:hint="eastAsia"/>
                <w:b/>
                <w:sz w:val="28"/>
                <w:lang w:val="en-US" w:eastAsia="zh-CN"/>
              </w:rPr>
              <w:t>1</w:t>
            </w:r>
            <w:r>
              <w:rPr>
                <w:b/>
                <w:sz w:val="28"/>
                <w:lang w:val="en-US" w:eastAsia="zh-CN"/>
              </w:rPr>
              <w:t>7</w:t>
            </w:r>
            <w:r>
              <w:rPr>
                <w:rFonts w:hint="eastAsia"/>
                <w:b/>
                <w:sz w:val="28"/>
                <w:lang w:val="en-US" w:eastAsia="zh-CN"/>
              </w:rPr>
              <w:t>.</w:t>
            </w:r>
            <w:r w:rsidR="006B2DC0">
              <w:rPr>
                <w:rFonts w:eastAsia="宋体"/>
                <w:b/>
                <w:sz w:val="28"/>
                <w:lang w:val="en-US" w:eastAsia="zh-CN"/>
              </w:rPr>
              <w:t>4</w:t>
            </w:r>
            <w:r>
              <w:rPr>
                <w:rFonts w:hint="eastAsia"/>
                <w:b/>
                <w:sz w:val="28"/>
                <w:lang w:val="en-US" w:eastAsia="zh-CN"/>
              </w:rPr>
              <w:t>.0</w:t>
            </w:r>
          </w:p>
        </w:tc>
        <w:tc>
          <w:tcPr>
            <w:tcW w:w="143" w:type="dxa"/>
            <w:tcBorders>
              <w:right w:val="single" w:sz="4" w:space="0" w:color="auto"/>
            </w:tcBorders>
          </w:tcPr>
          <w:p w14:paraId="24AB24AB" w14:textId="77777777" w:rsidR="00116469" w:rsidRDefault="00116469" w:rsidP="00381DD8">
            <w:pPr>
              <w:pStyle w:val="CRCoverPage"/>
              <w:spacing w:after="0"/>
            </w:pPr>
          </w:p>
        </w:tc>
      </w:tr>
      <w:tr w:rsidR="00116469" w14:paraId="20A7D319" w14:textId="77777777" w:rsidTr="00381DD8">
        <w:tc>
          <w:tcPr>
            <w:tcW w:w="9641" w:type="dxa"/>
            <w:gridSpan w:val="9"/>
            <w:tcBorders>
              <w:left w:val="single" w:sz="4" w:space="0" w:color="auto"/>
              <w:right w:val="single" w:sz="4" w:space="0" w:color="auto"/>
            </w:tcBorders>
          </w:tcPr>
          <w:p w14:paraId="2C6E5B0D" w14:textId="77777777" w:rsidR="00116469" w:rsidRDefault="00116469" w:rsidP="00381DD8">
            <w:pPr>
              <w:pStyle w:val="CRCoverPage"/>
              <w:spacing w:after="0"/>
            </w:pPr>
          </w:p>
        </w:tc>
      </w:tr>
      <w:tr w:rsidR="00116469" w14:paraId="5A14834A" w14:textId="77777777" w:rsidTr="00381DD8">
        <w:tc>
          <w:tcPr>
            <w:tcW w:w="9641" w:type="dxa"/>
            <w:gridSpan w:val="9"/>
            <w:tcBorders>
              <w:top w:val="single" w:sz="4" w:space="0" w:color="auto"/>
            </w:tcBorders>
          </w:tcPr>
          <w:p w14:paraId="615A2399" w14:textId="77777777" w:rsidR="00116469" w:rsidRDefault="00116469" w:rsidP="00381DD8">
            <w:pPr>
              <w:pStyle w:val="CRCoverPage"/>
              <w:spacing w:after="0"/>
              <w:jc w:val="center"/>
              <w:rPr>
                <w:rFonts w:cs="Arial"/>
                <w:i/>
              </w:rPr>
            </w:pPr>
            <w:r>
              <w:rPr>
                <w:rFonts w:cs="Arial"/>
                <w:i/>
              </w:rPr>
              <w:t xml:space="preserve">For </w:t>
            </w:r>
            <w:hyperlink r:id="rId7"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8" w:history="1">
              <w:r>
                <w:rPr>
                  <w:rStyle w:val="Hyperlink"/>
                  <w:rFonts w:cs="Arial"/>
                  <w:i/>
                </w:rPr>
                <w:t>http://www.3gpp.org/Change-Requests</w:t>
              </w:r>
            </w:hyperlink>
            <w:r>
              <w:rPr>
                <w:rFonts w:cs="Arial"/>
                <w:i/>
              </w:rPr>
              <w:t>.</w:t>
            </w:r>
          </w:p>
        </w:tc>
      </w:tr>
      <w:tr w:rsidR="00116469" w14:paraId="1FB66E91" w14:textId="77777777" w:rsidTr="00381DD8">
        <w:tc>
          <w:tcPr>
            <w:tcW w:w="9641" w:type="dxa"/>
            <w:gridSpan w:val="9"/>
          </w:tcPr>
          <w:p w14:paraId="5FFD9E80" w14:textId="77777777" w:rsidR="00116469" w:rsidRDefault="00116469" w:rsidP="00381DD8">
            <w:pPr>
              <w:pStyle w:val="CRCoverPage"/>
              <w:spacing w:after="0"/>
              <w:rPr>
                <w:sz w:val="8"/>
                <w:szCs w:val="8"/>
              </w:rPr>
            </w:pPr>
          </w:p>
        </w:tc>
      </w:tr>
    </w:tbl>
    <w:p w14:paraId="34BC70E4" w14:textId="77777777" w:rsidR="00116469" w:rsidRDefault="00116469" w:rsidP="0011646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16469" w14:paraId="313D5EC0" w14:textId="77777777" w:rsidTr="00381DD8">
        <w:tc>
          <w:tcPr>
            <w:tcW w:w="2835" w:type="dxa"/>
          </w:tcPr>
          <w:p w14:paraId="3C43A7DB" w14:textId="77777777" w:rsidR="00116469" w:rsidRDefault="00116469" w:rsidP="00381DD8">
            <w:pPr>
              <w:pStyle w:val="CRCoverPage"/>
              <w:tabs>
                <w:tab w:val="right" w:pos="2751"/>
              </w:tabs>
              <w:spacing w:after="0"/>
              <w:rPr>
                <w:b/>
                <w:i/>
              </w:rPr>
            </w:pPr>
            <w:r>
              <w:rPr>
                <w:b/>
                <w:i/>
              </w:rPr>
              <w:t>Proposed change affects:</w:t>
            </w:r>
          </w:p>
        </w:tc>
        <w:tc>
          <w:tcPr>
            <w:tcW w:w="1418" w:type="dxa"/>
          </w:tcPr>
          <w:p w14:paraId="0A8B4BE9" w14:textId="77777777" w:rsidR="00116469" w:rsidRDefault="00116469" w:rsidP="00381DD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EBEAD6" w14:textId="77777777" w:rsidR="00116469" w:rsidRDefault="00116469" w:rsidP="00381DD8">
            <w:pPr>
              <w:pStyle w:val="CRCoverPage"/>
              <w:spacing w:after="0"/>
              <w:jc w:val="center"/>
              <w:rPr>
                <w:b/>
                <w:caps/>
              </w:rPr>
            </w:pPr>
          </w:p>
        </w:tc>
        <w:tc>
          <w:tcPr>
            <w:tcW w:w="709" w:type="dxa"/>
            <w:tcBorders>
              <w:left w:val="single" w:sz="4" w:space="0" w:color="auto"/>
            </w:tcBorders>
          </w:tcPr>
          <w:p w14:paraId="219CC845" w14:textId="77777777" w:rsidR="00116469" w:rsidRDefault="00116469" w:rsidP="00381DD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BBBF35" w14:textId="77777777" w:rsidR="00116469" w:rsidRDefault="00116469" w:rsidP="00381DD8">
            <w:pPr>
              <w:pStyle w:val="CRCoverPage"/>
              <w:spacing w:after="0"/>
              <w:jc w:val="center"/>
              <w:rPr>
                <w:b/>
                <w:caps/>
              </w:rPr>
            </w:pPr>
            <w:r>
              <w:rPr>
                <w:b/>
                <w:caps/>
              </w:rPr>
              <w:t>x</w:t>
            </w:r>
          </w:p>
        </w:tc>
        <w:tc>
          <w:tcPr>
            <w:tcW w:w="2126" w:type="dxa"/>
          </w:tcPr>
          <w:p w14:paraId="3BA31A50" w14:textId="77777777" w:rsidR="00116469" w:rsidRDefault="00116469" w:rsidP="00381DD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354288" w14:textId="77777777" w:rsidR="00116469" w:rsidRDefault="00116469" w:rsidP="00381DD8">
            <w:pPr>
              <w:pStyle w:val="CRCoverPage"/>
              <w:spacing w:after="0"/>
              <w:jc w:val="center"/>
              <w:rPr>
                <w:b/>
                <w:caps/>
              </w:rPr>
            </w:pPr>
            <w:r>
              <w:rPr>
                <w:b/>
                <w:caps/>
              </w:rPr>
              <w:t>x</w:t>
            </w:r>
          </w:p>
        </w:tc>
        <w:tc>
          <w:tcPr>
            <w:tcW w:w="1418" w:type="dxa"/>
            <w:tcBorders>
              <w:left w:val="nil"/>
            </w:tcBorders>
          </w:tcPr>
          <w:p w14:paraId="45464295" w14:textId="77777777" w:rsidR="00116469" w:rsidRDefault="00116469" w:rsidP="00381DD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752C9D" w14:textId="77777777" w:rsidR="00116469" w:rsidRDefault="00116469" w:rsidP="00381DD8">
            <w:pPr>
              <w:pStyle w:val="CRCoverPage"/>
              <w:spacing w:after="0"/>
              <w:jc w:val="center"/>
              <w:rPr>
                <w:b/>
                <w:bCs/>
                <w:caps/>
              </w:rPr>
            </w:pPr>
          </w:p>
        </w:tc>
      </w:tr>
    </w:tbl>
    <w:p w14:paraId="1A68ABD1" w14:textId="77777777" w:rsidR="00116469" w:rsidRDefault="00116469" w:rsidP="0011646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16469" w14:paraId="1C02E10C" w14:textId="77777777" w:rsidTr="00381DD8">
        <w:tc>
          <w:tcPr>
            <w:tcW w:w="9640" w:type="dxa"/>
            <w:gridSpan w:val="11"/>
          </w:tcPr>
          <w:p w14:paraId="3C943004" w14:textId="77777777" w:rsidR="00116469" w:rsidRDefault="00116469" w:rsidP="00381DD8">
            <w:pPr>
              <w:pStyle w:val="CRCoverPage"/>
              <w:spacing w:after="0"/>
              <w:rPr>
                <w:sz w:val="8"/>
                <w:szCs w:val="8"/>
              </w:rPr>
            </w:pPr>
          </w:p>
        </w:tc>
      </w:tr>
      <w:tr w:rsidR="00116469" w14:paraId="1BADDDFC" w14:textId="77777777" w:rsidTr="00381DD8">
        <w:tc>
          <w:tcPr>
            <w:tcW w:w="1843" w:type="dxa"/>
            <w:tcBorders>
              <w:top w:val="single" w:sz="4" w:space="0" w:color="auto"/>
              <w:left w:val="single" w:sz="4" w:space="0" w:color="auto"/>
            </w:tcBorders>
          </w:tcPr>
          <w:p w14:paraId="358049CC" w14:textId="77777777" w:rsidR="00116469" w:rsidRDefault="00116469" w:rsidP="00381DD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59BF90B" w14:textId="77777777" w:rsidR="00116469" w:rsidRDefault="00116469" w:rsidP="00381DD8">
            <w:pPr>
              <w:pStyle w:val="CRCoverPage"/>
              <w:spacing w:after="0"/>
              <w:ind w:left="100" w:right="-609"/>
              <w:rPr>
                <w:rFonts w:eastAsia="宋体"/>
                <w:lang w:eastAsia="zh-CN"/>
              </w:rPr>
            </w:pPr>
            <w:r w:rsidRPr="00BB0A1A">
              <w:t>38.331 running CR for introduction of IDC</w:t>
            </w:r>
          </w:p>
        </w:tc>
      </w:tr>
      <w:tr w:rsidR="00116469" w14:paraId="2E50A5F0" w14:textId="77777777" w:rsidTr="00381DD8">
        <w:tc>
          <w:tcPr>
            <w:tcW w:w="1843" w:type="dxa"/>
            <w:tcBorders>
              <w:left w:val="single" w:sz="4" w:space="0" w:color="auto"/>
            </w:tcBorders>
          </w:tcPr>
          <w:p w14:paraId="7829CEDB" w14:textId="77777777" w:rsidR="00116469" w:rsidRDefault="00116469" w:rsidP="00381DD8">
            <w:pPr>
              <w:pStyle w:val="CRCoverPage"/>
              <w:spacing w:after="0"/>
              <w:rPr>
                <w:b/>
                <w:i/>
                <w:sz w:val="8"/>
                <w:szCs w:val="8"/>
              </w:rPr>
            </w:pPr>
          </w:p>
        </w:tc>
        <w:tc>
          <w:tcPr>
            <w:tcW w:w="7797" w:type="dxa"/>
            <w:gridSpan w:val="10"/>
            <w:tcBorders>
              <w:right w:val="single" w:sz="4" w:space="0" w:color="auto"/>
            </w:tcBorders>
          </w:tcPr>
          <w:p w14:paraId="76F19E3E" w14:textId="77777777" w:rsidR="00116469" w:rsidRDefault="00116469" w:rsidP="00381DD8">
            <w:pPr>
              <w:pStyle w:val="CRCoverPage"/>
              <w:spacing w:after="0"/>
              <w:rPr>
                <w:sz w:val="8"/>
                <w:szCs w:val="8"/>
              </w:rPr>
            </w:pPr>
          </w:p>
        </w:tc>
      </w:tr>
      <w:tr w:rsidR="00116469" w14:paraId="3C794BED" w14:textId="77777777" w:rsidTr="00381DD8">
        <w:tc>
          <w:tcPr>
            <w:tcW w:w="1843" w:type="dxa"/>
            <w:tcBorders>
              <w:left w:val="single" w:sz="4" w:space="0" w:color="auto"/>
            </w:tcBorders>
          </w:tcPr>
          <w:p w14:paraId="66FAB3F0" w14:textId="77777777" w:rsidR="00116469" w:rsidRDefault="00116469" w:rsidP="00381DD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AD5F087" w14:textId="77777777" w:rsidR="00116469" w:rsidRDefault="00116469" w:rsidP="00381DD8">
            <w:pPr>
              <w:pStyle w:val="CRCoverPage"/>
              <w:spacing w:after="0"/>
              <w:ind w:left="100" w:right="-609"/>
              <w:rPr>
                <w:lang w:val="en-US" w:eastAsia="zh-CN"/>
              </w:rPr>
            </w:pPr>
            <w:r w:rsidRPr="0094340B">
              <w:t>Xiaomi</w:t>
            </w:r>
          </w:p>
        </w:tc>
      </w:tr>
      <w:tr w:rsidR="00116469" w14:paraId="56A79713" w14:textId="77777777" w:rsidTr="00381DD8">
        <w:tc>
          <w:tcPr>
            <w:tcW w:w="1843" w:type="dxa"/>
            <w:tcBorders>
              <w:left w:val="single" w:sz="4" w:space="0" w:color="auto"/>
            </w:tcBorders>
          </w:tcPr>
          <w:p w14:paraId="1462979F" w14:textId="77777777" w:rsidR="00116469" w:rsidRDefault="00116469" w:rsidP="00381DD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55F5E0B" w14:textId="77777777" w:rsidR="00116469" w:rsidRDefault="00116469" w:rsidP="00381DD8">
            <w:pPr>
              <w:pStyle w:val="CRCoverPage"/>
              <w:spacing w:after="0"/>
              <w:ind w:left="100" w:right="-609"/>
            </w:pPr>
            <w:r>
              <w:t>R2</w:t>
            </w:r>
          </w:p>
        </w:tc>
      </w:tr>
      <w:tr w:rsidR="00116469" w14:paraId="2EAAF0D6" w14:textId="77777777" w:rsidTr="00381DD8">
        <w:tc>
          <w:tcPr>
            <w:tcW w:w="1843" w:type="dxa"/>
            <w:tcBorders>
              <w:left w:val="single" w:sz="4" w:space="0" w:color="auto"/>
            </w:tcBorders>
          </w:tcPr>
          <w:p w14:paraId="765B8DE3" w14:textId="77777777" w:rsidR="00116469" w:rsidRDefault="00116469" w:rsidP="00381DD8">
            <w:pPr>
              <w:pStyle w:val="CRCoverPage"/>
              <w:spacing w:after="0"/>
              <w:rPr>
                <w:b/>
                <w:i/>
                <w:sz w:val="8"/>
                <w:szCs w:val="8"/>
              </w:rPr>
            </w:pPr>
          </w:p>
        </w:tc>
        <w:tc>
          <w:tcPr>
            <w:tcW w:w="7797" w:type="dxa"/>
            <w:gridSpan w:val="10"/>
            <w:tcBorders>
              <w:right w:val="single" w:sz="4" w:space="0" w:color="auto"/>
            </w:tcBorders>
          </w:tcPr>
          <w:p w14:paraId="315F4370" w14:textId="77777777" w:rsidR="00116469" w:rsidRDefault="00116469" w:rsidP="00381DD8">
            <w:pPr>
              <w:pStyle w:val="CRCoverPage"/>
              <w:spacing w:after="0"/>
              <w:rPr>
                <w:sz w:val="8"/>
                <w:szCs w:val="8"/>
              </w:rPr>
            </w:pPr>
          </w:p>
        </w:tc>
      </w:tr>
      <w:tr w:rsidR="00116469" w14:paraId="1A4B54B8" w14:textId="77777777" w:rsidTr="00381DD8">
        <w:tc>
          <w:tcPr>
            <w:tcW w:w="1843" w:type="dxa"/>
            <w:tcBorders>
              <w:left w:val="single" w:sz="4" w:space="0" w:color="auto"/>
            </w:tcBorders>
          </w:tcPr>
          <w:p w14:paraId="6EE610B7" w14:textId="77777777" w:rsidR="00116469" w:rsidRDefault="00116469" w:rsidP="00381DD8">
            <w:pPr>
              <w:pStyle w:val="CRCoverPage"/>
              <w:tabs>
                <w:tab w:val="right" w:pos="1759"/>
              </w:tabs>
              <w:spacing w:after="0"/>
              <w:rPr>
                <w:b/>
                <w:i/>
              </w:rPr>
            </w:pPr>
            <w:r>
              <w:rPr>
                <w:b/>
                <w:i/>
              </w:rPr>
              <w:t>Work item code:</w:t>
            </w:r>
          </w:p>
        </w:tc>
        <w:tc>
          <w:tcPr>
            <w:tcW w:w="3686" w:type="dxa"/>
            <w:gridSpan w:val="5"/>
            <w:shd w:val="pct30" w:color="FFFF00" w:fill="auto"/>
          </w:tcPr>
          <w:p w14:paraId="0B1C278E" w14:textId="6411509B" w:rsidR="00116469" w:rsidRDefault="00710FE8" w:rsidP="00381DD8">
            <w:pPr>
              <w:pStyle w:val="CRCoverPage"/>
              <w:spacing w:after="0"/>
              <w:ind w:left="100" w:right="-609"/>
            </w:pPr>
            <w:r>
              <w:t>NR_IDC_enh-Core</w:t>
            </w:r>
          </w:p>
        </w:tc>
        <w:tc>
          <w:tcPr>
            <w:tcW w:w="567" w:type="dxa"/>
            <w:tcBorders>
              <w:left w:val="nil"/>
            </w:tcBorders>
          </w:tcPr>
          <w:p w14:paraId="52263BCA" w14:textId="77777777" w:rsidR="00116469" w:rsidRDefault="00116469" w:rsidP="00381DD8">
            <w:pPr>
              <w:pStyle w:val="CRCoverPage"/>
              <w:spacing w:after="0"/>
              <w:ind w:right="100"/>
            </w:pPr>
          </w:p>
        </w:tc>
        <w:tc>
          <w:tcPr>
            <w:tcW w:w="1417" w:type="dxa"/>
            <w:gridSpan w:val="3"/>
            <w:tcBorders>
              <w:left w:val="nil"/>
            </w:tcBorders>
          </w:tcPr>
          <w:p w14:paraId="1FD09FFB" w14:textId="77777777" w:rsidR="00116469" w:rsidRDefault="00116469" w:rsidP="00381DD8">
            <w:pPr>
              <w:pStyle w:val="CRCoverPage"/>
              <w:spacing w:after="0"/>
              <w:jc w:val="right"/>
            </w:pPr>
            <w:r>
              <w:rPr>
                <w:b/>
                <w:i/>
              </w:rPr>
              <w:t>Date:</w:t>
            </w:r>
          </w:p>
        </w:tc>
        <w:tc>
          <w:tcPr>
            <w:tcW w:w="2127" w:type="dxa"/>
            <w:tcBorders>
              <w:right w:val="single" w:sz="4" w:space="0" w:color="auto"/>
            </w:tcBorders>
            <w:shd w:val="pct30" w:color="FFFF00" w:fill="auto"/>
          </w:tcPr>
          <w:p w14:paraId="219633BB" w14:textId="5A136515" w:rsidR="00116469" w:rsidRDefault="00116469" w:rsidP="00381DD8">
            <w:pPr>
              <w:pStyle w:val="CRCoverPage"/>
              <w:spacing w:after="0"/>
              <w:ind w:left="100"/>
              <w:rPr>
                <w:rFonts w:eastAsia="宋体"/>
                <w:lang w:eastAsia="zh-CN"/>
              </w:rPr>
            </w:pPr>
            <w:r>
              <w:t>20</w:t>
            </w:r>
            <w:r>
              <w:rPr>
                <w:rFonts w:hint="eastAsia"/>
                <w:lang w:eastAsia="zh-CN"/>
              </w:rPr>
              <w:t>2</w:t>
            </w:r>
            <w:r>
              <w:rPr>
                <w:lang w:eastAsia="zh-CN"/>
              </w:rPr>
              <w:t>3-</w:t>
            </w:r>
            <w:r w:rsidR="00971FEA">
              <w:rPr>
                <w:lang w:eastAsia="zh-CN"/>
              </w:rPr>
              <w:t>0</w:t>
            </w:r>
            <w:r w:rsidR="008E61C0">
              <w:rPr>
                <w:lang w:eastAsia="zh-CN"/>
              </w:rPr>
              <w:t>4</w:t>
            </w:r>
            <w:r>
              <w:rPr>
                <w:lang w:eastAsia="zh-CN"/>
              </w:rPr>
              <w:t>-</w:t>
            </w:r>
            <w:r w:rsidR="00971FEA">
              <w:rPr>
                <w:lang w:eastAsia="zh-CN"/>
              </w:rPr>
              <w:t>07</w:t>
            </w:r>
          </w:p>
        </w:tc>
      </w:tr>
      <w:tr w:rsidR="00116469" w14:paraId="4F060C6F" w14:textId="77777777" w:rsidTr="00381DD8">
        <w:tc>
          <w:tcPr>
            <w:tcW w:w="1843" w:type="dxa"/>
            <w:tcBorders>
              <w:left w:val="single" w:sz="4" w:space="0" w:color="auto"/>
            </w:tcBorders>
          </w:tcPr>
          <w:p w14:paraId="56FDCAC5" w14:textId="77777777" w:rsidR="00116469" w:rsidRDefault="00116469" w:rsidP="00381DD8">
            <w:pPr>
              <w:pStyle w:val="CRCoverPage"/>
              <w:spacing w:after="0"/>
              <w:rPr>
                <w:b/>
                <w:i/>
                <w:sz w:val="8"/>
                <w:szCs w:val="8"/>
              </w:rPr>
            </w:pPr>
          </w:p>
        </w:tc>
        <w:tc>
          <w:tcPr>
            <w:tcW w:w="1986" w:type="dxa"/>
            <w:gridSpan w:val="4"/>
          </w:tcPr>
          <w:p w14:paraId="6158BCAF" w14:textId="77777777" w:rsidR="00116469" w:rsidRDefault="00116469" w:rsidP="00381DD8">
            <w:pPr>
              <w:pStyle w:val="CRCoverPage"/>
              <w:spacing w:after="0"/>
              <w:rPr>
                <w:sz w:val="8"/>
                <w:szCs w:val="8"/>
              </w:rPr>
            </w:pPr>
          </w:p>
        </w:tc>
        <w:tc>
          <w:tcPr>
            <w:tcW w:w="2267" w:type="dxa"/>
            <w:gridSpan w:val="2"/>
          </w:tcPr>
          <w:p w14:paraId="244B6C9A" w14:textId="77777777" w:rsidR="00116469" w:rsidRDefault="00116469" w:rsidP="00381DD8">
            <w:pPr>
              <w:pStyle w:val="CRCoverPage"/>
              <w:spacing w:after="0"/>
              <w:rPr>
                <w:sz w:val="8"/>
                <w:szCs w:val="8"/>
              </w:rPr>
            </w:pPr>
          </w:p>
        </w:tc>
        <w:tc>
          <w:tcPr>
            <w:tcW w:w="1417" w:type="dxa"/>
            <w:gridSpan w:val="3"/>
          </w:tcPr>
          <w:p w14:paraId="7C92206A" w14:textId="77777777" w:rsidR="00116469" w:rsidRDefault="00116469" w:rsidP="00381DD8">
            <w:pPr>
              <w:pStyle w:val="CRCoverPage"/>
              <w:spacing w:after="0"/>
              <w:rPr>
                <w:sz w:val="8"/>
                <w:szCs w:val="8"/>
              </w:rPr>
            </w:pPr>
          </w:p>
        </w:tc>
        <w:tc>
          <w:tcPr>
            <w:tcW w:w="2127" w:type="dxa"/>
            <w:tcBorders>
              <w:right w:val="single" w:sz="4" w:space="0" w:color="auto"/>
            </w:tcBorders>
          </w:tcPr>
          <w:p w14:paraId="0CF285DC" w14:textId="77777777" w:rsidR="00116469" w:rsidRDefault="00116469" w:rsidP="00381DD8">
            <w:pPr>
              <w:pStyle w:val="CRCoverPage"/>
              <w:spacing w:after="0"/>
              <w:rPr>
                <w:sz w:val="8"/>
                <w:szCs w:val="8"/>
              </w:rPr>
            </w:pPr>
          </w:p>
        </w:tc>
      </w:tr>
      <w:tr w:rsidR="00116469" w14:paraId="0CD22F44" w14:textId="77777777" w:rsidTr="00381DD8">
        <w:trPr>
          <w:cantSplit/>
        </w:trPr>
        <w:tc>
          <w:tcPr>
            <w:tcW w:w="1843" w:type="dxa"/>
            <w:tcBorders>
              <w:left w:val="single" w:sz="4" w:space="0" w:color="auto"/>
            </w:tcBorders>
          </w:tcPr>
          <w:p w14:paraId="3617CB0D" w14:textId="77777777" w:rsidR="00116469" w:rsidRDefault="00116469" w:rsidP="00381DD8">
            <w:pPr>
              <w:pStyle w:val="CRCoverPage"/>
              <w:tabs>
                <w:tab w:val="right" w:pos="1759"/>
              </w:tabs>
              <w:spacing w:after="0"/>
              <w:rPr>
                <w:b/>
                <w:i/>
              </w:rPr>
            </w:pPr>
            <w:r>
              <w:rPr>
                <w:b/>
                <w:i/>
              </w:rPr>
              <w:t>Category:</w:t>
            </w:r>
          </w:p>
        </w:tc>
        <w:tc>
          <w:tcPr>
            <w:tcW w:w="851" w:type="dxa"/>
            <w:shd w:val="pct30" w:color="FFFF00" w:fill="auto"/>
          </w:tcPr>
          <w:p w14:paraId="49D58B90" w14:textId="77777777" w:rsidR="00116469" w:rsidRDefault="00116469" w:rsidP="00381DD8">
            <w:pPr>
              <w:pStyle w:val="CRCoverPage"/>
              <w:spacing w:after="0"/>
              <w:ind w:left="100" w:right="-609"/>
              <w:rPr>
                <w:rFonts w:eastAsia="宋体"/>
                <w:b/>
                <w:bCs/>
                <w:lang w:eastAsia="zh-CN"/>
              </w:rPr>
            </w:pPr>
            <w:r>
              <w:rPr>
                <w:rFonts w:hint="eastAsia"/>
                <w:b/>
              </w:rPr>
              <w:t>B</w:t>
            </w:r>
          </w:p>
        </w:tc>
        <w:tc>
          <w:tcPr>
            <w:tcW w:w="3402" w:type="dxa"/>
            <w:gridSpan w:val="5"/>
            <w:tcBorders>
              <w:left w:val="nil"/>
            </w:tcBorders>
          </w:tcPr>
          <w:p w14:paraId="2057E4FD" w14:textId="77777777" w:rsidR="00116469" w:rsidRDefault="00116469" w:rsidP="00381DD8">
            <w:pPr>
              <w:pStyle w:val="CRCoverPage"/>
              <w:spacing w:after="0"/>
            </w:pPr>
          </w:p>
        </w:tc>
        <w:tc>
          <w:tcPr>
            <w:tcW w:w="1417" w:type="dxa"/>
            <w:gridSpan w:val="3"/>
            <w:tcBorders>
              <w:left w:val="nil"/>
            </w:tcBorders>
          </w:tcPr>
          <w:p w14:paraId="66F870EF" w14:textId="77777777" w:rsidR="00116469" w:rsidRDefault="00116469" w:rsidP="00381DD8">
            <w:pPr>
              <w:pStyle w:val="CRCoverPage"/>
              <w:spacing w:after="0"/>
              <w:jc w:val="right"/>
              <w:rPr>
                <w:b/>
                <w:i/>
              </w:rPr>
            </w:pPr>
            <w:r>
              <w:rPr>
                <w:b/>
                <w:i/>
              </w:rPr>
              <w:t>Release:</w:t>
            </w:r>
          </w:p>
        </w:tc>
        <w:tc>
          <w:tcPr>
            <w:tcW w:w="2127" w:type="dxa"/>
            <w:tcBorders>
              <w:right w:val="single" w:sz="4" w:space="0" w:color="auto"/>
            </w:tcBorders>
            <w:shd w:val="pct30" w:color="FFFF00" w:fill="auto"/>
          </w:tcPr>
          <w:p w14:paraId="64117569" w14:textId="77777777" w:rsidR="00116469" w:rsidRDefault="00116469" w:rsidP="00381DD8">
            <w:pPr>
              <w:pStyle w:val="CRCoverPage"/>
              <w:spacing w:after="0"/>
              <w:ind w:left="100"/>
              <w:rPr>
                <w:rFonts w:eastAsia="宋体"/>
                <w:lang w:eastAsia="zh-CN"/>
              </w:rPr>
            </w:pPr>
            <w:r>
              <w:t>Rel-1</w:t>
            </w:r>
            <w:r>
              <w:rPr>
                <w:rFonts w:eastAsia="宋体"/>
                <w:lang w:eastAsia="zh-CN"/>
              </w:rPr>
              <w:t>8</w:t>
            </w:r>
          </w:p>
        </w:tc>
      </w:tr>
      <w:tr w:rsidR="00116469" w14:paraId="2FB763E1" w14:textId="77777777" w:rsidTr="00381DD8">
        <w:tc>
          <w:tcPr>
            <w:tcW w:w="1843" w:type="dxa"/>
            <w:tcBorders>
              <w:left w:val="single" w:sz="4" w:space="0" w:color="auto"/>
              <w:bottom w:val="single" w:sz="4" w:space="0" w:color="auto"/>
            </w:tcBorders>
          </w:tcPr>
          <w:p w14:paraId="766BE950" w14:textId="77777777" w:rsidR="00116469" w:rsidRDefault="00116469" w:rsidP="00381DD8">
            <w:pPr>
              <w:pStyle w:val="CRCoverPage"/>
              <w:spacing w:after="0"/>
              <w:rPr>
                <w:b/>
                <w:i/>
              </w:rPr>
            </w:pPr>
          </w:p>
        </w:tc>
        <w:tc>
          <w:tcPr>
            <w:tcW w:w="4677" w:type="dxa"/>
            <w:gridSpan w:val="8"/>
            <w:tcBorders>
              <w:bottom w:val="single" w:sz="4" w:space="0" w:color="auto"/>
            </w:tcBorders>
          </w:tcPr>
          <w:p w14:paraId="24E2A94F" w14:textId="77777777" w:rsidR="00116469" w:rsidRDefault="00116469" w:rsidP="00381DD8">
            <w:pPr>
              <w:pStyle w:val="CRCoverPage"/>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686104C" w14:textId="77777777" w:rsidR="00116469" w:rsidRDefault="00116469" w:rsidP="00381DD8">
            <w:pPr>
              <w:pStyle w:val="CRCoverPage"/>
              <w:jc w:val="left"/>
            </w:pPr>
            <w:r>
              <w:rPr>
                <w:sz w:val="18"/>
              </w:rPr>
              <w:t>Detailed explanations of the above categories can</w:t>
            </w:r>
            <w:r>
              <w:rPr>
                <w:sz w:val="18"/>
              </w:rPr>
              <w:br/>
              <w:t xml:space="preserve">be found in 3GPP </w:t>
            </w:r>
            <w:hyperlink r:id="rId9"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02BE9DD" w14:textId="77777777" w:rsidR="00116469" w:rsidRDefault="00116469" w:rsidP="00381DD8">
            <w:pPr>
              <w:pStyle w:val="CRCoverPage"/>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116469" w14:paraId="634CD97B" w14:textId="77777777" w:rsidTr="00381DD8">
        <w:tc>
          <w:tcPr>
            <w:tcW w:w="1843" w:type="dxa"/>
          </w:tcPr>
          <w:p w14:paraId="297F891B" w14:textId="77777777" w:rsidR="00116469" w:rsidRDefault="00116469" w:rsidP="00381DD8">
            <w:pPr>
              <w:pStyle w:val="CRCoverPage"/>
              <w:spacing w:after="0"/>
              <w:rPr>
                <w:b/>
                <w:i/>
                <w:sz w:val="8"/>
                <w:szCs w:val="8"/>
              </w:rPr>
            </w:pPr>
          </w:p>
        </w:tc>
        <w:tc>
          <w:tcPr>
            <w:tcW w:w="7797" w:type="dxa"/>
            <w:gridSpan w:val="10"/>
          </w:tcPr>
          <w:p w14:paraId="1CBB94EC" w14:textId="77777777" w:rsidR="00116469" w:rsidRDefault="00116469" w:rsidP="00381DD8">
            <w:pPr>
              <w:pStyle w:val="CRCoverPage"/>
              <w:spacing w:after="0"/>
              <w:rPr>
                <w:sz w:val="8"/>
                <w:szCs w:val="8"/>
              </w:rPr>
            </w:pPr>
          </w:p>
        </w:tc>
      </w:tr>
      <w:tr w:rsidR="00116469" w14:paraId="4CBF7136" w14:textId="77777777" w:rsidTr="00381DD8">
        <w:tc>
          <w:tcPr>
            <w:tcW w:w="2694" w:type="dxa"/>
            <w:gridSpan w:val="2"/>
            <w:tcBorders>
              <w:top w:val="single" w:sz="4" w:space="0" w:color="auto"/>
              <w:left w:val="single" w:sz="4" w:space="0" w:color="auto"/>
            </w:tcBorders>
          </w:tcPr>
          <w:p w14:paraId="164022EC" w14:textId="77777777" w:rsidR="00116469" w:rsidRDefault="00116469" w:rsidP="00381DD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588660B" w14:textId="77777777" w:rsidR="00116469" w:rsidRDefault="00116469" w:rsidP="00381DD8">
            <w:pPr>
              <w:pStyle w:val="CRCoverPage"/>
              <w:ind w:left="100"/>
              <w:rPr>
                <w:rFonts w:eastAsia="宋体"/>
                <w:lang w:eastAsia="zh-CN"/>
              </w:rPr>
            </w:pPr>
            <w:r>
              <w:t>This CR is for the support of Rel-18 IDC solutions</w:t>
            </w:r>
            <w:r>
              <w:rPr>
                <w:lang w:val="en-US"/>
              </w:rPr>
              <w:t>.</w:t>
            </w:r>
          </w:p>
        </w:tc>
      </w:tr>
      <w:tr w:rsidR="00116469" w14:paraId="003C8354" w14:textId="77777777" w:rsidTr="00381DD8">
        <w:tc>
          <w:tcPr>
            <w:tcW w:w="2694" w:type="dxa"/>
            <w:gridSpan w:val="2"/>
            <w:tcBorders>
              <w:left w:val="single" w:sz="4" w:space="0" w:color="auto"/>
            </w:tcBorders>
          </w:tcPr>
          <w:p w14:paraId="67670DD0" w14:textId="77777777" w:rsidR="00116469" w:rsidRDefault="00116469" w:rsidP="00381DD8">
            <w:pPr>
              <w:pStyle w:val="CRCoverPage"/>
              <w:spacing w:after="0"/>
              <w:rPr>
                <w:b/>
                <w:i/>
                <w:sz w:val="8"/>
                <w:szCs w:val="8"/>
              </w:rPr>
            </w:pPr>
          </w:p>
        </w:tc>
        <w:tc>
          <w:tcPr>
            <w:tcW w:w="6946" w:type="dxa"/>
            <w:gridSpan w:val="9"/>
            <w:tcBorders>
              <w:right w:val="single" w:sz="4" w:space="0" w:color="auto"/>
            </w:tcBorders>
          </w:tcPr>
          <w:p w14:paraId="7789E5A9" w14:textId="77777777" w:rsidR="00116469" w:rsidRDefault="00116469" w:rsidP="00381DD8">
            <w:pPr>
              <w:pStyle w:val="CRCoverPage"/>
              <w:spacing w:after="0"/>
              <w:rPr>
                <w:sz w:val="8"/>
                <w:szCs w:val="8"/>
              </w:rPr>
            </w:pPr>
          </w:p>
        </w:tc>
      </w:tr>
      <w:tr w:rsidR="00116469" w14:paraId="3989E94F" w14:textId="77777777" w:rsidTr="00381DD8">
        <w:tc>
          <w:tcPr>
            <w:tcW w:w="2694" w:type="dxa"/>
            <w:gridSpan w:val="2"/>
            <w:tcBorders>
              <w:left w:val="single" w:sz="4" w:space="0" w:color="auto"/>
            </w:tcBorders>
          </w:tcPr>
          <w:p w14:paraId="2C86D59B" w14:textId="77777777" w:rsidR="00116469" w:rsidRDefault="00116469" w:rsidP="00381DD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BBD559B" w14:textId="77777777" w:rsidR="00116469" w:rsidRDefault="00116469" w:rsidP="00381DD8">
            <w:pPr>
              <w:pStyle w:val="CRCoverPage"/>
              <w:ind w:left="100"/>
            </w:pPr>
            <w:r>
              <w:t xml:space="preserve">Introduction of Rel-18 IDC solutions. </w:t>
            </w:r>
          </w:p>
        </w:tc>
      </w:tr>
      <w:tr w:rsidR="00116469" w14:paraId="0A9D3562" w14:textId="77777777" w:rsidTr="00381DD8">
        <w:tc>
          <w:tcPr>
            <w:tcW w:w="2694" w:type="dxa"/>
            <w:gridSpan w:val="2"/>
            <w:tcBorders>
              <w:left w:val="single" w:sz="4" w:space="0" w:color="auto"/>
            </w:tcBorders>
          </w:tcPr>
          <w:p w14:paraId="7AC858E8" w14:textId="77777777" w:rsidR="00116469" w:rsidRDefault="00116469" w:rsidP="00381DD8">
            <w:pPr>
              <w:pStyle w:val="CRCoverPage"/>
              <w:spacing w:after="0"/>
              <w:rPr>
                <w:b/>
                <w:i/>
                <w:sz w:val="8"/>
                <w:szCs w:val="8"/>
              </w:rPr>
            </w:pPr>
          </w:p>
        </w:tc>
        <w:tc>
          <w:tcPr>
            <w:tcW w:w="6946" w:type="dxa"/>
            <w:gridSpan w:val="9"/>
            <w:tcBorders>
              <w:right w:val="single" w:sz="4" w:space="0" w:color="auto"/>
            </w:tcBorders>
          </w:tcPr>
          <w:p w14:paraId="7307BAFB" w14:textId="77777777" w:rsidR="00116469" w:rsidRDefault="00116469" w:rsidP="00381DD8">
            <w:pPr>
              <w:pStyle w:val="CRCoverPage"/>
              <w:spacing w:after="0"/>
              <w:rPr>
                <w:sz w:val="8"/>
                <w:szCs w:val="8"/>
              </w:rPr>
            </w:pPr>
          </w:p>
        </w:tc>
      </w:tr>
      <w:tr w:rsidR="00116469" w14:paraId="00FCFAA6" w14:textId="77777777" w:rsidTr="00381DD8">
        <w:trPr>
          <w:trHeight w:val="225"/>
        </w:trPr>
        <w:tc>
          <w:tcPr>
            <w:tcW w:w="2694" w:type="dxa"/>
            <w:gridSpan w:val="2"/>
            <w:tcBorders>
              <w:left w:val="single" w:sz="4" w:space="0" w:color="auto"/>
              <w:bottom w:val="single" w:sz="4" w:space="0" w:color="auto"/>
            </w:tcBorders>
          </w:tcPr>
          <w:p w14:paraId="4C15B05D" w14:textId="77777777" w:rsidR="00116469" w:rsidRDefault="00116469" w:rsidP="00381DD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71BCFBA" w14:textId="77777777" w:rsidR="00116469" w:rsidRDefault="00116469" w:rsidP="00381DD8">
            <w:pPr>
              <w:pStyle w:val="CRCoverPage"/>
              <w:ind w:left="100"/>
            </w:pPr>
            <w:r>
              <w:t>Rel-18 IDC solutions are</w:t>
            </w:r>
            <w:r>
              <w:rPr>
                <w:rFonts w:hint="eastAsia"/>
              </w:rPr>
              <w:t xml:space="preserve"> </w:t>
            </w:r>
            <w:r>
              <w:t xml:space="preserve">not supported in NR. </w:t>
            </w:r>
          </w:p>
        </w:tc>
      </w:tr>
      <w:tr w:rsidR="00116469" w14:paraId="1B44DD91" w14:textId="77777777" w:rsidTr="00381DD8">
        <w:tc>
          <w:tcPr>
            <w:tcW w:w="2694" w:type="dxa"/>
            <w:gridSpan w:val="2"/>
          </w:tcPr>
          <w:p w14:paraId="04287153" w14:textId="77777777" w:rsidR="00116469" w:rsidRDefault="00116469" w:rsidP="00381DD8">
            <w:pPr>
              <w:pStyle w:val="CRCoverPage"/>
              <w:spacing w:after="0"/>
              <w:rPr>
                <w:b/>
                <w:i/>
                <w:sz w:val="8"/>
                <w:szCs w:val="8"/>
              </w:rPr>
            </w:pPr>
          </w:p>
        </w:tc>
        <w:tc>
          <w:tcPr>
            <w:tcW w:w="6946" w:type="dxa"/>
            <w:gridSpan w:val="9"/>
          </w:tcPr>
          <w:p w14:paraId="1E90276A" w14:textId="77777777" w:rsidR="00116469" w:rsidRDefault="00116469" w:rsidP="00381DD8">
            <w:pPr>
              <w:pStyle w:val="CRCoverPage"/>
              <w:spacing w:after="0"/>
              <w:rPr>
                <w:sz w:val="8"/>
                <w:szCs w:val="8"/>
              </w:rPr>
            </w:pPr>
          </w:p>
        </w:tc>
      </w:tr>
      <w:tr w:rsidR="00116469" w14:paraId="22556D0D" w14:textId="77777777" w:rsidTr="00381DD8">
        <w:tc>
          <w:tcPr>
            <w:tcW w:w="2694" w:type="dxa"/>
            <w:gridSpan w:val="2"/>
            <w:tcBorders>
              <w:top w:val="single" w:sz="4" w:space="0" w:color="auto"/>
              <w:left w:val="single" w:sz="4" w:space="0" w:color="auto"/>
            </w:tcBorders>
          </w:tcPr>
          <w:p w14:paraId="3BF4C5E0" w14:textId="77777777" w:rsidR="00116469" w:rsidRDefault="00116469" w:rsidP="00381DD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857FB6E" w14:textId="77777777" w:rsidR="00116469" w:rsidRDefault="00116469" w:rsidP="00381DD8">
            <w:pPr>
              <w:pStyle w:val="CRCoverPage"/>
              <w:spacing w:after="0"/>
              <w:ind w:left="100"/>
              <w:rPr>
                <w:rFonts w:eastAsia="宋体"/>
                <w:lang w:val="en-US" w:eastAsia="zh-CN"/>
              </w:rPr>
            </w:pPr>
            <w:r>
              <w:rPr>
                <w:rFonts w:eastAsia="宋体"/>
                <w:highlight w:val="green"/>
                <w:lang w:val="en-US" w:eastAsia="zh-CN"/>
              </w:rPr>
              <w:t>TBD</w:t>
            </w:r>
          </w:p>
        </w:tc>
      </w:tr>
      <w:tr w:rsidR="00116469" w14:paraId="4D10AB54" w14:textId="77777777" w:rsidTr="00381DD8">
        <w:tc>
          <w:tcPr>
            <w:tcW w:w="2694" w:type="dxa"/>
            <w:gridSpan w:val="2"/>
            <w:tcBorders>
              <w:left w:val="single" w:sz="4" w:space="0" w:color="auto"/>
            </w:tcBorders>
          </w:tcPr>
          <w:p w14:paraId="42454724" w14:textId="77777777" w:rsidR="00116469" w:rsidRDefault="00116469" w:rsidP="00381DD8">
            <w:pPr>
              <w:pStyle w:val="CRCoverPage"/>
              <w:spacing w:after="0"/>
              <w:rPr>
                <w:b/>
                <w:i/>
                <w:sz w:val="8"/>
                <w:szCs w:val="8"/>
              </w:rPr>
            </w:pPr>
          </w:p>
        </w:tc>
        <w:tc>
          <w:tcPr>
            <w:tcW w:w="6946" w:type="dxa"/>
            <w:gridSpan w:val="9"/>
            <w:tcBorders>
              <w:right w:val="single" w:sz="4" w:space="0" w:color="auto"/>
            </w:tcBorders>
          </w:tcPr>
          <w:p w14:paraId="76C70B7D" w14:textId="77777777" w:rsidR="00116469" w:rsidRDefault="00116469" w:rsidP="00381DD8">
            <w:pPr>
              <w:pStyle w:val="CRCoverPage"/>
              <w:spacing w:after="0"/>
              <w:rPr>
                <w:sz w:val="8"/>
                <w:szCs w:val="8"/>
              </w:rPr>
            </w:pPr>
          </w:p>
        </w:tc>
      </w:tr>
      <w:tr w:rsidR="00116469" w14:paraId="0D82F4FA" w14:textId="77777777" w:rsidTr="00381DD8">
        <w:tc>
          <w:tcPr>
            <w:tcW w:w="2694" w:type="dxa"/>
            <w:gridSpan w:val="2"/>
            <w:tcBorders>
              <w:left w:val="single" w:sz="4" w:space="0" w:color="auto"/>
            </w:tcBorders>
          </w:tcPr>
          <w:p w14:paraId="1389852B" w14:textId="77777777" w:rsidR="00116469" w:rsidRDefault="00116469" w:rsidP="00381DD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DC67952" w14:textId="77777777" w:rsidR="00116469" w:rsidRDefault="00116469" w:rsidP="00381DD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2290931" w14:textId="77777777" w:rsidR="00116469" w:rsidRDefault="00116469" w:rsidP="00381DD8">
            <w:pPr>
              <w:pStyle w:val="CRCoverPage"/>
              <w:spacing w:after="0"/>
              <w:jc w:val="center"/>
              <w:rPr>
                <w:b/>
                <w:caps/>
              </w:rPr>
            </w:pPr>
            <w:r>
              <w:rPr>
                <w:b/>
                <w:caps/>
              </w:rPr>
              <w:t>N</w:t>
            </w:r>
          </w:p>
        </w:tc>
        <w:tc>
          <w:tcPr>
            <w:tcW w:w="2977" w:type="dxa"/>
            <w:gridSpan w:val="4"/>
          </w:tcPr>
          <w:p w14:paraId="5B5284CD" w14:textId="77777777" w:rsidR="00116469" w:rsidRDefault="00116469" w:rsidP="00381DD8">
            <w:pPr>
              <w:pStyle w:val="CRCoverPage"/>
              <w:tabs>
                <w:tab w:val="right" w:pos="2893"/>
              </w:tabs>
              <w:spacing w:after="0"/>
            </w:pPr>
          </w:p>
        </w:tc>
        <w:tc>
          <w:tcPr>
            <w:tcW w:w="3401" w:type="dxa"/>
            <w:gridSpan w:val="3"/>
            <w:tcBorders>
              <w:right w:val="single" w:sz="4" w:space="0" w:color="auto"/>
            </w:tcBorders>
            <w:shd w:val="clear" w:color="FFFF00" w:fill="auto"/>
          </w:tcPr>
          <w:p w14:paraId="07BD8AD0" w14:textId="77777777" w:rsidR="00116469" w:rsidRDefault="00116469" w:rsidP="00381DD8">
            <w:pPr>
              <w:pStyle w:val="CRCoverPage"/>
              <w:spacing w:after="0"/>
              <w:ind w:left="99"/>
            </w:pPr>
          </w:p>
        </w:tc>
      </w:tr>
      <w:tr w:rsidR="00116469" w14:paraId="4D25989B" w14:textId="77777777" w:rsidTr="00381DD8">
        <w:tc>
          <w:tcPr>
            <w:tcW w:w="2694" w:type="dxa"/>
            <w:gridSpan w:val="2"/>
            <w:tcBorders>
              <w:left w:val="single" w:sz="4" w:space="0" w:color="auto"/>
            </w:tcBorders>
          </w:tcPr>
          <w:p w14:paraId="73FCE320" w14:textId="77777777" w:rsidR="00116469" w:rsidRDefault="00116469" w:rsidP="00381DD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7A22754" w14:textId="77777777" w:rsidR="00116469" w:rsidRDefault="00116469" w:rsidP="00381DD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CBA027" w14:textId="77777777" w:rsidR="00116469" w:rsidRDefault="00116469" w:rsidP="00381DD8">
            <w:pPr>
              <w:pStyle w:val="CRCoverPage"/>
              <w:spacing w:after="0"/>
              <w:jc w:val="center"/>
              <w:rPr>
                <w:b/>
                <w:caps/>
              </w:rPr>
            </w:pPr>
          </w:p>
        </w:tc>
        <w:tc>
          <w:tcPr>
            <w:tcW w:w="2977" w:type="dxa"/>
            <w:gridSpan w:val="4"/>
          </w:tcPr>
          <w:p w14:paraId="48CBBB74" w14:textId="77777777" w:rsidR="00116469" w:rsidRDefault="00116469" w:rsidP="00381DD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AE32F53" w14:textId="77777777" w:rsidR="00116469" w:rsidRDefault="00116469" w:rsidP="00381DD8">
            <w:pPr>
              <w:pStyle w:val="CRCoverPage"/>
              <w:spacing w:after="0"/>
              <w:ind w:left="99"/>
            </w:pPr>
            <w:r>
              <w:t xml:space="preserve">TS 38.300 CR </w:t>
            </w:r>
            <w:r>
              <w:rPr>
                <w:highlight w:val="green"/>
              </w:rPr>
              <w:t>TBD</w:t>
            </w:r>
          </w:p>
          <w:p w14:paraId="089B695C" w14:textId="77777777" w:rsidR="00116469" w:rsidRDefault="00116469" w:rsidP="00381DD8">
            <w:pPr>
              <w:pStyle w:val="CRCoverPage"/>
              <w:spacing w:after="0"/>
              <w:ind w:left="99"/>
              <w:rPr>
                <w:rFonts w:eastAsiaTheme="minorEastAsia"/>
                <w:lang w:eastAsia="zh-CN"/>
              </w:rPr>
            </w:pPr>
            <w:r>
              <w:rPr>
                <w:rFonts w:hint="eastAsia"/>
                <w:lang w:eastAsia="zh-CN"/>
              </w:rPr>
              <w:t>T</w:t>
            </w:r>
            <w:r>
              <w:rPr>
                <w:lang w:eastAsia="zh-CN"/>
              </w:rPr>
              <w:t xml:space="preserve">S 37.340 CR </w:t>
            </w:r>
            <w:r>
              <w:rPr>
                <w:highlight w:val="green"/>
                <w:lang w:eastAsia="zh-CN"/>
              </w:rPr>
              <w:t>TBD</w:t>
            </w:r>
          </w:p>
        </w:tc>
      </w:tr>
      <w:tr w:rsidR="00116469" w14:paraId="0E7BA48F" w14:textId="77777777" w:rsidTr="00381DD8">
        <w:tc>
          <w:tcPr>
            <w:tcW w:w="2694" w:type="dxa"/>
            <w:gridSpan w:val="2"/>
            <w:tcBorders>
              <w:left w:val="single" w:sz="4" w:space="0" w:color="auto"/>
            </w:tcBorders>
          </w:tcPr>
          <w:p w14:paraId="365C5644" w14:textId="77777777" w:rsidR="00116469" w:rsidRDefault="00116469" w:rsidP="00381DD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F662E05" w14:textId="77777777" w:rsidR="00116469" w:rsidRDefault="00116469" w:rsidP="00381DD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003BF3" w14:textId="77777777" w:rsidR="00116469" w:rsidRDefault="00116469" w:rsidP="00381DD8">
            <w:pPr>
              <w:pStyle w:val="CRCoverPage"/>
              <w:spacing w:after="0"/>
              <w:jc w:val="center"/>
              <w:rPr>
                <w:b/>
                <w:caps/>
              </w:rPr>
            </w:pPr>
            <w:r>
              <w:rPr>
                <w:b/>
                <w:caps/>
              </w:rPr>
              <w:t>x</w:t>
            </w:r>
          </w:p>
        </w:tc>
        <w:tc>
          <w:tcPr>
            <w:tcW w:w="2977" w:type="dxa"/>
            <w:gridSpan w:val="4"/>
          </w:tcPr>
          <w:p w14:paraId="4A08B3B7" w14:textId="77777777" w:rsidR="00116469" w:rsidRDefault="00116469" w:rsidP="00381DD8">
            <w:pPr>
              <w:pStyle w:val="CRCoverPage"/>
              <w:spacing w:after="0"/>
            </w:pPr>
            <w:r>
              <w:t xml:space="preserve"> Test specifications</w:t>
            </w:r>
          </w:p>
        </w:tc>
        <w:tc>
          <w:tcPr>
            <w:tcW w:w="3401" w:type="dxa"/>
            <w:gridSpan w:val="3"/>
            <w:tcBorders>
              <w:right w:val="single" w:sz="4" w:space="0" w:color="auto"/>
            </w:tcBorders>
            <w:shd w:val="pct30" w:color="FFFF00" w:fill="auto"/>
          </w:tcPr>
          <w:p w14:paraId="4AE35689" w14:textId="77777777" w:rsidR="00116469" w:rsidRDefault="00116469" w:rsidP="00381DD8">
            <w:pPr>
              <w:pStyle w:val="CRCoverPage"/>
              <w:spacing w:after="0"/>
              <w:ind w:left="99"/>
            </w:pPr>
            <w:r>
              <w:t xml:space="preserve">TS/TR ... CR ... </w:t>
            </w:r>
          </w:p>
        </w:tc>
      </w:tr>
      <w:tr w:rsidR="00116469" w14:paraId="7EF9E8AC" w14:textId="77777777" w:rsidTr="00381DD8">
        <w:tc>
          <w:tcPr>
            <w:tcW w:w="2694" w:type="dxa"/>
            <w:gridSpan w:val="2"/>
            <w:tcBorders>
              <w:left w:val="single" w:sz="4" w:space="0" w:color="auto"/>
            </w:tcBorders>
          </w:tcPr>
          <w:p w14:paraId="3864ACCF" w14:textId="77777777" w:rsidR="00116469" w:rsidRDefault="00116469" w:rsidP="00381DD8">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09465725" w14:textId="77777777" w:rsidR="00116469" w:rsidRDefault="00116469" w:rsidP="00381DD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89E707" w14:textId="77777777" w:rsidR="00116469" w:rsidRDefault="00116469" w:rsidP="00381DD8">
            <w:pPr>
              <w:pStyle w:val="CRCoverPage"/>
              <w:spacing w:after="0"/>
              <w:jc w:val="center"/>
              <w:rPr>
                <w:b/>
                <w:caps/>
              </w:rPr>
            </w:pPr>
            <w:r>
              <w:rPr>
                <w:b/>
                <w:caps/>
              </w:rPr>
              <w:t>x</w:t>
            </w:r>
          </w:p>
        </w:tc>
        <w:tc>
          <w:tcPr>
            <w:tcW w:w="2977" w:type="dxa"/>
            <w:gridSpan w:val="4"/>
          </w:tcPr>
          <w:p w14:paraId="4770E769" w14:textId="77777777" w:rsidR="00116469" w:rsidRDefault="00116469" w:rsidP="00381DD8">
            <w:pPr>
              <w:pStyle w:val="CRCoverPage"/>
              <w:spacing w:after="0"/>
            </w:pPr>
            <w:r>
              <w:t xml:space="preserve"> O&amp;M Specifications</w:t>
            </w:r>
          </w:p>
        </w:tc>
        <w:tc>
          <w:tcPr>
            <w:tcW w:w="3401" w:type="dxa"/>
            <w:gridSpan w:val="3"/>
            <w:tcBorders>
              <w:right w:val="single" w:sz="4" w:space="0" w:color="auto"/>
            </w:tcBorders>
            <w:shd w:val="pct30" w:color="FFFF00" w:fill="auto"/>
          </w:tcPr>
          <w:p w14:paraId="516A8840" w14:textId="77777777" w:rsidR="00116469" w:rsidRDefault="00116469" w:rsidP="00381DD8">
            <w:pPr>
              <w:pStyle w:val="CRCoverPage"/>
              <w:spacing w:after="0"/>
              <w:ind w:left="99"/>
            </w:pPr>
            <w:r>
              <w:t xml:space="preserve">TS/TR ... CR ... </w:t>
            </w:r>
          </w:p>
        </w:tc>
      </w:tr>
      <w:tr w:rsidR="00116469" w14:paraId="32A45AF8" w14:textId="77777777" w:rsidTr="00381DD8">
        <w:tc>
          <w:tcPr>
            <w:tcW w:w="2694" w:type="dxa"/>
            <w:gridSpan w:val="2"/>
            <w:tcBorders>
              <w:left w:val="single" w:sz="4" w:space="0" w:color="auto"/>
            </w:tcBorders>
          </w:tcPr>
          <w:p w14:paraId="545FFE20" w14:textId="77777777" w:rsidR="00116469" w:rsidRDefault="00116469" w:rsidP="00381DD8">
            <w:pPr>
              <w:pStyle w:val="CRCoverPage"/>
              <w:spacing w:after="0"/>
              <w:rPr>
                <w:b/>
                <w:i/>
              </w:rPr>
            </w:pPr>
          </w:p>
        </w:tc>
        <w:tc>
          <w:tcPr>
            <w:tcW w:w="6946" w:type="dxa"/>
            <w:gridSpan w:val="9"/>
            <w:tcBorders>
              <w:right w:val="single" w:sz="4" w:space="0" w:color="auto"/>
            </w:tcBorders>
          </w:tcPr>
          <w:p w14:paraId="01A50458" w14:textId="77777777" w:rsidR="00116469" w:rsidRDefault="00116469" w:rsidP="00381DD8">
            <w:pPr>
              <w:pStyle w:val="CRCoverPage"/>
              <w:spacing w:after="0"/>
            </w:pPr>
          </w:p>
        </w:tc>
      </w:tr>
      <w:tr w:rsidR="00116469" w14:paraId="3F65F678" w14:textId="77777777" w:rsidTr="00381DD8">
        <w:tc>
          <w:tcPr>
            <w:tcW w:w="2694" w:type="dxa"/>
            <w:gridSpan w:val="2"/>
            <w:tcBorders>
              <w:left w:val="single" w:sz="4" w:space="0" w:color="auto"/>
              <w:bottom w:val="single" w:sz="4" w:space="0" w:color="auto"/>
            </w:tcBorders>
          </w:tcPr>
          <w:p w14:paraId="66429C02" w14:textId="77777777" w:rsidR="00116469" w:rsidRDefault="00116469" w:rsidP="00381DD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467DBBF" w14:textId="77777777" w:rsidR="00116469" w:rsidRDefault="00116469" w:rsidP="00381DD8">
            <w:pPr>
              <w:pStyle w:val="CRCoverPage"/>
              <w:spacing w:after="0"/>
              <w:ind w:left="100"/>
            </w:pPr>
          </w:p>
        </w:tc>
      </w:tr>
      <w:tr w:rsidR="00116469" w14:paraId="3BC074AE" w14:textId="77777777" w:rsidTr="00381DD8">
        <w:tc>
          <w:tcPr>
            <w:tcW w:w="2694" w:type="dxa"/>
            <w:gridSpan w:val="2"/>
            <w:tcBorders>
              <w:top w:val="single" w:sz="4" w:space="0" w:color="auto"/>
              <w:bottom w:val="single" w:sz="4" w:space="0" w:color="auto"/>
            </w:tcBorders>
          </w:tcPr>
          <w:p w14:paraId="45AD2964" w14:textId="77777777" w:rsidR="00116469" w:rsidRDefault="00116469" w:rsidP="00381DD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1F19CC54" w14:textId="77777777" w:rsidR="00116469" w:rsidRDefault="00116469" w:rsidP="00381DD8">
            <w:pPr>
              <w:pStyle w:val="CRCoverPage"/>
              <w:spacing w:after="0"/>
              <w:ind w:left="100"/>
              <w:rPr>
                <w:sz w:val="8"/>
                <w:szCs w:val="8"/>
              </w:rPr>
            </w:pPr>
          </w:p>
        </w:tc>
      </w:tr>
      <w:tr w:rsidR="00116469" w14:paraId="4F65114D" w14:textId="77777777" w:rsidTr="00381DD8">
        <w:tc>
          <w:tcPr>
            <w:tcW w:w="2694" w:type="dxa"/>
            <w:gridSpan w:val="2"/>
            <w:tcBorders>
              <w:top w:val="single" w:sz="4" w:space="0" w:color="auto"/>
              <w:left w:val="single" w:sz="4" w:space="0" w:color="auto"/>
              <w:bottom w:val="single" w:sz="4" w:space="0" w:color="auto"/>
            </w:tcBorders>
          </w:tcPr>
          <w:p w14:paraId="6148F998" w14:textId="77777777" w:rsidR="00116469" w:rsidRDefault="00116469" w:rsidP="00381DD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9C39E0" w14:textId="77777777" w:rsidR="00116469" w:rsidRDefault="00116469" w:rsidP="00381DD8">
            <w:pPr>
              <w:pStyle w:val="CRCoverPage"/>
              <w:spacing w:after="0"/>
              <w:ind w:left="100"/>
            </w:pPr>
          </w:p>
        </w:tc>
      </w:tr>
    </w:tbl>
    <w:p w14:paraId="7355A963" w14:textId="77777777" w:rsidR="00116469" w:rsidRDefault="00116469" w:rsidP="00116469">
      <w:pPr>
        <w:pStyle w:val="CRCoverPage"/>
        <w:spacing w:after="0"/>
        <w:rPr>
          <w:sz w:val="8"/>
          <w:szCs w:val="8"/>
        </w:rPr>
      </w:pPr>
    </w:p>
    <w:p w14:paraId="1E5B2580" w14:textId="4B837889" w:rsidR="00311077" w:rsidRDefault="00311077">
      <w:pPr>
        <w:spacing w:after="160"/>
        <w:jc w:val="left"/>
      </w:pPr>
      <w:r>
        <w:br w:type="page"/>
      </w:r>
    </w:p>
    <w:p w14:paraId="22850AD1" w14:textId="77777777" w:rsidR="00F7188E" w:rsidRDefault="00F7188E" w:rsidP="00F7188E">
      <w:pPr>
        <w:rPr>
          <w:rFonts w:eastAsia="宋体"/>
          <w:lang w:eastAsia="zh-CN"/>
        </w:rPr>
      </w:pPr>
    </w:p>
    <w:p w14:paraId="64FCAA2C" w14:textId="77777777" w:rsidR="00F7188E" w:rsidRDefault="00F7188E" w:rsidP="00F7188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Start of change</w:t>
      </w:r>
    </w:p>
    <w:p w14:paraId="436412F7" w14:textId="77777777" w:rsidR="004E6444" w:rsidRPr="004E6444" w:rsidRDefault="004E6444" w:rsidP="004E6444">
      <w:pPr>
        <w:keepNext/>
        <w:keepLines/>
        <w:overflowPunct w:val="0"/>
        <w:autoSpaceDE w:val="0"/>
        <w:autoSpaceDN w:val="0"/>
        <w:adjustRightInd w:val="0"/>
        <w:spacing w:before="120" w:line="240" w:lineRule="auto"/>
        <w:ind w:left="1134" w:hanging="1134"/>
        <w:jc w:val="left"/>
        <w:textAlignment w:val="baseline"/>
        <w:outlineLvl w:val="2"/>
        <w:rPr>
          <w:rFonts w:ascii="Arial" w:eastAsia="MS Mincho" w:hAnsi="Arial"/>
          <w:sz w:val="28"/>
          <w:lang w:eastAsia="ja-JP"/>
        </w:rPr>
      </w:pPr>
      <w:bookmarkStart w:id="0" w:name="_Toc60776757"/>
      <w:bookmarkStart w:id="1" w:name="_Toc124712600"/>
      <w:bookmarkStart w:id="2" w:name="_Toc60776762"/>
      <w:bookmarkStart w:id="3" w:name="_Toc124712605"/>
      <w:r w:rsidRPr="004E6444">
        <w:rPr>
          <w:rFonts w:ascii="Arial" w:eastAsia="MS Mincho" w:hAnsi="Arial"/>
          <w:sz w:val="28"/>
          <w:lang w:eastAsia="ja-JP"/>
        </w:rPr>
        <w:t>5.3.5</w:t>
      </w:r>
      <w:r w:rsidRPr="004E6444">
        <w:rPr>
          <w:rFonts w:ascii="Arial" w:eastAsia="MS Mincho" w:hAnsi="Arial"/>
          <w:sz w:val="28"/>
          <w:lang w:eastAsia="ja-JP"/>
        </w:rPr>
        <w:tab/>
        <w:t>RRC reconfiguration</w:t>
      </w:r>
      <w:bookmarkEnd w:id="0"/>
      <w:bookmarkEnd w:id="1"/>
    </w:p>
    <w:p w14:paraId="067EA3F1" w14:textId="37B0751F" w:rsidR="004E6444" w:rsidRPr="00E868DE" w:rsidRDefault="004E6444" w:rsidP="00E868DE">
      <w:pPr>
        <w:overflowPunct w:val="0"/>
        <w:autoSpaceDE w:val="0"/>
        <w:autoSpaceDN w:val="0"/>
        <w:adjustRightInd w:val="0"/>
        <w:spacing w:line="240" w:lineRule="auto"/>
        <w:jc w:val="left"/>
        <w:textAlignment w:val="baseline"/>
        <w:rPr>
          <w:rFonts w:eastAsia="Times New Roman"/>
          <w:lang w:eastAsia="ja-JP"/>
        </w:rPr>
      </w:pPr>
      <w:r w:rsidRPr="00E868DE">
        <w:rPr>
          <w:rFonts w:eastAsia="Times New Roman"/>
          <w:lang w:eastAsia="ja-JP"/>
        </w:rPr>
        <w:t>…</w:t>
      </w:r>
    </w:p>
    <w:p w14:paraId="66B7A3D9" w14:textId="511DFCF8" w:rsidR="002B6F69" w:rsidRPr="002B6F69" w:rsidRDefault="002B6F69" w:rsidP="002B6F69">
      <w:pPr>
        <w:keepNext/>
        <w:keepLines/>
        <w:overflowPunct w:val="0"/>
        <w:autoSpaceDE w:val="0"/>
        <w:autoSpaceDN w:val="0"/>
        <w:adjustRightInd w:val="0"/>
        <w:spacing w:before="120" w:line="240" w:lineRule="auto"/>
        <w:ind w:left="1418" w:hanging="1418"/>
        <w:jc w:val="left"/>
        <w:textAlignment w:val="baseline"/>
        <w:outlineLvl w:val="3"/>
        <w:rPr>
          <w:rFonts w:ascii="Arial" w:eastAsia="MS Mincho" w:hAnsi="Arial"/>
          <w:sz w:val="24"/>
          <w:lang w:eastAsia="ja-JP"/>
        </w:rPr>
      </w:pPr>
      <w:r w:rsidRPr="002B6F69">
        <w:rPr>
          <w:rFonts w:ascii="Arial" w:eastAsia="MS Mincho" w:hAnsi="Arial"/>
          <w:sz w:val="24"/>
          <w:lang w:eastAsia="ja-JP"/>
        </w:rPr>
        <w:t>5.3.5.5</w:t>
      </w:r>
      <w:r w:rsidRPr="002B6F69">
        <w:rPr>
          <w:rFonts w:ascii="Arial" w:eastAsia="MS Mincho" w:hAnsi="Arial"/>
          <w:sz w:val="24"/>
          <w:lang w:eastAsia="ja-JP"/>
        </w:rPr>
        <w:tab/>
        <w:t>Cell Group configuration</w:t>
      </w:r>
      <w:bookmarkEnd w:id="2"/>
      <w:bookmarkEnd w:id="3"/>
    </w:p>
    <w:p w14:paraId="2E15AF73" w14:textId="77777777" w:rsidR="002B6F69" w:rsidRPr="002B6F69" w:rsidRDefault="002B6F69" w:rsidP="002B6F69">
      <w:pPr>
        <w:keepNext/>
        <w:keepLines/>
        <w:overflowPunct w:val="0"/>
        <w:autoSpaceDE w:val="0"/>
        <w:autoSpaceDN w:val="0"/>
        <w:adjustRightInd w:val="0"/>
        <w:spacing w:before="120" w:line="240" w:lineRule="auto"/>
        <w:ind w:left="1701" w:hanging="1701"/>
        <w:jc w:val="left"/>
        <w:textAlignment w:val="baseline"/>
        <w:outlineLvl w:val="4"/>
        <w:rPr>
          <w:rFonts w:ascii="Arial" w:eastAsia="MS Mincho" w:hAnsi="Arial"/>
          <w:sz w:val="22"/>
          <w:lang w:eastAsia="ja-JP"/>
        </w:rPr>
      </w:pPr>
      <w:bookmarkStart w:id="4" w:name="_Toc60776763"/>
      <w:bookmarkStart w:id="5" w:name="_Toc124712606"/>
      <w:r w:rsidRPr="002B6F69">
        <w:rPr>
          <w:rFonts w:ascii="Arial" w:eastAsia="MS Mincho" w:hAnsi="Arial"/>
          <w:sz w:val="22"/>
          <w:lang w:eastAsia="ja-JP"/>
        </w:rPr>
        <w:t>5.3.5.5.1</w:t>
      </w:r>
      <w:r w:rsidRPr="002B6F69">
        <w:rPr>
          <w:rFonts w:ascii="Arial" w:eastAsia="MS Mincho" w:hAnsi="Arial"/>
          <w:sz w:val="22"/>
          <w:lang w:eastAsia="ja-JP"/>
        </w:rPr>
        <w:tab/>
        <w:t>General</w:t>
      </w:r>
      <w:bookmarkEnd w:id="4"/>
      <w:bookmarkEnd w:id="5"/>
    </w:p>
    <w:p w14:paraId="10F88CAC" w14:textId="77777777" w:rsidR="002B6F69" w:rsidRPr="002B6F69" w:rsidRDefault="002B6F69" w:rsidP="002B6F69">
      <w:pPr>
        <w:overflowPunct w:val="0"/>
        <w:autoSpaceDE w:val="0"/>
        <w:autoSpaceDN w:val="0"/>
        <w:adjustRightInd w:val="0"/>
        <w:spacing w:line="240" w:lineRule="auto"/>
        <w:jc w:val="left"/>
        <w:textAlignment w:val="baseline"/>
        <w:rPr>
          <w:rFonts w:eastAsia="MS Mincho"/>
          <w:lang w:eastAsia="ja-JP"/>
        </w:rPr>
      </w:pPr>
      <w:r w:rsidRPr="002B6F69">
        <w:rPr>
          <w:rFonts w:eastAsia="Times New Roman"/>
          <w:lang w:eastAsia="ja-JP"/>
        </w:rPr>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r w:rsidRPr="002B6F69">
        <w:rPr>
          <w:rFonts w:eastAsia="Times New Roman"/>
          <w:i/>
          <w:lang w:eastAsia="ja-JP"/>
        </w:rPr>
        <w:t>CellGroupConfig</w:t>
      </w:r>
      <w:r w:rsidRPr="002B6F69">
        <w:rPr>
          <w:rFonts w:eastAsia="Times New Roman"/>
          <w:lang w:eastAsia="ja-JP"/>
        </w:rPr>
        <w:t xml:space="preserve"> IE.</w:t>
      </w:r>
    </w:p>
    <w:p w14:paraId="2A39574F" w14:textId="77777777" w:rsidR="002B6F69" w:rsidRPr="002B6F69" w:rsidRDefault="002B6F69" w:rsidP="002B6F69">
      <w:pPr>
        <w:overflowPunct w:val="0"/>
        <w:autoSpaceDE w:val="0"/>
        <w:autoSpaceDN w:val="0"/>
        <w:adjustRightInd w:val="0"/>
        <w:spacing w:line="240" w:lineRule="auto"/>
        <w:jc w:val="left"/>
        <w:textAlignment w:val="baseline"/>
        <w:rPr>
          <w:rFonts w:eastAsia="Times New Roman"/>
          <w:lang w:eastAsia="ja-JP"/>
        </w:rPr>
      </w:pPr>
      <w:r w:rsidRPr="002B6F69">
        <w:rPr>
          <w:rFonts w:eastAsia="Times New Roman"/>
          <w:lang w:eastAsia="ja-JP"/>
        </w:rPr>
        <w:t xml:space="preserve">The UE performs the following actions based on a received </w:t>
      </w:r>
      <w:r w:rsidRPr="002B6F69">
        <w:rPr>
          <w:rFonts w:eastAsia="Times New Roman"/>
          <w:i/>
          <w:lang w:eastAsia="ja-JP"/>
        </w:rPr>
        <w:t>CellGroupConfig</w:t>
      </w:r>
      <w:r w:rsidRPr="002B6F69">
        <w:rPr>
          <w:rFonts w:eastAsia="Times New Roman"/>
          <w:lang w:eastAsia="ja-JP"/>
        </w:rPr>
        <w:t xml:space="preserve"> IE:</w:t>
      </w:r>
    </w:p>
    <w:p w14:paraId="74D74DB5"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spCellConfig</w:t>
      </w:r>
      <w:r w:rsidRPr="002B6F69">
        <w:rPr>
          <w:rFonts w:eastAsia="Times New Roman"/>
          <w:lang w:eastAsia="ja-JP"/>
        </w:rPr>
        <w:t xml:space="preserve"> with </w:t>
      </w:r>
      <w:r w:rsidRPr="002B6F69">
        <w:rPr>
          <w:rFonts w:eastAsia="Times New Roman"/>
          <w:i/>
          <w:lang w:eastAsia="ja-JP"/>
        </w:rPr>
        <w:t>reconfigurationWithSync</w:t>
      </w:r>
      <w:r w:rsidRPr="002B6F69">
        <w:rPr>
          <w:rFonts w:eastAsia="Times New Roman"/>
          <w:lang w:eastAsia="ja-JP"/>
        </w:rPr>
        <w:t>:</w:t>
      </w:r>
    </w:p>
    <w:p w14:paraId="02CD1B0F"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Reconfiguration with sync according to 5.3.5.5.2;</w:t>
      </w:r>
    </w:p>
    <w:p w14:paraId="1193BD22"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resume all suspended radio bearers except the SRBs for the source cell group, and resume SCG transmission for all radio bearers, and resume BH RLC channels and resume SCG transmission for BH RLC channels for IAB-MT, if suspended;</w:t>
      </w:r>
    </w:p>
    <w:p w14:paraId="6BCB7B0C" w14:textId="77777777" w:rsidR="002B6F69" w:rsidRPr="002B6F69" w:rsidRDefault="002B6F69" w:rsidP="002B6F6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2B6F69">
        <w:rPr>
          <w:rFonts w:eastAsia="Times New Roman"/>
          <w:lang w:eastAsia="ja-JP"/>
        </w:rPr>
        <w:t>NOTE:</w:t>
      </w:r>
      <w:r w:rsidRPr="002B6F69">
        <w:rPr>
          <w:rFonts w:eastAsia="Times New Roman"/>
          <w:lang w:eastAsia="ja-JP"/>
        </w:rPr>
        <w:tab/>
        <w:t>If the SCG is deactivated, resuming SCG transmission for all radio bearers does not imply that PDCP PDUs can be transmitted or received on SCG RLC bearers.</w:t>
      </w:r>
    </w:p>
    <w:p w14:paraId="783C66F4"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rlc-BearerToReleaseList or rlc-BearerToReleaseListExt</w:t>
      </w:r>
      <w:r w:rsidRPr="002B6F69">
        <w:rPr>
          <w:rFonts w:eastAsia="Times New Roman"/>
          <w:lang w:eastAsia="ja-JP"/>
        </w:rPr>
        <w:t>:</w:t>
      </w:r>
    </w:p>
    <w:p w14:paraId="4046988D"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RLC bearer release as specified in 5.3.5.5.3;</w:t>
      </w:r>
    </w:p>
    <w:p w14:paraId="6F572114"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rlc-BearerToAddModList</w:t>
      </w:r>
      <w:r w:rsidRPr="002B6F69">
        <w:rPr>
          <w:rFonts w:eastAsia="Times New Roman"/>
          <w:lang w:eastAsia="ja-JP"/>
        </w:rPr>
        <w:t>:</w:t>
      </w:r>
    </w:p>
    <w:p w14:paraId="7C9CDD85"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the RLC bearer addition/modification as specified in 5.3.5.5.4;</w:t>
      </w:r>
    </w:p>
    <w:p w14:paraId="28EB2ED4"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mac-CellGroupConfig</w:t>
      </w:r>
      <w:r w:rsidRPr="002B6F69">
        <w:rPr>
          <w:rFonts w:eastAsia="Times New Roman"/>
          <w:lang w:eastAsia="ja-JP"/>
        </w:rPr>
        <w:t>:</w:t>
      </w:r>
    </w:p>
    <w:p w14:paraId="61704A10"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configure the MAC entity of this cell group as specified in 5.3.5.5.5;</w:t>
      </w:r>
    </w:p>
    <w:p w14:paraId="2BD639DB"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sCellToReleaseList</w:t>
      </w:r>
      <w:r w:rsidRPr="002B6F69">
        <w:rPr>
          <w:rFonts w:eastAsia="Times New Roman"/>
          <w:lang w:eastAsia="ja-JP"/>
        </w:rPr>
        <w:t>:</w:t>
      </w:r>
    </w:p>
    <w:p w14:paraId="54764B91"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SCell release as specified in 5.3.5.5.8;</w:t>
      </w:r>
    </w:p>
    <w:p w14:paraId="593DDEAE"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spCellConfig</w:t>
      </w:r>
      <w:r w:rsidRPr="002B6F69">
        <w:rPr>
          <w:rFonts w:eastAsia="Times New Roman"/>
          <w:lang w:eastAsia="ja-JP"/>
        </w:rPr>
        <w:t>:</w:t>
      </w:r>
    </w:p>
    <w:p w14:paraId="35948D5B"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configure the SpCell as specified in 5.3.5.5.7;</w:t>
      </w:r>
    </w:p>
    <w:p w14:paraId="1EFFB53A"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sCellToAddModList</w:t>
      </w:r>
      <w:r w:rsidRPr="002B6F69">
        <w:rPr>
          <w:rFonts w:eastAsia="Times New Roman"/>
          <w:lang w:eastAsia="ja-JP"/>
        </w:rPr>
        <w:t>:</w:t>
      </w:r>
    </w:p>
    <w:p w14:paraId="52D82B64"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SCell addition/modification as specified in 5.3.5.5.9;</w:t>
      </w:r>
    </w:p>
    <w:p w14:paraId="4A057372"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bh-RLC-ChannelToReleaseList</w:t>
      </w:r>
      <w:r w:rsidRPr="002B6F69">
        <w:rPr>
          <w:rFonts w:eastAsia="Times New Roman"/>
          <w:lang w:eastAsia="ja-JP"/>
        </w:rPr>
        <w:t>:</w:t>
      </w:r>
    </w:p>
    <w:p w14:paraId="4E2AA744"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BH RLC channel release as specified in 5.3.5.5.10;</w:t>
      </w:r>
    </w:p>
    <w:p w14:paraId="555FC726"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bh-RLC-ChannelToAddModList</w:t>
      </w:r>
      <w:r w:rsidRPr="002B6F69">
        <w:rPr>
          <w:rFonts w:eastAsia="Times New Roman"/>
          <w:lang w:eastAsia="ja-JP"/>
        </w:rPr>
        <w:t>:</w:t>
      </w:r>
    </w:p>
    <w:p w14:paraId="5667E8C6"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lastRenderedPageBreak/>
        <w:t>2&gt;</w:t>
      </w:r>
      <w:r w:rsidRPr="002B6F69">
        <w:rPr>
          <w:rFonts w:eastAsia="Times New Roman"/>
          <w:lang w:eastAsia="ja-JP"/>
        </w:rPr>
        <w:tab/>
        <w:t>perform the BH RLC channel addition/modification as specified in 5.3.5.5.11;</w:t>
      </w:r>
    </w:p>
    <w:p w14:paraId="6B59EA50"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uu-RelayRLC-ChannelToReleaseList</w:t>
      </w:r>
      <w:r w:rsidRPr="002B6F69">
        <w:rPr>
          <w:rFonts w:eastAsia="Times New Roman"/>
          <w:lang w:eastAsia="ja-JP"/>
        </w:rPr>
        <w:t>:</w:t>
      </w:r>
    </w:p>
    <w:p w14:paraId="737EFEF6"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Uu Relay RLC channel release as specified in 5.3.5.5.12;</w:t>
      </w:r>
    </w:p>
    <w:p w14:paraId="6A0825F7"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uu-RelayRLC-ChannelToAddModList</w:t>
      </w:r>
      <w:r w:rsidRPr="002B6F69">
        <w:rPr>
          <w:rFonts w:eastAsia="Times New Roman"/>
          <w:lang w:eastAsia="ja-JP"/>
        </w:rPr>
        <w:t>:</w:t>
      </w:r>
    </w:p>
    <w:p w14:paraId="55A565A5"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the Uu Relay RLC channel addition/modification as specified in 5.3.5.5.13;</w:t>
      </w:r>
    </w:p>
    <w:p w14:paraId="249F5EF7" w14:textId="7C35209D" w:rsidR="00501C66" w:rsidRPr="002B6F69" w:rsidRDefault="00501C66" w:rsidP="00501C66">
      <w:pPr>
        <w:overflowPunct w:val="0"/>
        <w:autoSpaceDE w:val="0"/>
        <w:autoSpaceDN w:val="0"/>
        <w:adjustRightInd w:val="0"/>
        <w:spacing w:line="240" w:lineRule="auto"/>
        <w:ind w:left="568" w:hanging="284"/>
        <w:jc w:val="left"/>
        <w:textAlignment w:val="baseline"/>
        <w:rPr>
          <w:ins w:id="6" w:author="RAN2#121" w:date="2023-03-15T19:16:00Z"/>
          <w:rFonts w:eastAsia="Times New Roman"/>
          <w:lang w:eastAsia="ja-JP"/>
        </w:rPr>
      </w:pPr>
      <w:ins w:id="7" w:author="RAN2#121" w:date="2023-03-15T19:16:00Z">
        <w:r w:rsidRPr="002B6F69">
          <w:rPr>
            <w:rFonts w:eastAsia="Times New Roman"/>
            <w:lang w:eastAsia="ja-JP"/>
          </w:rPr>
          <w:t>1&gt;</w:t>
        </w:r>
        <w:r w:rsidRPr="002B6F69">
          <w:rPr>
            <w:rFonts w:eastAsia="Times New Roman"/>
            <w:lang w:eastAsia="ja-JP"/>
          </w:rPr>
          <w:tab/>
          <w:t xml:space="preserve">if </w:t>
        </w:r>
      </w:ins>
      <w:ins w:id="8" w:author="RAN2#121" w:date="2023-03-29T17:51:00Z">
        <w:r w:rsidR="00DF4BBF" w:rsidRPr="002B6F69">
          <w:rPr>
            <w:rFonts w:eastAsia="Times New Roman"/>
            <w:lang w:eastAsia="ja-JP"/>
          </w:rPr>
          <w:t xml:space="preserve">the </w:t>
        </w:r>
        <w:r w:rsidR="00DF4BBF" w:rsidRPr="002B6F69">
          <w:rPr>
            <w:rFonts w:eastAsia="Times New Roman"/>
            <w:i/>
            <w:lang w:eastAsia="ja-JP"/>
          </w:rPr>
          <w:t>CellGroupConfig</w:t>
        </w:r>
        <w:r w:rsidR="00DF4BBF" w:rsidRPr="002B6F69">
          <w:rPr>
            <w:rFonts w:eastAsia="Times New Roman"/>
            <w:lang w:eastAsia="ja-JP"/>
          </w:rPr>
          <w:t xml:space="preserve"> contains the </w:t>
        </w:r>
      </w:ins>
      <w:ins w:id="9" w:author="RAN2#121" w:date="2023-03-15T19:16:00Z">
        <w:r w:rsidR="00990BA8" w:rsidRPr="004F2C0E">
          <w:rPr>
            <w:i/>
          </w:rPr>
          <w:t>autonomousDenialParameters</w:t>
        </w:r>
        <w:r w:rsidRPr="002B6F69">
          <w:rPr>
            <w:rFonts w:eastAsia="Times New Roman"/>
            <w:lang w:eastAsia="ja-JP"/>
          </w:rPr>
          <w:t>:</w:t>
        </w:r>
      </w:ins>
    </w:p>
    <w:p w14:paraId="110AE2E7" w14:textId="4D6C9A63" w:rsidR="00501C66" w:rsidRPr="002B6F69" w:rsidRDefault="00501C66" w:rsidP="00501C66">
      <w:pPr>
        <w:overflowPunct w:val="0"/>
        <w:autoSpaceDE w:val="0"/>
        <w:autoSpaceDN w:val="0"/>
        <w:adjustRightInd w:val="0"/>
        <w:spacing w:line="240" w:lineRule="auto"/>
        <w:ind w:left="851" w:hanging="284"/>
        <w:jc w:val="left"/>
        <w:textAlignment w:val="baseline"/>
        <w:rPr>
          <w:ins w:id="10" w:author="RAN2#121" w:date="2023-03-15T19:16:00Z"/>
          <w:rFonts w:eastAsia="Times New Roman"/>
          <w:lang w:eastAsia="ja-JP"/>
        </w:rPr>
      </w:pPr>
      <w:ins w:id="11" w:author="RAN2#121" w:date="2023-03-15T19:16:00Z">
        <w:r w:rsidRPr="002B6F69">
          <w:rPr>
            <w:rFonts w:eastAsia="Times New Roman"/>
            <w:lang w:eastAsia="ja-JP"/>
          </w:rPr>
          <w:t>2&gt;</w:t>
        </w:r>
        <w:r w:rsidRPr="002B6F69">
          <w:rPr>
            <w:rFonts w:eastAsia="Times New Roman"/>
            <w:lang w:eastAsia="ja-JP"/>
          </w:rPr>
          <w:tab/>
        </w:r>
      </w:ins>
      <w:ins w:id="12" w:author="RAN2#121" w:date="2023-03-15T19:17:00Z">
        <w:r w:rsidR="0073164F" w:rsidRPr="004F2C0E">
          <w:t xml:space="preserve">consider itself to be allowed to deny any transmission in a particular UL </w:t>
        </w:r>
      </w:ins>
      <w:ins w:id="13" w:author="RAN2#121" w:date="2023-03-29T19:23:00Z">
        <w:r w:rsidR="00F637D0">
          <w:t>slot</w:t>
        </w:r>
      </w:ins>
      <w:ins w:id="14" w:author="RAN2#121" w:date="2023-03-15T19:17:00Z">
        <w:r w:rsidR="0073164F" w:rsidRPr="004F2C0E">
          <w:t xml:space="preserve"> if during the number of </w:t>
        </w:r>
        <w:r w:rsidR="00980E73">
          <w:t>slots</w:t>
        </w:r>
        <w:r w:rsidR="0073164F" w:rsidRPr="004F2C0E">
          <w:t xml:space="preserve"> indicated by </w:t>
        </w:r>
        <w:r w:rsidR="0073164F" w:rsidRPr="004F2C0E">
          <w:rPr>
            <w:i/>
          </w:rPr>
          <w:t>autonomousDenialValidity</w:t>
        </w:r>
        <w:r w:rsidR="0073164F" w:rsidRPr="004F2C0E">
          <w:t xml:space="preserve">, preceding and including this particular </w:t>
        </w:r>
        <w:r w:rsidR="00B63B97">
          <w:t>slot</w:t>
        </w:r>
        <w:r w:rsidR="0073164F" w:rsidRPr="004F2C0E">
          <w:t xml:space="preserve">, it autonomously denied fewer UL </w:t>
        </w:r>
      </w:ins>
      <w:ins w:id="15" w:author="RAN2#121" w:date="2023-03-15T19:18:00Z">
        <w:r w:rsidR="00656326">
          <w:t>slot</w:t>
        </w:r>
      </w:ins>
      <w:ins w:id="16" w:author="RAN2#121" w:date="2023-03-15T19:17:00Z">
        <w:r w:rsidR="0073164F" w:rsidRPr="004F2C0E">
          <w:t xml:space="preserve">s than indicated by </w:t>
        </w:r>
        <w:r w:rsidR="0073164F" w:rsidRPr="004F2C0E">
          <w:rPr>
            <w:i/>
          </w:rPr>
          <w:t>autonomousDenial</w:t>
        </w:r>
      </w:ins>
      <w:ins w:id="17" w:author="RAN2#121" w:date="2023-03-15T19:18:00Z">
        <w:r w:rsidR="004D682C">
          <w:rPr>
            <w:i/>
          </w:rPr>
          <w:t>Slot</w:t>
        </w:r>
      </w:ins>
      <w:ins w:id="18" w:author="RAN2#121" w:date="2023-03-15T19:17:00Z">
        <w:r w:rsidR="0073164F" w:rsidRPr="004F2C0E">
          <w:rPr>
            <w:i/>
          </w:rPr>
          <w:t>s</w:t>
        </w:r>
      </w:ins>
      <w:ins w:id="19" w:author="RAN2#121" w:date="2023-03-15T19:18:00Z">
        <w:r w:rsidR="001E7EBA">
          <w:rPr>
            <w:iCs/>
          </w:rPr>
          <w:t xml:space="preserve"> within the</w:t>
        </w:r>
      </w:ins>
      <w:ins w:id="20" w:author="RAN2#121" w:date="2023-03-15T19:19:00Z">
        <w:r w:rsidR="00202026">
          <w:rPr>
            <w:iCs/>
          </w:rPr>
          <w:t xml:space="preserve"> same</w:t>
        </w:r>
      </w:ins>
      <w:ins w:id="21" w:author="RAN2#121" w:date="2023-03-15T19:18:00Z">
        <w:r w:rsidR="001E7EBA">
          <w:rPr>
            <w:iCs/>
          </w:rPr>
          <w:t xml:space="preserve"> cell group</w:t>
        </w:r>
      </w:ins>
      <w:ins w:id="22" w:author="RAN2#121" w:date="2023-03-15T19:16:00Z">
        <w:r w:rsidRPr="002B6F69">
          <w:rPr>
            <w:rFonts w:eastAsia="Times New Roman"/>
            <w:lang w:eastAsia="ja-JP"/>
          </w:rPr>
          <w:t>;</w:t>
        </w:r>
      </w:ins>
    </w:p>
    <w:p w14:paraId="197AEE96" w14:textId="17E799CC" w:rsidR="00F633ED" w:rsidRDefault="00F633ED" w:rsidP="005968CF">
      <w:pPr>
        <w:rPr>
          <w:ins w:id="23" w:author="RAN2#121" w:date="2023-03-29T19:25:00Z"/>
          <w:rFonts w:eastAsia="宋体"/>
          <w:lang w:eastAsia="zh-CN"/>
        </w:rPr>
      </w:pPr>
      <w:ins w:id="24" w:author="RAN2#121" w:date="2023-03-29T19:25:00Z">
        <w:r>
          <w:rPr>
            <w:rFonts w:eastAsia="宋体"/>
            <w:lang w:eastAsia="zh-CN"/>
          </w:rPr>
          <w:t xml:space="preserve">Editor’s Note: FFS whether </w:t>
        </w:r>
        <w:r w:rsidR="00666438">
          <w:rPr>
            <w:rFonts w:eastAsia="宋体"/>
            <w:lang w:eastAsia="zh-CN"/>
          </w:rPr>
          <w:t xml:space="preserve">the </w:t>
        </w:r>
        <w:r w:rsidR="00EA5AA4">
          <w:rPr>
            <w:rFonts w:eastAsia="Times New Roman"/>
            <w:lang w:eastAsia="ja-JP"/>
          </w:rPr>
          <w:t>UE sums up the denied UL slots together across all CC(s) in the CG</w:t>
        </w:r>
      </w:ins>
      <w:ins w:id="25" w:author="RAN2#121" w:date="2023-04-06T09:20:00Z">
        <w:r w:rsidR="00477FEF">
          <w:rPr>
            <w:rFonts w:eastAsia="Times New Roman"/>
            <w:lang w:eastAsia="ja-JP"/>
          </w:rPr>
          <w:t xml:space="preserve"> </w:t>
        </w:r>
        <w:r w:rsidR="00477FEF" w:rsidRPr="00B23441">
          <w:rPr>
            <w:rFonts w:eastAsia="宋体"/>
            <w:lang w:eastAsia="zh-CN"/>
          </w:rPr>
          <w:t>DC</w:t>
        </w:r>
        <w:r w:rsidR="00477FEF" w:rsidRPr="00FE1018">
          <w:rPr>
            <w:rFonts w:eastAsia="宋体"/>
            <w:lang w:eastAsia="zh-CN"/>
          </w:rPr>
          <w:t xml:space="preserve"> and </w:t>
        </w:r>
        <w:r w:rsidR="00477FEF" w:rsidRPr="00477FEF">
          <w:rPr>
            <w:rFonts w:eastAsia="Times New Roman"/>
            <w:lang w:eastAsia="ja-JP"/>
          </w:rPr>
          <w:t xml:space="preserve">how </w:t>
        </w:r>
        <w:r w:rsidR="00D542E5">
          <w:rPr>
            <w:rFonts w:eastAsia="Times New Roman"/>
            <w:lang w:eastAsia="ja-JP"/>
          </w:rPr>
          <w:t xml:space="preserve">the UE </w:t>
        </w:r>
        <w:r w:rsidR="00477FEF" w:rsidRPr="00477FEF">
          <w:rPr>
            <w:rFonts w:eastAsia="Times New Roman"/>
            <w:lang w:eastAsia="ja-JP"/>
          </w:rPr>
          <w:t>calculate</w:t>
        </w:r>
        <w:r w:rsidR="000D359A">
          <w:rPr>
            <w:rFonts w:eastAsia="Times New Roman"/>
            <w:lang w:eastAsia="ja-JP"/>
          </w:rPr>
          <w:t>s</w:t>
        </w:r>
        <w:r w:rsidR="00477FEF" w:rsidRPr="00477FEF">
          <w:rPr>
            <w:rFonts w:eastAsia="Times New Roman"/>
            <w:lang w:eastAsia="ja-JP"/>
          </w:rPr>
          <w:t xml:space="preserve"> the number of denied slots when different CCs have different slot length</w:t>
        </w:r>
      </w:ins>
      <w:ins w:id="26" w:author="RAN2#121" w:date="2023-03-29T19:25:00Z">
        <w:r w:rsidR="00E2307D">
          <w:rPr>
            <w:rFonts w:eastAsia="Times New Roman"/>
            <w:lang w:eastAsia="ja-JP"/>
          </w:rPr>
          <w:t>.</w:t>
        </w:r>
      </w:ins>
    </w:p>
    <w:p w14:paraId="570ED9E5" w14:textId="34D1EEAE" w:rsidR="005968CF" w:rsidRDefault="00D63377" w:rsidP="005968CF">
      <w:pPr>
        <w:rPr>
          <w:rFonts w:eastAsia="宋体"/>
          <w:lang w:eastAsia="zh-CN"/>
        </w:rPr>
      </w:pPr>
      <w:ins w:id="27" w:author="RAN2#121" w:date="2023-03-29T19:24:00Z">
        <w:r>
          <w:rPr>
            <w:rFonts w:eastAsia="宋体"/>
            <w:lang w:eastAsia="zh-CN"/>
          </w:rPr>
          <w:t xml:space="preserve">Editor’s Note: FFS whether the NR autonomous denial configuration and </w:t>
        </w:r>
        <w:r w:rsidR="00151AEA">
          <w:rPr>
            <w:rFonts w:eastAsia="宋体"/>
            <w:lang w:eastAsia="zh-CN"/>
          </w:rPr>
          <w:t xml:space="preserve">the NR autonomous denial configuration </w:t>
        </w:r>
        <w:r w:rsidR="00151AEA" w:rsidRPr="00B23441">
          <w:rPr>
            <w:rFonts w:eastAsia="宋体"/>
            <w:lang w:eastAsia="zh-CN"/>
          </w:rPr>
          <w:t>can be configure</w:t>
        </w:r>
      </w:ins>
      <w:ins w:id="28" w:author="RAN2#121" w:date="2023-03-29T19:25:00Z">
        <w:r w:rsidR="00151AEA" w:rsidRPr="00B23441">
          <w:rPr>
            <w:rFonts w:eastAsia="宋体"/>
            <w:lang w:eastAsia="zh-CN"/>
          </w:rPr>
          <w:t>d simultaneous for EN-</w:t>
        </w:r>
      </w:ins>
      <w:ins w:id="29" w:author="RAN2#121" w:date="2023-04-06T09:21:00Z">
        <w:r w:rsidR="00874ABB">
          <w:rPr>
            <w:rFonts w:eastAsia="宋体"/>
            <w:lang w:eastAsia="zh-CN"/>
          </w:rPr>
          <w:t>DC</w:t>
        </w:r>
      </w:ins>
      <w:ins w:id="30" w:author="RAN2#121" w:date="2023-04-06T09:20:00Z">
        <w:r w:rsidR="00FF1858" w:rsidRPr="00477FEF">
          <w:rPr>
            <w:rFonts w:eastAsia="Times New Roman"/>
            <w:lang w:eastAsia="ja-JP"/>
          </w:rPr>
          <w:t>.</w:t>
        </w:r>
      </w:ins>
    </w:p>
    <w:p w14:paraId="21BBC10A" w14:textId="0FF0DB09" w:rsidR="009223C7" w:rsidRDefault="00B57D2E" w:rsidP="005968CF">
      <w:pPr>
        <w:rPr>
          <w:rFonts w:eastAsia="宋体"/>
          <w:lang w:eastAsia="zh-CN"/>
        </w:rPr>
      </w:pPr>
      <w:ins w:id="31" w:author="RAN2#121" w:date="2023-04-06T09:18:00Z">
        <w:r w:rsidRPr="006D6113">
          <w:rPr>
            <w:rFonts w:eastAsiaTheme="minorEastAsia"/>
            <w:lang w:eastAsia="zh-CN"/>
          </w:rPr>
          <w:t xml:space="preserve">Editor’s note: FFS on the UE behaviour when receiving </w:t>
        </w:r>
        <w:r w:rsidRPr="006D6113">
          <w:rPr>
            <w:i/>
          </w:rPr>
          <w:t>autonomousDenialValidity</w:t>
        </w:r>
        <w:r w:rsidRPr="006D6113">
          <w:t>.</w:t>
        </w:r>
      </w:ins>
    </w:p>
    <w:p w14:paraId="1A8D34E8" w14:textId="77777777" w:rsidR="000869A9" w:rsidRDefault="000869A9" w:rsidP="005968CF">
      <w:pPr>
        <w:rPr>
          <w:rFonts w:eastAsia="宋体"/>
          <w:lang w:eastAsia="zh-CN"/>
        </w:rPr>
      </w:pPr>
    </w:p>
    <w:p w14:paraId="6FCA18AE" w14:textId="2BA30A90" w:rsidR="005968CF" w:rsidRDefault="00BC7E7B" w:rsidP="005968C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r w:rsidR="005968CF">
        <w:rPr>
          <w:i/>
        </w:rPr>
        <w:t xml:space="preserve"> change</w:t>
      </w:r>
    </w:p>
    <w:p w14:paraId="3281E0A8" w14:textId="77777777" w:rsidR="008D21D9" w:rsidRPr="008D21D9" w:rsidRDefault="008D21D9" w:rsidP="008D21D9">
      <w:pPr>
        <w:keepNext/>
        <w:keepLines/>
        <w:overflowPunct w:val="0"/>
        <w:autoSpaceDE w:val="0"/>
        <w:autoSpaceDN w:val="0"/>
        <w:adjustRightInd w:val="0"/>
        <w:spacing w:before="120" w:line="240" w:lineRule="auto"/>
        <w:ind w:left="1418" w:hanging="1418"/>
        <w:jc w:val="left"/>
        <w:textAlignment w:val="baseline"/>
        <w:outlineLvl w:val="3"/>
        <w:rPr>
          <w:rFonts w:ascii="Arial" w:eastAsia="MS Mincho" w:hAnsi="Arial"/>
          <w:sz w:val="24"/>
          <w:lang w:eastAsia="ja-JP"/>
        </w:rPr>
      </w:pPr>
      <w:bookmarkStart w:id="32" w:name="_Toc60776785"/>
      <w:bookmarkStart w:id="33" w:name="_Toc124712632"/>
      <w:r w:rsidRPr="00463933">
        <w:rPr>
          <w:rFonts w:ascii="Arial" w:eastAsia="MS Mincho" w:hAnsi="Arial"/>
          <w:sz w:val="24"/>
          <w:lang w:eastAsia="ja-JP"/>
        </w:rPr>
        <w:t>5.3.5.9</w:t>
      </w:r>
      <w:r w:rsidRPr="00463933">
        <w:rPr>
          <w:rFonts w:ascii="Arial" w:eastAsia="MS Mincho" w:hAnsi="Arial"/>
          <w:sz w:val="24"/>
          <w:lang w:eastAsia="ja-JP"/>
        </w:rPr>
        <w:tab/>
      </w:r>
      <w:r w:rsidRPr="008D21D9">
        <w:rPr>
          <w:rFonts w:ascii="Arial" w:eastAsia="MS Mincho" w:hAnsi="Arial"/>
          <w:sz w:val="24"/>
          <w:lang w:eastAsia="ja-JP"/>
        </w:rPr>
        <w:t>Other configuration</w:t>
      </w:r>
      <w:bookmarkEnd w:id="32"/>
      <w:bookmarkEnd w:id="33"/>
    </w:p>
    <w:p w14:paraId="3B9466D5" w14:textId="77777777" w:rsidR="008D21D9" w:rsidRPr="008D21D9" w:rsidRDefault="008D21D9" w:rsidP="008D21D9">
      <w:pPr>
        <w:overflowPunct w:val="0"/>
        <w:autoSpaceDE w:val="0"/>
        <w:autoSpaceDN w:val="0"/>
        <w:adjustRightInd w:val="0"/>
        <w:spacing w:line="240" w:lineRule="auto"/>
        <w:jc w:val="left"/>
        <w:textAlignment w:val="baseline"/>
        <w:rPr>
          <w:rFonts w:eastAsia="Times New Roman"/>
          <w:lang w:eastAsia="ja-JP"/>
        </w:rPr>
      </w:pPr>
      <w:r w:rsidRPr="008D21D9">
        <w:rPr>
          <w:rFonts w:eastAsia="Times New Roman"/>
          <w:lang w:eastAsia="ja-JP"/>
        </w:rPr>
        <w:t>The UE shall:</w:t>
      </w:r>
    </w:p>
    <w:p w14:paraId="4739DAC0"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delayBudgetReportingConfig</w:t>
      </w:r>
      <w:r w:rsidRPr="008D21D9">
        <w:rPr>
          <w:rFonts w:eastAsia="Times New Roman"/>
          <w:lang w:eastAsia="ja-JP"/>
        </w:rPr>
        <w:t>:</w:t>
      </w:r>
    </w:p>
    <w:p w14:paraId="1189BFFC"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delayBudgetReportingConfig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6C96DDEB"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send delay budget reports in accordance with 5.</w:t>
      </w:r>
      <w:r w:rsidRPr="008D21D9">
        <w:rPr>
          <w:rFonts w:eastAsia="Times New Roman"/>
          <w:lang w:eastAsia="zh-CN"/>
        </w:rPr>
        <w:t>7.4</w:t>
      </w:r>
      <w:r w:rsidRPr="008D21D9">
        <w:rPr>
          <w:rFonts w:eastAsia="Times New Roman"/>
          <w:lang w:eastAsia="ja-JP"/>
        </w:rPr>
        <w:t>;</w:t>
      </w:r>
    </w:p>
    <w:p w14:paraId="72CC6320"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2603AC0D"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send delay budget reports and stop timer T3</w:t>
      </w:r>
      <w:r w:rsidRPr="008D21D9">
        <w:rPr>
          <w:rFonts w:eastAsia="Times New Roman"/>
          <w:lang w:eastAsia="zh-CN"/>
        </w:rPr>
        <w:t>42</w:t>
      </w:r>
      <w:r w:rsidRPr="008D21D9">
        <w:rPr>
          <w:rFonts w:eastAsia="Times New Roman"/>
          <w:lang w:eastAsia="ja-JP"/>
        </w:rPr>
        <w:t>, if running.</w:t>
      </w:r>
    </w:p>
    <w:p w14:paraId="75EC3813"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overheatingAssistanceConfig</w:t>
      </w:r>
      <w:r w:rsidRPr="008D21D9">
        <w:rPr>
          <w:rFonts w:eastAsia="Times New Roman"/>
          <w:lang w:eastAsia="ja-JP"/>
        </w:rPr>
        <w:t>:</w:t>
      </w:r>
    </w:p>
    <w:p w14:paraId="02302A71"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overheatingAssistanceConfig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0CD8D625"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overheating assistance information in accordance with 5.7.4;</w:t>
      </w:r>
    </w:p>
    <w:p w14:paraId="759BF98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7BC151DA"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overheating assistance information and stop timer T345, if running;</w:t>
      </w:r>
    </w:p>
    <w:p w14:paraId="426E1FBE" w14:textId="69CA36F8"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FA34E4">
        <w:rPr>
          <w:rFonts w:eastAsia="Times New Roman"/>
          <w:lang w:eastAsia="ja-JP"/>
        </w:rPr>
        <w:t>otherConfig</w:t>
      </w:r>
      <w:r w:rsidRPr="008D21D9">
        <w:rPr>
          <w:rFonts w:eastAsia="Times New Roman"/>
          <w:lang w:eastAsia="ja-JP"/>
        </w:rPr>
        <w:t xml:space="preserve"> includes the </w:t>
      </w:r>
      <w:r w:rsidRPr="00FA34E4">
        <w:rPr>
          <w:rFonts w:eastAsia="Times New Roman"/>
          <w:lang w:eastAsia="ja-JP"/>
        </w:rPr>
        <w:t>idc-AssistanceConfig</w:t>
      </w:r>
      <w:r w:rsidRPr="008D21D9">
        <w:rPr>
          <w:rFonts w:eastAsia="Times New Roman"/>
          <w:lang w:eastAsia="ja-JP"/>
        </w:rPr>
        <w:t>:</w:t>
      </w:r>
    </w:p>
    <w:p w14:paraId="15C48621" w14:textId="182738F9"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idc-AssistanceConfig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2F5A6C1E"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IDC assistance information in accordance with 5.7.4;</w:t>
      </w:r>
    </w:p>
    <w:p w14:paraId="3AF2835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lastRenderedPageBreak/>
        <w:t>2&gt;</w:t>
      </w:r>
      <w:r w:rsidRPr="008D21D9">
        <w:rPr>
          <w:rFonts w:eastAsia="Times New Roman"/>
          <w:lang w:eastAsia="ja-JP"/>
        </w:rPr>
        <w:tab/>
        <w:t>else:</w:t>
      </w:r>
    </w:p>
    <w:p w14:paraId="04A60657"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IDC assistance information;</w:t>
      </w:r>
    </w:p>
    <w:p w14:paraId="704DE7A2"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drx-PreferenceConfig</w:t>
      </w:r>
      <w:r w:rsidRPr="008D21D9">
        <w:rPr>
          <w:rFonts w:eastAsia="Times New Roman"/>
          <w:lang w:eastAsia="ja-JP"/>
        </w:rPr>
        <w:t>:</w:t>
      </w:r>
    </w:p>
    <w:p w14:paraId="77BC1C3F"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drx-PreferenceConfig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06949A65"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DRX parameters for power saving for the cell group in accordance with 5.7.4;</w:t>
      </w:r>
    </w:p>
    <w:p w14:paraId="0DF3D1C3"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5DC2DABD"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DRX parameters for power saving for the cell group and stop timer T346a associated with the cell group, if running;</w:t>
      </w:r>
    </w:p>
    <w:p w14:paraId="174E67A5"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maxBW-PreferenceConfig</w:t>
      </w:r>
      <w:r w:rsidRPr="008D21D9">
        <w:rPr>
          <w:rFonts w:eastAsia="Times New Roman"/>
          <w:lang w:eastAsia="ja-JP"/>
        </w:rPr>
        <w:t>:</w:t>
      </w:r>
    </w:p>
    <w:p w14:paraId="35EAD66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maxBW-PreferenceConfig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0D2FB60A"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maximum aggregated bandwidth for power saving for the cell group in accordance with 5.7.4;</w:t>
      </w:r>
    </w:p>
    <w:p w14:paraId="7A674CD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 xml:space="preserve">if </w:t>
      </w:r>
      <w:r w:rsidRPr="008D21D9">
        <w:rPr>
          <w:rFonts w:eastAsia="Times New Roman"/>
          <w:i/>
          <w:iCs/>
          <w:lang w:eastAsia="ja-JP"/>
        </w:rPr>
        <w:t>otherConfig</w:t>
      </w:r>
      <w:r w:rsidRPr="008D21D9">
        <w:rPr>
          <w:rFonts w:eastAsia="Times New Roman"/>
          <w:lang w:eastAsia="ja-JP"/>
        </w:rPr>
        <w:t xml:space="preserve"> includes </w:t>
      </w:r>
      <w:r w:rsidRPr="008D21D9">
        <w:rPr>
          <w:rFonts w:eastAsia="Times New Roman"/>
          <w:i/>
          <w:iCs/>
          <w:lang w:eastAsia="ja-JP"/>
        </w:rPr>
        <w:t>maxBW-PreferenceConfigFR2-2</w:t>
      </w:r>
      <w:r w:rsidRPr="008D21D9">
        <w:rPr>
          <w:rFonts w:eastAsia="Times New Roman"/>
          <w:lang w:eastAsia="ja-JP"/>
        </w:rPr>
        <w:t>:</w:t>
      </w:r>
    </w:p>
    <w:p w14:paraId="67FB9837" w14:textId="77777777" w:rsidR="008D21D9" w:rsidRPr="008D21D9" w:rsidRDefault="008D21D9" w:rsidP="008D21D9">
      <w:pPr>
        <w:overflowPunct w:val="0"/>
        <w:autoSpaceDE w:val="0"/>
        <w:autoSpaceDN w:val="0"/>
        <w:adjustRightInd w:val="0"/>
        <w:spacing w:line="240" w:lineRule="auto"/>
        <w:ind w:left="1418" w:hanging="284"/>
        <w:jc w:val="left"/>
        <w:textAlignment w:val="baseline"/>
        <w:rPr>
          <w:rFonts w:eastAsia="Times New Roman"/>
          <w:lang w:eastAsia="ja-JP"/>
        </w:rPr>
      </w:pPr>
      <w:r w:rsidRPr="008D21D9">
        <w:rPr>
          <w:rFonts w:eastAsia="Times New Roman"/>
          <w:lang w:eastAsia="ja-JP"/>
        </w:rPr>
        <w:t>4&gt;</w:t>
      </w:r>
      <w:r w:rsidRPr="008D21D9">
        <w:rPr>
          <w:rFonts w:eastAsia="Times New Roman"/>
          <w:lang w:eastAsia="ja-JP"/>
        </w:rPr>
        <w:tab/>
        <w:t>consider itself to be configured to provide its preference on the maximum aggregated bandwidth for FR2-2 for power saving for the cell group in accordance with 5.7.4;</w:t>
      </w:r>
    </w:p>
    <w:p w14:paraId="3A0B542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5FA8B575"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the maximum aggregated bandwidth for power saving for the cell group and stop timer T346b associated with the cell group, if running;</w:t>
      </w:r>
    </w:p>
    <w:p w14:paraId="6646406A"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maxCC-PreferenceConfig</w:t>
      </w:r>
      <w:r w:rsidRPr="008D21D9">
        <w:rPr>
          <w:rFonts w:eastAsia="Times New Roman"/>
          <w:lang w:eastAsia="ja-JP"/>
        </w:rPr>
        <w:t>:</w:t>
      </w:r>
    </w:p>
    <w:p w14:paraId="30220677"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maxCC-PreferenceConfig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245EC28C"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maximum number of secondary component carriers for power saving for the cell group in accordance with 5.7.4;</w:t>
      </w:r>
    </w:p>
    <w:p w14:paraId="625A3AFE"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A95FCB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the maximum number of secondary component carriers for power saving for the cell group and stop timer T346c associated with the cell group, if running;</w:t>
      </w:r>
    </w:p>
    <w:p w14:paraId="270CB52D"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maxMIMO-LayerPreferenceConfig</w:t>
      </w:r>
      <w:r w:rsidRPr="008D21D9">
        <w:rPr>
          <w:rFonts w:eastAsia="Times New Roman"/>
          <w:lang w:eastAsia="ja-JP"/>
        </w:rPr>
        <w:t>:</w:t>
      </w:r>
    </w:p>
    <w:p w14:paraId="2D8F37C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maxMIMO-LayerPreferenceConfig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6A5B51C9"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maximum number of MIMO layers for power saving for the cell group in accordance with 5.7.4;</w:t>
      </w:r>
    </w:p>
    <w:p w14:paraId="4C5D8853"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 xml:space="preserve">if </w:t>
      </w:r>
      <w:r w:rsidRPr="008D21D9">
        <w:rPr>
          <w:rFonts w:eastAsia="Times New Roman"/>
          <w:i/>
          <w:iCs/>
          <w:lang w:eastAsia="ja-JP"/>
        </w:rPr>
        <w:t>otherConfig</w:t>
      </w:r>
      <w:r w:rsidRPr="008D21D9">
        <w:rPr>
          <w:rFonts w:eastAsia="Times New Roman"/>
          <w:lang w:eastAsia="ja-JP"/>
        </w:rPr>
        <w:t xml:space="preserve"> includes </w:t>
      </w:r>
      <w:r w:rsidRPr="008D21D9">
        <w:rPr>
          <w:rFonts w:eastAsia="Times New Roman"/>
          <w:i/>
          <w:iCs/>
          <w:lang w:eastAsia="ja-JP"/>
        </w:rPr>
        <w:t>maxMIMO-LayerPreferenceConfigFR2-2</w:t>
      </w:r>
      <w:r w:rsidRPr="008D21D9">
        <w:rPr>
          <w:rFonts w:eastAsia="Times New Roman"/>
          <w:lang w:eastAsia="ja-JP"/>
        </w:rPr>
        <w:t>:</w:t>
      </w:r>
    </w:p>
    <w:p w14:paraId="3B43BF1B" w14:textId="77777777" w:rsidR="008D21D9" w:rsidRPr="008D21D9" w:rsidRDefault="008D21D9" w:rsidP="008D21D9">
      <w:pPr>
        <w:overflowPunct w:val="0"/>
        <w:autoSpaceDE w:val="0"/>
        <w:autoSpaceDN w:val="0"/>
        <w:adjustRightInd w:val="0"/>
        <w:spacing w:line="240" w:lineRule="auto"/>
        <w:ind w:left="1418" w:hanging="284"/>
        <w:jc w:val="left"/>
        <w:textAlignment w:val="baseline"/>
        <w:rPr>
          <w:rFonts w:eastAsia="Times New Roman"/>
          <w:lang w:eastAsia="ja-JP"/>
        </w:rPr>
      </w:pPr>
      <w:r w:rsidRPr="008D21D9">
        <w:rPr>
          <w:rFonts w:eastAsia="Times New Roman"/>
          <w:lang w:eastAsia="ja-JP"/>
        </w:rPr>
        <w:t>4&gt;</w:t>
      </w:r>
      <w:r w:rsidRPr="008D21D9">
        <w:rPr>
          <w:rFonts w:eastAsia="Times New Roman"/>
          <w:lang w:eastAsia="ja-JP"/>
        </w:rPr>
        <w:tab/>
        <w:t>consider itself to be configured to provide its preference on the maximum number of MIMO layers for FR2-2 for power saving for the cell group in accordance with 5.7.4;</w:t>
      </w:r>
    </w:p>
    <w:p w14:paraId="31073851"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7D08362B"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lastRenderedPageBreak/>
        <w:t>3&gt;</w:t>
      </w:r>
      <w:r w:rsidRPr="008D21D9">
        <w:rPr>
          <w:rFonts w:eastAsia="Times New Roman"/>
          <w:lang w:eastAsia="ja-JP"/>
        </w:rPr>
        <w:tab/>
        <w:t>consider itself not to be configured to provide its preference on the maximum number of MIMO layers for power saving for the cell group and stop timer T346d associated with the cell group, if running;</w:t>
      </w:r>
    </w:p>
    <w:p w14:paraId="3F12F90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minSchedulingOffsetPreferenceConfig</w:t>
      </w:r>
      <w:r w:rsidRPr="008D21D9">
        <w:rPr>
          <w:rFonts w:eastAsia="Times New Roman"/>
          <w:lang w:eastAsia="ja-JP"/>
        </w:rPr>
        <w:t>:</w:t>
      </w:r>
    </w:p>
    <w:p w14:paraId="55E90AB7"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minSchedulingOffsetPreferenceConfig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684CE1A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minimum scheduling offset for cross-slot scheduling for power saving for the cell group in accordance with 5.7.4;</w:t>
      </w:r>
    </w:p>
    <w:p w14:paraId="68798EF8"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 xml:space="preserve">if </w:t>
      </w:r>
      <w:r w:rsidRPr="008D21D9">
        <w:rPr>
          <w:rFonts w:eastAsia="Times New Roman"/>
          <w:i/>
          <w:iCs/>
          <w:lang w:eastAsia="ja-JP"/>
        </w:rPr>
        <w:t>otherConfig</w:t>
      </w:r>
      <w:r w:rsidRPr="008D21D9">
        <w:rPr>
          <w:rFonts w:eastAsia="Times New Roman"/>
          <w:lang w:eastAsia="ja-JP"/>
        </w:rPr>
        <w:t xml:space="preserve"> includes </w:t>
      </w:r>
      <w:r w:rsidRPr="008D21D9">
        <w:rPr>
          <w:rFonts w:eastAsia="Times New Roman"/>
          <w:i/>
          <w:iCs/>
          <w:lang w:eastAsia="ja-JP"/>
        </w:rPr>
        <w:t>minSchedulingOffsetPreferenceConfigExt</w:t>
      </w:r>
      <w:r w:rsidRPr="008D21D9">
        <w:rPr>
          <w:rFonts w:eastAsia="Times New Roman"/>
          <w:lang w:eastAsia="ja-JP"/>
        </w:rPr>
        <w:t>:</w:t>
      </w:r>
    </w:p>
    <w:p w14:paraId="1A6EAEFE" w14:textId="77777777" w:rsidR="008D21D9" w:rsidRPr="008D21D9" w:rsidRDefault="008D21D9" w:rsidP="008D21D9">
      <w:pPr>
        <w:overflowPunct w:val="0"/>
        <w:autoSpaceDE w:val="0"/>
        <w:autoSpaceDN w:val="0"/>
        <w:adjustRightInd w:val="0"/>
        <w:spacing w:line="240" w:lineRule="auto"/>
        <w:ind w:left="1418" w:hanging="284"/>
        <w:jc w:val="left"/>
        <w:textAlignment w:val="baseline"/>
        <w:rPr>
          <w:rFonts w:eastAsia="Times New Roman"/>
          <w:lang w:eastAsia="ja-JP"/>
        </w:rPr>
      </w:pPr>
      <w:r w:rsidRPr="008D21D9">
        <w:rPr>
          <w:rFonts w:eastAsia="Times New Roman"/>
          <w:lang w:eastAsia="ja-JP"/>
        </w:rPr>
        <w:t>4&gt;</w:t>
      </w:r>
      <w:r w:rsidRPr="008D21D9">
        <w:rPr>
          <w:rFonts w:eastAsia="Times New Roman"/>
          <w:lang w:eastAsia="ja-JP"/>
        </w:rPr>
        <w:tab/>
        <w:t>consider itself to be configured to provide its preference on the minimum scheduling offset for 480 kHz SCS and/or 960 kHz SCS for cross-slot scheduling for power saving for the cell group in accordance with 5.7.4;</w:t>
      </w:r>
    </w:p>
    <w:p w14:paraId="233BF32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DEC17CD"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the minimum scheduling offset for cross-slot scheduling for power saving for the cell group and stop timer T346e associated with the cell group, if running;</w:t>
      </w:r>
    </w:p>
    <w:p w14:paraId="7559FE3E"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releasePreferenceConfig</w:t>
      </w:r>
      <w:r w:rsidRPr="008D21D9">
        <w:rPr>
          <w:rFonts w:eastAsia="Times New Roman"/>
          <w:lang w:eastAsia="ja-JP"/>
        </w:rPr>
        <w:t>:</w:t>
      </w:r>
    </w:p>
    <w:p w14:paraId="187B8A82"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releasePreferenceConfig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567D6BFA"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assistance information to transition out of RRC_CONNECTED in accordance with 5.7.4;</w:t>
      </w:r>
    </w:p>
    <w:p w14:paraId="24A42BFD"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9385E67"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assistance information to transition out of RRC_CONNECTED and stop timer T346f, if running.</w:t>
      </w:r>
    </w:p>
    <w:p w14:paraId="128A78ED"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obtainCommonLocation</w:t>
      </w:r>
      <w:r w:rsidRPr="008D21D9">
        <w:rPr>
          <w:rFonts w:eastAsia="Times New Roman"/>
          <w:lang w:eastAsia="ja-JP"/>
        </w:rPr>
        <w:t>:</w:t>
      </w:r>
    </w:p>
    <w:p w14:paraId="654DD7F7"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include available detailed location information for any subsequent measurement report or any subsequent RLF report and SCGFailureInformation;</w:t>
      </w:r>
    </w:p>
    <w:p w14:paraId="7662FD96" w14:textId="77777777" w:rsidR="008D21D9" w:rsidRPr="008D21D9" w:rsidRDefault="008D21D9" w:rsidP="008D21D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8D21D9">
        <w:rPr>
          <w:rFonts w:eastAsia="Times New Roman"/>
          <w:lang w:eastAsia="ja-JP"/>
        </w:rPr>
        <w:t>NOTE 1:</w:t>
      </w:r>
      <w:r w:rsidRPr="008D21D9">
        <w:rPr>
          <w:rFonts w:eastAsia="Times New Roman"/>
          <w:lang w:eastAsia="ja-JP"/>
        </w:rPr>
        <w:tab/>
        <w:t xml:space="preserve">The UE is requested to attempt to have valid detailed location information available whenever sending a measurement report for which it is configured to include available detailed location information. The UE may not succeed </w:t>
      </w:r>
      <w:proofErr w:type="gramStart"/>
      <w:r w:rsidRPr="008D21D9">
        <w:rPr>
          <w:rFonts w:eastAsia="Times New Roman"/>
          <w:lang w:eastAsia="ja-JP"/>
        </w:rPr>
        <w:t>e.g.</w:t>
      </w:r>
      <w:proofErr w:type="gramEnd"/>
      <w:r w:rsidRPr="008D21D9">
        <w:rPr>
          <w:rFonts w:eastAsia="Times New Roman"/>
          <w:lang w:eastAsia="ja-JP"/>
        </w:rPr>
        <w:t xml:space="preserve"> because the user manually disabled the GPS hardware, due to no/poor satellite coverage. Further details, </w:t>
      </w:r>
      <w:proofErr w:type="gramStart"/>
      <w:r w:rsidRPr="008D21D9">
        <w:rPr>
          <w:rFonts w:eastAsia="Times New Roman"/>
          <w:lang w:eastAsia="ja-JP"/>
        </w:rPr>
        <w:t>e.g.</w:t>
      </w:r>
      <w:proofErr w:type="gramEnd"/>
      <w:r w:rsidRPr="008D21D9">
        <w:rPr>
          <w:rFonts w:eastAsia="Times New Roman"/>
          <w:lang w:eastAsia="ja-JP"/>
        </w:rPr>
        <w:t xml:space="preserve"> regarding when to activate GNSS, are up to UE implementation.</w:t>
      </w:r>
    </w:p>
    <w:p w14:paraId="4EA7620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btNameList</w:t>
      </w:r>
      <w:r w:rsidRPr="008D21D9">
        <w:rPr>
          <w:rFonts w:eastAsia="Times New Roman"/>
          <w:lang w:eastAsia="ja-JP"/>
        </w:rPr>
        <w:t>:</w:t>
      </w:r>
    </w:p>
    <w:p w14:paraId="06693843"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 xml:space="preserve">btNameList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 include available Bluetooth measurement results for any subsequent measurement report or any subsequent RLF report and SCGFailureInformation;</w:t>
      </w:r>
    </w:p>
    <w:p w14:paraId="0DA003E9"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wlanNameList</w:t>
      </w:r>
      <w:r w:rsidRPr="008D21D9">
        <w:rPr>
          <w:rFonts w:eastAsia="Times New Roman"/>
          <w:lang w:eastAsia="ja-JP"/>
        </w:rPr>
        <w:t>:</w:t>
      </w:r>
    </w:p>
    <w:p w14:paraId="4EC2C382"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 xml:space="preserve">wlanNameList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 include available WLAN measurement results for any subsequent measurement report or any subsequent RLF report and SCGFailureInformation;</w:t>
      </w:r>
    </w:p>
    <w:p w14:paraId="20D31F1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sensorNameList</w:t>
      </w:r>
      <w:r w:rsidRPr="008D21D9">
        <w:rPr>
          <w:rFonts w:eastAsia="Times New Roman"/>
          <w:lang w:eastAsia="ja-JP"/>
        </w:rPr>
        <w:t>:</w:t>
      </w:r>
    </w:p>
    <w:p w14:paraId="5E5D103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 xml:space="preserve">sensorNameList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 include available Sensor measurement results for any subsequent measurement report or any subsequent RLF report and SCGFailureInformation;</w:t>
      </w:r>
    </w:p>
    <w:p w14:paraId="33442423" w14:textId="77777777" w:rsidR="008D21D9" w:rsidRPr="008D21D9" w:rsidRDefault="008D21D9" w:rsidP="008D21D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8D21D9">
        <w:rPr>
          <w:rFonts w:eastAsia="Times New Roman"/>
          <w:lang w:eastAsia="ja-JP"/>
        </w:rPr>
        <w:lastRenderedPageBreak/>
        <w:t>NOTE 2:</w:t>
      </w:r>
      <w:r w:rsidRPr="008D21D9">
        <w:rPr>
          <w:rFonts w:eastAsia="Times New Roman"/>
          <w:lang w:eastAsia="ja-JP"/>
        </w:rPr>
        <w:tab/>
        <w:t xml:space="preserve">The UE is requested to attempt to have valid Bluetooth measurements, WLAN measurements and Sensor measurements whenever sending a measurement report for which it is configured to include these measurements. The UE may not succeed </w:t>
      </w:r>
      <w:proofErr w:type="gramStart"/>
      <w:r w:rsidRPr="008D21D9">
        <w:rPr>
          <w:rFonts w:eastAsia="Times New Roman"/>
          <w:lang w:eastAsia="ja-JP"/>
        </w:rPr>
        <w:t>e.g.</w:t>
      </w:r>
      <w:proofErr w:type="gramEnd"/>
      <w:r w:rsidRPr="008D21D9">
        <w:rPr>
          <w:rFonts w:eastAsia="Times New Roman"/>
          <w:lang w:eastAsia="ja-JP"/>
        </w:rPr>
        <w:t xml:space="preserve"> because the user manually disabled the WLAN or Bluetooth or Sensor hardware. Further details, </w:t>
      </w:r>
      <w:proofErr w:type="gramStart"/>
      <w:r w:rsidRPr="008D21D9">
        <w:rPr>
          <w:rFonts w:eastAsia="Times New Roman"/>
          <w:lang w:eastAsia="ja-JP"/>
        </w:rPr>
        <w:t>e.g.</w:t>
      </w:r>
      <w:proofErr w:type="gramEnd"/>
      <w:r w:rsidRPr="008D21D9">
        <w:rPr>
          <w:rFonts w:eastAsia="Times New Roman"/>
          <w:lang w:eastAsia="ja-JP"/>
        </w:rPr>
        <w:t xml:space="preserve"> regarding when to activate WLAN or Bluetooth or Sensor, are up to UE implementation.</w:t>
      </w:r>
    </w:p>
    <w:p w14:paraId="582B2CDA"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sl-AssistanceConfigNR</w:t>
      </w:r>
      <w:r w:rsidRPr="008D21D9">
        <w:rPr>
          <w:rFonts w:eastAsia="Times New Roman"/>
          <w:lang w:eastAsia="ja-JP"/>
        </w:rPr>
        <w:t>:</w:t>
      </w:r>
    </w:p>
    <w:p w14:paraId="0B6494BE"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consider itself to be configured to provide </w:t>
      </w:r>
      <w:r w:rsidRPr="008D21D9">
        <w:rPr>
          <w:rFonts w:eastAsia="Times New Roman"/>
          <w:lang w:eastAsia="zh-CN"/>
        </w:rPr>
        <w:t>configured grant assistance information for NR sidelink communication</w:t>
      </w:r>
      <w:r w:rsidRPr="008D21D9">
        <w:rPr>
          <w:rFonts w:eastAsia="Times New Roman"/>
          <w:lang w:eastAsia="ja-JP"/>
        </w:rPr>
        <w:t xml:space="preserve"> in accordance with 5.7.4;</w:t>
      </w:r>
    </w:p>
    <w:p w14:paraId="2CAB05EE"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iCs/>
          <w:lang w:eastAsia="ja-JP"/>
        </w:rPr>
        <w:t>otherConfig</w:t>
      </w:r>
      <w:r w:rsidRPr="008D21D9">
        <w:rPr>
          <w:rFonts w:eastAsia="Times New Roman"/>
          <w:lang w:eastAsia="ja-JP"/>
        </w:rPr>
        <w:t xml:space="preserve"> includes the </w:t>
      </w:r>
      <w:r w:rsidRPr="008D21D9">
        <w:rPr>
          <w:rFonts w:eastAsia="Times New Roman"/>
          <w:i/>
          <w:iCs/>
          <w:lang w:eastAsia="ja-JP"/>
        </w:rPr>
        <w:t>referenceTimePreferenceReporting</w:t>
      </w:r>
      <w:r w:rsidRPr="008D21D9">
        <w:rPr>
          <w:rFonts w:eastAsia="Times New Roman"/>
          <w:lang w:eastAsia="ja-JP"/>
        </w:rPr>
        <w:t>:</w:t>
      </w:r>
    </w:p>
    <w:p w14:paraId="380F4B2F"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to be configured to provide UE reference time assistance information in accordance with 5.7.4;</w:t>
      </w:r>
    </w:p>
    <w:p w14:paraId="3DC42E1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else:</w:t>
      </w:r>
    </w:p>
    <w:p w14:paraId="2A29881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not to be configured to provide UE reference time assistance information;</w:t>
      </w:r>
    </w:p>
    <w:p w14:paraId="1656C2B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iCs/>
          <w:lang w:eastAsia="ja-JP"/>
        </w:rPr>
        <w:t xml:space="preserve">otherConfig </w:t>
      </w:r>
      <w:r w:rsidRPr="008D21D9">
        <w:rPr>
          <w:rFonts w:eastAsia="Times New Roman"/>
          <w:lang w:eastAsia="ja-JP"/>
        </w:rPr>
        <w:t xml:space="preserve">includes the </w:t>
      </w:r>
      <w:r w:rsidRPr="008D21D9">
        <w:rPr>
          <w:rFonts w:eastAsia="Times New Roman"/>
          <w:i/>
          <w:iCs/>
          <w:lang w:eastAsia="ja-JP"/>
        </w:rPr>
        <w:t>successHO-Config</w:t>
      </w:r>
      <w:r w:rsidRPr="008D21D9">
        <w:rPr>
          <w:rFonts w:eastAsia="Times New Roman"/>
          <w:lang w:eastAsia="ja-JP"/>
        </w:rPr>
        <w:t>:</w:t>
      </w:r>
    </w:p>
    <w:p w14:paraId="19795AC0"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consider itself to be configured to provide the successful handover information </w:t>
      </w:r>
      <w:r w:rsidRPr="008D21D9">
        <w:rPr>
          <w:rFonts w:eastAsia="等线"/>
          <w:lang w:eastAsia="zh-CN"/>
        </w:rPr>
        <w:t>in accordance with 5.7.10.6</w:t>
      </w:r>
      <w:r w:rsidRPr="008D21D9">
        <w:rPr>
          <w:rFonts w:eastAsia="Times New Roman"/>
          <w:lang w:eastAsia="ja-JP"/>
        </w:rPr>
        <w:t>;</w:t>
      </w:r>
    </w:p>
    <w:p w14:paraId="5F9B30E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else:</w:t>
      </w:r>
    </w:p>
    <w:p w14:paraId="5FB097E9"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not to be configured to provide the successful handover information.</w:t>
      </w:r>
    </w:p>
    <w:p w14:paraId="14C0BF1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iCs/>
          <w:lang w:eastAsia="ja-JP"/>
        </w:rPr>
        <w:t>otherConfig</w:t>
      </w:r>
      <w:r w:rsidRPr="008D21D9">
        <w:rPr>
          <w:rFonts w:eastAsia="Times New Roman"/>
          <w:lang w:eastAsia="ja-JP"/>
        </w:rPr>
        <w:t xml:space="preserve"> includes the </w:t>
      </w:r>
      <w:r w:rsidRPr="008D21D9">
        <w:rPr>
          <w:rFonts w:eastAsia="Times New Roman"/>
          <w:i/>
          <w:iCs/>
          <w:lang w:eastAsia="ja-JP"/>
        </w:rPr>
        <w:t>ul-GapFR2-PreferenceConfig</w:t>
      </w:r>
      <w:r w:rsidRPr="008D21D9">
        <w:rPr>
          <w:rFonts w:eastAsia="Times New Roman"/>
          <w:lang w:eastAsia="ja-JP"/>
        </w:rPr>
        <w:t>:</w:t>
      </w:r>
    </w:p>
    <w:p w14:paraId="4170332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to be configured to provide its preference on FR2 UL gap in accordance with 5.7.4;</w:t>
      </w:r>
    </w:p>
    <w:p w14:paraId="0866DF19"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else:</w:t>
      </w:r>
    </w:p>
    <w:p w14:paraId="6D896E96"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not to be configured to provide its preference on FR2 UL gap;</w:t>
      </w:r>
    </w:p>
    <w:p w14:paraId="4C646CA6"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iCs/>
          <w:lang w:eastAsia="ja-JP"/>
        </w:rPr>
        <w:t>musim-GapAssistanceConfig</w:t>
      </w:r>
      <w:r w:rsidRPr="008D21D9">
        <w:rPr>
          <w:rFonts w:eastAsia="Times New Roman"/>
          <w:lang w:eastAsia="ja-JP"/>
        </w:rPr>
        <w:t>:</w:t>
      </w:r>
    </w:p>
    <w:p w14:paraId="43A8F56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iCs/>
          <w:lang w:eastAsia="ja-JP"/>
        </w:rPr>
        <w:t xml:space="preserve">musim-GapAssistanceConfig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w:t>
      </w:r>
    </w:p>
    <w:p w14:paraId="43DAFC68"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MUSIM assistance information for gap preference in accordance with 5.7.4</w:t>
      </w:r>
      <w:r w:rsidRPr="008D21D9">
        <w:rPr>
          <w:rFonts w:eastAsia="Times New Roman"/>
          <w:iCs/>
          <w:lang w:eastAsia="ja-JP"/>
        </w:rPr>
        <w:t>;</w:t>
      </w:r>
    </w:p>
    <w:p w14:paraId="4311FE0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244AD04C"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MUSIM assistance information for gap preference and stop timer T346h, if running</w:t>
      </w:r>
      <w:r w:rsidRPr="008D21D9">
        <w:rPr>
          <w:rFonts w:eastAsia="Times New Roman"/>
          <w:iCs/>
          <w:lang w:eastAsia="ja-JP"/>
        </w:rPr>
        <w:t>;</w:t>
      </w:r>
    </w:p>
    <w:p w14:paraId="6525BC37"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musim-LeaveAssistanceConfig:</w:t>
      </w:r>
    </w:p>
    <w:p w14:paraId="73B26431"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musim-LeaveAssistanceConfig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1DBAA051"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MUSIM assistance information for leaving RRC_CONNECTED in accordance with 5.7.4</w:t>
      </w:r>
      <w:r w:rsidRPr="008D21D9">
        <w:rPr>
          <w:rFonts w:eastAsia="Times New Roman"/>
          <w:iCs/>
          <w:lang w:eastAsia="ja-JP"/>
        </w:rPr>
        <w:t>;</w:t>
      </w:r>
    </w:p>
    <w:p w14:paraId="1BA5084A"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253BAF97"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MUSIM assistance information for leaving RRC_CONNECTED and stop timer T346g, if running.</w:t>
      </w:r>
    </w:p>
    <w:p w14:paraId="7DCBE9E0"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lastRenderedPageBreak/>
        <w:t>1&gt;</w:t>
      </w:r>
      <w:r w:rsidRPr="008D21D9">
        <w:rPr>
          <w:rFonts w:eastAsia="Times New Roman"/>
          <w:lang w:eastAsia="ja-JP"/>
        </w:rPr>
        <w:tab/>
        <w:t xml:space="preserve">if the received </w:t>
      </w:r>
      <w:r w:rsidRPr="008D21D9">
        <w:rPr>
          <w:rFonts w:eastAsia="Times New Roman"/>
          <w:i/>
          <w:iCs/>
          <w:lang w:eastAsia="ja-JP"/>
        </w:rPr>
        <w:t>otherConfig</w:t>
      </w:r>
      <w:r w:rsidRPr="008D21D9">
        <w:rPr>
          <w:rFonts w:eastAsia="Times New Roman"/>
          <w:lang w:eastAsia="ja-JP"/>
        </w:rPr>
        <w:t xml:space="preserve"> includes the </w:t>
      </w:r>
      <w:r w:rsidRPr="008D21D9">
        <w:rPr>
          <w:rFonts w:eastAsia="等线"/>
          <w:i/>
          <w:iCs/>
          <w:lang w:eastAsia="zh-CN"/>
        </w:rPr>
        <w:t>rlm-Relaxation</w:t>
      </w:r>
      <w:r w:rsidRPr="008D21D9">
        <w:rPr>
          <w:rFonts w:eastAsia="Times New Roman"/>
          <w:i/>
          <w:iCs/>
          <w:lang w:eastAsia="ja-JP"/>
        </w:rPr>
        <w:t>ReportingConfig</w:t>
      </w:r>
      <w:r w:rsidRPr="008D21D9">
        <w:rPr>
          <w:rFonts w:eastAsia="Times New Roman"/>
          <w:lang w:eastAsia="ja-JP"/>
        </w:rPr>
        <w:t>:</w:t>
      </w:r>
    </w:p>
    <w:p w14:paraId="12D8352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等线"/>
          <w:i/>
          <w:iCs/>
          <w:lang w:eastAsia="zh-CN"/>
        </w:rPr>
        <w:t>rlm-Relaxation</w:t>
      </w:r>
      <w:r w:rsidRPr="008D21D9">
        <w:rPr>
          <w:rFonts w:eastAsia="Times New Roman"/>
          <w:i/>
          <w:iCs/>
          <w:lang w:eastAsia="ja-JP"/>
        </w:rPr>
        <w:t>ReportingConfig</w:t>
      </w:r>
      <w:r w:rsidRPr="008D21D9">
        <w:rPr>
          <w:rFonts w:eastAsia="Times New Roman"/>
          <w:lang w:eastAsia="ja-JP"/>
        </w:rPr>
        <w:t xml:space="preserve"> is set to </w:t>
      </w:r>
      <w:r w:rsidRPr="008D21D9">
        <w:rPr>
          <w:rFonts w:eastAsia="Times New Roman"/>
          <w:i/>
          <w:iCs/>
          <w:lang w:eastAsia="ja-JP"/>
        </w:rPr>
        <w:t>setup</w:t>
      </w:r>
      <w:r w:rsidRPr="008D21D9">
        <w:rPr>
          <w:rFonts w:eastAsia="Times New Roman"/>
          <w:lang w:eastAsia="ja-JP"/>
        </w:rPr>
        <w:t>:</w:t>
      </w:r>
    </w:p>
    <w:p w14:paraId="0B7BFFE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RLM measurements</w:t>
      </w:r>
      <w:r w:rsidRPr="008D21D9">
        <w:rPr>
          <w:rFonts w:eastAsia="Times New Roman"/>
          <w:lang w:eastAsia="ja-JP"/>
        </w:rPr>
        <w:t xml:space="preserve"> in accordance with 5.7.4;</w:t>
      </w:r>
    </w:p>
    <w:p w14:paraId="2F14CF2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C5BF8A3"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RLM measurements</w:t>
      </w:r>
      <w:r w:rsidRPr="008D21D9">
        <w:rPr>
          <w:rFonts w:eastAsia="等线"/>
          <w:noProof/>
          <w:lang w:eastAsia="zh-CN"/>
        </w:rPr>
        <w:t xml:space="preserve"> </w:t>
      </w:r>
      <w:r w:rsidRPr="008D21D9">
        <w:rPr>
          <w:rFonts w:eastAsia="Times New Roman"/>
          <w:lang w:eastAsia="ja-JP"/>
        </w:rPr>
        <w:t>and stop timer T346j associated with the cell group, if running;</w:t>
      </w:r>
    </w:p>
    <w:p w14:paraId="7F5E6D83"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iCs/>
          <w:lang w:eastAsia="ja-JP"/>
        </w:rPr>
        <w:t>otherConfig</w:t>
      </w:r>
      <w:r w:rsidRPr="008D21D9">
        <w:rPr>
          <w:rFonts w:eastAsia="Times New Roman"/>
          <w:lang w:eastAsia="ja-JP"/>
        </w:rPr>
        <w:t xml:space="preserve"> includes the </w:t>
      </w:r>
      <w:r w:rsidRPr="008D21D9">
        <w:rPr>
          <w:rFonts w:eastAsia="等线"/>
          <w:i/>
          <w:iCs/>
          <w:lang w:eastAsia="zh-CN"/>
        </w:rPr>
        <w:t>bfd-Relaxation</w:t>
      </w:r>
      <w:r w:rsidRPr="008D21D9">
        <w:rPr>
          <w:rFonts w:eastAsia="Times New Roman"/>
          <w:i/>
          <w:iCs/>
          <w:lang w:eastAsia="ja-JP"/>
        </w:rPr>
        <w:t>ReportingConfig</w:t>
      </w:r>
      <w:r w:rsidRPr="008D21D9">
        <w:rPr>
          <w:rFonts w:eastAsia="Times New Roman"/>
          <w:lang w:eastAsia="ja-JP"/>
        </w:rPr>
        <w:t>:</w:t>
      </w:r>
    </w:p>
    <w:p w14:paraId="649C34CC"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等线"/>
          <w:i/>
          <w:iCs/>
          <w:lang w:eastAsia="zh-CN"/>
        </w:rPr>
        <w:t>bfd-Relaxation</w:t>
      </w:r>
      <w:r w:rsidRPr="008D21D9">
        <w:rPr>
          <w:rFonts w:eastAsia="Times New Roman"/>
          <w:i/>
          <w:iCs/>
          <w:lang w:eastAsia="ja-JP"/>
        </w:rPr>
        <w:t>ReportingConfig</w:t>
      </w:r>
      <w:r w:rsidRPr="008D21D9">
        <w:rPr>
          <w:rFonts w:eastAsia="Times New Roman"/>
          <w:lang w:eastAsia="ja-JP"/>
        </w:rPr>
        <w:t xml:space="preserve"> is set to </w:t>
      </w:r>
      <w:r w:rsidRPr="008D21D9">
        <w:rPr>
          <w:rFonts w:eastAsia="Times New Roman"/>
          <w:i/>
          <w:iCs/>
          <w:lang w:eastAsia="ja-JP"/>
        </w:rPr>
        <w:t>setup</w:t>
      </w:r>
      <w:r w:rsidRPr="008D21D9">
        <w:rPr>
          <w:rFonts w:eastAsia="Times New Roman"/>
          <w:lang w:eastAsia="ja-JP"/>
        </w:rPr>
        <w:t>:</w:t>
      </w:r>
    </w:p>
    <w:p w14:paraId="57A259D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BFD measurements</w:t>
      </w:r>
      <w:r w:rsidRPr="008D21D9">
        <w:rPr>
          <w:rFonts w:eastAsia="Times New Roman"/>
          <w:lang w:eastAsia="ja-JP"/>
        </w:rPr>
        <w:t xml:space="preserve"> in accordance with 5.7.4;</w:t>
      </w:r>
    </w:p>
    <w:p w14:paraId="0A5D5DE2" w14:textId="77777777" w:rsidR="008D21D9" w:rsidRPr="008D21D9" w:rsidRDefault="008D21D9" w:rsidP="008D21D9">
      <w:pPr>
        <w:overflowPunct w:val="0"/>
        <w:autoSpaceDE w:val="0"/>
        <w:autoSpaceDN w:val="0"/>
        <w:adjustRightInd w:val="0"/>
        <w:spacing w:line="240" w:lineRule="auto"/>
        <w:ind w:left="568"/>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AE7533C"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等线"/>
          <w:iCs/>
          <w:lang w:eastAsia="zh-CN"/>
        </w:rPr>
      </w:pPr>
      <w:r w:rsidRPr="008D21D9">
        <w:rPr>
          <w:rFonts w:eastAsia="Times New Roman"/>
          <w:lang w:eastAsia="ja-JP"/>
        </w:rPr>
        <w:t>3&gt;</w:t>
      </w:r>
      <w:r w:rsidRPr="008D21D9">
        <w:rPr>
          <w:rFonts w:eastAsia="Times New Roman"/>
          <w:lang w:eastAsia="ja-JP"/>
        </w:rPr>
        <w:tab/>
        <w:t>consider itself not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BFD measurements</w:t>
      </w:r>
      <w:r w:rsidRPr="008D21D9">
        <w:rPr>
          <w:rFonts w:eastAsia="等线"/>
          <w:noProof/>
          <w:lang w:eastAsia="zh-CN"/>
        </w:rPr>
        <w:t xml:space="preserve"> </w:t>
      </w:r>
      <w:r w:rsidRPr="008D21D9">
        <w:rPr>
          <w:rFonts w:eastAsia="Times New Roman"/>
          <w:lang w:eastAsia="ja-JP"/>
        </w:rPr>
        <w:t>and stop timer T346k associated with the cell group, if running;</w:t>
      </w:r>
    </w:p>
    <w:p w14:paraId="5770FE1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scg-DeactivationPreferenceConfig</w:t>
      </w:r>
      <w:r w:rsidRPr="008D21D9">
        <w:rPr>
          <w:rFonts w:eastAsia="Times New Roman"/>
          <w:lang w:eastAsia="ja-JP"/>
        </w:rPr>
        <w:t>:</w:t>
      </w:r>
    </w:p>
    <w:p w14:paraId="24D165C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the </w:t>
      </w:r>
      <w:r w:rsidRPr="008D21D9">
        <w:rPr>
          <w:rFonts w:eastAsia="Times New Roman"/>
          <w:i/>
          <w:lang w:eastAsia="ja-JP"/>
        </w:rPr>
        <w:t>scg-DeactivationPreferenceConfig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103AEC9F"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SCG deactivation preference in accordance with 5.7.4;</w:t>
      </w:r>
    </w:p>
    <w:p w14:paraId="3F945B5D"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981E331"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SCG deactivation preference and stop timer T346i, if running.</w:t>
      </w:r>
    </w:p>
    <w:p w14:paraId="46F59190"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iCs/>
          <w:lang w:eastAsia="ja-JP"/>
        </w:rPr>
        <w:t>otherConfig</w:t>
      </w:r>
      <w:r w:rsidRPr="008D21D9">
        <w:rPr>
          <w:rFonts w:eastAsia="Times New Roman"/>
          <w:lang w:eastAsia="ja-JP"/>
        </w:rPr>
        <w:t xml:space="preserve"> includes the </w:t>
      </w:r>
      <w:r w:rsidRPr="008D21D9">
        <w:rPr>
          <w:rFonts w:eastAsia="Times New Roman"/>
          <w:i/>
          <w:iCs/>
          <w:lang w:eastAsia="ja-JP"/>
        </w:rPr>
        <w:t>propDelayDiffReportConfig</w:t>
      </w:r>
      <w:r w:rsidRPr="008D21D9">
        <w:rPr>
          <w:rFonts w:eastAsia="Times New Roman"/>
          <w:lang w:eastAsia="ja-JP"/>
        </w:rPr>
        <w:t>:</w:t>
      </w:r>
    </w:p>
    <w:p w14:paraId="55DE151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the </w:t>
      </w:r>
      <w:r w:rsidRPr="008D21D9">
        <w:rPr>
          <w:rFonts w:eastAsia="Times New Roman"/>
          <w:i/>
          <w:iCs/>
          <w:lang w:eastAsia="ja-JP"/>
        </w:rPr>
        <w:t>propDelayDiffReportConfig</w:t>
      </w:r>
      <w:r w:rsidRPr="008D21D9">
        <w:rPr>
          <w:rFonts w:eastAsia="Times New Roman"/>
          <w:lang w:eastAsia="ja-JP"/>
        </w:rPr>
        <w:t xml:space="preserve"> is set to </w:t>
      </w:r>
      <w:r w:rsidRPr="008D21D9">
        <w:rPr>
          <w:rFonts w:eastAsia="Times New Roman"/>
          <w:i/>
          <w:iCs/>
          <w:lang w:eastAsia="ja-JP"/>
        </w:rPr>
        <w:t>setup</w:t>
      </w:r>
      <w:r w:rsidRPr="008D21D9">
        <w:rPr>
          <w:rFonts w:eastAsia="Times New Roman"/>
          <w:lang w:eastAsia="ja-JP"/>
        </w:rPr>
        <w:t>:</w:t>
      </w:r>
    </w:p>
    <w:p w14:paraId="43DBA351"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service link propagation delay difference between serving cell and neighbour cell(s) in accordance with 5.7.4;</w:t>
      </w:r>
    </w:p>
    <w:p w14:paraId="5C15285A"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2B9DAF0"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service link propagation delay difference between serving cell and neighbour cell(s).</w:t>
      </w:r>
    </w:p>
    <w:p w14:paraId="1F1105A7"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iCs/>
          <w:lang w:eastAsia="ja-JP"/>
        </w:rPr>
        <w:t>rrm-MeasRelaxationReportingConfig</w:t>
      </w:r>
      <w:r w:rsidRPr="008D21D9">
        <w:rPr>
          <w:rFonts w:eastAsia="Times New Roman"/>
          <w:lang w:eastAsia="ja-JP"/>
        </w:rPr>
        <w:t>:</w:t>
      </w:r>
    </w:p>
    <w:p w14:paraId="6B1290B0"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the </w:t>
      </w:r>
      <w:r w:rsidRPr="008D21D9">
        <w:rPr>
          <w:rFonts w:eastAsia="Times New Roman"/>
          <w:i/>
          <w:iCs/>
          <w:lang w:eastAsia="ja-JP"/>
        </w:rPr>
        <w:t>rrm-MeasRelaxationReportingConfig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4245928B"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report the fulfilment of the criterion for relaxing RRM measurements in accordance with 5.7.4;</w:t>
      </w:r>
    </w:p>
    <w:p w14:paraId="0213B9D6"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9CD0A54"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report the fulfilment of the criterion for relaxing RRM measurements.</w:t>
      </w:r>
    </w:p>
    <w:p w14:paraId="61C72C51" w14:textId="77777777" w:rsidR="002B2824" w:rsidRDefault="002B2824" w:rsidP="002B2824">
      <w:pPr>
        <w:rPr>
          <w:rFonts w:eastAsia="宋体"/>
          <w:lang w:eastAsia="zh-CN"/>
        </w:rPr>
      </w:pPr>
    </w:p>
    <w:p w14:paraId="30FC0568" w14:textId="75FEAFB0" w:rsidR="002B2824" w:rsidRDefault="00A9398F" w:rsidP="002B282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Next</w:t>
      </w:r>
      <w:r w:rsidR="002B2824">
        <w:rPr>
          <w:i/>
        </w:rPr>
        <w:t xml:space="preserve"> change</w:t>
      </w:r>
    </w:p>
    <w:p w14:paraId="722F797F" w14:textId="77777777" w:rsidR="002B5367" w:rsidRPr="002B5367" w:rsidRDefault="002B5367" w:rsidP="002B5367">
      <w:pPr>
        <w:keepNext/>
        <w:keepLines/>
        <w:overflowPunct w:val="0"/>
        <w:autoSpaceDE w:val="0"/>
        <w:autoSpaceDN w:val="0"/>
        <w:adjustRightInd w:val="0"/>
        <w:spacing w:before="120" w:line="240" w:lineRule="auto"/>
        <w:ind w:left="1134" w:hanging="1134"/>
        <w:jc w:val="left"/>
        <w:textAlignment w:val="baseline"/>
        <w:outlineLvl w:val="2"/>
        <w:rPr>
          <w:rFonts w:ascii="Arial" w:eastAsia="MS Mincho" w:hAnsi="Arial"/>
          <w:sz w:val="28"/>
          <w:lang w:eastAsia="ja-JP"/>
        </w:rPr>
      </w:pPr>
      <w:bookmarkStart w:id="34" w:name="_Toc60776804"/>
      <w:bookmarkStart w:id="35" w:name="_Toc124712663"/>
      <w:bookmarkStart w:id="36" w:name="_Toc60776806"/>
      <w:bookmarkStart w:id="37" w:name="_Toc124712665"/>
      <w:r w:rsidRPr="002B5367">
        <w:rPr>
          <w:rFonts w:ascii="Arial" w:eastAsia="MS Mincho" w:hAnsi="Arial"/>
          <w:sz w:val="28"/>
          <w:lang w:eastAsia="ja-JP"/>
        </w:rPr>
        <w:t>5.3.7</w:t>
      </w:r>
      <w:r w:rsidRPr="002B5367">
        <w:rPr>
          <w:rFonts w:ascii="Arial" w:eastAsia="MS Mincho" w:hAnsi="Arial"/>
          <w:sz w:val="28"/>
          <w:lang w:eastAsia="ja-JP"/>
        </w:rPr>
        <w:tab/>
        <w:t>RRC connection re-establishment</w:t>
      </w:r>
      <w:bookmarkEnd w:id="34"/>
      <w:bookmarkEnd w:id="35"/>
    </w:p>
    <w:p w14:paraId="5DE99A2D" w14:textId="34D9B6BD" w:rsidR="00297928" w:rsidRPr="005176D2" w:rsidRDefault="00297928" w:rsidP="005176D2">
      <w:pPr>
        <w:overflowPunct w:val="0"/>
        <w:autoSpaceDE w:val="0"/>
        <w:autoSpaceDN w:val="0"/>
        <w:adjustRightInd w:val="0"/>
        <w:spacing w:line="240" w:lineRule="auto"/>
        <w:jc w:val="left"/>
        <w:textAlignment w:val="baseline"/>
        <w:rPr>
          <w:rFonts w:eastAsia="Times New Roman"/>
          <w:lang w:eastAsia="ja-JP"/>
        </w:rPr>
      </w:pPr>
      <w:r w:rsidRPr="005176D2">
        <w:rPr>
          <w:rFonts w:eastAsia="Times New Roman"/>
          <w:lang w:eastAsia="ja-JP"/>
        </w:rPr>
        <w:t>…</w:t>
      </w:r>
    </w:p>
    <w:p w14:paraId="63B1334A" w14:textId="03AB4E5B" w:rsidR="0030086D" w:rsidRPr="0030086D" w:rsidRDefault="0030086D" w:rsidP="0030086D">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r w:rsidRPr="0030086D">
        <w:rPr>
          <w:rFonts w:ascii="Arial" w:eastAsia="Times New Roman" w:hAnsi="Arial"/>
          <w:sz w:val="24"/>
          <w:lang w:eastAsia="ja-JP"/>
        </w:rPr>
        <w:t>5.3.7.2</w:t>
      </w:r>
      <w:r w:rsidRPr="0030086D">
        <w:rPr>
          <w:rFonts w:ascii="Arial" w:eastAsia="Times New Roman" w:hAnsi="Arial"/>
          <w:sz w:val="24"/>
          <w:lang w:eastAsia="ja-JP"/>
        </w:rPr>
        <w:tab/>
        <w:t>Initiation</w:t>
      </w:r>
      <w:bookmarkEnd w:id="36"/>
      <w:bookmarkEnd w:id="37"/>
    </w:p>
    <w:p w14:paraId="200980DE" w14:textId="77777777" w:rsidR="0030086D" w:rsidRPr="0030086D" w:rsidRDefault="0030086D" w:rsidP="0030086D">
      <w:pPr>
        <w:overflowPunct w:val="0"/>
        <w:autoSpaceDE w:val="0"/>
        <w:autoSpaceDN w:val="0"/>
        <w:adjustRightInd w:val="0"/>
        <w:spacing w:line="240" w:lineRule="auto"/>
        <w:jc w:val="left"/>
        <w:textAlignment w:val="baseline"/>
        <w:rPr>
          <w:rFonts w:eastAsia="Times New Roman"/>
          <w:lang w:eastAsia="ja-JP"/>
        </w:rPr>
      </w:pPr>
      <w:r w:rsidRPr="0030086D">
        <w:rPr>
          <w:rFonts w:eastAsia="Times New Roman"/>
          <w:lang w:eastAsia="ja-JP"/>
        </w:rPr>
        <w:t>The UE initiates the procedure when one of the following conditions is met:</w:t>
      </w:r>
    </w:p>
    <w:p w14:paraId="27A1761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 xml:space="preserve">upon detecting radio link failure of the MCG and </w:t>
      </w:r>
      <w:r w:rsidRPr="0030086D">
        <w:rPr>
          <w:rFonts w:eastAsia="Times New Roman"/>
          <w:i/>
          <w:iCs/>
          <w:lang w:eastAsia="ja-JP"/>
        </w:rPr>
        <w:t>t316</w:t>
      </w:r>
      <w:r w:rsidRPr="0030086D">
        <w:rPr>
          <w:rFonts w:eastAsia="Times New Roman"/>
          <w:lang w:eastAsia="ja-JP"/>
        </w:rPr>
        <w:t xml:space="preserve"> is not configured, in accordance with 5.3.10; or</w:t>
      </w:r>
    </w:p>
    <w:p w14:paraId="783C98C9"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detecting radio link failure of the MCG while SCG transmission is suspended, in accordance with 5.3.10; or</w:t>
      </w:r>
    </w:p>
    <w:p w14:paraId="47BE52F3"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detecting radio link failure of the MCG while PSCell change</w:t>
      </w:r>
      <w:r w:rsidRPr="0030086D">
        <w:rPr>
          <w:rFonts w:eastAsia="Times New Roman"/>
          <w:lang w:eastAsia="zh-CN"/>
        </w:rPr>
        <w:t xml:space="preserve"> or PSCell addition</w:t>
      </w:r>
      <w:r w:rsidRPr="0030086D">
        <w:rPr>
          <w:rFonts w:eastAsia="Times New Roman"/>
          <w:lang w:eastAsia="ja-JP"/>
        </w:rPr>
        <w:t xml:space="preserve"> is ongoing, in accordance with 5.3.10; or</w:t>
      </w:r>
    </w:p>
    <w:p w14:paraId="6B811EE6"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detecting radio link failure of the MCG while the SCG is deactivated, in accordance with 5.3.10; or</w:t>
      </w:r>
    </w:p>
    <w:p w14:paraId="538B499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re-configuration with sync failure of the MCG, in accordance with clause 5.3.5.8.3; or</w:t>
      </w:r>
    </w:p>
    <w:p w14:paraId="21937017"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mobility from NR failure, in accordance with clause 5.4.3.5; or</w:t>
      </w:r>
    </w:p>
    <w:p w14:paraId="303FDF59"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 xml:space="preserve">upon integrity check failure indication from lower layers concerning SRB1 or SRB2, except if the integrity check failure is detected on the </w:t>
      </w:r>
      <w:r w:rsidRPr="0030086D">
        <w:rPr>
          <w:rFonts w:eastAsia="Times New Roman"/>
          <w:i/>
          <w:lang w:eastAsia="ja-JP"/>
        </w:rPr>
        <w:t>RRCReestablishment</w:t>
      </w:r>
      <w:r w:rsidRPr="0030086D">
        <w:rPr>
          <w:rFonts w:eastAsia="Times New Roman"/>
          <w:lang w:eastAsia="ja-JP"/>
        </w:rPr>
        <w:t xml:space="preserve"> message; or</w:t>
      </w:r>
    </w:p>
    <w:p w14:paraId="1D682DA1"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an RRC connection reconfiguration failure, in accordance with clause 5.3.5.8.2; or</w:t>
      </w:r>
    </w:p>
    <w:p w14:paraId="40AB3A3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detecting radio link failure for the SCG while MCG transmission is suspended, in accordance with clause 5.3.10.3 in NR-DC or in accordance with TS 36.331 [10] clause 5.3.11.3 in NE-DC; or</w:t>
      </w:r>
    </w:p>
    <w:p w14:paraId="03E59A84"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reconfiguration with sync failure of the SCG while MCG transmission is suspended in accordance with clause 5.3.5.8.3; or</w:t>
      </w:r>
    </w:p>
    <w:p w14:paraId="1A656C75"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SCG change failure while MCG transmission is suspended in accordance with TS 36.331 [10] clause 5.3.5.7a; or</w:t>
      </w:r>
    </w:p>
    <w:p w14:paraId="3FFE8850"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SCG configuration failure while MCG transmission is suspended in accordance with clause 5.3.5.8.2 in NR-DC or in accordance with TS 36.331 [10] clause 5.3.5.5 in NE-DC; or</w:t>
      </w:r>
    </w:p>
    <w:p w14:paraId="22C04DA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integrity check failure indication from SCG lower layers concerning SRB3 while MCG is suspended; or</w:t>
      </w:r>
    </w:p>
    <w:p w14:paraId="46703C1D" w14:textId="77777777" w:rsidR="0030086D" w:rsidRPr="0030086D" w:rsidRDefault="0030086D" w:rsidP="0030086D">
      <w:pPr>
        <w:overflowPunct w:val="0"/>
        <w:autoSpaceDE w:val="0"/>
        <w:autoSpaceDN w:val="0"/>
        <w:adjustRightInd w:val="0"/>
        <w:spacing w:line="240" w:lineRule="auto"/>
        <w:ind w:left="568" w:hanging="284"/>
        <w:jc w:val="left"/>
        <w:textAlignment w:val="baseline"/>
        <w:rPr>
          <w:lang w:eastAsia="ko-KR"/>
        </w:rPr>
      </w:pPr>
      <w:r w:rsidRPr="0030086D">
        <w:rPr>
          <w:rFonts w:eastAsia="Times New Roman"/>
          <w:lang w:eastAsia="ja-JP"/>
        </w:rPr>
        <w:t>1&gt;</w:t>
      </w:r>
      <w:r w:rsidRPr="0030086D">
        <w:rPr>
          <w:rFonts w:eastAsia="Times New Roman"/>
          <w:lang w:eastAsia="ja-JP"/>
        </w:rPr>
        <w:tab/>
        <w:t xml:space="preserve">upon T316 expiry, in accordance with clause </w:t>
      </w:r>
      <w:r w:rsidRPr="0030086D">
        <w:rPr>
          <w:lang w:eastAsia="ko-KR"/>
        </w:rPr>
        <w:t>5.7.3b.5; or</w:t>
      </w:r>
    </w:p>
    <w:p w14:paraId="5ABEF7B4"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lang w:eastAsia="ko-KR"/>
        </w:rPr>
        <w:t>1&gt;</w:t>
      </w:r>
      <w:r w:rsidRPr="0030086D">
        <w:rPr>
          <w:lang w:eastAsia="ko-KR"/>
        </w:rPr>
        <w:tab/>
      </w:r>
      <w:r w:rsidRPr="0030086D">
        <w:rPr>
          <w:rFonts w:eastAsia="Times New Roman"/>
          <w:lang w:eastAsia="ja-JP"/>
        </w:rPr>
        <w:t>upon detecting sidelink radio link failure by L2 U2N Remote UE in RRC_CONNECTED, in accordance with clause 5.8.9.3; or</w:t>
      </w:r>
    </w:p>
    <w:p w14:paraId="6B31A60E"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zh-CN"/>
        </w:rPr>
        <w:t>1&gt;</w:t>
      </w:r>
      <w:r w:rsidRPr="0030086D">
        <w:rPr>
          <w:rFonts w:eastAsia="Times New Roman"/>
          <w:lang w:eastAsia="zh-CN"/>
        </w:rPr>
        <w:tab/>
        <w:t xml:space="preserve">upon reception of </w:t>
      </w:r>
      <w:r w:rsidRPr="0030086D">
        <w:rPr>
          <w:rFonts w:eastAsia="Times New Roman"/>
          <w:i/>
          <w:lang w:eastAsia="zh-CN"/>
        </w:rPr>
        <w:t>NotificationMessageSidelink</w:t>
      </w:r>
      <w:r w:rsidRPr="0030086D">
        <w:rPr>
          <w:rFonts w:eastAsia="Times New Roman"/>
          <w:lang w:eastAsia="zh-CN"/>
        </w:rPr>
        <w:t xml:space="preserve"> including </w:t>
      </w:r>
      <w:r w:rsidRPr="0030086D">
        <w:rPr>
          <w:rFonts w:eastAsia="Times New Roman"/>
          <w:i/>
          <w:lang w:eastAsia="zh-CN"/>
        </w:rPr>
        <w:t>indicationType</w:t>
      </w:r>
      <w:r w:rsidRPr="0030086D">
        <w:rPr>
          <w:rFonts w:eastAsia="Times New Roman"/>
          <w:lang w:eastAsia="ja-JP"/>
        </w:rPr>
        <w:t xml:space="preserve"> by L2 U2N Remote UE in RRC_CONNECTED, in accordance with clause 5.8.9.10; or</w:t>
      </w:r>
    </w:p>
    <w:p w14:paraId="6ABC55F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 xml:space="preserve">upon PC5 unicast link release indicated by upper layer at </w:t>
      </w:r>
      <w:r w:rsidRPr="0030086D">
        <w:rPr>
          <w:rFonts w:eastAsia="Times New Roman"/>
          <w:lang w:eastAsia="ja-JP"/>
        </w:rPr>
        <w:t>L2 U2N Remote UE in RRC_CONNECTED.</w:t>
      </w:r>
    </w:p>
    <w:p w14:paraId="563B516E" w14:textId="77777777" w:rsidR="0030086D" w:rsidRPr="0030086D" w:rsidRDefault="0030086D" w:rsidP="0030086D">
      <w:pPr>
        <w:keepLines/>
        <w:overflowPunct w:val="0"/>
        <w:autoSpaceDE w:val="0"/>
        <w:autoSpaceDN w:val="0"/>
        <w:adjustRightInd w:val="0"/>
        <w:spacing w:line="240" w:lineRule="auto"/>
        <w:ind w:left="1135" w:hanging="851"/>
        <w:jc w:val="left"/>
        <w:textAlignment w:val="baseline"/>
        <w:rPr>
          <w:rFonts w:eastAsia="Times New Roman"/>
          <w:lang w:eastAsia="ja-JP"/>
        </w:rPr>
      </w:pPr>
      <w:r w:rsidRPr="0030086D">
        <w:rPr>
          <w:rFonts w:eastAsia="Times New Roman"/>
          <w:lang w:eastAsia="ja-JP"/>
        </w:rPr>
        <w:t>NOTE 0:</w:t>
      </w:r>
      <w:r w:rsidRPr="0030086D">
        <w:rPr>
          <w:rFonts w:eastAsia="Times New Roman"/>
          <w:lang w:eastAsia="ja-JP"/>
        </w:rPr>
        <w:tab/>
        <w:t>It is up to UE implementation whether to initiate the procedure while T346g is running.</w:t>
      </w:r>
    </w:p>
    <w:p w14:paraId="3CAFBB3C" w14:textId="77777777" w:rsidR="0030086D" w:rsidRPr="0030086D" w:rsidRDefault="0030086D" w:rsidP="0030086D">
      <w:pPr>
        <w:overflowPunct w:val="0"/>
        <w:autoSpaceDE w:val="0"/>
        <w:autoSpaceDN w:val="0"/>
        <w:adjustRightInd w:val="0"/>
        <w:spacing w:line="240" w:lineRule="auto"/>
        <w:jc w:val="left"/>
        <w:textAlignment w:val="baseline"/>
        <w:rPr>
          <w:rFonts w:eastAsia="Times New Roman"/>
          <w:lang w:eastAsia="ja-JP"/>
        </w:rPr>
      </w:pPr>
      <w:r w:rsidRPr="0030086D">
        <w:rPr>
          <w:rFonts w:eastAsia="Times New Roman"/>
          <w:lang w:eastAsia="ja-JP"/>
        </w:rPr>
        <w:t>Upon initiation of the procedure, the UE shall:</w:t>
      </w:r>
    </w:p>
    <w:p w14:paraId="3CAEB135"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stop timer T310, if running;</w:t>
      </w:r>
    </w:p>
    <w:p w14:paraId="14D111E0"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stop timer T312, if running;</w:t>
      </w:r>
    </w:p>
    <w:p w14:paraId="33A78D20"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lastRenderedPageBreak/>
        <w:t>1&gt;</w:t>
      </w:r>
      <w:r w:rsidRPr="0030086D">
        <w:rPr>
          <w:rFonts w:eastAsia="Times New Roman"/>
          <w:lang w:eastAsia="ja-JP"/>
        </w:rPr>
        <w:tab/>
        <w:t>stop timer T304, if running;</w:t>
      </w:r>
    </w:p>
    <w:p w14:paraId="3DDDDACB"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start timer T311;</w:t>
      </w:r>
    </w:p>
    <w:p w14:paraId="031F733E"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stop timer T316, if running;</w:t>
      </w:r>
    </w:p>
    <w:p w14:paraId="6894CEA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 xml:space="preserve">if UE is not configured with </w:t>
      </w:r>
      <w:r w:rsidRPr="0030086D">
        <w:rPr>
          <w:rFonts w:eastAsia="Times New Roman"/>
          <w:i/>
          <w:lang w:eastAsia="ja-JP"/>
        </w:rPr>
        <w:t>attemptCondReconfig</w:t>
      </w:r>
      <w:r w:rsidRPr="0030086D">
        <w:rPr>
          <w:rFonts w:eastAsia="Times New Roman"/>
          <w:lang w:eastAsia="ja-JP"/>
        </w:rPr>
        <w:t>:</w:t>
      </w:r>
    </w:p>
    <w:p w14:paraId="2FC931FE"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reset MAC;</w:t>
      </w:r>
    </w:p>
    <w:p w14:paraId="548FACC5"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spCellConfig</w:t>
      </w:r>
      <w:r w:rsidRPr="0030086D">
        <w:rPr>
          <w:rFonts w:eastAsia="Times New Roman"/>
          <w:lang w:eastAsia="ja-JP"/>
        </w:rPr>
        <w:t>, if configured;</w:t>
      </w:r>
    </w:p>
    <w:p w14:paraId="26E3F70E"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suspend all RBs, and BH RLC channels for IAB-MT, and Uu Relay RLC channels for L2 U2N Relay UE, except SRB0 and broadcast MRBs;</w:t>
      </w:r>
    </w:p>
    <w:p w14:paraId="1289A6BC"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release the MCG SCell(s), if configured;</w:t>
      </w:r>
    </w:p>
    <w:p w14:paraId="45CE3B2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if MR-DC is configured:</w:t>
      </w:r>
    </w:p>
    <w:p w14:paraId="13C15F75"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MR-DC release, as specified in clause 5.3.5.10;</w:t>
      </w:r>
    </w:p>
    <w:p w14:paraId="7C77B5C3"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iCs/>
          <w:lang w:eastAsia="ja-JP"/>
        </w:rPr>
        <w:t>delayBudgetReportingConfig</w:t>
      </w:r>
      <w:r w:rsidRPr="0030086D">
        <w:rPr>
          <w:rFonts w:eastAsia="Times New Roman"/>
          <w:lang w:eastAsia="ja-JP"/>
        </w:rPr>
        <w:t>, if configured</w:t>
      </w:r>
      <w:r w:rsidRPr="0030086D">
        <w:rPr>
          <w:rFonts w:eastAsia="宋体"/>
          <w:lang w:eastAsia="ja-JP"/>
        </w:rPr>
        <w:t xml:space="preserve"> and </w:t>
      </w:r>
      <w:r w:rsidRPr="0030086D">
        <w:rPr>
          <w:rFonts w:eastAsia="Times New Roman"/>
          <w:lang w:eastAsia="ja-JP"/>
        </w:rPr>
        <w:t>stop timer T342, if running;</w:t>
      </w:r>
    </w:p>
    <w:p w14:paraId="1784E4C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iCs/>
          <w:lang w:eastAsia="ja-JP"/>
        </w:rPr>
        <w:t>overheatingAssistanceConfig</w:t>
      </w:r>
      <w:r w:rsidRPr="0030086D">
        <w:rPr>
          <w:rFonts w:eastAsia="Times New Roman"/>
          <w:lang w:eastAsia="ja-JP"/>
        </w:rPr>
        <w:t>, if configured</w:t>
      </w:r>
      <w:r w:rsidRPr="0030086D">
        <w:rPr>
          <w:rFonts w:eastAsia="宋体"/>
          <w:lang w:eastAsia="ja-JP"/>
        </w:rPr>
        <w:t xml:space="preserve"> and </w:t>
      </w:r>
      <w:r w:rsidRPr="0030086D">
        <w:rPr>
          <w:rFonts w:eastAsia="Times New Roman"/>
          <w:lang w:eastAsia="ja-JP"/>
        </w:rPr>
        <w:t>stop timer T345, if running;</w:t>
      </w:r>
    </w:p>
    <w:p w14:paraId="6048EE78"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idc-AssistanceConfig</w:t>
      </w:r>
      <w:r w:rsidRPr="0030086D">
        <w:rPr>
          <w:rFonts w:eastAsia="Times New Roman"/>
          <w:lang w:eastAsia="ja-JP"/>
        </w:rPr>
        <w:t>, if configured;</w:t>
      </w:r>
    </w:p>
    <w:p w14:paraId="68F1656E" w14:textId="4AA086B5"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btNameList</w:t>
      </w:r>
      <w:r w:rsidRPr="0030086D">
        <w:rPr>
          <w:rFonts w:eastAsia="Times New Roman"/>
          <w:lang w:eastAsia="ja-JP"/>
        </w:rPr>
        <w:t>, if configured;</w:t>
      </w:r>
    </w:p>
    <w:p w14:paraId="0FCD2620"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wlanNameList</w:t>
      </w:r>
      <w:r w:rsidRPr="0030086D">
        <w:rPr>
          <w:rFonts w:eastAsia="Times New Roman"/>
          <w:lang w:eastAsia="ja-JP"/>
        </w:rPr>
        <w:t>, if configured;</w:t>
      </w:r>
    </w:p>
    <w:p w14:paraId="4C3C4216"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sensorNameList</w:t>
      </w:r>
      <w:r w:rsidRPr="0030086D">
        <w:rPr>
          <w:rFonts w:eastAsia="Times New Roman"/>
          <w:lang w:eastAsia="ja-JP"/>
        </w:rPr>
        <w:t>, if configured;</w:t>
      </w:r>
    </w:p>
    <w:p w14:paraId="3EC0232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drx-PreferenceConfig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T346a associated with the MCG, if running;</w:t>
      </w:r>
    </w:p>
    <w:p w14:paraId="6C107A5C"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maxBW-PreferenceConfig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w:t>
      </w:r>
      <w:r w:rsidRPr="0030086D">
        <w:rPr>
          <w:rFonts w:eastAsia="宋体"/>
          <w:lang w:eastAsia="ja-JP"/>
        </w:rPr>
        <w:t>b</w:t>
      </w:r>
      <w:r w:rsidRPr="0030086D">
        <w:rPr>
          <w:rFonts w:eastAsia="Times New Roman"/>
          <w:lang w:eastAsia="ja-JP"/>
        </w:rPr>
        <w:t xml:space="preserve"> associated with the MCG, if running;</w:t>
      </w:r>
    </w:p>
    <w:p w14:paraId="4F32FF4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maxCC-PreferenceConfig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w:t>
      </w:r>
      <w:r w:rsidRPr="0030086D">
        <w:rPr>
          <w:rFonts w:eastAsia="宋体"/>
          <w:lang w:eastAsia="ja-JP"/>
        </w:rPr>
        <w:t>c</w:t>
      </w:r>
      <w:r w:rsidRPr="0030086D">
        <w:rPr>
          <w:rFonts w:eastAsia="Times New Roman"/>
          <w:lang w:eastAsia="ja-JP"/>
        </w:rPr>
        <w:t xml:space="preserve"> associated with the MCG, if running;</w:t>
      </w:r>
    </w:p>
    <w:p w14:paraId="72790BC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maxMIMO-LayerPreferenceConfig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w:t>
      </w:r>
      <w:r w:rsidRPr="0030086D">
        <w:rPr>
          <w:rFonts w:eastAsia="宋体"/>
          <w:lang w:eastAsia="ja-JP"/>
        </w:rPr>
        <w:t>d</w:t>
      </w:r>
      <w:r w:rsidRPr="0030086D">
        <w:rPr>
          <w:rFonts w:eastAsia="Times New Roman"/>
          <w:lang w:eastAsia="ja-JP"/>
        </w:rPr>
        <w:t xml:space="preserve"> associated with the MCG, if running;</w:t>
      </w:r>
    </w:p>
    <w:p w14:paraId="28C4E2B3"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minSchedulingOffsetPreferenceConfig</w:t>
      </w:r>
      <w:r w:rsidRPr="0030086D">
        <w:rPr>
          <w:rFonts w:eastAsia="Times New Roman"/>
          <w:lang w:eastAsia="ja-JP"/>
        </w:rPr>
        <w:t xml:space="preserve"> for the MCG, if configured</w:t>
      </w:r>
      <w:r w:rsidRPr="0030086D">
        <w:rPr>
          <w:rFonts w:eastAsia="宋体"/>
          <w:lang w:eastAsia="ja-JP"/>
        </w:rPr>
        <w:t xml:space="preserve"> </w:t>
      </w:r>
      <w:r w:rsidRPr="0030086D">
        <w:rPr>
          <w:rFonts w:eastAsia="Times New Roman"/>
          <w:lang w:eastAsia="ja-JP"/>
        </w:rPr>
        <w:t>stop timer T346</w:t>
      </w:r>
      <w:r w:rsidRPr="0030086D">
        <w:rPr>
          <w:rFonts w:eastAsia="宋体"/>
          <w:lang w:eastAsia="ja-JP"/>
        </w:rPr>
        <w:t>e</w:t>
      </w:r>
      <w:r w:rsidRPr="0030086D">
        <w:rPr>
          <w:rFonts w:eastAsia="Times New Roman"/>
          <w:lang w:eastAsia="ja-JP"/>
        </w:rPr>
        <w:t xml:space="preserve"> associated with the MCG, if running;</w:t>
      </w:r>
    </w:p>
    <w:p w14:paraId="2439C2F9"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等线"/>
          <w:i/>
          <w:iCs/>
          <w:lang w:eastAsia="zh-CN"/>
        </w:rPr>
        <w:t>rlm-Relaxation</w:t>
      </w:r>
      <w:r w:rsidRPr="0030086D">
        <w:rPr>
          <w:rFonts w:eastAsia="Times New Roman"/>
          <w:i/>
          <w:iCs/>
          <w:lang w:eastAsia="ja-JP"/>
        </w:rPr>
        <w:t>ReportingConfig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T346j associated with the MCG, if running;</w:t>
      </w:r>
    </w:p>
    <w:p w14:paraId="56F98B0B"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等线"/>
          <w:i/>
          <w:iCs/>
          <w:lang w:eastAsia="zh-CN"/>
        </w:rPr>
        <w:t>bfd-Relaxation</w:t>
      </w:r>
      <w:r w:rsidRPr="0030086D">
        <w:rPr>
          <w:rFonts w:eastAsia="Times New Roman"/>
          <w:i/>
          <w:iCs/>
          <w:lang w:eastAsia="ja-JP"/>
        </w:rPr>
        <w:t>ReportingConfig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T346k associated with the MCG, if running;</w:t>
      </w:r>
    </w:p>
    <w:p w14:paraId="3E5814D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releasePreferenceConfig</w:t>
      </w:r>
      <w:r w:rsidRPr="0030086D">
        <w:rPr>
          <w:rFonts w:eastAsia="Times New Roman"/>
          <w:lang w:eastAsia="ja-JP"/>
        </w:rPr>
        <w:t>, if configured</w:t>
      </w:r>
      <w:r w:rsidRPr="0030086D">
        <w:rPr>
          <w:rFonts w:eastAsia="宋体"/>
          <w:lang w:eastAsia="ja-JP"/>
        </w:rPr>
        <w:t xml:space="preserve"> </w:t>
      </w:r>
      <w:r w:rsidRPr="0030086D">
        <w:rPr>
          <w:rFonts w:eastAsia="Times New Roman"/>
          <w:lang w:eastAsia="ja-JP"/>
        </w:rPr>
        <w:t>stop timer T346</w:t>
      </w:r>
      <w:r w:rsidRPr="0030086D">
        <w:rPr>
          <w:rFonts w:eastAsia="宋体"/>
          <w:lang w:eastAsia="ja-JP"/>
        </w:rPr>
        <w:t>f</w:t>
      </w:r>
      <w:r w:rsidRPr="0030086D">
        <w:rPr>
          <w:rFonts w:eastAsia="Times New Roman"/>
          <w:lang w:eastAsia="ja-JP"/>
        </w:rPr>
        <w:t>, if running;</w:t>
      </w:r>
    </w:p>
    <w:p w14:paraId="5425436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宋体"/>
          <w:lang w:eastAsia="ja-JP"/>
        </w:rPr>
        <w:t>2</w:t>
      </w:r>
      <w:r w:rsidRPr="0030086D">
        <w:rPr>
          <w:rFonts w:eastAsia="Times New Roman"/>
          <w:lang w:eastAsia="ja-JP"/>
        </w:rPr>
        <w:t>&gt;</w:t>
      </w:r>
      <w:r w:rsidRPr="0030086D">
        <w:rPr>
          <w:rFonts w:eastAsia="Times New Roman"/>
          <w:lang w:eastAsia="ja-JP"/>
        </w:rPr>
        <w:tab/>
        <w:t xml:space="preserve">release </w:t>
      </w:r>
      <w:r w:rsidRPr="0030086D">
        <w:rPr>
          <w:rFonts w:eastAsia="Times New Roman"/>
          <w:i/>
          <w:iCs/>
          <w:lang w:eastAsia="ja-JP"/>
        </w:rPr>
        <w:t>onDemandSIB-Request</w:t>
      </w:r>
      <w:r w:rsidRPr="0030086D">
        <w:rPr>
          <w:rFonts w:eastAsia="Times New Roman"/>
          <w:lang w:eastAsia="ja-JP"/>
        </w:rPr>
        <w:t xml:space="preserve"> if configured, and stop timer T350, if running;</w:t>
      </w:r>
    </w:p>
    <w:p w14:paraId="34973CC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ja-JP"/>
        </w:rPr>
        <w:t>2</w:t>
      </w:r>
      <w:r w:rsidRPr="0030086D">
        <w:rPr>
          <w:rFonts w:eastAsia="Times New Roman"/>
          <w:lang w:eastAsia="zh-CN"/>
        </w:rPr>
        <w:t>&gt;</w:t>
      </w:r>
      <w:r w:rsidRPr="0030086D">
        <w:rPr>
          <w:rFonts w:eastAsia="Times New Roman"/>
          <w:lang w:eastAsia="zh-CN"/>
        </w:rPr>
        <w:tab/>
        <w:t xml:space="preserve">release </w:t>
      </w:r>
      <w:r w:rsidRPr="0030086D">
        <w:rPr>
          <w:rFonts w:eastAsia="Times New Roman"/>
          <w:i/>
          <w:lang w:eastAsia="zh-CN"/>
        </w:rPr>
        <w:t>referenceTimePreferenceReporting</w:t>
      </w:r>
      <w:r w:rsidRPr="0030086D">
        <w:rPr>
          <w:rFonts w:eastAsia="Times New Roman"/>
          <w:lang w:eastAsia="zh-CN"/>
        </w:rPr>
        <w:t>, if configured;</w:t>
      </w:r>
    </w:p>
    <w:p w14:paraId="29028165"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t>2&gt;</w:t>
      </w:r>
      <w:r w:rsidRPr="0030086D">
        <w:rPr>
          <w:rFonts w:eastAsia="Times New Roman"/>
          <w:lang w:eastAsia="zh-CN"/>
        </w:rPr>
        <w:tab/>
        <w:t xml:space="preserve">release </w:t>
      </w:r>
      <w:r w:rsidRPr="0030086D">
        <w:rPr>
          <w:rFonts w:eastAsia="Times New Roman"/>
          <w:i/>
          <w:lang w:eastAsia="zh-CN"/>
        </w:rPr>
        <w:t>sl-AssistanceConfigNR</w:t>
      </w:r>
      <w:r w:rsidRPr="0030086D">
        <w:rPr>
          <w:rFonts w:eastAsia="Times New Roman"/>
          <w:lang w:eastAsia="zh-CN"/>
        </w:rPr>
        <w:t>, if configured;</w:t>
      </w:r>
    </w:p>
    <w:p w14:paraId="602ACBE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lastRenderedPageBreak/>
        <w:t>2&gt;</w:t>
      </w:r>
      <w:r w:rsidRPr="0030086D">
        <w:rPr>
          <w:rFonts w:eastAsia="Times New Roman"/>
          <w:lang w:eastAsia="zh-CN"/>
        </w:rPr>
        <w:tab/>
        <w:t xml:space="preserve">release </w:t>
      </w:r>
      <w:r w:rsidRPr="0030086D">
        <w:rPr>
          <w:rFonts w:eastAsia="Times New Roman"/>
          <w:i/>
          <w:lang w:eastAsia="ja-JP"/>
        </w:rPr>
        <w:t>obtainCommonLocation</w:t>
      </w:r>
      <w:r w:rsidRPr="0030086D">
        <w:rPr>
          <w:rFonts w:eastAsia="Times New Roman"/>
          <w:lang w:eastAsia="zh-CN"/>
        </w:rPr>
        <w:t>, if configured;</w:t>
      </w:r>
    </w:p>
    <w:p w14:paraId="64DCDF9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t>2&gt;</w:t>
      </w:r>
      <w:r w:rsidRPr="0030086D">
        <w:rPr>
          <w:rFonts w:eastAsia="Times New Roman"/>
          <w:lang w:eastAsia="zh-CN"/>
        </w:rPr>
        <w:tab/>
        <w:t xml:space="preserve">release </w:t>
      </w:r>
      <w:r w:rsidRPr="0030086D">
        <w:rPr>
          <w:rFonts w:eastAsia="MS Mincho"/>
          <w:bCs/>
          <w:i/>
          <w:lang w:eastAsia="ja-JP"/>
        </w:rPr>
        <w:t>musim-GapAssistanceConfig</w:t>
      </w:r>
      <w:r w:rsidRPr="0030086D">
        <w:rPr>
          <w:rFonts w:eastAsia="Times New Roman"/>
          <w:lang w:eastAsia="zh-CN"/>
        </w:rPr>
        <w:t>, if configured</w:t>
      </w:r>
      <w:r w:rsidRPr="0030086D">
        <w:rPr>
          <w:rFonts w:eastAsia="宋体"/>
          <w:lang w:eastAsia="ja-JP"/>
        </w:rPr>
        <w:t xml:space="preserve"> and </w:t>
      </w:r>
      <w:r w:rsidRPr="0030086D">
        <w:rPr>
          <w:rFonts w:eastAsia="Times New Roman"/>
          <w:lang w:eastAsia="ja-JP"/>
        </w:rPr>
        <w:t>stop timer T346h, if running</w:t>
      </w:r>
      <w:r w:rsidRPr="0030086D">
        <w:rPr>
          <w:rFonts w:eastAsia="Times New Roman"/>
          <w:lang w:eastAsia="zh-CN"/>
        </w:rPr>
        <w:t>;</w:t>
      </w:r>
    </w:p>
    <w:p w14:paraId="087B788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t>2&gt;</w:t>
      </w:r>
      <w:r w:rsidRPr="0030086D">
        <w:rPr>
          <w:rFonts w:eastAsia="Times New Roman"/>
          <w:lang w:eastAsia="zh-CN"/>
        </w:rPr>
        <w:tab/>
        <w:t xml:space="preserve">release </w:t>
      </w:r>
      <w:r w:rsidRPr="0030086D">
        <w:rPr>
          <w:rFonts w:eastAsia="MS Mincho"/>
          <w:bCs/>
          <w:i/>
          <w:lang w:eastAsia="ja-JP"/>
        </w:rPr>
        <w:t>musim-LeaveAssistanceConfig</w:t>
      </w:r>
      <w:r w:rsidRPr="0030086D">
        <w:rPr>
          <w:rFonts w:eastAsia="Times New Roman"/>
          <w:lang w:eastAsia="zh-CN"/>
        </w:rPr>
        <w:t>, if configured;</w:t>
      </w:r>
    </w:p>
    <w:p w14:paraId="03CCB65B"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ja-JP"/>
        </w:rPr>
        <w:t>2&gt;</w:t>
      </w:r>
      <w:r w:rsidRPr="0030086D">
        <w:rPr>
          <w:rFonts w:eastAsia="Times New Roman"/>
          <w:lang w:eastAsia="ja-JP"/>
        </w:rPr>
        <w:tab/>
        <w:t>release</w:t>
      </w:r>
      <w:r w:rsidRPr="0030086D">
        <w:rPr>
          <w:rFonts w:eastAsia="Times New Roman"/>
          <w:b/>
          <w:bCs/>
          <w:lang w:eastAsia="ja-JP"/>
        </w:rPr>
        <w:t xml:space="preserve"> </w:t>
      </w:r>
      <w:r w:rsidRPr="0030086D">
        <w:rPr>
          <w:rFonts w:eastAsia="Times New Roman"/>
          <w:i/>
          <w:iCs/>
          <w:lang w:eastAsia="ja-JP"/>
        </w:rPr>
        <w:t>ul-GapFR2-PreferenceConfig</w:t>
      </w:r>
      <w:r w:rsidRPr="0030086D">
        <w:rPr>
          <w:rFonts w:eastAsia="Times New Roman"/>
          <w:lang w:eastAsia="ja-JP"/>
        </w:rPr>
        <w:t>, if configured;</w:t>
      </w:r>
    </w:p>
    <w:p w14:paraId="5F7C8192"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scg-DeactivationPreferenceConfig</w:t>
      </w:r>
      <w:r w:rsidRPr="0030086D">
        <w:rPr>
          <w:rFonts w:eastAsia="Times New Roman"/>
          <w:lang w:eastAsia="ja-JP"/>
        </w:rPr>
        <w:t>, if configured, and stop timer T346i, if running;</w:t>
      </w:r>
    </w:p>
    <w:p w14:paraId="4683A6F0"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iCs/>
          <w:lang w:eastAsia="ja-JP"/>
        </w:rPr>
        <w:t>propDelayDiffReportConfig</w:t>
      </w:r>
      <w:r w:rsidRPr="0030086D">
        <w:rPr>
          <w:rFonts w:eastAsia="Times New Roman"/>
          <w:lang w:eastAsia="ja-JP"/>
        </w:rPr>
        <w:t>, if configured;</w:t>
      </w:r>
    </w:p>
    <w:p w14:paraId="43A82A6A"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rrm-MeasRelaxationReportingConfig</w:t>
      </w:r>
      <w:r w:rsidRPr="0030086D">
        <w:rPr>
          <w:rFonts w:eastAsia="Times New Roman"/>
          <w:lang w:eastAsia="ja-JP"/>
        </w:rPr>
        <w:t>, if configured;</w:t>
      </w:r>
    </w:p>
    <w:p w14:paraId="25700D8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maxBW-PreferenceConfigFR2-2</w:t>
      </w:r>
      <w:r w:rsidRPr="0030086D">
        <w:rPr>
          <w:rFonts w:eastAsia="Times New Roman"/>
          <w:lang w:eastAsia="ja-JP"/>
        </w:rPr>
        <w:t>, if configured;</w:t>
      </w:r>
    </w:p>
    <w:p w14:paraId="56C4F3C0"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maxMIMO-LayerPreferenceConfigFR2-2</w:t>
      </w:r>
      <w:r w:rsidRPr="0030086D">
        <w:rPr>
          <w:rFonts w:eastAsia="Times New Roman"/>
          <w:lang w:eastAsia="ja-JP"/>
        </w:rPr>
        <w:t>, if configured;</w:t>
      </w:r>
    </w:p>
    <w:p w14:paraId="5CC7ED8E"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minSchedulingOffsetPreferenceConfigExt</w:t>
      </w:r>
      <w:r w:rsidRPr="0030086D">
        <w:rPr>
          <w:rFonts w:eastAsia="Times New Roman"/>
          <w:lang w:eastAsia="ja-JP"/>
        </w:rPr>
        <w:t>, if configured;</w:t>
      </w:r>
    </w:p>
    <w:p w14:paraId="7CF1547F"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 xml:space="preserve">release </w:t>
      </w:r>
      <w:r w:rsidRPr="0030086D">
        <w:rPr>
          <w:rFonts w:eastAsia="Times New Roman"/>
          <w:i/>
          <w:lang w:eastAsia="ja-JP"/>
        </w:rPr>
        <w:t>successHO-Config</w:t>
      </w:r>
      <w:r w:rsidRPr="0030086D">
        <w:rPr>
          <w:rFonts w:eastAsia="Times New Roman"/>
          <w:lang w:eastAsia="zh-CN"/>
        </w:rPr>
        <w:t>, if configured;</w:t>
      </w:r>
    </w:p>
    <w:p w14:paraId="51438C43"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if any DAPS bearer is configured:</w:t>
      </w:r>
    </w:p>
    <w:p w14:paraId="2768D78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reset the source MAC and release the source MAC configuration;</w:t>
      </w:r>
    </w:p>
    <w:p w14:paraId="7C224E08"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for each DAPS bearer:</w:t>
      </w:r>
    </w:p>
    <w:p w14:paraId="4B1874E1"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release the RLC entity or entities as specified in TS 38.322 [4], clause 5.1.3, and the associated logical channel for the source SpCell;</w:t>
      </w:r>
    </w:p>
    <w:p w14:paraId="0448ABD7"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reconfigure the PDCP entity to release DAPS as specified in TS 38.323 [5];</w:t>
      </w:r>
    </w:p>
    <w:p w14:paraId="72F5113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for each SRB:</w:t>
      </w:r>
    </w:p>
    <w:p w14:paraId="3EA39C4B"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release the PDCP entity for the source SpCell;</w:t>
      </w:r>
    </w:p>
    <w:p w14:paraId="25AFAD35"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release the RLC entity as specified in TS 38.322 [4], clause 5.1.3, and the associated logical channel for the source SpCell;</w:t>
      </w:r>
    </w:p>
    <w:p w14:paraId="5F949A6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release the physical channel configuration for the source SpCell;</w:t>
      </w:r>
    </w:p>
    <w:p w14:paraId="62F52F12"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discard the keys used in the source SpCell (the K</w:t>
      </w:r>
      <w:r w:rsidRPr="0030086D">
        <w:rPr>
          <w:rFonts w:eastAsia="Times New Roman"/>
          <w:vertAlign w:val="subscript"/>
          <w:lang w:eastAsia="ja-JP"/>
        </w:rPr>
        <w:t>gNB</w:t>
      </w:r>
      <w:r w:rsidRPr="0030086D">
        <w:rPr>
          <w:rFonts w:eastAsia="Times New Roman"/>
          <w:lang w:eastAsia="ja-JP"/>
        </w:rPr>
        <w:t xml:space="preserve"> key, the K</w:t>
      </w:r>
      <w:r w:rsidRPr="0030086D">
        <w:rPr>
          <w:rFonts w:eastAsia="Times New Roman"/>
          <w:vertAlign w:val="subscript"/>
          <w:lang w:eastAsia="ja-JP"/>
        </w:rPr>
        <w:t>RRCenc</w:t>
      </w:r>
      <w:r w:rsidRPr="0030086D">
        <w:rPr>
          <w:rFonts w:eastAsia="Times New Roman"/>
          <w:lang w:eastAsia="ja-JP"/>
        </w:rPr>
        <w:t xml:space="preserve"> key, the K</w:t>
      </w:r>
      <w:r w:rsidRPr="0030086D">
        <w:rPr>
          <w:rFonts w:eastAsia="Times New Roman"/>
          <w:vertAlign w:val="subscript"/>
          <w:lang w:eastAsia="ja-JP"/>
        </w:rPr>
        <w:t>RRCint</w:t>
      </w:r>
      <w:r w:rsidRPr="0030086D">
        <w:rPr>
          <w:rFonts w:eastAsia="Times New Roman"/>
          <w:lang w:eastAsia="ja-JP"/>
        </w:rPr>
        <w:t xml:space="preserve"> key, the K</w:t>
      </w:r>
      <w:r w:rsidRPr="0030086D">
        <w:rPr>
          <w:rFonts w:eastAsia="Times New Roman"/>
          <w:vertAlign w:val="subscript"/>
          <w:lang w:eastAsia="ja-JP"/>
        </w:rPr>
        <w:t>UPint</w:t>
      </w:r>
      <w:r w:rsidRPr="0030086D">
        <w:rPr>
          <w:rFonts w:eastAsia="Times New Roman"/>
          <w:lang w:eastAsia="ja-JP"/>
        </w:rPr>
        <w:t xml:space="preserve"> key </w:t>
      </w:r>
      <w:r w:rsidRPr="0030086D">
        <w:rPr>
          <w:rFonts w:eastAsia="Times New Roman"/>
          <w:lang w:eastAsia="zh-CN"/>
        </w:rPr>
        <w:t xml:space="preserve">and the </w:t>
      </w:r>
      <w:r w:rsidRPr="0030086D">
        <w:rPr>
          <w:rFonts w:eastAsia="Times New Roman"/>
          <w:lang w:eastAsia="ja-JP"/>
        </w:rPr>
        <w:t>K</w:t>
      </w:r>
      <w:r w:rsidRPr="0030086D">
        <w:rPr>
          <w:rFonts w:eastAsia="Times New Roman"/>
          <w:vertAlign w:val="subscript"/>
          <w:lang w:eastAsia="ja-JP"/>
        </w:rPr>
        <w:t>UPenc</w:t>
      </w:r>
      <w:r w:rsidRPr="0030086D">
        <w:rPr>
          <w:rFonts w:eastAsia="Times New Roman"/>
          <w:lang w:eastAsia="zh-CN"/>
        </w:rPr>
        <w:t xml:space="preserve"> key), if any</w:t>
      </w:r>
      <w:r w:rsidRPr="0030086D">
        <w:rPr>
          <w:rFonts w:eastAsia="Times New Roman"/>
          <w:lang w:eastAsia="ja-JP"/>
        </w:rPr>
        <w:t>;</w:t>
      </w:r>
    </w:p>
    <w:p w14:paraId="731BBFD2"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 xml:space="preserve">release </w:t>
      </w:r>
      <w:r w:rsidRPr="0030086D">
        <w:rPr>
          <w:rFonts w:eastAsia="Times New Roman"/>
          <w:i/>
          <w:lang w:eastAsia="ja-JP"/>
        </w:rPr>
        <w:t>sl-L2RelayUE-Config</w:t>
      </w:r>
      <w:r w:rsidRPr="0030086D">
        <w:rPr>
          <w:rFonts w:eastAsia="Times New Roman"/>
          <w:lang w:eastAsia="zh-CN"/>
        </w:rPr>
        <w:t>, if configured;</w:t>
      </w:r>
    </w:p>
    <w:p w14:paraId="0A9AC5E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release</w:t>
      </w:r>
      <w:r w:rsidRPr="0030086D">
        <w:rPr>
          <w:rFonts w:eastAsia="Times New Roman"/>
          <w:i/>
          <w:lang w:eastAsia="zh-CN"/>
        </w:rPr>
        <w:t xml:space="preserve"> </w:t>
      </w:r>
      <w:r w:rsidRPr="0030086D">
        <w:rPr>
          <w:rFonts w:eastAsia="Times New Roman"/>
          <w:i/>
          <w:lang w:eastAsia="ja-JP"/>
        </w:rPr>
        <w:t>sl-L2RemoteUE-Config</w:t>
      </w:r>
      <w:r w:rsidRPr="0030086D">
        <w:rPr>
          <w:rFonts w:eastAsia="Times New Roman"/>
          <w:lang w:eastAsia="zh-CN"/>
        </w:rPr>
        <w:t>, if configured;</w:t>
      </w:r>
    </w:p>
    <w:p w14:paraId="6EA767C3"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r>
      <w:r w:rsidRPr="0030086D">
        <w:rPr>
          <w:rFonts w:eastAsia="Times New Roman"/>
          <w:lang w:eastAsia="ja-JP"/>
        </w:rPr>
        <w:t>release the SRAP entity</w:t>
      </w:r>
      <w:r w:rsidRPr="0030086D">
        <w:rPr>
          <w:rFonts w:eastAsia="Times New Roman"/>
          <w:lang w:eastAsia="zh-CN"/>
        </w:rPr>
        <w:t>, if configured;</w:t>
      </w:r>
    </w:p>
    <w:p w14:paraId="2744A82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if the UE is acting as L2 U2N Remote UE:</w:t>
      </w:r>
    </w:p>
    <w:p w14:paraId="0FF424B5"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if the PC5-RRC connection with the U2N Relay UE is determined to be released:</w:t>
      </w:r>
    </w:p>
    <w:p w14:paraId="2430F83E"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indicate upper layers to trigger PC5 unicast link release;</w:t>
      </w:r>
    </w:p>
    <w:p w14:paraId="05B016C1"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either cell selection in accordance with the cell selection process as specified in TS 38.304 [20], or relay selection as specified in clause 5.8.15.3, or both;</w:t>
      </w:r>
    </w:p>
    <w:p w14:paraId="4F658E6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else </w:t>
      </w:r>
      <w:r w:rsidRPr="0030086D">
        <w:rPr>
          <w:rFonts w:eastAsia="宋体"/>
        </w:rPr>
        <w:t>(i.e., maintain the PC5 RRC connection)</w:t>
      </w:r>
      <w:r w:rsidRPr="0030086D">
        <w:rPr>
          <w:rFonts w:eastAsia="Times New Roman"/>
          <w:lang w:eastAsia="ja-JP"/>
        </w:rPr>
        <w:t>:</w:t>
      </w:r>
    </w:p>
    <w:p w14:paraId="0613F5C9"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lastRenderedPageBreak/>
        <w:t>3&gt;</w:t>
      </w:r>
      <w:r w:rsidRPr="0030086D">
        <w:rPr>
          <w:rFonts w:eastAsia="Times New Roman"/>
          <w:lang w:eastAsia="ja-JP"/>
        </w:rPr>
        <w:tab/>
      </w:r>
      <w:r w:rsidRPr="0030086D">
        <w:rPr>
          <w:rFonts w:eastAsia="宋体"/>
        </w:rPr>
        <w:t>consider the connected L2 U2N Relay UE as suitable and perform actions as specified in clause 5.3.7.3a</w:t>
      </w:r>
      <w:r w:rsidRPr="0030086D">
        <w:rPr>
          <w:rFonts w:eastAsia="Times New Roman"/>
          <w:lang w:eastAsia="ja-JP"/>
        </w:rPr>
        <w:t>;</w:t>
      </w:r>
    </w:p>
    <w:p w14:paraId="46C8CBA1" w14:textId="77777777" w:rsidR="0030086D" w:rsidRPr="0030086D" w:rsidRDefault="0030086D" w:rsidP="0030086D">
      <w:pPr>
        <w:keepLines/>
        <w:overflowPunct w:val="0"/>
        <w:autoSpaceDE w:val="0"/>
        <w:autoSpaceDN w:val="0"/>
        <w:adjustRightInd w:val="0"/>
        <w:spacing w:line="240" w:lineRule="auto"/>
        <w:ind w:left="1135" w:hanging="851"/>
        <w:jc w:val="left"/>
        <w:textAlignment w:val="baseline"/>
        <w:rPr>
          <w:rFonts w:eastAsia="Times New Roman"/>
          <w:lang w:eastAsia="ja-JP"/>
        </w:rPr>
      </w:pPr>
      <w:r w:rsidRPr="0030086D">
        <w:rPr>
          <w:rFonts w:eastAsia="Times New Roman"/>
          <w:lang w:eastAsia="ja-JP"/>
        </w:rPr>
        <w:t>NOTE 1:</w:t>
      </w:r>
      <w:r w:rsidRPr="0030086D">
        <w:rPr>
          <w:rFonts w:eastAsia="Times New Roman"/>
          <w:lang w:eastAsia="ja-JP"/>
        </w:rPr>
        <w:tab/>
        <w:t xml:space="preserve">It is up to Remote UE implementation whether to release or keep the current </w:t>
      </w:r>
      <w:r w:rsidRPr="0030086D">
        <w:rPr>
          <w:rFonts w:eastAsia="Times New Roman"/>
          <w:lang w:eastAsia="zh-CN"/>
        </w:rPr>
        <w:t>PC5 unicast</w:t>
      </w:r>
      <w:r w:rsidRPr="0030086D">
        <w:rPr>
          <w:rFonts w:eastAsia="Times New Roman"/>
          <w:lang w:eastAsia="ja-JP"/>
        </w:rPr>
        <w:t xml:space="preserve"> link.</w:t>
      </w:r>
    </w:p>
    <w:p w14:paraId="2038AE64"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 else:</w:t>
      </w:r>
    </w:p>
    <w:p w14:paraId="3986F012"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if the UE is capable of L2 U2N Remote UE:</w:t>
      </w:r>
    </w:p>
    <w:p w14:paraId="08B4AFCB"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either cell selection as specified in TS 38.304 [20], or relay selection as specified in clause 5.8.15.3, or both;</w:t>
      </w:r>
    </w:p>
    <w:p w14:paraId="16C8BCA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else:</w:t>
      </w:r>
    </w:p>
    <w:p w14:paraId="2DF99467"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cell selection in accordance with the cell selection process as specified in TS 38.304 [20].</w:t>
      </w:r>
    </w:p>
    <w:p w14:paraId="5ABF0F6E" w14:textId="77777777" w:rsidR="0030086D" w:rsidRPr="0030086D" w:rsidRDefault="0030086D" w:rsidP="0030086D">
      <w:pPr>
        <w:keepLines/>
        <w:overflowPunct w:val="0"/>
        <w:autoSpaceDE w:val="0"/>
        <w:autoSpaceDN w:val="0"/>
        <w:adjustRightInd w:val="0"/>
        <w:spacing w:line="240" w:lineRule="auto"/>
        <w:ind w:left="1135" w:hanging="851"/>
        <w:jc w:val="left"/>
        <w:textAlignment w:val="baseline"/>
        <w:rPr>
          <w:rFonts w:eastAsia="Times New Roman"/>
          <w:lang w:eastAsia="ja-JP"/>
        </w:rPr>
      </w:pPr>
      <w:r w:rsidRPr="0030086D">
        <w:rPr>
          <w:rFonts w:eastAsia="Times New Roman"/>
          <w:lang w:eastAsia="ja-JP"/>
        </w:rPr>
        <w:t>NOTE 2:</w:t>
      </w:r>
      <w:r w:rsidRPr="0030086D">
        <w:rPr>
          <w:rFonts w:eastAsia="Times New Roman"/>
          <w:lang w:eastAsia="ja-JP"/>
        </w:rPr>
        <w:tab/>
        <w:t>For L2 U2N Remote UE, if both a suitable cell and a suitable relay are available, the UE can select either one based on its implementation.</w:t>
      </w:r>
    </w:p>
    <w:p w14:paraId="45CD517D" w14:textId="77777777" w:rsidR="00B21A8B" w:rsidRDefault="00B21A8B" w:rsidP="00B21A8B">
      <w:pPr>
        <w:rPr>
          <w:rFonts w:eastAsia="宋体"/>
          <w:lang w:eastAsia="zh-CN"/>
        </w:rPr>
      </w:pPr>
    </w:p>
    <w:p w14:paraId="70BBF98E" w14:textId="77777777" w:rsidR="00B21A8B" w:rsidRDefault="00B21A8B" w:rsidP="00B21A8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4E30A764" w14:textId="77777777" w:rsidR="00CA03D5" w:rsidRPr="00CA03D5" w:rsidRDefault="00CA03D5" w:rsidP="00CA03D5">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38" w:name="_Toc60776830"/>
      <w:bookmarkStart w:id="39" w:name="_Toc124712691"/>
      <w:bookmarkStart w:id="40" w:name="_Toc124712695"/>
      <w:r w:rsidRPr="00CA03D5">
        <w:rPr>
          <w:rFonts w:ascii="Arial" w:eastAsia="Times New Roman" w:hAnsi="Arial"/>
          <w:sz w:val="28"/>
          <w:lang w:eastAsia="ja-JP"/>
        </w:rPr>
        <w:t>5.3.13</w:t>
      </w:r>
      <w:r w:rsidRPr="00CA03D5">
        <w:rPr>
          <w:rFonts w:ascii="Arial" w:eastAsia="Times New Roman" w:hAnsi="Arial"/>
          <w:sz w:val="28"/>
          <w:lang w:eastAsia="ja-JP"/>
        </w:rPr>
        <w:tab/>
        <w:t>RRC connection resume</w:t>
      </w:r>
      <w:bookmarkEnd w:id="38"/>
      <w:bookmarkEnd w:id="39"/>
    </w:p>
    <w:p w14:paraId="2760F8AC" w14:textId="0412E114" w:rsidR="00CA03D5" w:rsidRPr="00ED3FA0" w:rsidRDefault="00CA03D5" w:rsidP="00ED3FA0">
      <w:pPr>
        <w:overflowPunct w:val="0"/>
        <w:autoSpaceDE w:val="0"/>
        <w:autoSpaceDN w:val="0"/>
        <w:adjustRightInd w:val="0"/>
        <w:spacing w:line="240" w:lineRule="auto"/>
        <w:jc w:val="left"/>
        <w:textAlignment w:val="baseline"/>
        <w:rPr>
          <w:rFonts w:eastAsia="Times New Roman"/>
          <w:lang w:eastAsia="ja-JP"/>
        </w:rPr>
      </w:pPr>
      <w:r w:rsidRPr="00ED3FA0">
        <w:rPr>
          <w:rFonts w:eastAsia="Times New Roman"/>
          <w:lang w:eastAsia="ja-JP"/>
        </w:rPr>
        <w:t>…</w:t>
      </w:r>
    </w:p>
    <w:p w14:paraId="1AB242EC" w14:textId="55DD570A" w:rsidR="00DE5E0B" w:rsidRPr="00DE5E0B" w:rsidRDefault="00DE5E0B" w:rsidP="00DE5E0B">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r w:rsidRPr="00DE5E0B">
        <w:rPr>
          <w:rFonts w:ascii="Arial" w:eastAsia="Times New Roman" w:hAnsi="Arial"/>
          <w:sz w:val="24"/>
          <w:lang w:eastAsia="ja-JP"/>
        </w:rPr>
        <w:t>5.3.13.2</w:t>
      </w:r>
      <w:r w:rsidRPr="00DE5E0B">
        <w:rPr>
          <w:rFonts w:ascii="Arial" w:eastAsia="Times New Roman" w:hAnsi="Arial"/>
          <w:sz w:val="24"/>
          <w:lang w:eastAsia="ja-JP"/>
        </w:rPr>
        <w:tab/>
        <w:t>Initiation</w:t>
      </w:r>
      <w:bookmarkEnd w:id="40"/>
    </w:p>
    <w:p w14:paraId="43BE1912" w14:textId="77777777" w:rsidR="00DE5E0B" w:rsidRPr="00DE5E0B" w:rsidRDefault="00DE5E0B" w:rsidP="00DE5E0B">
      <w:pPr>
        <w:overflowPunct w:val="0"/>
        <w:autoSpaceDE w:val="0"/>
        <w:autoSpaceDN w:val="0"/>
        <w:adjustRightInd w:val="0"/>
        <w:spacing w:line="240" w:lineRule="auto"/>
        <w:jc w:val="left"/>
        <w:textAlignment w:val="baseline"/>
        <w:rPr>
          <w:rFonts w:eastAsia="Times New Roman"/>
          <w:lang w:eastAsia="ja-JP"/>
        </w:rPr>
      </w:pPr>
      <w:r w:rsidRPr="00DE5E0B">
        <w:rPr>
          <w:rFonts w:eastAsia="Times New Roman"/>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6ED4B05C" w14:textId="77777777" w:rsidR="00DE5E0B" w:rsidRPr="00DE5E0B" w:rsidRDefault="00DE5E0B" w:rsidP="00DE5E0B">
      <w:pPr>
        <w:overflowPunct w:val="0"/>
        <w:autoSpaceDE w:val="0"/>
        <w:autoSpaceDN w:val="0"/>
        <w:adjustRightInd w:val="0"/>
        <w:spacing w:line="240" w:lineRule="auto"/>
        <w:jc w:val="left"/>
        <w:textAlignment w:val="baseline"/>
        <w:rPr>
          <w:rFonts w:eastAsia="Times New Roman"/>
          <w:lang w:eastAsia="ja-JP"/>
        </w:rPr>
      </w:pPr>
      <w:r w:rsidRPr="00DE5E0B">
        <w:rPr>
          <w:rFonts w:eastAsia="Times New Roman"/>
          <w:lang w:eastAsia="ja-JP"/>
        </w:rPr>
        <w:t>The UE shall ensure having valid and up to date essential system information as specified in clause 5.2.2.2 before initiating this procedure.</w:t>
      </w:r>
    </w:p>
    <w:p w14:paraId="707EBE0B" w14:textId="77777777" w:rsidR="00DE5E0B" w:rsidRPr="00DE5E0B" w:rsidRDefault="00DE5E0B" w:rsidP="00DE5E0B">
      <w:pPr>
        <w:overflowPunct w:val="0"/>
        <w:autoSpaceDE w:val="0"/>
        <w:autoSpaceDN w:val="0"/>
        <w:adjustRightInd w:val="0"/>
        <w:spacing w:line="240" w:lineRule="auto"/>
        <w:jc w:val="left"/>
        <w:textAlignment w:val="baseline"/>
        <w:rPr>
          <w:rFonts w:eastAsia="Times New Roman"/>
          <w:lang w:eastAsia="ja-JP"/>
        </w:rPr>
      </w:pPr>
      <w:r w:rsidRPr="00DE5E0B">
        <w:rPr>
          <w:rFonts w:eastAsia="Times New Roman"/>
          <w:lang w:eastAsia="ja-JP"/>
        </w:rPr>
        <w:t>Upon initiation of the procedure, the UE shall:</w:t>
      </w:r>
    </w:p>
    <w:p w14:paraId="494D995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resumption of the RRC connection is triggered by response to NG-RAN paging:</w:t>
      </w:r>
    </w:p>
    <w:p w14:paraId="40FF92DD"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select '0' as the Access Category;</w:t>
      </w:r>
    </w:p>
    <w:p w14:paraId="27B20B5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perform the unified access control procedure as specified in 5.3.14 using the selected Access Category and one or more Access Identities provided by upper layers;</w:t>
      </w:r>
    </w:p>
    <w:p w14:paraId="7469E763"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if the access attempt is barred, the procedure ends;</w:t>
      </w:r>
    </w:p>
    <w:p w14:paraId="1DDEB88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else if the resumption of the RRC connection is triggered by upper layers:</w:t>
      </w:r>
    </w:p>
    <w:p w14:paraId="045ACF2B"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the upper layers provide an Access Category and one or more Access Identities:</w:t>
      </w:r>
    </w:p>
    <w:p w14:paraId="2ACA6536"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perform the unified access control procedure as specified in 5.3.14 using the Access Category and Access Identities provided by upper layers;</w:t>
      </w:r>
    </w:p>
    <w:p w14:paraId="31999220" w14:textId="77777777" w:rsidR="00DE5E0B" w:rsidRPr="00DE5E0B" w:rsidRDefault="00DE5E0B" w:rsidP="00DE5E0B">
      <w:pPr>
        <w:overflowPunct w:val="0"/>
        <w:autoSpaceDE w:val="0"/>
        <w:autoSpaceDN w:val="0"/>
        <w:adjustRightInd w:val="0"/>
        <w:spacing w:line="240" w:lineRule="auto"/>
        <w:ind w:left="1418" w:hanging="284"/>
        <w:jc w:val="left"/>
        <w:textAlignment w:val="baseline"/>
        <w:rPr>
          <w:rFonts w:eastAsia="Times New Roman"/>
          <w:lang w:eastAsia="ja-JP"/>
        </w:rPr>
      </w:pPr>
      <w:r w:rsidRPr="00DE5E0B">
        <w:rPr>
          <w:rFonts w:eastAsia="Times New Roman"/>
          <w:lang w:eastAsia="ja-JP"/>
        </w:rPr>
        <w:t>4&gt;</w:t>
      </w:r>
      <w:r w:rsidRPr="00DE5E0B">
        <w:rPr>
          <w:rFonts w:eastAsia="Times New Roman"/>
          <w:lang w:eastAsia="ja-JP"/>
        </w:rPr>
        <w:tab/>
        <w:t>if the access attempt is barred, the procedure ends;</w:t>
      </w:r>
    </w:p>
    <w:p w14:paraId="6B87905E"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the upper layers provide NSAG information and one or more S-NSSAI(s) triggering the access attempt (TS 23.501 [32] and TS 24.501 [23]):</w:t>
      </w:r>
    </w:p>
    <w:p w14:paraId="4ABA4F92"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lastRenderedPageBreak/>
        <w:t>3&gt;</w:t>
      </w:r>
      <w:r w:rsidRPr="00DE5E0B">
        <w:rPr>
          <w:rFonts w:eastAsia="Times New Roman"/>
          <w:lang w:eastAsia="ja-JP"/>
        </w:rPr>
        <w:tab/>
        <w:t xml:space="preserve">apply the NSAG with highest NSAG priority among the NSAGs that are </w:t>
      </w:r>
      <w:r w:rsidRPr="00DE5E0B">
        <w:rPr>
          <w:rFonts w:eastAsia="Times New Roman"/>
          <w:lang w:eastAsia="zh-CN"/>
        </w:rPr>
        <w:t>included</w:t>
      </w:r>
      <w:r w:rsidRPr="00DE5E0B">
        <w:rPr>
          <w:rFonts w:eastAsia="Times New Roman"/>
          <w:lang w:eastAsia="ja-JP"/>
        </w:rPr>
        <w:t xml:space="preserve"> in </w:t>
      </w:r>
      <w:r w:rsidRPr="00DE5E0B">
        <w:rPr>
          <w:rFonts w:eastAsia="Times New Roman"/>
          <w:i/>
          <w:iCs/>
          <w:lang w:eastAsia="ja-JP"/>
        </w:rPr>
        <w:t xml:space="preserve">SIB1 </w:t>
      </w:r>
      <w:r w:rsidRPr="00DE5E0B">
        <w:rPr>
          <w:rFonts w:eastAsia="Times New Roman"/>
          <w:iCs/>
          <w:lang w:eastAsia="ja-JP"/>
        </w:rPr>
        <w:t>(</w:t>
      </w:r>
      <w:r w:rsidRPr="00DE5E0B">
        <w:rPr>
          <w:rFonts w:eastAsia="Times New Roman"/>
          <w:lang w:eastAsia="ja-JP"/>
        </w:rPr>
        <w:t>i.e., in</w:t>
      </w:r>
      <w:r w:rsidRPr="00DE5E0B">
        <w:rPr>
          <w:rFonts w:eastAsia="Times New Roman"/>
          <w:i/>
          <w:iCs/>
          <w:lang w:eastAsia="ja-JP"/>
        </w:rPr>
        <w:t xml:space="preserve"> FeatureCombination </w:t>
      </w:r>
      <w:r w:rsidRPr="00DE5E0B">
        <w:rPr>
          <w:rFonts w:eastAsia="Times New Roman"/>
          <w:lang w:eastAsia="ja-JP"/>
        </w:rPr>
        <w:t xml:space="preserve">and in </w:t>
      </w:r>
      <w:r w:rsidRPr="00DE5E0B">
        <w:rPr>
          <w:rFonts w:eastAsia="Times New Roman"/>
          <w:i/>
          <w:iCs/>
          <w:lang w:eastAsia="ja-JP"/>
        </w:rPr>
        <w:t>RA-PrioritizationSliceInfo</w:t>
      </w:r>
      <w:r w:rsidRPr="00DE5E0B">
        <w:rPr>
          <w:rFonts w:eastAsia="Times New Roman"/>
          <w:iCs/>
          <w:lang w:eastAsia="ja-JP"/>
        </w:rPr>
        <w:t>), and that are</w:t>
      </w:r>
      <w:r w:rsidRPr="00DE5E0B">
        <w:rPr>
          <w:rFonts w:eastAsia="Times New Roman"/>
          <w:lang w:eastAsia="ja-JP"/>
        </w:rPr>
        <w:t xml:space="preserve"> associated with the S-NSSAI(s) triggering the access attempt, in the </w:t>
      </w:r>
      <w:proofErr w:type="gramStart"/>
      <w:r w:rsidRPr="00DE5E0B">
        <w:rPr>
          <w:rFonts w:eastAsia="Times New Roman"/>
          <w:lang w:eastAsia="ja-JP"/>
        </w:rPr>
        <w:t>Random Access</w:t>
      </w:r>
      <w:proofErr w:type="gramEnd"/>
      <w:r w:rsidRPr="00DE5E0B">
        <w:rPr>
          <w:rFonts w:eastAsia="Times New Roman"/>
          <w:lang w:eastAsia="ja-JP"/>
        </w:rPr>
        <w:t xml:space="preserve"> procedure (TS 38.321 [3], clause 5.1);</w:t>
      </w:r>
    </w:p>
    <w:p w14:paraId="688B83C1"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if the resumption occurs after release with redirect with </w:t>
      </w:r>
      <w:r w:rsidRPr="00DE5E0B">
        <w:rPr>
          <w:rFonts w:eastAsia="Times New Roman"/>
          <w:i/>
          <w:lang w:eastAsia="ja-JP"/>
        </w:rPr>
        <w:t>mpsPriorityIndication</w:t>
      </w:r>
      <w:r w:rsidRPr="00DE5E0B">
        <w:rPr>
          <w:rFonts w:eastAsia="Times New Roman"/>
          <w:lang w:eastAsia="ja-JP"/>
        </w:rPr>
        <w:t>:</w:t>
      </w:r>
    </w:p>
    <w:p w14:paraId="4B4A7CA6"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set the </w:t>
      </w:r>
      <w:r w:rsidRPr="00DE5E0B">
        <w:rPr>
          <w:rFonts w:eastAsia="Times New Roman"/>
          <w:i/>
          <w:iCs/>
          <w:lang w:eastAsia="ja-JP"/>
        </w:rPr>
        <w:t>resumeCause</w:t>
      </w:r>
      <w:r w:rsidRPr="00DE5E0B">
        <w:rPr>
          <w:rFonts w:eastAsia="Times New Roman"/>
          <w:lang w:eastAsia="ja-JP"/>
        </w:rPr>
        <w:t xml:space="preserve"> to </w:t>
      </w:r>
      <w:r w:rsidRPr="00DE5E0B">
        <w:rPr>
          <w:rFonts w:eastAsia="Times New Roman"/>
          <w:i/>
          <w:iCs/>
          <w:lang w:eastAsia="ja-JP"/>
        </w:rPr>
        <w:t>mps-PriorityAccess</w:t>
      </w:r>
      <w:r w:rsidRPr="00DE5E0B">
        <w:rPr>
          <w:rFonts w:eastAsia="Times New Roman"/>
          <w:lang w:eastAsia="ja-JP"/>
        </w:rPr>
        <w:t>;</w:t>
      </w:r>
    </w:p>
    <w:p w14:paraId="039CB79D"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else:</w:t>
      </w:r>
    </w:p>
    <w:p w14:paraId="2E3CA434"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set the </w:t>
      </w:r>
      <w:r w:rsidRPr="00DE5E0B">
        <w:rPr>
          <w:rFonts w:eastAsia="Times New Roman"/>
          <w:i/>
          <w:lang w:eastAsia="ja-JP"/>
        </w:rPr>
        <w:t>resumeCause</w:t>
      </w:r>
      <w:r w:rsidRPr="00DE5E0B">
        <w:rPr>
          <w:rFonts w:eastAsia="Times New Roman"/>
          <w:lang w:eastAsia="ja-JP"/>
        </w:rPr>
        <w:t xml:space="preserve"> in accordance with the information received from upper layers;</w:t>
      </w:r>
    </w:p>
    <w:p w14:paraId="67743222"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else if the resumption of the RRC connection is triggered due to an RNA update as specified in 5.3.13.8:</w:t>
      </w:r>
    </w:p>
    <w:p w14:paraId="6FB43AFC"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an emergency service is ongoing:</w:t>
      </w:r>
    </w:p>
    <w:p w14:paraId="7047C051" w14:textId="77777777" w:rsidR="00DE5E0B" w:rsidRPr="00DE5E0B" w:rsidRDefault="00DE5E0B" w:rsidP="00DE5E0B">
      <w:pPr>
        <w:keepLines/>
        <w:overflowPunct w:val="0"/>
        <w:autoSpaceDE w:val="0"/>
        <w:autoSpaceDN w:val="0"/>
        <w:adjustRightInd w:val="0"/>
        <w:spacing w:line="240" w:lineRule="auto"/>
        <w:ind w:left="1135" w:hanging="851"/>
        <w:jc w:val="left"/>
        <w:textAlignment w:val="baseline"/>
        <w:rPr>
          <w:rFonts w:eastAsia="Times New Roman"/>
          <w:lang w:eastAsia="zh-CN"/>
        </w:rPr>
      </w:pPr>
      <w:r w:rsidRPr="00DE5E0B">
        <w:rPr>
          <w:rFonts w:eastAsia="Times New Roman"/>
          <w:lang w:eastAsia="zh-CN"/>
        </w:rPr>
        <w:t>NOTE 1:</w:t>
      </w:r>
      <w:r w:rsidRPr="00DE5E0B">
        <w:rPr>
          <w:rFonts w:eastAsia="Times New Roman"/>
          <w:lang w:eastAsia="zh-CN"/>
        </w:rPr>
        <w:tab/>
      </w:r>
      <w:r w:rsidRPr="00DE5E0B">
        <w:rPr>
          <w:rFonts w:eastAsia="Times New Roman"/>
          <w:lang w:eastAsia="ja-JP"/>
        </w:rPr>
        <w:t>How the RRC layer in the UE is aware of an ongoing emergency service is up to UE implementation.</w:t>
      </w:r>
    </w:p>
    <w:p w14:paraId="0BA9DD7D"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select '2' as the Access Category;</w:t>
      </w:r>
    </w:p>
    <w:p w14:paraId="0EA2B3D8"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zh-TW"/>
        </w:rPr>
      </w:pPr>
      <w:r w:rsidRPr="00DE5E0B">
        <w:rPr>
          <w:rFonts w:eastAsia="Times New Roman"/>
          <w:lang w:eastAsia="ja-JP"/>
        </w:rPr>
        <w:t>3&gt;</w:t>
      </w:r>
      <w:r w:rsidRPr="00DE5E0B">
        <w:rPr>
          <w:rFonts w:eastAsia="Times New Roman"/>
          <w:lang w:eastAsia="ja-JP"/>
        </w:rPr>
        <w:tab/>
        <w:t xml:space="preserve">set the </w:t>
      </w:r>
      <w:r w:rsidRPr="00DE5E0B">
        <w:rPr>
          <w:rFonts w:eastAsia="Times New Roman"/>
          <w:i/>
          <w:lang w:eastAsia="ja-JP"/>
        </w:rPr>
        <w:t>resumeCause</w:t>
      </w:r>
      <w:r w:rsidRPr="00DE5E0B">
        <w:rPr>
          <w:rFonts w:eastAsia="Times New Roman"/>
          <w:lang w:eastAsia="zh-TW"/>
        </w:rPr>
        <w:t xml:space="preserve"> to </w:t>
      </w:r>
      <w:r w:rsidRPr="00DE5E0B">
        <w:rPr>
          <w:rFonts w:eastAsia="Times New Roman"/>
          <w:i/>
          <w:lang w:eastAsia="zh-TW"/>
        </w:rPr>
        <w:t>emergency</w:t>
      </w:r>
      <w:r w:rsidRPr="00DE5E0B">
        <w:rPr>
          <w:rFonts w:eastAsia="Times New Roman"/>
          <w:lang w:eastAsia="zh-TW"/>
        </w:rPr>
        <w:t>;</w:t>
      </w:r>
    </w:p>
    <w:p w14:paraId="12DA1820"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else:</w:t>
      </w:r>
    </w:p>
    <w:p w14:paraId="53DC2F02"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select '8' as the Access Category;</w:t>
      </w:r>
    </w:p>
    <w:p w14:paraId="41044016"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perform the unified access control procedure as specified in 5.3.14 using the selected Access Category and one or more Access Identities to be applied as specified in TS 24.501 [23];</w:t>
      </w:r>
    </w:p>
    <w:p w14:paraId="5B1B5618"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if the access attempt is barred:</w:t>
      </w:r>
    </w:p>
    <w:p w14:paraId="42C2C936" w14:textId="77777777" w:rsidR="00DE5E0B" w:rsidRPr="00DE5E0B" w:rsidRDefault="00DE5E0B" w:rsidP="00DE5E0B">
      <w:pPr>
        <w:overflowPunct w:val="0"/>
        <w:autoSpaceDE w:val="0"/>
        <w:autoSpaceDN w:val="0"/>
        <w:adjustRightInd w:val="0"/>
        <w:spacing w:line="240" w:lineRule="auto"/>
        <w:ind w:left="1418" w:hanging="284"/>
        <w:jc w:val="left"/>
        <w:textAlignment w:val="baseline"/>
        <w:rPr>
          <w:rFonts w:eastAsia="Times New Roman"/>
          <w:lang w:eastAsia="ja-JP"/>
        </w:rPr>
      </w:pPr>
      <w:r w:rsidRPr="00DE5E0B">
        <w:rPr>
          <w:rFonts w:eastAsia="Times New Roman"/>
          <w:lang w:eastAsia="ja-JP"/>
        </w:rPr>
        <w:t>4&gt;</w:t>
      </w:r>
      <w:r w:rsidRPr="00DE5E0B">
        <w:rPr>
          <w:rFonts w:eastAsia="Times New Roman"/>
          <w:lang w:eastAsia="ja-JP"/>
        </w:rPr>
        <w:tab/>
        <w:t xml:space="preserve">set the variable </w:t>
      </w:r>
      <w:r w:rsidRPr="00DE5E0B">
        <w:rPr>
          <w:rFonts w:eastAsia="Times New Roman"/>
          <w:i/>
          <w:lang w:eastAsia="ja-JP"/>
        </w:rPr>
        <w:t>pendingRNA-Update</w:t>
      </w:r>
      <w:r w:rsidRPr="00DE5E0B">
        <w:rPr>
          <w:rFonts w:eastAsia="Times New Roman"/>
          <w:lang w:eastAsia="ja-JP"/>
        </w:rPr>
        <w:t xml:space="preserve"> to </w:t>
      </w:r>
      <w:r w:rsidRPr="00DE5E0B">
        <w:rPr>
          <w:rFonts w:eastAsia="Times New Roman"/>
          <w:i/>
          <w:lang w:eastAsia="ja-JP"/>
        </w:rPr>
        <w:t>true</w:t>
      </w:r>
      <w:r w:rsidRPr="00DE5E0B">
        <w:rPr>
          <w:rFonts w:eastAsia="Times New Roman"/>
          <w:lang w:eastAsia="ja-JP"/>
        </w:rPr>
        <w:t>;</w:t>
      </w:r>
    </w:p>
    <w:p w14:paraId="45ADE513" w14:textId="77777777" w:rsidR="00DE5E0B" w:rsidRPr="00DE5E0B" w:rsidRDefault="00DE5E0B" w:rsidP="00DE5E0B">
      <w:pPr>
        <w:overflowPunct w:val="0"/>
        <w:autoSpaceDE w:val="0"/>
        <w:autoSpaceDN w:val="0"/>
        <w:adjustRightInd w:val="0"/>
        <w:spacing w:line="240" w:lineRule="auto"/>
        <w:ind w:left="1418" w:hanging="284"/>
        <w:jc w:val="left"/>
        <w:textAlignment w:val="baseline"/>
        <w:rPr>
          <w:rFonts w:eastAsia="Times New Roman"/>
          <w:lang w:eastAsia="ja-JP"/>
        </w:rPr>
      </w:pPr>
      <w:r w:rsidRPr="00DE5E0B">
        <w:rPr>
          <w:rFonts w:eastAsia="Times New Roman"/>
          <w:lang w:eastAsia="ja-JP"/>
        </w:rPr>
        <w:t>4&gt;</w:t>
      </w:r>
      <w:r w:rsidRPr="00DE5E0B">
        <w:rPr>
          <w:rFonts w:eastAsia="Times New Roman"/>
          <w:lang w:eastAsia="ja-JP"/>
        </w:rPr>
        <w:tab/>
        <w:t>the procedure ends;</w:t>
      </w:r>
    </w:p>
    <w:p w14:paraId="3B39D62E" w14:textId="77777777" w:rsidR="00DE5E0B" w:rsidRPr="00DE5E0B" w:rsidRDefault="00DE5E0B" w:rsidP="00DE5E0B">
      <w:pPr>
        <w:keepLines/>
        <w:overflowPunct w:val="0"/>
        <w:autoSpaceDE w:val="0"/>
        <w:autoSpaceDN w:val="0"/>
        <w:adjustRightInd w:val="0"/>
        <w:spacing w:line="240" w:lineRule="auto"/>
        <w:ind w:left="1135" w:hanging="851"/>
        <w:jc w:val="left"/>
        <w:textAlignment w:val="baseline"/>
        <w:rPr>
          <w:rFonts w:eastAsia="等线"/>
          <w:lang w:eastAsia="zh-CN"/>
        </w:rPr>
      </w:pPr>
      <w:r w:rsidRPr="00DE5E0B">
        <w:rPr>
          <w:rFonts w:eastAsia="等线"/>
          <w:lang w:eastAsia="zh-CN"/>
        </w:rPr>
        <w:t>NOTE 2:</w:t>
      </w:r>
      <w:r w:rsidRPr="00DE5E0B">
        <w:rPr>
          <w:rFonts w:eastAsia="等线"/>
          <w:lang w:eastAsia="zh-CN"/>
        </w:rPr>
        <w:tab/>
        <w:t xml:space="preserve">In case the </w:t>
      </w:r>
      <w:r w:rsidRPr="00DE5E0B">
        <w:rPr>
          <w:rFonts w:eastAsia="Times New Roman"/>
          <w:lang w:eastAsia="ja-JP"/>
        </w:rPr>
        <w:t xml:space="preserve">L2 U2N Relay UE initiates RRC connection resume triggered by reception of </w:t>
      </w:r>
      <w:r w:rsidRPr="00DE5E0B">
        <w:rPr>
          <w:rFonts w:eastAsia="宋体"/>
          <w:lang w:eastAsia="zh-CN"/>
        </w:rPr>
        <w:t>message from a L2 U2N Remote UE via SL-RLC0</w:t>
      </w:r>
      <w:r w:rsidRPr="00DE5E0B">
        <w:rPr>
          <w:rFonts w:eastAsia="Times New Roman"/>
          <w:lang w:eastAsia="ja-JP"/>
        </w:rPr>
        <w:t xml:space="preserve"> or SL-RLC1 as specified in 5.3.13.1a, the L2 U2N Relay UE sets the </w:t>
      </w:r>
      <w:r w:rsidRPr="00DE5E0B">
        <w:rPr>
          <w:rFonts w:eastAsia="Times New Roman"/>
          <w:i/>
          <w:lang w:eastAsia="ja-JP"/>
        </w:rPr>
        <w:t>resumeCause</w:t>
      </w:r>
      <w:r w:rsidRPr="00DE5E0B">
        <w:rPr>
          <w:rFonts w:eastAsia="Times New Roman"/>
          <w:lang w:eastAsia="ja-JP"/>
        </w:rPr>
        <w:t xml:space="preserve"> by implementation, but it can only set the </w:t>
      </w:r>
      <w:r w:rsidRPr="00DE5E0B">
        <w:rPr>
          <w:rFonts w:eastAsia="Times New Roman"/>
          <w:i/>
          <w:lang w:eastAsia="ja-JP"/>
        </w:rPr>
        <w:t>emergency</w:t>
      </w:r>
      <w:r w:rsidRPr="00DE5E0B">
        <w:rPr>
          <w:rFonts w:eastAsia="Times New Roman"/>
          <w:lang w:eastAsia="ja-JP"/>
        </w:rPr>
        <w:t xml:space="preserve">, </w:t>
      </w:r>
      <w:r w:rsidRPr="00DE5E0B">
        <w:rPr>
          <w:rFonts w:eastAsia="Times New Roman"/>
          <w:i/>
          <w:lang w:eastAsia="ja-JP"/>
        </w:rPr>
        <w:t>mps-PriorityAccess</w:t>
      </w:r>
      <w:r w:rsidRPr="00DE5E0B">
        <w:rPr>
          <w:rFonts w:eastAsia="Times New Roman"/>
          <w:lang w:eastAsia="ja-JP"/>
        </w:rPr>
        <w:t xml:space="preserve">, or </w:t>
      </w:r>
      <w:r w:rsidRPr="00DE5E0B">
        <w:rPr>
          <w:rFonts w:eastAsia="Times New Roman"/>
          <w:i/>
          <w:lang w:eastAsia="ja-JP"/>
        </w:rPr>
        <w:t>mcs-PriorityAccess</w:t>
      </w:r>
      <w:r w:rsidRPr="00DE5E0B">
        <w:rPr>
          <w:rFonts w:eastAsia="Times New Roman"/>
          <w:lang w:eastAsia="ja-JP"/>
        </w:rPr>
        <w:t xml:space="preserve"> as </w:t>
      </w:r>
      <w:r w:rsidRPr="00DE5E0B">
        <w:rPr>
          <w:rFonts w:eastAsia="Times New Roman"/>
          <w:i/>
          <w:lang w:eastAsia="ja-JP"/>
        </w:rPr>
        <w:t>resumeCause</w:t>
      </w:r>
      <w:r w:rsidRPr="00DE5E0B">
        <w:rPr>
          <w:rFonts w:eastAsia="Times New Roman"/>
          <w:lang w:eastAsia="ja-JP"/>
        </w:rPr>
        <w:t xml:space="preserve">, if the same cause value in the </w:t>
      </w:r>
      <w:r w:rsidRPr="00DE5E0B">
        <w:rPr>
          <w:rFonts w:eastAsia="宋体"/>
          <w:lang w:eastAsia="zh-CN"/>
        </w:rPr>
        <w:t>message received from the L2 U2N Remote UE via SL-RLC0</w:t>
      </w:r>
      <w:r w:rsidRPr="00DE5E0B">
        <w:rPr>
          <w:rFonts w:eastAsia="Times New Roman"/>
          <w:lang w:eastAsia="ja-JP"/>
        </w:rPr>
        <w:t>.</w:t>
      </w:r>
    </w:p>
    <w:p w14:paraId="34DA791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UE is in NE-DC or NR-DC:</w:t>
      </w:r>
    </w:p>
    <w:p w14:paraId="3C64C4D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the UE does not support maintaining SCG configuration upon connection resumption:</w:t>
      </w:r>
    </w:p>
    <w:p w14:paraId="00E0699D"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release the MR-DC related configurations (i.e., as specified in 5.3.5.10) from the UE Inactive AS context, if stored;</w:t>
      </w:r>
    </w:p>
    <w:p w14:paraId="3C406907"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UE does not support maintaining the MCG SCell configurations upon connection resumption:</w:t>
      </w:r>
    </w:p>
    <w:p w14:paraId="0E0A05D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release the MCG SCell(s) from the UE Inactive AS context, if stored;</w:t>
      </w:r>
    </w:p>
    <w:p w14:paraId="318ED54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UE is acting as L2 U2N Remote UE:</w:t>
      </w:r>
    </w:p>
    <w:p w14:paraId="4F9A071F"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等线"/>
          <w:lang w:eastAsia="zh-CN"/>
        </w:rPr>
      </w:pPr>
      <w:r w:rsidRPr="00DE5E0B">
        <w:rPr>
          <w:rFonts w:eastAsia="等线"/>
          <w:lang w:eastAsia="zh-CN"/>
        </w:rPr>
        <w:t>2&gt;</w:t>
      </w:r>
      <w:r w:rsidRPr="00DE5E0B">
        <w:rPr>
          <w:rFonts w:eastAsia="等线"/>
          <w:lang w:eastAsia="zh-CN"/>
        </w:rPr>
        <w:tab/>
        <w:t>establish a SRAP entity as specified in TS 38.351 [66], if no SRAP entity has been established;</w:t>
      </w:r>
    </w:p>
    <w:p w14:paraId="63101EC7"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等线"/>
          <w:lang w:eastAsia="zh-CN"/>
        </w:rPr>
      </w:pPr>
      <w:r w:rsidRPr="00DE5E0B">
        <w:rPr>
          <w:rFonts w:eastAsia="等线"/>
          <w:lang w:eastAsia="zh-CN"/>
        </w:rPr>
        <w:t>2&gt;</w:t>
      </w:r>
      <w:r w:rsidRPr="00DE5E0B">
        <w:rPr>
          <w:rFonts w:eastAsia="等线"/>
          <w:lang w:eastAsia="zh-CN"/>
        </w:rPr>
        <w:tab/>
        <w:t>apply the default configuration of SL-RLC1 as defined in 9.2.4 for SRB1;</w:t>
      </w:r>
    </w:p>
    <w:p w14:paraId="7C79B56B"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default PDCP configuration as defined in 9.2.1 for SRB1;</w:t>
      </w:r>
    </w:p>
    <w:p w14:paraId="6431D71C"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等线"/>
          <w:lang w:eastAsia="zh-CN"/>
        </w:rPr>
        <w:t>2&gt;</w:t>
      </w:r>
      <w:r w:rsidRPr="00DE5E0B">
        <w:rPr>
          <w:rFonts w:eastAsia="等线"/>
          <w:lang w:eastAsia="zh-CN"/>
        </w:rPr>
        <w:tab/>
        <w:t>apply the default configuration of SRAP as defined in 9.2.5 for SRB1;</w:t>
      </w:r>
    </w:p>
    <w:p w14:paraId="67163625"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lastRenderedPageBreak/>
        <w:t>1&gt;</w:t>
      </w:r>
      <w:r w:rsidRPr="00DE5E0B">
        <w:rPr>
          <w:rFonts w:eastAsia="Times New Roman"/>
          <w:lang w:eastAsia="ja-JP"/>
        </w:rPr>
        <w:tab/>
        <w:t>else:</w:t>
      </w:r>
    </w:p>
    <w:p w14:paraId="5A2815A3"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apply the default L1 parameter values as specified in corresponding physical layer specifications, except for the parameters for which values are provided in </w:t>
      </w:r>
      <w:r w:rsidRPr="00DE5E0B">
        <w:rPr>
          <w:rFonts w:eastAsia="Times New Roman"/>
          <w:i/>
          <w:lang w:eastAsia="ja-JP"/>
        </w:rPr>
        <w:t>SIB1</w:t>
      </w:r>
      <w:r w:rsidRPr="00DE5E0B">
        <w:rPr>
          <w:rFonts w:eastAsia="Times New Roman"/>
          <w:lang w:eastAsia="ja-JP"/>
        </w:rPr>
        <w:t>;</w:t>
      </w:r>
    </w:p>
    <w:p w14:paraId="4ED2F325"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default SRB1 configuration as specified in 9.2.1;</w:t>
      </w:r>
    </w:p>
    <w:p w14:paraId="0DC69F9F"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default MAC Cell Group configuration as specified in 9.2.2;</w:t>
      </w:r>
    </w:p>
    <w:p w14:paraId="17E64DB0"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 xml:space="preserve">delayBudgetReportingConfig </w:t>
      </w:r>
      <w:r w:rsidRPr="00DE5E0B">
        <w:rPr>
          <w:rFonts w:eastAsia="Times New Roman"/>
          <w:lang w:eastAsia="ja-JP"/>
        </w:rPr>
        <w:t>from the UE Inactive AS context, if stored;</w:t>
      </w:r>
    </w:p>
    <w:p w14:paraId="793F11E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timer T342, if running;</w:t>
      </w:r>
    </w:p>
    <w:p w14:paraId="039DE6B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 xml:space="preserve">overheatingAssistanceConfig </w:t>
      </w:r>
      <w:r w:rsidRPr="00DE5E0B">
        <w:rPr>
          <w:rFonts w:eastAsia="Times New Roman"/>
          <w:lang w:eastAsia="ja-JP"/>
        </w:rPr>
        <w:t>from the UE Inactive AS context, if stored;</w:t>
      </w:r>
    </w:p>
    <w:p w14:paraId="5BA9C03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timer T345, if running;</w:t>
      </w:r>
    </w:p>
    <w:p w14:paraId="33B585E5" w14:textId="53F8C600" w:rsidR="00ED5A64"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 xml:space="preserve">idc-AssistanceConfig </w:t>
      </w:r>
      <w:r w:rsidRPr="00DE5E0B">
        <w:rPr>
          <w:rFonts w:eastAsia="Times New Roman"/>
          <w:lang w:eastAsia="ja-JP"/>
        </w:rPr>
        <w:t>from the UE Inactive AS context, if stored;</w:t>
      </w:r>
    </w:p>
    <w:p w14:paraId="7F2FEB10"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drx-PreferenceConfig</w:t>
      </w:r>
      <w:r w:rsidRPr="00DE5E0B">
        <w:rPr>
          <w:rFonts w:eastAsia="Times New Roman"/>
          <w:lang w:eastAsia="ja-JP"/>
        </w:rPr>
        <w:t xml:space="preserve"> for all configured cell groups from the UE Inactive AS context, if stored;</w:t>
      </w:r>
    </w:p>
    <w:p w14:paraId="6C59AF82"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T346a, if running;</w:t>
      </w:r>
    </w:p>
    <w:p w14:paraId="47AF013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maxBW-PreferenceConfig</w:t>
      </w:r>
      <w:r w:rsidRPr="00DE5E0B">
        <w:rPr>
          <w:rFonts w:eastAsia="Times New Roman"/>
          <w:lang w:eastAsia="ja-JP"/>
        </w:rPr>
        <w:t xml:space="preserve"> and </w:t>
      </w:r>
      <w:r w:rsidRPr="00DE5E0B">
        <w:rPr>
          <w:rFonts w:eastAsia="Times New Roman"/>
          <w:i/>
          <w:lang w:eastAsia="ja-JP"/>
        </w:rPr>
        <w:t>maxBW-PreferenceConfigFR2-2</w:t>
      </w:r>
      <w:r w:rsidRPr="00DE5E0B">
        <w:rPr>
          <w:rFonts w:eastAsia="Times New Roman"/>
          <w:lang w:eastAsia="ja-JP"/>
        </w:rPr>
        <w:t xml:space="preserve"> for all configured cell groups from the UE Inactive AS context, if stored;</w:t>
      </w:r>
    </w:p>
    <w:p w14:paraId="1FCF7A7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T346b, if running;</w:t>
      </w:r>
    </w:p>
    <w:p w14:paraId="759A2A5A"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maxCC-PreferenceConfig</w:t>
      </w:r>
      <w:r w:rsidRPr="00DE5E0B">
        <w:rPr>
          <w:rFonts w:eastAsia="Times New Roman"/>
          <w:lang w:eastAsia="ja-JP"/>
        </w:rPr>
        <w:t xml:space="preserve"> for all configured cell groups from the UE Inactive AS context, if stored;</w:t>
      </w:r>
    </w:p>
    <w:p w14:paraId="3657B9F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T346c, if running;</w:t>
      </w:r>
    </w:p>
    <w:p w14:paraId="5E8597D6"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maxMIMO-LayerPreferenceConfig</w:t>
      </w:r>
      <w:r w:rsidRPr="00DE5E0B">
        <w:rPr>
          <w:rFonts w:eastAsia="Times New Roman"/>
          <w:lang w:eastAsia="ja-JP"/>
        </w:rPr>
        <w:t xml:space="preserve"> and </w:t>
      </w:r>
      <w:r w:rsidRPr="00DE5E0B">
        <w:rPr>
          <w:rFonts w:eastAsia="Times New Roman"/>
          <w:i/>
          <w:lang w:eastAsia="ja-JP"/>
        </w:rPr>
        <w:t xml:space="preserve">maxMIMO-LayerPreferenceConfigFR2-2 </w:t>
      </w:r>
      <w:r w:rsidRPr="00DE5E0B">
        <w:rPr>
          <w:rFonts w:eastAsia="Times New Roman"/>
          <w:lang w:eastAsia="ja-JP"/>
        </w:rPr>
        <w:t>for all configured cell groups from the UE Inactive AS context, if stored;</w:t>
      </w:r>
    </w:p>
    <w:p w14:paraId="461ED08C"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T346d, if running;</w:t>
      </w:r>
    </w:p>
    <w:p w14:paraId="2733629A"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minSchedulingOffsetPreferenceConfig</w:t>
      </w:r>
      <w:r w:rsidRPr="00DE5E0B">
        <w:rPr>
          <w:rFonts w:eastAsia="Times New Roman"/>
          <w:lang w:eastAsia="ja-JP"/>
        </w:rPr>
        <w:t xml:space="preserve"> and </w:t>
      </w:r>
      <w:r w:rsidRPr="00DE5E0B">
        <w:rPr>
          <w:rFonts w:eastAsia="Times New Roman"/>
          <w:i/>
          <w:lang w:eastAsia="ja-JP"/>
        </w:rPr>
        <w:t>minSchedulingOffsetPreferenceConfigExt</w:t>
      </w:r>
      <w:r w:rsidRPr="00DE5E0B">
        <w:rPr>
          <w:rFonts w:eastAsia="Times New Roman"/>
          <w:lang w:eastAsia="ja-JP"/>
        </w:rPr>
        <w:t xml:space="preserve"> for all configured cell groups from the UE Inactive AS context, if stored;</w:t>
      </w:r>
    </w:p>
    <w:p w14:paraId="795A7C5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T346e, if running;</w:t>
      </w:r>
    </w:p>
    <w:p w14:paraId="1F602F7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等线"/>
          <w:i/>
          <w:iCs/>
          <w:lang w:eastAsia="zh-CN"/>
        </w:rPr>
        <w:t>rlm-Relaxation</w:t>
      </w:r>
      <w:r w:rsidRPr="00DE5E0B">
        <w:rPr>
          <w:rFonts w:eastAsia="Times New Roman"/>
          <w:i/>
          <w:iCs/>
          <w:lang w:eastAsia="ja-JP"/>
        </w:rPr>
        <w:t>ReportingConfig</w:t>
      </w:r>
      <w:r w:rsidRPr="00DE5E0B">
        <w:rPr>
          <w:rFonts w:eastAsia="Times New Roman"/>
          <w:lang w:eastAsia="ja-JP"/>
        </w:rPr>
        <w:t xml:space="preserve"> for all configured cell groups from the UE Inactive AS context, if stored;</w:t>
      </w:r>
    </w:p>
    <w:p w14:paraId="480A457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T346j, if running;</w:t>
      </w:r>
    </w:p>
    <w:p w14:paraId="4D18DB5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等线"/>
          <w:i/>
          <w:iCs/>
          <w:lang w:eastAsia="zh-CN"/>
        </w:rPr>
        <w:t>bfd-Relaxation</w:t>
      </w:r>
      <w:r w:rsidRPr="00DE5E0B">
        <w:rPr>
          <w:rFonts w:eastAsia="Times New Roman"/>
          <w:i/>
          <w:iCs/>
          <w:lang w:eastAsia="ja-JP"/>
        </w:rPr>
        <w:t>ReportingConfig</w:t>
      </w:r>
      <w:r w:rsidRPr="00DE5E0B">
        <w:rPr>
          <w:rFonts w:eastAsia="Times New Roman"/>
          <w:lang w:eastAsia="ja-JP"/>
        </w:rPr>
        <w:t xml:space="preserve"> for all configured cell groups from the UE Inactive AS context, if stored;</w:t>
      </w:r>
    </w:p>
    <w:p w14:paraId="4DA4BB3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T346k, if running;</w:t>
      </w:r>
    </w:p>
    <w:p w14:paraId="43AF999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releasePreferenceConfig</w:t>
      </w:r>
      <w:r w:rsidRPr="00DE5E0B">
        <w:rPr>
          <w:rFonts w:eastAsia="Times New Roman"/>
          <w:lang w:eastAsia="ja-JP"/>
        </w:rPr>
        <w:t xml:space="preserve"> from the UE Inactive AS context, if stored;</w:t>
      </w:r>
    </w:p>
    <w:p w14:paraId="42A49A9D"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wlanNameList</w:t>
      </w:r>
      <w:r w:rsidRPr="00DE5E0B">
        <w:rPr>
          <w:rFonts w:eastAsia="Times New Roman"/>
          <w:lang w:eastAsia="ja-JP"/>
        </w:rPr>
        <w:t xml:space="preserve"> from the UE Inactive AS context, if stored;</w:t>
      </w:r>
    </w:p>
    <w:p w14:paraId="3FCC419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btNameList</w:t>
      </w:r>
      <w:r w:rsidRPr="00DE5E0B">
        <w:rPr>
          <w:rFonts w:eastAsia="Times New Roman"/>
          <w:lang w:eastAsia="ja-JP"/>
        </w:rPr>
        <w:t xml:space="preserve"> from the UE Inactive AS context, if stored;</w:t>
      </w:r>
    </w:p>
    <w:p w14:paraId="19FC2AEC"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sensorNameList</w:t>
      </w:r>
      <w:r w:rsidRPr="00DE5E0B">
        <w:rPr>
          <w:rFonts w:eastAsia="Times New Roman"/>
          <w:lang w:eastAsia="ja-JP"/>
        </w:rPr>
        <w:t xml:space="preserve"> from the UE Inactive AS context, if stored;</w:t>
      </w:r>
    </w:p>
    <w:p w14:paraId="7A07720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bookmarkStart w:id="41" w:name="OLE_LINK9"/>
      <w:bookmarkStart w:id="42" w:name="OLE_LINK10"/>
      <w:r w:rsidRPr="00DE5E0B">
        <w:rPr>
          <w:rFonts w:eastAsia="Times New Roman"/>
          <w:i/>
          <w:lang w:eastAsia="ja-JP"/>
        </w:rPr>
        <w:t>obtainCommonLocation</w:t>
      </w:r>
      <w:bookmarkEnd w:id="41"/>
      <w:bookmarkEnd w:id="42"/>
      <w:r w:rsidRPr="00DE5E0B">
        <w:rPr>
          <w:rFonts w:eastAsia="Times New Roman"/>
          <w:lang w:eastAsia="ja-JP"/>
        </w:rPr>
        <w:t xml:space="preserve"> from the UE Inactive AS context, if stored;</w:t>
      </w:r>
    </w:p>
    <w:p w14:paraId="0AAD7B2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lastRenderedPageBreak/>
        <w:t>1&gt;</w:t>
      </w:r>
      <w:r w:rsidRPr="00DE5E0B">
        <w:rPr>
          <w:rFonts w:eastAsia="Times New Roman"/>
          <w:lang w:eastAsia="ja-JP"/>
        </w:rPr>
        <w:tab/>
        <w:t>stop timer T346f, if running;</w:t>
      </w:r>
    </w:p>
    <w:p w14:paraId="3C59C16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timer T346i, if running;</w:t>
      </w:r>
    </w:p>
    <w:p w14:paraId="5A5DAEDC"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iCs/>
          <w:lang w:eastAsia="ja-JP"/>
        </w:rPr>
        <w:t>referenceTimePreferenceReporting</w:t>
      </w:r>
      <w:r w:rsidRPr="00DE5E0B">
        <w:rPr>
          <w:rFonts w:eastAsia="Times New Roman"/>
          <w:lang w:eastAsia="ja-JP"/>
        </w:rPr>
        <w:t xml:space="preserve"> from the UE Inactive AS context, if stored;</w:t>
      </w:r>
    </w:p>
    <w:p w14:paraId="570A2655"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iCs/>
          <w:lang w:eastAsia="ja-JP"/>
        </w:rPr>
        <w:t>sl-AssistanceConfigNR</w:t>
      </w:r>
      <w:r w:rsidRPr="00DE5E0B">
        <w:rPr>
          <w:rFonts w:eastAsia="Times New Roman"/>
          <w:lang w:eastAsia="ja-JP"/>
        </w:rPr>
        <w:t xml:space="preserve"> from the UE Inactive AS context, if stored;</w:t>
      </w:r>
    </w:p>
    <w:p w14:paraId="3B6D60B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bCs/>
          <w:i/>
          <w:lang w:eastAsia="ja-JP"/>
        </w:rPr>
        <w:t>musim-GapAssistanceConfig</w:t>
      </w:r>
      <w:r w:rsidRPr="00DE5E0B">
        <w:rPr>
          <w:rFonts w:eastAsia="Times New Roman"/>
          <w:lang w:eastAsia="ja-JP"/>
        </w:rPr>
        <w:t xml:space="preserve"> from the UE Inactive AS context, if stored</w:t>
      </w:r>
      <w:r w:rsidRPr="00DE5E0B">
        <w:rPr>
          <w:rFonts w:eastAsia="宋体"/>
          <w:lang w:eastAsia="ja-JP"/>
        </w:rPr>
        <w:t xml:space="preserve"> and </w:t>
      </w:r>
      <w:r w:rsidRPr="00DE5E0B">
        <w:rPr>
          <w:rFonts w:eastAsia="Times New Roman"/>
          <w:lang w:eastAsia="ja-JP"/>
        </w:rPr>
        <w:t>stop timer T346h, if running;</w:t>
      </w:r>
    </w:p>
    <w:p w14:paraId="6E255F5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lang w:eastAsia="ja-JP"/>
        </w:rPr>
      </w:pPr>
      <w:r w:rsidRPr="00DE5E0B">
        <w:rPr>
          <w:lang w:eastAsia="ja-JP"/>
        </w:rPr>
        <w:t>1&gt;</w:t>
      </w:r>
      <w:r w:rsidRPr="00DE5E0B">
        <w:rPr>
          <w:lang w:eastAsia="ja-JP"/>
        </w:rPr>
        <w:tab/>
        <w:t xml:space="preserve">release </w:t>
      </w:r>
      <w:r w:rsidRPr="00DE5E0B">
        <w:rPr>
          <w:i/>
          <w:lang w:eastAsia="ja-JP"/>
        </w:rPr>
        <w:t>musim-GapConfig</w:t>
      </w:r>
      <w:r w:rsidRPr="00DE5E0B">
        <w:rPr>
          <w:lang w:eastAsia="ja-JP"/>
        </w:rPr>
        <w:t xml:space="preserve"> from the UE Inactive AS context, if stored;</w:t>
      </w:r>
    </w:p>
    <w:p w14:paraId="2AC88D2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bCs/>
          <w:i/>
          <w:lang w:eastAsia="ja-JP"/>
        </w:rPr>
        <w:t>musim-LeaveAssistanceConfig</w:t>
      </w:r>
      <w:r w:rsidRPr="00DE5E0B">
        <w:rPr>
          <w:rFonts w:eastAsia="Times New Roman"/>
          <w:lang w:eastAsia="ja-JP"/>
        </w:rPr>
        <w:t xml:space="preserve"> from the UE Inactive AS context, if stored;</w:t>
      </w:r>
    </w:p>
    <w:p w14:paraId="6ADB5872"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iCs/>
          <w:lang w:eastAsia="ja-JP"/>
        </w:rPr>
        <w:t>propDelayDiffReportConfig</w:t>
      </w:r>
      <w:r w:rsidRPr="00DE5E0B">
        <w:rPr>
          <w:rFonts w:eastAsia="Times New Roman"/>
          <w:lang w:eastAsia="ja-JP"/>
        </w:rPr>
        <w:t xml:space="preserve"> from the UE Inactive AS context, if stored;</w:t>
      </w:r>
    </w:p>
    <w:p w14:paraId="7BDCFA5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iCs/>
          <w:lang w:eastAsia="ja-JP"/>
        </w:rPr>
        <w:t>ul-GapFR2-PreferenceConfig</w:t>
      </w:r>
      <w:r w:rsidRPr="00DE5E0B">
        <w:rPr>
          <w:rFonts w:eastAsia="Times New Roman"/>
          <w:lang w:eastAsia="ja-JP"/>
        </w:rPr>
        <w:t>, if configured;</w:t>
      </w:r>
    </w:p>
    <w:p w14:paraId="677D797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rrm-MeasRelaxationReportingConfig</w:t>
      </w:r>
      <w:r w:rsidRPr="00DE5E0B">
        <w:rPr>
          <w:rFonts w:eastAsia="Times New Roman"/>
          <w:lang w:eastAsia="ja-JP"/>
        </w:rPr>
        <w:t xml:space="preserve"> from the UE Inactive AS context, if stored;</w:t>
      </w:r>
    </w:p>
    <w:p w14:paraId="53A955D8"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UE is acting as L2 U2N Remote UE:</w:t>
      </w:r>
    </w:p>
    <w:p w14:paraId="224F1F3B"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apply the specified configuration of </w:t>
      </w:r>
      <w:r w:rsidRPr="00DE5E0B">
        <w:rPr>
          <w:rFonts w:eastAsia="等线"/>
          <w:lang w:eastAsia="zh-CN"/>
        </w:rPr>
        <w:t xml:space="preserve">SL-RLC0 </w:t>
      </w:r>
      <w:r w:rsidRPr="00DE5E0B">
        <w:rPr>
          <w:rFonts w:eastAsia="Times New Roman"/>
          <w:lang w:eastAsia="ja-JP"/>
        </w:rPr>
        <w:t>used for the delivery of RRC message over SRB0 as specified in 9.1.1.4;</w:t>
      </w:r>
    </w:p>
    <w:p w14:paraId="506DD327"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SDAP configuration and PDCP configuration as specified in 9.1.1.2 for SRB0;</w:t>
      </w:r>
    </w:p>
    <w:p w14:paraId="204A6C4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else:</w:t>
      </w:r>
    </w:p>
    <w:p w14:paraId="62283229"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CCCH configuration as specified in 9.1.1.2;</w:t>
      </w:r>
    </w:p>
    <w:p w14:paraId="3B19375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apply the </w:t>
      </w:r>
      <w:r w:rsidRPr="00DE5E0B">
        <w:rPr>
          <w:rFonts w:eastAsia="Times New Roman"/>
          <w:i/>
          <w:lang w:eastAsia="ja-JP"/>
        </w:rPr>
        <w:t>timeAlignmentTimerCommon</w:t>
      </w:r>
      <w:r w:rsidRPr="00DE5E0B">
        <w:rPr>
          <w:rFonts w:eastAsia="Times New Roman"/>
          <w:lang w:eastAsia="ja-JP"/>
        </w:rPr>
        <w:t xml:space="preserve"> included in </w:t>
      </w:r>
      <w:r w:rsidRPr="00DE5E0B">
        <w:rPr>
          <w:rFonts w:eastAsia="Times New Roman"/>
          <w:i/>
          <w:lang w:eastAsia="ja-JP"/>
        </w:rPr>
        <w:t>SIB1</w:t>
      </w:r>
      <w:r w:rsidRPr="00DE5E0B">
        <w:rPr>
          <w:rFonts w:eastAsia="Times New Roman"/>
          <w:lang w:eastAsia="ja-JP"/>
        </w:rPr>
        <w:t>;</w:t>
      </w:r>
    </w:p>
    <w:p w14:paraId="516D0CC0"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if </w:t>
      </w:r>
      <w:r w:rsidRPr="00DE5E0B">
        <w:rPr>
          <w:rFonts w:eastAsia="Times New Roman"/>
          <w:i/>
          <w:iCs/>
          <w:lang w:eastAsia="ja-JP"/>
        </w:rPr>
        <w:t>sdt-MAC-PHY-CG-Config</w:t>
      </w:r>
      <w:r w:rsidRPr="00DE5E0B">
        <w:rPr>
          <w:rFonts w:eastAsia="Times New Roman"/>
          <w:lang w:eastAsia="ja-JP"/>
        </w:rPr>
        <w:t xml:space="preserve"> is configured:</w:t>
      </w:r>
    </w:p>
    <w:p w14:paraId="5F8EFD29"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bookmarkStart w:id="43" w:name="_Hlk85564571"/>
      <w:r w:rsidRPr="00DE5E0B">
        <w:rPr>
          <w:rFonts w:eastAsia="Times New Roman"/>
          <w:lang w:eastAsia="ja-JP"/>
        </w:rPr>
        <w:tab/>
        <w:t xml:space="preserve">if the resume procedure is initiated </w:t>
      </w:r>
      <w:bookmarkEnd w:id="43"/>
      <w:r w:rsidRPr="00DE5E0B">
        <w:rPr>
          <w:rFonts w:eastAsia="Times New Roman"/>
          <w:lang w:eastAsia="ja-JP"/>
        </w:rPr>
        <w:t xml:space="preserve">in a cell that is different to the PCell in which the UE received the stored </w:t>
      </w:r>
      <w:r w:rsidRPr="00DE5E0B">
        <w:rPr>
          <w:rFonts w:eastAsia="Times New Roman"/>
          <w:i/>
          <w:iCs/>
          <w:lang w:eastAsia="ja-JP"/>
        </w:rPr>
        <w:t>sdt-MAC-PHY-CG-Config</w:t>
      </w:r>
      <w:r w:rsidRPr="00DE5E0B">
        <w:rPr>
          <w:rFonts w:eastAsia="Times New Roman"/>
          <w:lang w:eastAsia="ja-JP"/>
        </w:rPr>
        <w:t>:</w:t>
      </w:r>
    </w:p>
    <w:p w14:paraId="0B92FED1"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release the stored </w:t>
      </w:r>
      <w:r w:rsidRPr="00DE5E0B">
        <w:rPr>
          <w:rFonts w:eastAsia="Times New Roman"/>
          <w:i/>
          <w:iCs/>
          <w:lang w:eastAsia="ja-JP"/>
        </w:rPr>
        <w:t>sdt-MAC-PHY-CG-Config</w:t>
      </w:r>
      <w:r w:rsidRPr="00DE5E0B">
        <w:rPr>
          <w:rFonts w:eastAsia="Times New Roman"/>
          <w:lang w:eastAsia="ja-JP"/>
        </w:rPr>
        <w:t>;</w:t>
      </w:r>
    </w:p>
    <w:p w14:paraId="21464123"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instruct the MAC entity to stop the </w:t>
      </w:r>
      <w:r w:rsidRPr="00DE5E0B">
        <w:rPr>
          <w:rFonts w:eastAsia="Times New Roman"/>
          <w:i/>
          <w:iCs/>
          <w:lang w:eastAsia="ja-JP"/>
        </w:rPr>
        <w:t>cg-SDT-TimeAlignmentTimer</w:t>
      </w:r>
      <w:r w:rsidRPr="00DE5E0B">
        <w:rPr>
          <w:rFonts w:eastAsia="Times New Roman"/>
          <w:lang w:eastAsia="ja-JP"/>
        </w:rPr>
        <w:t>, if it is running;</w:t>
      </w:r>
    </w:p>
    <w:p w14:paraId="1F3DB1C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conditions for initiating SDT in accordance with 5.3.13.1b are fulfilled:</w:t>
      </w:r>
    </w:p>
    <w:p w14:paraId="1CDB20BA"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consider the resume procedure is initiated for SDT;</w:t>
      </w:r>
    </w:p>
    <w:p w14:paraId="1D8340D6"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start timer T319a when the lower layers first transmit the CCCH message;</w:t>
      </w:r>
    </w:p>
    <w:p w14:paraId="4F5B0D3C"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consider SDT procedure is ongoing;</w:t>
      </w:r>
    </w:p>
    <w:p w14:paraId="7317992D"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 else:</w:t>
      </w:r>
    </w:p>
    <w:p w14:paraId="6B5C4024"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start timer T319;</w:t>
      </w:r>
    </w:p>
    <w:p w14:paraId="4D159B64"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instruct the MAC entity to stop the </w:t>
      </w:r>
      <w:r w:rsidRPr="00DE5E0B">
        <w:rPr>
          <w:rFonts w:eastAsia="Times New Roman"/>
          <w:i/>
          <w:iCs/>
          <w:lang w:eastAsia="ja-JP"/>
        </w:rPr>
        <w:t>cg</w:t>
      </w:r>
      <w:r w:rsidRPr="00DE5E0B">
        <w:rPr>
          <w:rFonts w:eastAsia="Times New Roman"/>
          <w:lang w:eastAsia="ja-JP"/>
        </w:rPr>
        <w:t>-</w:t>
      </w:r>
      <w:r w:rsidRPr="00DE5E0B">
        <w:rPr>
          <w:rFonts w:eastAsia="Times New Roman"/>
          <w:i/>
          <w:iCs/>
          <w:lang w:eastAsia="ja-JP"/>
        </w:rPr>
        <w:t>SDT</w:t>
      </w:r>
      <w:r w:rsidRPr="00DE5E0B">
        <w:rPr>
          <w:rFonts w:eastAsia="Times New Roman"/>
          <w:lang w:eastAsia="ja-JP"/>
        </w:rPr>
        <w:t>-</w:t>
      </w:r>
      <w:r w:rsidRPr="00DE5E0B">
        <w:rPr>
          <w:rFonts w:eastAsia="Times New Roman"/>
          <w:i/>
          <w:iCs/>
          <w:lang w:eastAsia="ja-JP"/>
        </w:rPr>
        <w:t>TimeAlignmentTimer</w:t>
      </w:r>
      <w:r w:rsidRPr="00DE5E0B">
        <w:rPr>
          <w:rFonts w:eastAsia="Times New Roman"/>
          <w:lang w:eastAsia="ja-JP"/>
        </w:rPr>
        <w:t>, if it is running;</w:t>
      </w:r>
    </w:p>
    <w:p w14:paraId="50F71DF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if </w:t>
      </w:r>
      <w:r w:rsidRPr="00DE5E0B">
        <w:rPr>
          <w:rFonts w:eastAsia="Times New Roman"/>
          <w:i/>
          <w:iCs/>
          <w:lang w:eastAsia="ja-JP"/>
        </w:rPr>
        <w:t>ta-Report</w:t>
      </w:r>
      <w:r w:rsidRPr="00DE5E0B">
        <w:rPr>
          <w:rFonts w:eastAsia="Times New Roman"/>
          <w:lang w:eastAsia="ja-JP"/>
        </w:rPr>
        <w:t xml:space="preserve"> is configured with value </w:t>
      </w:r>
      <w:r w:rsidRPr="00DE5E0B">
        <w:rPr>
          <w:rFonts w:eastAsia="Times New Roman"/>
          <w:i/>
          <w:iCs/>
          <w:lang w:eastAsia="ja-JP"/>
        </w:rPr>
        <w:t>enabled</w:t>
      </w:r>
      <w:r w:rsidRPr="00DE5E0B">
        <w:rPr>
          <w:rFonts w:eastAsia="Times New Roman"/>
          <w:lang w:eastAsia="ja-JP"/>
        </w:rPr>
        <w:t xml:space="preserve"> and the UE supports TA reporting:</w:t>
      </w:r>
    </w:p>
    <w:p w14:paraId="3345C0B6"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indicate TA report initiation to lower layers;</w:t>
      </w:r>
    </w:p>
    <w:p w14:paraId="15FEC523"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set the variable </w:t>
      </w:r>
      <w:r w:rsidRPr="00DE5E0B">
        <w:rPr>
          <w:rFonts w:eastAsia="Times New Roman"/>
          <w:i/>
          <w:lang w:eastAsia="ja-JP"/>
        </w:rPr>
        <w:t>pendingRNA-Update</w:t>
      </w:r>
      <w:r w:rsidRPr="00DE5E0B">
        <w:rPr>
          <w:rFonts w:eastAsia="Times New Roman"/>
          <w:lang w:eastAsia="ja-JP"/>
        </w:rPr>
        <w:t xml:space="preserve"> to </w:t>
      </w:r>
      <w:r w:rsidRPr="00DE5E0B">
        <w:rPr>
          <w:rFonts w:eastAsia="Times New Roman"/>
          <w:i/>
          <w:lang w:eastAsia="ja-JP"/>
        </w:rPr>
        <w:t>false</w:t>
      </w:r>
      <w:r w:rsidRPr="00DE5E0B">
        <w:rPr>
          <w:rFonts w:eastAsia="Times New Roman"/>
          <w:lang w:eastAsia="ja-JP"/>
        </w:rPr>
        <w:t>;</w:t>
      </w:r>
    </w:p>
    <w:p w14:paraId="69DD79F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lastRenderedPageBreak/>
        <w:t>1&gt;</w:t>
      </w:r>
      <w:r w:rsidRPr="00DE5E0B">
        <w:rPr>
          <w:rFonts w:eastAsia="Times New Roman"/>
          <w:lang w:eastAsia="ja-JP"/>
        </w:rPr>
        <w:tab/>
        <w:t xml:space="preserve">release </w:t>
      </w:r>
      <w:r w:rsidRPr="00DE5E0B">
        <w:rPr>
          <w:rFonts w:eastAsia="Times New Roman"/>
          <w:i/>
          <w:iCs/>
          <w:lang w:eastAsia="ja-JP"/>
        </w:rPr>
        <w:t>successHO-Config</w:t>
      </w:r>
      <w:r w:rsidRPr="00DE5E0B">
        <w:rPr>
          <w:rFonts w:eastAsia="Times New Roman"/>
          <w:lang w:eastAsia="ja-JP"/>
        </w:rPr>
        <w:t xml:space="preserve"> from the UE Inactive AS context, if stored;</w:t>
      </w:r>
    </w:p>
    <w:p w14:paraId="709D306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initiate transmission of the </w:t>
      </w:r>
      <w:r w:rsidRPr="00DE5E0B">
        <w:rPr>
          <w:rFonts w:eastAsia="Times New Roman"/>
          <w:i/>
          <w:lang w:eastAsia="ja-JP"/>
        </w:rPr>
        <w:t>RRCResumeRequest</w:t>
      </w:r>
      <w:r w:rsidRPr="00DE5E0B">
        <w:rPr>
          <w:rFonts w:eastAsia="Times New Roman"/>
          <w:lang w:eastAsia="ja-JP"/>
        </w:rPr>
        <w:t xml:space="preserve"> message or </w:t>
      </w:r>
      <w:r w:rsidRPr="00DE5E0B">
        <w:rPr>
          <w:rFonts w:eastAsia="Times New Roman"/>
          <w:i/>
          <w:lang w:eastAsia="ja-JP"/>
        </w:rPr>
        <w:t xml:space="preserve">RRCResumeRequest1 </w:t>
      </w:r>
      <w:r w:rsidRPr="00DE5E0B">
        <w:rPr>
          <w:rFonts w:eastAsia="Times New Roman"/>
          <w:lang w:eastAsia="ja-JP"/>
        </w:rPr>
        <w:t>in accordance with 5.3.13.3.</w:t>
      </w:r>
    </w:p>
    <w:p w14:paraId="1CF395F6" w14:textId="77777777" w:rsidR="00B21A8B" w:rsidRDefault="00B21A8B" w:rsidP="00B21A8B">
      <w:pPr>
        <w:rPr>
          <w:rFonts w:eastAsia="宋体"/>
          <w:lang w:eastAsia="zh-CN"/>
        </w:rPr>
      </w:pPr>
    </w:p>
    <w:p w14:paraId="47CCAF25" w14:textId="77777777" w:rsidR="00B21A8B" w:rsidRDefault="00B21A8B" w:rsidP="00B21A8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410BD632" w14:textId="77777777" w:rsidR="00904DF4" w:rsidRPr="00904DF4" w:rsidRDefault="00904DF4" w:rsidP="00904DF4">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r w:rsidRPr="00904DF4">
        <w:rPr>
          <w:rFonts w:ascii="Arial" w:eastAsia="Times New Roman" w:hAnsi="Arial"/>
          <w:sz w:val="28"/>
          <w:lang w:eastAsia="ja-JP"/>
        </w:rPr>
        <w:t>5.</w:t>
      </w:r>
      <w:r w:rsidRPr="00904DF4">
        <w:rPr>
          <w:rFonts w:ascii="Arial" w:eastAsia="Times New Roman" w:hAnsi="Arial"/>
          <w:sz w:val="28"/>
          <w:lang w:eastAsia="zh-CN"/>
        </w:rPr>
        <w:t>7</w:t>
      </w:r>
      <w:r w:rsidRPr="00904DF4">
        <w:rPr>
          <w:rFonts w:ascii="Arial" w:eastAsia="Times New Roman" w:hAnsi="Arial"/>
          <w:sz w:val="28"/>
          <w:lang w:eastAsia="ja-JP"/>
        </w:rPr>
        <w:t>.</w:t>
      </w:r>
      <w:r w:rsidRPr="00904DF4">
        <w:rPr>
          <w:rFonts w:ascii="Arial" w:eastAsia="Times New Roman" w:hAnsi="Arial"/>
          <w:sz w:val="28"/>
          <w:lang w:eastAsia="zh-CN"/>
        </w:rPr>
        <w:t>4</w:t>
      </w:r>
      <w:r w:rsidRPr="00904DF4">
        <w:rPr>
          <w:rFonts w:ascii="Arial" w:eastAsia="Times New Roman" w:hAnsi="Arial"/>
          <w:sz w:val="28"/>
          <w:lang w:eastAsia="ja-JP"/>
        </w:rPr>
        <w:tab/>
        <w:t>UE Assistance Information</w:t>
      </w:r>
    </w:p>
    <w:p w14:paraId="7E2524E9" w14:textId="77777777" w:rsidR="00904DF4" w:rsidRPr="00904DF4" w:rsidRDefault="00904DF4" w:rsidP="00904DF4">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44" w:name="_Toc60776966"/>
      <w:bookmarkStart w:id="45" w:name="_Toc124712835"/>
      <w:r w:rsidRPr="00904DF4">
        <w:rPr>
          <w:rFonts w:ascii="Arial" w:eastAsia="Times New Roman" w:hAnsi="Arial"/>
          <w:sz w:val="24"/>
          <w:lang w:eastAsia="ja-JP"/>
        </w:rPr>
        <w:t>5.</w:t>
      </w:r>
      <w:r w:rsidRPr="00904DF4">
        <w:rPr>
          <w:rFonts w:ascii="Arial" w:eastAsia="Times New Roman" w:hAnsi="Arial"/>
          <w:sz w:val="24"/>
          <w:lang w:eastAsia="zh-CN"/>
        </w:rPr>
        <w:t>7</w:t>
      </w:r>
      <w:r w:rsidRPr="00904DF4">
        <w:rPr>
          <w:rFonts w:ascii="Arial" w:eastAsia="Times New Roman" w:hAnsi="Arial"/>
          <w:sz w:val="24"/>
          <w:lang w:eastAsia="ja-JP"/>
        </w:rPr>
        <w:t>.</w:t>
      </w:r>
      <w:r w:rsidRPr="00904DF4">
        <w:rPr>
          <w:rFonts w:ascii="Arial" w:eastAsia="Times New Roman" w:hAnsi="Arial"/>
          <w:sz w:val="24"/>
          <w:lang w:eastAsia="zh-CN"/>
        </w:rPr>
        <w:t>4</w:t>
      </w:r>
      <w:r w:rsidRPr="00904DF4">
        <w:rPr>
          <w:rFonts w:ascii="Arial" w:eastAsia="Times New Roman" w:hAnsi="Arial"/>
          <w:sz w:val="24"/>
          <w:lang w:eastAsia="ja-JP"/>
        </w:rPr>
        <w:t>.1</w:t>
      </w:r>
      <w:r w:rsidRPr="00904DF4">
        <w:rPr>
          <w:rFonts w:ascii="Arial" w:eastAsia="Times New Roman" w:hAnsi="Arial"/>
          <w:sz w:val="24"/>
          <w:lang w:eastAsia="ja-JP"/>
        </w:rPr>
        <w:tab/>
        <w:t>General</w:t>
      </w:r>
      <w:bookmarkEnd w:id="44"/>
      <w:bookmarkEnd w:id="45"/>
    </w:p>
    <w:p w14:paraId="7205FC4C" w14:textId="77777777" w:rsidR="00904DF4" w:rsidRPr="00904DF4" w:rsidRDefault="00904DF4" w:rsidP="00904DF4">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904DF4">
        <w:rPr>
          <w:rFonts w:ascii="Arial" w:eastAsia="Times New Roman" w:hAnsi="Arial"/>
          <w:b/>
          <w:noProof/>
          <w:lang w:eastAsia="ja-JP"/>
        </w:rPr>
        <w:object w:dxaOrig="4035" w:dyaOrig="2070" w14:anchorId="1852F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05.5pt" o:ole="">
            <v:imagedata r:id="rId10" o:title=""/>
          </v:shape>
          <o:OLEObject Type="Embed" ProgID="Mscgen.Chart" ShapeID="_x0000_i1025" DrawAspect="Content" ObjectID="_1743335943" r:id="rId11"/>
        </w:object>
      </w:r>
    </w:p>
    <w:p w14:paraId="6AACE0F9" w14:textId="77777777" w:rsidR="00904DF4" w:rsidRPr="00904DF4" w:rsidRDefault="00904DF4" w:rsidP="00904DF4">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904DF4">
        <w:rPr>
          <w:rFonts w:ascii="Arial" w:eastAsia="Times New Roman" w:hAnsi="Arial"/>
          <w:b/>
          <w:lang w:eastAsia="ja-JP"/>
        </w:rPr>
        <w:t>Figure 5.7.4.1-1: UE Assistance Information</w:t>
      </w:r>
    </w:p>
    <w:p w14:paraId="053FA9E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The purpose of this procedure is for the UE to inform </w:t>
      </w:r>
      <w:r w:rsidRPr="00904DF4">
        <w:rPr>
          <w:rFonts w:eastAsia="Times New Roman"/>
          <w:lang w:eastAsia="zh-CN"/>
        </w:rPr>
        <w:t>the network</w:t>
      </w:r>
      <w:r w:rsidRPr="00904DF4">
        <w:rPr>
          <w:rFonts w:eastAsia="Times New Roman"/>
          <w:lang w:eastAsia="ja-JP"/>
        </w:rPr>
        <w:t xml:space="preserve"> of:</w:t>
      </w:r>
    </w:p>
    <w:p w14:paraId="766660B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delay budget report carrying desired increment/decrement in the connected mode DRX cycle length, or;</w:t>
      </w:r>
    </w:p>
    <w:p w14:paraId="5098CC6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overheating assistance information, or;</w:t>
      </w:r>
    </w:p>
    <w:p w14:paraId="10E684B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IDC assistance information, or;</w:t>
      </w:r>
    </w:p>
    <w:p w14:paraId="767EB05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DRX parameters for power saving, or;</w:t>
      </w:r>
    </w:p>
    <w:p w14:paraId="753F81C5"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maximum aggregated bandwidth for power saving, or;</w:t>
      </w:r>
    </w:p>
    <w:p w14:paraId="20625B21"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maximum number of secondary component carriers for power saving, or;</w:t>
      </w:r>
    </w:p>
    <w:p w14:paraId="784EBE8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maximum number of MIMO layers for power saving, or;</w:t>
      </w:r>
    </w:p>
    <w:p w14:paraId="7FEF399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minimum scheduling offset for cross-slot scheduling for power saving, or;</w:t>
      </w:r>
    </w:p>
    <w:p w14:paraId="178086A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RRC state, or;</w:t>
      </w:r>
    </w:p>
    <w:p w14:paraId="38BAB52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configured grant assistance information for NR sidelink communication, or;</w:t>
      </w:r>
    </w:p>
    <w:p w14:paraId="6DC5202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in being provisioned with reference time information, or;</w:t>
      </w:r>
    </w:p>
    <w:p w14:paraId="3E6FDA8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for FR2 UL gap, or;</w:t>
      </w:r>
    </w:p>
    <w:p w14:paraId="641F3CD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r>
      <w:r w:rsidRPr="00904DF4">
        <w:rPr>
          <w:rFonts w:eastAsia="Times New Roman"/>
          <w:lang w:eastAsia="zh-CN"/>
        </w:rPr>
        <w:t xml:space="preserve">its preference </w:t>
      </w:r>
      <w:r w:rsidRPr="00904DF4">
        <w:rPr>
          <w:rFonts w:eastAsia="Times New Roman"/>
          <w:lang w:eastAsia="ja-JP"/>
        </w:rPr>
        <w:t>to transition out of RRC_CONNECTED state for MUSIM operation, or;</w:t>
      </w:r>
    </w:p>
    <w:p w14:paraId="1D6DEF1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r>
      <w:r w:rsidRPr="00904DF4">
        <w:rPr>
          <w:rFonts w:eastAsia="Times New Roman"/>
          <w:lang w:eastAsia="zh-CN"/>
        </w:rPr>
        <w:t>its preference on the MUSIM gaps</w:t>
      </w:r>
      <w:r w:rsidRPr="00904DF4">
        <w:rPr>
          <w:rFonts w:eastAsia="Times New Roman"/>
          <w:lang w:eastAsia="ja-JP"/>
        </w:rPr>
        <w:t>, or;</w:t>
      </w:r>
    </w:p>
    <w:p w14:paraId="1D7AA0F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bookmarkStart w:id="46" w:name="_Toc60776967"/>
      <w:r w:rsidRPr="00904DF4">
        <w:rPr>
          <w:rFonts w:eastAsia="Times New Roman"/>
          <w:lang w:eastAsia="ja-JP"/>
        </w:rPr>
        <w:t>-</w:t>
      </w:r>
      <w:r w:rsidRPr="00904DF4">
        <w:rPr>
          <w:rFonts w:eastAsia="Times New Roman"/>
          <w:lang w:eastAsia="ja-JP"/>
        </w:rPr>
        <w:tab/>
        <w:t>its relaxation state for RLM measurements, or;</w:t>
      </w:r>
    </w:p>
    <w:p w14:paraId="047E32D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relaxation state for BFD measurements, or;</w:t>
      </w:r>
    </w:p>
    <w:p w14:paraId="78715FC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lastRenderedPageBreak/>
        <w:t>-</w:t>
      </w:r>
      <w:r w:rsidRPr="00904DF4">
        <w:rPr>
          <w:rFonts w:eastAsia="Times New Roman"/>
          <w:lang w:eastAsia="ja-JP"/>
        </w:rPr>
        <w:tab/>
        <w:t>availability of data and/or signalling mapped to radio bearers which are not configured for SDT, or;</w:t>
      </w:r>
    </w:p>
    <w:p w14:paraId="307386C5"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for the SCG to be deactivated, or;</w:t>
      </w:r>
    </w:p>
    <w:p w14:paraId="5B05FF9E"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indicate that the UE has uplink data to transmit for a DRB for which there is no MCG RLC bearer while the SCG is deactivated, or;</w:t>
      </w:r>
    </w:p>
    <w:p w14:paraId="102C3841"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change of its fulfilment status for RRM measurement relaxation criterion, or;</w:t>
      </w:r>
    </w:p>
    <w:p w14:paraId="0B76BFA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service link (specified in TS 38.300 [2]) propagation delay difference between serving cell and neighbour cell(s).</w:t>
      </w:r>
    </w:p>
    <w:p w14:paraId="65A31952" w14:textId="77777777" w:rsidR="00904DF4" w:rsidRPr="00904DF4" w:rsidRDefault="00904DF4" w:rsidP="00904DF4">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47" w:name="_Toc124712836"/>
      <w:r w:rsidRPr="00904DF4">
        <w:rPr>
          <w:rFonts w:ascii="Arial" w:eastAsia="Times New Roman" w:hAnsi="Arial"/>
          <w:sz w:val="24"/>
          <w:lang w:eastAsia="ja-JP"/>
        </w:rPr>
        <w:t>5.</w:t>
      </w:r>
      <w:r w:rsidRPr="00904DF4">
        <w:rPr>
          <w:rFonts w:ascii="Arial" w:eastAsia="Times New Roman" w:hAnsi="Arial"/>
          <w:sz w:val="24"/>
          <w:lang w:eastAsia="zh-CN"/>
        </w:rPr>
        <w:t>7</w:t>
      </w:r>
      <w:r w:rsidRPr="00904DF4">
        <w:rPr>
          <w:rFonts w:ascii="Arial" w:eastAsia="Times New Roman" w:hAnsi="Arial"/>
          <w:sz w:val="24"/>
          <w:lang w:eastAsia="ja-JP"/>
        </w:rPr>
        <w:t>.</w:t>
      </w:r>
      <w:r w:rsidRPr="00904DF4">
        <w:rPr>
          <w:rFonts w:ascii="Arial" w:eastAsia="Times New Roman" w:hAnsi="Arial"/>
          <w:sz w:val="24"/>
          <w:lang w:eastAsia="zh-CN"/>
        </w:rPr>
        <w:t>4</w:t>
      </w:r>
      <w:r w:rsidRPr="00904DF4">
        <w:rPr>
          <w:rFonts w:ascii="Arial" w:eastAsia="Times New Roman" w:hAnsi="Arial"/>
          <w:sz w:val="24"/>
          <w:lang w:eastAsia="ja-JP"/>
        </w:rPr>
        <w:t>.2</w:t>
      </w:r>
      <w:r w:rsidRPr="00904DF4">
        <w:rPr>
          <w:rFonts w:ascii="Arial" w:eastAsia="Times New Roman" w:hAnsi="Arial"/>
          <w:sz w:val="24"/>
          <w:lang w:eastAsia="ja-JP"/>
        </w:rPr>
        <w:tab/>
        <w:t>Initiation</w:t>
      </w:r>
      <w:bookmarkEnd w:id="46"/>
      <w:bookmarkEnd w:id="47"/>
    </w:p>
    <w:p w14:paraId="3D0F4CB6"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A UE capable of providing delay budget report in RRC_CONNECTED may initiate the procedure in several cases, including upon being configured to provide delay budget report and upon change of delay budget preference.</w:t>
      </w:r>
    </w:p>
    <w:p w14:paraId="0EFEA781"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5A6CBAF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904DF4">
        <w:rPr>
          <w:rFonts w:eastAsia="Times New Roman"/>
          <w:lang w:eastAsia="zh-CN"/>
        </w:rPr>
        <w:t>problem</w:t>
      </w:r>
      <w:r w:rsidRPr="00904DF4">
        <w:rPr>
          <w:rFonts w:eastAsia="Times New Roman"/>
          <w:lang w:eastAsia="ja-JP"/>
        </w:rPr>
        <w:t xml:space="preserve"> information.</w:t>
      </w:r>
    </w:p>
    <w:p w14:paraId="184E1517"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DRX parameters of a cell group for power saving in RRC_CONNECTED may initiate the procedure in several cases, if it was configured to do so, including upon having a preference on DRX parameters and upon change of its preference on DRX parameters.</w:t>
      </w:r>
    </w:p>
    <w:p w14:paraId="068BC809"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the maximum aggregated bandwidth of a cell group for power saving in RRC_CONNECTED may initiate the procedure in several cases, if it was configured to do so, including upon having a maximum aggregated bandwidth preference and upon change of its maximum aggregated bandwidth preference.</w:t>
      </w:r>
    </w:p>
    <w:p w14:paraId="3B85A8F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A UE capable of providing its preference on the maximum number of secondary component carriers of a cell group for power saving in RRC_CONNECTED may initiate the procedure in several cases, if it was configured to do so, including upon having a maximum number of secondary component </w:t>
      </w:r>
      <w:proofErr w:type="gramStart"/>
      <w:r w:rsidRPr="00904DF4">
        <w:rPr>
          <w:rFonts w:eastAsia="Times New Roman"/>
          <w:lang w:eastAsia="ja-JP"/>
        </w:rPr>
        <w:t>carriers</w:t>
      </w:r>
      <w:proofErr w:type="gramEnd"/>
      <w:r w:rsidRPr="00904DF4">
        <w:rPr>
          <w:rFonts w:eastAsia="Times New Roman"/>
          <w:lang w:eastAsia="ja-JP"/>
        </w:rPr>
        <w:t xml:space="preserve"> preference and upon change of its maximum number of secondary component carriers preference.</w:t>
      </w:r>
    </w:p>
    <w:p w14:paraId="11B0895E"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the maximum number of MIMO layers of a cell group for power saving in RRC_CONNECTED may initiate the procedure in several cases, if it was configured to do so, including upon having a maximum number of MIMO layers preference and upon change of its maximum number of MIMO layers preference.</w:t>
      </w:r>
    </w:p>
    <w:p w14:paraId="3C928901"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the minimum scheduling offset for cross-slot scheduling of a cell group for power saving in RRC_CONNECTED may initiate the procedure in several cases, if it was configured to do so, including upon having a minimum scheduling offset preference and upon change of its minimum scheduling offset preference.</w:t>
      </w:r>
    </w:p>
    <w:p w14:paraId="5C9ECB7F"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assistance information to transition out of RRC_CONNECTED state may initiate the procedure if it was configured to do so, upon determining that it prefers to transition out of RRC_CONNECTED state, or upon change of its preferred RRC state.</w:t>
      </w:r>
    </w:p>
    <w:p w14:paraId="52F1A2B3"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providing configured grant assistance information for NR sidelink communication </w:t>
      </w:r>
      <w:r w:rsidRPr="00904DF4">
        <w:rPr>
          <w:rFonts w:eastAsia="Times New Roman"/>
          <w:lang w:eastAsia="ja-JP"/>
        </w:rPr>
        <w:t xml:space="preserve">in </w:t>
      </w:r>
      <w:r w:rsidRPr="00904DF4">
        <w:rPr>
          <w:rFonts w:eastAsia="Times New Roman"/>
          <w:lang w:eastAsia="zh-CN"/>
        </w:rPr>
        <w:t>RRC_CONNECTED may initiate the procedure in several cases, including upon being configured to provide traffic pattern information and upon change of traffic patterns.</w:t>
      </w:r>
    </w:p>
    <w:p w14:paraId="1AFB8585"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lastRenderedPageBreak/>
        <w:t>A UE capable of providing an indication of its preference in being provisioned with</w:t>
      </w:r>
      <w:r w:rsidRPr="00904DF4">
        <w:rPr>
          <w:rFonts w:eastAsia="Times New Roman"/>
          <w:lang w:eastAsia="ja-JP"/>
        </w:rPr>
        <w:t xml:space="preserve"> reference time information may initiate the procedure upon being configured to provide this indication, or if it was configured to provide this indication and upon change of its preference.</w:t>
      </w:r>
    </w:p>
    <w:p w14:paraId="3E3E06A6"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an indication of its preference in FR2 UL gap may initiate the procedure if it was configured to do so, upon detecting the need of FR2 UL gap activation/deactivation.</w:t>
      </w:r>
    </w:p>
    <w:p w14:paraId="6C91E525" w14:textId="77777777" w:rsidR="00904DF4" w:rsidRPr="00904DF4" w:rsidRDefault="00904DF4" w:rsidP="00904DF4">
      <w:pPr>
        <w:overflowPunct w:val="0"/>
        <w:autoSpaceDE w:val="0"/>
        <w:autoSpaceDN w:val="0"/>
        <w:adjustRightInd w:val="0"/>
        <w:spacing w:line="240" w:lineRule="auto"/>
        <w:jc w:val="left"/>
        <w:textAlignment w:val="baseline"/>
        <w:rPr>
          <w:rFonts w:eastAsia="宋体"/>
          <w:lang w:eastAsia="zh-CN"/>
        </w:rPr>
      </w:pPr>
      <w:r w:rsidRPr="00904DF4">
        <w:rPr>
          <w:rFonts w:eastAsia="Times New Roman"/>
          <w:lang w:eastAsia="zh-CN"/>
        </w:rPr>
        <w:t xml:space="preserve">A UE capable of providing </w:t>
      </w:r>
      <w:r w:rsidRPr="00904DF4">
        <w:rPr>
          <w:rFonts w:eastAsia="Times New Roman"/>
          <w:lang w:eastAsia="ja-JP"/>
        </w:rPr>
        <w:t>MUSIM assistance information for gap preference may initiate the procedure if it was configured to do so</w:t>
      </w:r>
      <w:r w:rsidRPr="00904DF4">
        <w:rPr>
          <w:rFonts w:eastAsia="宋体"/>
          <w:lang w:eastAsia="zh-CN"/>
        </w:rPr>
        <w:t xml:space="preserve">, </w:t>
      </w:r>
      <w:r w:rsidRPr="00904DF4">
        <w:rPr>
          <w:rFonts w:eastAsia="Times New Roman"/>
          <w:lang w:eastAsia="ja-JP"/>
        </w:rPr>
        <w:t>upon determining it needs the</w:t>
      </w:r>
      <w:r w:rsidRPr="00904DF4">
        <w:rPr>
          <w:rFonts w:eastAsia="Times New Roman"/>
          <w:lang w:eastAsia="zh-CN"/>
        </w:rPr>
        <w:t xml:space="preserve"> gaps</w:t>
      </w:r>
      <w:r w:rsidRPr="00904DF4">
        <w:rPr>
          <w:rFonts w:eastAsia="Times New Roman"/>
          <w:lang w:eastAsia="ja-JP"/>
        </w:rPr>
        <w:t>, or upon change of the gap preference information</w:t>
      </w:r>
      <w:r w:rsidRPr="00904DF4">
        <w:rPr>
          <w:rFonts w:eastAsia="宋体"/>
          <w:lang w:eastAsia="zh-CN"/>
        </w:rPr>
        <w:t>.</w:t>
      </w:r>
    </w:p>
    <w:p w14:paraId="3410AA4A"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zh-CN"/>
        </w:rPr>
      </w:pPr>
      <w:r w:rsidRPr="00904DF4">
        <w:rPr>
          <w:rFonts w:eastAsia="宋体"/>
          <w:lang w:eastAsia="ja-JP"/>
        </w:rPr>
        <w:t>A UE capable of providing MUSIM assistance information for leave indication may initiate the procedure if it was configured to do so upon determining that it needs to leave RRC_CONNECTED state.</w:t>
      </w:r>
    </w:p>
    <w:p w14:paraId="7E619772"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w:t>
      </w:r>
      <w:r w:rsidRPr="00904DF4">
        <w:rPr>
          <w:rFonts w:eastAsia="Times New Roman"/>
          <w:bCs/>
          <w:noProof/>
          <w:lang w:eastAsia="sv-SE"/>
        </w:rPr>
        <w:t xml:space="preserve">relaxing </w:t>
      </w:r>
      <w:r w:rsidRPr="00904DF4">
        <w:rPr>
          <w:rFonts w:eastAsia="Times New Roman"/>
          <w:lang w:eastAsia="zh-CN"/>
        </w:rPr>
        <w:t xml:space="preserve">its RLM </w:t>
      </w:r>
      <w:r w:rsidRPr="00904DF4">
        <w:rPr>
          <w:rFonts w:eastAsia="Times New Roman"/>
          <w:lang w:eastAsia="ja-JP"/>
        </w:rPr>
        <w:t>measurements</w:t>
      </w:r>
      <w:r w:rsidRPr="00904DF4">
        <w:rPr>
          <w:rFonts w:eastAsia="Times New Roman"/>
          <w:lang w:eastAsia="zh-CN"/>
        </w:rPr>
        <w:t xml:space="preserve"> </w:t>
      </w:r>
      <w:r w:rsidRPr="00904DF4">
        <w:rPr>
          <w:rFonts w:eastAsia="Times New Roman"/>
          <w:lang w:eastAsia="ja-JP"/>
        </w:rPr>
        <w:t xml:space="preserve">of a cell group </w:t>
      </w:r>
      <w:r w:rsidRPr="00904DF4">
        <w:rPr>
          <w:rFonts w:eastAsia="Times New Roman"/>
          <w:lang w:eastAsia="zh-CN"/>
        </w:rPr>
        <w:t xml:space="preserve">in RRC_CONNECTED state shall </w:t>
      </w:r>
      <w:r w:rsidRPr="00904DF4">
        <w:rPr>
          <w:rFonts w:eastAsia="Times New Roman"/>
          <w:lang w:eastAsia="ja-JP"/>
        </w:rPr>
        <w:t>initiate the procedure for providing an indication of its relaxation state for RLM measurements upon being configured to do so, and upon change of its relaxation state for RLM measurements in RRC_CONNECTED state.</w:t>
      </w:r>
    </w:p>
    <w:p w14:paraId="00FBE3F5"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w:t>
      </w:r>
      <w:r w:rsidRPr="00904DF4">
        <w:rPr>
          <w:rFonts w:eastAsia="Times New Roman"/>
          <w:bCs/>
          <w:noProof/>
          <w:lang w:eastAsia="sv-SE"/>
        </w:rPr>
        <w:t>relaxing</w:t>
      </w:r>
      <w:r w:rsidRPr="00904DF4">
        <w:rPr>
          <w:rFonts w:eastAsia="Times New Roman"/>
          <w:lang w:eastAsia="zh-CN"/>
        </w:rPr>
        <w:t xml:space="preserve"> its BFD </w:t>
      </w:r>
      <w:r w:rsidRPr="00904DF4">
        <w:rPr>
          <w:rFonts w:eastAsia="Times New Roman"/>
          <w:lang w:eastAsia="ja-JP"/>
        </w:rPr>
        <w:t>measurements</w:t>
      </w:r>
      <w:r w:rsidRPr="00904DF4">
        <w:rPr>
          <w:rFonts w:eastAsia="Times New Roman"/>
          <w:lang w:eastAsia="zh-CN"/>
        </w:rPr>
        <w:t xml:space="preserve"> in serving cells of a cell group in RRC_CONNECTED shall </w:t>
      </w:r>
      <w:r w:rsidRPr="00904DF4">
        <w:rPr>
          <w:rFonts w:eastAsia="Times New Roman"/>
          <w:lang w:eastAsia="ja-JP"/>
        </w:rPr>
        <w:t>initiate the procedure for providing an indication of its relaxation state for BFD measurements upon being configured to do so, and upon change of its relaxation state for BFD measurements in RRC_CONNECTED state.</w:t>
      </w:r>
    </w:p>
    <w:p w14:paraId="5A64E513"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SDT initiates this procedure when data and/or signalling mapped to radio bearers that are not configured for SDT becomes available during SDT (</w:t>
      </w:r>
      <w:proofErr w:type="gramStart"/>
      <w:r w:rsidRPr="00904DF4">
        <w:rPr>
          <w:rFonts w:eastAsia="Times New Roman"/>
          <w:lang w:eastAsia="ja-JP"/>
        </w:rPr>
        <w:t>i.e.</w:t>
      </w:r>
      <w:proofErr w:type="gramEnd"/>
      <w:r w:rsidRPr="00904DF4">
        <w:rPr>
          <w:rFonts w:eastAsia="Times New Roman"/>
          <w:lang w:eastAsia="ja-JP"/>
        </w:rPr>
        <w:t xml:space="preserve"> while SDT procedure is ongoing).</w:t>
      </w:r>
    </w:p>
    <w:p w14:paraId="6BB4F726"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A UE capable of providing its preference for SCG deactivation may initiate the procedure if it was configured to do so, upon determining that it prefers or does no </w:t>
      </w:r>
      <w:proofErr w:type="gramStart"/>
      <w:r w:rsidRPr="00904DF4">
        <w:rPr>
          <w:rFonts w:eastAsia="Times New Roman"/>
          <w:lang w:eastAsia="ja-JP"/>
        </w:rPr>
        <w:t>more</w:t>
      </w:r>
      <w:proofErr w:type="gramEnd"/>
      <w:r w:rsidRPr="00904DF4">
        <w:rPr>
          <w:rFonts w:eastAsia="Times New Roman"/>
          <w:lang w:eastAsia="ja-JP"/>
        </w:rPr>
        <w:t xml:space="preserve"> prefer the SCG to be deactivated.</w:t>
      </w:r>
    </w:p>
    <w:p w14:paraId="187A4BA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zh-CN"/>
        </w:rPr>
      </w:pPr>
      <w:r w:rsidRPr="00904DF4">
        <w:rPr>
          <w:rFonts w:eastAsia="Times New Roman"/>
          <w:lang w:eastAsia="ja-JP"/>
        </w:rPr>
        <w:t>A UE that has uplink data to transmit for a DRB for which there is no MCG RLC bearer while the SCG is deactivated shall initiate the procedure.</w:t>
      </w:r>
    </w:p>
    <w:p w14:paraId="26B5911A"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providing an indication of fulfilment of the RRM </w:t>
      </w:r>
      <w:r w:rsidRPr="00904DF4">
        <w:rPr>
          <w:rFonts w:eastAsia="Times New Roman"/>
          <w:lang w:eastAsia="ja-JP"/>
        </w:rPr>
        <w:t xml:space="preserve">measurement </w:t>
      </w:r>
      <w:r w:rsidRPr="00904DF4">
        <w:rPr>
          <w:rFonts w:eastAsia="Times New Roman"/>
          <w:lang w:eastAsia="zh-CN"/>
        </w:rPr>
        <w:t xml:space="preserve">relaxation criterion in connected mode may </w:t>
      </w:r>
      <w:r w:rsidRPr="00904DF4">
        <w:rPr>
          <w:rFonts w:eastAsia="Times New Roman"/>
          <w:lang w:eastAsia="ja-JP"/>
        </w:rPr>
        <w:t>initiate the procedure if it was configured to do so, upon change of its fulfilment status for RRM measurement relaxation criterion for connected mode.</w:t>
      </w:r>
    </w:p>
    <w:p w14:paraId="1E8C4BD8"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A UE capable of providing service link propagation delay difference between serving cell and neighbour cell(s) shall initiate the procedure upon being configured to do so, and upon determining that service link propagation delay difference between serving cell and a neighbour cell has changed more than </w:t>
      </w:r>
      <w:r w:rsidRPr="00904DF4">
        <w:rPr>
          <w:rFonts w:eastAsia="Times New Roman"/>
          <w:i/>
          <w:lang w:eastAsia="ja-JP"/>
        </w:rPr>
        <w:t>threshPropDelayDiff</w:t>
      </w:r>
      <w:r w:rsidRPr="00904DF4">
        <w:rPr>
          <w:rFonts w:eastAsia="Times New Roman"/>
          <w:lang w:eastAsia="ja-JP"/>
        </w:rPr>
        <w:t xml:space="preserve"> compared with the last reported value.</w:t>
      </w:r>
    </w:p>
    <w:p w14:paraId="07465631"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Upon initiating the procedure, the UE shall:</w:t>
      </w:r>
    </w:p>
    <w:p w14:paraId="30655C8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delay budget report:</w:t>
      </w:r>
    </w:p>
    <w:p w14:paraId="3B9BB93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delayBudget</w:t>
      </w:r>
      <w:r w:rsidRPr="00904DF4">
        <w:rPr>
          <w:rFonts w:eastAsia="Times New Roman"/>
          <w:i/>
          <w:lang w:eastAsia="ko-KR"/>
        </w:rPr>
        <w:t>Report</w:t>
      </w:r>
      <w:r w:rsidRPr="00904DF4">
        <w:rPr>
          <w:rFonts w:eastAsia="Times New Roman"/>
          <w:lang w:eastAsia="ja-JP"/>
        </w:rPr>
        <w:t xml:space="preserve"> since it was configured to provide delay budget report; or</w:t>
      </w:r>
    </w:p>
    <w:p w14:paraId="601DCE8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delay budget is different from the one indicated in the last transmission of the </w:t>
      </w:r>
      <w:r w:rsidRPr="00904DF4">
        <w:rPr>
          <w:rFonts w:eastAsia="Times New Roman"/>
          <w:i/>
          <w:iCs/>
          <w:lang w:eastAsia="ja-JP"/>
        </w:rPr>
        <w:t>UEAssistanceInformation</w:t>
      </w:r>
      <w:r w:rsidRPr="00904DF4">
        <w:rPr>
          <w:rFonts w:eastAsia="Times New Roman"/>
          <w:lang w:eastAsia="ja-JP"/>
        </w:rPr>
        <w:t xml:space="preserve"> message including </w:t>
      </w:r>
      <w:r w:rsidRPr="00904DF4">
        <w:rPr>
          <w:rFonts w:eastAsia="Times New Roman"/>
          <w:i/>
          <w:lang w:eastAsia="ja-JP"/>
        </w:rPr>
        <w:t>delayBudget</w:t>
      </w:r>
      <w:r w:rsidRPr="00904DF4">
        <w:rPr>
          <w:rFonts w:eastAsia="Times New Roman"/>
          <w:i/>
          <w:lang w:eastAsia="ko-KR"/>
        </w:rPr>
        <w:t>Report</w:t>
      </w:r>
      <w:r w:rsidRPr="00904DF4">
        <w:rPr>
          <w:rFonts w:eastAsia="Times New Roman"/>
          <w:lang w:eastAsia="ja-JP"/>
        </w:rPr>
        <w:t xml:space="preserve"> and timer T3</w:t>
      </w:r>
      <w:r w:rsidRPr="00904DF4">
        <w:rPr>
          <w:rFonts w:eastAsia="Times New Roman"/>
          <w:lang w:eastAsia="zh-CN"/>
        </w:rPr>
        <w:t>42</w:t>
      </w:r>
      <w:r w:rsidRPr="00904DF4">
        <w:rPr>
          <w:rFonts w:eastAsia="Times New Roman"/>
          <w:lang w:eastAsia="ja-JP"/>
        </w:rPr>
        <w:t xml:space="preserve"> is not running:</w:t>
      </w:r>
    </w:p>
    <w:p w14:paraId="7288A61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iCs/>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start or restart timer T3</w:t>
      </w:r>
      <w:r w:rsidRPr="00904DF4">
        <w:rPr>
          <w:rFonts w:eastAsia="Times New Roman"/>
          <w:lang w:eastAsia="zh-CN"/>
        </w:rPr>
        <w:t xml:space="preserve">42 </w:t>
      </w:r>
      <w:r w:rsidRPr="00904DF4">
        <w:rPr>
          <w:rFonts w:eastAsia="Times New Roman"/>
          <w:lang w:eastAsia="ja-JP"/>
        </w:rPr>
        <w:t xml:space="preserve">with the timer value set to the </w:t>
      </w:r>
      <w:r w:rsidRPr="00904DF4">
        <w:rPr>
          <w:rFonts w:eastAsia="Times New Roman"/>
          <w:i/>
          <w:iCs/>
          <w:lang w:eastAsia="ja-JP"/>
        </w:rPr>
        <w:t>delayBudgetReportingProhibitTimer</w:t>
      </w:r>
      <w:r w:rsidRPr="00904DF4">
        <w:rPr>
          <w:rFonts w:eastAsia="Times New Roman"/>
          <w:lang w:eastAsia="ja-JP"/>
        </w:rPr>
        <w:t>;</w:t>
      </w:r>
    </w:p>
    <w:p w14:paraId="7F58E87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a delay budget report;</w:t>
      </w:r>
    </w:p>
    <w:p w14:paraId="10DC1AB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overheating assistance information:</w:t>
      </w:r>
    </w:p>
    <w:p w14:paraId="66F8C7F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overheating condition has been detected and T345 is not running; or</w:t>
      </w:r>
    </w:p>
    <w:p w14:paraId="711B925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lastRenderedPageBreak/>
        <w:t>2&gt;</w:t>
      </w:r>
      <w:r w:rsidRPr="00904DF4">
        <w:rPr>
          <w:rFonts w:eastAsia="Times New Roman"/>
          <w:lang w:eastAsia="ja-JP"/>
        </w:rPr>
        <w:tab/>
        <w:t xml:space="preserve">if the current overheating assistance information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overheatingAssistance</w:t>
      </w:r>
      <w:r w:rsidRPr="00904DF4">
        <w:rPr>
          <w:rFonts w:eastAsia="Times New Roman"/>
          <w:lang w:eastAsia="ja-JP"/>
        </w:rPr>
        <w:t xml:space="preserve"> and timer T345 is not running:</w:t>
      </w:r>
    </w:p>
    <w:p w14:paraId="49C9DE02" w14:textId="77777777" w:rsidR="00904DF4" w:rsidRPr="00904DF4" w:rsidRDefault="00904DF4" w:rsidP="00904DF4">
      <w:pPr>
        <w:overflowPunct w:val="0"/>
        <w:autoSpaceDE w:val="0"/>
        <w:autoSpaceDN w:val="0"/>
        <w:adjustRightInd w:val="0"/>
        <w:spacing w:line="240" w:lineRule="auto"/>
        <w:ind w:left="1134" w:hanging="284"/>
        <w:jc w:val="left"/>
        <w:textAlignment w:val="baseline"/>
        <w:rPr>
          <w:rFonts w:eastAsia="Times New Roman"/>
          <w:iCs/>
          <w:lang w:eastAsia="ja-JP"/>
        </w:rPr>
      </w:pPr>
      <w:r w:rsidRPr="00904DF4">
        <w:rPr>
          <w:rFonts w:eastAsia="Times New Roman"/>
          <w:iCs/>
          <w:lang w:eastAsia="ja-JP"/>
        </w:rPr>
        <w:t>3&gt;</w:t>
      </w:r>
      <w:r w:rsidRPr="00904DF4">
        <w:rPr>
          <w:rFonts w:eastAsia="Times New Roman"/>
          <w:iCs/>
          <w:lang w:eastAsia="ja-JP"/>
        </w:rPr>
        <w:tab/>
        <w:t xml:space="preserve">start timer T345 with the timer value set to the </w:t>
      </w:r>
      <w:r w:rsidRPr="00904DF4">
        <w:rPr>
          <w:rFonts w:eastAsia="Times New Roman"/>
          <w:i/>
          <w:iCs/>
          <w:lang w:eastAsia="ja-JP"/>
        </w:rPr>
        <w:t>overheatingIndicationProhibitTimer</w:t>
      </w:r>
      <w:r w:rsidRPr="00904DF4">
        <w:rPr>
          <w:rFonts w:eastAsia="Times New Roman"/>
          <w:iCs/>
          <w:lang w:eastAsia="ja-JP"/>
        </w:rPr>
        <w:t>;</w:t>
      </w:r>
    </w:p>
    <w:p w14:paraId="6056DAC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lang w:eastAsia="ja-JP"/>
        </w:rPr>
        <w:t>UEAssistanceInformation</w:t>
      </w:r>
      <w:r w:rsidRPr="00904DF4">
        <w:rPr>
          <w:rFonts w:eastAsia="Times New Roman"/>
          <w:lang w:eastAsia="ja-JP"/>
        </w:rPr>
        <w:t xml:space="preserve"> message in accordance with 5.7.4.3 to provide overheating assistance information;</w:t>
      </w:r>
    </w:p>
    <w:p w14:paraId="7F14CFC6" w14:textId="1FA3DED9"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IDC assistance information</w:t>
      </w:r>
      <w:ins w:id="48" w:author="RAN2#121" w:date="2023-03-15T10:31:00Z">
        <w:r w:rsidR="001E197E">
          <w:rPr>
            <w:rFonts w:eastAsia="Times New Roman"/>
            <w:lang w:eastAsia="ja-JP"/>
          </w:rPr>
          <w:t xml:space="preserve"> </w:t>
        </w:r>
      </w:ins>
      <w:ins w:id="49" w:author="RAN2#121" w:date="2023-04-06T09:30:00Z">
        <w:r w:rsidR="00384337">
          <w:rPr>
            <w:rFonts w:eastAsia="Times New Roman"/>
            <w:lang w:eastAsia="ja-JP"/>
          </w:rPr>
          <w:t>based on</w:t>
        </w:r>
      </w:ins>
      <w:ins w:id="50" w:author="RAN2#121" w:date="2023-03-15T10:32:00Z">
        <w:r w:rsidR="006C7868">
          <w:rPr>
            <w:rFonts w:eastAsia="Times New Roman"/>
            <w:lang w:eastAsia="ja-JP"/>
          </w:rPr>
          <w:t xml:space="preserve"> </w:t>
        </w:r>
        <w:r w:rsidR="006C7868" w:rsidRPr="00F04F21">
          <w:rPr>
            <w:rFonts w:eastAsia="Times New Roman"/>
            <w:i/>
            <w:iCs/>
            <w:lang w:eastAsia="ja-JP"/>
          </w:rPr>
          <w:t>idc-AssistanceConfig</w:t>
        </w:r>
      </w:ins>
      <w:ins w:id="51" w:author="RAN2#121" w:date="2023-03-29T18:29:00Z">
        <w:r w:rsidR="001F0045">
          <w:rPr>
            <w:rFonts w:eastAsia="Times New Roman"/>
            <w:i/>
            <w:iCs/>
            <w:lang w:eastAsia="ja-JP"/>
          </w:rPr>
          <w:t>-r16</w:t>
        </w:r>
      </w:ins>
      <w:ins w:id="52" w:author="RAN2#121" w:date="2023-04-06T09:31:00Z">
        <w:r w:rsidR="00A36230" w:rsidRPr="00A36230">
          <w:rPr>
            <w:rFonts w:eastAsia="Times New Roman"/>
            <w:lang w:eastAsia="ja-JP"/>
          </w:rPr>
          <w:t xml:space="preserve"> </w:t>
        </w:r>
        <w:r w:rsidR="00A36230" w:rsidRPr="00904DF4">
          <w:rPr>
            <w:rFonts w:eastAsia="Times New Roman"/>
            <w:lang w:eastAsia="ja-JP"/>
          </w:rPr>
          <w:t>of a cell group</w:t>
        </w:r>
      </w:ins>
      <w:r w:rsidRPr="00904DF4">
        <w:rPr>
          <w:rFonts w:eastAsia="Times New Roman"/>
          <w:lang w:eastAsia="ja-JP"/>
        </w:rPr>
        <w:t>:</w:t>
      </w:r>
    </w:p>
    <w:p w14:paraId="5C73CEF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iCs/>
          <w:lang w:eastAsia="ja-JP"/>
        </w:rPr>
        <w:t xml:space="preserve">idc-Assistance </w:t>
      </w:r>
      <w:r w:rsidRPr="00904DF4">
        <w:rPr>
          <w:rFonts w:eastAsia="Times New Roman"/>
          <w:lang w:eastAsia="ja-JP"/>
        </w:rPr>
        <w:t>since it was configured to provide IDC assistance information:</w:t>
      </w:r>
    </w:p>
    <w:p w14:paraId="61D7090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if on one or more frequencies included in </w:t>
      </w:r>
      <w:r w:rsidRPr="00904DF4">
        <w:rPr>
          <w:rFonts w:eastAsia="Times New Roman"/>
          <w:i/>
          <w:iCs/>
          <w:lang w:eastAsia="ja-JP"/>
        </w:rPr>
        <w:t>candidateServingFreqListNR</w:t>
      </w:r>
      <w:r w:rsidRPr="00904DF4">
        <w:rPr>
          <w:rFonts w:eastAsia="Times New Roman"/>
          <w:lang w:eastAsia="ja-JP"/>
        </w:rPr>
        <w:t>, the UE is experiencing IDC problems that it cannot solve by itself; or</w:t>
      </w:r>
    </w:p>
    <w:p w14:paraId="1182600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if on one or more supported UL CA combination comprising of carrier frequencies included in </w:t>
      </w:r>
      <w:r w:rsidRPr="00904DF4">
        <w:rPr>
          <w:rFonts w:eastAsia="Times New Roman"/>
          <w:i/>
          <w:iCs/>
          <w:lang w:eastAsia="ja-JP"/>
        </w:rPr>
        <w:t>candidateServingFreqListNR</w:t>
      </w:r>
      <w:r w:rsidRPr="00904DF4">
        <w:rPr>
          <w:rFonts w:eastAsia="Times New Roman"/>
          <w:lang w:eastAsia="ja-JP"/>
        </w:rPr>
        <w:t>, the UE is experiencing IDC problems that it cannot solve by itself:</w:t>
      </w:r>
    </w:p>
    <w:p w14:paraId="51ABE55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p>
    <w:p w14:paraId="4A8ABFF4" w14:textId="4C07D14E"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else if the current </w:t>
      </w:r>
      <w:ins w:id="53" w:author="RAN2#121" w:date="2023-03-15T10:41:00Z">
        <w:r w:rsidR="00225789" w:rsidRPr="00904DF4">
          <w:rPr>
            <w:rFonts w:eastAsia="Times New Roman"/>
            <w:i/>
            <w:iCs/>
            <w:lang w:eastAsia="ja-JP"/>
          </w:rPr>
          <w:t>idc-</w:t>
        </w:r>
        <w:r w:rsidR="00225789" w:rsidRPr="00CC5641">
          <w:rPr>
            <w:rFonts w:eastAsia="Times New Roman"/>
            <w:i/>
            <w:iCs/>
            <w:lang w:eastAsia="ja-JP"/>
          </w:rPr>
          <w:t>Assistance</w:t>
        </w:r>
      </w:ins>
      <w:ins w:id="54" w:author="RAN2#121" w:date="2023-04-06T09:25:00Z">
        <w:r w:rsidR="00951389">
          <w:rPr>
            <w:rFonts w:eastAsia="Times New Roman"/>
            <w:lang w:eastAsia="ja-JP"/>
          </w:rPr>
          <w:t xml:space="preserve"> </w:t>
        </w:r>
      </w:ins>
      <w:ins w:id="55" w:author="RAN2#121" w:date="2023-04-06T09:26:00Z">
        <w:r w:rsidR="00951389">
          <w:rPr>
            <w:rFonts w:eastAsia="Times New Roman"/>
            <w:lang w:eastAsia="ja-JP"/>
          </w:rPr>
          <w:t>information</w:t>
        </w:r>
      </w:ins>
      <w:del w:id="56" w:author="RAN2#121" w:date="2023-03-15T10:41:00Z">
        <w:r w:rsidRPr="00951389" w:rsidDel="00225789">
          <w:rPr>
            <w:rFonts w:eastAsia="Times New Roman"/>
            <w:lang w:eastAsia="ja-JP"/>
          </w:rPr>
          <w:delText>IDC</w:delText>
        </w:r>
        <w:r w:rsidRPr="00904DF4" w:rsidDel="00225789">
          <w:rPr>
            <w:rFonts w:eastAsia="Times New Roman"/>
            <w:lang w:eastAsia="ja-JP"/>
          </w:rPr>
          <w:delText xml:space="preserve"> assistance information</w:delText>
        </w:r>
      </w:del>
      <w:r w:rsidRPr="00904DF4">
        <w:rPr>
          <w:rFonts w:eastAsia="Times New Roman"/>
          <w:lang w:eastAsia="ja-JP"/>
        </w:rPr>
        <w:t xml:space="preserve"> is different from the one indicated in the last transmission of the </w:t>
      </w:r>
      <w:r w:rsidRPr="00904DF4">
        <w:rPr>
          <w:rFonts w:eastAsia="Times New Roman"/>
          <w:i/>
          <w:iCs/>
          <w:lang w:eastAsia="ja-JP"/>
        </w:rPr>
        <w:t>UEAssistanceInformation</w:t>
      </w:r>
      <w:r w:rsidRPr="00904DF4">
        <w:rPr>
          <w:rFonts w:eastAsia="Times New Roman"/>
          <w:lang w:eastAsia="ja-JP"/>
        </w:rPr>
        <w:t xml:space="preserve"> message:</w:t>
      </w:r>
    </w:p>
    <w:p w14:paraId="47F2E30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p>
    <w:p w14:paraId="107F688D" w14:textId="4606412A" w:rsidR="00AF6D5F" w:rsidRPr="00904DF4" w:rsidRDefault="00AF6D5F" w:rsidP="00AF6D5F">
      <w:pPr>
        <w:overflowPunct w:val="0"/>
        <w:autoSpaceDE w:val="0"/>
        <w:autoSpaceDN w:val="0"/>
        <w:adjustRightInd w:val="0"/>
        <w:spacing w:line="240" w:lineRule="auto"/>
        <w:ind w:left="568" w:hanging="284"/>
        <w:jc w:val="left"/>
        <w:textAlignment w:val="baseline"/>
        <w:rPr>
          <w:ins w:id="57" w:author="RAN2#121" w:date="2023-03-15T10:48:00Z"/>
          <w:rFonts w:eastAsia="Times New Roman"/>
          <w:lang w:eastAsia="ja-JP"/>
        </w:rPr>
      </w:pPr>
      <w:ins w:id="58" w:author="RAN2#121" w:date="2023-03-15T10:48:00Z">
        <w:r w:rsidRPr="00904DF4">
          <w:rPr>
            <w:rFonts w:eastAsia="Times New Roman"/>
            <w:lang w:eastAsia="ja-JP"/>
          </w:rPr>
          <w:t>1&gt;</w:t>
        </w:r>
        <w:r w:rsidRPr="00904DF4">
          <w:rPr>
            <w:rFonts w:eastAsia="Times New Roman"/>
            <w:lang w:eastAsia="ja-JP"/>
          </w:rPr>
          <w:tab/>
          <w:t>if configured to provide IDC assistance information</w:t>
        </w:r>
        <w:r>
          <w:rPr>
            <w:rFonts w:eastAsia="Times New Roman"/>
            <w:lang w:eastAsia="ja-JP"/>
          </w:rPr>
          <w:t xml:space="preserve"> </w:t>
        </w:r>
      </w:ins>
      <w:ins w:id="59" w:author="RAN2#121" w:date="2023-04-06T09:30:00Z">
        <w:r w:rsidR="00C46F42">
          <w:rPr>
            <w:rFonts w:eastAsia="Times New Roman"/>
            <w:lang w:eastAsia="ja-JP"/>
          </w:rPr>
          <w:t>based on</w:t>
        </w:r>
      </w:ins>
      <w:ins w:id="60" w:author="RAN2#121" w:date="2023-03-15T10:48:00Z">
        <w:r>
          <w:rPr>
            <w:rFonts w:eastAsia="Times New Roman"/>
            <w:lang w:eastAsia="ja-JP"/>
          </w:rPr>
          <w:t xml:space="preserve"> </w:t>
        </w:r>
        <w:r w:rsidRPr="005B13FF">
          <w:rPr>
            <w:rFonts w:eastAsia="Times New Roman"/>
            <w:i/>
            <w:iCs/>
            <w:lang w:eastAsia="ja-JP"/>
          </w:rPr>
          <w:t>idc-FDM-AssistanceConfig</w:t>
        </w:r>
      </w:ins>
      <w:ins w:id="61" w:author="RAN2#121" w:date="2023-04-06T09:28:00Z">
        <w:r w:rsidR="00A2297F">
          <w:rPr>
            <w:rFonts w:eastAsia="Times New Roman"/>
            <w:lang w:eastAsia="ja-JP"/>
          </w:rPr>
          <w:t xml:space="preserve"> </w:t>
        </w:r>
        <w:r w:rsidR="00A2297F" w:rsidRPr="00904DF4">
          <w:rPr>
            <w:rFonts w:eastAsia="Times New Roman"/>
            <w:lang w:eastAsia="ja-JP"/>
          </w:rPr>
          <w:t>of a cell group</w:t>
        </w:r>
      </w:ins>
      <w:ins w:id="62" w:author="RAN2#121" w:date="2023-03-15T10:48:00Z">
        <w:r w:rsidRPr="00904DF4">
          <w:rPr>
            <w:rFonts w:eastAsia="Times New Roman"/>
            <w:lang w:eastAsia="ja-JP"/>
          </w:rPr>
          <w:t>:</w:t>
        </w:r>
      </w:ins>
    </w:p>
    <w:p w14:paraId="02DA9150" w14:textId="77777777" w:rsidR="00AF6D5F" w:rsidRPr="00904DF4" w:rsidRDefault="00AF6D5F" w:rsidP="00AF6D5F">
      <w:pPr>
        <w:overflowPunct w:val="0"/>
        <w:autoSpaceDE w:val="0"/>
        <w:autoSpaceDN w:val="0"/>
        <w:adjustRightInd w:val="0"/>
        <w:spacing w:line="240" w:lineRule="auto"/>
        <w:ind w:left="851" w:hanging="284"/>
        <w:jc w:val="left"/>
        <w:textAlignment w:val="baseline"/>
        <w:rPr>
          <w:ins w:id="63" w:author="RAN2#121" w:date="2023-03-15T10:48:00Z"/>
          <w:rFonts w:eastAsia="Times New Roman"/>
          <w:lang w:eastAsia="ja-JP"/>
        </w:rPr>
      </w:pPr>
      <w:ins w:id="64" w:author="RAN2#121" w:date="2023-03-15T10:48:00Z">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iCs/>
            <w:lang w:eastAsia="ja-JP"/>
          </w:rPr>
          <w:t>idc-</w:t>
        </w:r>
        <w:r>
          <w:rPr>
            <w:rFonts w:eastAsia="Times New Roman"/>
            <w:i/>
            <w:iCs/>
            <w:lang w:eastAsia="ja-JP"/>
          </w:rPr>
          <w:t>FDM-</w:t>
        </w:r>
        <w:r w:rsidRPr="00904DF4">
          <w:rPr>
            <w:rFonts w:eastAsia="Times New Roman"/>
            <w:i/>
            <w:iCs/>
            <w:lang w:eastAsia="ja-JP"/>
          </w:rPr>
          <w:t xml:space="preserve">Assistance </w:t>
        </w:r>
        <w:r w:rsidRPr="00904DF4">
          <w:rPr>
            <w:rFonts w:eastAsia="Times New Roman"/>
            <w:lang w:eastAsia="ja-JP"/>
          </w:rPr>
          <w:t>since it was configured to provide IDC assistance information:</w:t>
        </w:r>
      </w:ins>
    </w:p>
    <w:p w14:paraId="1605645C" w14:textId="77777777" w:rsidR="00AF6D5F" w:rsidRPr="00904DF4" w:rsidRDefault="00AF6D5F" w:rsidP="00AF6D5F">
      <w:pPr>
        <w:overflowPunct w:val="0"/>
        <w:autoSpaceDE w:val="0"/>
        <w:autoSpaceDN w:val="0"/>
        <w:adjustRightInd w:val="0"/>
        <w:spacing w:line="240" w:lineRule="auto"/>
        <w:ind w:left="1135" w:hanging="284"/>
        <w:jc w:val="left"/>
        <w:textAlignment w:val="baseline"/>
        <w:rPr>
          <w:ins w:id="65" w:author="RAN2#121" w:date="2023-03-15T10:48:00Z"/>
          <w:rFonts w:eastAsia="Times New Roman"/>
          <w:lang w:eastAsia="ja-JP"/>
        </w:rPr>
      </w:pPr>
      <w:ins w:id="66" w:author="RAN2#121" w:date="2023-03-15T10:48:00Z">
        <w:r w:rsidRPr="00904DF4">
          <w:rPr>
            <w:rFonts w:eastAsia="Times New Roman"/>
            <w:lang w:eastAsia="ja-JP"/>
          </w:rPr>
          <w:t>3&gt;</w:t>
        </w:r>
        <w:r w:rsidRPr="00904DF4">
          <w:rPr>
            <w:rFonts w:eastAsia="Times New Roman"/>
            <w:lang w:eastAsia="ja-JP"/>
          </w:rPr>
          <w:tab/>
          <w:t>if on one or more frequenc</w:t>
        </w:r>
        <w:r>
          <w:rPr>
            <w:rFonts w:eastAsia="Times New Roman"/>
            <w:lang w:eastAsia="ja-JP"/>
          </w:rPr>
          <w:t>y ranges</w:t>
        </w:r>
        <w:r w:rsidRPr="00904DF4">
          <w:rPr>
            <w:rFonts w:eastAsia="Times New Roman"/>
            <w:lang w:eastAsia="ja-JP"/>
          </w:rPr>
          <w:t xml:space="preserve"> included in </w:t>
        </w:r>
        <w:r w:rsidRPr="00904DF4">
          <w:rPr>
            <w:rFonts w:eastAsia="Times New Roman"/>
            <w:i/>
            <w:iCs/>
            <w:lang w:eastAsia="ja-JP"/>
          </w:rPr>
          <w:t>candidateServingFreq</w:t>
        </w:r>
        <w:r>
          <w:rPr>
            <w:rFonts w:eastAsia="Times New Roman"/>
            <w:i/>
            <w:iCs/>
            <w:lang w:eastAsia="ja-JP"/>
          </w:rPr>
          <w:t>Range</w:t>
        </w:r>
        <w:r w:rsidRPr="00904DF4">
          <w:rPr>
            <w:rFonts w:eastAsia="Times New Roman"/>
            <w:i/>
            <w:iCs/>
            <w:lang w:eastAsia="ja-JP"/>
          </w:rPr>
          <w:t>ListNR</w:t>
        </w:r>
        <w:r w:rsidRPr="00904DF4">
          <w:rPr>
            <w:rFonts w:eastAsia="Times New Roman"/>
            <w:lang w:eastAsia="ja-JP"/>
          </w:rPr>
          <w:t>, the UE is experiencing IDC problems that it cannot solve by itself; or</w:t>
        </w:r>
      </w:ins>
    </w:p>
    <w:p w14:paraId="67E7DD09" w14:textId="1CF27399" w:rsidR="00AF6D5F" w:rsidRPr="00904DF4" w:rsidRDefault="00AF6D5F" w:rsidP="00AF6D5F">
      <w:pPr>
        <w:overflowPunct w:val="0"/>
        <w:autoSpaceDE w:val="0"/>
        <w:autoSpaceDN w:val="0"/>
        <w:adjustRightInd w:val="0"/>
        <w:spacing w:line="240" w:lineRule="auto"/>
        <w:ind w:left="1135" w:hanging="284"/>
        <w:jc w:val="left"/>
        <w:textAlignment w:val="baseline"/>
        <w:rPr>
          <w:ins w:id="67" w:author="RAN2#121" w:date="2023-03-15T10:48:00Z"/>
          <w:rFonts w:eastAsia="Times New Roman"/>
          <w:lang w:eastAsia="ja-JP"/>
        </w:rPr>
      </w:pPr>
      <w:ins w:id="68" w:author="RAN2#121" w:date="2023-03-15T10:48:00Z">
        <w:r w:rsidRPr="00904DF4">
          <w:rPr>
            <w:rFonts w:eastAsia="Times New Roman"/>
            <w:lang w:eastAsia="ja-JP"/>
          </w:rPr>
          <w:t>3&gt;</w:t>
        </w:r>
        <w:r w:rsidRPr="00904DF4">
          <w:rPr>
            <w:rFonts w:eastAsia="Times New Roman"/>
            <w:lang w:eastAsia="ja-JP"/>
          </w:rPr>
          <w:tab/>
          <w:t>if on one or more supported UL CA combination comprising of frequenc</w:t>
        </w:r>
        <w:r>
          <w:rPr>
            <w:rFonts w:eastAsia="Times New Roman"/>
            <w:lang w:eastAsia="ja-JP"/>
          </w:rPr>
          <w:t>y ranges</w:t>
        </w:r>
        <w:r w:rsidRPr="00904DF4">
          <w:rPr>
            <w:rFonts w:eastAsia="Times New Roman"/>
            <w:lang w:eastAsia="ja-JP"/>
          </w:rPr>
          <w:t xml:space="preserve"> included in </w:t>
        </w:r>
        <w:r w:rsidRPr="00904DF4">
          <w:rPr>
            <w:rFonts w:eastAsia="Times New Roman"/>
            <w:i/>
            <w:iCs/>
            <w:lang w:eastAsia="ja-JP"/>
          </w:rPr>
          <w:t>candidateServingFreq</w:t>
        </w:r>
        <w:r>
          <w:rPr>
            <w:rFonts w:eastAsia="Times New Roman"/>
            <w:i/>
            <w:iCs/>
            <w:lang w:eastAsia="ja-JP"/>
          </w:rPr>
          <w:t>Range</w:t>
        </w:r>
        <w:r w:rsidRPr="00904DF4">
          <w:rPr>
            <w:rFonts w:eastAsia="Times New Roman"/>
            <w:i/>
            <w:iCs/>
            <w:lang w:eastAsia="ja-JP"/>
          </w:rPr>
          <w:t>ListNR</w:t>
        </w:r>
        <w:r w:rsidRPr="00904DF4">
          <w:rPr>
            <w:rFonts w:eastAsia="Times New Roman"/>
            <w:lang w:eastAsia="ja-JP"/>
          </w:rPr>
          <w:t>, the UE is experiencing IDC problems that it cannot solve by itself:</w:t>
        </w:r>
      </w:ins>
    </w:p>
    <w:p w14:paraId="45179B47" w14:textId="77777777" w:rsidR="00AF6D5F" w:rsidRPr="00904DF4" w:rsidRDefault="00AF6D5F" w:rsidP="00AF6D5F">
      <w:pPr>
        <w:overflowPunct w:val="0"/>
        <w:autoSpaceDE w:val="0"/>
        <w:autoSpaceDN w:val="0"/>
        <w:adjustRightInd w:val="0"/>
        <w:spacing w:line="240" w:lineRule="auto"/>
        <w:ind w:left="1418" w:hanging="284"/>
        <w:jc w:val="left"/>
        <w:textAlignment w:val="baseline"/>
        <w:rPr>
          <w:ins w:id="69" w:author="RAN2#121" w:date="2023-03-15T10:48:00Z"/>
          <w:rFonts w:eastAsia="Times New Roman"/>
          <w:lang w:eastAsia="ja-JP"/>
        </w:rPr>
      </w:pPr>
      <w:ins w:id="70" w:author="RAN2#121" w:date="2023-03-15T10:48:00Z">
        <w:r w:rsidRPr="00904DF4">
          <w:rPr>
            <w:rFonts w:eastAsia="Times New Roman"/>
            <w:lang w:eastAsia="ja-JP"/>
          </w:rPr>
          <w:t>4&gt;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35ACDA0C" w14:textId="2CACE848" w:rsidR="00AF6D5F" w:rsidRPr="00904DF4" w:rsidRDefault="00AF6D5F" w:rsidP="00AF6D5F">
      <w:pPr>
        <w:overflowPunct w:val="0"/>
        <w:autoSpaceDE w:val="0"/>
        <w:autoSpaceDN w:val="0"/>
        <w:adjustRightInd w:val="0"/>
        <w:spacing w:line="240" w:lineRule="auto"/>
        <w:ind w:left="851" w:hanging="284"/>
        <w:jc w:val="left"/>
        <w:textAlignment w:val="baseline"/>
        <w:rPr>
          <w:ins w:id="71" w:author="RAN2#121" w:date="2023-03-15T10:48:00Z"/>
          <w:rFonts w:eastAsia="Times New Roman"/>
          <w:lang w:eastAsia="ja-JP"/>
        </w:rPr>
      </w:pPr>
      <w:ins w:id="72" w:author="RAN2#121" w:date="2023-03-15T10:48:00Z">
        <w:r w:rsidRPr="00904DF4">
          <w:rPr>
            <w:rFonts w:eastAsia="Times New Roman"/>
            <w:lang w:eastAsia="ja-JP"/>
          </w:rPr>
          <w:t>2&gt;</w:t>
        </w:r>
        <w:r w:rsidRPr="00904DF4">
          <w:rPr>
            <w:rFonts w:eastAsia="Times New Roman"/>
            <w:lang w:eastAsia="ja-JP"/>
          </w:rPr>
          <w:tab/>
          <w:t xml:space="preserve">else if the current </w:t>
        </w:r>
        <w:r w:rsidRPr="00904DF4">
          <w:rPr>
            <w:rFonts w:eastAsia="Times New Roman"/>
            <w:i/>
            <w:iCs/>
            <w:lang w:eastAsia="ja-JP"/>
          </w:rPr>
          <w:t>idc-</w:t>
        </w:r>
        <w:r>
          <w:rPr>
            <w:rFonts w:eastAsia="Times New Roman"/>
            <w:i/>
            <w:iCs/>
            <w:lang w:eastAsia="ja-JP"/>
          </w:rPr>
          <w:t>FDM-</w:t>
        </w:r>
        <w:r w:rsidRPr="00904DF4">
          <w:rPr>
            <w:rFonts w:eastAsia="Times New Roman"/>
            <w:i/>
            <w:iCs/>
            <w:lang w:eastAsia="ja-JP"/>
          </w:rPr>
          <w:t>Assistance</w:t>
        </w:r>
        <w:r w:rsidRPr="00904DF4">
          <w:rPr>
            <w:rFonts w:eastAsia="Times New Roman"/>
            <w:lang w:eastAsia="ja-JP"/>
          </w:rPr>
          <w:t xml:space="preserve"> </w:t>
        </w:r>
      </w:ins>
      <w:ins w:id="73" w:author="RAN2#121" w:date="2023-04-06T09:35:00Z">
        <w:r w:rsidR="00B90673">
          <w:rPr>
            <w:rFonts w:eastAsia="Times New Roman"/>
            <w:lang w:eastAsia="ja-JP"/>
          </w:rPr>
          <w:t>information</w:t>
        </w:r>
      </w:ins>
      <w:ins w:id="74" w:author="RAN2#121" w:date="2023-04-06T09:39:00Z">
        <w:r w:rsidR="00CC5FA0">
          <w:rPr>
            <w:rFonts w:eastAsia="Times New Roman"/>
            <w:lang w:eastAsia="ja-JP"/>
          </w:rPr>
          <w:t xml:space="preserve"> for the cell group</w:t>
        </w:r>
      </w:ins>
      <w:ins w:id="75" w:author="RAN2#121" w:date="2023-04-06T09:35:00Z">
        <w:r w:rsidR="00B90673">
          <w:rPr>
            <w:rFonts w:eastAsia="Times New Roman"/>
            <w:lang w:eastAsia="ja-JP"/>
          </w:rPr>
          <w:t xml:space="preserve"> </w:t>
        </w:r>
      </w:ins>
      <w:ins w:id="76" w:author="RAN2#121" w:date="2023-03-15T10:48:00Z">
        <w:r w:rsidRPr="00904DF4">
          <w:rPr>
            <w:rFonts w:eastAsia="Times New Roman"/>
            <w:lang w:eastAsia="ja-JP"/>
          </w:rPr>
          <w:t xml:space="preserve">is different from the one indicated in the last transmission of the </w:t>
        </w:r>
        <w:r w:rsidRPr="00904DF4">
          <w:rPr>
            <w:rFonts w:eastAsia="Times New Roman"/>
            <w:i/>
            <w:iCs/>
            <w:lang w:eastAsia="ja-JP"/>
          </w:rPr>
          <w:t>UEAssistanceInformation</w:t>
        </w:r>
        <w:r w:rsidRPr="00904DF4">
          <w:rPr>
            <w:rFonts w:eastAsia="Times New Roman"/>
            <w:lang w:eastAsia="ja-JP"/>
          </w:rPr>
          <w:t xml:space="preserve"> message:</w:t>
        </w:r>
      </w:ins>
    </w:p>
    <w:p w14:paraId="4335BD60" w14:textId="77777777" w:rsidR="00AF6D5F" w:rsidRDefault="00AF6D5F" w:rsidP="00AF6D5F">
      <w:pPr>
        <w:overflowPunct w:val="0"/>
        <w:autoSpaceDE w:val="0"/>
        <w:autoSpaceDN w:val="0"/>
        <w:adjustRightInd w:val="0"/>
        <w:spacing w:line="240" w:lineRule="auto"/>
        <w:ind w:left="1135" w:hanging="284"/>
        <w:jc w:val="left"/>
        <w:textAlignment w:val="baseline"/>
        <w:rPr>
          <w:ins w:id="77" w:author="RAN2#121" w:date="2023-03-15T10:48:00Z"/>
          <w:rFonts w:eastAsia="Times New Roman"/>
          <w:lang w:eastAsia="ja-JP"/>
        </w:rPr>
      </w:pPr>
      <w:ins w:id="78" w:author="RAN2#121" w:date="2023-03-15T10:48:00Z">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7FAEDC7F" w14:textId="4F60C9DB" w:rsidR="00AF6D5F" w:rsidRPr="00904DF4" w:rsidRDefault="00AF6D5F" w:rsidP="00AF6D5F">
      <w:pPr>
        <w:overflowPunct w:val="0"/>
        <w:autoSpaceDE w:val="0"/>
        <w:autoSpaceDN w:val="0"/>
        <w:adjustRightInd w:val="0"/>
        <w:spacing w:line="240" w:lineRule="auto"/>
        <w:ind w:left="568" w:hanging="284"/>
        <w:jc w:val="left"/>
        <w:textAlignment w:val="baseline"/>
        <w:rPr>
          <w:ins w:id="79" w:author="RAN2#121" w:date="2023-03-15T10:48:00Z"/>
          <w:rFonts w:eastAsia="Times New Roman"/>
          <w:lang w:eastAsia="ja-JP"/>
        </w:rPr>
      </w:pPr>
      <w:ins w:id="80" w:author="RAN2#121" w:date="2023-03-15T10:48:00Z">
        <w:r w:rsidRPr="00904DF4">
          <w:rPr>
            <w:rFonts w:eastAsia="Times New Roman"/>
            <w:lang w:eastAsia="ja-JP"/>
          </w:rPr>
          <w:t>1&gt;</w:t>
        </w:r>
        <w:r w:rsidRPr="00904DF4">
          <w:rPr>
            <w:rFonts w:eastAsia="Times New Roman"/>
            <w:lang w:eastAsia="ja-JP"/>
          </w:rPr>
          <w:tab/>
          <w:t>if configured to provide IDC assistance information</w:t>
        </w:r>
        <w:r>
          <w:rPr>
            <w:rFonts w:eastAsia="Times New Roman"/>
            <w:lang w:eastAsia="ja-JP"/>
          </w:rPr>
          <w:t xml:space="preserve"> </w:t>
        </w:r>
      </w:ins>
      <w:ins w:id="81" w:author="RAN2#121" w:date="2023-04-06T09:30:00Z">
        <w:r w:rsidR="000C7499">
          <w:rPr>
            <w:rFonts w:eastAsia="Times New Roman"/>
            <w:lang w:eastAsia="ja-JP"/>
          </w:rPr>
          <w:t>based on</w:t>
        </w:r>
      </w:ins>
      <w:ins w:id="82" w:author="RAN2#121" w:date="2023-03-15T10:48:00Z">
        <w:r>
          <w:rPr>
            <w:rFonts w:eastAsia="Times New Roman"/>
            <w:lang w:eastAsia="ja-JP"/>
          </w:rPr>
          <w:t xml:space="preserve"> </w:t>
        </w:r>
        <w:r w:rsidRPr="005B13FF">
          <w:rPr>
            <w:rFonts w:eastAsia="Times New Roman"/>
            <w:i/>
            <w:iCs/>
            <w:lang w:eastAsia="ja-JP"/>
          </w:rPr>
          <w:t>idc-</w:t>
        </w:r>
        <w:r>
          <w:rPr>
            <w:rFonts w:eastAsia="Times New Roman"/>
            <w:i/>
            <w:iCs/>
            <w:lang w:eastAsia="ja-JP"/>
          </w:rPr>
          <w:t>T</w:t>
        </w:r>
        <w:r w:rsidRPr="005B13FF">
          <w:rPr>
            <w:rFonts w:eastAsia="Times New Roman"/>
            <w:i/>
            <w:iCs/>
            <w:lang w:eastAsia="ja-JP"/>
          </w:rPr>
          <w:t>DM-AssistanceConfig</w:t>
        </w:r>
      </w:ins>
      <w:ins w:id="83" w:author="RAN2#121" w:date="2023-04-06T09:29:00Z">
        <w:r w:rsidR="004021F9">
          <w:rPr>
            <w:rFonts w:eastAsia="Times New Roman"/>
            <w:lang w:eastAsia="ja-JP"/>
          </w:rPr>
          <w:t xml:space="preserve"> </w:t>
        </w:r>
        <w:r w:rsidR="004021F9" w:rsidRPr="00904DF4">
          <w:rPr>
            <w:rFonts w:eastAsia="Times New Roman"/>
            <w:lang w:eastAsia="ja-JP"/>
          </w:rPr>
          <w:t>of a cell group</w:t>
        </w:r>
      </w:ins>
      <w:ins w:id="84" w:author="RAN2#121" w:date="2023-03-15T10:48:00Z">
        <w:r w:rsidRPr="00904DF4">
          <w:rPr>
            <w:rFonts w:eastAsia="Times New Roman"/>
            <w:lang w:eastAsia="ja-JP"/>
          </w:rPr>
          <w:t>:</w:t>
        </w:r>
      </w:ins>
    </w:p>
    <w:p w14:paraId="724DDF0F" w14:textId="77777777" w:rsidR="00AF6D5F" w:rsidRPr="00904DF4" w:rsidRDefault="00AF6D5F" w:rsidP="00AF6D5F">
      <w:pPr>
        <w:overflowPunct w:val="0"/>
        <w:autoSpaceDE w:val="0"/>
        <w:autoSpaceDN w:val="0"/>
        <w:adjustRightInd w:val="0"/>
        <w:spacing w:line="240" w:lineRule="auto"/>
        <w:ind w:left="851" w:hanging="284"/>
        <w:jc w:val="left"/>
        <w:textAlignment w:val="baseline"/>
        <w:rPr>
          <w:ins w:id="85" w:author="RAN2#121" w:date="2023-03-15T10:48:00Z"/>
          <w:rFonts w:eastAsia="Times New Roman"/>
          <w:lang w:eastAsia="ja-JP"/>
        </w:rPr>
      </w:pPr>
      <w:ins w:id="86" w:author="RAN2#121" w:date="2023-03-15T10:48:00Z">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iCs/>
            <w:lang w:eastAsia="ja-JP"/>
          </w:rPr>
          <w:t>idc-</w:t>
        </w:r>
        <w:r>
          <w:rPr>
            <w:rFonts w:eastAsia="Times New Roman"/>
            <w:i/>
            <w:iCs/>
            <w:lang w:eastAsia="ja-JP"/>
          </w:rPr>
          <w:t>TDM-</w:t>
        </w:r>
        <w:r w:rsidRPr="00904DF4">
          <w:rPr>
            <w:rFonts w:eastAsia="Times New Roman"/>
            <w:i/>
            <w:iCs/>
            <w:lang w:eastAsia="ja-JP"/>
          </w:rPr>
          <w:t xml:space="preserve">Assistance </w:t>
        </w:r>
        <w:r w:rsidRPr="00904DF4">
          <w:rPr>
            <w:rFonts w:eastAsia="Times New Roman"/>
            <w:lang w:eastAsia="ja-JP"/>
          </w:rPr>
          <w:t>since it was configured to provide IDC assistance information:</w:t>
        </w:r>
      </w:ins>
    </w:p>
    <w:p w14:paraId="30732415" w14:textId="1F7B94AA" w:rsidR="00AF6D5F" w:rsidRPr="00904DF4" w:rsidRDefault="00AF6D5F" w:rsidP="00AF6D5F">
      <w:pPr>
        <w:overflowPunct w:val="0"/>
        <w:autoSpaceDE w:val="0"/>
        <w:autoSpaceDN w:val="0"/>
        <w:adjustRightInd w:val="0"/>
        <w:spacing w:line="240" w:lineRule="auto"/>
        <w:ind w:left="1135" w:hanging="284"/>
        <w:jc w:val="left"/>
        <w:textAlignment w:val="baseline"/>
        <w:rPr>
          <w:ins w:id="87" w:author="RAN2#121" w:date="2023-03-15T10:48:00Z"/>
          <w:rFonts w:eastAsia="Times New Roman"/>
          <w:lang w:eastAsia="ja-JP"/>
        </w:rPr>
      </w:pPr>
      <w:ins w:id="88" w:author="RAN2#121" w:date="2023-03-15T10:48:00Z">
        <w:r w:rsidRPr="00904DF4">
          <w:rPr>
            <w:rFonts w:eastAsia="Times New Roman"/>
            <w:lang w:eastAsia="ja-JP"/>
          </w:rPr>
          <w:t>3&gt;</w:t>
        </w:r>
        <w:r w:rsidRPr="00904DF4">
          <w:rPr>
            <w:rFonts w:eastAsia="Times New Roman"/>
            <w:lang w:eastAsia="ja-JP"/>
          </w:rPr>
          <w:tab/>
          <w:t>if on one or more frequenc</w:t>
        </w:r>
      </w:ins>
      <w:ins w:id="89" w:author="RAN2#121" w:date="2023-03-15T17:36:00Z">
        <w:r w:rsidR="00077225">
          <w:rPr>
            <w:rFonts w:eastAsia="Times New Roman"/>
            <w:lang w:eastAsia="ja-JP"/>
          </w:rPr>
          <w:t>ies</w:t>
        </w:r>
      </w:ins>
      <w:ins w:id="90" w:author="RAN2#121" w:date="2023-04-06T09:37:00Z">
        <w:r w:rsidR="00EB6CEA">
          <w:rPr>
            <w:rFonts w:eastAsia="Times New Roman"/>
            <w:lang w:eastAsia="ja-JP"/>
          </w:rPr>
          <w:t xml:space="preserve"> or </w:t>
        </w:r>
        <w:r w:rsidR="004F02FD" w:rsidRPr="00904DF4">
          <w:rPr>
            <w:rFonts w:eastAsia="Times New Roman"/>
            <w:lang w:eastAsia="ja-JP"/>
          </w:rPr>
          <w:t>frequenc</w:t>
        </w:r>
        <w:r w:rsidR="004F02FD">
          <w:rPr>
            <w:rFonts w:eastAsia="Times New Roman"/>
            <w:lang w:eastAsia="ja-JP"/>
          </w:rPr>
          <w:t>y ranges</w:t>
        </w:r>
      </w:ins>
      <w:ins w:id="91" w:author="RAN2#121" w:date="2023-03-15T10:48:00Z">
        <w:r w:rsidRPr="00904DF4">
          <w:rPr>
            <w:rFonts w:eastAsia="Times New Roman"/>
            <w:lang w:eastAsia="ja-JP"/>
          </w:rPr>
          <w:t>, the UE is experiencing IDC problems that it cannot solve by itself; or</w:t>
        </w:r>
      </w:ins>
    </w:p>
    <w:p w14:paraId="4C3C072E" w14:textId="0F6E653F" w:rsidR="00AF6D5F" w:rsidRPr="00904DF4" w:rsidRDefault="00AF6D5F" w:rsidP="00AF6D5F">
      <w:pPr>
        <w:overflowPunct w:val="0"/>
        <w:autoSpaceDE w:val="0"/>
        <w:autoSpaceDN w:val="0"/>
        <w:adjustRightInd w:val="0"/>
        <w:spacing w:line="240" w:lineRule="auto"/>
        <w:ind w:left="1135" w:hanging="284"/>
        <w:jc w:val="left"/>
        <w:textAlignment w:val="baseline"/>
        <w:rPr>
          <w:ins w:id="92" w:author="RAN2#121" w:date="2023-03-15T10:48:00Z"/>
          <w:rFonts w:eastAsia="Times New Roman"/>
          <w:lang w:eastAsia="ja-JP"/>
        </w:rPr>
      </w:pPr>
      <w:ins w:id="93" w:author="RAN2#121" w:date="2023-03-15T10:48:00Z">
        <w:r w:rsidRPr="00904DF4">
          <w:rPr>
            <w:rFonts w:eastAsia="Times New Roman"/>
            <w:lang w:eastAsia="ja-JP"/>
          </w:rPr>
          <w:t>3&gt;</w:t>
        </w:r>
        <w:r w:rsidRPr="00904DF4">
          <w:rPr>
            <w:rFonts w:eastAsia="Times New Roman"/>
            <w:lang w:eastAsia="ja-JP"/>
          </w:rPr>
          <w:tab/>
          <w:t xml:space="preserve">if on one or more supported UL CA combination comprising of </w:t>
        </w:r>
      </w:ins>
      <w:ins w:id="94" w:author="RAN2#121" w:date="2023-03-15T17:36:00Z">
        <w:r w:rsidR="000B7010" w:rsidRPr="00904DF4">
          <w:rPr>
            <w:rFonts w:eastAsia="Times New Roman"/>
            <w:lang w:eastAsia="ja-JP"/>
          </w:rPr>
          <w:t>carrier frequencies</w:t>
        </w:r>
      </w:ins>
      <w:ins w:id="95" w:author="RAN2#121" w:date="2023-04-06T09:38:00Z">
        <w:r w:rsidR="00AE16FD">
          <w:rPr>
            <w:rFonts w:eastAsia="Times New Roman"/>
            <w:lang w:eastAsia="ja-JP"/>
          </w:rPr>
          <w:t xml:space="preserve"> or </w:t>
        </w:r>
        <w:r w:rsidR="00AE16FD" w:rsidRPr="00904DF4">
          <w:rPr>
            <w:rFonts w:eastAsia="Times New Roman"/>
            <w:lang w:eastAsia="ja-JP"/>
          </w:rPr>
          <w:t>frequenc</w:t>
        </w:r>
        <w:r w:rsidR="00AE16FD">
          <w:rPr>
            <w:rFonts w:eastAsia="Times New Roman"/>
            <w:lang w:eastAsia="ja-JP"/>
          </w:rPr>
          <w:t>y ranges</w:t>
        </w:r>
      </w:ins>
      <w:ins w:id="96" w:author="RAN2#121" w:date="2023-03-15T10:48:00Z">
        <w:r w:rsidRPr="00904DF4">
          <w:rPr>
            <w:rFonts w:eastAsia="Times New Roman"/>
            <w:lang w:eastAsia="ja-JP"/>
          </w:rPr>
          <w:t>, the UE is experiencing IDC problems that it cannot solve by itself:</w:t>
        </w:r>
      </w:ins>
    </w:p>
    <w:p w14:paraId="35EC497A" w14:textId="77777777" w:rsidR="00AF6D5F" w:rsidRPr="00904DF4" w:rsidRDefault="00AF6D5F" w:rsidP="00AF6D5F">
      <w:pPr>
        <w:overflowPunct w:val="0"/>
        <w:autoSpaceDE w:val="0"/>
        <w:autoSpaceDN w:val="0"/>
        <w:adjustRightInd w:val="0"/>
        <w:spacing w:line="240" w:lineRule="auto"/>
        <w:ind w:left="1418" w:hanging="284"/>
        <w:jc w:val="left"/>
        <w:textAlignment w:val="baseline"/>
        <w:rPr>
          <w:ins w:id="97" w:author="RAN2#121" w:date="2023-03-15T10:48:00Z"/>
          <w:rFonts w:eastAsia="Times New Roman"/>
          <w:lang w:eastAsia="ja-JP"/>
        </w:rPr>
      </w:pPr>
      <w:ins w:id="98" w:author="RAN2#121" w:date="2023-03-15T10:48:00Z">
        <w:r w:rsidRPr="00904DF4">
          <w:rPr>
            <w:rFonts w:eastAsia="Times New Roman"/>
            <w:lang w:eastAsia="ja-JP"/>
          </w:rPr>
          <w:lastRenderedPageBreak/>
          <w:t>4&gt;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44CB9806" w14:textId="5C3256FB" w:rsidR="00AF6D5F" w:rsidRPr="00904DF4" w:rsidRDefault="00AF6D5F" w:rsidP="00AF6D5F">
      <w:pPr>
        <w:overflowPunct w:val="0"/>
        <w:autoSpaceDE w:val="0"/>
        <w:autoSpaceDN w:val="0"/>
        <w:adjustRightInd w:val="0"/>
        <w:spacing w:line="240" w:lineRule="auto"/>
        <w:ind w:left="851" w:hanging="284"/>
        <w:jc w:val="left"/>
        <w:textAlignment w:val="baseline"/>
        <w:rPr>
          <w:ins w:id="99" w:author="RAN2#121" w:date="2023-03-15T10:48:00Z"/>
          <w:rFonts w:eastAsia="Times New Roman"/>
          <w:lang w:eastAsia="ja-JP"/>
        </w:rPr>
      </w:pPr>
      <w:ins w:id="100" w:author="RAN2#121" w:date="2023-03-15T10:48:00Z">
        <w:r w:rsidRPr="00904DF4">
          <w:rPr>
            <w:rFonts w:eastAsia="Times New Roman"/>
            <w:lang w:eastAsia="ja-JP"/>
          </w:rPr>
          <w:t>2&gt;</w:t>
        </w:r>
        <w:r w:rsidRPr="00904DF4">
          <w:rPr>
            <w:rFonts w:eastAsia="Times New Roman"/>
            <w:lang w:eastAsia="ja-JP"/>
          </w:rPr>
          <w:tab/>
          <w:t xml:space="preserve">else if the current </w:t>
        </w:r>
        <w:r w:rsidRPr="00904DF4">
          <w:rPr>
            <w:rFonts w:eastAsia="Times New Roman"/>
            <w:i/>
            <w:iCs/>
            <w:lang w:eastAsia="ja-JP"/>
          </w:rPr>
          <w:t>idc-</w:t>
        </w:r>
        <w:r>
          <w:rPr>
            <w:rFonts w:eastAsia="Times New Roman"/>
            <w:i/>
            <w:iCs/>
            <w:lang w:eastAsia="ja-JP"/>
          </w:rPr>
          <w:t>TDM-</w:t>
        </w:r>
        <w:r w:rsidRPr="00904DF4">
          <w:rPr>
            <w:rFonts w:eastAsia="Times New Roman"/>
            <w:i/>
            <w:iCs/>
            <w:lang w:eastAsia="ja-JP"/>
          </w:rPr>
          <w:t>Assistance</w:t>
        </w:r>
        <w:r w:rsidRPr="00904DF4">
          <w:rPr>
            <w:rFonts w:eastAsia="Times New Roman"/>
            <w:lang w:eastAsia="ja-JP"/>
          </w:rPr>
          <w:t xml:space="preserve"> </w:t>
        </w:r>
      </w:ins>
      <w:ins w:id="101" w:author="RAN2#121" w:date="2023-04-06T09:36:00Z">
        <w:r w:rsidR="00B90673">
          <w:rPr>
            <w:rFonts w:eastAsia="Times New Roman"/>
            <w:lang w:eastAsia="ja-JP"/>
          </w:rPr>
          <w:t>information</w:t>
        </w:r>
      </w:ins>
      <w:ins w:id="102" w:author="RAN2#121" w:date="2023-04-06T09:39:00Z">
        <w:r w:rsidR="006E110D">
          <w:rPr>
            <w:rFonts w:eastAsia="Times New Roman"/>
            <w:lang w:eastAsia="ja-JP"/>
          </w:rPr>
          <w:t xml:space="preserve"> for the cell group</w:t>
        </w:r>
      </w:ins>
      <w:ins w:id="103" w:author="RAN2#121" w:date="2023-04-06T09:36:00Z">
        <w:r w:rsidR="00B90673">
          <w:rPr>
            <w:rFonts w:eastAsia="Times New Roman"/>
            <w:lang w:eastAsia="ja-JP"/>
          </w:rPr>
          <w:t xml:space="preserve"> </w:t>
        </w:r>
      </w:ins>
      <w:ins w:id="104" w:author="RAN2#121" w:date="2023-03-15T10:48:00Z">
        <w:r w:rsidRPr="00904DF4">
          <w:rPr>
            <w:rFonts w:eastAsia="Times New Roman"/>
            <w:lang w:eastAsia="ja-JP"/>
          </w:rPr>
          <w:t xml:space="preserve">is different from the one indicated in the last transmission of the </w:t>
        </w:r>
        <w:r w:rsidRPr="00904DF4">
          <w:rPr>
            <w:rFonts w:eastAsia="Times New Roman"/>
            <w:i/>
            <w:iCs/>
            <w:lang w:eastAsia="ja-JP"/>
          </w:rPr>
          <w:t>UEAssistanceInformation</w:t>
        </w:r>
        <w:r w:rsidRPr="00904DF4">
          <w:rPr>
            <w:rFonts w:eastAsia="Times New Roman"/>
            <w:lang w:eastAsia="ja-JP"/>
          </w:rPr>
          <w:t xml:space="preserve"> message:</w:t>
        </w:r>
      </w:ins>
    </w:p>
    <w:p w14:paraId="78F930B1" w14:textId="000B6236" w:rsidR="00AF6D5F" w:rsidRDefault="00AF6D5F" w:rsidP="002175A7">
      <w:pPr>
        <w:overflowPunct w:val="0"/>
        <w:autoSpaceDE w:val="0"/>
        <w:autoSpaceDN w:val="0"/>
        <w:adjustRightInd w:val="0"/>
        <w:spacing w:line="240" w:lineRule="auto"/>
        <w:ind w:left="1135" w:hanging="284"/>
        <w:jc w:val="left"/>
        <w:textAlignment w:val="baseline"/>
        <w:rPr>
          <w:ins w:id="105" w:author="RAN2#121" w:date="2023-03-15T10:48:00Z"/>
          <w:rFonts w:eastAsia="Times New Roman"/>
          <w:lang w:eastAsia="ja-JP"/>
        </w:rPr>
      </w:pPr>
      <w:ins w:id="106" w:author="RAN2#121" w:date="2023-03-15T10:48:00Z">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63C94060" w14:textId="330E0295" w:rsidR="006D53E3" w:rsidRDefault="006D53E3" w:rsidP="00904DF4">
      <w:pPr>
        <w:keepLines/>
        <w:overflowPunct w:val="0"/>
        <w:autoSpaceDE w:val="0"/>
        <w:autoSpaceDN w:val="0"/>
        <w:adjustRightInd w:val="0"/>
        <w:spacing w:line="240" w:lineRule="auto"/>
        <w:ind w:left="1135" w:hanging="851"/>
        <w:jc w:val="left"/>
        <w:textAlignment w:val="baseline"/>
        <w:rPr>
          <w:ins w:id="107" w:author="RAN2#121" w:date="2023-04-06T10:23:00Z"/>
          <w:rFonts w:eastAsia="Times New Roman"/>
          <w:lang w:eastAsia="ja-JP"/>
        </w:rPr>
      </w:pPr>
      <w:ins w:id="108" w:author="RAN2#121" w:date="2023-04-06T10:23:00Z">
        <w:r>
          <w:rPr>
            <w:rFonts w:eastAsia="Times New Roman"/>
            <w:lang w:eastAsia="ja-JP"/>
          </w:rPr>
          <w:t xml:space="preserve">Editor’s Note: </w:t>
        </w:r>
        <w:r>
          <w:t xml:space="preserve">FFS on the </w:t>
        </w:r>
        <w:r w:rsidRPr="009E3495">
          <w:t>dependency between FDM and TDM configuration</w:t>
        </w:r>
        <w:r>
          <w:t xml:space="preserve">. </w:t>
        </w:r>
      </w:ins>
    </w:p>
    <w:p w14:paraId="4BFD941C" w14:textId="701B5643"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NOTE 1:</w:t>
      </w:r>
      <w:r w:rsidRPr="00904DF4">
        <w:rPr>
          <w:rFonts w:eastAsia="Times New Roman"/>
          <w:lang w:eastAsia="ja-JP"/>
        </w:rPr>
        <w:tab/>
        <w:t>The term "IDC problems" refers to interference issues applicable across several subframes/slots where not necessarily all the subframes/slots are affected.</w:t>
      </w:r>
    </w:p>
    <w:p w14:paraId="5A27D1F5"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zh-CN"/>
        </w:rPr>
      </w:pPr>
      <w:r w:rsidRPr="00904DF4">
        <w:rPr>
          <w:rFonts w:eastAsia="Times New Roman"/>
          <w:lang w:eastAsia="ja-JP"/>
        </w:rPr>
        <w:t>NOTE 2:</w:t>
      </w:r>
      <w:r w:rsidRPr="00904DF4">
        <w:rPr>
          <w:rFonts w:eastAsia="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904DF4">
        <w:rPr>
          <w:rFonts w:eastAsia="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904DF4">
        <w:rPr>
          <w:rFonts w:eastAsia="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4AE9166" w14:textId="550A10A5"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DRX parameters of a cell group for power saving:</w:t>
      </w:r>
    </w:p>
    <w:p w14:paraId="780CD76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DRX parameters of the cell group and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drx-Preference</w:t>
      </w:r>
      <w:r w:rsidRPr="00904DF4">
        <w:rPr>
          <w:rFonts w:eastAsia="Times New Roman"/>
          <w:lang w:eastAsia="ja-JP"/>
        </w:rPr>
        <w:t xml:space="preserve"> for the cell group since it was configured to provide its preference on DRX parameters of the cell group for power saving; or</w:t>
      </w:r>
    </w:p>
    <w:p w14:paraId="1FAFC8E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drx-Preference</w:t>
      </w:r>
      <w:r w:rsidRPr="00904DF4">
        <w:rPr>
          <w:rFonts w:eastAsia="Times New Roman"/>
          <w:lang w:eastAsia="ja-JP"/>
        </w:rPr>
        <w:t xml:space="preserve"> information for the cell group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drx-Preference</w:t>
      </w:r>
      <w:r w:rsidRPr="00904DF4">
        <w:rPr>
          <w:rFonts w:eastAsia="Times New Roman"/>
          <w:lang w:eastAsia="ja-JP"/>
        </w:rPr>
        <w:t xml:space="preserve"> for the cell group and timer T346</w:t>
      </w:r>
      <w:r w:rsidRPr="00904DF4">
        <w:rPr>
          <w:rFonts w:eastAsia="Times New Roman"/>
          <w:lang w:eastAsia="zh-CN"/>
        </w:rPr>
        <w:t>a</w:t>
      </w:r>
      <w:r w:rsidRPr="00904DF4">
        <w:rPr>
          <w:rFonts w:eastAsia="Times New Roman"/>
          <w:lang w:eastAsia="ja-JP"/>
        </w:rPr>
        <w:t xml:space="preserve"> associated with the cell group is not running:</w:t>
      </w:r>
    </w:p>
    <w:p w14:paraId="35BC35E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T346a with the timer value set to the </w:t>
      </w:r>
      <w:r w:rsidRPr="00904DF4">
        <w:rPr>
          <w:rFonts w:eastAsia="Times New Roman"/>
          <w:i/>
          <w:lang w:eastAsia="ja-JP"/>
        </w:rPr>
        <w:t xml:space="preserve">drx-PreferenceProhibitTimer </w:t>
      </w:r>
      <w:r w:rsidRPr="00904DF4">
        <w:rPr>
          <w:rFonts w:eastAsia="Times New Roman"/>
          <w:lang w:eastAsia="ja-JP"/>
        </w:rPr>
        <w:t>of the cell group;</w:t>
      </w:r>
    </w:p>
    <w:p w14:paraId="106C471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r w:rsidRPr="00904DF4">
        <w:rPr>
          <w:rFonts w:eastAsia="Times New Roman"/>
          <w:i/>
          <w:lang w:eastAsia="ja-JP"/>
        </w:rPr>
        <w:t>drx-Preference</w:t>
      </w:r>
      <w:r w:rsidRPr="00904DF4">
        <w:rPr>
          <w:rFonts w:eastAsia="Times New Roman"/>
          <w:lang w:eastAsia="ja-JP"/>
        </w:rPr>
        <w:t>;</w:t>
      </w:r>
    </w:p>
    <w:p w14:paraId="24F02056"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maximum aggregated bandwidth of a cell group for power saving:</w:t>
      </w:r>
    </w:p>
    <w:p w14:paraId="2B155B0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maximum aggregated bandwidth of the cell group and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maxBW-Preference</w:t>
      </w:r>
      <w:r w:rsidRPr="00904DF4">
        <w:rPr>
          <w:rFonts w:eastAsia="Times New Roman"/>
          <w:lang w:eastAsia="ja-JP"/>
        </w:rPr>
        <w:t xml:space="preserve"> </w:t>
      </w:r>
      <w:r w:rsidRPr="00904DF4">
        <w:rPr>
          <w:rFonts w:eastAsia="宋体"/>
        </w:rPr>
        <w:t xml:space="preserve">and/or </w:t>
      </w:r>
      <w:r w:rsidRPr="00904DF4">
        <w:rPr>
          <w:rFonts w:eastAsia="宋体"/>
          <w:i/>
        </w:rPr>
        <w:t>maxBW-PreferenceFR2-2</w:t>
      </w:r>
      <w:r w:rsidRPr="00904DF4">
        <w:rPr>
          <w:rFonts w:eastAsia="宋体"/>
        </w:rPr>
        <w:t xml:space="preserve"> </w:t>
      </w:r>
      <w:r w:rsidRPr="00904DF4">
        <w:rPr>
          <w:rFonts w:eastAsia="Times New Roman"/>
          <w:lang w:eastAsia="ja-JP"/>
        </w:rPr>
        <w:t>for the cell group since it was configured to provide its preference on the maximum aggregated bandwidth of the cell group for power saving; or</w:t>
      </w:r>
    </w:p>
    <w:p w14:paraId="6D5323C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maxBW-Preference</w:t>
      </w:r>
      <w:r w:rsidRPr="00904DF4">
        <w:rPr>
          <w:rFonts w:eastAsia="Times New Roman"/>
          <w:lang w:eastAsia="ja-JP"/>
        </w:rPr>
        <w:t xml:space="preserve"> information for the cell group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maxBW-Preference</w:t>
      </w:r>
      <w:r w:rsidRPr="00904DF4">
        <w:rPr>
          <w:rFonts w:eastAsia="Times New Roman"/>
          <w:lang w:eastAsia="ja-JP"/>
        </w:rPr>
        <w:t xml:space="preserve"> </w:t>
      </w:r>
      <w:r w:rsidRPr="00904DF4">
        <w:rPr>
          <w:rFonts w:eastAsia="宋体"/>
        </w:rPr>
        <w:t xml:space="preserve">and/or </w:t>
      </w:r>
      <w:r w:rsidRPr="00904DF4">
        <w:rPr>
          <w:rFonts w:eastAsia="宋体"/>
          <w:i/>
        </w:rPr>
        <w:t>maxBW-PreferenceFR2-2</w:t>
      </w:r>
      <w:r w:rsidRPr="00904DF4">
        <w:rPr>
          <w:rFonts w:eastAsia="Times New Roman"/>
          <w:lang w:eastAsia="ja-JP"/>
        </w:rPr>
        <w:t>for the cell group and timer T346</w:t>
      </w:r>
      <w:r w:rsidRPr="00904DF4">
        <w:rPr>
          <w:rFonts w:eastAsia="Times New Roman"/>
          <w:lang w:eastAsia="zh-CN"/>
        </w:rPr>
        <w:t>b</w:t>
      </w:r>
      <w:r w:rsidRPr="00904DF4">
        <w:rPr>
          <w:rFonts w:eastAsia="Times New Roman"/>
          <w:lang w:eastAsia="ja-JP"/>
        </w:rPr>
        <w:t xml:space="preserve"> associated with the cell group is not running:</w:t>
      </w:r>
    </w:p>
    <w:p w14:paraId="2990F85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T346b with the timer value set to the </w:t>
      </w:r>
      <w:r w:rsidRPr="00904DF4">
        <w:rPr>
          <w:rFonts w:eastAsia="Times New Roman"/>
          <w:i/>
          <w:lang w:eastAsia="ja-JP"/>
        </w:rPr>
        <w:t xml:space="preserve">maxBW-PreferenceProhibitTimer </w:t>
      </w:r>
      <w:r w:rsidRPr="00904DF4">
        <w:rPr>
          <w:rFonts w:eastAsia="Times New Roman"/>
          <w:lang w:eastAsia="ja-JP"/>
        </w:rPr>
        <w:t>of the cell group;</w:t>
      </w:r>
    </w:p>
    <w:p w14:paraId="3992FFB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r w:rsidRPr="00904DF4">
        <w:rPr>
          <w:rFonts w:eastAsia="Times New Roman"/>
          <w:i/>
          <w:lang w:eastAsia="ja-JP"/>
        </w:rPr>
        <w:t>maxBW-Preference</w:t>
      </w:r>
      <w:r w:rsidRPr="00904DF4">
        <w:rPr>
          <w:rFonts w:eastAsia="宋体"/>
        </w:rPr>
        <w:t xml:space="preserve"> and/or </w:t>
      </w:r>
      <w:r w:rsidRPr="00904DF4">
        <w:rPr>
          <w:rFonts w:eastAsia="宋体"/>
          <w:i/>
        </w:rPr>
        <w:t>maxBW-PreferenceFR2-2</w:t>
      </w:r>
      <w:r w:rsidRPr="00904DF4">
        <w:rPr>
          <w:rFonts w:eastAsia="Times New Roman"/>
          <w:lang w:eastAsia="ja-JP"/>
        </w:rPr>
        <w:t>;</w:t>
      </w:r>
    </w:p>
    <w:p w14:paraId="5767C89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maximum number of secondary component carriers of a cell group for power saving:</w:t>
      </w:r>
    </w:p>
    <w:p w14:paraId="438852C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lastRenderedPageBreak/>
        <w:t>2&gt;</w:t>
      </w:r>
      <w:r w:rsidRPr="00904DF4">
        <w:rPr>
          <w:rFonts w:eastAsia="Times New Roman"/>
          <w:lang w:eastAsia="ja-JP"/>
        </w:rPr>
        <w:tab/>
        <w:t xml:space="preserve">if the UE has a preference on the maximum number of secondary component carriers of the cell group and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 xml:space="preserve">maxCC-Preference </w:t>
      </w:r>
      <w:r w:rsidRPr="00904DF4">
        <w:rPr>
          <w:rFonts w:eastAsia="Times New Roman"/>
          <w:lang w:eastAsia="ja-JP"/>
        </w:rPr>
        <w:t>for the cell group since it was configured to provide its preference on the maximum number of secondary component carriers of the cell group for power saving; or</w:t>
      </w:r>
    </w:p>
    <w:p w14:paraId="5FDB8B8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 xml:space="preserve">maxCC-Preference </w:t>
      </w:r>
      <w:r w:rsidRPr="00904DF4">
        <w:rPr>
          <w:rFonts w:eastAsia="Times New Roman"/>
          <w:lang w:eastAsia="ja-JP"/>
        </w:rPr>
        <w:t xml:space="preserve">information for the cell group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 xml:space="preserve">maxCC-Preference </w:t>
      </w:r>
      <w:r w:rsidRPr="00904DF4">
        <w:rPr>
          <w:rFonts w:eastAsia="Times New Roman"/>
          <w:lang w:eastAsia="ja-JP"/>
        </w:rPr>
        <w:t>for the cell group and timer T346</w:t>
      </w:r>
      <w:r w:rsidRPr="00904DF4">
        <w:rPr>
          <w:rFonts w:eastAsia="Times New Roman"/>
          <w:lang w:eastAsia="zh-CN"/>
        </w:rPr>
        <w:t>c</w:t>
      </w:r>
      <w:r w:rsidRPr="00904DF4">
        <w:rPr>
          <w:rFonts w:eastAsia="Times New Roman"/>
          <w:lang w:eastAsia="ja-JP"/>
        </w:rPr>
        <w:t xml:space="preserve"> associated with the cell group is not running:</w:t>
      </w:r>
    </w:p>
    <w:p w14:paraId="0484BCF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T346c with the timer value set to the </w:t>
      </w:r>
      <w:r w:rsidRPr="00904DF4">
        <w:rPr>
          <w:rFonts w:eastAsia="Times New Roman"/>
          <w:i/>
          <w:lang w:eastAsia="ja-JP"/>
        </w:rPr>
        <w:t xml:space="preserve">maxCC-PreferenceProhibitTimer </w:t>
      </w:r>
      <w:r w:rsidRPr="00904DF4">
        <w:rPr>
          <w:rFonts w:eastAsia="Times New Roman"/>
          <w:lang w:eastAsia="ja-JP"/>
        </w:rPr>
        <w:t>of the cell group;</w:t>
      </w:r>
    </w:p>
    <w:p w14:paraId="73514FE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r w:rsidRPr="00904DF4">
        <w:rPr>
          <w:rFonts w:eastAsia="Times New Roman"/>
          <w:i/>
          <w:lang w:eastAsia="ja-JP"/>
        </w:rPr>
        <w:t>maxCC-Preference</w:t>
      </w:r>
      <w:r w:rsidRPr="00904DF4">
        <w:rPr>
          <w:rFonts w:eastAsia="Times New Roman"/>
          <w:lang w:eastAsia="ja-JP"/>
        </w:rPr>
        <w:t>;</w:t>
      </w:r>
    </w:p>
    <w:p w14:paraId="11732F6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maximum number of MIMO layers of a cell group for power saving:</w:t>
      </w:r>
    </w:p>
    <w:p w14:paraId="0AEE5E3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maximum number of MIMO layers of the cell group and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 xml:space="preserve">maxMIMO-LayerPreference </w:t>
      </w:r>
      <w:r w:rsidRPr="00904DF4">
        <w:rPr>
          <w:rFonts w:eastAsia="宋体"/>
        </w:rPr>
        <w:t xml:space="preserve">and/or </w:t>
      </w:r>
      <w:r w:rsidRPr="00904DF4">
        <w:rPr>
          <w:rFonts w:eastAsia="宋体"/>
          <w:i/>
        </w:rPr>
        <w:t>maxMIMO-LayerPreferenceFR2-2</w:t>
      </w:r>
      <w:r w:rsidRPr="00904DF4">
        <w:rPr>
          <w:rFonts w:eastAsia="宋体"/>
        </w:rPr>
        <w:t xml:space="preserve"> </w:t>
      </w:r>
      <w:r w:rsidRPr="00904DF4">
        <w:rPr>
          <w:rFonts w:eastAsia="Times New Roman"/>
          <w:lang w:eastAsia="ja-JP"/>
        </w:rPr>
        <w:t>for the cell group since it was configured to provide its preference on the maximum number of MIMO layers of the cell group for power saving; or</w:t>
      </w:r>
    </w:p>
    <w:p w14:paraId="75A0DE4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 xml:space="preserve">maxMIMO-LayerPreference </w:t>
      </w:r>
      <w:r w:rsidRPr="00904DF4">
        <w:rPr>
          <w:rFonts w:eastAsia="Times New Roman"/>
          <w:lang w:eastAsia="ja-JP"/>
        </w:rPr>
        <w:t xml:space="preserve">information for the cell group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 xml:space="preserve">maxMIMO-LayerPreference </w:t>
      </w:r>
      <w:r w:rsidRPr="00904DF4">
        <w:rPr>
          <w:rFonts w:eastAsia="宋体"/>
        </w:rPr>
        <w:t xml:space="preserve">and/or </w:t>
      </w:r>
      <w:r w:rsidRPr="00904DF4">
        <w:rPr>
          <w:rFonts w:eastAsia="宋体"/>
          <w:i/>
        </w:rPr>
        <w:t>maxMIMO-LayerPreferenceFR2-2</w:t>
      </w:r>
      <w:r w:rsidRPr="00904DF4">
        <w:rPr>
          <w:rFonts w:eastAsia="宋体"/>
        </w:rPr>
        <w:t xml:space="preserve"> </w:t>
      </w:r>
      <w:r w:rsidRPr="00904DF4">
        <w:rPr>
          <w:rFonts w:eastAsia="Times New Roman"/>
          <w:lang w:eastAsia="ja-JP"/>
        </w:rPr>
        <w:t>for the cell group and timer T346</w:t>
      </w:r>
      <w:r w:rsidRPr="00904DF4">
        <w:rPr>
          <w:rFonts w:eastAsia="Times New Roman"/>
          <w:lang w:eastAsia="zh-CN"/>
        </w:rPr>
        <w:t>d</w:t>
      </w:r>
      <w:r w:rsidRPr="00904DF4">
        <w:rPr>
          <w:rFonts w:eastAsia="Times New Roman"/>
          <w:lang w:eastAsia="ja-JP"/>
        </w:rPr>
        <w:t xml:space="preserve"> associated with the cell group is not running:</w:t>
      </w:r>
    </w:p>
    <w:p w14:paraId="377C77DA"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T346d with the timer value set to the </w:t>
      </w:r>
      <w:r w:rsidRPr="00904DF4">
        <w:rPr>
          <w:rFonts w:eastAsia="Times New Roman"/>
          <w:i/>
          <w:lang w:eastAsia="ja-JP"/>
        </w:rPr>
        <w:t xml:space="preserve">maxMIMO-LayerPreferenceProhibitTimer </w:t>
      </w:r>
      <w:r w:rsidRPr="00904DF4">
        <w:rPr>
          <w:rFonts w:eastAsia="Times New Roman"/>
          <w:lang w:eastAsia="ja-JP"/>
        </w:rPr>
        <w:t>of the cell group;</w:t>
      </w:r>
    </w:p>
    <w:p w14:paraId="3D0EBE3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r w:rsidRPr="00904DF4">
        <w:rPr>
          <w:rFonts w:eastAsia="Times New Roman"/>
          <w:i/>
          <w:lang w:eastAsia="ja-JP"/>
        </w:rPr>
        <w:t>maxMIMO-LayerPreference</w:t>
      </w:r>
      <w:r w:rsidRPr="00904DF4">
        <w:rPr>
          <w:rFonts w:eastAsia="宋体"/>
          <w:i/>
        </w:rPr>
        <w:t xml:space="preserve"> </w:t>
      </w:r>
      <w:r w:rsidRPr="00904DF4">
        <w:rPr>
          <w:rFonts w:eastAsia="宋体"/>
        </w:rPr>
        <w:t xml:space="preserve">and/or </w:t>
      </w:r>
      <w:r w:rsidRPr="00904DF4">
        <w:rPr>
          <w:rFonts w:eastAsia="宋体"/>
          <w:i/>
        </w:rPr>
        <w:t>maxMIMO-LayerPreferenceFR2-2</w:t>
      </w:r>
      <w:r w:rsidRPr="00904DF4">
        <w:rPr>
          <w:rFonts w:eastAsia="Times New Roman"/>
          <w:lang w:eastAsia="ja-JP"/>
        </w:rPr>
        <w:t>;</w:t>
      </w:r>
    </w:p>
    <w:p w14:paraId="79A4EE0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minimum scheduling offset for cross-slot scheduling of a cell group for power saving:</w:t>
      </w:r>
    </w:p>
    <w:p w14:paraId="474D0B9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minimum scheduling offset for cross-slot scheduling of the cell group and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 xml:space="preserve">minSchedulingOffsetPreference </w:t>
      </w:r>
      <w:r w:rsidRPr="00904DF4">
        <w:rPr>
          <w:rFonts w:eastAsia="宋体"/>
        </w:rPr>
        <w:t xml:space="preserve">and/or </w:t>
      </w:r>
      <w:r w:rsidRPr="00904DF4">
        <w:rPr>
          <w:rFonts w:eastAsia="宋体"/>
          <w:i/>
        </w:rPr>
        <w:t xml:space="preserve">minSchedulingOffsetPreferenceExt </w:t>
      </w:r>
      <w:r w:rsidRPr="00904DF4">
        <w:rPr>
          <w:rFonts w:eastAsia="Times New Roman"/>
          <w:lang w:eastAsia="ja-JP"/>
        </w:rPr>
        <w:t>for the cell group since it was configured to provide its preference on the minimum scheduling offset for cross-slot scheduling of the cell group for power saving; or</w:t>
      </w:r>
    </w:p>
    <w:p w14:paraId="71C17EF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 xml:space="preserve">minSchedulingOffsetPreference </w:t>
      </w:r>
      <w:r w:rsidRPr="00904DF4">
        <w:rPr>
          <w:rFonts w:eastAsia="宋体"/>
        </w:rPr>
        <w:t xml:space="preserve">and/or </w:t>
      </w:r>
      <w:r w:rsidRPr="00904DF4">
        <w:rPr>
          <w:rFonts w:eastAsia="宋体"/>
          <w:i/>
        </w:rPr>
        <w:t xml:space="preserve">minSchedulingOffsetPreferenceExt </w:t>
      </w:r>
      <w:r w:rsidRPr="00904DF4">
        <w:rPr>
          <w:rFonts w:eastAsia="Times New Roman"/>
          <w:lang w:eastAsia="ja-JP"/>
        </w:rPr>
        <w:t xml:space="preserve">information for the cell group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 xml:space="preserve">minSchedulingOffsetPreference </w:t>
      </w:r>
      <w:r w:rsidRPr="00904DF4">
        <w:rPr>
          <w:rFonts w:eastAsia="宋体"/>
        </w:rPr>
        <w:t xml:space="preserve">and/or </w:t>
      </w:r>
      <w:r w:rsidRPr="00904DF4">
        <w:rPr>
          <w:rFonts w:eastAsia="宋体"/>
          <w:i/>
        </w:rPr>
        <w:t>minSchedulingOffsetPreferenceExt</w:t>
      </w:r>
      <w:r w:rsidRPr="00904DF4">
        <w:rPr>
          <w:rFonts w:eastAsia="Times New Roman"/>
          <w:lang w:eastAsia="ja-JP"/>
        </w:rPr>
        <w:t xml:space="preserve"> for the cell group and timer T346</w:t>
      </w:r>
      <w:r w:rsidRPr="00904DF4">
        <w:rPr>
          <w:rFonts w:eastAsia="Times New Roman"/>
          <w:lang w:eastAsia="zh-CN"/>
        </w:rPr>
        <w:t>e</w:t>
      </w:r>
      <w:r w:rsidRPr="00904DF4">
        <w:rPr>
          <w:rFonts w:eastAsia="Times New Roman"/>
          <w:lang w:eastAsia="ja-JP"/>
        </w:rPr>
        <w:t xml:space="preserve"> associated with the cell group is not running:</w:t>
      </w:r>
    </w:p>
    <w:p w14:paraId="2731641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T346e with the timer value set to the </w:t>
      </w:r>
      <w:r w:rsidRPr="00904DF4">
        <w:rPr>
          <w:rFonts w:eastAsia="Times New Roman"/>
          <w:i/>
          <w:lang w:eastAsia="ja-JP"/>
        </w:rPr>
        <w:t xml:space="preserve">minSchedulingOffsetPreferenceProhibitTimer </w:t>
      </w:r>
      <w:r w:rsidRPr="00904DF4">
        <w:rPr>
          <w:rFonts w:eastAsia="Times New Roman"/>
          <w:lang w:eastAsia="ja-JP"/>
        </w:rPr>
        <w:t>of the cell group;</w:t>
      </w:r>
    </w:p>
    <w:p w14:paraId="2CD87D7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r w:rsidRPr="00904DF4">
        <w:rPr>
          <w:rFonts w:eastAsia="Times New Roman"/>
          <w:i/>
          <w:lang w:eastAsia="ja-JP"/>
        </w:rPr>
        <w:t>minSchedulingOffsetPreference</w:t>
      </w:r>
      <w:r w:rsidRPr="00904DF4">
        <w:rPr>
          <w:rFonts w:eastAsia="宋体"/>
          <w:i/>
        </w:rPr>
        <w:t xml:space="preserve"> </w:t>
      </w:r>
      <w:r w:rsidRPr="00904DF4">
        <w:rPr>
          <w:rFonts w:eastAsia="宋体"/>
        </w:rPr>
        <w:t xml:space="preserve">and/or </w:t>
      </w:r>
      <w:r w:rsidRPr="00904DF4">
        <w:rPr>
          <w:rFonts w:eastAsia="宋体"/>
          <w:i/>
        </w:rPr>
        <w:t>minSchedulingOffsetPreferenceExt</w:t>
      </w:r>
      <w:r w:rsidRPr="00904DF4">
        <w:rPr>
          <w:rFonts w:eastAsia="Times New Roman"/>
          <w:lang w:eastAsia="ja-JP"/>
        </w:rPr>
        <w:t>;</w:t>
      </w:r>
    </w:p>
    <w:p w14:paraId="085265A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release preference and timer T346f is not running:</w:t>
      </w:r>
    </w:p>
    <w:p w14:paraId="5C11565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determines that it would prefer to transition out of RRC_CONNECTED state; or</w:t>
      </w:r>
    </w:p>
    <w:p w14:paraId="202AD9D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lastRenderedPageBreak/>
        <w:t>2&gt;</w:t>
      </w:r>
      <w:r w:rsidRPr="00904DF4">
        <w:rPr>
          <w:rFonts w:eastAsia="Times New Roman"/>
          <w:lang w:eastAsia="ja-JP"/>
        </w:rPr>
        <w:tab/>
        <w:t xml:space="preserve">if the UE is configured with </w:t>
      </w:r>
      <w:r w:rsidRPr="00904DF4">
        <w:rPr>
          <w:rFonts w:eastAsia="Times New Roman"/>
          <w:i/>
          <w:lang w:eastAsia="ja-JP"/>
        </w:rPr>
        <w:t>connectedReporting</w:t>
      </w:r>
      <w:r w:rsidRPr="00904DF4">
        <w:rPr>
          <w:rFonts w:eastAsia="Times New Roman"/>
          <w:lang w:eastAsia="ja-JP"/>
        </w:rPr>
        <w:t xml:space="preserve"> and the UE determines that it would prefer to revert an earlier indication to transition out of RRC_CONNECTED state:</w:t>
      </w:r>
    </w:p>
    <w:p w14:paraId="26F405D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timer T346f with the timer value set to the </w:t>
      </w:r>
      <w:r w:rsidRPr="00904DF4">
        <w:rPr>
          <w:rFonts w:eastAsia="Times New Roman"/>
          <w:i/>
          <w:lang w:eastAsia="ja-JP"/>
        </w:rPr>
        <w:t>releasePreferenceProhibitTimer</w:t>
      </w:r>
      <w:r w:rsidRPr="00904DF4">
        <w:rPr>
          <w:rFonts w:eastAsia="Times New Roman"/>
          <w:lang w:eastAsia="ja-JP"/>
        </w:rPr>
        <w:t>;</w:t>
      </w:r>
    </w:p>
    <w:p w14:paraId="7A8FEE4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lang w:eastAsia="ja-JP"/>
        </w:rPr>
        <w:t>UEAssistanceInformation</w:t>
      </w:r>
      <w:r w:rsidRPr="00904DF4">
        <w:rPr>
          <w:rFonts w:eastAsia="Times New Roman"/>
          <w:lang w:eastAsia="ja-JP"/>
        </w:rPr>
        <w:t xml:space="preserve"> message in accordance with 5.7.4.3 to provide the release preference;</w:t>
      </w:r>
    </w:p>
    <w:p w14:paraId="7EB5F5D5"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configured grant assistance information</w:t>
      </w:r>
      <w:r w:rsidRPr="00904DF4">
        <w:rPr>
          <w:rFonts w:eastAsia="Times New Roman"/>
          <w:lang w:eastAsia="zh-CN"/>
        </w:rPr>
        <w:t xml:space="preserve"> for NR sidelink communication</w:t>
      </w:r>
      <w:r w:rsidRPr="00904DF4">
        <w:rPr>
          <w:rFonts w:eastAsia="Times New Roman"/>
          <w:lang w:eastAsia="ja-JP"/>
        </w:rPr>
        <w:t>:</w:t>
      </w:r>
    </w:p>
    <w:p w14:paraId="25A4E1F1" w14:textId="77777777" w:rsidR="00904DF4" w:rsidRPr="00904DF4" w:rsidRDefault="00904DF4" w:rsidP="00904DF4">
      <w:pPr>
        <w:overflowPunct w:val="0"/>
        <w:autoSpaceDE w:val="0"/>
        <w:autoSpaceDN w:val="0"/>
        <w:adjustRightInd w:val="0"/>
        <w:spacing w:line="240" w:lineRule="auto"/>
        <w:ind w:left="852"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t xml:space="preserve">initiate transmission of the </w:t>
      </w:r>
      <w:r w:rsidRPr="00904DF4">
        <w:rPr>
          <w:rFonts w:eastAsia="Times New Roman"/>
          <w:i/>
          <w:lang w:eastAsia="ja-JP"/>
        </w:rPr>
        <w:t>UEAssistanceInformation</w:t>
      </w:r>
      <w:r w:rsidRPr="00904DF4">
        <w:rPr>
          <w:rFonts w:eastAsia="Times New Roman"/>
          <w:lang w:eastAsia="ja-JP"/>
        </w:rPr>
        <w:t xml:space="preserve"> message in accordance with 5.7.4.3 to provide configured grant assistance information</w:t>
      </w:r>
      <w:r w:rsidRPr="00904DF4">
        <w:rPr>
          <w:rFonts w:eastAsia="Times New Roman"/>
          <w:lang w:eastAsia="zh-CN"/>
        </w:rPr>
        <w:t xml:space="preserve"> for NR sidelink communication</w:t>
      </w:r>
      <w:r w:rsidRPr="00904DF4">
        <w:rPr>
          <w:rFonts w:eastAsia="Times New Roman"/>
          <w:lang w:eastAsia="ja-JP"/>
        </w:rPr>
        <w:t>;</w:t>
      </w:r>
    </w:p>
    <w:p w14:paraId="417CB43D"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rPr>
      </w:pPr>
      <w:r w:rsidRPr="00904DF4">
        <w:rPr>
          <w:rFonts w:eastAsia="宋体"/>
        </w:rPr>
        <w:t>1&gt;</w:t>
      </w:r>
      <w:r w:rsidRPr="00904DF4">
        <w:rPr>
          <w:rFonts w:eastAsia="宋体"/>
        </w:rPr>
        <w:tab/>
        <w:t>if configured to provide preference in being provisioned with reference time information:</w:t>
      </w:r>
    </w:p>
    <w:p w14:paraId="681B724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did not transmit a </w:t>
      </w:r>
      <w:r w:rsidRPr="00904DF4">
        <w:rPr>
          <w:rFonts w:eastAsia="MS Mincho"/>
          <w:i/>
          <w:iCs/>
        </w:rPr>
        <w:t>UEAssistanceInformation</w:t>
      </w:r>
      <w:r w:rsidRPr="00904DF4">
        <w:rPr>
          <w:rFonts w:eastAsia="MS Mincho"/>
        </w:rPr>
        <w:t xml:space="preserve"> message with </w:t>
      </w:r>
      <w:r w:rsidRPr="00904DF4">
        <w:rPr>
          <w:rFonts w:eastAsia="MS Mincho"/>
          <w:i/>
          <w:iCs/>
        </w:rPr>
        <w:t>referenceTimeInfoPreference</w:t>
      </w:r>
      <w:r w:rsidRPr="00904DF4">
        <w:rPr>
          <w:rFonts w:eastAsia="MS Mincho"/>
        </w:rPr>
        <w:t xml:space="preserve"> since it was configured to provide preference; or</w:t>
      </w:r>
    </w:p>
    <w:p w14:paraId="7FFB2F9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UE's preference changed from the last time UE initiated transmission of the </w:t>
      </w:r>
      <w:r w:rsidRPr="00904DF4">
        <w:rPr>
          <w:rFonts w:eastAsia="MS Mincho"/>
          <w:i/>
          <w:iCs/>
        </w:rPr>
        <w:t>UEAssistanceInformation</w:t>
      </w:r>
      <w:r w:rsidRPr="00904DF4">
        <w:rPr>
          <w:rFonts w:eastAsia="MS Mincho"/>
        </w:rPr>
        <w:t xml:space="preserve"> message including </w:t>
      </w:r>
      <w:r w:rsidRPr="00904DF4">
        <w:rPr>
          <w:rFonts w:eastAsia="MS Mincho"/>
          <w:i/>
          <w:iCs/>
        </w:rPr>
        <w:t>referenceTimeInfoPreference</w:t>
      </w:r>
      <w:r w:rsidRPr="00904DF4">
        <w:rPr>
          <w:rFonts w:eastAsia="MS Mincho"/>
        </w:rPr>
        <w:t>:</w:t>
      </w:r>
    </w:p>
    <w:p w14:paraId="625E4125"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initiate transmission of the </w:t>
      </w:r>
      <w:r w:rsidRPr="00904DF4">
        <w:rPr>
          <w:rFonts w:eastAsia="MS Mincho"/>
          <w:i/>
          <w:iCs/>
        </w:rPr>
        <w:t>UEAssistanceInformation</w:t>
      </w:r>
      <w:r w:rsidRPr="00904DF4">
        <w:rPr>
          <w:rFonts w:eastAsia="MS Mincho"/>
        </w:rPr>
        <w:t xml:space="preserve"> message in accordance with 5.7.4.3 to provide preference in being provisioned with reference time information.</w:t>
      </w:r>
    </w:p>
    <w:p w14:paraId="54F621C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FR2 UL gap:</w:t>
      </w:r>
    </w:p>
    <w:p w14:paraId="01799F8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w:t>
      </w:r>
      <w:r w:rsidRPr="00904DF4">
        <w:rPr>
          <w:rFonts w:eastAsia="Times New Roman"/>
          <w:lang w:eastAsia="ja-JP"/>
        </w:rPr>
        <w:t xml:space="preserve"> </w:t>
      </w:r>
      <w:r w:rsidRPr="00904DF4">
        <w:rPr>
          <w:rFonts w:eastAsia="Times New Roman"/>
          <w:i/>
          <w:iCs/>
          <w:lang w:eastAsia="ja-JP"/>
        </w:rPr>
        <w:t>ul-GapFR2-Preference</w:t>
      </w:r>
      <w:r w:rsidRPr="00904DF4">
        <w:rPr>
          <w:rFonts w:eastAsia="Times New Roman"/>
          <w:lang w:eastAsia="ja-JP"/>
        </w:rPr>
        <w:t xml:space="preserve"> since it was configured to provide its preference on FR2 UL gap information:</w:t>
      </w:r>
    </w:p>
    <w:p w14:paraId="31E9397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has a preference on FR2 UL gap activation/deactivation:</w:t>
      </w:r>
    </w:p>
    <w:p w14:paraId="5B4F1C2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FR2 UL gap preference;</w:t>
      </w:r>
    </w:p>
    <w:p w14:paraId="04F885F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t xml:space="preserve">else if the current FR2 UL gap preference is different from the one indicated in the last transmission of the </w:t>
      </w:r>
      <w:r w:rsidRPr="00904DF4">
        <w:rPr>
          <w:rFonts w:eastAsia="Times New Roman"/>
          <w:i/>
          <w:iCs/>
          <w:lang w:eastAsia="ja-JP"/>
        </w:rPr>
        <w:t>UEAssistanceInformation</w:t>
      </w:r>
      <w:r w:rsidRPr="00904DF4">
        <w:rPr>
          <w:rFonts w:eastAsia="Times New Roman"/>
          <w:lang w:eastAsia="ja-JP"/>
        </w:rPr>
        <w:t xml:space="preserve"> message:</w:t>
      </w:r>
    </w:p>
    <w:p w14:paraId="4D37F28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FR2 UL gap preference.</w:t>
      </w:r>
    </w:p>
    <w:p w14:paraId="7660F04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lang w:eastAsia="zh-CN"/>
        </w:rPr>
      </w:pPr>
      <w:bookmarkStart w:id="109" w:name="_Toc60776968"/>
      <w:r w:rsidRPr="00904DF4">
        <w:rPr>
          <w:rFonts w:eastAsia="Times New Roman"/>
          <w:lang w:eastAsia="ja-JP"/>
        </w:rPr>
        <w:t>1&gt;</w:t>
      </w:r>
      <w:r w:rsidRPr="00904DF4">
        <w:rPr>
          <w:rFonts w:eastAsia="Times New Roman"/>
          <w:lang w:eastAsia="ja-JP"/>
        </w:rPr>
        <w:tab/>
        <w:t>if configured to provide</w:t>
      </w:r>
      <w:r w:rsidRPr="00904DF4">
        <w:rPr>
          <w:rFonts w:eastAsia="宋体"/>
          <w:lang w:eastAsia="zh-CN"/>
        </w:rPr>
        <w:t xml:space="preserve"> </w:t>
      </w:r>
      <w:r w:rsidRPr="00904DF4">
        <w:rPr>
          <w:rFonts w:eastAsia="等线"/>
          <w:lang w:eastAsia="zh-CN"/>
        </w:rPr>
        <w:t>MUSIM assistance information for leaving RRC_CONNECTED</w:t>
      </w:r>
      <w:r w:rsidRPr="00904DF4">
        <w:rPr>
          <w:rFonts w:eastAsia="Times New Roman"/>
          <w:lang w:eastAsia="ja-JP"/>
        </w:rPr>
        <w:t>:</w:t>
      </w:r>
    </w:p>
    <w:p w14:paraId="7FEF951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w:t>
      </w:r>
      <w:r w:rsidRPr="00904DF4">
        <w:rPr>
          <w:rFonts w:eastAsia="宋体"/>
          <w:lang w:eastAsia="zh-CN"/>
        </w:rPr>
        <w:t xml:space="preserve">UE needs to leave </w:t>
      </w:r>
      <w:r w:rsidRPr="00904DF4">
        <w:rPr>
          <w:rFonts w:eastAsia="Times New Roman"/>
          <w:lang w:eastAsia="ja-JP"/>
        </w:rPr>
        <w:t xml:space="preserve">RRC_CONNECTED state </w:t>
      </w:r>
      <w:r w:rsidRPr="00904DF4">
        <w:rPr>
          <w:lang w:eastAsia="ko-KR"/>
        </w:rPr>
        <w:t>and the timer T346g is not running</w:t>
      </w:r>
      <w:r w:rsidRPr="00904DF4">
        <w:rPr>
          <w:rFonts w:eastAsia="Times New Roman"/>
          <w:lang w:eastAsia="ja-JP"/>
        </w:rPr>
        <w:t>:</w:t>
      </w:r>
    </w:p>
    <w:p w14:paraId="2537420A"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lang w:eastAsia="ja-JP"/>
        </w:rPr>
      </w:pPr>
      <w:r w:rsidRPr="00904DF4">
        <w:rPr>
          <w:rFonts w:eastAsia="MS Mincho"/>
          <w:lang w:eastAsia="ja-JP"/>
        </w:rPr>
        <w:t>3&gt;</w:t>
      </w:r>
      <w:r w:rsidRPr="00904DF4">
        <w:rPr>
          <w:rFonts w:eastAsia="MS Mincho"/>
          <w:lang w:eastAsia="ja-JP"/>
        </w:rPr>
        <w:tab/>
        <w:t>initiate transmission of the UEAssistanceInformation message in accordance with 5.7.4.3 to provide MUSIM assistance information</w:t>
      </w:r>
      <w:r w:rsidRPr="00904DF4">
        <w:rPr>
          <w:lang w:eastAsia="ko-KR"/>
        </w:rPr>
        <w:t xml:space="preserve"> for leaving RRC_CONNECTED</w:t>
      </w:r>
      <w:r w:rsidRPr="00904DF4">
        <w:rPr>
          <w:rFonts w:eastAsia="MS Mincho"/>
          <w:lang w:eastAsia="ja-JP"/>
        </w:rPr>
        <w:t>;</w:t>
      </w:r>
    </w:p>
    <w:p w14:paraId="53ED336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sz w:val="16"/>
          <w:szCs w:val="16"/>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start the timer T346g</w:t>
      </w:r>
      <w:r w:rsidRPr="00904DF4">
        <w:rPr>
          <w:rFonts w:eastAsia="Times New Roman"/>
          <w:lang w:eastAsia="zh-CN"/>
        </w:rPr>
        <w:t xml:space="preserve"> </w:t>
      </w:r>
      <w:r w:rsidRPr="00904DF4">
        <w:rPr>
          <w:rFonts w:eastAsia="Times New Roman"/>
          <w:lang w:eastAsia="ja-JP"/>
        </w:rPr>
        <w:t xml:space="preserve">with the timer value set to the </w:t>
      </w:r>
      <w:r w:rsidRPr="00904DF4">
        <w:rPr>
          <w:rFonts w:eastAsia="Times New Roman"/>
          <w:i/>
          <w:lang w:eastAsia="ja-JP"/>
        </w:rPr>
        <w:t>musim-LeaveWithoutResponseTimer</w:t>
      </w:r>
      <w:r w:rsidRPr="00904DF4">
        <w:rPr>
          <w:rFonts w:eastAsia="MS Mincho"/>
          <w:lang w:eastAsia="ja-JP"/>
        </w:rPr>
        <w:t>;</w:t>
      </w:r>
    </w:p>
    <w:p w14:paraId="4DD9D1F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lang w:eastAsia="zh-CN"/>
        </w:rPr>
      </w:pPr>
      <w:r w:rsidRPr="00904DF4">
        <w:rPr>
          <w:rFonts w:eastAsia="Times New Roman"/>
          <w:lang w:eastAsia="ja-JP"/>
        </w:rPr>
        <w:t>1&gt;</w:t>
      </w:r>
      <w:r w:rsidRPr="00904DF4">
        <w:rPr>
          <w:rFonts w:eastAsia="Times New Roman"/>
          <w:lang w:eastAsia="ja-JP"/>
        </w:rPr>
        <w:tab/>
        <w:t>if configured to provide</w:t>
      </w:r>
      <w:r w:rsidRPr="00904DF4">
        <w:rPr>
          <w:rFonts w:eastAsia="宋体"/>
          <w:lang w:eastAsia="zh-CN"/>
        </w:rPr>
        <w:t xml:space="preserve"> </w:t>
      </w:r>
      <w:r w:rsidRPr="00904DF4">
        <w:rPr>
          <w:rFonts w:eastAsia="等线"/>
          <w:lang w:eastAsia="zh-CN"/>
        </w:rPr>
        <w:t>MUSIM assistance information for gap preference</w:t>
      </w:r>
      <w:r w:rsidRPr="00904DF4">
        <w:rPr>
          <w:rFonts w:eastAsia="Times New Roman"/>
          <w:lang w:eastAsia="ja-JP"/>
        </w:rPr>
        <w:t>:</w:t>
      </w:r>
    </w:p>
    <w:p w14:paraId="385962A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MUSIM gap(s) and the UE did not transmit a </w:t>
      </w:r>
      <w:r w:rsidRPr="00904DF4">
        <w:rPr>
          <w:rFonts w:eastAsia="Times New Roman"/>
          <w:i/>
          <w:lang w:eastAsia="ja-JP"/>
        </w:rPr>
        <w:t>UEAssistanceInformation</w:t>
      </w:r>
      <w:r w:rsidRPr="00904DF4">
        <w:rPr>
          <w:rFonts w:eastAsia="Times New Roman"/>
          <w:lang w:eastAsia="ja-JP"/>
        </w:rPr>
        <w:t xml:space="preserve"> message with </w:t>
      </w:r>
      <w:r w:rsidRPr="00904DF4">
        <w:rPr>
          <w:rFonts w:eastAsia="Times New Roman"/>
          <w:i/>
          <w:lang w:eastAsia="ja-JP"/>
        </w:rPr>
        <w:t>musim-GapPreferenceList</w:t>
      </w:r>
      <w:r w:rsidRPr="00904DF4">
        <w:rPr>
          <w:rFonts w:eastAsia="Times New Roman"/>
          <w:lang w:eastAsia="ja-JP"/>
        </w:rPr>
        <w:t xml:space="preserve"> since it was configured to provide MUSIM assistance information </w:t>
      </w:r>
      <w:r w:rsidRPr="00904DF4">
        <w:rPr>
          <w:rFonts w:eastAsia="等线"/>
          <w:lang w:eastAsia="zh-CN"/>
        </w:rPr>
        <w:t>for gap preference</w:t>
      </w:r>
      <w:r w:rsidRPr="00904DF4">
        <w:rPr>
          <w:rFonts w:eastAsia="Times New Roman"/>
          <w:lang w:eastAsia="ja-JP"/>
        </w:rPr>
        <w:t>; or</w:t>
      </w:r>
    </w:p>
    <w:p w14:paraId="582B4E2E"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musim-GapPreferenceList</w:t>
      </w:r>
      <w:r w:rsidRPr="00904DF4">
        <w:rPr>
          <w:rFonts w:eastAsia="Times New Roman"/>
          <w:lang w:eastAsia="ja-JP"/>
        </w:rPr>
        <w:t xml:space="preserve">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musim-GapPreferenceList</w:t>
      </w:r>
      <w:r w:rsidRPr="00904DF4">
        <w:rPr>
          <w:rFonts w:eastAsia="Times New Roman"/>
          <w:lang w:eastAsia="ja-JP"/>
        </w:rPr>
        <w:t xml:space="preserve"> and the timer T346h is not running:</w:t>
      </w:r>
    </w:p>
    <w:p w14:paraId="1063118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lang w:eastAsia="ja-JP"/>
        </w:rPr>
      </w:pPr>
      <w:r w:rsidRPr="00904DF4">
        <w:rPr>
          <w:rFonts w:eastAsia="MS Mincho"/>
          <w:lang w:eastAsia="ja-JP"/>
        </w:rPr>
        <w:t>3&gt;</w:t>
      </w:r>
      <w:r w:rsidRPr="00904DF4">
        <w:rPr>
          <w:rFonts w:eastAsia="MS Mincho"/>
          <w:lang w:eastAsia="ja-JP"/>
        </w:rPr>
        <w:tab/>
        <w:t xml:space="preserve">initiate transmission of the </w:t>
      </w:r>
      <w:r w:rsidRPr="00904DF4">
        <w:rPr>
          <w:rFonts w:eastAsia="MS Mincho"/>
          <w:i/>
          <w:lang w:eastAsia="ja-JP"/>
        </w:rPr>
        <w:t>UEAssistanceInformation</w:t>
      </w:r>
      <w:r w:rsidRPr="00904DF4">
        <w:rPr>
          <w:rFonts w:eastAsia="MS Mincho"/>
          <w:lang w:eastAsia="ja-JP"/>
        </w:rPr>
        <w:t xml:space="preserve"> message in accordance with 5.7.4.3 to provide the current </w:t>
      </w:r>
      <w:r w:rsidRPr="00904DF4">
        <w:rPr>
          <w:rFonts w:eastAsia="MS Mincho"/>
          <w:i/>
          <w:lang w:eastAsia="ja-JP"/>
        </w:rPr>
        <w:t>musim-GapPreferenceList</w:t>
      </w:r>
      <w:r w:rsidRPr="00904DF4">
        <w:rPr>
          <w:rFonts w:eastAsia="MS Mincho"/>
          <w:lang w:eastAsia="ja-JP"/>
        </w:rPr>
        <w:t>;</w:t>
      </w:r>
    </w:p>
    <w:p w14:paraId="43A53C1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lastRenderedPageBreak/>
        <w:t>3&gt;</w:t>
      </w:r>
      <w:r w:rsidRPr="00904DF4">
        <w:rPr>
          <w:rFonts w:eastAsia="Times New Roman"/>
          <w:lang w:eastAsia="ja-JP"/>
        </w:rPr>
        <w:tab/>
        <w:t xml:space="preserve">start or restart the timer T346h with the timer value set to the </w:t>
      </w:r>
      <w:r w:rsidRPr="00904DF4">
        <w:rPr>
          <w:rFonts w:eastAsia="Times New Roman"/>
          <w:i/>
          <w:lang w:eastAsia="ja-JP"/>
        </w:rPr>
        <w:t>musim-GapProhibitTimer</w:t>
      </w:r>
      <w:r w:rsidRPr="00904DF4">
        <w:rPr>
          <w:rFonts w:eastAsia="Times New Roman"/>
          <w:lang w:eastAsia="ja-JP"/>
        </w:rPr>
        <w:t>.</w:t>
      </w:r>
    </w:p>
    <w:p w14:paraId="34FE3CF5"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NOTE 3:</w:t>
      </w:r>
      <w:r w:rsidRPr="00904DF4">
        <w:rPr>
          <w:rFonts w:eastAsia="Times New Roman"/>
          <w:lang w:eastAsia="ja-JP"/>
        </w:rPr>
        <w:tab/>
        <w:t xml:space="preserve">The UE does not need to initiate transmission of the </w:t>
      </w:r>
      <w:r w:rsidRPr="00904DF4">
        <w:rPr>
          <w:rFonts w:eastAsia="Times New Roman"/>
          <w:i/>
          <w:iCs/>
          <w:lang w:eastAsia="ja-JP"/>
        </w:rPr>
        <w:t>UEAssistanceInformation</w:t>
      </w:r>
      <w:r w:rsidRPr="00904DF4">
        <w:rPr>
          <w:rFonts w:eastAsia="Times New Roman"/>
          <w:lang w:eastAsia="ja-JP"/>
        </w:rPr>
        <w:t xml:space="preserve"> message if the difference between the current </w:t>
      </w:r>
      <w:r w:rsidRPr="00904DF4">
        <w:rPr>
          <w:rFonts w:eastAsia="Times New Roman"/>
          <w:i/>
          <w:lang w:eastAsia="ja-JP"/>
        </w:rPr>
        <w:t>musim-GapPreferenceList</w:t>
      </w:r>
      <w:r w:rsidRPr="00904DF4">
        <w:rPr>
          <w:rFonts w:eastAsia="Times New Roman"/>
          <w:lang w:eastAsia="ja-JP"/>
        </w:rPr>
        <w:t xml:space="preserve"> and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musim-GapPreferenceList</w:t>
      </w:r>
      <w:r w:rsidRPr="00904DF4">
        <w:rPr>
          <w:rFonts w:eastAsia="Times New Roman"/>
          <w:lang w:eastAsia="ja-JP"/>
        </w:rPr>
        <w:t xml:space="preserve"> is only due to removal of an ended aperiodic gap.</w:t>
      </w:r>
    </w:p>
    <w:p w14:paraId="1875423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the relaxation state of RLM measurements of a cell group and RLM measurement of the cell group is not stopped:</w:t>
      </w:r>
    </w:p>
    <w:p w14:paraId="657B2A0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 with </w:t>
      </w:r>
      <w:r w:rsidRPr="00904DF4">
        <w:rPr>
          <w:rFonts w:eastAsia="Times New Roman"/>
          <w:i/>
          <w:iCs/>
          <w:lang w:eastAsia="ja-JP"/>
        </w:rPr>
        <w:t>rlm-MeasRelaxationState</w:t>
      </w:r>
      <w:r w:rsidRPr="00904DF4">
        <w:rPr>
          <w:rFonts w:eastAsia="Times New Roman"/>
          <w:lang w:eastAsia="ja-JP"/>
        </w:rPr>
        <w:t xml:space="preserve"> since it was configured to provide the relaxation state of RLM measurements for the cell group; or</w:t>
      </w:r>
    </w:p>
    <w:p w14:paraId="4109134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relaxation state of RLM measurements for the cell group is currently different from the relaxation state reported in the last transmission of the </w:t>
      </w:r>
      <w:r w:rsidRPr="00904DF4">
        <w:rPr>
          <w:rFonts w:eastAsia="Times New Roman"/>
          <w:i/>
          <w:iCs/>
          <w:lang w:eastAsia="ja-JP"/>
        </w:rPr>
        <w:t>UEAssistanceInformation</w:t>
      </w:r>
      <w:r w:rsidRPr="00904DF4">
        <w:rPr>
          <w:rFonts w:eastAsia="Times New Roman"/>
          <w:lang w:eastAsia="ja-JP"/>
        </w:rPr>
        <w:t xml:space="preserve"> message including </w:t>
      </w:r>
      <w:r w:rsidRPr="00904DF4">
        <w:rPr>
          <w:rFonts w:eastAsia="Times New Roman"/>
          <w:i/>
          <w:iCs/>
          <w:lang w:eastAsia="ja-JP"/>
        </w:rPr>
        <w:t>rlm-MeasRelaxationState</w:t>
      </w:r>
      <w:r w:rsidRPr="00904DF4">
        <w:rPr>
          <w:rFonts w:eastAsia="Times New Roman"/>
          <w:lang w:eastAsia="ja-JP"/>
        </w:rPr>
        <w:t xml:space="preserve"> of the cell group and timer T346j associated with the cell group is not running:</w:t>
      </w:r>
    </w:p>
    <w:p w14:paraId="143593D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timer T346j with the timer value set to the </w:t>
      </w:r>
      <w:r w:rsidRPr="00904DF4">
        <w:rPr>
          <w:rFonts w:eastAsia="Times New Roman"/>
          <w:i/>
          <w:iCs/>
          <w:lang w:eastAsia="ja-JP"/>
        </w:rPr>
        <w:t>rlm-RelaxtionReportingProhibitTimer</w:t>
      </w:r>
      <w:r w:rsidRPr="00904DF4">
        <w:rPr>
          <w:rFonts w:eastAsia="Times New Roman"/>
          <w:lang w:eastAsia="ja-JP"/>
        </w:rPr>
        <w:t>;</w:t>
      </w:r>
    </w:p>
    <w:p w14:paraId="66755B0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5.7.4.3 to provide the relaxation state of RLM measurements of the cell group;</w:t>
      </w:r>
    </w:p>
    <w:p w14:paraId="3F32C13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the relaxation state of BFD measurements of serving cells of a cell group and BFD measurement of the cell group is not stopped:</w:t>
      </w:r>
    </w:p>
    <w:p w14:paraId="192A228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 with </w:t>
      </w:r>
      <w:r w:rsidRPr="00904DF4">
        <w:rPr>
          <w:rFonts w:eastAsia="Times New Roman"/>
          <w:i/>
          <w:iCs/>
          <w:lang w:eastAsia="ja-JP"/>
        </w:rPr>
        <w:t>bfd-MeasRelaxationState</w:t>
      </w:r>
      <w:r w:rsidRPr="00904DF4">
        <w:rPr>
          <w:rFonts w:eastAsia="Times New Roman"/>
          <w:lang w:eastAsia="ja-JP"/>
        </w:rPr>
        <w:t xml:space="preserve"> since it was configured to provide the relaxation state of BFD measurements for the cell group; or</w:t>
      </w:r>
    </w:p>
    <w:p w14:paraId="007AA76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relaxation state of BFD measurements in any serving cell of the cell group is currently different from the relaxation state reported in the last transmission of the </w:t>
      </w:r>
      <w:r w:rsidRPr="00904DF4">
        <w:rPr>
          <w:rFonts w:eastAsia="Times New Roman"/>
          <w:i/>
          <w:iCs/>
          <w:lang w:eastAsia="ja-JP"/>
        </w:rPr>
        <w:t>UEAssistanceInformation</w:t>
      </w:r>
      <w:r w:rsidRPr="00904DF4">
        <w:rPr>
          <w:rFonts w:eastAsia="Times New Roman"/>
          <w:lang w:eastAsia="ja-JP"/>
        </w:rPr>
        <w:t xml:space="preserve"> message including </w:t>
      </w:r>
      <w:r w:rsidRPr="00904DF4">
        <w:rPr>
          <w:rFonts w:eastAsia="Times New Roman"/>
          <w:i/>
          <w:iCs/>
          <w:lang w:eastAsia="ja-JP"/>
        </w:rPr>
        <w:t>bfd-MeasRelaxationState</w:t>
      </w:r>
      <w:r w:rsidRPr="00904DF4">
        <w:rPr>
          <w:rFonts w:eastAsia="Times New Roman"/>
          <w:lang w:eastAsia="ja-JP"/>
        </w:rPr>
        <w:t xml:space="preserve"> of the cell group and timer T346k associated with the cell group is not running:</w:t>
      </w:r>
    </w:p>
    <w:p w14:paraId="7C75BE0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timer T346k with the timer value set to the </w:t>
      </w:r>
      <w:r w:rsidRPr="00904DF4">
        <w:rPr>
          <w:rFonts w:eastAsia="Times New Roman"/>
          <w:i/>
          <w:iCs/>
          <w:lang w:eastAsia="ja-JP"/>
        </w:rPr>
        <w:t>bfd-RelaxtionReportingProhibitTimer</w:t>
      </w:r>
      <w:r w:rsidRPr="00904DF4">
        <w:rPr>
          <w:rFonts w:eastAsia="Times New Roman"/>
          <w:lang w:eastAsia="ja-JP"/>
        </w:rPr>
        <w:t>;</w:t>
      </w:r>
    </w:p>
    <w:p w14:paraId="4C085D6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5.7.4.3 to provide the relaxation state of BFD measurements of serving cells of the cell group.</w:t>
      </w:r>
    </w:p>
    <w:p w14:paraId="77F305D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data and/or signalling mapped to radio bearers not configured for SDT becomes available during SDT (</w:t>
      </w:r>
      <w:proofErr w:type="gramStart"/>
      <w:r w:rsidRPr="00904DF4">
        <w:rPr>
          <w:rFonts w:eastAsia="Times New Roman"/>
          <w:lang w:eastAsia="ja-JP"/>
        </w:rPr>
        <w:t>i.e.</w:t>
      </w:r>
      <w:proofErr w:type="gramEnd"/>
      <w:r w:rsidRPr="00904DF4">
        <w:rPr>
          <w:rFonts w:eastAsia="Times New Roman"/>
          <w:lang w:eastAsia="ja-JP"/>
        </w:rPr>
        <w:t xml:space="preserve"> while SDT procedure is ongoing):</w:t>
      </w:r>
    </w:p>
    <w:p w14:paraId="4134CEE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iCs/>
          <w:lang w:eastAsia="ja-JP"/>
        </w:rPr>
        <w:t xml:space="preserve">nonSDT-DataIndication </w:t>
      </w:r>
      <w:r w:rsidRPr="00904DF4">
        <w:rPr>
          <w:rFonts w:eastAsia="Times New Roman"/>
          <w:lang w:eastAsia="ja-JP"/>
        </w:rPr>
        <w:t>since the initiation of the current resume procedure for SDT:</w:t>
      </w:r>
    </w:p>
    <w:p w14:paraId="21F1F85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w:t>
      </w:r>
      <w:r w:rsidRPr="00904DF4">
        <w:rPr>
          <w:rFonts w:eastAsia="Times New Roman"/>
          <w:i/>
          <w:iCs/>
          <w:lang w:eastAsia="ja-JP"/>
        </w:rPr>
        <w:t>nonSDT-DataIndication</w:t>
      </w:r>
      <w:r w:rsidRPr="00904DF4">
        <w:rPr>
          <w:rFonts w:eastAsia="Times New Roman"/>
          <w:lang w:eastAsia="ja-JP"/>
        </w:rPr>
        <w:t>.</w:t>
      </w:r>
    </w:p>
    <w:p w14:paraId="5AD0F09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if configured to provide its preference for SCG deactivation and timer T346i is not running;</w:t>
      </w:r>
    </w:p>
    <w:p w14:paraId="1CAA48D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prefers the SCG to be deactivated and did not transmit a </w:t>
      </w:r>
      <w:r w:rsidRPr="00904DF4">
        <w:rPr>
          <w:rFonts w:eastAsia="MS Mincho"/>
          <w:i/>
        </w:rPr>
        <w:t>UEAssistanceInformation</w:t>
      </w:r>
      <w:r w:rsidRPr="00904DF4">
        <w:rPr>
          <w:rFonts w:eastAsia="MS Mincho"/>
        </w:rPr>
        <w:t xml:space="preserve"> message with </w:t>
      </w:r>
      <w:r w:rsidRPr="00904DF4">
        <w:rPr>
          <w:rFonts w:eastAsia="MS Mincho"/>
          <w:i/>
        </w:rPr>
        <w:t>scg-DeactivationPreference</w:t>
      </w:r>
      <w:r w:rsidRPr="00904DF4">
        <w:rPr>
          <w:rFonts w:eastAsia="MS Mincho"/>
        </w:rPr>
        <w:t xml:space="preserve"> since it was configured to provide its SCG deactivation preference; or</w:t>
      </w:r>
    </w:p>
    <w:p w14:paraId="4BB9293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preference for SCG deactivation is different from the last indicated </w:t>
      </w:r>
      <w:r w:rsidRPr="00904DF4">
        <w:rPr>
          <w:rFonts w:eastAsia="MS Mincho"/>
          <w:i/>
        </w:rPr>
        <w:t>scg-DeactivationPreference</w:t>
      </w:r>
      <w:r w:rsidRPr="00904DF4">
        <w:rPr>
          <w:rFonts w:eastAsia="MS Mincho"/>
        </w:rPr>
        <w:t>:</w:t>
      </w:r>
    </w:p>
    <w:p w14:paraId="196FC76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start timer T346i with the timer value set to the </w:t>
      </w:r>
      <w:r w:rsidRPr="00904DF4">
        <w:rPr>
          <w:rFonts w:eastAsia="MS Mincho"/>
          <w:i/>
        </w:rPr>
        <w:t>scg-DeactivationPreferenceProhibitTimer</w:t>
      </w:r>
      <w:r w:rsidRPr="00904DF4">
        <w:rPr>
          <w:rFonts w:eastAsia="MS Mincho"/>
        </w:rPr>
        <w:t>;</w:t>
      </w:r>
    </w:p>
    <w:p w14:paraId="7042784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initiate transmission of the </w:t>
      </w:r>
      <w:r w:rsidRPr="00904DF4">
        <w:rPr>
          <w:rFonts w:eastAsia="MS Mincho"/>
          <w:i/>
        </w:rPr>
        <w:t>UEAssistanceInformation</w:t>
      </w:r>
      <w:r w:rsidRPr="00904DF4">
        <w:rPr>
          <w:rFonts w:eastAsia="MS Mincho"/>
        </w:rPr>
        <w:t xml:space="preserve"> message in accordance with 5.7.4.3 to provide the UE preference for SCG deactivation;</w:t>
      </w:r>
    </w:p>
    <w:p w14:paraId="410C901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if the SCG is deactivated, and,</w:t>
      </w:r>
    </w:p>
    <w:p w14:paraId="1A01600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lastRenderedPageBreak/>
        <w:t>1&gt;</w:t>
      </w:r>
      <w:r w:rsidRPr="00904DF4">
        <w:rPr>
          <w:rFonts w:eastAsia="MS Mincho"/>
        </w:rPr>
        <w:tab/>
        <w:t>the UE has uplink data to send for an SCG RLC entity while the UE previously did not have any uplink data to send for any SCG RLC entity:</w:t>
      </w:r>
    </w:p>
    <w:p w14:paraId="41CEE9C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initiate transmission of the </w:t>
      </w:r>
      <w:r w:rsidRPr="00904DF4">
        <w:rPr>
          <w:rFonts w:eastAsia="MS Mincho"/>
          <w:i/>
        </w:rPr>
        <w:t>UEAssistanceInformation</w:t>
      </w:r>
      <w:r w:rsidRPr="00904DF4">
        <w:rPr>
          <w:rFonts w:eastAsia="MS Mincho"/>
        </w:rPr>
        <w:t xml:space="preserve"> message in accordance with 5.7.4.3 to indicate that the UE has uplink data to send for a DRB whose </w:t>
      </w:r>
      <w:r w:rsidRPr="00904DF4">
        <w:rPr>
          <w:rFonts w:eastAsia="MS Mincho"/>
          <w:i/>
        </w:rPr>
        <w:t>DRB-Identity</w:t>
      </w:r>
      <w:r w:rsidRPr="00904DF4">
        <w:rPr>
          <w:rFonts w:eastAsia="MS Mincho"/>
        </w:rPr>
        <w:t xml:space="preserve"> is not included in any </w:t>
      </w:r>
      <w:r w:rsidRPr="00904DF4">
        <w:rPr>
          <w:rFonts w:eastAsia="MS Mincho"/>
          <w:i/>
        </w:rPr>
        <w:t>RLC-BearerConfig</w:t>
      </w:r>
      <w:r w:rsidRPr="00904DF4">
        <w:rPr>
          <w:rFonts w:eastAsia="MS Mincho"/>
        </w:rPr>
        <w:t xml:space="preserve"> in the </w:t>
      </w:r>
      <w:r w:rsidRPr="00904DF4">
        <w:rPr>
          <w:rFonts w:eastAsia="MS Mincho"/>
          <w:i/>
        </w:rPr>
        <w:t>CellGroupConfig</w:t>
      </w:r>
      <w:r w:rsidRPr="00904DF4">
        <w:rPr>
          <w:rFonts w:eastAsia="MS Mincho"/>
        </w:rPr>
        <w:t xml:space="preserve"> associated with the MCG.</w:t>
      </w:r>
    </w:p>
    <w:p w14:paraId="39EB5853"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 xml:space="preserve">if configured to send indications of RRM </w:t>
      </w:r>
      <w:r w:rsidRPr="00904DF4">
        <w:rPr>
          <w:rFonts w:eastAsia="Times New Roman"/>
          <w:lang w:eastAsia="ja-JP"/>
        </w:rPr>
        <w:t xml:space="preserve">measurement </w:t>
      </w:r>
      <w:r w:rsidRPr="00904DF4">
        <w:rPr>
          <w:rFonts w:eastAsia="MS Mincho"/>
        </w:rPr>
        <w:t>relaxation criterion fulfilment:</w:t>
      </w:r>
    </w:p>
    <w:p w14:paraId="14A84A9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criterion in 5.7.4.4 is met for a period of </w:t>
      </w:r>
      <w:r w:rsidRPr="00904DF4">
        <w:rPr>
          <w:rFonts w:eastAsia="Times New Roman"/>
          <w:lang w:eastAsia="ja-JP"/>
        </w:rPr>
        <w:t>T</w:t>
      </w:r>
      <w:r w:rsidRPr="00904DF4">
        <w:rPr>
          <w:rFonts w:eastAsia="Times New Roman"/>
          <w:vertAlign w:val="subscript"/>
          <w:lang w:eastAsia="ja-JP"/>
        </w:rPr>
        <w:t>SearchDeltaP-StationaryConnected</w:t>
      </w:r>
      <w:r w:rsidRPr="00904DF4">
        <w:rPr>
          <w:rFonts w:eastAsia="MS Mincho"/>
        </w:rPr>
        <w:t>:</w:t>
      </w:r>
    </w:p>
    <w:p w14:paraId="1743101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if the UE </w:t>
      </w:r>
      <w:r w:rsidRPr="00904DF4">
        <w:rPr>
          <w:rFonts w:eastAsia="Times New Roman"/>
          <w:lang w:eastAsia="ja-JP"/>
        </w:rPr>
        <w:t xml:space="preserve">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iCs/>
          <w:lang w:eastAsia="ja-JP"/>
        </w:rPr>
        <w:t>rrm-MeasRelaxationFulfilment</w:t>
      </w:r>
      <w:r w:rsidRPr="00904DF4">
        <w:rPr>
          <w:rFonts w:eastAsia="Times New Roman"/>
          <w:lang w:eastAsia="ja-JP"/>
        </w:rPr>
        <w:t xml:space="preserve"> as </w:t>
      </w:r>
      <w:r w:rsidRPr="00904DF4">
        <w:rPr>
          <w:rFonts w:eastAsia="Times New Roman"/>
          <w:i/>
          <w:iCs/>
          <w:lang w:eastAsia="ja-JP"/>
        </w:rPr>
        <w:t xml:space="preserve">true </w:t>
      </w:r>
      <w:r w:rsidRPr="00904DF4">
        <w:rPr>
          <w:rFonts w:eastAsia="Times New Roman"/>
          <w:lang w:eastAsia="ja-JP"/>
        </w:rPr>
        <w:t xml:space="preserve">since it was configured to provide indications of </w:t>
      </w:r>
      <w:r w:rsidRPr="00904DF4">
        <w:rPr>
          <w:rFonts w:eastAsia="MS Mincho"/>
        </w:rPr>
        <w:t xml:space="preserve">RRM </w:t>
      </w:r>
      <w:r w:rsidRPr="00904DF4">
        <w:rPr>
          <w:rFonts w:eastAsia="Times New Roman"/>
          <w:lang w:eastAsia="ja-JP"/>
        </w:rPr>
        <w:t xml:space="preserve">measurement </w:t>
      </w:r>
      <w:r w:rsidRPr="00904DF4">
        <w:rPr>
          <w:rFonts w:eastAsia="MS Mincho"/>
        </w:rPr>
        <w:t>relaxation criterion fulfilment; or</w:t>
      </w:r>
    </w:p>
    <w:p w14:paraId="02CC74B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the last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t>
      </w:r>
      <w:r w:rsidRPr="00904DF4">
        <w:rPr>
          <w:rFonts w:eastAsia="Times New Roman"/>
          <w:lang w:eastAsia="ja-JP"/>
        </w:rPr>
        <w:t>indicated the</w:t>
      </w:r>
      <w:r w:rsidRPr="00904DF4">
        <w:rPr>
          <w:rFonts w:eastAsia="MS Mincho"/>
          <w:lang w:eastAsia="ja-JP"/>
        </w:rPr>
        <w:t xml:space="preserve"> criterion in 5.7.4.4</w:t>
      </w:r>
      <w:r w:rsidRPr="00904DF4">
        <w:rPr>
          <w:rFonts w:eastAsia="Times New Roman"/>
          <w:lang w:eastAsia="ja-JP"/>
        </w:rPr>
        <w:t xml:space="preserve"> is not fulfilled with </w:t>
      </w:r>
      <w:r w:rsidRPr="00904DF4">
        <w:rPr>
          <w:rFonts w:eastAsia="Times New Roman"/>
          <w:i/>
          <w:iCs/>
          <w:lang w:eastAsia="ja-JP"/>
        </w:rPr>
        <w:t xml:space="preserve">rrm-MeasRelaxationFulfilment </w:t>
      </w:r>
      <w:r w:rsidRPr="00904DF4">
        <w:rPr>
          <w:rFonts w:eastAsia="Times New Roman"/>
          <w:lang w:eastAsia="ja-JP"/>
        </w:rPr>
        <w:t xml:space="preserve">as </w:t>
      </w:r>
      <w:r w:rsidRPr="00904DF4">
        <w:rPr>
          <w:rFonts w:eastAsia="Times New Roman"/>
          <w:i/>
          <w:iCs/>
          <w:lang w:eastAsia="ja-JP"/>
        </w:rPr>
        <w:t>false</w:t>
      </w:r>
      <w:r w:rsidRPr="00904DF4">
        <w:rPr>
          <w:rFonts w:eastAsia="Times New Roman"/>
          <w:lang w:eastAsia="ja-JP"/>
        </w:rPr>
        <w:t>:</w:t>
      </w:r>
    </w:p>
    <w:p w14:paraId="78A6FCE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MS Mincho"/>
        </w:rPr>
        <w:t>4&gt;</w:t>
      </w:r>
      <w:r w:rsidRPr="00904DF4">
        <w:rPr>
          <w:rFonts w:eastAsia="MS Mincho"/>
        </w:rPr>
        <w:tab/>
        <w:t xml:space="preserve">initiate transmission of the </w:t>
      </w:r>
      <w:r w:rsidRPr="00904DF4">
        <w:rPr>
          <w:rFonts w:eastAsia="MS Mincho"/>
          <w:i/>
          <w:iCs/>
        </w:rPr>
        <w:t>UEAssistanceInformation</w:t>
      </w:r>
      <w:r w:rsidRPr="00904DF4">
        <w:rPr>
          <w:rFonts w:eastAsia="MS Mincho"/>
        </w:rPr>
        <w:t xml:space="preserve"> message in</w:t>
      </w:r>
      <w:r w:rsidRPr="00904DF4">
        <w:rPr>
          <w:rFonts w:eastAsia="Times New Roman"/>
          <w:lang w:eastAsia="ja-JP"/>
        </w:rPr>
        <w:t xml:space="preserve"> accordance with 5.7.4.3 to indicate that the criterion for RRM measurement relaxation for connected mode is fulfilled;</w:t>
      </w:r>
    </w:p>
    <w:p w14:paraId="3940208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else:</w:t>
      </w:r>
    </w:p>
    <w:p w14:paraId="6C2BBA7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if the last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t>
      </w:r>
      <w:r w:rsidRPr="00904DF4">
        <w:rPr>
          <w:rFonts w:eastAsia="Times New Roman"/>
          <w:lang w:eastAsia="ja-JP"/>
        </w:rPr>
        <w:t xml:space="preserve">indicated fulfilment of the criterion in 5.7.4.4 with </w:t>
      </w:r>
      <w:r w:rsidRPr="00904DF4">
        <w:rPr>
          <w:rFonts w:eastAsia="Times New Roman"/>
          <w:i/>
          <w:iCs/>
          <w:lang w:eastAsia="ja-JP"/>
        </w:rPr>
        <w:t xml:space="preserve">rrm-MeasRelaxationFulfilment </w:t>
      </w:r>
      <w:r w:rsidRPr="00904DF4">
        <w:rPr>
          <w:rFonts w:eastAsia="Times New Roman"/>
          <w:lang w:eastAsia="ja-JP"/>
        </w:rPr>
        <w:t xml:space="preserve">as </w:t>
      </w:r>
      <w:r w:rsidRPr="00904DF4">
        <w:rPr>
          <w:rFonts w:eastAsia="Times New Roman"/>
          <w:i/>
          <w:iCs/>
          <w:lang w:eastAsia="ja-JP"/>
        </w:rPr>
        <w:t>true</w:t>
      </w:r>
      <w:r w:rsidRPr="00904DF4">
        <w:rPr>
          <w:rFonts w:eastAsia="Times New Roman"/>
          <w:lang w:eastAsia="ja-JP"/>
        </w:rPr>
        <w:t>:</w:t>
      </w:r>
    </w:p>
    <w:p w14:paraId="649D83F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MS Mincho"/>
        </w:rPr>
      </w:pPr>
      <w:r w:rsidRPr="00904DF4">
        <w:rPr>
          <w:rFonts w:eastAsia="MS Mincho"/>
        </w:rPr>
        <w:t>4&gt;</w:t>
      </w:r>
      <w:r w:rsidRPr="00904DF4">
        <w:rPr>
          <w:rFonts w:eastAsia="MS Mincho"/>
        </w:rPr>
        <w:tab/>
        <w:t xml:space="preserve">initiate transmission of the </w:t>
      </w:r>
      <w:r w:rsidRPr="00904DF4">
        <w:rPr>
          <w:rFonts w:eastAsia="MS Mincho"/>
          <w:i/>
          <w:iCs/>
        </w:rPr>
        <w:t>UEAssistanceInformation</w:t>
      </w:r>
      <w:r w:rsidRPr="00904DF4">
        <w:rPr>
          <w:rFonts w:eastAsia="MS Mincho"/>
        </w:rPr>
        <w:t xml:space="preserve"> message in</w:t>
      </w:r>
      <w:r w:rsidRPr="00904DF4">
        <w:rPr>
          <w:rFonts w:eastAsia="Times New Roman"/>
          <w:lang w:eastAsia="ja-JP"/>
        </w:rPr>
        <w:t xml:space="preserve"> accordance with 5.7.4.3 to indicate that the criterion for RRM measurement relaxation for connected mode is not fulfilled</w:t>
      </w:r>
      <w:r w:rsidRPr="00904DF4">
        <w:rPr>
          <w:rFonts w:eastAsia="MS Mincho"/>
        </w:rPr>
        <w:t>.</w:t>
      </w:r>
    </w:p>
    <w:p w14:paraId="09DD0DB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if configured to provide service link propagation delay difference between serving cell and neighbour cell(s);</w:t>
      </w:r>
    </w:p>
    <w:p w14:paraId="00644E5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did not transmit a </w:t>
      </w:r>
      <w:r w:rsidRPr="00904DF4">
        <w:rPr>
          <w:rFonts w:eastAsia="Times New Roman"/>
          <w:i/>
          <w:iCs/>
          <w:lang w:eastAsia="ja-JP"/>
        </w:rPr>
        <w:t>UEAssistanceInformation</w:t>
      </w:r>
      <w:r w:rsidRPr="00904DF4">
        <w:rPr>
          <w:rFonts w:eastAsia="MS Mincho"/>
        </w:rPr>
        <w:t xml:space="preserve"> message with </w:t>
      </w:r>
      <w:r w:rsidRPr="00904DF4">
        <w:rPr>
          <w:rFonts w:eastAsia="Times New Roman"/>
          <w:i/>
          <w:iCs/>
          <w:lang w:eastAsia="ja-JP"/>
        </w:rPr>
        <w:t>propagationDelayDifference</w:t>
      </w:r>
      <w:r w:rsidRPr="00904DF4">
        <w:rPr>
          <w:rFonts w:eastAsia="MS Mincho"/>
        </w:rPr>
        <w:t xml:space="preserve"> since it was configured to provide service link propagation delay difference between serving cell and neighbour cell(s); or</w:t>
      </w:r>
    </w:p>
    <w:p w14:paraId="231F560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for any neighbour cell in </w:t>
      </w:r>
      <w:r w:rsidRPr="00904DF4">
        <w:rPr>
          <w:rFonts w:eastAsia="Times New Roman"/>
          <w:i/>
          <w:iCs/>
          <w:lang w:eastAsia="ja-JP"/>
        </w:rPr>
        <w:t>neighCellInfoList</w:t>
      </w:r>
      <w:r w:rsidRPr="00904DF4">
        <w:rPr>
          <w:rFonts w:eastAsia="MS Mincho"/>
        </w:rPr>
        <w:t xml:space="preserve">, if the service link propagation delay difference between serving cell and the neighbour cell has changed more than </w:t>
      </w:r>
      <w:r w:rsidRPr="00904DF4">
        <w:rPr>
          <w:rFonts w:eastAsia="Times New Roman"/>
          <w:i/>
          <w:iCs/>
          <w:lang w:eastAsia="ja-JP"/>
        </w:rPr>
        <w:t>threshPropDelayDiff</w:t>
      </w:r>
      <w:r w:rsidRPr="00904DF4">
        <w:rPr>
          <w:rFonts w:eastAsia="MS Mincho"/>
        </w:rPr>
        <w:t xml:space="preserve"> since the last transmission of the </w:t>
      </w:r>
      <w:r w:rsidRPr="00904DF4">
        <w:rPr>
          <w:rFonts w:eastAsia="Times New Roman"/>
          <w:i/>
          <w:iCs/>
          <w:lang w:eastAsia="ja-JP"/>
        </w:rPr>
        <w:t xml:space="preserve">UEAssistanceInformation </w:t>
      </w:r>
      <w:r w:rsidRPr="00904DF4">
        <w:rPr>
          <w:rFonts w:eastAsia="MS Mincho"/>
        </w:rPr>
        <w:t xml:space="preserve">message including </w:t>
      </w:r>
      <w:r w:rsidRPr="00904DF4">
        <w:rPr>
          <w:rFonts w:eastAsia="Times New Roman"/>
          <w:i/>
          <w:iCs/>
          <w:lang w:eastAsia="ja-JP"/>
        </w:rPr>
        <w:t>propagationDelayDifference</w:t>
      </w:r>
      <w:r w:rsidRPr="00904DF4">
        <w:rPr>
          <w:rFonts w:eastAsia="MS Mincho"/>
        </w:rPr>
        <w:t>:</w:t>
      </w:r>
    </w:p>
    <w:p w14:paraId="0433F0E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initiate transmission of the </w:t>
      </w:r>
      <w:r w:rsidRPr="00904DF4">
        <w:rPr>
          <w:rFonts w:eastAsia="Times New Roman"/>
          <w:i/>
          <w:iCs/>
          <w:lang w:eastAsia="ja-JP"/>
        </w:rPr>
        <w:t>UEAssistanceInformation</w:t>
      </w:r>
      <w:r w:rsidRPr="00904DF4">
        <w:rPr>
          <w:rFonts w:eastAsia="MS Mincho"/>
        </w:rPr>
        <w:t xml:space="preserve"> message in accordance with 5.7.4.3 to provide service link propagation delay difference between serving cell and each neighbour cell included in the </w:t>
      </w:r>
      <w:r w:rsidRPr="00904DF4">
        <w:rPr>
          <w:rFonts w:eastAsia="Times New Roman"/>
          <w:i/>
          <w:iCs/>
          <w:lang w:eastAsia="ja-JP"/>
        </w:rPr>
        <w:t>neighCellInfoList</w:t>
      </w:r>
      <w:r w:rsidRPr="00904DF4">
        <w:rPr>
          <w:rFonts w:eastAsia="MS Mincho"/>
        </w:rPr>
        <w:t>;</w:t>
      </w:r>
    </w:p>
    <w:p w14:paraId="57ADDC81" w14:textId="77777777" w:rsidR="00904DF4" w:rsidRPr="00904DF4" w:rsidRDefault="00904DF4" w:rsidP="00904DF4">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110" w:name="_Toc124712837"/>
      <w:r w:rsidRPr="00904DF4">
        <w:rPr>
          <w:rFonts w:ascii="Arial" w:eastAsia="Times New Roman" w:hAnsi="Arial"/>
          <w:sz w:val="24"/>
          <w:lang w:eastAsia="ja-JP"/>
        </w:rPr>
        <w:t>5.</w:t>
      </w:r>
      <w:r w:rsidRPr="00904DF4">
        <w:rPr>
          <w:rFonts w:ascii="Arial" w:eastAsia="Times New Roman" w:hAnsi="Arial"/>
          <w:sz w:val="24"/>
          <w:lang w:eastAsia="zh-CN"/>
        </w:rPr>
        <w:t>7</w:t>
      </w:r>
      <w:r w:rsidRPr="00904DF4">
        <w:rPr>
          <w:rFonts w:ascii="Arial" w:eastAsia="Times New Roman" w:hAnsi="Arial"/>
          <w:sz w:val="24"/>
          <w:lang w:eastAsia="ja-JP"/>
        </w:rPr>
        <w:t>.</w:t>
      </w:r>
      <w:r w:rsidRPr="00904DF4">
        <w:rPr>
          <w:rFonts w:ascii="Arial" w:eastAsia="Times New Roman" w:hAnsi="Arial"/>
          <w:sz w:val="24"/>
          <w:lang w:eastAsia="zh-CN"/>
        </w:rPr>
        <w:t>4</w:t>
      </w:r>
      <w:r w:rsidRPr="00904DF4">
        <w:rPr>
          <w:rFonts w:ascii="Arial" w:eastAsia="Times New Roman" w:hAnsi="Arial"/>
          <w:sz w:val="24"/>
          <w:lang w:eastAsia="ja-JP"/>
        </w:rPr>
        <w:t>.3</w:t>
      </w:r>
      <w:r w:rsidRPr="00904DF4">
        <w:rPr>
          <w:rFonts w:ascii="Arial" w:eastAsia="Times New Roman" w:hAnsi="Arial"/>
          <w:sz w:val="24"/>
          <w:lang w:eastAsia="ja-JP"/>
        </w:rPr>
        <w:tab/>
        <w:t xml:space="preserve">Actions related to transmission of </w:t>
      </w:r>
      <w:r w:rsidRPr="00904DF4">
        <w:rPr>
          <w:rFonts w:ascii="Arial" w:eastAsia="Times New Roman" w:hAnsi="Arial"/>
          <w:i/>
          <w:sz w:val="24"/>
          <w:lang w:eastAsia="ja-JP"/>
        </w:rPr>
        <w:t>UEAssistanceInformation</w:t>
      </w:r>
      <w:r w:rsidRPr="00904DF4">
        <w:rPr>
          <w:rFonts w:ascii="Arial" w:eastAsia="Times New Roman" w:hAnsi="Arial"/>
          <w:sz w:val="24"/>
          <w:lang w:eastAsia="ja-JP"/>
        </w:rPr>
        <w:t xml:space="preserve"> message</w:t>
      </w:r>
      <w:bookmarkEnd w:id="109"/>
      <w:bookmarkEnd w:id="110"/>
    </w:p>
    <w:p w14:paraId="43F1341A"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The UE shall set the contents of the </w:t>
      </w:r>
      <w:r w:rsidRPr="00904DF4">
        <w:rPr>
          <w:rFonts w:eastAsia="Times New Roman"/>
          <w:i/>
          <w:lang w:eastAsia="ja-JP"/>
        </w:rPr>
        <w:t>UEAssistanceInformation</w:t>
      </w:r>
      <w:r w:rsidRPr="00904DF4">
        <w:rPr>
          <w:rFonts w:eastAsia="Times New Roman"/>
          <w:lang w:eastAsia="ja-JP"/>
        </w:rPr>
        <w:t xml:space="preserve"> message as follows:</w:t>
      </w:r>
    </w:p>
    <w:p w14:paraId="1768B13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lang w:eastAsia="ja-JP"/>
        </w:rPr>
        <w:t>UEAssistanceInformation</w:t>
      </w:r>
      <w:r w:rsidRPr="00904DF4">
        <w:rPr>
          <w:rFonts w:eastAsia="Times New Roman"/>
          <w:lang w:eastAsia="ja-JP"/>
        </w:rPr>
        <w:t xml:space="preserve"> message is initiated to provide a delay budget report according to 5.7.4.2</w:t>
      </w:r>
      <w:r w:rsidRPr="00904DF4">
        <w:rPr>
          <w:rFonts w:eastAsia="Times New Roman"/>
          <w:lang w:eastAsia="x-none"/>
        </w:rPr>
        <w:t xml:space="preserve"> or 5.3.5.3</w:t>
      </w:r>
      <w:r w:rsidRPr="00904DF4">
        <w:rPr>
          <w:rFonts w:eastAsia="Times New Roman"/>
          <w:lang w:eastAsia="ja-JP"/>
        </w:rPr>
        <w:t>;</w:t>
      </w:r>
    </w:p>
    <w:p w14:paraId="2663A12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ko-KR"/>
        </w:rPr>
        <w:tab/>
      </w:r>
      <w:r w:rsidRPr="00904DF4">
        <w:rPr>
          <w:rFonts w:eastAsia="Times New Roman"/>
          <w:lang w:eastAsia="ja-JP"/>
        </w:rPr>
        <w:t xml:space="preserve">set </w:t>
      </w:r>
      <w:r w:rsidRPr="00904DF4">
        <w:rPr>
          <w:rFonts w:eastAsia="Times New Roman"/>
          <w:i/>
          <w:iCs/>
          <w:lang w:eastAsia="ja-JP"/>
        </w:rPr>
        <w:t>delay</w:t>
      </w:r>
      <w:r w:rsidRPr="00904DF4">
        <w:rPr>
          <w:rFonts w:eastAsia="Times New Roman"/>
          <w:i/>
          <w:iCs/>
          <w:lang w:eastAsia="ko-KR"/>
        </w:rPr>
        <w:t>Budget</w:t>
      </w:r>
      <w:r w:rsidRPr="00904DF4">
        <w:rPr>
          <w:rFonts w:eastAsia="Times New Roman"/>
          <w:i/>
          <w:iCs/>
          <w:lang w:eastAsia="ja-JP"/>
        </w:rPr>
        <w:t>Report</w:t>
      </w:r>
      <w:r w:rsidRPr="00904DF4">
        <w:rPr>
          <w:rFonts w:eastAsia="Times New Roman"/>
          <w:lang w:eastAsia="ja-JP"/>
        </w:rPr>
        <w:t xml:space="preserve"> to </w:t>
      </w:r>
      <w:r w:rsidRPr="00904DF4">
        <w:rPr>
          <w:rFonts w:eastAsia="Times New Roman"/>
          <w:i/>
          <w:iCs/>
          <w:lang w:eastAsia="zh-CN"/>
        </w:rPr>
        <w:t>type1</w:t>
      </w:r>
      <w:r w:rsidRPr="00904DF4">
        <w:rPr>
          <w:rFonts w:eastAsia="Times New Roman"/>
          <w:lang w:eastAsia="zh-CN"/>
        </w:rPr>
        <w:t xml:space="preserve"> according to a desired value</w:t>
      </w:r>
      <w:r w:rsidRPr="00904DF4">
        <w:rPr>
          <w:rFonts w:eastAsia="Times New Roman"/>
          <w:lang w:eastAsia="ja-JP"/>
        </w:rPr>
        <w:t>;</w:t>
      </w:r>
    </w:p>
    <w:p w14:paraId="572995D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lang w:eastAsia="ja-JP"/>
        </w:rPr>
        <w:t>UEAssistanceInformation</w:t>
      </w:r>
      <w:r w:rsidRPr="00904DF4">
        <w:rPr>
          <w:rFonts w:eastAsia="Times New Roman"/>
          <w:lang w:eastAsia="ja-JP"/>
        </w:rPr>
        <w:t xml:space="preserve"> message is initiated to provide overheating assistance information according to 5.7.4.2</w:t>
      </w:r>
      <w:r w:rsidRPr="00904DF4">
        <w:rPr>
          <w:rFonts w:eastAsia="Times New Roman"/>
          <w:lang w:eastAsia="x-none"/>
        </w:rPr>
        <w:t xml:space="preserve"> or 5.3.5.3</w:t>
      </w:r>
      <w:r w:rsidRPr="00904DF4">
        <w:rPr>
          <w:rFonts w:eastAsia="Times New Roman"/>
          <w:lang w:eastAsia="ja-JP"/>
        </w:rPr>
        <w:t>;</w:t>
      </w:r>
    </w:p>
    <w:p w14:paraId="7166B9B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experiences internal overheating:</w:t>
      </w:r>
    </w:p>
    <w:p w14:paraId="0CF076E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secondary component carriers:</w:t>
      </w:r>
    </w:p>
    <w:p w14:paraId="000F5844"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reducedMaxCCs</w:t>
      </w:r>
      <w:r w:rsidRPr="00904DF4">
        <w:rPr>
          <w:rFonts w:eastAsia="Times New Roman"/>
          <w:lang w:eastAsia="ja-JP"/>
        </w:rPr>
        <w:t xml:space="preserve"> in the </w:t>
      </w:r>
      <w:r w:rsidRPr="00904DF4">
        <w:rPr>
          <w:rFonts w:eastAsia="Times New Roman"/>
          <w:i/>
          <w:iCs/>
          <w:lang w:eastAsia="ja-JP"/>
        </w:rPr>
        <w:t>OverheatingAssistance</w:t>
      </w:r>
      <w:r w:rsidRPr="00904DF4">
        <w:rPr>
          <w:rFonts w:eastAsia="Times New Roman"/>
          <w:lang w:eastAsia="ja-JP"/>
        </w:rPr>
        <w:t xml:space="preserve"> IE;</w:t>
      </w:r>
    </w:p>
    <w:p w14:paraId="67B9C6F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lastRenderedPageBreak/>
        <w:t>4&gt;</w:t>
      </w:r>
      <w:r w:rsidRPr="00904DF4">
        <w:rPr>
          <w:rFonts w:eastAsia="Times New Roman"/>
          <w:lang w:eastAsia="ja-JP"/>
        </w:rPr>
        <w:tab/>
        <w:t xml:space="preserve">set </w:t>
      </w:r>
      <w:r w:rsidRPr="00904DF4">
        <w:rPr>
          <w:rFonts w:eastAsia="Times New Roman"/>
          <w:i/>
          <w:iCs/>
          <w:lang w:eastAsia="ja-JP"/>
        </w:rPr>
        <w:t>reducedCCsDL</w:t>
      </w:r>
      <w:r w:rsidRPr="00904DF4">
        <w:rPr>
          <w:rFonts w:eastAsia="Times New Roman"/>
          <w:lang w:eastAsia="ja-JP"/>
        </w:rPr>
        <w:t xml:space="preserve"> to the number of maximum SCells the UE prefers to be temporarily configured in downlink;</w:t>
      </w:r>
    </w:p>
    <w:p w14:paraId="5D1326F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reducedCCsUL</w:t>
      </w:r>
      <w:r w:rsidRPr="00904DF4">
        <w:rPr>
          <w:rFonts w:eastAsia="Times New Roman"/>
          <w:lang w:eastAsia="ja-JP"/>
        </w:rPr>
        <w:t xml:space="preserve"> to the number of maximum SCells the UE prefers to be temporarily configured in uplink;</w:t>
      </w:r>
    </w:p>
    <w:p w14:paraId="42CB619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maximum aggregated bandwidth of FR1:</w:t>
      </w:r>
    </w:p>
    <w:p w14:paraId="0F6AF79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reducedMaxBW-FR1</w:t>
      </w:r>
      <w:r w:rsidRPr="00904DF4">
        <w:rPr>
          <w:rFonts w:eastAsia="Times New Roman"/>
          <w:lang w:eastAsia="ja-JP"/>
        </w:rPr>
        <w:t xml:space="preserve"> in the </w:t>
      </w:r>
      <w:r w:rsidRPr="00904DF4">
        <w:rPr>
          <w:rFonts w:eastAsia="Times New Roman"/>
          <w:i/>
          <w:iCs/>
          <w:lang w:eastAsia="ja-JP"/>
        </w:rPr>
        <w:t>OverheatingAssistance</w:t>
      </w:r>
      <w:r w:rsidRPr="00904DF4">
        <w:rPr>
          <w:rFonts w:eastAsia="Times New Roman"/>
          <w:lang w:eastAsia="ja-JP"/>
        </w:rPr>
        <w:t xml:space="preserve"> IE;</w:t>
      </w:r>
    </w:p>
    <w:p w14:paraId="15A8C4E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reducedBW-DL</w:t>
      </w:r>
      <w:r w:rsidRPr="00904DF4">
        <w:rPr>
          <w:rFonts w:eastAsia="Times New Roman"/>
          <w:lang w:eastAsia="ja-JP"/>
        </w:rPr>
        <w:t xml:space="preserve"> to the maximum aggregated bandwidth the UE prefers to be temporarily configured across all downlink carriers of FR1;</w:t>
      </w:r>
    </w:p>
    <w:p w14:paraId="0697A1F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reducedBW-UL</w:t>
      </w:r>
      <w:r w:rsidRPr="00904DF4">
        <w:rPr>
          <w:rFonts w:eastAsia="Times New Roman"/>
          <w:lang w:eastAsia="ja-JP"/>
        </w:rPr>
        <w:t xml:space="preserve"> to the maximum aggregated bandwidth the UE prefers to be temporarily configured across all uplink carriers of FR1;</w:t>
      </w:r>
    </w:p>
    <w:p w14:paraId="022D9A3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maximum aggregated bandwidth of FR2</w:t>
      </w:r>
      <w:r w:rsidRPr="00904DF4">
        <w:rPr>
          <w:rFonts w:eastAsia="宋体"/>
        </w:rPr>
        <w:t>-1</w:t>
      </w:r>
      <w:r w:rsidRPr="00904DF4">
        <w:rPr>
          <w:rFonts w:eastAsia="Times New Roman"/>
          <w:lang w:eastAsia="ja-JP"/>
        </w:rPr>
        <w:t>:</w:t>
      </w:r>
    </w:p>
    <w:p w14:paraId="2A80D6E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w:t>
      </w:r>
      <w:r w:rsidRPr="00904DF4">
        <w:rPr>
          <w:rFonts w:eastAsia="Times New Roman"/>
          <w:lang w:eastAsia="ja-JP"/>
        </w:rPr>
        <w:t xml:space="preserve"> in the </w:t>
      </w:r>
      <w:r w:rsidRPr="00904DF4">
        <w:rPr>
          <w:rFonts w:eastAsia="Times New Roman"/>
          <w:i/>
          <w:iCs/>
          <w:lang w:eastAsia="ja-JP"/>
        </w:rPr>
        <w:t>OverheatingAssistance</w:t>
      </w:r>
      <w:r w:rsidRPr="00904DF4">
        <w:rPr>
          <w:rFonts w:eastAsia="Times New Roman"/>
          <w:lang w:eastAsia="ja-JP"/>
        </w:rPr>
        <w:t xml:space="preserve"> IE;</w:t>
      </w:r>
    </w:p>
    <w:p w14:paraId="2BC1A0AF"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reducedBW-DL</w:t>
      </w:r>
      <w:r w:rsidRPr="00904DF4">
        <w:rPr>
          <w:rFonts w:eastAsia="Times New Roman"/>
          <w:lang w:eastAsia="ja-JP"/>
        </w:rPr>
        <w:t xml:space="preserve"> to the maximum aggregated bandwidth the UE prefers to be temporarily configured across all downlink carriers of FR2</w:t>
      </w:r>
      <w:r w:rsidRPr="00904DF4">
        <w:rPr>
          <w:rFonts w:eastAsia="宋体"/>
        </w:rPr>
        <w:t>-1</w:t>
      </w:r>
      <w:r w:rsidRPr="00904DF4">
        <w:rPr>
          <w:rFonts w:eastAsia="Times New Roman"/>
          <w:lang w:eastAsia="ja-JP"/>
        </w:rPr>
        <w:t>;</w:t>
      </w:r>
    </w:p>
    <w:p w14:paraId="3E3E239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reducedBW-UL</w:t>
      </w:r>
      <w:r w:rsidRPr="00904DF4">
        <w:rPr>
          <w:rFonts w:eastAsia="Times New Roman"/>
          <w:lang w:eastAsia="ja-JP"/>
        </w:rPr>
        <w:t xml:space="preserve"> to the maximum aggregated bandwidth the UE prefers to be temporarily configured across all uplink carriers of FR2</w:t>
      </w:r>
      <w:r w:rsidRPr="00904DF4">
        <w:rPr>
          <w:rFonts w:eastAsia="宋体"/>
        </w:rPr>
        <w:t>-1</w:t>
      </w:r>
      <w:r w:rsidRPr="00904DF4">
        <w:rPr>
          <w:rFonts w:eastAsia="Times New Roman"/>
          <w:lang w:eastAsia="ja-JP"/>
        </w:rPr>
        <w:t>;</w:t>
      </w:r>
    </w:p>
    <w:p w14:paraId="70E8B67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maximum aggregated bandwidth of FR2-2:</w:t>
      </w:r>
    </w:p>
    <w:p w14:paraId="2AACE62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reducedMaxBW-FR2-2</w:t>
      </w:r>
      <w:r w:rsidRPr="00904DF4">
        <w:rPr>
          <w:rFonts w:eastAsia="Times New Roman"/>
          <w:lang w:eastAsia="ja-JP"/>
        </w:rPr>
        <w:t xml:space="preserve"> in the </w:t>
      </w:r>
      <w:r w:rsidRPr="00904DF4">
        <w:rPr>
          <w:rFonts w:eastAsia="Times New Roman"/>
          <w:i/>
          <w:iCs/>
          <w:lang w:eastAsia="ja-JP"/>
        </w:rPr>
        <w:t>OverheatingAssistance IE</w:t>
      </w:r>
      <w:r w:rsidRPr="00904DF4">
        <w:rPr>
          <w:rFonts w:eastAsia="Times New Roman"/>
          <w:lang w:eastAsia="ja-JP"/>
        </w:rPr>
        <w:t>;</w:t>
      </w:r>
    </w:p>
    <w:p w14:paraId="4606F20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reducedBW-FR2-2-DL</w:t>
      </w:r>
      <w:r w:rsidRPr="00904DF4">
        <w:rPr>
          <w:rFonts w:eastAsia="Times New Roman"/>
          <w:lang w:eastAsia="ja-JP"/>
        </w:rPr>
        <w:t xml:space="preserve"> to the maximum aggregated bandwidth the UE prefers to be temporarily configured across all downlink carriers of FR2-2;</w:t>
      </w:r>
    </w:p>
    <w:p w14:paraId="13802B2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reducedBW-FR2-2-UL</w:t>
      </w:r>
      <w:r w:rsidRPr="00904DF4">
        <w:rPr>
          <w:rFonts w:eastAsia="Times New Roman"/>
          <w:lang w:eastAsia="ja-JP"/>
        </w:rPr>
        <w:t xml:space="preserve"> to the maximum aggregated bandwidth the UE prefers to be temporarily configured across all uplink carriers of FR2-2;</w:t>
      </w:r>
    </w:p>
    <w:p w14:paraId="370314A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MIMO layers of each serving cell operating on FR1:</w:t>
      </w:r>
    </w:p>
    <w:p w14:paraId="0C3C6D6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reducedMaxMIMO-LayersFR1</w:t>
      </w:r>
      <w:r w:rsidRPr="00904DF4">
        <w:rPr>
          <w:rFonts w:eastAsia="Times New Roman"/>
          <w:lang w:eastAsia="ja-JP"/>
        </w:rPr>
        <w:t xml:space="preserve"> in the </w:t>
      </w:r>
      <w:r w:rsidRPr="00904DF4">
        <w:rPr>
          <w:rFonts w:eastAsia="Times New Roman"/>
          <w:i/>
          <w:iCs/>
          <w:lang w:eastAsia="ja-JP"/>
        </w:rPr>
        <w:t>OverheatingAssistance</w:t>
      </w:r>
      <w:r w:rsidRPr="00904DF4">
        <w:rPr>
          <w:rFonts w:eastAsia="Times New Roman"/>
          <w:lang w:eastAsia="ja-JP"/>
        </w:rPr>
        <w:t xml:space="preserve"> IE;</w:t>
      </w:r>
    </w:p>
    <w:p w14:paraId="053E431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reducedMIMO-LayersFR1-DL</w:t>
      </w:r>
      <w:r w:rsidRPr="00904DF4">
        <w:rPr>
          <w:rFonts w:eastAsia="Times New Roman"/>
          <w:lang w:eastAsia="ja-JP"/>
        </w:rPr>
        <w:t xml:space="preserve"> to the number of maximum MIMO layers of each serving cell operating on FR1 the UE prefers to be temporarily configured in downlink;</w:t>
      </w:r>
    </w:p>
    <w:p w14:paraId="409FA88F"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reducedMIMO-LayersFR1-UL</w:t>
      </w:r>
      <w:r w:rsidRPr="00904DF4">
        <w:rPr>
          <w:rFonts w:eastAsia="Times New Roman"/>
          <w:lang w:eastAsia="ja-JP"/>
        </w:rPr>
        <w:t xml:space="preserve"> to the number of maximum MIMO layers of each serving cell operating on FR1 the UE prefers to be temporarily configured in uplink;</w:t>
      </w:r>
    </w:p>
    <w:p w14:paraId="4812576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MIMO layers of each serving cell operating on FR2</w:t>
      </w:r>
      <w:r w:rsidRPr="00904DF4">
        <w:rPr>
          <w:rFonts w:eastAsia="宋体"/>
        </w:rPr>
        <w:t>-1</w:t>
      </w:r>
      <w:r w:rsidRPr="00904DF4">
        <w:rPr>
          <w:rFonts w:eastAsia="Times New Roman"/>
          <w:lang w:eastAsia="ja-JP"/>
        </w:rPr>
        <w:t>:</w:t>
      </w:r>
    </w:p>
    <w:p w14:paraId="02B0FCD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reducedMaxMIMO-LayersFR2</w:t>
      </w:r>
      <w:r w:rsidRPr="00904DF4">
        <w:rPr>
          <w:rFonts w:eastAsia="Times New Roman"/>
          <w:lang w:eastAsia="ja-JP"/>
        </w:rPr>
        <w:t xml:space="preserve"> in the </w:t>
      </w:r>
      <w:r w:rsidRPr="00904DF4">
        <w:rPr>
          <w:rFonts w:eastAsia="Times New Roman"/>
          <w:i/>
          <w:iCs/>
          <w:lang w:eastAsia="ja-JP"/>
        </w:rPr>
        <w:t>OverheatingAssistance</w:t>
      </w:r>
      <w:r w:rsidRPr="00904DF4">
        <w:rPr>
          <w:rFonts w:eastAsia="Times New Roman"/>
          <w:lang w:eastAsia="ja-JP"/>
        </w:rPr>
        <w:t xml:space="preserve"> IE;</w:t>
      </w:r>
    </w:p>
    <w:p w14:paraId="5AE1855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reducedMIMO-LayersFR2-DL</w:t>
      </w:r>
      <w:r w:rsidRPr="00904DF4">
        <w:rPr>
          <w:rFonts w:eastAsia="Times New Roman"/>
          <w:lang w:eastAsia="ja-JP"/>
        </w:rPr>
        <w:t xml:space="preserve"> to the number of maximum MIMO layers of each serving cell operating on FR2</w:t>
      </w:r>
      <w:r w:rsidRPr="00904DF4">
        <w:rPr>
          <w:rFonts w:eastAsia="宋体"/>
        </w:rPr>
        <w:t>-1</w:t>
      </w:r>
      <w:r w:rsidRPr="00904DF4">
        <w:rPr>
          <w:rFonts w:eastAsia="Times New Roman"/>
          <w:lang w:eastAsia="ja-JP"/>
        </w:rPr>
        <w:t xml:space="preserve"> the UE prefers to be temporarily configured in downlink;</w:t>
      </w:r>
    </w:p>
    <w:p w14:paraId="18C48F3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reducedMIMO-LayersFR2-UL</w:t>
      </w:r>
      <w:r w:rsidRPr="00904DF4">
        <w:rPr>
          <w:rFonts w:eastAsia="Times New Roman"/>
          <w:lang w:eastAsia="ja-JP"/>
        </w:rPr>
        <w:t xml:space="preserve"> to the number of maximum MIMO layers of each serving cell operating on FR2</w:t>
      </w:r>
      <w:r w:rsidRPr="00904DF4">
        <w:rPr>
          <w:rFonts w:eastAsia="宋体"/>
        </w:rPr>
        <w:t>-1</w:t>
      </w:r>
      <w:r w:rsidRPr="00904DF4">
        <w:rPr>
          <w:rFonts w:eastAsia="Times New Roman"/>
          <w:lang w:eastAsia="ja-JP"/>
        </w:rPr>
        <w:t xml:space="preserve"> the UE prefers to be temporarily configured in uplink;</w:t>
      </w:r>
    </w:p>
    <w:p w14:paraId="47B79F4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MIMO layers of each serving cell operating on FR2-2:</w:t>
      </w:r>
    </w:p>
    <w:p w14:paraId="6A654BC4"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lastRenderedPageBreak/>
        <w:t>4&gt;</w:t>
      </w:r>
      <w:r w:rsidRPr="00904DF4">
        <w:rPr>
          <w:rFonts w:eastAsia="Times New Roman"/>
          <w:lang w:eastAsia="ja-JP"/>
        </w:rPr>
        <w:tab/>
        <w:t xml:space="preserve">include </w:t>
      </w:r>
      <w:r w:rsidRPr="00904DF4">
        <w:rPr>
          <w:rFonts w:eastAsia="Times New Roman"/>
          <w:i/>
          <w:iCs/>
          <w:lang w:eastAsia="ja-JP"/>
        </w:rPr>
        <w:t>reducedMaxMIMO-LayersFR2-2</w:t>
      </w:r>
      <w:r w:rsidRPr="00904DF4">
        <w:rPr>
          <w:rFonts w:eastAsia="Times New Roman"/>
          <w:lang w:eastAsia="ja-JP"/>
        </w:rPr>
        <w:t xml:space="preserve"> in the </w:t>
      </w:r>
      <w:r w:rsidRPr="00904DF4">
        <w:rPr>
          <w:rFonts w:eastAsia="Times New Roman"/>
          <w:i/>
          <w:iCs/>
          <w:lang w:eastAsia="ja-JP"/>
        </w:rPr>
        <w:t>OverheatingAssistance IE</w:t>
      </w:r>
      <w:r w:rsidRPr="00904DF4">
        <w:rPr>
          <w:rFonts w:eastAsia="Times New Roman"/>
          <w:lang w:eastAsia="ja-JP"/>
        </w:rPr>
        <w:t>;</w:t>
      </w:r>
    </w:p>
    <w:p w14:paraId="4B187F2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reducedMIMO-LayersFR2-2-DL</w:t>
      </w:r>
      <w:r w:rsidRPr="00904DF4">
        <w:rPr>
          <w:rFonts w:eastAsia="Times New Roman"/>
          <w:lang w:eastAsia="ja-JP"/>
        </w:rPr>
        <w:t xml:space="preserve"> to the number of maximum MIMO layers of each serving cell operating on FR2 the UE prefers to be temporarily configured in downlink;</w:t>
      </w:r>
    </w:p>
    <w:p w14:paraId="05D3236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reducedMIMO-LayersFR2-2-UL</w:t>
      </w:r>
      <w:r w:rsidRPr="00904DF4">
        <w:rPr>
          <w:rFonts w:eastAsia="Times New Roman"/>
          <w:lang w:eastAsia="ja-JP"/>
        </w:rPr>
        <w:t xml:space="preserve"> to the number of maximum MIMO layers of each serving cell operating on FR2 the UE prefers to be temporarily configured in uplink;</w:t>
      </w:r>
    </w:p>
    <w:p w14:paraId="1001382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no longer experiences an overheating condition):</w:t>
      </w:r>
    </w:p>
    <w:p w14:paraId="19D2EF15"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iCs/>
          <w:lang w:eastAsia="ja-JP"/>
        </w:rPr>
        <w:t>reducedMaxCCs</w:t>
      </w:r>
      <w:r w:rsidRPr="00904DF4">
        <w:rPr>
          <w:rFonts w:eastAsia="Times New Roman"/>
          <w:lang w:eastAsia="ja-JP"/>
        </w:rPr>
        <w:t xml:space="preserve">, </w:t>
      </w:r>
      <w:r w:rsidRPr="00904DF4">
        <w:rPr>
          <w:rFonts w:eastAsia="Times New Roman"/>
          <w:i/>
          <w:iCs/>
          <w:lang w:eastAsia="ja-JP"/>
        </w:rPr>
        <w:t>reducedMaxBW-FR1</w:t>
      </w:r>
      <w:r w:rsidRPr="00904DF4">
        <w:rPr>
          <w:rFonts w:eastAsia="Times New Roman"/>
          <w:lang w:eastAsia="ja-JP"/>
        </w:rPr>
        <w:t xml:space="preserve">, </w:t>
      </w:r>
      <w:r w:rsidRPr="00904DF4">
        <w:rPr>
          <w:rFonts w:eastAsia="Times New Roman"/>
          <w:i/>
          <w:iCs/>
          <w:lang w:eastAsia="ja-JP"/>
        </w:rPr>
        <w:t>reducedMaxBW-FR2</w:t>
      </w:r>
      <w:r w:rsidRPr="00904DF4">
        <w:rPr>
          <w:rFonts w:eastAsia="Times New Roman"/>
          <w:lang w:eastAsia="ja-JP"/>
        </w:rPr>
        <w:t xml:space="preserve">, </w:t>
      </w:r>
      <w:r w:rsidRPr="00904DF4">
        <w:rPr>
          <w:rFonts w:eastAsia="宋体"/>
          <w:i/>
          <w:iCs/>
        </w:rPr>
        <w:t>reducedMaxBW-FR2-2</w:t>
      </w:r>
      <w:r w:rsidRPr="00904DF4">
        <w:rPr>
          <w:rFonts w:eastAsia="宋体"/>
        </w:rPr>
        <w:t xml:space="preserve">, </w:t>
      </w:r>
      <w:r w:rsidRPr="00904DF4">
        <w:rPr>
          <w:rFonts w:eastAsia="Times New Roman"/>
          <w:i/>
          <w:iCs/>
          <w:lang w:eastAsia="ja-JP"/>
        </w:rPr>
        <w:t>reducedMaxMIMO-LayersFR1,</w:t>
      </w:r>
      <w:r w:rsidRPr="00904DF4">
        <w:rPr>
          <w:rFonts w:eastAsia="Times New Roman"/>
          <w:lang w:eastAsia="ja-JP"/>
        </w:rPr>
        <w:t xml:space="preserve"> </w:t>
      </w:r>
      <w:r w:rsidRPr="00904DF4">
        <w:rPr>
          <w:rFonts w:eastAsia="Times New Roman"/>
          <w:i/>
          <w:iCs/>
          <w:lang w:eastAsia="ja-JP"/>
        </w:rPr>
        <w:t>reducedMaxMIMO-LayersFR2</w:t>
      </w:r>
      <w:r w:rsidRPr="00904DF4">
        <w:rPr>
          <w:rFonts w:eastAsia="宋体"/>
        </w:rPr>
        <w:t xml:space="preserve"> or </w:t>
      </w:r>
      <w:r w:rsidRPr="00904DF4">
        <w:rPr>
          <w:rFonts w:eastAsia="宋体"/>
          <w:i/>
          <w:iCs/>
        </w:rPr>
        <w:t>reducedMaxMIMO-LayersFR2-2</w:t>
      </w:r>
      <w:r w:rsidRPr="00904DF4">
        <w:rPr>
          <w:rFonts w:eastAsia="Times New Roman"/>
          <w:lang w:eastAsia="ja-JP"/>
        </w:rPr>
        <w:t xml:space="preserve"> in </w:t>
      </w:r>
      <w:r w:rsidRPr="00904DF4">
        <w:rPr>
          <w:rFonts w:eastAsia="Times New Roman"/>
          <w:i/>
          <w:iCs/>
          <w:lang w:eastAsia="ja-JP"/>
        </w:rPr>
        <w:t>OverheatingAssistance</w:t>
      </w:r>
      <w:r w:rsidRPr="00904DF4">
        <w:rPr>
          <w:rFonts w:eastAsia="Times New Roman"/>
          <w:lang w:eastAsia="ja-JP"/>
        </w:rPr>
        <w:t xml:space="preserve"> IE;</w:t>
      </w:r>
    </w:p>
    <w:p w14:paraId="4C2AA8B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lang w:eastAsia="ja-JP"/>
        </w:rPr>
        <w:t>UEAssistanceInformation</w:t>
      </w:r>
      <w:r w:rsidRPr="00904DF4">
        <w:rPr>
          <w:rFonts w:eastAsia="Times New Roman"/>
          <w:lang w:eastAsia="ja-JP"/>
        </w:rPr>
        <w:t xml:space="preserve"> message is initiated to provide IDC assistance information according to 5.7.4.2</w:t>
      </w:r>
      <w:r w:rsidRPr="00904DF4">
        <w:rPr>
          <w:rFonts w:eastAsia="Times New Roman"/>
          <w:lang w:eastAsia="x-none"/>
        </w:rPr>
        <w:t xml:space="preserve"> or 5.3.5.3</w:t>
      </w:r>
      <w:r w:rsidRPr="00904DF4">
        <w:rPr>
          <w:rFonts w:eastAsia="Times New Roman"/>
          <w:lang w:eastAsia="ja-JP"/>
        </w:rPr>
        <w:t>:</w:t>
      </w:r>
    </w:p>
    <w:p w14:paraId="1B97FF4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r w:rsidRPr="00904DF4">
        <w:rPr>
          <w:rFonts w:eastAsia="Times New Roman"/>
          <w:lang w:eastAsia="zh-CN"/>
        </w:rPr>
        <w:t xml:space="preserve">there is at least one carrier frequency included in </w:t>
      </w:r>
      <w:r w:rsidRPr="00904DF4">
        <w:rPr>
          <w:rFonts w:eastAsia="Times New Roman"/>
          <w:i/>
          <w:lang w:eastAsia="zh-CN"/>
        </w:rPr>
        <w:t>candidateServingFreqListNR</w:t>
      </w:r>
      <w:r w:rsidRPr="00904DF4">
        <w:rPr>
          <w:rFonts w:eastAsia="Times New Roman"/>
          <w:lang w:eastAsia="zh-CN"/>
        </w:rPr>
        <w:t>, the UE is experiencing IDC problems that it cannot solve by itself:</w:t>
      </w:r>
    </w:p>
    <w:p w14:paraId="3129FFF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zh-CN"/>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the field </w:t>
      </w:r>
      <w:r w:rsidRPr="00904DF4">
        <w:rPr>
          <w:rFonts w:eastAsia="Times New Roman"/>
          <w:i/>
          <w:lang w:eastAsia="zh-CN"/>
        </w:rPr>
        <w:t>affectedCarrierFreqList</w:t>
      </w:r>
      <w:r w:rsidRPr="00904DF4">
        <w:rPr>
          <w:rFonts w:eastAsia="Times New Roman"/>
          <w:lang w:eastAsia="zh-CN"/>
        </w:rPr>
        <w:t xml:space="preserve"> with an entry for each affected carrier frequency included in </w:t>
      </w:r>
      <w:r w:rsidRPr="00904DF4">
        <w:rPr>
          <w:rFonts w:eastAsia="Times New Roman"/>
          <w:i/>
          <w:lang w:eastAsia="ja-JP"/>
        </w:rPr>
        <w:t>candidateServingFreqListNR</w:t>
      </w:r>
      <w:r w:rsidRPr="00904DF4">
        <w:rPr>
          <w:rFonts w:eastAsia="Times New Roman"/>
          <w:lang w:eastAsia="zh-CN"/>
        </w:rPr>
        <w:t>;</w:t>
      </w:r>
    </w:p>
    <w:p w14:paraId="334E970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zh-CN"/>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for each carrier frequency included in the field </w:t>
      </w:r>
      <w:r w:rsidRPr="00904DF4">
        <w:rPr>
          <w:rFonts w:eastAsia="Times New Roman"/>
          <w:i/>
          <w:lang w:eastAsia="zh-CN"/>
        </w:rPr>
        <w:t>affectedCarrierFreqList</w:t>
      </w:r>
      <w:r w:rsidRPr="00904DF4">
        <w:rPr>
          <w:rFonts w:eastAsia="Times New Roman"/>
          <w:lang w:eastAsia="zh-CN"/>
        </w:rPr>
        <w:t xml:space="preserve">, include </w:t>
      </w:r>
      <w:r w:rsidRPr="00904DF4">
        <w:rPr>
          <w:rFonts w:eastAsia="Times New Roman"/>
          <w:i/>
          <w:lang w:eastAsia="zh-CN"/>
        </w:rPr>
        <w:t xml:space="preserve">interferenceDirection </w:t>
      </w:r>
      <w:r w:rsidRPr="00904DF4">
        <w:rPr>
          <w:rFonts w:eastAsia="Times New Roman"/>
          <w:lang w:eastAsia="zh-CN"/>
        </w:rPr>
        <w:t>and set it accordingly;</w:t>
      </w:r>
    </w:p>
    <w:p w14:paraId="6903D22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r w:rsidRPr="00904DF4">
        <w:rPr>
          <w:rFonts w:eastAsia="Times New Roman"/>
          <w:lang w:eastAsia="zh-CN"/>
        </w:rPr>
        <w:t xml:space="preserve">there is at least one supported UL CA combination comprising of carrier frequencies </w:t>
      </w:r>
      <w:r w:rsidRPr="00904DF4">
        <w:rPr>
          <w:rFonts w:eastAsia="宋体"/>
          <w:lang w:eastAsia="zh-CN"/>
        </w:rPr>
        <w:t xml:space="preserve">included in </w:t>
      </w:r>
      <w:r w:rsidRPr="00904DF4">
        <w:rPr>
          <w:rFonts w:eastAsia="宋体"/>
          <w:i/>
          <w:lang w:eastAsia="zh-CN"/>
        </w:rPr>
        <w:t>candidateServingFreqListNR</w:t>
      </w:r>
      <w:r w:rsidRPr="00904DF4">
        <w:rPr>
          <w:rFonts w:eastAsia="Times New Roman"/>
          <w:lang w:eastAsia="zh-CN"/>
        </w:rPr>
        <w:t xml:space="preserve">, </w:t>
      </w:r>
      <w:r w:rsidRPr="00904DF4">
        <w:rPr>
          <w:rFonts w:eastAsia="Times New Roman"/>
          <w:lang w:eastAsia="ja-JP"/>
        </w:rPr>
        <w:t>the UE is experiencing</w:t>
      </w:r>
      <w:r w:rsidRPr="00904DF4">
        <w:rPr>
          <w:rFonts w:eastAsia="Times New Roman"/>
          <w:lang w:eastAsia="zh-CN"/>
        </w:rPr>
        <w:t xml:space="preserve"> </w:t>
      </w:r>
      <w:r w:rsidRPr="00904DF4">
        <w:rPr>
          <w:rFonts w:eastAsia="Times New Roman"/>
          <w:lang w:eastAsia="ja-JP"/>
        </w:rPr>
        <w:t>IDC problems that it cannot solve by itself</w:t>
      </w:r>
      <w:r w:rsidRPr="00904DF4">
        <w:rPr>
          <w:rFonts w:eastAsia="Times New Roman"/>
          <w:lang w:eastAsia="zh-CN"/>
        </w:rPr>
        <w:t>:</w:t>
      </w:r>
    </w:p>
    <w:p w14:paraId="52A15B3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zh-CN"/>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w:t>
      </w:r>
      <w:r w:rsidRPr="00904DF4">
        <w:rPr>
          <w:rFonts w:eastAsia="Times New Roman"/>
          <w:i/>
          <w:lang w:eastAsia="zh-CN"/>
        </w:rPr>
        <w:t>victimSystemType</w:t>
      </w:r>
      <w:r w:rsidRPr="00904DF4">
        <w:rPr>
          <w:rFonts w:eastAsia="Times New Roman"/>
          <w:lang w:eastAsia="zh-CN"/>
        </w:rPr>
        <w:t xml:space="preserve"> for each UL CA combination included in </w:t>
      </w:r>
      <w:r w:rsidRPr="00904DF4">
        <w:rPr>
          <w:rFonts w:eastAsia="Times New Roman"/>
          <w:i/>
          <w:lang w:eastAsia="zh-CN"/>
        </w:rPr>
        <w:t>affectedCarrierFreqCombList</w:t>
      </w:r>
      <w:r w:rsidRPr="00904DF4">
        <w:rPr>
          <w:rFonts w:eastAsia="Times New Roman"/>
          <w:lang w:eastAsia="zh-CN"/>
        </w:rPr>
        <w:t>;</w:t>
      </w:r>
    </w:p>
    <w:p w14:paraId="1334FFE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if the UE sets</w:t>
      </w:r>
      <w:r w:rsidRPr="00904DF4">
        <w:rPr>
          <w:rFonts w:eastAsia="Times New Roman"/>
          <w:i/>
          <w:lang w:eastAsia="zh-CN"/>
        </w:rPr>
        <w:t xml:space="preserve"> victimSystemType</w:t>
      </w:r>
      <w:r w:rsidRPr="00904DF4">
        <w:rPr>
          <w:rFonts w:eastAsia="Times New Roman"/>
          <w:lang w:eastAsia="zh-CN"/>
        </w:rPr>
        <w:t xml:space="preserve"> </w:t>
      </w:r>
      <w:r w:rsidRPr="00904DF4">
        <w:rPr>
          <w:rFonts w:eastAsia="Times New Roman"/>
          <w:lang w:eastAsia="ja-JP"/>
        </w:rPr>
        <w:t xml:space="preserve">to </w:t>
      </w:r>
      <w:r w:rsidRPr="00904DF4">
        <w:rPr>
          <w:rFonts w:eastAsia="Times New Roman"/>
          <w:i/>
          <w:lang w:eastAsia="ja-JP"/>
        </w:rPr>
        <w:t>wlan</w:t>
      </w:r>
      <w:r w:rsidRPr="00904DF4">
        <w:rPr>
          <w:rFonts w:eastAsia="Times New Roman"/>
          <w:lang w:eastAsia="ja-JP"/>
        </w:rPr>
        <w:t xml:space="preserve"> or </w:t>
      </w:r>
      <w:r w:rsidRPr="00904DF4">
        <w:rPr>
          <w:rFonts w:eastAsia="Times New Roman"/>
          <w:i/>
          <w:lang w:eastAsia="ja-JP"/>
        </w:rPr>
        <w:t>bluetooth</w:t>
      </w:r>
      <w:r w:rsidRPr="00904DF4">
        <w:rPr>
          <w:rFonts w:eastAsia="Times New Roman"/>
          <w:lang w:eastAsia="ja-JP"/>
        </w:rPr>
        <w:t>:</w:t>
      </w:r>
    </w:p>
    <w:p w14:paraId="734B3B14"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zh-CN"/>
        </w:rPr>
      </w:pPr>
      <w:r w:rsidRPr="00904DF4">
        <w:rPr>
          <w:rFonts w:eastAsia="Times New Roman"/>
          <w:lang w:eastAsia="zh-CN"/>
        </w:rPr>
        <w:t>4&gt;</w:t>
      </w:r>
      <w:r w:rsidRPr="00904DF4">
        <w:rPr>
          <w:rFonts w:eastAsia="Times New Roman"/>
          <w:lang w:eastAsia="zh-CN"/>
        </w:rPr>
        <w:tab/>
        <w:t xml:space="preserve">include </w:t>
      </w:r>
      <w:r w:rsidRPr="00904DF4">
        <w:rPr>
          <w:rFonts w:eastAsia="Times New Roman"/>
          <w:i/>
          <w:lang w:eastAsia="zh-CN"/>
        </w:rPr>
        <w:t>affectedCarrierFreqCombList</w:t>
      </w:r>
      <w:r w:rsidRPr="00904DF4">
        <w:rPr>
          <w:rFonts w:eastAsia="Times New Roman"/>
          <w:lang w:eastAsia="zh-CN"/>
        </w:rPr>
        <w:t xml:space="preserve"> with an entry for each supported UL CA combination comprising of carrier frequencies included in </w:t>
      </w:r>
      <w:r w:rsidRPr="00904DF4">
        <w:rPr>
          <w:rFonts w:eastAsia="Times New Roman"/>
          <w:i/>
          <w:lang w:eastAsia="ja-JP"/>
        </w:rPr>
        <w:t>candidateServingFreqListNR</w:t>
      </w:r>
      <w:r w:rsidRPr="00904DF4">
        <w:rPr>
          <w:rFonts w:eastAsia="Times New Roman"/>
          <w:lang w:eastAsia="zh-CN"/>
        </w:rPr>
        <w:t>, that is affected by IDC problems;</w:t>
      </w:r>
    </w:p>
    <w:p w14:paraId="2826648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else:</w:t>
      </w:r>
    </w:p>
    <w:p w14:paraId="63EA749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zh-CN"/>
        </w:rPr>
      </w:pPr>
      <w:r w:rsidRPr="00904DF4">
        <w:rPr>
          <w:rFonts w:eastAsia="Times New Roman"/>
          <w:lang w:eastAsia="zh-CN"/>
        </w:rPr>
        <w:t>4&gt;</w:t>
      </w:r>
      <w:r w:rsidRPr="00904DF4">
        <w:rPr>
          <w:rFonts w:eastAsia="Times New Roman"/>
          <w:lang w:eastAsia="zh-CN"/>
        </w:rPr>
        <w:tab/>
        <w:t xml:space="preserve">optionally include </w:t>
      </w:r>
      <w:r w:rsidRPr="00904DF4">
        <w:rPr>
          <w:rFonts w:eastAsia="Times New Roman"/>
          <w:i/>
          <w:lang w:eastAsia="zh-CN"/>
        </w:rPr>
        <w:t>affectedCarrierFreqCombList</w:t>
      </w:r>
      <w:r w:rsidRPr="00904DF4">
        <w:rPr>
          <w:rFonts w:eastAsia="Times New Roman"/>
          <w:lang w:eastAsia="zh-CN"/>
        </w:rPr>
        <w:t xml:space="preserve"> with an entry for each supported UL CA combination comprising of carrier frequencies included in </w:t>
      </w:r>
      <w:r w:rsidRPr="00904DF4">
        <w:rPr>
          <w:rFonts w:eastAsia="Times New Roman"/>
          <w:i/>
          <w:lang w:eastAsia="ja-JP"/>
        </w:rPr>
        <w:t>candidateServingFreqListNR</w:t>
      </w:r>
      <w:r w:rsidRPr="00904DF4">
        <w:rPr>
          <w:rFonts w:eastAsia="Times New Roman"/>
          <w:lang w:eastAsia="zh-CN"/>
        </w:rPr>
        <w:t>, that is affected by IDC problems;</w:t>
      </w:r>
    </w:p>
    <w:p w14:paraId="017C6CB8" w14:textId="426952AF" w:rsidR="00B05835" w:rsidRPr="00904DF4" w:rsidRDefault="00B05835" w:rsidP="00B05835">
      <w:pPr>
        <w:overflowPunct w:val="0"/>
        <w:autoSpaceDE w:val="0"/>
        <w:autoSpaceDN w:val="0"/>
        <w:adjustRightInd w:val="0"/>
        <w:spacing w:line="240" w:lineRule="auto"/>
        <w:ind w:left="851" w:hanging="284"/>
        <w:jc w:val="left"/>
        <w:textAlignment w:val="baseline"/>
        <w:rPr>
          <w:ins w:id="111" w:author="RAN2#121" w:date="2023-03-15T11:14:00Z"/>
          <w:rFonts w:eastAsia="Times New Roman"/>
          <w:lang w:eastAsia="ja-JP"/>
        </w:rPr>
      </w:pPr>
      <w:ins w:id="112" w:author="RAN2#121" w:date="2023-03-15T11:14:00Z">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if</w:t>
        </w:r>
      </w:ins>
      <w:ins w:id="113" w:author="RAN2#121" w:date="2023-03-15T11:17:00Z">
        <w:r w:rsidR="0081271D">
          <w:rPr>
            <w:rFonts w:eastAsia="Times New Roman"/>
            <w:lang w:eastAsia="zh-CN"/>
          </w:rPr>
          <w:t xml:space="preserve"> </w:t>
        </w:r>
      </w:ins>
      <w:ins w:id="114" w:author="RAN2#121" w:date="2023-04-06T10:11:00Z">
        <w:r w:rsidR="008E15AF" w:rsidRPr="00904DF4">
          <w:rPr>
            <w:rFonts w:eastAsia="Times New Roman"/>
            <w:lang w:eastAsia="zh-CN"/>
          </w:rPr>
          <w:t>there is at least</w:t>
        </w:r>
        <w:r w:rsidR="00F07709">
          <w:rPr>
            <w:rFonts w:eastAsia="Times New Roman"/>
            <w:lang w:eastAsia="zh-CN"/>
          </w:rPr>
          <w:t xml:space="preserve"> one</w:t>
        </w:r>
      </w:ins>
      <w:ins w:id="115" w:author="RAN2#121" w:date="2023-04-06T09:40:00Z">
        <w:r w:rsidR="00FB414A">
          <w:rPr>
            <w:rFonts w:eastAsia="Times New Roman"/>
            <w:lang w:eastAsia="zh-CN"/>
          </w:rPr>
          <w:t xml:space="preserve"> </w:t>
        </w:r>
      </w:ins>
      <w:ins w:id="116" w:author="RAN2#121" w:date="2023-03-15T11:46:00Z">
        <w:r w:rsidR="00FB0D49">
          <w:rPr>
            <w:rFonts w:eastAsia="Times New Roman"/>
            <w:lang w:eastAsia="zh-CN"/>
          </w:rPr>
          <w:t xml:space="preserve">affected </w:t>
        </w:r>
      </w:ins>
      <w:ins w:id="117" w:author="RAN2#121" w:date="2023-03-15T11:18:00Z">
        <w:r w:rsidR="0026184C">
          <w:rPr>
            <w:rFonts w:eastAsia="Times New Roman"/>
            <w:lang w:eastAsia="zh-CN"/>
          </w:rPr>
          <w:t>frequency range</w:t>
        </w:r>
        <w:r w:rsidR="00445632">
          <w:rPr>
            <w:rFonts w:eastAsia="Times New Roman"/>
            <w:lang w:eastAsia="zh-CN"/>
          </w:rPr>
          <w:t xml:space="preserve"> over</w:t>
        </w:r>
      </w:ins>
      <w:ins w:id="118" w:author="RAN2#121" w:date="2023-03-15T11:19:00Z">
        <w:r w:rsidR="00445632">
          <w:rPr>
            <w:rFonts w:eastAsia="Times New Roman"/>
            <w:lang w:eastAsia="zh-CN"/>
          </w:rPr>
          <w:t>lap</w:t>
        </w:r>
      </w:ins>
      <w:ins w:id="119" w:author="RAN2#121" w:date="2023-04-06T10:02:00Z">
        <w:r w:rsidR="009E0EB8">
          <w:rPr>
            <w:rFonts w:eastAsia="Times New Roman"/>
            <w:lang w:eastAsia="zh-CN"/>
          </w:rPr>
          <w:t>s</w:t>
        </w:r>
      </w:ins>
      <w:ins w:id="120" w:author="RAN2#121" w:date="2023-03-15T11:19:00Z">
        <w:r w:rsidR="00445632">
          <w:rPr>
            <w:rFonts w:eastAsia="Times New Roman"/>
            <w:lang w:eastAsia="zh-CN"/>
          </w:rPr>
          <w:t xml:space="preserve"> with </w:t>
        </w:r>
        <w:r w:rsidR="005521A7" w:rsidRPr="00904DF4">
          <w:rPr>
            <w:rFonts w:eastAsia="Times New Roman"/>
            <w:lang w:eastAsia="zh-CN"/>
          </w:rPr>
          <w:t xml:space="preserve">one frequency </w:t>
        </w:r>
        <w:r w:rsidR="005521A7">
          <w:rPr>
            <w:rFonts w:eastAsia="Times New Roman"/>
            <w:lang w:eastAsia="zh-CN"/>
          </w:rPr>
          <w:t xml:space="preserve">range </w:t>
        </w:r>
        <w:r w:rsidR="005521A7" w:rsidRPr="00904DF4">
          <w:rPr>
            <w:rFonts w:eastAsia="Times New Roman"/>
            <w:lang w:eastAsia="zh-CN"/>
          </w:rPr>
          <w:t xml:space="preserve">included in </w:t>
        </w:r>
        <w:r w:rsidR="005521A7" w:rsidRPr="00904DF4">
          <w:rPr>
            <w:rFonts w:eastAsia="Times New Roman"/>
            <w:i/>
            <w:lang w:eastAsia="zh-CN"/>
          </w:rPr>
          <w:t>candidateServingFreq</w:t>
        </w:r>
        <w:r w:rsidR="005521A7">
          <w:rPr>
            <w:rFonts w:eastAsia="Times New Roman"/>
            <w:i/>
            <w:lang w:eastAsia="zh-CN"/>
          </w:rPr>
          <w:t>Range</w:t>
        </w:r>
        <w:r w:rsidR="005521A7" w:rsidRPr="00904DF4">
          <w:rPr>
            <w:rFonts w:eastAsia="Times New Roman"/>
            <w:i/>
            <w:lang w:eastAsia="zh-CN"/>
          </w:rPr>
          <w:t>ListNR</w:t>
        </w:r>
      </w:ins>
      <w:ins w:id="121" w:author="RAN2#121" w:date="2023-03-15T11:20:00Z">
        <w:r w:rsidR="003C04B4">
          <w:rPr>
            <w:rFonts w:eastAsia="Times New Roman"/>
            <w:iCs/>
            <w:lang w:eastAsia="zh-CN"/>
          </w:rPr>
          <w:t xml:space="preserve">, and the </w:t>
        </w:r>
        <w:r w:rsidR="00D026C4">
          <w:rPr>
            <w:rFonts w:eastAsia="Times New Roman"/>
            <w:iCs/>
            <w:lang w:eastAsia="zh-CN"/>
          </w:rPr>
          <w:t xml:space="preserve">center </w:t>
        </w:r>
      </w:ins>
      <w:ins w:id="122" w:author="RAN2#121" w:date="2023-03-15T11:21:00Z">
        <w:r w:rsidR="00797D63">
          <w:rPr>
            <w:rFonts w:eastAsia="Times New Roman"/>
            <w:iCs/>
            <w:lang w:eastAsia="zh-CN"/>
          </w:rPr>
          <w:t xml:space="preserve">frequency of the </w:t>
        </w:r>
      </w:ins>
      <w:ins w:id="123" w:author="RAN2#121" w:date="2023-03-15T11:46:00Z">
        <w:r w:rsidR="00731E1B">
          <w:rPr>
            <w:rFonts w:eastAsia="Times New Roman"/>
            <w:iCs/>
            <w:lang w:eastAsia="zh-CN"/>
          </w:rPr>
          <w:t xml:space="preserve">affected </w:t>
        </w:r>
      </w:ins>
      <w:ins w:id="124" w:author="RAN2#121" w:date="2023-03-15T11:21:00Z">
        <w:r w:rsidR="00AE1BC7">
          <w:rPr>
            <w:rFonts w:eastAsia="Times New Roman"/>
            <w:lang w:eastAsia="zh-CN"/>
          </w:rPr>
          <w:t>frequency range</w:t>
        </w:r>
        <w:r w:rsidR="001A6FE3">
          <w:rPr>
            <w:rFonts w:eastAsia="Times New Roman"/>
            <w:lang w:eastAsia="zh-CN"/>
          </w:rPr>
          <w:t xml:space="preserve"> is with</w:t>
        </w:r>
        <w:r w:rsidR="00DB5FDD">
          <w:rPr>
            <w:rFonts w:eastAsia="Times New Roman"/>
            <w:lang w:eastAsia="zh-CN"/>
          </w:rPr>
          <w:t>in</w:t>
        </w:r>
        <w:r w:rsidR="008176A0" w:rsidRPr="00904DF4">
          <w:rPr>
            <w:rFonts w:eastAsia="Times New Roman"/>
            <w:lang w:eastAsia="zh-CN"/>
          </w:rPr>
          <w:t xml:space="preserve"> </w:t>
        </w:r>
      </w:ins>
      <w:ins w:id="125" w:author="RAN2#121" w:date="2023-04-06T09:54:00Z">
        <w:r w:rsidR="00455644">
          <w:rPr>
            <w:rFonts w:eastAsia="Times New Roman"/>
            <w:lang w:eastAsia="zh-CN"/>
          </w:rPr>
          <w:t xml:space="preserve">the </w:t>
        </w:r>
      </w:ins>
      <w:ins w:id="126" w:author="RAN2#121" w:date="2023-03-15T11:21:00Z">
        <w:r w:rsidR="008176A0" w:rsidRPr="00904DF4">
          <w:rPr>
            <w:rFonts w:eastAsia="Times New Roman"/>
            <w:lang w:eastAsia="zh-CN"/>
          </w:rPr>
          <w:t xml:space="preserve">frequency </w:t>
        </w:r>
        <w:r w:rsidR="008176A0">
          <w:rPr>
            <w:rFonts w:eastAsia="Times New Roman"/>
            <w:lang w:eastAsia="zh-CN"/>
          </w:rPr>
          <w:t xml:space="preserve">range </w:t>
        </w:r>
        <w:r w:rsidR="008176A0" w:rsidRPr="00904DF4">
          <w:rPr>
            <w:rFonts w:eastAsia="Times New Roman"/>
            <w:lang w:eastAsia="zh-CN"/>
          </w:rPr>
          <w:t xml:space="preserve">included in </w:t>
        </w:r>
        <w:r w:rsidR="008176A0" w:rsidRPr="00904DF4">
          <w:rPr>
            <w:rFonts w:eastAsia="Times New Roman"/>
            <w:i/>
            <w:lang w:eastAsia="zh-CN"/>
          </w:rPr>
          <w:t>candidateServingFreq</w:t>
        </w:r>
        <w:r w:rsidR="008176A0">
          <w:rPr>
            <w:rFonts w:eastAsia="Times New Roman"/>
            <w:i/>
            <w:lang w:eastAsia="zh-CN"/>
          </w:rPr>
          <w:t>Range</w:t>
        </w:r>
        <w:r w:rsidR="008176A0" w:rsidRPr="00904DF4">
          <w:rPr>
            <w:rFonts w:eastAsia="Times New Roman"/>
            <w:i/>
            <w:lang w:eastAsia="zh-CN"/>
          </w:rPr>
          <w:t>ListNR</w:t>
        </w:r>
      </w:ins>
      <w:ins w:id="127" w:author="RAN2#121" w:date="2023-03-15T11:45:00Z">
        <w:r w:rsidR="001D23B6">
          <w:rPr>
            <w:rFonts w:eastAsia="Times New Roman"/>
            <w:iCs/>
            <w:lang w:eastAsia="zh-CN"/>
          </w:rPr>
          <w:t xml:space="preserve">, </w:t>
        </w:r>
        <w:r w:rsidR="001D23B6" w:rsidRPr="00904DF4">
          <w:rPr>
            <w:rFonts w:eastAsia="Times New Roman"/>
            <w:lang w:eastAsia="zh-CN"/>
          </w:rPr>
          <w:t>the UE is experiencing IDC problems that it cannot solve by itself</w:t>
        </w:r>
      </w:ins>
      <w:ins w:id="128" w:author="RAN2#121" w:date="2023-03-15T11:14:00Z">
        <w:r w:rsidRPr="00904DF4">
          <w:rPr>
            <w:rFonts w:eastAsia="Times New Roman"/>
            <w:lang w:eastAsia="zh-CN"/>
          </w:rPr>
          <w:t>:</w:t>
        </w:r>
      </w:ins>
    </w:p>
    <w:p w14:paraId="1D63823F" w14:textId="719E1972" w:rsidR="00B05835" w:rsidRPr="00904DF4" w:rsidRDefault="00B05835" w:rsidP="00B05835">
      <w:pPr>
        <w:overflowPunct w:val="0"/>
        <w:autoSpaceDE w:val="0"/>
        <w:autoSpaceDN w:val="0"/>
        <w:adjustRightInd w:val="0"/>
        <w:spacing w:line="240" w:lineRule="auto"/>
        <w:ind w:left="1135" w:hanging="284"/>
        <w:jc w:val="left"/>
        <w:textAlignment w:val="baseline"/>
        <w:rPr>
          <w:ins w:id="129" w:author="RAN2#121" w:date="2023-03-15T11:14:00Z"/>
          <w:rFonts w:eastAsia="Times New Roman"/>
          <w:lang w:eastAsia="zh-CN"/>
        </w:rPr>
      </w:pPr>
      <w:ins w:id="130"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the field </w:t>
        </w:r>
        <w:r w:rsidRPr="00904DF4">
          <w:rPr>
            <w:rFonts w:eastAsia="Times New Roman"/>
            <w:i/>
            <w:lang w:eastAsia="zh-CN"/>
          </w:rPr>
          <w:t>affectedCarrierFreq</w:t>
        </w:r>
      </w:ins>
      <w:ins w:id="131" w:author="RAN2#121" w:date="2023-03-15T11:15:00Z">
        <w:r w:rsidR="006F4903">
          <w:rPr>
            <w:rFonts w:eastAsia="Times New Roman"/>
            <w:i/>
            <w:lang w:eastAsia="zh-CN"/>
          </w:rPr>
          <w:t>Range</w:t>
        </w:r>
      </w:ins>
      <w:ins w:id="132" w:author="RAN2#121" w:date="2023-03-15T11:14:00Z">
        <w:r w:rsidRPr="00904DF4">
          <w:rPr>
            <w:rFonts w:eastAsia="Times New Roman"/>
            <w:i/>
            <w:lang w:eastAsia="zh-CN"/>
          </w:rPr>
          <w:t>List</w:t>
        </w:r>
        <w:r w:rsidRPr="00904DF4">
          <w:rPr>
            <w:rFonts w:eastAsia="Times New Roman"/>
            <w:lang w:eastAsia="zh-CN"/>
          </w:rPr>
          <w:t xml:space="preserve"> with an entry for each affected frequency</w:t>
        </w:r>
      </w:ins>
      <w:ins w:id="133" w:author="RAN2#121" w:date="2023-03-15T11:15:00Z">
        <w:r w:rsidR="00011050">
          <w:rPr>
            <w:rFonts w:eastAsia="Times New Roman"/>
            <w:lang w:eastAsia="zh-CN"/>
          </w:rPr>
          <w:t xml:space="preserve"> range</w:t>
        </w:r>
      </w:ins>
      <w:ins w:id="134" w:author="RAN2#121" w:date="2023-03-15T11:14:00Z">
        <w:r w:rsidRPr="00904DF4">
          <w:rPr>
            <w:rFonts w:eastAsia="Times New Roman"/>
            <w:lang w:eastAsia="zh-CN"/>
          </w:rPr>
          <w:t>;</w:t>
        </w:r>
      </w:ins>
    </w:p>
    <w:p w14:paraId="72B6382F" w14:textId="1500F17B" w:rsidR="00A85F1D" w:rsidRPr="00904DF4" w:rsidRDefault="00A85F1D" w:rsidP="00A85F1D">
      <w:pPr>
        <w:overflowPunct w:val="0"/>
        <w:autoSpaceDE w:val="0"/>
        <w:autoSpaceDN w:val="0"/>
        <w:adjustRightInd w:val="0"/>
        <w:spacing w:line="240" w:lineRule="auto"/>
        <w:ind w:left="1135" w:hanging="284"/>
        <w:jc w:val="left"/>
        <w:textAlignment w:val="baseline"/>
        <w:rPr>
          <w:ins w:id="135" w:author="RAN2#121" w:date="2023-03-15T11:36:00Z"/>
          <w:rFonts w:eastAsia="Times New Roman"/>
          <w:lang w:eastAsia="zh-CN"/>
        </w:rPr>
      </w:pPr>
      <w:ins w:id="136" w:author="RAN2#121" w:date="2023-03-15T11:36: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for each </w:t>
        </w:r>
      </w:ins>
      <w:ins w:id="137" w:author="RAN2#121" w:date="2023-03-15T11:49:00Z">
        <w:r w:rsidR="00F7359C">
          <w:rPr>
            <w:rFonts w:eastAsia="Times New Roman"/>
            <w:lang w:eastAsia="zh-CN"/>
          </w:rPr>
          <w:t xml:space="preserve">affected </w:t>
        </w:r>
      </w:ins>
      <w:ins w:id="138" w:author="RAN2#121" w:date="2023-03-15T11:36:00Z">
        <w:r w:rsidRPr="00904DF4">
          <w:rPr>
            <w:rFonts w:eastAsia="Times New Roman"/>
            <w:lang w:eastAsia="zh-CN"/>
          </w:rPr>
          <w:t xml:space="preserve">frequency </w:t>
        </w:r>
        <w:r>
          <w:rPr>
            <w:rFonts w:eastAsia="Times New Roman"/>
            <w:lang w:eastAsia="zh-CN"/>
          </w:rPr>
          <w:t xml:space="preserve">range </w:t>
        </w:r>
        <w:r w:rsidRPr="00904DF4">
          <w:rPr>
            <w:rFonts w:eastAsia="Times New Roman"/>
            <w:lang w:eastAsia="zh-CN"/>
          </w:rPr>
          <w:t xml:space="preserve">included in the field </w:t>
        </w:r>
        <w:r w:rsidRPr="00F37BCC">
          <w:rPr>
            <w:rFonts w:eastAsia="Times New Roman"/>
            <w:i/>
            <w:iCs/>
            <w:lang w:eastAsia="zh-CN"/>
          </w:rPr>
          <w:t>affectedCarrierFreqRangeList</w:t>
        </w:r>
        <w:r w:rsidRPr="00904DF4">
          <w:rPr>
            <w:rFonts w:eastAsia="Times New Roman"/>
            <w:lang w:eastAsia="zh-CN"/>
          </w:rPr>
          <w:t xml:space="preserve">, include </w:t>
        </w:r>
      </w:ins>
      <w:ins w:id="139" w:author="RAN2#121" w:date="2023-03-15T11:38:00Z">
        <w:r w:rsidR="0043152C" w:rsidRPr="00010B99">
          <w:rPr>
            <w:rFonts w:eastAsia="Times New Roman"/>
            <w:i/>
            <w:iCs/>
            <w:lang w:eastAsia="zh-CN"/>
          </w:rPr>
          <w:t>centerFreq</w:t>
        </w:r>
      </w:ins>
      <w:ins w:id="140" w:author="RAN2#121" w:date="2023-04-06T10:05:00Z">
        <w:r w:rsidR="00E85690">
          <w:rPr>
            <w:rFonts w:eastAsia="Times New Roman"/>
            <w:lang w:eastAsia="zh-CN"/>
          </w:rPr>
          <w:t xml:space="preserve"> </w:t>
        </w:r>
        <w:r w:rsidR="00E85690" w:rsidRPr="00257635">
          <w:rPr>
            <w:rFonts w:eastAsia="Times New Roman"/>
            <w:lang w:eastAsia="zh-CN"/>
          </w:rPr>
          <w:t xml:space="preserve">and </w:t>
        </w:r>
        <w:r w:rsidR="00E85690" w:rsidRPr="00F84CDA">
          <w:rPr>
            <w:rFonts w:eastAsia="Times New Roman"/>
            <w:i/>
            <w:iCs/>
            <w:lang w:eastAsia="zh-CN"/>
          </w:rPr>
          <w:t>affectedBandwidth</w:t>
        </w:r>
      </w:ins>
      <w:ins w:id="141" w:author="RAN2#121" w:date="2023-03-15T11:36:00Z">
        <w:r w:rsidRPr="00904DF4">
          <w:rPr>
            <w:rFonts w:eastAsia="Times New Roman"/>
            <w:lang w:eastAsia="zh-CN"/>
          </w:rPr>
          <w:t>;</w:t>
        </w:r>
      </w:ins>
    </w:p>
    <w:p w14:paraId="0D887598" w14:textId="16075422" w:rsidR="00B05835" w:rsidRPr="00904DF4" w:rsidRDefault="00B05835" w:rsidP="00B05835">
      <w:pPr>
        <w:overflowPunct w:val="0"/>
        <w:autoSpaceDE w:val="0"/>
        <w:autoSpaceDN w:val="0"/>
        <w:adjustRightInd w:val="0"/>
        <w:spacing w:line="240" w:lineRule="auto"/>
        <w:ind w:left="1135" w:hanging="284"/>
        <w:jc w:val="left"/>
        <w:textAlignment w:val="baseline"/>
        <w:rPr>
          <w:ins w:id="142" w:author="RAN2#121" w:date="2023-03-15T11:14:00Z"/>
          <w:rFonts w:eastAsia="Times New Roman"/>
          <w:lang w:eastAsia="zh-CN"/>
        </w:rPr>
      </w:pPr>
      <w:ins w:id="143"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for each </w:t>
        </w:r>
      </w:ins>
      <w:ins w:id="144" w:author="RAN2#121" w:date="2023-03-15T11:49:00Z">
        <w:r w:rsidR="00AA7599">
          <w:rPr>
            <w:rFonts w:eastAsia="Times New Roman"/>
            <w:lang w:eastAsia="zh-CN"/>
          </w:rPr>
          <w:t xml:space="preserve">affected </w:t>
        </w:r>
      </w:ins>
      <w:ins w:id="145" w:author="RAN2#121" w:date="2023-03-15T11:14:00Z">
        <w:r w:rsidRPr="00904DF4">
          <w:rPr>
            <w:rFonts w:eastAsia="Times New Roman"/>
            <w:lang w:eastAsia="zh-CN"/>
          </w:rPr>
          <w:t xml:space="preserve">frequency </w:t>
        </w:r>
      </w:ins>
      <w:ins w:id="146" w:author="RAN2#121" w:date="2023-03-15T11:23:00Z">
        <w:r w:rsidR="00EB2262">
          <w:rPr>
            <w:rFonts w:eastAsia="Times New Roman"/>
            <w:lang w:eastAsia="zh-CN"/>
          </w:rPr>
          <w:t xml:space="preserve">range </w:t>
        </w:r>
      </w:ins>
      <w:ins w:id="147" w:author="RAN2#121" w:date="2023-03-15T11:14:00Z">
        <w:r w:rsidRPr="00904DF4">
          <w:rPr>
            <w:rFonts w:eastAsia="Times New Roman"/>
            <w:lang w:eastAsia="zh-CN"/>
          </w:rPr>
          <w:t xml:space="preserve">included in the field </w:t>
        </w:r>
        <w:r w:rsidRPr="00904DF4">
          <w:rPr>
            <w:rFonts w:eastAsia="Times New Roman"/>
            <w:i/>
            <w:lang w:eastAsia="zh-CN"/>
          </w:rPr>
          <w:t>affectedCarrierFreq</w:t>
        </w:r>
      </w:ins>
      <w:ins w:id="148" w:author="RAN2#121" w:date="2023-03-15T11:23:00Z">
        <w:r w:rsidR="008A0C1D">
          <w:rPr>
            <w:rFonts w:eastAsia="Times New Roman"/>
            <w:i/>
            <w:lang w:eastAsia="zh-CN"/>
          </w:rPr>
          <w:t>Range</w:t>
        </w:r>
      </w:ins>
      <w:ins w:id="149" w:author="RAN2#121" w:date="2023-03-15T11:14:00Z">
        <w:r w:rsidRPr="00904DF4">
          <w:rPr>
            <w:rFonts w:eastAsia="Times New Roman"/>
            <w:i/>
            <w:lang w:eastAsia="zh-CN"/>
          </w:rPr>
          <w:t>List</w:t>
        </w:r>
        <w:r w:rsidRPr="00904DF4">
          <w:rPr>
            <w:rFonts w:eastAsia="Times New Roman"/>
            <w:lang w:eastAsia="zh-CN"/>
          </w:rPr>
          <w:t xml:space="preserve">, include </w:t>
        </w:r>
        <w:r w:rsidRPr="00904DF4">
          <w:rPr>
            <w:rFonts w:eastAsia="Times New Roman"/>
            <w:i/>
            <w:lang w:eastAsia="zh-CN"/>
          </w:rPr>
          <w:t xml:space="preserve">interferenceDirection </w:t>
        </w:r>
        <w:r w:rsidRPr="00904DF4">
          <w:rPr>
            <w:rFonts w:eastAsia="Times New Roman"/>
            <w:lang w:eastAsia="zh-CN"/>
          </w:rPr>
          <w:t>and set it accordingly;</w:t>
        </w:r>
      </w:ins>
    </w:p>
    <w:p w14:paraId="47140ADE" w14:textId="2D9DE3DD" w:rsidR="00B05835" w:rsidRPr="00904DF4" w:rsidRDefault="00B05835" w:rsidP="00B05835">
      <w:pPr>
        <w:overflowPunct w:val="0"/>
        <w:autoSpaceDE w:val="0"/>
        <w:autoSpaceDN w:val="0"/>
        <w:adjustRightInd w:val="0"/>
        <w:spacing w:line="240" w:lineRule="auto"/>
        <w:ind w:left="851" w:hanging="284"/>
        <w:jc w:val="left"/>
        <w:textAlignment w:val="baseline"/>
        <w:rPr>
          <w:ins w:id="150" w:author="RAN2#121" w:date="2023-03-15T11:14:00Z"/>
          <w:rFonts w:eastAsia="Times New Roman"/>
          <w:lang w:eastAsia="ja-JP"/>
        </w:rPr>
      </w:pPr>
      <w:ins w:id="151" w:author="RAN2#121" w:date="2023-03-15T11:14:00Z">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ins>
      <w:ins w:id="152" w:author="RAN2#121" w:date="2023-04-06T10:12:00Z">
        <w:r w:rsidR="00C97E22" w:rsidRPr="00904DF4">
          <w:rPr>
            <w:rFonts w:eastAsia="Times New Roman"/>
            <w:lang w:eastAsia="zh-CN"/>
          </w:rPr>
          <w:t>there is at least</w:t>
        </w:r>
        <w:r w:rsidR="00C97E22">
          <w:rPr>
            <w:rFonts w:eastAsia="Times New Roman"/>
            <w:lang w:eastAsia="zh-CN"/>
          </w:rPr>
          <w:t xml:space="preserve"> </w:t>
        </w:r>
        <w:r w:rsidR="007324FC">
          <w:rPr>
            <w:rFonts w:eastAsia="Times New Roman"/>
            <w:lang w:eastAsia="zh-CN"/>
          </w:rPr>
          <w:t>one</w:t>
        </w:r>
      </w:ins>
      <w:ins w:id="153" w:author="RAN2#121" w:date="2023-04-06T09:44:00Z">
        <w:r w:rsidR="00261014">
          <w:rPr>
            <w:rFonts w:eastAsia="Times New Roman"/>
            <w:lang w:eastAsia="zh-CN"/>
          </w:rPr>
          <w:t xml:space="preserve"> </w:t>
        </w:r>
      </w:ins>
      <w:ins w:id="154" w:author="RAN2#121" w:date="2023-03-15T11:14:00Z">
        <w:r w:rsidRPr="00904DF4">
          <w:rPr>
            <w:rFonts w:eastAsia="Times New Roman"/>
            <w:lang w:eastAsia="zh-CN"/>
          </w:rPr>
          <w:t>supported UL CA combination</w:t>
        </w:r>
      </w:ins>
      <w:ins w:id="155" w:author="RAN2#121" w:date="2023-04-06T09:44:00Z">
        <w:r w:rsidR="00261014">
          <w:rPr>
            <w:rFonts w:eastAsia="Times New Roman"/>
            <w:lang w:eastAsia="zh-CN"/>
          </w:rPr>
          <w:t>s</w:t>
        </w:r>
      </w:ins>
      <w:ins w:id="156" w:author="RAN2#121" w:date="2023-03-15T11:14:00Z">
        <w:r w:rsidRPr="00904DF4">
          <w:rPr>
            <w:rFonts w:eastAsia="Times New Roman"/>
            <w:lang w:eastAsia="zh-CN"/>
          </w:rPr>
          <w:t xml:space="preserve"> comprising of frequenc</w:t>
        </w:r>
      </w:ins>
      <w:ins w:id="157" w:author="RAN2#121" w:date="2023-03-15T11:40:00Z">
        <w:r w:rsidR="00037CBA">
          <w:rPr>
            <w:rFonts w:eastAsia="Times New Roman"/>
            <w:lang w:eastAsia="zh-CN"/>
          </w:rPr>
          <w:t>y ranges</w:t>
        </w:r>
      </w:ins>
      <w:ins w:id="158" w:author="RAN2#121" w:date="2023-03-15T11:14:00Z">
        <w:r w:rsidRPr="00904DF4">
          <w:rPr>
            <w:rFonts w:eastAsia="Times New Roman"/>
            <w:lang w:eastAsia="zh-CN"/>
          </w:rPr>
          <w:t xml:space="preserve"> </w:t>
        </w:r>
        <w:r w:rsidRPr="00904DF4">
          <w:rPr>
            <w:rFonts w:eastAsia="宋体"/>
            <w:lang w:eastAsia="zh-CN"/>
          </w:rPr>
          <w:t xml:space="preserve">included in </w:t>
        </w:r>
      </w:ins>
      <w:ins w:id="159" w:author="RAN2#121" w:date="2023-04-06T10:14:00Z">
        <w:r w:rsidR="00107413" w:rsidRPr="00904DF4">
          <w:rPr>
            <w:rFonts w:eastAsia="Times New Roman"/>
            <w:i/>
            <w:lang w:eastAsia="zh-CN"/>
          </w:rPr>
          <w:t>candidateServingFreq</w:t>
        </w:r>
        <w:r w:rsidR="00107413">
          <w:rPr>
            <w:rFonts w:eastAsia="Times New Roman"/>
            <w:i/>
            <w:lang w:eastAsia="zh-CN"/>
          </w:rPr>
          <w:t>Range</w:t>
        </w:r>
        <w:r w:rsidR="00107413" w:rsidRPr="00904DF4">
          <w:rPr>
            <w:rFonts w:eastAsia="Times New Roman"/>
            <w:i/>
            <w:lang w:eastAsia="zh-CN"/>
          </w:rPr>
          <w:t>ListNR</w:t>
        </w:r>
      </w:ins>
      <w:ins w:id="160" w:author="RAN2#121" w:date="2023-03-15T11:43:00Z">
        <w:r w:rsidR="0098317F">
          <w:rPr>
            <w:rFonts w:eastAsia="Times New Roman"/>
            <w:lang w:eastAsia="zh-CN"/>
          </w:rPr>
          <w:t xml:space="preserve">, and each </w:t>
        </w:r>
      </w:ins>
      <w:ins w:id="161" w:author="RAN2#121" w:date="2023-03-15T11:50:00Z">
        <w:r w:rsidR="00483626">
          <w:rPr>
            <w:rFonts w:eastAsia="Times New Roman"/>
            <w:lang w:eastAsia="zh-CN"/>
          </w:rPr>
          <w:t xml:space="preserve">affected </w:t>
        </w:r>
      </w:ins>
      <w:ins w:id="162" w:author="RAN2#121" w:date="2023-03-15T11:43:00Z">
        <w:r w:rsidR="0098317F">
          <w:rPr>
            <w:rFonts w:eastAsia="Times New Roman"/>
            <w:lang w:eastAsia="zh-CN"/>
          </w:rPr>
          <w:t xml:space="preserve">frequency range in the </w:t>
        </w:r>
        <w:r w:rsidR="00283BC0" w:rsidRPr="00904DF4">
          <w:rPr>
            <w:rFonts w:eastAsia="Times New Roman"/>
            <w:lang w:eastAsia="zh-CN"/>
          </w:rPr>
          <w:t>UL CA combination</w:t>
        </w:r>
        <w:r w:rsidR="00283BC0">
          <w:rPr>
            <w:rFonts w:eastAsia="Times New Roman"/>
            <w:lang w:eastAsia="zh-CN"/>
          </w:rPr>
          <w:t xml:space="preserve"> </w:t>
        </w:r>
        <w:r w:rsidR="0026754C">
          <w:rPr>
            <w:rFonts w:eastAsia="Times New Roman"/>
            <w:lang w:eastAsia="zh-CN"/>
          </w:rPr>
          <w:t xml:space="preserve">overlaps with </w:t>
        </w:r>
        <w:r w:rsidR="0026754C" w:rsidRPr="00904DF4">
          <w:rPr>
            <w:rFonts w:eastAsia="Times New Roman"/>
            <w:lang w:eastAsia="zh-CN"/>
          </w:rPr>
          <w:t xml:space="preserve">one frequency </w:t>
        </w:r>
        <w:r w:rsidR="0026754C">
          <w:rPr>
            <w:rFonts w:eastAsia="Times New Roman"/>
            <w:lang w:eastAsia="zh-CN"/>
          </w:rPr>
          <w:t xml:space="preserve">range </w:t>
        </w:r>
        <w:r w:rsidR="0026754C" w:rsidRPr="00904DF4">
          <w:rPr>
            <w:rFonts w:eastAsia="Times New Roman"/>
            <w:lang w:eastAsia="zh-CN"/>
          </w:rPr>
          <w:t xml:space="preserve">included in </w:t>
        </w:r>
        <w:r w:rsidR="0026754C" w:rsidRPr="00904DF4">
          <w:rPr>
            <w:rFonts w:eastAsia="Times New Roman"/>
            <w:i/>
            <w:lang w:eastAsia="zh-CN"/>
          </w:rPr>
          <w:t>candidateServingFreq</w:t>
        </w:r>
        <w:r w:rsidR="0026754C">
          <w:rPr>
            <w:rFonts w:eastAsia="Times New Roman"/>
            <w:i/>
            <w:lang w:eastAsia="zh-CN"/>
          </w:rPr>
          <w:t>Range</w:t>
        </w:r>
        <w:r w:rsidR="0026754C" w:rsidRPr="00904DF4">
          <w:rPr>
            <w:rFonts w:eastAsia="Times New Roman"/>
            <w:i/>
            <w:lang w:eastAsia="zh-CN"/>
          </w:rPr>
          <w:t>ListNR</w:t>
        </w:r>
        <w:r w:rsidR="0026754C">
          <w:rPr>
            <w:rFonts w:eastAsia="Times New Roman"/>
            <w:iCs/>
            <w:lang w:eastAsia="zh-CN"/>
          </w:rPr>
          <w:t xml:space="preserve">, and the center </w:t>
        </w:r>
        <w:r w:rsidR="0026754C">
          <w:rPr>
            <w:rFonts w:eastAsia="Times New Roman"/>
            <w:iCs/>
            <w:lang w:eastAsia="zh-CN"/>
          </w:rPr>
          <w:lastRenderedPageBreak/>
          <w:t xml:space="preserve">frequency of the </w:t>
        </w:r>
        <w:r w:rsidR="0026754C">
          <w:rPr>
            <w:rFonts w:eastAsia="Times New Roman"/>
            <w:lang w:eastAsia="zh-CN"/>
          </w:rPr>
          <w:t xml:space="preserve">affected frequency range is within </w:t>
        </w:r>
      </w:ins>
      <w:ins w:id="163" w:author="RAN2#121" w:date="2023-04-06T10:17:00Z">
        <w:r w:rsidR="005D26CC">
          <w:rPr>
            <w:rFonts w:eastAsia="Times New Roman"/>
            <w:lang w:eastAsia="zh-CN"/>
          </w:rPr>
          <w:t>the</w:t>
        </w:r>
      </w:ins>
      <w:ins w:id="164" w:author="RAN2#121" w:date="2023-04-06T10:14:00Z">
        <w:r w:rsidR="00B066D2">
          <w:rPr>
            <w:rFonts w:eastAsia="Times New Roman"/>
            <w:lang w:eastAsia="zh-CN"/>
          </w:rPr>
          <w:t xml:space="preserve"> </w:t>
        </w:r>
      </w:ins>
      <w:ins w:id="165" w:author="RAN2#121" w:date="2023-03-15T11:43:00Z">
        <w:r w:rsidR="0026754C" w:rsidRPr="00904DF4">
          <w:rPr>
            <w:rFonts w:eastAsia="Times New Roman"/>
            <w:lang w:eastAsia="zh-CN"/>
          </w:rPr>
          <w:t xml:space="preserve">frequency </w:t>
        </w:r>
        <w:r w:rsidR="0026754C">
          <w:rPr>
            <w:rFonts w:eastAsia="Times New Roman"/>
            <w:lang w:eastAsia="zh-CN"/>
          </w:rPr>
          <w:t>range</w:t>
        </w:r>
      </w:ins>
      <w:ins w:id="166" w:author="RAN2#121" w:date="2023-04-06T10:17:00Z">
        <w:r w:rsidR="00001FFC">
          <w:rPr>
            <w:rFonts w:eastAsia="Times New Roman"/>
            <w:lang w:eastAsia="zh-CN"/>
          </w:rPr>
          <w:t xml:space="preserve"> </w:t>
        </w:r>
      </w:ins>
      <w:ins w:id="167" w:author="RAN2#121" w:date="2023-03-15T11:43:00Z">
        <w:r w:rsidR="0026754C" w:rsidRPr="00904DF4">
          <w:rPr>
            <w:rFonts w:eastAsia="Times New Roman"/>
            <w:lang w:eastAsia="zh-CN"/>
          </w:rPr>
          <w:t xml:space="preserve">included in </w:t>
        </w:r>
        <w:r w:rsidR="0026754C" w:rsidRPr="00904DF4">
          <w:rPr>
            <w:rFonts w:eastAsia="Times New Roman"/>
            <w:i/>
            <w:lang w:eastAsia="zh-CN"/>
          </w:rPr>
          <w:t>candidateServingFreq</w:t>
        </w:r>
        <w:r w:rsidR="0026754C">
          <w:rPr>
            <w:rFonts w:eastAsia="Times New Roman"/>
            <w:i/>
            <w:lang w:eastAsia="zh-CN"/>
          </w:rPr>
          <w:t>Range</w:t>
        </w:r>
        <w:r w:rsidR="0026754C" w:rsidRPr="00904DF4">
          <w:rPr>
            <w:rFonts w:eastAsia="Times New Roman"/>
            <w:i/>
            <w:lang w:eastAsia="zh-CN"/>
          </w:rPr>
          <w:t>ListNR</w:t>
        </w:r>
      </w:ins>
      <w:ins w:id="168" w:author="RAN2#121" w:date="2023-03-15T11:49:00Z">
        <w:r w:rsidR="00A2050C">
          <w:rPr>
            <w:rFonts w:eastAsia="Times New Roman"/>
            <w:iCs/>
            <w:lang w:eastAsia="zh-CN"/>
          </w:rPr>
          <w:t xml:space="preserve">, </w:t>
        </w:r>
        <w:r w:rsidR="00A2050C" w:rsidRPr="00904DF4">
          <w:rPr>
            <w:rFonts w:eastAsia="Times New Roman"/>
            <w:lang w:eastAsia="ja-JP"/>
          </w:rPr>
          <w:t>the UE is experiencing</w:t>
        </w:r>
        <w:r w:rsidR="00A2050C" w:rsidRPr="00904DF4">
          <w:rPr>
            <w:rFonts w:eastAsia="Times New Roman"/>
            <w:lang w:eastAsia="zh-CN"/>
          </w:rPr>
          <w:t xml:space="preserve"> </w:t>
        </w:r>
        <w:r w:rsidR="00A2050C" w:rsidRPr="00904DF4">
          <w:rPr>
            <w:rFonts w:eastAsia="Times New Roman"/>
            <w:lang w:eastAsia="ja-JP"/>
          </w:rPr>
          <w:t>IDC problems that it cannot solve by itself</w:t>
        </w:r>
      </w:ins>
      <w:ins w:id="169" w:author="RAN2#121" w:date="2023-03-15T11:14:00Z">
        <w:r w:rsidRPr="00904DF4">
          <w:rPr>
            <w:rFonts w:eastAsia="Times New Roman"/>
            <w:lang w:eastAsia="zh-CN"/>
          </w:rPr>
          <w:t>:</w:t>
        </w:r>
      </w:ins>
    </w:p>
    <w:p w14:paraId="66F1C325" w14:textId="523EE33E" w:rsidR="00B05835" w:rsidRPr="00904DF4" w:rsidRDefault="00B05835" w:rsidP="00B05835">
      <w:pPr>
        <w:overflowPunct w:val="0"/>
        <w:autoSpaceDE w:val="0"/>
        <w:autoSpaceDN w:val="0"/>
        <w:adjustRightInd w:val="0"/>
        <w:spacing w:line="240" w:lineRule="auto"/>
        <w:ind w:left="1135" w:hanging="284"/>
        <w:jc w:val="left"/>
        <w:textAlignment w:val="baseline"/>
        <w:rPr>
          <w:ins w:id="170" w:author="RAN2#121" w:date="2023-03-15T11:14:00Z"/>
          <w:rFonts w:eastAsia="Times New Roman"/>
          <w:lang w:eastAsia="zh-CN"/>
        </w:rPr>
      </w:pPr>
      <w:ins w:id="171"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w:t>
        </w:r>
        <w:r w:rsidRPr="00904DF4">
          <w:rPr>
            <w:rFonts w:eastAsia="Times New Roman"/>
            <w:i/>
            <w:lang w:eastAsia="zh-CN"/>
          </w:rPr>
          <w:t>victimSystemType</w:t>
        </w:r>
        <w:r w:rsidRPr="00904DF4">
          <w:rPr>
            <w:rFonts w:eastAsia="Times New Roman"/>
            <w:lang w:eastAsia="zh-CN"/>
          </w:rPr>
          <w:t xml:space="preserve"> for each UL CA combination included in </w:t>
        </w:r>
        <w:r w:rsidRPr="00904DF4">
          <w:rPr>
            <w:rFonts w:eastAsia="Times New Roman"/>
            <w:i/>
            <w:lang w:eastAsia="zh-CN"/>
          </w:rPr>
          <w:t>affectedCarrierFreq</w:t>
        </w:r>
      </w:ins>
      <w:ins w:id="172" w:author="RAN2#121" w:date="2023-03-15T11:51:00Z">
        <w:r w:rsidR="009642D6">
          <w:rPr>
            <w:rFonts w:eastAsia="Times New Roman"/>
            <w:i/>
            <w:lang w:eastAsia="zh-CN"/>
          </w:rPr>
          <w:t>Range</w:t>
        </w:r>
      </w:ins>
      <w:ins w:id="173" w:author="RAN2#121" w:date="2023-03-15T11:14:00Z">
        <w:r w:rsidRPr="00904DF4">
          <w:rPr>
            <w:rFonts w:eastAsia="Times New Roman"/>
            <w:i/>
            <w:lang w:eastAsia="zh-CN"/>
          </w:rPr>
          <w:t>CombList</w:t>
        </w:r>
        <w:r w:rsidRPr="00904DF4">
          <w:rPr>
            <w:rFonts w:eastAsia="Times New Roman"/>
            <w:lang w:eastAsia="zh-CN"/>
          </w:rPr>
          <w:t>;</w:t>
        </w:r>
      </w:ins>
    </w:p>
    <w:p w14:paraId="63D85887" w14:textId="77777777" w:rsidR="00B05835" w:rsidRPr="00904DF4" w:rsidRDefault="00B05835" w:rsidP="00B05835">
      <w:pPr>
        <w:overflowPunct w:val="0"/>
        <w:autoSpaceDE w:val="0"/>
        <w:autoSpaceDN w:val="0"/>
        <w:adjustRightInd w:val="0"/>
        <w:spacing w:line="240" w:lineRule="auto"/>
        <w:ind w:left="1135" w:hanging="284"/>
        <w:jc w:val="left"/>
        <w:textAlignment w:val="baseline"/>
        <w:rPr>
          <w:ins w:id="174" w:author="RAN2#121" w:date="2023-03-15T11:14:00Z"/>
          <w:rFonts w:eastAsia="Times New Roman"/>
          <w:lang w:eastAsia="ja-JP"/>
        </w:rPr>
      </w:pPr>
      <w:ins w:id="175"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if the UE sets</w:t>
        </w:r>
        <w:r w:rsidRPr="00904DF4">
          <w:rPr>
            <w:rFonts w:eastAsia="Times New Roman"/>
            <w:i/>
            <w:lang w:eastAsia="zh-CN"/>
          </w:rPr>
          <w:t xml:space="preserve"> victimSystemType</w:t>
        </w:r>
        <w:r w:rsidRPr="00904DF4">
          <w:rPr>
            <w:rFonts w:eastAsia="Times New Roman"/>
            <w:lang w:eastAsia="zh-CN"/>
          </w:rPr>
          <w:t xml:space="preserve"> </w:t>
        </w:r>
        <w:r w:rsidRPr="00904DF4">
          <w:rPr>
            <w:rFonts w:eastAsia="Times New Roman"/>
            <w:lang w:eastAsia="ja-JP"/>
          </w:rPr>
          <w:t xml:space="preserve">to </w:t>
        </w:r>
        <w:r w:rsidRPr="00904DF4">
          <w:rPr>
            <w:rFonts w:eastAsia="Times New Roman"/>
            <w:i/>
            <w:lang w:eastAsia="ja-JP"/>
          </w:rPr>
          <w:t>wlan</w:t>
        </w:r>
        <w:r w:rsidRPr="00904DF4">
          <w:rPr>
            <w:rFonts w:eastAsia="Times New Roman"/>
            <w:lang w:eastAsia="ja-JP"/>
          </w:rPr>
          <w:t xml:space="preserve"> or </w:t>
        </w:r>
        <w:r w:rsidRPr="00904DF4">
          <w:rPr>
            <w:rFonts w:eastAsia="Times New Roman"/>
            <w:i/>
            <w:lang w:eastAsia="ja-JP"/>
          </w:rPr>
          <w:t>bluetooth</w:t>
        </w:r>
        <w:r w:rsidRPr="00904DF4">
          <w:rPr>
            <w:rFonts w:eastAsia="Times New Roman"/>
            <w:lang w:eastAsia="ja-JP"/>
          </w:rPr>
          <w:t>:</w:t>
        </w:r>
      </w:ins>
    </w:p>
    <w:p w14:paraId="7DC91712" w14:textId="6F7DAD7C" w:rsidR="00B05835" w:rsidRDefault="00B05835" w:rsidP="00B05835">
      <w:pPr>
        <w:overflowPunct w:val="0"/>
        <w:autoSpaceDE w:val="0"/>
        <w:autoSpaceDN w:val="0"/>
        <w:adjustRightInd w:val="0"/>
        <w:spacing w:line="240" w:lineRule="auto"/>
        <w:ind w:left="1418" w:hanging="284"/>
        <w:jc w:val="left"/>
        <w:textAlignment w:val="baseline"/>
        <w:rPr>
          <w:ins w:id="176" w:author="RAN2#121" w:date="2023-03-15T11:55:00Z"/>
          <w:rFonts w:eastAsia="Times New Roman"/>
          <w:lang w:eastAsia="zh-CN"/>
        </w:rPr>
      </w:pPr>
      <w:ins w:id="177" w:author="RAN2#121" w:date="2023-03-15T11:14:00Z">
        <w:r w:rsidRPr="00904DF4">
          <w:rPr>
            <w:rFonts w:eastAsia="Times New Roman"/>
            <w:lang w:eastAsia="zh-CN"/>
          </w:rPr>
          <w:t>4&gt;</w:t>
        </w:r>
        <w:r w:rsidRPr="00904DF4">
          <w:rPr>
            <w:rFonts w:eastAsia="Times New Roman"/>
            <w:lang w:eastAsia="zh-CN"/>
          </w:rPr>
          <w:tab/>
          <w:t xml:space="preserve">include </w:t>
        </w:r>
        <w:r w:rsidRPr="00904DF4">
          <w:rPr>
            <w:rFonts w:eastAsia="Times New Roman"/>
            <w:i/>
            <w:lang w:eastAsia="zh-CN"/>
          </w:rPr>
          <w:t>affectedCarrierFreqComb</w:t>
        </w:r>
      </w:ins>
      <w:ins w:id="178" w:author="RAN2#121" w:date="2023-03-15T11:51:00Z">
        <w:r w:rsidR="006A1439">
          <w:rPr>
            <w:rFonts w:eastAsia="Times New Roman"/>
            <w:i/>
            <w:lang w:eastAsia="zh-CN"/>
          </w:rPr>
          <w:t>R</w:t>
        </w:r>
      </w:ins>
      <w:ins w:id="179" w:author="RAN2#121" w:date="2023-03-15T11:52:00Z">
        <w:r w:rsidR="006A1439">
          <w:rPr>
            <w:rFonts w:eastAsia="Times New Roman"/>
            <w:i/>
            <w:lang w:eastAsia="zh-CN"/>
          </w:rPr>
          <w:t>ange</w:t>
        </w:r>
      </w:ins>
      <w:ins w:id="180" w:author="RAN2#121" w:date="2023-03-15T11:14:00Z">
        <w:r w:rsidRPr="00904DF4">
          <w:rPr>
            <w:rFonts w:eastAsia="Times New Roman"/>
            <w:i/>
            <w:lang w:eastAsia="zh-CN"/>
          </w:rPr>
          <w:t>List</w:t>
        </w:r>
        <w:r w:rsidRPr="00904DF4">
          <w:rPr>
            <w:rFonts w:eastAsia="Times New Roman"/>
            <w:lang w:eastAsia="zh-CN"/>
          </w:rPr>
          <w:t xml:space="preserve"> with an entry for each supported UL CA combination comprising of frequenc</w:t>
        </w:r>
      </w:ins>
      <w:ins w:id="181" w:author="RAN2#121" w:date="2023-03-15T11:52:00Z">
        <w:r w:rsidR="00A111DD">
          <w:rPr>
            <w:rFonts w:eastAsia="Times New Roman"/>
            <w:lang w:eastAsia="zh-CN"/>
          </w:rPr>
          <w:t>y ranges</w:t>
        </w:r>
      </w:ins>
      <w:ins w:id="182" w:author="RAN2#121" w:date="2023-03-15T11:14:00Z">
        <w:r w:rsidRPr="00904DF4">
          <w:rPr>
            <w:rFonts w:eastAsia="Times New Roman"/>
            <w:lang w:eastAsia="zh-CN"/>
          </w:rPr>
          <w:t xml:space="preserve"> that is affected by IDC problems;</w:t>
        </w:r>
      </w:ins>
    </w:p>
    <w:p w14:paraId="2AFCF899" w14:textId="136CC7AA" w:rsidR="001D3DCF" w:rsidRPr="00904DF4" w:rsidRDefault="002224AB" w:rsidP="00B05835">
      <w:pPr>
        <w:overflowPunct w:val="0"/>
        <w:autoSpaceDE w:val="0"/>
        <w:autoSpaceDN w:val="0"/>
        <w:adjustRightInd w:val="0"/>
        <w:spacing w:line="240" w:lineRule="auto"/>
        <w:ind w:left="1418" w:hanging="284"/>
        <w:jc w:val="left"/>
        <w:textAlignment w:val="baseline"/>
        <w:rPr>
          <w:ins w:id="183" w:author="RAN2#121" w:date="2023-03-15T11:14:00Z"/>
          <w:rFonts w:eastAsia="Times New Roman"/>
          <w:lang w:eastAsia="zh-CN"/>
        </w:rPr>
      </w:pPr>
      <w:ins w:id="184" w:author="RAN2#121" w:date="2023-03-15T11:55:00Z">
        <w:r w:rsidRPr="00904DF4">
          <w:rPr>
            <w:rFonts w:eastAsia="Times New Roman"/>
            <w:lang w:eastAsia="zh-CN"/>
          </w:rPr>
          <w:t>4&gt;</w:t>
        </w:r>
        <w:r w:rsidRPr="00904DF4">
          <w:rPr>
            <w:rFonts w:eastAsia="Times New Roman"/>
            <w:lang w:eastAsia="zh-CN"/>
          </w:rPr>
          <w:tab/>
        </w:r>
        <w:r w:rsidR="00A05393" w:rsidRPr="00904DF4">
          <w:rPr>
            <w:rFonts w:eastAsia="Times New Roman"/>
            <w:lang w:eastAsia="zh-CN"/>
          </w:rPr>
          <w:t xml:space="preserve">for </w:t>
        </w:r>
      </w:ins>
      <w:ins w:id="185" w:author="RAN2#121" w:date="2023-03-15T11:59:00Z">
        <w:r w:rsidR="006E0FFB">
          <w:rPr>
            <w:rFonts w:eastAsia="Times New Roman"/>
            <w:lang w:eastAsia="zh-CN"/>
          </w:rPr>
          <w:t xml:space="preserve">each affected frequency range in the </w:t>
        </w:r>
        <w:r w:rsidR="006E0FFB" w:rsidRPr="00904DF4">
          <w:rPr>
            <w:rFonts w:eastAsia="Times New Roman"/>
            <w:lang w:eastAsia="zh-CN"/>
          </w:rPr>
          <w:t>UL CA combination</w:t>
        </w:r>
      </w:ins>
      <w:ins w:id="186" w:author="RAN2#121" w:date="2023-03-15T11:55:00Z">
        <w:r w:rsidR="00A05393" w:rsidRPr="00904DF4">
          <w:rPr>
            <w:rFonts w:eastAsia="Times New Roman"/>
            <w:lang w:eastAsia="zh-CN"/>
          </w:rPr>
          <w:t xml:space="preserve">, include </w:t>
        </w:r>
        <w:r w:rsidR="00A05393" w:rsidRPr="00010B99">
          <w:rPr>
            <w:rFonts w:eastAsia="Times New Roman"/>
            <w:i/>
            <w:iCs/>
            <w:lang w:eastAsia="zh-CN"/>
          </w:rPr>
          <w:t>centerFreq</w:t>
        </w:r>
        <w:r w:rsidR="00A05393" w:rsidRPr="0043152C">
          <w:rPr>
            <w:rFonts w:eastAsia="Times New Roman"/>
            <w:lang w:eastAsia="zh-CN"/>
          </w:rPr>
          <w:t xml:space="preserve"> </w:t>
        </w:r>
      </w:ins>
      <w:ins w:id="187" w:author="RAN2#121" w:date="2023-04-06T10:18:00Z">
        <w:r w:rsidR="00A143DE" w:rsidRPr="00257635">
          <w:rPr>
            <w:rFonts w:eastAsia="Times New Roman"/>
            <w:lang w:eastAsia="zh-CN"/>
          </w:rPr>
          <w:t xml:space="preserve">and </w:t>
        </w:r>
        <w:r w:rsidR="00A143DE" w:rsidRPr="00F84CDA">
          <w:rPr>
            <w:rFonts w:eastAsia="Times New Roman"/>
            <w:i/>
            <w:iCs/>
            <w:lang w:eastAsia="zh-CN"/>
          </w:rPr>
          <w:t>affectedBandwidth</w:t>
        </w:r>
      </w:ins>
      <w:ins w:id="188" w:author="RAN2#121" w:date="2023-03-15T11:55:00Z">
        <w:r w:rsidRPr="00904DF4">
          <w:rPr>
            <w:rFonts w:eastAsia="Times New Roman"/>
            <w:lang w:eastAsia="zh-CN"/>
          </w:rPr>
          <w:t>;</w:t>
        </w:r>
      </w:ins>
    </w:p>
    <w:p w14:paraId="2686FA30" w14:textId="77777777" w:rsidR="00B05835" w:rsidRPr="00904DF4" w:rsidRDefault="00B05835" w:rsidP="00B05835">
      <w:pPr>
        <w:overflowPunct w:val="0"/>
        <w:autoSpaceDE w:val="0"/>
        <w:autoSpaceDN w:val="0"/>
        <w:adjustRightInd w:val="0"/>
        <w:spacing w:line="240" w:lineRule="auto"/>
        <w:ind w:left="1135" w:hanging="284"/>
        <w:jc w:val="left"/>
        <w:textAlignment w:val="baseline"/>
        <w:rPr>
          <w:ins w:id="189" w:author="RAN2#121" w:date="2023-03-15T11:14:00Z"/>
          <w:rFonts w:eastAsia="Times New Roman"/>
          <w:lang w:eastAsia="ja-JP"/>
        </w:rPr>
      </w:pPr>
      <w:ins w:id="190"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else:</w:t>
        </w:r>
      </w:ins>
    </w:p>
    <w:p w14:paraId="558F9CBA" w14:textId="543F0A1C" w:rsidR="00B05835" w:rsidRDefault="00B05835" w:rsidP="00E31F4D">
      <w:pPr>
        <w:overflowPunct w:val="0"/>
        <w:autoSpaceDE w:val="0"/>
        <w:autoSpaceDN w:val="0"/>
        <w:adjustRightInd w:val="0"/>
        <w:spacing w:line="240" w:lineRule="auto"/>
        <w:ind w:left="1418" w:hanging="284"/>
        <w:jc w:val="left"/>
        <w:textAlignment w:val="baseline"/>
        <w:rPr>
          <w:ins w:id="191" w:author="RAN2#121" w:date="2023-03-15T17:29:00Z"/>
          <w:rFonts w:eastAsia="Times New Roman"/>
          <w:lang w:eastAsia="zh-CN"/>
        </w:rPr>
      </w:pPr>
      <w:ins w:id="192" w:author="RAN2#121" w:date="2023-03-15T11:14:00Z">
        <w:r w:rsidRPr="00904DF4">
          <w:rPr>
            <w:rFonts w:eastAsia="Times New Roman"/>
            <w:lang w:eastAsia="zh-CN"/>
          </w:rPr>
          <w:t>4&gt;</w:t>
        </w:r>
        <w:r w:rsidRPr="00904DF4">
          <w:rPr>
            <w:rFonts w:eastAsia="Times New Roman"/>
            <w:lang w:eastAsia="zh-CN"/>
          </w:rPr>
          <w:tab/>
          <w:t xml:space="preserve">optionally </w:t>
        </w:r>
      </w:ins>
      <w:ins w:id="193" w:author="RAN2#121" w:date="2023-03-15T17:29:00Z">
        <w:r w:rsidR="00AC2758" w:rsidRPr="00904DF4">
          <w:rPr>
            <w:rFonts w:eastAsia="Times New Roman"/>
            <w:lang w:eastAsia="zh-CN"/>
          </w:rPr>
          <w:t xml:space="preserve">include </w:t>
        </w:r>
        <w:r w:rsidR="00AC2758" w:rsidRPr="00904DF4">
          <w:rPr>
            <w:rFonts w:eastAsia="Times New Roman"/>
            <w:i/>
            <w:lang w:eastAsia="zh-CN"/>
          </w:rPr>
          <w:t>affectedCarrierFreqComb</w:t>
        </w:r>
        <w:r w:rsidR="00AC2758">
          <w:rPr>
            <w:rFonts w:eastAsia="Times New Roman"/>
            <w:i/>
            <w:lang w:eastAsia="zh-CN"/>
          </w:rPr>
          <w:t>Range</w:t>
        </w:r>
        <w:r w:rsidR="00AC2758" w:rsidRPr="00904DF4">
          <w:rPr>
            <w:rFonts w:eastAsia="Times New Roman"/>
            <w:i/>
            <w:lang w:eastAsia="zh-CN"/>
          </w:rPr>
          <w:t>List</w:t>
        </w:r>
        <w:r w:rsidR="00AC2758" w:rsidRPr="00904DF4">
          <w:rPr>
            <w:rFonts w:eastAsia="Times New Roman"/>
            <w:lang w:eastAsia="zh-CN"/>
          </w:rPr>
          <w:t xml:space="preserve"> with an entry for each supported UL CA combination comprising of frequenc</w:t>
        </w:r>
        <w:r w:rsidR="00AC2758">
          <w:rPr>
            <w:rFonts w:eastAsia="Times New Roman"/>
            <w:lang w:eastAsia="zh-CN"/>
          </w:rPr>
          <w:t>y ranges</w:t>
        </w:r>
        <w:r w:rsidR="00AC2758" w:rsidRPr="00904DF4">
          <w:rPr>
            <w:rFonts w:eastAsia="Times New Roman"/>
            <w:lang w:eastAsia="zh-CN"/>
          </w:rPr>
          <w:t xml:space="preserve"> that is affected by IDC problems</w:t>
        </w:r>
      </w:ins>
      <w:ins w:id="194" w:author="RAN2#121" w:date="2023-03-15T11:14:00Z">
        <w:r w:rsidRPr="00904DF4">
          <w:rPr>
            <w:rFonts w:eastAsia="Times New Roman"/>
            <w:lang w:eastAsia="zh-CN"/>
          </w:rPr>
          <w:t>;</w:t>
        </w:r>
      </w:ins>
    </w:p>
    <w:p w14:paraId="4BAA1FD8" w14:textId="5EBEE295" w:rsidR="000F480E" w:rsidRDefault="0062032C" w:rsidP="00E31F4D">
      <w:pPr>
        <w:overflowPunct w:val="0"/>
        <w:autoSpaceDE w:val="0"/>
        <w:autoSpaceDN w:val="0"/>
        <w:adjustRightInd w:val="0"/>
        <w:spacing w:line="240" w:lineRule="auto"/>
        <w:ind w:left="1418" w:hanging="284"/>
        <w:jc w:val="left"/>
        <w:textAlignment w:val="baseline"/>
        <w:rPr>
          <w:ins w:id="195" w:author="RAN2#121" w:date="2023-03-15T11:14:00Z"/>
          <w:rFonts w:eastAsia="Times New Roman"/>
          <w:lang w:eastAsia="ja-JP"/>
        </w:rPr>
      </w:pPr>
      <w:ins w:id="196" w:author="RAN2#121" w:date="2023-03-15T17:29:00Z">
        <w:r w:rsidRPr="00904DF4">
          <w:rPr>
            <w:rFonts w:eastAsia="Times New Roman"/>
            <w:lang w:eastAsia="zh-CN"/>
          </w:rPr>
          <w:t>4&gt;</w:t>
        </w:r>
        <w:r w:rsidRPr="00904DF4">
          <w:rPr>
            <w:rFonts w:eastAsia="Times New Roman"/>
            <w:lang w:eastAsia="zh-CN"/>
          </w:rPr>
          <w:tab/>
          <w:t xml:space="preserve">for </w:t>
        </w:r>
        <w:r>
          <w:rPr>
            <w:rFonts w:eastAsia="Times New Roman"/>
            <w:lang w:eastAsia="zh-CN"/>
          </w:rPr>
          <w:t xml:space="preserve">each affected frequency range in the </w:t>
        </w:r>
        <w:r w:rsidRPr="00904DF4">
          <w:rPr>
            <w:rFonts w:eastAsia="Times New Roman"/>
            <w:lang w:eastAsia="zh-CN"/>
          </w:rPr>
          <w:t xml:space="preserve">UL CA combination, include </w:t>
        </w:r>
        <w:r w:rsidRPr="00010B99">
          <w:rPr>
            <w:rFonts w:eastAsia="Times New Roman"/>
            <w:i/>
            <w:iCs/>
            <w:lang w:eastAsia="zh-CN"/>
          </w:rPr>
          <w:t>centerFreq</w:t>
        </w:r>
        <w:r w:rsidRPr="0043152C">
          <w:rPr>
            <w:rFonts w:eastAsia="Times New Roman"/>
            <w:lang w:eastAsia="zh-CN"/>
          </w:rPr>
          <w:t xml:space="preserve"> </w:t>
        </w:r>
      </w:ins>
      <w:ins w:id="197" w:author="RAN2#121" w:date="2023-04-06T10:19:00Z">
        <w:r w:rsidR="00611AE2" w:rsidRPr="00257635">
          <w:rPr>
            <w:rFonts w:eastAsia="Times New Roman"/>
            <w:lang w:eastAsia="zh-CN"/>
          </w:rPr>
          <w:t xml:space="preserve">and </w:t>
        </w:r>
        <w:r w:rsidR="00611AE2" w:rsidRPr="00F84CDA">
          <w:rPr>
            <w:rFonts w:eastAsia="Times New Roman"/>
            <w:i/>
            <w:iCs/>
            <w:lang w:eastAsia="zh-CN"/>
          </w:rPr>
          <w:t>affectedBandwidth</w:t>
        </w:r>
      </w:ins>
      <w:ins w:id="198" w:author="RAN2#121" w:date="2023-03-15T17:29:00Z">
        <w:r w:rsidRPr="00904DF4">
          <w:rPr>
            <w:rFonts w:eastAsia="Times New Roman"/>
            <w:lang w:eastAsia="zh-CN"/>
          </w:rPr>
          <w:t>;</w:t>
        </w:r>
      </w:ins>
    </w:p>
    <w:p w14:paraId="4FE2C908" w14:textId="6A1C8C33" w:rsidR="00413B65" w:rsidRPr="00904DF4" w:rsidRDefault="00413B65" w:rsidP="00413B65">
      <w:pPr>
        <w:overflowPunct w:val="0"/>
        <w:autoSpaceDE w:val="0"/>
        <w:autoSpaceDN w:val="0"/>
        <w:adjustRightInd w:val="0"/>
        <w:spacing w:line="240" w:lineRule="auto"/>
        <w:ind w:left="851" w:hanging="284"/>
        <w:jc w:val="left"/>
        <w:textAlignment w:val="baseline"/>
        <w:rPr>
          <w:ins w:id="199" w:author="RAN2#121" w:date="2023-03-15T17:41:00Z"/>
          <w:rFonts w:eastAsia="Times New Roman"/>
          <w:lang w:eastAsia="zh-CN"/>
        </w:rPr>
      </w:pPr>
      <w:ins w:id="200" w:author="RAN2#121" w:date="2023-03-15T17:41:00Z">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r w:rsidRPr="00904DF4">
          <w:rPr>
            <w:rFonts w:eastAsia="Times New Roman"/>
            <w:lang w:eastAsia="zh-CN"/>
          </w:rPr>
          <w:t>there is at least one carrier frequency</w:t>
        </w:r>
      </w:ins>
      <w:ins w:id="201" w:author="RAN2#121" w:date="2023-04-06T10:20:00Z">
        <w:r w:rsidR="00A71151">
          <w:rPr>
            <w:rFonts w:eastAsia="Times New Roman"/>
            <w:lang w:eastAsia="zh-CN"/>
          </w:rPr>
          <w:t xml:space="preserve"> or frequency range</w:t>
        </w:r>
      </w:ins>
      <w:ins w:id="202" w:author="RAN2#121" w:date="2023-03-15T17:42:00Z">
        <w:r w:rsidR="00D80DB3">
          <w:rPr>
            <w:rFonts w:eastAsia="Times New Roman"/>
            <w:lang w:eastAsia="zh-CN"/>
          </w:rPr>
          <w:t xml:space="preserve"> or </w:t>
        </w:r>
        <w:r w:rsidR="00D80DB3" w:rsidRPr="00904DF4">
          <w:rPr>
            <w:rFonts w:eastAsia="Times New Roman"/>
            <w:lang w:eastAsia="zh-CN"/>
          </w:rPr>
          <w:t>one supported UL CA combination comprising of carrier frequencies</w:t>
        </w:r>
      </w:ins>
      <w:ins w:id="203" w:author="RAN2#121" w:date="2023-04-06T10:21:00Z">
        <w:r w:rsidR="00D16E63">
          <w:rPr>
            <w:rFonts w:eastAsia="Times New Roman"/>
            <w:lang w:eastAsia="zh-CN"/>
          </w:rPr>
          <w:t xml:space="preserve"> or </w:t>
        </w:r>
        <w:r w:rsidR="008B28C3">
          <w:rPr>
            <w:rFonts w:eastAsia="Times New Roman"/>
            <w:lang w:eastAsia="zh-CN"/>
          </w:rPr>
          <w:t>frequency ranges</w:t>
        </w:r>
      </w:ins>
      <w:ins w:id="204" w:author="RAN2#121" w:date="2023-03-15T17:42:00Z">
        <w:r w:rsidR="006D5971">
          <w:rPr>
            <w:rFonts w:eastAsia="Times New Roman"/>
            <w:lang w:eastAsia="zh-CN"/>
          </w:rPr>
          <w:t>,</w:t>
        </w:r>
      </w:ins>
      <w:ins w:id="205" w:author="RAN2#121" w:date="2023-03-15T17:41:00Z">
        <w:r w:rsidRPr="00904DF4">
          <w:rPr>
            <w:rFonts w:eastAsia="Times New Roman"/>
            <w:lang w:eastAsia="zh-CN"/>
          </w:rPr>
          <w:t xml:space="preserve"> the UE is experiencing IDC problems that it cannot solve by itself</w:t>
        </w:r>
      </w:ins>
      <w:ins w:id="206" w:author="RAN2#121" w:date="2023-03-15T17:43:00Z">
        <w:r w:rsidR="00505C1D">
          <w:rPr>
            <w:rFonts w:eastAsia="Times New Roman"/>
            <w:lang w:eastAsia="zh-CN"/>
          </w:rPr>
          <w:t xml:space="preserve">, and </w:t>
        </w:r>
      </w:ins>
      <w:ins w:id="207" w:author="RAN2#121" w:date="2023-03-15T17:44:00Z">
        <w:r w:rsidR="003A30E7" w:rsidRPr="00E8618B">
          <w:rPr>
            <w:rFonts w:eastAsia="Times New Roman"/>
            <w:i/>
            <w:iCs/>
            <w:lang w:eastAsia="zh-CN"/>
          </w:rPr>
          <w:t>idc-TDM-AssistanceConfig</w:t>
        </w:r>
        <w:r w:rsidR="003A30E7">
          <w:rPr>
            <w:rFonts w:eastAsia="Times New Roman"/>
            <w:lang w:eastAsia="zh-CN"/>
          </w:rPr>
          <w:t xml:space="preserve"> </w:t>
        </w:r>
      </w:ins>
      <w:ins w:id="208" w:author="RAN2#121" w:date="2023-03-15T17:43:00Z">
        <w:r w:rsidR="00D843F8">
          <w:rPr>
            <w:rFonts w:eastAsia="Times New Roman"/>
            <w:lang w:eastAsia="zh-CN"/>
          </w:rPr>
          <w:t xml:space="preserve">is set to </w:t>
        </w:r>
        <w:r w:rsidR="00D843F8" w:rsidRPr="008D2E4B">
          <w:rPr>
            <w:rFonts w:eastAsia="Times New Roman"/>
            <w:i/>
            <w:iCs/>
            <w:lang w:eastAsia="zh-CN"/>
          </w:rPr>
          <w:t>setup</w:t>
        </w:r>
      </w:ins>
      <w:ins w:id="209" w:author="RAN2#121" w:date="2023-03-15T17:41:00Z">
        <w:r w:rsidRPr="00904DF4">
          <w:rPr>
            <w:rFonts w:eastAsia="Times New Roman"/>
            <w:lang w:eastAsia="zh-CN"/>
          </w:rPr>
          <w:t>:</w:t>
        </w:r>
      </w:ins>
    </w:p>
    <w:p w14:paraId="4A471B90" w14:textId="0CE225AB" w:rsidR="00413B65" w:rsidRDefault="00413B65" w:rsidP="00413B65">
      <w:pPr>
        <w:overflowPunct w:val="0"/>
        <w:autoSpaceDE w:val="0"/>
        <w:autoSpaceDN w:val="0"/>
        <w:adjustRightInd w:val="0"/>
        <w:spacing w:line="240" w:lineRule="auto"/>
        <w:ind w:left="1135" w:hanging="284"/>
        <w:jc w:val="left"/>
        <w:textAlignment w:val="baseline"/>
        <w:rPr>
          <w:ins w:id="210" w:author="RAN2#121" w:date="2023-03-15T19:00:00Z"/>
        </w:rPr>
      </w:pPr>
      <w:ins w:id="211" w:author="RAN2#121" w:date="2023-03-15T17:41: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w:t>
        </w:r>
      </w:ins>
      <w:ins w:id="212" w:author="RAN2#121" w:date="2023-03-15T18:45:00Z">
        <w:r w:rsidR="0062296F" w:rsidRPr="004F2C0E">
          <w:t>Time Domain Multiplexing (TDM) based assistance information</w:t>
        </w:r>
      </w:ins>
      <w:ins w:id="213" w:author="RAN2#121" w:date="2023-03-15T18:47:00Z">
        <w:r w:rsidR="00905FAB">
          <w:t xml:space="preserve"> as indicated by</w:t>
        </w:r>
      </w:ins>
      <w:ins w:id="214" w:author="RAN2#121" w:date="2023-03-15T18:45:00Z">
        <w:r w:rsidR="00677A16">
          <w:t xml:space="preserve"> </w:t>
        </w:r>
      </w:ins>
      <w:ins w:id="215" w:author="RAN2#121" w:date="2023-03-15T18:47:00Z">
        <w:r w:rsidR="00547719" w:rsidRPr="00152D22">
          <w:rPr>
            <w:i/>
            <w:iCs/>
          </w:rPr>
          <w:t>idc-TDM-Assistance</w:t>
        </w:r>
        <w:r w:rsidR="00547719" w:rsidRPr="004F2C0E">
          <w:t xml:space="preserve"> </w:t>
        </w:r>
      </w:ins>
      <w:ins w:id="216" w:author="RAN2#121" w:date="2023-03-15T18:45:00Z">
        <w:r w:rsidR="00677A16" w:rsidRPr="004F2C0E">
          <w:t>that could be used to resolve the IDC problems</w:t>
        </w:r>
      </w:ins>
      <w:ins w:id="217" w:author="RAN2#121" w:date="2023-03-15T17:41:00Z">
        <w:r w:rsidRPr="00152D22">
          <w:t>;</w:t>
        </w:r>
      </w:ins>
    </w:p>
    <w:p w14:paraId="5ACBD5C1" w14:textId="20956C00" w:rsidR="009200AA" w:rsidRDefault="009200AA" w:rsidP="00072753">
      <w:pPr>
        <w:pStyle w:val="B3"/>
        <w:rPr>
          <w:ins w:id="218" w:author="RAN2#121" w:date="2023-03-15T19:02:00Z"/>
          <w:lang w:eastAsia="zh-CN"/>
        </w:rPr>
      </w:pPr>
      <w:ins w:id="219" w:author="RAN2#121" w:date="2023-03-15T19:00:00Z">
        <w:r w:rsidRPr="004F2C0E">
          <w:rPr>
            <w:lang w:eastAsia="zh-CN"/>
          </w:rPr>
          <w:t>3&gt;</w:t>
        </w:r>
        <w:r w:rsidRPr="004F2C0E">
          <w:rPr>
            <w:lang w:eastAsia="zh-CN"/>
          </w:rPr>
          <w:tab/>
          <w:t xml:space="preserve">if </w:t>
        </w:r>
      </w:ins>
      <w:ins w:id="220" w:author="RAN2#121" w:date="2023-03-15T19:05:00Z">
        <w:r w:rsidR="002B1833" w:rsidRPr="0030086D">
          <w:rPr>
            <w:i/>
          </w:rPr>
          <w:t>idc-</w:t>
        </w:r>
        <w:r w:rsidR="002B1833">
          <w:rPr>
            <w:i/>
          </w:rPr>
          <w:t>TDM-</w:t>
        </w:r>
        <w:r w:rsidR="002B1833" w:rsidRPr="0030086D">
          <w:rPr>
            <w:i/>
          </w:rPr>
          <w:t>AssistanceConfig</w:t>
        </w:r>
        <w:r w:rsidR="002B1833">
          <w:rPr>
            <w:lang w:eastAsia="zh-CN"/>
          </w:rPr>
          <w:t xml:space="preserve"> </w:t>
        </w:r>
        <w:r w:rsidR="00BF54C4">
          <w:rPr>
            <w:lang w:eastAsia="zh-CN"/>
          </w:rPr>
          <w:t xml:space="preserve">is provided from </w:t>
        </w:r>
      </w:ins>
      <w:ins w:id="221" w:author="RAN2#121" w:date="2023-03-15T19:01:00Z">
        <w:r w:rsidR="00866AA8">
          <w:rPr>
            <w:lang w:eastAsia="zh-CN"/>
          </w:rPr>
          <w:t>MCG</w:t>
        </w:r>
      </w:ins>
      <w:ins w:id="222" w:author="RAN2#121" w:date="2023-03-15T19:11:00Z">
        <w:r w:rsidR="00C814CE">
          <w:rPr>
            <w:lang w:eastAsia="zh-CN"/>
          </w:rPr>
          <w:t>:</w:t>
        </w:r>
      </w:ins>
    </w:p>
    <w:p w14:paraId="271F08A4" w14:textId="181EB34E" w:rsidR="00F81B19" w:rsidRPr="00152D22" w:rsidRDefault="00BE675E" w:rsidP="00AD7A51">
      <w:pPr>
        <w:overflowPunct w:val="0"/>
        <w:autoSpaceDE w:val="0"/>
        <w:autoSpaceDN w:val="0"/>
        <w:adjustRightInd w:val="0"/>
        <w:spacing w:line="240" w:lineRule="auto"/>
        <w:ind w:left="1418" w:hanging="284"/>
        <w:jc w:val="left"/>
        <w:textAlignment w:val="baseline"/>
        <w:rPr>
          <w:ins w:id="223" w:author="RAN2#121" w:date="2023-03-15T17:41:00Z"/>
        </w:rPr>
      </w:pPr>
      <w:ins w:id="224" w:author="RAN2#121" w:date="2023-03-15T19:03:00Z">
        <w:r>
          <w:rPr>
            <w:lang w:eastAsia="zh-CN"/>
          </w:rPr>
          <w:t>4</w:t>
        </w:r>
      </w:ins>
      <w:ins w:id="225" w:author="RAN2#121" w:date="2023-03-15T19:02:00Z">
        <w:r w:rsidR="00F81B19" w:rsidRPr="004F2C0E">
          <w:rPr>
            <w:lang w:eastAsia="zh-CN"/>
          </w:rPr>
          <w:t>&gt;</w:t>
        </w:r>
        <w:r w:rsidR="00F81B19" w:rsidRPr="004F2C0E">
          <w:rPr>
            <w:lang w:eastAsia="zh-CN"/>
          </w:rPr>
          <w:tab/>
          <w:t xml:space="preserve">use the MCG as </w:t>
        </w:r>
        <w:r w:rsidR="00F81B19" w:rsidRPr="00AD7A51">
          <w:rPr>
            <w:rFonts w:eastAsia="Times New Roman"/>
            <w:lang w:eastAsia="zh-CN"/>
          </w:rPr>
          <w:t>timing</w:t>
        </w:r>
        <w:r w:rsidR="00F81B19" w:rsidRPr="004F2C0E">
          <w:rPr>
            <w:lang w:eastAsia="zh-CN"/>
          </w:rPr>
          <w:t xml:space="preserve"> reference;</w:t>
        </w:r>
      </w:ins>
    </w:p>
    <w:p w14:paraId="7D4B076B" w14:textId="5063B30E" w:rsidR="00967685" w:rsidRDefault="00967685" w:rsidP="00967685">
      <w:pPr>
        <w:pStyle w:val="B3"/>
        <w:rPr>
          <w:ins w:id="226" w:author="RAN2#121" w:date="2023-03-15T19:03:00Z"/>
          <w:lang w:eastAsia="zh-CN"/>
        </w:rPr>
      </w:pPr>
      <w:ins w:id="227" w:author="RAN2#121" w:date="2023-03-15T19:03:00Z">
        <w:r w:rsidRPr="004F2C0E">
          <w:rPr>
            <w:lang w:eastAsia="zh-CN"/>
          </w:rPr>
          <w:t>3&gt;</w:t>
        </w:r>
        <w:r w:rsidRPr="004F2C0E">
          <w:rPr>
            <w:lang w:eastAsia="zh-CN"/>
          </w:rPr>
          <w:tab/>
        </w:r>
        <w:r w:rsidR="00F919D8">
          <w:rPr>
            <w:lang w:eastAsia="zh-CN"/>
          </w:rPr>
          <w:t>else</w:t>
        </w:r>
      </w:ins>
      <w:ins w:id="228" w:author="RAN2#121" w:date="2023-03-15T19:11:00Z">
        <w:r w:rsidR="00C814CE">
          <w:rPr>
            <w:lang w:eastAsia="zh-CN"/>
          </w:rPr>
          <w:t>:</w:t>
        </w:r>
      </w:ins>
    </w:p>
    <w:p w14:paraId="1B7EABDB" w14:textId="6EEA9AE5" w:rsidR="00967685" w:rsidRDefault="00BE675E" w:rsidP="009C57EE">
      <w:pPr>
        <w:overflowPunct w:val="0"/>
        <w:autoSpaceDE w:val="0"/>
        <w:autoSpaceDN w:val="0"/>
        <w:adjustRightInd w:val="0"/>
        <w:spacing w:line="240" w:lineRule="auto"/>
        <w:ind w:left="1418" w:hanging="284"/>
        <w:jc w:val="left"/>
        <w:textAlignment w:val="baseline"/>
        <w:rPr>
          <w:ins w:id="229" w:author="RAN2#121" w:date="2023-03-15T19:03:00Z"/>
          <w:rFonts w:eastAsia="Times New Roman"/>
          <w:lang w:eastAsia="ja-JP"/>
        </w:rPr>
      </w:pPr>
      <w:ins w:id="230" w:author="RAN2#121" w:date="2023-03-15T19:03:00Z">
        <w:r>
          <w:rPr>
            <w:lang w:eastAsia="zh-CN"/>
          </w:rPr>
          <w:t>4</w:t>
        </w:r>
        <w:r w:rsidR="00967685" w:rsidRPr="004F2C0E">
          <w:rPr>
            <w:lang w:eastAsia="zh-CN"/>
          </w:rPr>
          <w:t>&gt;</w:t>
        </w:r>
        <w:r w:rsidR="00967685" w:rsidRPr="004F2C0E">
          <w:rPr>
            <w:lang w:eastAsia="zh-CN"/>
          </w:rPr>
          <w:tab/>
          <w:t xml:space="preserve">use the </w:t>
        </w:r>
        <w:r w:rsidR="00EE5229">
          <w:rPr>
            <w:lang w:eastAsia="zh-CN"/>
          </w:rPr>
          <w:t>SCG</w:t>
        </w:r>
        <w:r w:rsidR="00967685" w:rsidRPr="004F2C0E">
          <w:rPr>
            <w:lang w:eastAsia="zh-CN"/>
          </w:rPr>
          <w:t xml:space="preserve"> as </w:t>
        </w:r>
        <w:r w:rsidR="00967685" w:rsidRPr="00AD7A51">
          <w:rPr>
            <w:rFonts w:eastAsia="Times New Roman"/>
            <w:lang w:eastAsia="zh-CN"/>
          </w:rPr>
          <w:t>timing</w:t>
        </w:r>
        <w:r w:rsidR="00967685" w:rsidRPr="004F2C0E">
          <w:rPr>
            <w:lang w:eastAsia="zh-CN"/>
          </w:rPr>
          <w:t xml:space="preserve"> reference;</w:t>
        </w:r>
      </w:ins>
    </w:p>
    <w:p w14:paraId="098F9535" w14:textId="185A6129" w:rsidR="00E04C71" w:rsidRPr="009A5806" w:rsidRDefault="00E04C71" w:rsidP="00904DF4">
      <w:pPr>
        <w:keepLines/>
        <w:overflowPunct w:val="0"/>
        <w:autoSpaceDE w:val="0"/>
        <w:autoSpaceDN w:val="0"/>
        <w:adjustRightInd w:val="0"/>
        <w:spacing w:line="240" w:lineRule="auto"/>
        <w:ind w:left="1135" w:hanging="851"/>
        <w:jc w:val="left"/>
        <w:textAlignment w:val="baseline"/>
        <w:rPr>
          <w:ins w:id="231" w:author="RAN2#121" w:date="2023-03-29T19:26:00Z"/>
          <w:rFonts w:eastAsia="Times New Roman"/>
          <w:iCs/>
          <w:lang w:eastAsia="ja-JP"/>
        </w:rPr>
      </w:pPr>
      <w:ins w:id="232" w:author="RAN2#121" w:date="2023-03-29T19:26:00Z">
        <w:r>
          <w:rPr>
            <w:rFonts w:eastAsia="Times New Roman"/>
            <w:lang w:eastAsia="ja-JP"/>
          </w:rPr>
          <w:t>Editor’s Note: FFS whether</w:t>
        </w:r>
      </w:ins>
      <w:ins w:id="233" w:author="RAN2#121" w:date="2023-03-29T19:27:00Z">
        <w:r w:rsidR="0070133A">
          <w:rPr>
            <w:rFonts w:eastAsia="Times New Roman"/>
            <w:lang w:eastAsia="ja-JP"/>
          </w:rPr>
          <w:t xml:space="preserve"> the time reference for </w:t>
        </w:r>
        <w:r w:rsidR="009A5806" w:rsidRPr="0030086D">
          <w:rPr>
            <w:i/>
          </w:rPr>
          <w:t>idc-</w:t>
        </w:r>
        <w:r w:rsidR="009A5806">
          <w:rPr>
            <w:i/>
          </w:rPr>
          <w:t>TDM-</w:t>
        </w:r>
        <w:r w:rsidR="009A5806" w:rsidRPr="0030086D">
          <w:rPr>
            <w:i/>
          </w:rPr>
          <w:t>AssistanceConfig</w:t>
        </w:r>
        <w:r w:rsidR="009A5806">
          <w:rPr>
            <w:iCs/>
          </w:rPr>
          <w:t xml:space="preserve"> is needed.</w:t>
        </w:r>
      </w:ins>
    </w:p>
    <w:p w14:paraId="34889D60" w14:textId="3C39AC02"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zh-CN"/>
        </w:rPr>
      </w:pPr>
      <w:r w:rsidRPr="00904DF4">
        <w:rPr>
          <w:rFonts w:eastAsia="Times New Roman"/>
          <w:lang w:eastAsia="ja-JP"/>
        </w:rPr>
        <w:t xml:space="preserve">NOTE </w:t>
      </w:r>
      <w:r w:rsidRPr="00904DF4">
        <w:rPr>
          <w:rFonts w:eastAsia="Times New Roman"/>
          <w:lang w:eastAsia="zh-CN"/>
        </w:rPr>
        <w:t>1</w:t>
      </w:r>
      <w:r w:rsidRPr="00904DF4">
        <w:rPr>
          <w:rFonts w:eastAsia="Times New Roman"/>
          <w:lang w:eastAsia="ja-JP"/>
        </w:rPr>
        <w:t>:</w:t>
      </w:r>
      <w:r w:rsidRPr="00904DF4">
        <w:rPr>
          <w:rFonts w:eastAsia="Times New Roman"/>
          <w:lang w:eastAsia="ja-JP"/>
        </w:rPr>
        <w:tab/>
        <w:t xml:space="preserve">When sending an </w:t>
      </w:r>
      <w:r w:rsidRPr="00904DF4">
        <w:rPr>
          <w:rFonts w:eastAsia="Times New Roman"/>
          <w:i/>
          <w:lang w:eastAsia="ja-JP"/>
        </w:rPr>
        <w:t>UEAssistanceInformation</w:t>
      </w:r>
      <w:r w:rsidRPr="00904DF4">
        <w:rPr>
          <w:rFonts w:eastAsia="Times New Roman"/>
          <w:lang w:eastAsia="ja-JP"/>
        </w:rPr>
        <w:t xml:space="preserve"> message </w:t>
      </w:r>
      <w:r w:rsidRPr="00904DF4">
        <w:rPr>
          <w:rFonts w:eastAsia="Times New Roman"/>
          <w:lang w:eastAsia="zh-CN"/>
        </w:rPr>
        <w:t xml:space="preserve">to inform the IDC problems, </w:t>
      </w:r>
      <w:r w:rsidRPr="00904DF4">
        <w:rPr>
          <w:rFonts w:eastAsia="Times New Roman"/>
          <w:lang w:eastAsia="ja-JP"/>
        </w:rPr>
        <w:t xml:space="preserve">the UE includes all IDC assistance information (rather than providing </w:t>
      </w:r>
      <w:proofErr w:type="gramStart"/>
      <w:r w:rsidRPr="00904DF4">
        <w:rPr>
          <w:rFonts w:eastAsia="Times New Roman"/>
          <w:lang w:eastAsia="ja-JP"/>
        </w:rPr>
        <w:t>e.g.</w:t>
      </w:r>
      <w:proofErr w:type="gramEnd"/>
      <w:r w:rsidRPr="00904DF4">
        <w:rPr>
          <w:rFonts w:eastAsia="Times New Roman"/>
          <w:lang w:eastAsia="ja-JP"/>
        </w:rPr>
        <w:t xml:space="preserve"> the changed part(s) of the IDC assistance information).</w:t>
      </w:r>
    </w:p>
    <w:p w14:paraId="780A4CC1" w14:textId="582511DD"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zh-CN"/>
        </w:rPr>
      </w:pPr>
      <w:r w:rsidRPr="00904DF4">
        <w:rPr>
          <w:rFonts w:eastAsia="Times New Roman"/>
          <w:lang w:eastAsia="ja-JP"/>
        </w:rPr>
        <w:t xml:space="preserve">NOTE </w:t>
      </w:r>
      <w:r w:rsidRPr="00904DF4">
        <w:rPr>
          <w:rFonts w:eastAsia="Times New Roman"/>
          <w:lang w:eastAsia="zh-CN"/>
        </w:rPr>
        <w:t>2</w:t>
      </w:r>
      <w:r w:rsidRPr="00904DF4">
        <w:rPr>
          <w:rFonts w:eastAsia="Times New Roman"/>
          <w:lang w:eastAsia="ja-JP"/>
        </w:rPr>
        <w:t>:</w:t>
      </w:r>
      <w:r w:rsidRPr="00904DF4">
        <w:rPr>
          <w:rFonts w:eastAsia="Times New Roman"/>
          <w:lang w:eastAsia="ja-JP"/>
        </w:rPr>
        <w:tab/>
        <w:t>Upon not anymore experiencing a particular IDC problem that the UE previously reported, the UE provides an</w:t>
      </w:r>
      <w:r w:rsidRPr="00904DF4">
        <w:rPr>
          <w:rFonts w:eastAsia="Times New Roman"/>
          <w:lang w:eastAsia="zh-CN"/>
        </w:rPr>
        <w:t xml:space="preserve"> IDC</w:t>
      </w:r>
      <w:r w:rsidRPr="00904DF4">
        <w:rPr>
          <w:rFonts w:eastAsia="Times New Roman"/>
          <w:lang w:eastAsia="ja-JP"/>
        </w:rPr>
        <w:t xml:space="preserve"> indication with the modified contents of the </w:t>
      </w:r>
      <w:r w:rsidRPr="00904DF4">
        <w:rPr>
          <w:rFonts w:eastAsia="Times New Roman"/>
          <w:i/>
          <w:lang w:eastAsia="ja-JP"/>
        </w:rPr>
        <w:t>UEAssistanceInformation</w:t>
      </w:r>
      <w:r w:rsidRPr="00904DF4">
        <w:rPr>
          <w:rFonts w:eastAsia="Times New Roman"/>
          <w:lang w:eastAsia="ja-JP"/>
        </w:rPr>
        <w:t xml:space="preserve"> message (</w:t>
      </w:r>
      <w:proofErr w:type="gramStart"/>
      <w:r w:rsidRPr="00904DF4">
        <w:rPr>
          <w:rFonts w:eastAsia="Times New Roman"/>
          <w:lang w:eastAsia="ja-JP"/>
        </w:rPr>
        <w:t>e.g.</w:t>
      </w:r>
      <w:proofErr w:type="gramEnd"/>
      <w:r w:rsidRPr="00904DF4">
        <w:rPr>
          <w:rFonts w:eastAsia="Times New Roman"/>
          <w:lang w:eastAsia="ja-JP"/>
        </w:rPr>
        <w:t xml:space="preserve"> by not including the IDC assistance information in the </w:t>
      </w:r>
      <w:r w:rsidRPr="00904DF4">
        <w:rPr>
          <w:rFonts w:eastAsia="Times New Roman"/>
          <w:i/>
          <w:lang w:eastAsia="ja-JP"/>
        </w:rPr>
        <w:t>idc-Assistance</w:t>
      </w:r>
      <w:ins w:id="234" w:author="RAN2#121" w:date="2023-03-15T11:13:00Z">
        <w:r w:rsidR="00B665F4">
          <w:rPr>
            <w:rFonts w:eastAsia="Times New Roman"/>
            <w:iCs/>
            <w:lang w:eastAsia="ja-JP"/>
          </w:rPr>
          <w:t xml:space="preserve">, </w:t>
        </w:r>
        <w:r w:rsidR="00B665F4" w:rsidRPr="00904DF4">
          <w:rPr>
            <w:rFonts w:eastAsia="Times New Roman"/>
            <w:i/>
            <w:lang w:eastAsia="ja-JP"/>
          </w:rPr>
          <w:t>idc-</w:t>
        </w:r>
        <w:r w:rsidR="00C65845">
          <w:rPr>
            <w:rFonts w:eastAsia="Times New Roman"/>
            <w:i/>
            <w:lang w:eastAsia="ja-JP"/>
          </w:rPr>
          <w:t>FDM-</w:t>
        </w:r>
        <w:r w:rsidR="00B665F4" w:rsidRPr="00904DF4">
          <w:rPr>
            <w:rFonts w:eastAsia="Times New Roman"/>
            <w:i/>
            <w:lang w:eastAsia="ja-JP"/>
          </w:rPr>
          <w:t>Assistance</w:t>
        </w:r>
        <w:r w:rsidR="00B665F4">
          <w:rPr>
            <w:rFonts w:eastAsia="Times New Roman"/>
            <w:iCs/>
            <w:lang w:eastAsia="ja-JP"/>
          </w:rPr>
          <w:t xml:space="preserve"> and </w:t>
        </w:r>
        <w:r w:rsidR="00B665F4" w:rsidRPr="00904DF4">
          <w:rPr>
            <w:rFonts w:eastAsia="Times New Roman"/>
            <w:i/>
            <w:lang w:eastAsia="ja-JP"/>
          </w:rPr>
          <w:t>idc-</w:t>
        </w:r>
        <w:r w:rsidR="00695108">
          <w:rPr>
            <w:rFonts w:eastAsia="Times New Roman"/>
            <w:i/>
            <w:lang w:eastAsia="ja-JP"/>
          </w:rPr>
          <w:t>TDM-</w:t>
        </w:r>
        <w:r w:rsidR="00B665F4" w:rsidRPr="00904DF4">
          <w:rPr>
            <w:rFonts w:eastAsia="Times New Roman"/>
            <w:i/>
            <w:lang w:eastAsia="ja-JP"/>
          </w:rPr>
          <w:t>Assistance</w:t>
        </w:r>
      </w:ins>
      <w:r w:rsidRPr="00904DF4">
        <w:rPr>
          <w:rFonts w:eastAsia="Times New Roman"/>
          <w:lang w:eastAsia="ja-JP"/>
        </w:rPr>
        <w:t xml:space="preserve"> field</w:t>
      </w:r>
      <w:ins w:id="235" w:author="RAN2#121" w:date="2023-03-15T11:13:00Z">
        <w:r w:rsidR="00B665F4">
          <w:rPr>
            <w:rFonts w:eastAsia="Times New Roman"/>
            <w:lang w:eastAsia="ja-JP"/>
          </w:rPr>
          <w:t>s</w:t>
        </w:r>
      </w:ins>
      <w:r w:rsidRPr="00904DF4">
        <w:rPr>
          <w:rFonts w:eastAsia="Times New Roman"/>
          <w:lang w:eastAsia="ja-JP"/>
        </w:rPr>
        <w:t>).</w:t>
      </w:r>
    </w:p>
    <w:p w14:paraId="3E2F82F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w:t>
      </w:r>
      <w:r w:rsidRPr="00904DF4">
        <w:rPr>
          <w:rFonts w:eastAsia="Times New Roman"/>
          <w:i/>
          <w:lang w:eastAsia="ja-JP"/>
        </w:rPr>
        <w:t>drx-Preference</w:t>
      </w:r>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3FC1464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 xml:space="preserve">drx-Preference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74B2033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if the UE has a preference </w:t>
      </w:r>
      <w:r w:rsidRPr="00904DF4">
        <w:rPr>
          <w:rFonts w:eastAsia="Times New Roman"/>
          <w:lang w:eastAsia="ja-JP"/>
        </w:rPr>
        <w:t>on DRX parameters for the cell group</w:t>
      </w:r>
      <w:r w:rsidRPr="00904DF4">
        <w:rPr>
          <w:rFonts w:eastAsia="Times New Roman"/>
          <w:lang w:eastAsia="zh-CN"/>
        </w:rPr>
        <w:t>:</w:t>
      </w:r>
    </w:p>
    <w:p w14:paraId="6C32EEC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3&gt;</w:t>
      </w:r>
      <w:r w:rsidRPr="00904DF4">
        <w:rPr>
          <w:rFonts w:eastAsia="Times New Roman"/>
          <w:lang w:eastAsia="ko-KR"/>
        </w:rPr>
        <w:tab/>
        <w:t>if the UE has a preference for the long DRX cycle:</w:t>
      </w:r>
    </w:p>
    <w:p w14:paraId="78FF74B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 xml:space="preserve">preferredDRX-LongCycle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and</w:t>
      </w:r>
      <w:r w:rsidRPr="00904DF4">
        <w:rPr>
          <w:rFonts w:eastAsia="Times New Roman"/>
          <w:i/>
          <w:iCs/>
          <w:lang w:eastAsia="ja-JP"/>
        </w:rPr>
        <w:t xml:space="preserve"> </w:t>
      </w:r>
      <w:r w:rsidRPr="00904DF4">
        <w:rPr>
          <w:rFonts w:eastAsia="Times New Roman"/>
          <w:lang w:eastAsia="ja-JP"/>
        </w:rPr>
        <w:t xml:space="preserve">set it to </w:t>
      </w:r>
      <w:r w:rsidRPr="00904DF4">
        <w:rPr>
          <w:rFonts w:eastAsia="Times New Roman"/>
          <w:lang w:eastAsia="zh-CN"/>
        </w:rPr>
        <w:t>the preferred value</w:t>
      </w:r>
      <w:r w:rsidRPr="00904DF4">
        <w:rPr>
          <w:rFonts w:eastAsia="Times New Roman"/>
          <w:lang w:eastAsia="ja-JP"/>
        </w:rPr>
        <w:t>;</w:t>
      </w:r>
    </w:p>
    <w:p w14:paraId="7B2CF59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t>if the UE has a preference for the DRX inactivity timer:</w:t>
      </w:r>
    </w:p>
    <w:p w14:paraId="06D6270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lastRenderedPageBreak/>
        <w:t>4&gt;</w:t>
      </w:r>
      <w:r w:rsidRPr="00904DF4">
        <w:rPr>
          <w:rFonts w:eastAsia="Times New Roman"/>
          <w:lang w:eastAsia="ja-JP"/>
        </w:rPr>
        <w:tab/>
        <w:t xml:space="preserve">include </w:t>
      </w:r>
      <w:r w:rsidRPr="00904DF4">
        <w:rPr>
          <w:rFonts w:eastAsia="Times New Roman"/>
          <w:i/>
          <w:lang w:eastAsia="ja-JP"/>
        </w:rPr>
        <w:t>preferredDRX-InactivityTimer</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w:t>
      </w:r>
      <w:r w:rsidRPr="00904DF4">
        <w:rPr>
          <w:rFonts w:eastAsia="Times New Roman"/>
          <w:lang w:eastAsia="ja-JP"/>
        </w:rPr>
        <w:t xml:space="preserve">and set it to </w:t>
      </w:r>
      <w:r w:rsidRPr="00904DF4">
        <w:rPr>
          <w:rFonts w:eastAsia="Times New Roman"/>
          <w:lang w:eastAsia="zh-CN"/>
        </w:rPr>
        <w:t>the preferred value</w:t>
      </w:r>
      <w:r w:rsidRPr="00904DF4">
        <w:rPr>
          <w:rFonts w:eastAsia="Times New Roman"/>
          <w:lang w:eastAsia="ja-JP"/>
        </w:rPr>
        <w:t>;</w:t>
      </w:r>
    </w:p>
    <w:p w14:paraId="60A3FF8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t>if the UE has a preference for the short DRX cycle:</w:t>
      </w:r>
    </w:p>
    <w:p w14:paraId="0E8F8D0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preferredDRX-ShortCycle</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w:t>
      </w:r>
      <w:r w:rsidRPr="00904DF4">
        <w:rPr>
          <w:rFonts w:eastAsia="Times New Roman"/>
          <w:lang w:eastAsia="ja-JP"/>
        </w:rPr>
        <w:t xml:space="preserve">and set it to </w:t>
      </w:r>
      <w:r w:rsidRPr="00904DF4">
        <w:rPr>
          <w:rFonts w:eastAsia="Times New Roman"/>
          <w:lang w:eastAsia="zh-CN"/>
        </w:rPr>
        <w:t>the preferred value</w:t>
      </w:r>
      <w:r w:rsidRPr="00904DF4">
        <w:rPr>
          <w:rFonts w:eastAsia="Times New Roman"/>
          <w:lang w:eastAsia="ja-JP"/>
        </w:rPr>
        <w:t>;</w:t>
      </w:r>
    </w:p>
    <w:p w14:paraId="34231AD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t>if the UE has a preference for the short DRX timer:</w:t>
      </w:r>
    </w:p>
    <w:p w14:paraId="41C9924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preferredDRX-ShortCycleTimer</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w:t>
      </w:r>
      <w:r w:rsidRPr="00904DF4">
        <w:rPr>
          <w:rFonts w:eastAsia="Times New Roman"/>
          <w:lang w:eastAsia="ja-JP"/>
        </w:rPr>
        <w:t xml:space="preserve">and set it to </w:t>
      </w:r>
      <w:r w:rsidRPr="00904DF4">
        <w:rPr>
          <w:rFonts w:eastAsia="Times New Roman"/>
          <w:lang w:eastAsia="zh-CN"/>
        </w:rPr>
        <w:t>the preferred value</w:t>
      </w:r>
      <w:r w:rsidRPr="00904DF4">
        <w:rPr>
          <w:rFonts w:eastAsia="Times New Roman"/>
          <w:lang w:eastAsia="ja-JP"/>
        </w:rPr>
        <w:t>;</w:t>
      </w:r>
    </w:p>
    <w:p w14:paraId="6CFCB3E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DRX parameters for the cell group</w:t>
      </w:r>
      <w:r w:rsidRPr="00904DF4">
        <w:rPr>
          <w:rFonts w:eastAsia="Times New Roman"/>
          <w:lang w:eastAsia="ko-KR"/>
        </w:rPr>
        <w:t>):</w:t>
      </w:r>
    </w:p>
    <w:p w14:paraId="358DD10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iCs/>
          <w:lang w:eastAsia="ja-JP"/>
        </w:rPr>
        <w:t xml:space="preserve">preferredDRX-LongCycle, </w:t>
      </w:r>
      <w:r w:rsidRPr="00904DF4">
        <w:rPr>
          <w:rFonts w:eastAsia="Times New Roman"/>
          <w:i/>
          <w:lang w:eastAsia="ja-JP"/>
        </w:rPr>
        <w:t>preferredDRX-InactivityTimer, preferredDRX-ShortCycle</w:t>
      </w:r>
      <w:r w:rsidRPr="00904DF4">
        <w:rPr>
          <w:rFonts w:eastAsia="Times New Roman"/>
          <w:lang w:eastAsia="ja-JP"/>
        </w:rPr>
        <w:t xml:space="preserve"> and </w:t>
      </w:r>
      <w:r w:rsidRPr="00904DF4">
        <w:rPr>
          <w:rFonts w:eastAsia="Times New Roman"/>
          <w:i/>
          <w:lang w:eastAsia="ja-JP"/>
        </w:rPr>
        <w:t>preferredDRX-ShortCycleTimer</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w:t>
      </w:r>
      <w:r w:rsidRPr="00904DF4">
        <w:rPr>
          <w:rFonts w:eastAsia="Times New Roman"/>
          <w:lang w:eastAsia="ja-JP"/>
        </w:rPr>
        <w:t>;</w:t>
      </w:r>
    </w:p>
    <w:p w14:paraId="1C97B60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w:t>
      </w:r>
      <w:r w:rsidRPr="00904DF4">
        <w:rPr>
          <w:rFonts w:eastAsia="Times New Roman"/>
          <w:i/>
          <w:iCs/>
          <w:lang w:eastAsia="ja-JP"/>
        </w:rPr>
        <w:t>maxBW-Preference</w:t>
      </w:r>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033014C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 xml:space="preserve">maxBW-Preference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6698BF2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maximum aggregated bandwidth for the cell group</w:t>
      </w:r>
      <w:r w:rsidRPr="00904DF4">
        <w:rPr>
          <w:rFonts w:eastAsia="Times New Roman"/>
          <w:lang w:eastAsia="zh-CN"/>
        </w:rPr>
        <w:t>:</w:t>
      </w:r>
    </w:p>
    <w:p w14:paraId="0CEAE86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maximum aggregated bandwidth of FR1:</w:t>
      </w:r>
    </w:p>
    <w:p w14:paraId="2AE1C99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reducedMaxBW-FR1</w:t>
      </w:r>
      <w:r w:rsidRPr="00904DF4">
        <w:rPr>
          <w:rFonts w:eastAsia="Times New Roman"/>
          <w:lang w:eastAsia="ja-JP"/>
        </w:rPr>
        <w:t xml:space="preserve"> in the </w:t>
      </w:r>
      <w:r w:rsidRPr="00904DF4">
        <w:rPr>
          <w:rFonts w:eastAsia="Times New Roman"/>
          <w:i/>
          <w:iCs/>
          <w:lang w:eastAsia="ja-JP"/>
        </w:rPr>
        <w:t>MaxBW-Preference</w:t>
      </w:r>
      <w:r w:rsidRPr="00904DF4">
        <w:rPr>
          <w:rFonts w:eastAsia="Times New Roman"/>
          <w:lang w:eastAsia="ja-JP"/>
        </w:rPr>
        <w:t xml:space="preserve"> IE;</w:t>
      </w:r>
    </w:p>
    <w:p w14:paraId="32FEDB4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reducedBW-DL</w:t>
      </w:r>
      <w:r w:rsidRPr="00904DF4">
        <w:rPr>
          <w:rFonts w:eastAsia="Times New Roman"/>
          <w:lang w:eastAsia="ja-JP"/>
        </w:rPr>
        <w:t xml:space="preserve"> to the maximum aggregated bandwidth the UE desires to have configured across all downlink carriers of FR1</w:t>
      </w:r>
      <w:r w:rsidRPr="00904DF4">
        <w:rPr>
          <w:rFonts w:eastAsia="Times New Roman"/>
          <w:i/>
          <w:lang w:eastAsia="ja-JP"/>
        </w:rPr>
        <w:t xml:space="preserve"> </w:t>
      </w:r>
      <w:r w:rsidRPr="00904DF4">
        <w:rPr>
          <w:rFonts w:eastAsia="Times New Roman"/>
          <w:lang w:eastAsia="ja-JP"/>
        </w:rPr>
        <w:t>in the cell group;</w:t>
      </w:r>
    </w:p>
    <w:p w14:paraId="762FFD1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reducedBW-UL</w:t>
      </w:r>
      <w:r w:rsidRPr="00904DF4">
        <w:rPr>
          <w:rFonts w:eastAsia="Times New Roman"/>
          <w:lang w:eastAsia="ja-JP"/>
        </w:rPr>
        <w:t xml:space="preserve"> to the maximum aggregated bandwidth the UE desires to have configured across all uplink carriers of FR1</w:t>
      </w:r>
      <w:r w:rsidRPr="00904DF4">
        <w:rPr>
          <w:rFonts w:eastAsia="Times New Roman"/>
          <w:i/>
          <w:lang w:eastAsia="ja-JP"/>
        </w:rPr>
        <w:t xml:space="preserve"> </w:t>
      </w:r>
      <w:r w:rsidRPr="00904DF4">
        <w:rPr>
          <w:rFonts w:eastAsia="Times New Roman"/>
          <w:lang w:eastAsia="ja-JP"/>
        </w:rPr>
        <w:t>in the cell group;</w:t>
      </w:r>
    </w:p>
    <w:p w14:paraId="2A0CB585"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maximum aggregated bandwidth of FR2</w:t>
      </w:r>
      <w:r w:rsidRPr="00904DF4">
        <w:rPr>
          <w:rFonts w:eastAsia="宋体"/>
        </w:rPr>
        <w:t>-1</w:t>
      </w:r>
      <w:r w:rsidRPr="00904DF4">
        <w:rPr>
          <w:rFonts w:eastAsia="Times New Roman"/>
          <w:lang w:eastAsia="ja-JP"/>
        </w:rPr>
        <w:t>:</w:t>
      </w:r>
    </w:p>
    <w:p w14:paraId="449C6D4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w:t>
      </w:r>
      <w:r w:rsidRPr="00904DF4">
        <w:rPr>
          <w:rFonts w:eastAsia="Times New Roman"/>
          <w:lang w:eastAsia="ja-JP"/>
        </w:rPr>
        <w:t xml:space="preserve"> in the </w:t>
      </w:r>
      <w:r w:rsidRPr="00904DF4">
        <w:rPr>
          <w:rFonts w:eastAsia="Times New Roman"/>
          <w:i/>
          <w:iCs/>
          <w:lang w:eastAsia="ja-JP"/>
        </w:rPr>
        <w:t>MaxBW-Preference</w:t>
      </w:r>
      <w:r w:rsidRPr="00904DF4">
        <w:rPr>
          <w:rFonts w:eastAsia="Times New Roman"/>
          <w:lang w:eastAsia="ja-JP"/>
        </w:rPr>
        <w:t xml:space="preserve"> IE;</w:t>
      </w:r>
    </w:p>
    <w:p w14:paraId="4019455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reducedBW-DL</w:t>
      </w:r>
      <w:r w:rsidRPr="00904DF4">
        <w:rPr>
          <w:rFonts w:eastAsia="Times New Roman"/>
          <w:lang w:eastAsia="ja-JP"/>
        </w:rPr>
        <w:t xml:space="preserve"> to the maximum aggregated bandwidth the UE desires to have configured across all downlink carriers of FR2</w:t>
      </w:r>
      <w:r w:rsidRPr="00904DF4">
        <w:rPr>
          <w:rFonts w:eastAsia="宋体"/>
        </w:rPr>
        <w:t>-1</w:t>
      </w:r>
      <w:r w:rsidRPr="00904DF4">
        <w:rPr>
          <w:rFonts w:eastAsia="Times New Roman"/>
          <w:i/>
          <w:lang w:eastAsia="ja-JP"/>
        </w:rPr>
        <w:t xml:space="preserve"> </w:t>
      </w:r>
      <w:r w:rsidRPr="00904DF4">
        <w:rPr>
          <w:rFonts w:eastAsia="Times New Roman"/>
          <w:lang w:eastAsia="ja-JP"/>
        </w:rPr>
        <w:t>in the cell group;</w:t>
      </w:r>
    </w:p>
    <w:p w14:paraId="2484E5F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reducedBW-UL</w:t>
      </w:r>
      <w:r w:rsidRPr="00904DF4">
        <w:rPr>
          <w:rFonts w:eastAsia="Times New Roman"/>
          <w:lang w:eastAsia="ja-JP"/>
        </w:rPr>
        <w:t xml:space="preserve"> to the maximum aggregated bandwidth the UE desires to have configured across all uplink carriers of FR2</w:t>
      </w:r>
      <w:r w:rsidRPr="00904DF4">
        <w:rPr>
          <w:rFonts w:eastAsia="宋体"/>
        </w:rPr>
        <w:t>-1</w:t>
      </w:r>
      <w:r w:rsidRPr="00904DF4">
        <w:rPr>
          <w:rFonts w:eastAsia="Times New Roman"/>
          <w:i/>
          <w:lang w:eastAsia="ja-JP"/>
        </w:rPr>
        <w:t xml:space="preserve"> </w:t>
      </w:r>
      <w:r w:rsidRPr="00904DF4">
        <w:rPr>
          <w:rFonts w:eastAsia="Times New Roman"/>
          <w:lang w:eastAsia="ja-JP"/>
        </w:rPr>
        <w:t>in the cell group;</w:t>
      </w:r>
    </w:p>
    <w:p w14:paraId="19769DF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maximum aggregated bandwidth for the cell group</w:t>
      </w:r>
      <w:r w:rsidRPr="00904DF4">
        <w:rPr>
          <w:rFonts w:eastAsia="Times New Roman"/>
          <w:lang w:eastAsia="ko-KR"/>
        </w:rPr>
        <w:t>):</w:t>
      </w:r>
    </w:p>
    <w:p w14:paraId="76966B1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 xml:space="preserve">reducedMaxBW-FR1 </w:t>
      </w:r>
      <w:r w:rsidRPr="00904DF4">
        <w:rPr>
          <w:rFonts w:eastAsia="Times New Roman"/>
          <w:lang w:eastAsia="ja-JP"/>
        </w:rPr>
        <w:t xml:space="preserve">and </w:t>
      </w:r>
      <w:r w:rsidRPr="00904DF4">
        <w:rPr>
          <w:rFonts w:eastAsia="Times New Roman"/>
          <w:i/>
          <w:lang w:eastAsia="ja-JP"/>
        </w:rPr>
        <w:t xml:space="preserve">reducedMaxBW-FR2 </w:t>
      </w:r>
      <w:r w:rsidRPr="00904DF4">
        <w:rPr>
          <w:rFonts w:eastAsia="Times New Roman"/>
          <w:iCs/>
          <w:lang w:eastAsia="ja-JP"/>
        </w:rPr>
        <w:t xml:space="preserve">in the </w:t>
      </w:r>
      <w:r w:rsidRPr="00904DF4">
        <w:rPr>
          <w:rFonts w:eastAsia="Times New Roman"/>
          <w:i/>
          <w:lang w:eastAsia="ja-JP"/>
        </w:rPr>
        <w:t>MaxBW</w:t>
      </w:r>
      <w:r w:rsidRPr="00904DF4">
        <w:rPr>
          <w:rFonts w:eastAsia="Times New Roman"/>
          <w:i/>
          <w:iCs/>
          <w:lang w:eastAsia="ja-JP"/>
        </w:rPr>
        <w:t>-Preference</w:t>
      </w:r>
      <w:r w:rsidRPr="00904DF4">
        <w:rPr>
          <w:rFonts w:eastAsia="Times New Roman"/>
          <w:iCs/>
          <w:lang w:eastAsia="ja-JP"/>
        </w:rPr>
        <w:t xml:space="preserve"> IE</w:t>
      </w:r>
      <w:r w:rsidRPr="00904DF4">
        <w:rPr>
          <w:rFonts w:eastAsia="Times New Roman"/>
          <w:lang w:eastAsia="ja-JP"/>
        </w:rPr>
        <w:t>;</w:t>
      </w:r>
    </w:p>
    <w:p w14:paraId="039715D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iCs/>
          <w:lang w:eastAsia="ja-JP"/>
        </w:rPr>
        <w:t>UEAssistanceInformation</w:t>
      </w:r>
      <w:r w:rsidRPr="00904DF4">
        <w:rPr>
          <w:rFonts w:eastAsia="Times New Roman"/>
          <w:lang w:eastAsia="ja-JP"/>
        </w:rPr>
        <w:t xml:space="preserve"> message is initiated to provide </w:t>
      </w:r>
      <w:r w:rsidRPr="00904DF4">
        <w:rPr>
          <w:rFonts w:eastAsia="Times New Roman"/>
          <w:i/>
          <w:iCs/>
          <w:lang w:eastAsia="ja-JP"/>
        </w:rPr>
        <w:t>maxBW-PreferenceFR2-2</w:t>
      </w:r>
      <w:r w:rsidRPr="00904DF4">
        <w:rPr>
          <w:rFonts w:eastAsia="Times New Roman"/>
          <w:lang w:eastAsia="ja-JP"/>
        </w:rPr>
        <w:t xml:space="preserve"> of a cell group for power saving according to 5.7.4.2 or 5.3.5.3:</w:t>
      </w:r>
    </w:p>
    <w:p w14:paraId="562DB3D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w:t>
      </w:r>
      <w:r w:rsidRPr="00904DF4">
        <w:rPr>
          <w:rFonts w:eastAsia="Times New Roman"/>
          <w:i/>
          <w:iCs/>
          <w:lang w:eastAsia="ja-JP"/>
        </w:rPr>
        <w:t>maxBW-PreferenceFR2-2</w:t>
      </w:r>
      <w:r w:rsidRPr="00904DF4">
        <w:rPr>
          <w:rFonts w:eastAsia="Times New Roman"/>
          <w:lang w:eastAsia="ja-JP"/>
        </w:rPr>
        <w:t xml:space="preserve"> in the </w:t>
      </w:r>
      <w:r w:rsidRPr="00904DF4">
        <w:rPr>
          <w:rFonts w:eastAsia="Times New Roman"/>
          <w:i/>
          <w:iCs/>
          <w:lang w:eastAsia="ja-JP"/>
        </w:rPr>
        <w:t>UEAssistanceInformation</w:t>
      </w:r>
      <w:r w:rsidRPr="00904DF4">
        <w:rPr>
          <w:rFonts w:eastAsia="Times New Roman"/>
          <w:lang w:eastAsia="ja-JP"/>
        </w:rPr>
        <w:t xml:space="preserve"> message;</w:t>
      </w:r>
    </w:p>
    <w:p w14:paraId="32593E0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maximum aggregated bandwidth of FR2-2:</w:t>
      </w:r>
    </w:p>
    <w:p w14:paraId="24ADAD9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reducedMaxBW-FR2-2</w:t>
      </w:r>
      <w:r w:rsidRPr="00904DF4">
        <w:rPr>
          <w:rFonts w:eastAsia="Times New Roman"/>
          <w:lang w:eastAsia="ja-JP"/>
        </w:rPr>
        <w:t xml:space="preserve"> in the M</w:t>
      </w:r>
      <w:r w:rsidRPr="00904DF4">
        <w:rPr>
          <w:rFonts w:eastAsia="Times New Roman"/>
          <w:i/>
          <w:iCs/>
          <w:lang w:eastAsia="ja-JP"/>
        </w:rPr>
        <w:t>axBW-PreferenceFR2-2</w:t>
      </w:r>
      <w:r w:rsidRPr="00904DF4">
        <w:rPr>
          <w:rFonts w:eastAsia="Times New Roman"/>
          <w:lang w:eastAsia="ja-JP"/>
        </w:rPr>
        <w:t xml:space="preserve"> IE;</w:t>
      </w:r>
    </w:p>
    <w:p w14:paraId="35E88CC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reducedBW-FR2-2-DL</w:t>
      </w:r>
      <w:r w:rsidRPr="00904DF4">
        <w:rPr>
          <w:rFonts w:eastAsia="Times New Roman"/>
          <w:lang w:eastAsia="ja-JP"/>
        </w:rPr>
        <w:t xml:space="preserve"> to the maximum aggregated bandwidth the UE desires to have configured across all downlink carriers of FR2-2 in the cell group;</w:t>
      </w:r>
    </w:p>
    <w:p w14:paraId="356CDCB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reducedBW-FR2-2-UL</w:t>
      </w:r>
      <w:r w:rsidRPr="00904DF4">
        <w:rPr>
          <w:rFonts w:eastAsia="Times New Roman"/>
          <w:lang w:eastAsia="ja-JP"/>
        </w:rPr>
        <w:t xml:space="preserve"> to the maximum aggregated bandwidth the UE desires to have configured across all uplink carriers of FR2-2 in the cell group;</w:t>
      </w:r>
    </w:p>
    <w:p w14:paraId="2C5B79E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has no preference on the maximum aggregated bandwidth for the cell group):</w:t>
      </w:r>
    </w:p>
    <w:p w14:paraId="4C6123B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lastRenderedPageBreak/>
        <w:t>3&gt;</w:t>
      </w:r>
      <w:r w:rsidRPr="00904DF4">
        <w:rPr>
          <w:rFonts w:eastAsia="Times New Roman"/>
          <w:lang w:eastAsia="ja-JP"/>
        </w:rPr>
        <w:tab/>
        <w:t xml:space="preserve">do not include </w:t>
      </w:r>
      <w:r w:rsidRPr="00904DF4">
        <w:rPr>
          <w:rFonts w:eastAsia="Times New Roman"/>
          <w:i/>
          <w:iCs/>
          <w:lang w:eastAsia="ja-JP"/>
        </w:rPr>
        <w:t>reducedMaxBW-FR2-2</w:t>
      </w:r>
      <w:r w:rsidRPr="00904DF4">
        <w:rPr>
          <w:rFonts w:eastAsia="Times New Roman"/>
          <w:lang w:eastAsia="ja-JP"/>
        </w:rPr>
        <w:t xml:space="preserve"> in the </w:t>
      </w:r>
      <w:r w:rsidRPr="00904DF4">
        <w:rPr>
          <w:rFonts w:eastAsia="Times New Roman"/>
          <w:i/>
          <w:iCs/>
          <w:lang w:eastAsia="ja-JP"/>
        </w:rPr>
        <w:t>MaxBW-PreferenceFR2-2</w:t>
      </w:r>
      <w:r w:rsidRPr="00904DF4">
        <w:rPr>
          <w:rFonts w:eastAsia="Times New Roman"/>
          <w:lang w:eastAsia="ja-JP"/>
        </w:rPr>
        <w:t xml:space="preserve"> IE;</w:t>
      </w:r>
    </w:p>
    <w:p w14:paraId="45A4A456"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w:t>
      </w:r>
      <w:r w:rsidRPr="00904DF4">
        <w:rPr>
          <w:rFonts w:eastAsia="Times New Roman"/>
          <w:i/>
          <w:iCs/>
          <w:lang w:eastAsia="ja-JP"/>
        </w:rPr>
        <w:t>maxCC-Preference</w:t>
      </w:r>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5841443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 xml:space="preserve">maxCC-Preference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5AE1FA8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maximum number of secondary component carriers for the cell group</w:t>
      </w:r>
      <w:r w:rsidRPr="00904DF4">
        <w:rPr>
          <w:rFonts w:eastAsia="Times New Roman"/>
          <w:lang w:eastAsia="zh-CN"/>
        </w:rPr>
        <w:t>:</w:t>
      </w:r>
    </w:p>
    <w:p w14:paraId="2A55922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w:t>
      </w:r>
      <w:r w:rsidRPr="00904DF4">
        <w:rPr>
          <w:rFonts w:eastAsia="Times New Roman"/>
          <w:i/>
          <w:lang w:eastAsia="ja-JP"/>
        </w:rPr>
        <w:t xml:space="preserve">reducedMaxCCs </w:t>
      </w:r>
      <w:r w:rsidRPr="00904DF4">
        <w:rPr>
          <w:rFonts w:eastAsia="Times New Roman"/>
          <w:iCs/>
          <w:lang w:eastAsia="ja-JP"/>
        </w:rPr>
        <w:t xml:space="preserve">in the </w:t>
      </w:r>
      <w:r w:rsidRPr="00904DF4">
        <w:rPr>
          <w:rFonts w:eastAsia="Times New Roman"/>
          <w:i/>
          <w:lang w:eastAsia="ja-JP"/>
        </w:rPr>
        <w:t>MaxCC</w:t>
      </w:r>
      <w:r w:rsidRPr="00904DF4">
        <w:rPr>
          <w:rFonts w:eastAsia="Times New Roman"/>
          <w:i/>
          <w:iCs/>
          <w:lang w:eastAsia="ja-JP"/>
        </w:rPr>
        <w:t>-Preference</w:t>
      </w:r>
      <w:r w:rsidRPr="00904DF4">
        <w:rPr>
          <w:rFonts w:eastAsia="Times New Roman"/>
          <w:iCs/>
          <w:lang w:eastAsia="ja-JP"/>
        </w:rPr>
        <w:t xml:space="preserve"> IE</w:t>
      </w:r>
      <w:r w:rsidRPr="00904DF4">
        <w:rPr>
          <w:rFonts w:eastAsia="Times New Roman"/>
          <w:lang w:eastAsia="ja-JP"/>
        </w:rPr>
        <w:t>;</w:t>
      </w:r>
    </w:p>
    <w:p w14:paraId="2FD5562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r w:rsidRPr="00904DF4">
        <w:rPr>
          <w:rFonts w:eastAsia="Times New Roman"/>
          <w:i/>
          <w:lang w:eastAsia="ja-JP"/>
        </w:rPr>
        <w:t>reducedCCsDL</w:t>
      </w:r>
      <w:r w:rsidRPr="00904DF4">
        <w:rPr>
          <w:rFonts w:eastAsia="Times New Roman"/>
          <w:lang w:eastAsia="ja-JP"/>
        </w:rPr>
        <w:t xml:space="preserve"> to the number of maximum SCells the UE desires to have configured in downlink</w:t>
      </w:r>
      <w:r w:rsidRPr="00904DF4">
        <w:rPr>
          <w:rFonts w:eastAsia="Times New Roman"/>
          <w:i/>
          <w:lang w:eastAsia="ja-JP"/>
        </w:rPr>
        <w:t xml:space="preserve"> </w:t>
      </w:r>
      <w:r w:rsidRPr="00904DF4">
        <w:rPr>
          <w:rFonts w:eastAsia="Times New Roman"/>
          <w:lang w:eastAsia="ja-JP"/>
        </w:rPr>
        <w:t>in the cell group;</w:t>
      </w:r>
    </w:p>
    <w:p w14:paraId="2656406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r w:rsidRPr="00904DF4">
        <w:rPr>
          <w:rFonts w:eastAsia="Times New Roman"/>
          <w:i/>
          <w:lang w:eastAsia="ja-JP"/>
        </w:rPr>
        <w:t>reducedCCsUL</w:t>
      </w:r>
      <w:r w:rsidRPr="00904DF4">
        <w:rPr>
          <w:rFonts w:eastAsia="Times New Roman"/>
          <w:lang w:eastAsia="ja-JP"/>
        </w:rPr>
        <w:t xml:space="preserve"> to the number of maximum SCells the UE desires to have configured in uplink</w:t>
      </w:r>
      <w:r w:rsidRPr="00904DF4">
        <w:rPr>
          <w:rFonts w:eastAsia="Times New Roman"/>
          <w:i/>
          <w:lang w:eastAsia="ja-JP"/>
        </w:rPr>
        <w:t xml:space="preserve"> </w:t>
      </w:r>
      <w:r w:rsidRPr="00904DF4">
        <w:rPr>
          <w:rFonts w:eastAsia="Times New Roman"/>
          <w:lang w:eastAsia="ja-JP"/>
        </w:rPr>
        <w:t>in the cell group;</w:t>
      </w:r>
    </w:p>
    <w:p w14:paraId="55F07D8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maximum number of secondary component carriers for the cell group</w:t>
      </w:r>
      <w:r w:rsidRPr="00904DF4">
        <w:rPr>
          <w:rFonts w:eastAsia="Times New Roman"/>
          <w:lang w:eastAsia="ko-KR"/>
        </w:rPr>
        <w:t>):</w:t>
      </w:r>
    </w:p>
    <w:p w14:paraId="060CE8B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 xml:space="preserve">reducedMaxCCs </w:t>
      </w:r>
      <w:r w:rsidRPr="00904DF4">
        <w:rPr>
          <w:rFonts w:eastAsia="Times New Roman"/>
          <w:iCs/>
          <w:lang w:eastAsia="ja-JP"/>
        </w:rPr>
        <w:t xml:space="preserve">in the </w:t>
      </w:r>
      <w:r w:rsidRPr="00904DF4">
        <w:rPr>
          <w:rFonts w:eastAsia="Times New Roman"/>
          <w:i/>
          <w:iCs/>
          <w:lang w:eastAsia="ja-JP"/>
        </w:rPr>
        <w:t>MaxCC-Preference</w:t>
      </w:r>
      <w:r w:rsidRPr="00904DF4">
        <w:rPr>
          <w:rFonts w:eastAsia="Times New Roman"/>
          <w:iCs/>
          <w:lang w:eastAsia="ja-JP"/>
        </w:rPr>
        <w:t xml:space="preserve"> IE</w:t>
      </w:r>
      <w:r w:rsidRPr="00904DF4">
        <w:rPr>
          <w:rFonts w:eastAsia="Times New Roman"/>
          <w:lang w:eastAsia="ja-JP"/>
        </w:rPr>
        <w:t>;</w:t>
      </w:r>
    </w:p>
    <w:p w14:paraId="3849205B"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 xml:space="preserve">NOTE </w:t>
      </w:r>
      <w:r w:rsidRPr="00904DF4">
        <w:rPr>
          <w:rFonts w:eastAsia="Times New Roman"/>
          <w:lang w:eastAsia="zh-CN"/>
        </w:rPr>
        <w:t>3</w:t>
      </w:r>
      <w:r w:rsidRPr="00904DF4">
        <w:rPr>
          <w:rFonts w:eastAsia="Times New Roman"/>
          <w:lang w:eastAsia="ja-JP"/>
        </w:rPr>
        <w:t>:</w:t>
      </w:r>
      <w:r w:rsidRPr="00904DF4">
        <w:rPr>
          <w:rFonts w:eastAsia="Times New Roman"/>
          <w:lang w:eastAsia="ja-JP"/>
        </w:rPr>
        <w:tab/>
        <w:t>The UE can implicitly indicate a preference for NR SCG release by reporting the maximum aggregated bandwidth preference for power saving of the cell group, if configured, as zero for both FR1 and FR2, and by reporting the maximum number of secondary component carriers for power saving of the cell group, if configured, as zero for both uplink and downlink.</w:t>
      </w:r>
    </w:p>
    <w:p w14:paraId="686B156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w:t>
      </w:r>
      <w:r w:rsidRPr="00904DF4">
        <w:rPr>
          <w:rFonts w:eastAsia="Times New Roman"/>
          <w:i/>
          <w:iCs/>
          <w:lang w:eastAsia="ja-JP"/>
        </w:rPr>
        <w:t>maxMIMO-LayerPreference</w:t>
      </w:r>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6F21022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 xml:space="preserve">maxMIMO-LayerPreference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605CAE6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maximum number of MIMO layers for the cell group</w:t>
      </w:r>
      <w:r w:rsidRPr="00904DF4">
        <w:rPr>
          <w:rFonts w:eastAsia="Times New Roman"/>
          <w:lang w:eastAsia="zh-CN"/>
        </w:rPr>
        <w:t>:</w:t>
      </w:r>
    </w:p>
    <w:p w14:paraId="5E9B27E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number of maximum MIMO layers of each serving cell operating on FR1:</w:t>
      </w:r>
    </w:p>
    <w:p w14:paraId="01562F7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reducedMaxMIMO-LayersFR1</w:t>
      </w:r>
      <w:r w:rsidRPr="00904DF4">
        <w:rPr>
          <w:rFonts w:eastAsia="Times New Roman"/>
          <w:lang w:eastAsia="ja-JP"/>
        </w:rPr>
        <w:t xml:space="preserve"> in the </w:t>
      </w:r>
      <w:r w:rsidRPr="00904DF4">
        <w:rPr>
          <w:rFonts w:eastAsia="Times New Roman"/>
          <w:i/>
          <w:iCs/>
          <w:lang w:eastAsia="ja-JP"/>
        </w:rPr>
        <w:t>MaxMIMO-LayerPreference</w:t>
      </w:r>
      <w:r w:rsidRPr="00904DF4">
        <w:rPr>
          <w:rFonts w:eastAsia="Times New Roman"/>
          <w:lang w:eastAsia="ja-JP"/>
        </w:rPr>
        <w:t xml:space="preserve"> IE;</w:t>
      </w:r>
    </w:p>
    <w:p w14:paraId="6266E52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reducedMIMO-LayersFR1-DL</w:t>
      </w:r>
      <w:r w:rsidRPr="00904DF4">
        <w:rPr>
          <w:rFonts w:eastAsia="Times New Roman"/>
          <w:lang w:eastAsia="ja-JP"/>
        </w:rPr>
        <w:t xml:space="preserve"> to the preferred maximum number of downlink MIMO layers of each BWP of each FR1 serving cell that the UE operates on in the cell group;</w:t>
      </w:r>
    </w:p>
    <w:p w14:paraId="2072FB7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reducedMIMO-LayersFR1-UL</w:t>
      </w:r>
      <w:r w:rsidRPr="00904DF4">
        <w:rPr>
          <w:rFonts w:eastAsia="Times New Roman"/>
          <w:lang w:eastAsia="ja-JP"/>
        </w:rPr>
        <w:t xml:space="preserve"> to the preferred maximum number of uplink MIMO layers of each FR1 serving cell that the UE operates on in the cell group;</w:t>
      </w:r>
    </w:p>
    <w:p w14:paraId="7625DCC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number of maximum MIMO layers of each serving cell operating on FR2</w:t>
      </w:r>
      <w:r w:rsidRPr="00904DF4">
        <w:rPr>
          <w:rFonts w:eastAsia="宋体"/>
        </w:rPr>
        <w:t>-1</w:t>
      </w:r>
      <w:r w:rsidRPr="00904DF4">
        <w:rPr>
          <w:rFonts w:eastAsia="Times New Roman"/>
          <w:lang w:eastAsia="ja-JP"/>
        </w:rPr>
        <w:t>:</w:t>
      </w:r>
    </w:p>
    <w:p w14:paraId="25944C6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reducedMaxMIMO-LayersFR2</w:t>
      </w:r>
      <w:r w:rsidRPr="00904DF4">
        <w:rPr>
          <w:rFonts w:eastAsia="Times New Roman"/>
          <w:lang w:eastAsia="ja-JP"/>
        </w:rPr>
        <w:t xml:space="preserve"> in the </w:t>
      </w:r>
      <w:r w:rsidRPr="00904DF4">
        <w:rPr>
          <w:rFonts w:eastAsia="Times New Roman"/>
          <w:i/>
          <w:iCs/>
          <w:lang w:eastAsia="ja-JP"/>
        </w:rPr>
        <w:t>MaxMIMO-LayerPreference</w:t>
      </w:r>
      <w:r w:rsidRPr="00904DF4">
        <w:rPr>
          <w:rFonts w:eastAsia="Times New Roman"/>
          <w:lang w:eastAsia="ja-JP"/>
        </w:rPr>
        <w:t xml:space="preserve"> IE;</w:t>
      </w:r>
    </w:p>
    <w:p w14:paraId="45442AF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reducedMIMO-LayersFR2-DL</w:t>
      </w:r>
      <w:r w:rsidRPr="00904DF4">
        <w:rPr>
          <w:rFonts w:eastAsia="Times New Roman"/>
          <w:lang w:eastAsia="ja-JP"/>
        </w:rPr>
        <w:t xml:space="preserve"> to the preferred maximum number of downlink MIMO layers of each BWP of each FR2</w:t>
      </w:r>
      <w:r w:rsidRPr="00904DF4">
        <w:rPr>
          <w:rFonts w:eastAsia="宋体"/>
        </w:rPr>
        <w:t>-1</w:t>
      </w:r>
      <w:r w:rsidRPr="00904DF4">
        <w:rPr>
          <w:rFonts w:eastAsia="Times New Roman"/>
          <w:lang w:eastAsia="ja-JP"/>
        </w:rPr>
        <w:t xml:space="preserve"> serving cell that the UE operates on in the cell group;</w:t>
      </w:r>
    </w:p>
    <w:p w14:paraId="63302E6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reducedMIMO-LayersFR2-UL</w:t>
      </w:r>
      <w:r w:rsidRPr="00904DF4">
        <w:rPr>
          <w:rFonts w:eastAsia="Times New Roman"/>
          <w:lang w:eastAsia="ja-JP"/>
        </w:rPr>
        <w:t xml:space="preserve"> to the preferred maximum number of uplink MIMO layers of each FR2</w:t>
      </w:r>
      <w:r w:rsidRPr="00904DF4">
        <w:rPr>
          <w:rFonts w:eastAsia="宋体"/>
        </w:rPr>
        <w:t>-1</w:t>
      </w:r>
      <w:r w:rsidRPr="00904DF4">
        <w:rPr>
          <w:rFonts w:eastAsia="Times New Roman"/>
          <w:lang w:eastAsia="ja-JP"/>
        </w:rPr>
        <w:t xml:space="preserve"> serving cell that the UE operates on in the cell group;</w:t>
      </w:r>
    </w:p>
    <w:p w14:paraId="4A6FF60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maximum number of MIMO layers for the cell group</w:t>
      </w:r>
      <w:r w:rsidRPr="00904DF4">
        <w:rPr>
          <w:rFonts w:eastAsia="Times New Roman"/>
          <w:lang w:eastAsia="ko-KR"/>
        </w:rPr>
        <w:t>):</w:t>
      </w:r>
    </w:p>
    <w:p w14:paraId="443DA27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reducedMaxMIMO-LayersFR1</w:t>
      </w:r>
      <w:r w:rsidRPr="00904DF4">
        <w:rPr>
          <w:rFonts w:eastAsia="Times New Roman"/>
          <w:lang w:eastAsia="ja-JP"/>
        </w:rPr>
        <w:t xml:space="preserve"> and </w:t>
      </w:r>
      <w:r w:rsidRPr="00904DF4">
        <w:rPr>
          <w:rFonts w:eastAsia="Times New Roman"/>
          <w:i/>
          <w:lang w:eastAsia="ja-JP"/>
        </w:rPr>
        <w:t>reducedMaxMIMO-LayersFR2</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lang w:eastAsia="ja-JP"/>
        </w:rPr>
        <w:t xml:space="preserve">MaxMIMO-LayerPreference </w:t>
      </w:r>
      <w:r w:rsidRPr="00904DF4">
        <w:rPr>
          <w:rFonts w:eastAsia="Times New Roman"/>
          <w:iCs/>
          <w:lang w:eastAsia="ja-JP"/>
        </w:rPr>
        <w:t>IE</w:t>
      </w:r>
      <w:r w:rsidRPr="00904DF4">
        <w:rPr>
          <w:rFonts w:eastAsia="Times New Roman"/>
          <w:lang w:eastAsia="ja-JP"/>
        </w:rPr>
        <w:t>;</w:t>
      </w:r>
    </w:p>
    <w:p w14:paraId="0B8E6CC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lastRenderedPageBreak/>
        <w:t>1&gt;</w:t>
      </w:r>
      <w:r w:rsidRPr="00904DF4">
        <w:rPr>
          <w:rFonts w:eastAsia="Times New Roman"/>
          <w:lang w:eastAsia="ja-JP"/>
        </w:rPr>
        <w:tab/>
        <w:t xml:space="preserve">if transmission of the </w:t>
      </w:r>
      <w:r w:rsidRPr="00904DF4">
        <w:rPr>
          <w:rFonts w:eastAsia="Times New Roman"/>
          <w:i/>
          <w:iCs/>
          <w:lang w:eastAsia="ja-JP"/>
        </w:rPr>
        <w:t>UEAssistanceInformation</w:t>
      </w:r>
      <w:r w:rsidRPr="00904DF4">
        <w:rPr>
          <w:rFonts w:eastAsia="Times New Roman"/>
          <w:lang w:eastAsia="ja-JP"/>
        </w:rPr>
        <w:t xml:space="preserve"> message is initiated to provide </w:t>
      </w:r>
      <w:r w:rsidRPr="00904DF4">
        <w:rPr>
          <w:rFonts w:eastAsia="Times New Roman"/>
          <w:i/>
          <w:iCs/>
          <w:lang w:eastAsia="ja-JP"/>
        </w:rPr>
        <w:t>maxMIMO LayerPreferenceFR2</w:t>
      </w:r>
      <w:r w:rsidRPr="00904DF4">
        <w:rPr>
          <w:rFonts w:eastAsia="Times New Roman"/>
          <w:lang w:eastAsia="ja-JP"/>
        </w:rPr>
        <w:t xml:space="preserve"> 2 of a cell group for power saving according to 5.7.4.2 or 5.3.5.3:</w:t>
      </w:r>
    </w:p>
    <w:p w14:paraId="71EEBA1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w:t>
      </w:r>
      <w:r w:rsidRPr="00904DF4">
        <w:rPr>
          <w:rFonts w:eastAsia="Times New Roman"/>
          <w:i/>
          <w:iCs/>
          <w:lang w:eastAsia="ja-JP"/>
        </w:rPr>
        <w:t>maxMIMO-LayerPreferenceFR2-2</w:t>
      </w:r>
      <w:r w:rsidRPr="00904DF4">
        <w:rPr>
          <w:rFonts w:eastAsia="Times New Roman"/>
          <w:lang w:eastAsia="ja-JP"/>
        </w:rPr>
        <w:t xml:space="preserve"> in the </w:t>
      </w:r>
      <w:r w:rsidRPr="00904DF4">
        <w:rPr>
          <w:rFonts w:eastAsia="Times New Roman"/>
          <w:i/>
          <w:iCs/>
          <w:lang w:eastAsia="ja-JP"/>
        </w:rPr>
        <w:t>UEAssistanceInformation</w:t>
      </w:r>
      <w:r w:rsidRPr="00904DF4">
        <w:rPr>
          <w:rFonts w:eastAsia="Times New Roman"/>
          <w:lang w:eastAsia="ja-JP"/>
        </w:rPr>
        <w:t xml:space="preserve"> message;</w:t>
      </w:r>
    </w:p>
    <w:p w14:paraId="6E661B5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has a preference on the maximum number of MIMO layers for the cell group for FR2-2:</w:t>
      </w:r>
    </w:p>
    <w:p w14:paraId="5E338C6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number of maximum MIMO layers of each serving cell operating on FR2 2:</w:t>
      </w:r>
    </w:p>
    <w:p w14:paraId="7A9D52D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reducedMaxMIMO-LayersFR2-2</w:t>
      </w:r>
      <w:r w:rsidRPr="00904DF4">
        <w:rPr>
          <w:rFonts w:eastAsia="Times New Roman"/>
          <w:lang w:eastAsia="ja-JP"/>
        </w:rPr>
        <w:t xml:space="preserve"> in the </w:t>
      </w:r>
      <w:r w:rsidRPr="00904DF4">
        <w:rPr>
          <w:rFonts w:eastAsia="Times New Roman"/>
          <w:i/>
          <w:iCs/>
          <w:lang w:eastAsia="ja-JP"/>
        </w:rPr>
        <w:t>MaxMIMO-LayerPreferenceFR2 2</w:t>
      </w:r>
      <w:r w:rsidRPr="00904DF4">
        <w:rPr>
          <w:rFonts w:eastAsia="Times New Roman"/>
          <w:lang w:eastAsia="ja-JP"/>
        </w:rPr>
        <w:t xml:space="preserve"> IE;</w:t>
      </w:r>
    </w:p>
    <w:p w14:paraId="008091C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reducedMIMO-LayersFR2-2-DL</w:t>
      </w:r>
      <w:r w:rsidRPr="00904DF4">
        <w:rPr>
          <w:rFonts w:eastAsia="Times New Roman"/>
          <w:lang w:eastAsia="ja-JP"/>
        </w:rPr>
        <w:t xml:space="preserve"> to the preferred maximum number of downlink MIMO layers of each BWP of each FR2-2 serving cell that the UE operates on in the cell group;</w:t>
      </w:r>
    </w:p>
    <w:p w14:paraId="5F660AD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reducedMIMO-LayersFR2-2-UL</w:t>
      </w:r>
      <w:r w:rsidRPr="00904DF4">
        <w:rPr>
          <w:rFonts w:eastAsia="Times New Roman"/>
          <w:lang w:eastAsia="ja-JP"/>
        </w:rPr>
        <w:t xml:space="preserve"> to the preferred maximum number of uplink MIMO layers of each FR2-2 serving cell that the UE operates on in the cell group;</w:t>
      </w:r>
    </w:p>
    <w:p w14:paraId="68BB8C4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has no preference on the maximum number of MIMO layers for the cell group):</w:t>
      </w:r>
    </w:p>
    <w:p w14:paraId="7E00D2A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ascii="Arial" w:eastAsia="Times New Roman" w:hAnsi="Arial"/>
          <w:sz w:val="18"/>
          <w:lang w:eastAsia="ja-JP"/>
        </w:rPr>
        <w:t>reducedMaxMIMO-LayersFR2-2</w:t>
      </w:r>
      <w:r w:rsidRPr="00904DF4">
        <w:rPr>
          <w:rFonts w:eastAsia="Times New Roman"/>
          <w:lang w:eastAsia="ja-JP"/>
        </w:rPr>
        <w:t xml:space="preserve"> in the </w:t>
      </w:r>
      <w:r w:rsidRPr="00904DF4">
        <w:rPr>
          <w:rFonts w:eastAsia="Times New Roman"/>
          <w:i/>
          <w:iCs/>
          <w:lang w:eastAsia="ja-JP"/>
        </w:rPr>
        <w:t>MaxMIMO-LayerPreferenceFR2-</w:t>
      </w:r>
      <w:r w:rsidRPr="00904DF4">
        <w:rPr>
          <w:rFonts w:eastAsia="Times New Roman"/>
          <w:lang w:eastAsia="ja-JP"/>
        </w:rPr>
        <w:t>2 IE;</w:t>
      </w:r>
    </w:p>
    <w:p w14:paraId="009F767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zh-CN"/>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w:t>
      </w:r>
      <w:r w:rsidRPr="00904DF4">
        <w:rPr>
          <w:rFonts w:eastAsia="Times New Roman"/>
          <w:i/>
          <w:iCs/>
          <w:lang w:eastAsia="ja-JP"/>
        </w:rPr>
        <w:t>minSchedulingOffsetPreference</w:t>
      </w:r>
      <w:r w:rsidRPr="00904DF4">
        <w:rPr>
          <w:rFonts w:eastAsia="Times New Roman"/>
          <w:lang w:eastAsia="ja-JP"/>
        </w:rPr>
        <w:t xml:space="preserve"> of a cell group for power saving</w:t>
      </w:r>
      <w:r w:rsidRPr="00904DF4">
        <w:rPr>
          <w:rFonts w:eastAsia="Times New Roman"/>
          <w:lang w:eastAsia="zh-CN"/>
        </w:rPr>
        <w:t xml:space="preserve"> according to 5.7.4.2</w:t>
      </w:r>
      <w:r w:rsidRPr="00904DF4">
        <w:rPr>
          <w:rFonts w:eastAsia="Times New Roman"/>
          <w:lang w:eastAsia="x-none"/>
        </w:rPr>
        <w:t xml:space="preserve"> or 5.3.5.3</w:t>
      </w:r>
      <w:r w:rsidRPr="00904DF4">
        <w:rPr>
          <w:rFonts w:eastAsia="Times New Roman"/>
          <w:lang w:eastAsia="zh-CN"/>
        </w:rPr>
        <w:t>:</w:t>
      </w:r>
    </w:p>
    <w:p w14:paraId="008F921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 xml:space="preserve">minSchedulingOffsetPreference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1EE32E7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minimum scheduling offset for cross-slot scheduling for the cell group</w:t>
      </w:r>
      <w:r w:rsidRPr="00904DF4">
        <w:rPr>
          <w:rFonts w:eastAsia="Times New Roman"/>
          <w:lang w:eastAsia="zh-CN"/>
        </w:rPr>
        <w:t>:</w:t>
      </w:r>
    </w:p>
    <w:p w14:paraId="0C79F7CA"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3&gt;</w:t>
      </w:r>
      <w:r w:rsidRPr="00904DF4">
        <w:rPr>
          <w:rFonts w:eastAsia="Times New Roman"/>
          <w:lang w:eastAsia="ko-KR"/>
        </w:rPr>
        <w:tab/>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(TS 38.214 [19], clause 5.1.2.1) for cross-slot scheduling with 15 kHz SCS</w:t>
      </w:r>
      <w:r w:rsidRPr="00904DF4">
        <w:rPr>
          <w:rFonts w:eastAsia="Times New Roman"/>
          <w:lang w:eastAsia="ko-KR"/>
        </w:rPr>
        <w:t>:</w:t>
      </w:r>
    </w:p>
    <w:p w14:paraId="3E23AAD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preferredK0-SCS-15kHz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795D702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for cross-slot scheduling with 30 kHz SCS</w:t>
      </w:r>
      <w:r w:rsidRPr="00904DF4">
        <w:rPr>
          <w:rFonts w:eastAsia="Times New Roman"/>
          <w:lang w:eastAsia="ko-KR"/>
        </w:rPr>
        <w:t>:</w:t>
      </w:r>
    </w:p>
    <w:p w14:paraId="10A558C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preferredK0-SCS-30kHz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324A6E8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for cross-slot scheduling with 60 kHz SCS</w:t>
      </w:r>
      <w:r w:rsidRPr="00904DF4">
        <w:rPr>
          <w:rFonts w:eastAsia="Times New Roman"/>
          <w:lang w:eastAsia="ko-KR"/>
        </w:rPr>
        <w:t>:</w:t>
      </w:r>
    </w:p>
    <w:p w14:paraId="6C7F146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preferredK0-SCS-60kHz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623E615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for cross-slot scheduling with 120 kHz SCS</w:t>
      </w:r>
      <w:r w:rsidRPr="00904DF4">
        <w:rPr>
          <w:rFonts w:eastAsia="Times New Roman"/>
          <w:lang w:eastAsia="ko-KR"/>
        </w:rPr>
        <w:t>:</w:t>
      </w:r>
    </w:p>
    <w:p w14:paraId="0E297A8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preferredK0-SCS-120kHz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684DABA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(TS 38.214 [19], clause 6.1.2.1) for cross-slot scheduling with 15 kHz SCS</w:t>
      </w:r>
      <w:r w:rsidRPr="00904DF4">
        <w:rPr>
          <w:rFonts w:eastAsia="Times New Roman"/>
          <w:lang w:eastAsia="ko-KR"/>
        </w:rPr>
        <w:t>:</w:t>
      </w:r>
    </w:p>
    <w:p w14:paraId="06BE60F6"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preferredK2-SCS-15kHz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509A818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for cross-slot scheduling with 30 kHz SCS</w:t>
      </w:r>
      <w:r w:rsidRPr="00904DF4">
        <w:rPr>
          <w:rFonts w:eastAsia="Times New Roman"/>
          <w:lang w:eastAsia="ko-KR"/>
        </w:rPr>
        <w:t>:</w:t>
      </w:r>
    </w:p>
    <w:p w14:paraId="5268E34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preferredK2-SCS-30kHz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1CE4DC1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lastRenderedPageBreak/>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for cross-slot scheduling with 60 kHz SCS</w:t>
      </w:r>
      <w:r w:rsidRPr="00904DF4">
        <w:rPr>
          <w:rFonts w:eastAsia="Times New Roman"/>
          <w:lang w:eastAsia="ko-KR"/>
        </w:rPr>
        <w:t>:</w:t>
      </w:r>
    </w:p>
    <w:p w14:paraId="12DC0D0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preferredK2-SCS-60kHz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1EECF25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for cross-slot scheduling with 120 kHz SCS</w:t>
      </w:r>
      <w:r w:rsidRPr="00904DF4">
        <w:rPr>
          <w:rFonts w:eastAsia="Times New Roman"/>
          <w:lang w:eastAsia="ko-KR"/>
        </w:rPr>
        <w:t>:</w:t>
      </w:r>
    </w:p>
    <w:p w14:paraId="0319551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preferredK2-SCS-120kHz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7DE2EFC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minimum scheduling offset for cross-slot scheduling for the cell group</w:t>
      </w:r>
      <w:r w:rsidRPr="00904DF4">
        <w:rPr>
          <w:rFonts w:eastAsia="Times New Roman"/>
          <w:lang w:eastAsia="ko-KR"/>
        </w:rPr>
        <w:t>):</w:t>
      </w:r>
    </w:p>
    <w:p w14:paraId="0615B8F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 xml:space="preserve">preferredK0 </w:t>
      </w:r>
      <w:r w:rsidRPr="00904DF4">
        <w:rPr>
          <w:rFonts w:eastAsia="Times New Roman"/>
          <w:lang w:eastAsia="ja-JP"/>
        </w:rPr>
        <w:t xml:space="preserve">and </w:t>
      </w:r>
      <w:r w:rsidRPr="00904DF4">
        <w:rPr>
          <w:rFonts w:eastAsia="Times New Roman"/>
          <w:i/>
          <w:lang w:eastAsia="ja-JP"/>
        </w:rPr>
        <w:t>preferredK2</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MinSchedulingOffsetPreference</w:t>
      </w:r>
      <w:r w:rsidRPr="00904DF4">
        <w:rPr>
          <w:rFonts w:eastAsia="Times New Roman"/>
          <w:lang w:eastAsia="ja-JP"/>
        </w:rPr>
        <w:t xml:space="preserve"> </w:t>
      </w:r>
      <w:r w:rsidRPr="00904DF4">
        <w:rPr>
          <w:rFonts w:eastAsia="Times New Roman"/>
          <w:iCs/>
          <w:lang w:eastAsia="ja-JP"/>
        </w:rPr>
        <w:t>IE</w:t>
      </w:r>
      <w:r w:rsidRPr="00904DF4">
        <w:rPr>
          <w:rFonts w:eastAsia="Times New Roman"/>
          <w:lang w:eastAsia="ja-JP"/>
        </w:rPr>
        <w:t>;</w:t>
      </w:r>
    </w:p>
    <w:p w14:paraId="0A664031"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iCs/>
          <w:lang w:eastAsia="ja-JP"/>
        </w:rPr>
        <w:t>UEAssistanceInformation</w:t>
      </w:r>
      <w:r w:rsidRPr="00904DF4">
        <w:rPr>
          <w:rFonts w:eastAsia="Times New Roman"/>
          <w:lang w:eastAsia="ja-JP"/>
        </w:rPr>
        <w:t xml:space="preserve"> message is initiated to provide </w:t>
      </w:r>
      <w:r w:rsidRPr="00904DF4">
        <w:rPr>
          <w:rFonts w:eastAsia="Times New Roman"/>
          <w:i/>
          <w:iCs/>
          <w:lang w:eastAsia="ja-JP"/>
        </w:rPr>
        <w:t>minSchedulingOffsetPreferenceExt</w:t>
      </w:r>
      <w:r w:rsidRPr="00904DF4">
        <w:rPr>
          <w:rFonts w:eastAsia="Times New Roman"/>
          <w:lang w:eastAsia="ja-JP"/>
        </w:rPr>
        <w:t xml:space="preserve"> of a cell group for power saving according to 5.7.4.2 or 5.3.5.3:</w:t>
      </w:r>
    </w:p>
    <w:p w14:paraId="0FB9447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w:t>
      </w:r>
      <w:r w:rsidRPr="00904DF4">
        <w:rPr>
          <w:rFonts w:eastAsia="Times New Roman"/>
          <w:i/>
          <w:iCs/>
          <w:lang w:eastAsia="ja-JP"/>
        </w:rPr>
        <w:t>minSchedulingOffsetPreferenceExt</w:t>
      </w:r>
      <w:r w:rsidRPr="00904DF4">
        <w:rPr>
          <w:rFonts w:eastAsia="Times New Roman"/>
          <w:lang w:eastAsia="ja-JP"/>
        </w:rPr>
        <w:t xml:space="preserve"> in the </w:t>
      </w:r>
      <w:r w:rsidRPr="00904DF4">
        <w:rPr>
          <w:rFonts w:eastAsia="Times New Roman"/>
          <w:i/>
          <w:iCs/>
          <w:lang w:eastAsia="ja-JP"/>
        </w:rPr>
        <w:t>UEAssistanceInformation</w:t>
      </w:r>
      <w:r w:rsidRPr="00904DF4">
        <w:rPr>
          <w:rFonts w:eastAsia="Times New Roman"/>
          <w:lang w:eastAsia="ja-JP"/>
        </w:rPr>
        <w:t xml:space="preserve"> message;</w:t>
      </w:r>
    </w:p>
    <w:p w14:paraId="5184203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has a preference on the minimum scheduling offset for cross-slot scheduling for the cell group for FR2-2:</w:t>
      </w:r>
    </w:p>
    <w:p w14:paraId="54D56E9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w:t>
      </w:r>
      <w:r w:rsidRPr="00904DF4">
        <w:rPr>
          <w:rFonts w:eastAsia="Times New Roman"/>
          <w:i/>
          <w:iCs/>
          <w:lang w:eastAsia="ja-JP"/>
        </w:rPr>
        <w:t>minSchedulingOffsetPreferenceExt</w:t>
      </w:r>
      <w:r w:rsidRPr="00904DF4">
        <w:rPr>
          <w:rFonts w:eastAsia="Times New Roman"/>
          <w:lang w:eastAsia="ja-JP"/>
        </w:rPr>
        <w:t xml:space="preserve"> in the </w:t>
      </w:r>
      <w:r w:rsidRPr="00904DF4">
        <w:rPr>
          <w:rFonts w:eastAsia="Times New Roman"/>
          <w:i/>
          <w:iCs/>
          <w:lang w:eastAsia="ja-JP"/>
        </w:rPr>
        <w:t>UEAssistanceInformation</w:t>
      </w:r>
      <w:r w:rsidRPr="00904DF4">
        <w:rPr>
          <w:rFonts w:eastAsia="Times New Roman"/>
          <w:lang w:eastAsia="ja-JP"/>
        </w:rPr>
        <w:t xml:space="preserve"> message;</w:t>
      </w:r>
    </w:p>
    <w:p w14:paraId="1AFFA98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0</w:t>
      </w:r>
      <w:r w:rsidRPr="00904DF4">
        <w:rPr>
          <w:rFonts w:eastAsia="Times New Roman"/>
          <w:lang w:eastAsia="ja-JP"/>
        </w:rPr>
        <w:t xml:space="preserve"> (TS 38.214 [19], clause 5.1.2.1) for cross-slot scheduling with 480 kHz SCS:</w:t>
      </w:r>
    </w:p>
    <w:p w14:paraId="5D17C615"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preferredK0-SCS-480kHz</w:t>
      </w:r>
      <w:r w:rsidRPr="00904DF4">
        <w:rPr>
          <w:rFonts w:eastAsia="Times New Roman"/>
          <w:lang w:eastAsia="ja-JP"/>
        </w:rPr>
        <w:t xml:space="preserve"> in the </w:t>
      </w:r>
      <w:r w:rsidRPr="00904DF4">
        <w:rPr>
          <w:rFonts w:eastAsia="Times New Roman"/>
          <w:i/>
          <w:iCs/>
          <w:lang w:eastAsia="ja-JP"/>
        </w:rPr>
        <w:t>minSchedulingOffsetPreferenceExt</w:t>
      </w:r>
      <w:r w:rsidRPr="00904DF4">
        <w:rPr>
          <w:rFonts w:eastAsia="Times New Roman"/>
          <w:lang w:eastAsia="ja-JP"/>
        </w:rPr>
        <w:t xml:space="preserve"> IE and set it to the desired value of K</w:t>
      </w:r>
      <w:r w:rsidRPr="00904DF4">
        <w:rPr>
          <w:rFonts w:eastAsia="Times New Roman"/>
          <w:vertAlign w:val="subscript"/>
          <w:lang w:eastAsia="ja-JP"/>
        </w:rPr>
        <w:t>0</w:t>
      </w:r>
      <w:r w:rsidRPr="00904DF4">
        <w:rPr>
          <w:rFonts w:eastAsia="Times New Roman"/>
          <w:lang w:eastAsia="ja-JP"/>
        </w:rPr>
        <w:t>;</w:t>
      </w:r>
    </w:p>
    <w:p w14:paraId="7417013F"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0</w:t>
      </w:r>
      <w:r w:rsidRPr="00904DF4">
        <w:rPr>
          <w:rFonts w:eastAsia="Times New Roman"/>
          <w:lang w:eastAsia="ja-JP"/>
        </w:rPr>
        <w:t xml:space="preserve"> for cross-slot scheduling with 960 kHz SCS:</w:t>
      </w:r>
    </w:p>
    <w:p w14:paraId="3197C420"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preferredK0-SCS-960kHz</w:t>
      </w:r>
      <w:r w:rsidRPr="00904DF4">
        <w:rPr>
          <w:rFonts w:eastAsia="Times New Roman"/>
          <w:lang w:eastAsia="ja-JP"/>
        </w:rPr>
        <w:t xml:space="preserve"> in the </w:t>
      </w:r>
      <w:r w:rsidRPr="00904DF4">
        <w:rPr>
          <w:rFonts w:eastAsia="Times New Roman"/>
          <w:i/>
          <w:iCs/>
          <w:lang w:eastAsia="ja-JP"/>
        </w:rPr>
        <w:t>minSchedulingOffsetPreferenceExt</w:t>
      </w:r>
      <w:r w:rsidRPr="00904DF4">
        <w:rPr>
          <w:rFonts w:eastAsia="Times New Roman"/>
          <w:lang w:eastAsia="ja-JP"/>
        </w:rPr>
        <w:t xml:space="preserve"> IE and set it to the desired value of K</w:t>
      </w:r>
      <w:r w:rsidRPr="00904DF4">
        <w:rPr>
          <w:rFonts w:eastAsia="Times New Roman"/>
          <w:vertAlign w:val="subscript"/>
          <w:lang w:eastAsia="ja-JP"/>
        </w:rPr>
        <w:t>0</w:t>
      </w:r>
      <w:r w:rsidRPr="00904DF4">
        <w:rPr>
          <w:rFonts w:eastAsia="Times New Roman"/>
          <w:lang w:eastAsia="ja-JP"/>
        </w:rPr>
        <w:t>;</w:t>
      </w:r>
    </w:p>
    <w:p w14:paraId="264BCB6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2</w:t>
      </w:r>
      <w:r w:rsidRPr="00904DF4">
        <w:rPr>
          <w:rFonts w:eastAsia="Times New Roman"/>
          <w:lang w:eastAsia="ja-JP"/>
        </w:rPr>
        <w:t xml:space="preserve"> for cross-slot scheduling with 480 kHz SCS:</w:t>
      </w:r>
    </w:p>
    <w:p w14:paraId="44C61437"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preferredK2-SCS-480kHz</w:t>
      </w:r>
      <w:r w:rsidRPr="00904DF4">
        <w:rPr>
          <w:rFonts w:eastAsia="Times New Roman"/>
          <w:lang w:eastAsia="ja-JP"/>
        </w:rPr>
        <w:t xml:space="preserve"> in the </w:t>
      </w:r>
      <w:r w:rsidRPr="00904DF4">
        <w:rPr>
          <w:rFonts w:eastAsia="Times New Roman"/>
          <w:i/>
          <w:iCs/>
          <w:lang w:eastAsia="ja-JP"/>
        </w:rPr>
        <w:t>minSchedulingOffsetPreferenceExt</w:t>
      </w:r>
      <w:r w:rsidRPr="00904DF4">
        <w:rPr>
          <w:rFonts w:eastAsia="Times New Roman"/>
          <w:lang w:eastAsia="ja-JP"/>
        </w:rPr>
        <w:t xml:space="preserve"> IE and set it to the desired value of K</w:t>
      </w:r>
      <w:r w:rsidRPr="00904DF4">
        <w:rPr>
          <w:rFonts w:eastAsia="Times New Roman"/>
          <w:vertAlign w:val="subscript"/>
          <w:lang w:eastAsia="ja-JP"/>
        </w:rPr>
        <w:t>2</w:t>
      </w:r>
      <w:r w:rsidRPr="00904DF4">
        <w:rPr>
          <w:rFonts w:eastAsia="Times New Roman"/>
          <w:lang w:eastAsia="ja-JP"/>
        </w:rPr>
        <w:t>;</w:t>
      </w:r>
    </w:p>
    <w:p w14:paraId="7E0262D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2</w:t>
      </w:r>
      <w:r w:rsidRPr="00904DF4">
        <w:rPr>
          <w:rFonts w:eastAsia="Times New Roman"/>
          <w:lang w:eastAsia="ja-JP"/>
        </w:rPr>
        <w:t xml:space="preserve"> for cross-slot scheduling with 960 kHz SCS:</w:t>
      </w:r>
    </w:p>
    <w:p w14:paraId="3C978CCE"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preferredK2-SCS-960kHz</w:t>
      </w:r>
      <w:r w:rsidRPr="00904DF4">
        <w:rPr>
          <w:rFonts w:eastAsia="Times New Roman"/>
          <w:lang w:eastAsia="ja-JP"/>
        </w:rPr>
        <w:t xml:space="preserve"> in the </w:t>
      </w:r>
      <w:r w:rsidRPr="00904DF4">
        <w:rPr>
          <w:rFonts w:eastAsia="Times New Roman"/>
          <w:i/>
          <w:iCs/>
          <w:lang w:eastAsia="ja-JP"/>
        </w:rPr>
        <w:t>minSchedulingOffsetPreferenceExt</w:t>
      </w:r>
      <w:r w:rsidRPr="00904DF4">
        <w:rPr>
          <w:rFonts w:eastAsia="Times New Roman"/>
          <w:lang w:eastAsia="ja-JP"/>
        </w:rPr>
        <w:t xml:space="preserve"> IE and set it to the desired value of K</w:t>
      </w:r>
      <w:r w:rsidRPr="00904DF4">
        <w:rPr>
          <w:rFonts w:eastAsia="Times New Roman"/>
          <w:vertAlign w:val="subscript"/>
          <w:lang w:eastAsia="ja-JP"/>
        </w:rPr>
        <w:t>2</w:t>
      </w:r>
      <w:r w:rsidRPr="00904DF4">
        <w:rPr>
          <w:rFonts w:eastAsia="Times New Roman"/>
          <w:lang w:eastAsia="ja-JP"/>
        </w:rPr>
        <w:t>;</w:t>
      </w:r>
    </w:p>
    <w:p w14:paraId="1D01907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else (if the UE has no preference on the minimum scheduling offset for cross-slot scheduling for the cell group):</w:t>
      </w:r>
    </w:p>
    <w:p w14:paraId="601089C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do not include </w:t>
      </w:r>
      <w:r w:rsidRPr="00904DF4">
        <w:rPr>
          <w:rFonts w:eastAsia="Times New Roman"/>
          <w:i/>
          <w:iCs/>
          <w:lang w:eastAsia="ja-JP"/>
        </w:rPr>
        <w:t>preferredK0</w:t>
      </w:r>
      <w:r w:rsidRPr="00904DF4">
        <w:rPr>
          <w:rFonts w:eastAsia="Times New Roman"/>
          <w:lang w:eastAsia="ja-JP"/>
        </w:rPr>
        <w:t xml:space="preserve"> and </w:t>
      </w:r>
      <w:r w:rsidRPr="00904DF4">
        <w:rPr>
          <w:rFonts w:eastAsia="Times New Roman"/>
          <w:i/>
          <w:iCs/>
          <w:lang w:eastAsia="ja-JP"/>
        </w:rPr>
        <w:t>preferredK2</w:t>
      </w:r>
      <w:r w:rsidRPr="00904DF4">
        <w:rPr>
          <w:rFonts w:eastAsia="Times New Roman"/>
          <w:lang w:eastAsia="ja-JP"/>
        </w:rPr>
        <w:t xml:space="preserve"> in the</w:t>
      </w:r>
      <w:r w:rsidRPr="00904DF4">
        <w:rPr>
          <w:rFonts w:eastAsia="Times New Roman"/>
          <w:i/>
          <w:iCs/>
          <w:lang w:eastAsia="ja-JP"/>
        </w:rPr>
        <w:t xml:space="preserve"> minSchedulingOffsetPreferenceExt</w:t>
      </w:r>
      <w:r w:rsidRPr="00904DF4">
        <w:rPr>
          <w:rFonts w:eastAsia="Times New Roman"/>
          <w:lang w:eastAsia="ja-JP"/>
        </w:rPr>
        <w:t xml:space="preserve"> IE;</w:t>
      </w:r>
    </w:p>
    <w:p w14:paraId="7581D7D3"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a release preference according to 5.7.4.2</w:t>
      </w:r>
      <w:r w:rsidRPr="00904DF4">
        <w:rPr>
          <w:rFonts w:eastAsia="Times New Roman"/>
          <w:lang w:eastAsia="x-none"/>
        </w:rPr>
        <w:t xml:space="preserve"> or 5.3.5.3</w:t>
      </w:r>
      <w:r w:rsidRPr="00904DF4">
        <w:rPr>
          <w:rFonts w:eastAsia="Times New Roman"/>
          <w:lang w:eastAsia="zh-CN"/>
        </w:rPr>
        <w:t>:</w:t>
      </w:r>
    </w:p>
    <w:p w14:paraId="1141BFA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release</w:t>
      </w:r>
      <w:r w:rsidRPr="00904DF4">
        <w:rPr>
          <w:rFonts w:eastAsia="Times New Roman"/>
          <w:i/>
          <w:lang w:eastAsia="ja-JP"/>
        </w:rPr>
        <w:t>Preference</w:t>
      </w:r>
      <w:r w:rsidRPr="00904DF4">
        <w:rPr>
          <w:rFonts w:eastAsia="Times New Roman"/>
          <w:i/>
          <w:iCs/>
          <w:lang w:eastAsia="ja-JP"/>
        </w:rPr>
        <w:t xml:space="preserv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22612E4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set </w:t>
      </w:r>
      <w:r w:rsidRPr="00904DF4">
        <w:rPr>
          <w:rFonts w:eastAsia="Times New Roman"/>
          <w:i/>
          <w:iCs/>
          <w:lang w:eastAsia="ja-JP"/>
        </w:rPr>
        <w:t xml:space="preserve">preferredRRC-State </w:t>
      </w:r>
      <w:r w:rsidRPr="00904DF4">
        <w:rPr>
          <w:rFonts w:eastAsia="Times New Roman"/>
          <w:lang w:eastAsia="ja-JP"/>
        </w:rPr>
        <w:t>to the</w:t>
      </w:r>
      <w:r w:rsidRPr="00904DF4">
        <w:rPr>
          <w:rFonts w:eastAsia="Times New Roman"/>
          <w:lang w:eastAsia="zh-CN"/>
        </w:rPr>
        <w:t xml:space="preserve"> desired RRC state </w:t>
      </w:r>
      <w:r w:rsidRPr="00904DF4">
        <w:rPr>
          <w:rFonts w:eastAsia="Times New Roman"/>
          <w:lang w:eastAsia="ja-JP"/>
        </w:rPr>
        <w:t xml:space="preserve">on transmission of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0539026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rPr>
      </w:pPr>
      <w:r w:rsidRPr="00904DF4">
        <w:rPr>
          <w:rFonts w:eastAsia="宋体"/>
        </w:rPr>
        <w:t>1&gt;</w:t>
      </w:r>
      <w:r w:rsidRPr="00904DF4">
        <w:rPr>
          <w:rFonts w:eastAsia="宋体"/>
        </w:rPr>
        <w:tab/>
        <w:t xml:space="preserve">if transmission of the </w:t>
      </w:r>
      <w:r w:rsidRPr="00904DF4">
        <w:rPr>
          <w:rFonts w:eastAsia="宋体"/>
          <w:i/>
          <w:iCs/>
        </w:rPr>
        <w:t>UEAssistanceInformation</w:t>
      </w:r>
      <w:r w:rsidRPr="00904DF4">
        <w:rPr>
          <w:rFonts w:eastAsia="宋体"/>
        </w:rPr>
        <w:t xml:space="preserve"> message is initiated to provide an indication of preference in being provisioned with reference time information according to 5.7.4.2</w:t>
      </w:r>
      <w:r w:rsidRPr="00904DF4">
        <w:rPr>
          <w:rFonts w:eastAsia="Times New Roman"/>
          <w:lang w:eastAsia="x-none"/>
        </w:rPr>
        <w:t xml:space="preserve"> or 5.3.5.3</w:t>
      </w:r>
      <w:r w:rsidRPr="00904DF4">
        <w:rPr>
          <w:rFonts w:eastAsia="宋体"/>
        </w:rPr>
        <w:t>:</w:t>
      </w:r>
    </w:p>
    <w:p w14:paraId="771E147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lastRenderedPageBreak/>
        <w:t>2&gt;</w:t>
      </w:r>
      <w:r w:rsidRPr="00904DF4">
        <w:rPr>
          <w:rFonts w:eastAsia="MS Mincho"/>
        </w:rPr>
        <w:tab/>
        <w:t>if the UE has a preference in being provisioned with reference time information:</w:t>
      </w:r>
    </w:p>
    <w:p w14:paraId="5804EEE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snapToGrid w:val="0"/>
          <w:lang w:eastAsia="ja-JP"/>
        </w:rPr>
      </w:pPr>
      <w:r w:rsidRPr="00904DF4">
        <w:rPr>
          <w:rFonts w:eastAsia="宋体"/>
          <w:snapToGrid w:val="0"/>
          <w:lang w:eastAsia="ja-JP"/>
        </w:rPr>
        <w:t>3&gt;</w:t>
      </w:r>
      <w:r w:rsidRPr="00904DF4">
        <w:rPr>
          <w:rFonts w:eastAsia="宋体"/>
          <w:snapToGrid w:val="0"/>
          <w:lang w:eastAsia="ja-JP"/>
        </w:rPr>
        <w:tab/>
        <w:t xml:space="preserve">set </w:t>
      </w:r>
      <w:r w:rsidRPr="00904DF4">
        <w:rPr>
          <w:rFonts w:eastAsia="宋体"/>
          <w:i/>
          <w:iCs/>
          <w:snapToGrid w:val="0"/>
          <w:lang w:eastAsia="ja-JP"/>
        </w:rPr>
        <w:t>referenceTimeInfoPreference</w:t>
      </w:r>
      <w:r w:rsidRPr="00904DF4">
        <w:rPr>
          <w:rFonts w:eastAsia="宋体"/>
          <w:snapToGrid w:val="0"/>
          <w:lang w:eastAsia="ja-JP"/>
        </w:rPr>
        <w:t xml:space="preserve"> to </w:t>
      </w:r>
      <w:r w:rsidRPr="00904DF4">
        <w:rPr>
          <w:rFonts w:eastAsia="宋体"/>
          <w:i/>
          <w:iCs/>
          <w:snapToGrid w:val="0"/>
          <w:lang w:eastAsia="ja-JP"/>
        </w:rPr>
        <w:t>true</w:t>
      </w:r>
      <w:r w:rsidRPr="00904DF4">
        <w:rPr>
          <w:rFonts w:eastAsia="宋体"/>
          <w:snapToGrid w:val="0"/>
          <w:lang w:eastAsia="ja-JP"/>
        </w:rPr>
        <w:t>;</w:t>
      </w:r>
    </w:p>
    <w:p w14:paraId="504DF88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else:</w:t>
      </w:r>
    </w:p>
    <w:p w14:paraId="5A44EA8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snapToGrid w:val="0"/>
          <w:lang w:eastAsia="ja-JP"/>
        </w:rPr>
      </w:pPr>
      <w:r w:rsidRPr="00904DF4">
        <w:rPr>
          <w:rFonts w:eastAsia="宋体"/>
          <w:snapToGrid w:val="0"/>
          <w:lang w:eastAsia="ja-JP"/>
        </w:rPr>
        <w:t>3&gt;</w:t>
      </w:r>
      <w:r w:rsidRPr="00904DF4">
        <w:rPr>
          <w:rFonts w:eastAsia="宋体"/>
          <w:snapToGrid w:val="0"/>
          <w:lang w:eastAsia="ja-JP"/>
        </w:rPr>
        <w:tab/>
        <w:t xml:space="preserve">set </w:t>
      </w:r>
      <w:r w:rsidRPr="00904DF4">
        <w:rPr>
          <w:rFonts w:eastAsia="宋体"/>
          <w:i/>
          <w:iCs/>
          <w:snapToGrid w:val="0"/>
          <w:lang w:eastAsia="ja-JP"/>
        </w:rPr>
        <w:t>referenceTimeInfoPreference</w:t>
      </w:r>
      <w:r w:rsidRPr="00904DF4">
        <w:rPr>
          <w:rFonts w:eastAsia="宋体"/>
          <w:snapToGrid w:val="0"/>
          <w:lang w:eastAsia="ja-JP"/>
        </w:rPr>
        <w:t xml:space="preserve"> to </w:t>
      </w:r>
      <w:r w:rsidRPr="00904DF4">
        <w:rPr>
          <w:rFonts w:eastAsia="宋体"/>
          <w:i/>
          <w:iCs/>
          <w:snapToGrid w:val="0"/>
          <w:lang w:eastAsia="ja-JP"/>
        </w:rPr>
        <w:t>false</w:t>
      </w:r>
      <w:r w:rsidRPr="00904DF4">
        <w:rPr>
          <w:rFonts w:eastAsia="宋体"/>
          <w:snapToGrid w:val="0"/>
          <w:lang w:eastAsia="ja-JP"/>
        </w:rPr>
        <w:t>.</w:t>
      </w:r>
    </w:p>
    <w:p w14:paraId="20E6047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iCs/>
          <w:lang w:eastAsia="ja-JP"/>
        </w:rPr>
        <w:t>UEAssistanceInformation</w:t>
      </w:r>
      <w:r w:rsidRPr="00904DF4">
        <w:rPr>
          <w:rFonts w:eastAsia="Times New Roman"/>
          <w:lang w:eastAsia="ja-JP"/>
        </w:rPr>
        <w:t xml:space="preserve"> message is initiated to provide preference on FR2 UL gap according to 5.7.4.2 or 5.3.5.3:</w:t>
      </w:r>
    </w:p>
    <w:p w14:paraId="33458D9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has a preference for FR2 UL gap configuration:</w:t>
      </w:r>
    </w:p>
    <w:p w14:paraId="0E559D3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r w:rsidRPr="00904DF4">
        <w:rPr>
          <w:rFonts w:eastAsia="Times New Roman"/>
          <w:i/>
          <w:iCs/>
          <w:lang w:eastAsia="ja-JP"/>
        </w:rPr>
        <w:t>ul-GapFR2-PatternPreference</w:t>
      </w:r>
      <w:r w:rsidRPr="00904DF4">
        <w:rPr>
          <w:rFonts w:eastAsia="Times New Roman"/>
          <w:lang w:eastAsia="ja-JP"/>
        </w:rPr>
        <w:t xml:space="preserve"> to the preferred FR2 UL gap pattern;</w:t>
      </w:r>
    </w:p>
    <w:p w14:paraId="057D2C2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has no preference for the FR2 UL gap configuration):</w:t>
      </w:r>
    </w:p>
    <w:p w14:paraId="2E12F66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iCs/>
          <w:lang w:eastAsia="ja-JP"/>
        </w:rPr>
        <w:t>ul-GapFR2-PatternPreference</w:t>
      </w:r>
      <w:r w:rsidRPr="00904DF4">
        <w:rPr>
          <w:rFonts w:eastAsia="Times New Roman"/>
          <w:lang w:eastAsia="ja-JP"/>
        </w:rPr>
        <w:t xml:space="preserve"> in the </w:t>
      </w:r>
      <w:r w:rsidRPr="00904DF4">
        <w:rPr>
          <w:rFonts w:eastAsia="Times New Roman"/>
          <w:i/>
          <w:iCs/>
          <w:lang w:eastAsia="ja-JP"/>
        </w:rPr>
        <w:t>UL-GapFR2-Preference</w:t>
      </w:r>
      <w:r w:rsidRPr="00904DF4">
        <w:rPr>
          <w:rFonts w:eastAsia="Times New Roman"/>
          <w:lang w:eastAsia="ja-JP"/>
        </w:rPr>
        <w:t xml:space="preserve"> IE.</w:t>
      </w:r>
    </w:p>
    <w:p w14:paraId="2884D14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lang w:eastAsia="ja-JP"/>
        </w:rPr>
        <w:t>UEAssistanceInformation</w:t>
      </w:r>
      <w:r w:rsidRPr="00904DF4">
        <w:rPr>
          <w:rFonts w:eastAsia="Times New Roman"/>
          <w:lang w:eastAsia="ja-JP"/>
        </w:rPr>
        <w:t xml:space="preserve"> message is initiated to provide MUSIM assistance information according to 5.7.4.2 or 5.3.5.3:</w:t>
      </w:r>
    </w:p>
    <w:p w14:paraId="0A5C3E5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2&gt;</w:t>
      </w:r>
      <w:r w:rsidRPr="00904DF4">
        <w:rPr>
          <w:rFonts w:eastAsia="Times New Roman"/>
          <w:lang w:eastAsia="ko-KR"/>
        </w:rPr>
        <w:tab/>
        <w:t xml:space="preserve">if the UE </w:t>
      </w:r>
      <w:r w:rsidRPr="00904DF4">
        <w:rPr>
          <w:rFonts w:eastAsia="Times New Roman"/>
          <w:lang w:eastAsia="ja-JP"/>
        </w:rPr>
        <w:t>has a preference for</w:t>
      </w:r>
      <w:r w:rsidRPr="00904DF4">
        <w:rPr>
          <w:rFonts w:eastAsia="Times New Roman"/>
          <w:lang w:eastAsia="ko-KR"/>
        </w:rPr>
        <w:t xml:space="preserve"> MUSIM periodic gap(s):</w:t>
      </w:r>
    </w:p>
    <w:p w14:paraId="0FCFA0D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w:t>
      </w:r>
      <w:r w:rsidRPr="00904DF4">
        <w:rPr>
          <w:rFonts w:eastAsia="Times New Roman"/>
          <w:i/>
          <w:lang w:eastAsia="ja-JP"/>
        </w:rPr>
        <w:t>musim-GapPreferenceList</w:t>
      </w:r>
      <w:r w:rsidRPr="00904DF4">
        <w:rPr>
          <w:rFonts w:eastAsia="Times New Roman"/>
          <w:lang w:eastAsia="ja-JP"/>
        </w:rPr>
        <w:t xml:space="preserve"> with an entry for each periodic gap the UE prefers to be configured;</w:t>
      </w:r>
    </w:p>
    <w:p w14:paraId="2B5B064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musim-GapLength</w:t>
      </w:r>
      <w:r w:rsidRPr="00904DF4">
        <w:rPr>
          <w:rFonts w:eastAsia="Times New Roman"/>
          <w:lang w:eastAsia="ja-JP"/>
        </w:rPr>
        <w:t xml:space="preserve"> and </w:t>
      </w:r>
      <w:r w:rsidRPr="00904DF4">
        <w:rPr>
          <w:rFonts w:eastAsia="Times New Roman"/>
          <w:i/>
          <w:iCs/>
          <w:lang w:eastAsia="ja-JP"/>
        </w:rPr>
        <w:t>musim-GapRepetitionAndOffset</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musim-GapInfo</w:t>
      </w:r>
      <w:r w:rsidRPr="00904DF4">
        <w:rPr>
          <w:rFonts w:eastAsia="Times New Roman"/>
          <w:iCs/>
          <w:lang w:eastAsia="ja-JP"/>
        </w:rPr>
        <w:t xml:space="preserve"> IE</w:t>
      </w:r>
      <w:r w:rsidRPr="00904DF4">
        <w:rPr>
          <w:rFonts w:eastAsia="Times New Roman"/>
          <w:i/>
          <w:iCs/>
          <w:lang w:eastAsia="ja-JP"/>
        </w:rPr>
        <w:t xml:space="preserve"> </w:t>
      </w:r>
      <w:r w:rsidRPr="00904DF4">
        <w:rPr>
          <w:rFonts w:eastAsia="Times New Roman"/>
          <w:lang w:eastAsia="ja-JP"/>
        </w:rPr>
        <w:t>to the values of the length and the repetition/offset of the gap(s), respectively, the UE prefers to be configured with;</w:t>
      </w:r>
    </w:p>
    <w:p w14:paraId="5E0D341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2&gt;</w:t>
      </w:r>
      <w:r w:rsidRPr="00904DF4">
        <w:rPr>
          <w:rFonts w:eastAsia="Times New Roman"/>
          <w:lang w:eastAsia="ko-KR"/>
        </w:rPr>
        <w:tab/>
        <w:t xml:space="preserve">if the UE </w:t>
      </w:r>
      <w:r w:rsidRPr="00904DF4">
        <w:rPr>
          <w:rFonts w:eastAsia="Times New Roman"/>
          <w:lang w:eastAsia="ja-JP"/>
        </w:rPr>
        <w:t>has a preference for</w:t>
      </w:r>
      <w:r w:rsidRPr="00904DF4">
        <w:rPr>
          <w:rFonts w:eastAsia="Times New Roman"/>
          <w:lang w:eastAsia="ko-KR"/>
        </w:rPr>
        <w:t xml:space="preserve"> MUSIM aperiodic gap:</w:t>
      </w:r>
    </w:p>
    <w:p w14:paraId="3B93AC0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the field </w:t>
      </w:r>
      <w:r w:rsidRPr="00904DF4">
        <w:rPr>
          <w:rFonts w:eastAsia="Times New Roman"/>
          <w:i/>
          <w:lang w:eastAsia="ja-JP"/>
        </w:rPr>
        <w:t>musim-GapPreferenceList</w:t>
      </w:r>
      <w:r w:rsidRPr="00904DF4">
        <w:rPr>
          <w:rFonts w:eastAsia="Times New Roman"/>
          <w:lang w:eastAsia="ja-JP"/>
        </w:rPr>
        <w:t>, with one entry for the aperiodic gap the UE prefers to be configured;</w:t>
      </w:r>
    </w:p>
    <w:p w14:paraId="2B3B23F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musim-GapLength</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musim-GapInfo</w:t>
      </w:r>
      <w:r w:rsidRPr="00904DF4">
        <w:rPr>
          <w:rFonts w:eastAsia="Times New Roman"/>
          <w:iCs/>
          <w:lang w:eastAsia="ja-JP"/>
        </w:rPr>
        <w:t xml:space="preserve"> IE</w:t>
      </w:r>
      <w:r w:rsidRPr="00904DF4">
        <w:rPr>
          <w:rFonts w:eastAsia="Times New Roman"/>
          <w:i/>
          <w:iCs/>
          <w:lang w:eastAsia="ja-JP"/>
        </w:rPr>
        <w:t xml:space="preserve"> </w:t>
      </w:r>
      <w:r w:rsidRPr="00904DF4">
        <w:rPr>
          <w:rFonts w:eastAsia="Times New Roman"/>
          <w:iCs/>
          <w:lang w:eastAsia="ja-JP"/>
        </w:rPr>
        <w:t>and set it</w:t>
      </w:r>
      <w:r w:rsidRPr="00904DF4">
        <w:rPr>
          <w:rFonts w:eastAsia="Times New Roman"/>
          <w:lang w:eastAsia="ja-JP"/>
        </w:rPr>
        <w:t xml:space="preserve"> to the values of the length of the gap the UE prefers to be configured with;</w:t>
      </w:r>
    </w:p>
    <w:p w14:paraId="16DFA70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optionally include </w:t>
      </w:r>
      <w:r w:rsidRPr="00904DF4">
        <w:rPr>
          <w:rFonts w:eastAsia="Times New Roman"/>
          <w:i/>
          <w:iCs/>
          <w:lang w:eastAsia="ja-JP"/>
        </w:rPr>
        <w:t>musim-Starting-SFN-AndSubframe</w:t>
      </w:r>
      <w:r w:rsidRPr="00904DF4">
        <w:rPr>
          <w:rFonts w:eastAsia="Times New Roman"/>
          <w:iCs/>
          <w:lang w:eastAsia="ja-JP"/>
        </w:rPr>
        <w:t xml:space="preserve"> in the </w:t>
      </w:r>
      <w:r w:rsidRPr="00904DF4">
        <w:rPr>
          <w:rFonts w:eastAsia="Times New Roman"/>
          <w:i/>
          <w:iCs/>
          <w:lang w:eastAsia="ja-JP"/>
        </w:rPr>
        <w:t>musim-GapInfo</w:t>
      </w:r>
      <w:r w:rsidRPr="00904DF4">
        <w:rPr>
          <w:rFonts w:eastAsia="Times New Roman"/>
          <w:iCs/>
          <w:lang w:eastAsia="ja-JP"/>
        </w:rPr>
        <w:t xml:space="preserve"> IE and set it to </w:t>
      </w:r>
      <w:r w:rsidRPr="00904DF4">
        <w:rPr>
          <w:rFonts w:eastAsia="Times New Roman"/>
          <w:lang w:eastAsia="ja-JP"/>
        </w:rPr>
        <w:t>the starting SFN/subframe of the gap the UE prefers to be configured with;</w:t>
      </w:r>
    </w:p>
    <w:p w14:paraId="1D1696E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2&gt;</w:t>
      </w:r>
      <w:r w:rsidRPr="00904DF4">
        <w:rPr>
          <w:rFonts w:eastAsia="Times New Roman"/>
          <w:lang w:eastAsia="ko-KR"/>
        </w:rPr>
        <w:tab/>
        <w:t>if the UE has no longer preference for the periodic/aperiodic gaps:</w:t>
      </w:r>
    </w:p>
    <w:p w14:paraId="06A7BE9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musim-GapPreferenceList</w:t>
      </w:r>
      <w:r w:rsidRPr="00904DF4">
        <w:rPr>
          <w:rFonts w:eastAsia="Times New Roman"/>
          <w:lang w:eastAsia="ja-JP"/>
        </w:rPr>
        <w:t xml:space="preserve"> in the </w:t>
      </w:r>
      <w:r w:rsidRPr="00904DF4">
        <w:rPr>
          <w:rFonts w:eastAsia="Times New Roman"/>
          <w:i/>
          <w:lang w:eastAsia="ja-JP"/>
        </w:rPr>
        <w:t>musim-Assistance</w:t>
      </w:r>
      <w:r w:rsidRPr="00904DF4">
        <w:rPr>
          <w:rFonts w:eastAsia="Times New Roman"/>
          <w:lang w:eastAsia="ja-JP"/>
        </w:rPr>
        <w:t xml:space="preserve"> IE;</w:t>
      </w:r>
    </w:p>
    <w:p w14:paraId="6C48445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UE </w:t>
      </w:r>
      <w:r w:rsidRPr="00904DF4">
        <w:rPr>
          <w:rFonts w:eastAsia="Times New Roman"/>
          <w:lang w:eastAsia="ko-KR"/>
        </w:rPr>
        <w:t xml:space="preserve">has a preference to leave </w:t>
      </w:r>
      <w:r w:rsidRPr="00904DF4">
        <w:rPr>
          <w:rFonts w:eastAsia="Times New Roman"/>
          <w:lang w:eastAsia="ja-JP"/>
        </w:rPr>
        <w:t>RRC_CONNECTED state:</w:t>
      </w:r>
    </w:p>
    <w:p w14:paraId="2B724CA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r w:rsidRPr="00904DF4">
        <w:rPr>
          <w:rFonts w:eastAsia="Times New Roman"/>
          <w:i/>
          <w:lang w:eastAsia="ja-JP"/>
        </w:rPr>
        <w:t>musim-PreferredRRC-State</w:t>
      </w:r>
      <w:r w:rsidRPr="00904DF4">
        <w:rPr>
          <w:rFonts w:eastAsia="Times New Roman"/>
          <w:lang w:eastAsia="ja-JP"/>
        </w:rPr>
        <w:t xml:space="preserve"> to the preferred RRC state.</w:t>
      </w:r>
    </w:p>
    <w:p w14:paraId="5AF4033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宋体"/>
          <w:snapToGrid w:val="0"/>
          <w:lang w:eastAsia="ja-JP"/>
        </w:rPr>
        <w:t>1&gt;</w:t>
      </w:r>
      <w:r w:rsidRPr="00904DF4">
        <w:rPr>
          <w:rFonts w:eastAsia="宋体"/>
          <w:snapToGrid w:val="0"/>
          <w:lang w:eastAsia="ja-JP"/>
        </w:rPr>
        <w:tab/>
      </w:r>
      <w:r w:rsidRPr="00904DF4">
        <w:rPr>
          <w:rFonts w:eastAsia="宋体"/>
        </w:rPr>
        <w:t xml:space="preserve">if transmission of the </w:t>
      </w:r>
      <w:r w:rsidRPr="00904DF4">
        <w:rPr>
          <w:rFonts w:eastAsia="宋体"/>
          <w:i/>
          <w:iCs/>
        </w:rPr>
        <w:t>UEAssistanceInformation</w:t>
      </w:r>
      <w:r w:rsidRPr="00904DF4">
        <w:rPr>
          <w:rFonts w:eastAsia="宋体"/>
        </w:rPr>
        <w:t xml:space="preserve"> message is initiated </w:t>
      </w:r>
      <w:r w:rsidRPr="00904DF4">
        <w:rPr>
          <w:rFonts w:eastAsia="Times New Roman"/>
          <w:lang w:eastAsia="ja-JP"/>
        </w:rPr>
        <w:t>to provide the relaxation state of RLM measurements of a cell group</w:t>
      </w:r>
      <w:r w:rsidRPr="00904DF4">
        <w:rPr>
          <w:rFonts w:eastAsia="Times New Roman"/>
          <w:lang w:eastAsia="zh-CN"/>
        </w:rPr>
        <w:t xml:space="preserve"> according to 5.7.4.2</w:t>
      </w:r>
      <w:r w:rsidRPr="00904DF4">
        <w:rPr>
          <w:rFonts w:eastAsia="Times New Roman"/>
          <w:lang w:eastAsia="ja-JP"/>
        </w:rPr>
        <w:t>:</w:t>
      </w:r>
    </w:p>
    <w:p w14:paraId="5E2CB05E"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rPr>
      </w:pPr>
      <w:r w:rsidRPr="00904DF4">
        <w:rPr>
          <w:rFonts w:eastAsia="宋体"/>
        </w:rPr>
        <w:t>2&gt;</w:t>
      </w:r>
      <w:r w:rsidRPr="00904DF4">
        <w:rPr>
          <w:rFonts w:eastAsia="宋体"/>
        </w:rPr>
        <w:tab/>
        <w:t>if the UE performs RLM measurement relaxation on the cell group</w:t>
      </w:r>
      <w:r w:rsidRPr="00904DF4">
        <w:rPr>
          <w:rFonts w:eastAsia="Times New Roman"/>
          <w:lang w:eastAsia="zh-CN"/>
        </w:rPr>
        <w:t xml:space="preserve"> according to TS 38.133 [14]</w:t>
      </w:r>
      <w:r w:rsidRPr="00904DF4">
        <w:rPr>
          <w:rFonts w:eastAsia="宋体"/>
        </w:rPr>
        <w:t>:</w:t>
      </w:r>
    </w:p>
    <w:p w14:paraId="7377005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rPr>
      </w:pPr>
      <w:r w:rsidRPr="00904DF4">
        <w:rPr>
          <w:rFonts w:eastAsia="宋体"/>
        </w:rPr>
        <w:t>3&gt;</w:t>
      </w:r>
      <w:r w:rsidRPr="00904DF4">
        <w:rPr>
          <w:rFonts w:eastAsia="宋体"/>
        </w:rPr>
        <w:tab/>
        <w:t xml:space="preserve">set the </w:t>
      </w:r>
      <w:r w:rsidRPr="00904DF4">
        <w:rPr>
          <w:rFonts w:eastAsia="Times New Roman"/>
          <w:i/>
          <w:iCs/>
          <w:lang w:eastAsia="ja-JP"/>
        </w:rPr>
        <w:t>rlm-MeasRelaxationState</w:t>
      </w:r>
      <w:r w:rsidRPr="00904DF4">
        <w:rPr>
          <w:rFonts w:eastAsia="宋体"/>
          <w:i/>
          <w:iCs/>
        </w:rPr>
        <w:t xml:space="preserve"> </w:t>
      </w:r>
      <w:r w:rsidRPr="00904DF4">
        <w:rPr>
          <w:rFonts w:eastAsia="宋体"/>
        </w:rPr>
        <w:t xml:space="preserve">to </w:t>
      </w:r>
      <w:r w:rsidRPr="00904DF4">
        <w:rPr>
          <w:rFonts w:eastAsia="宋体"/>
          <w:i/>
          <w:iCs/>
        </w:rPr>
        <w:t>true</w:t>
      </w:r>
      <w:r w:rsidRPr="00904DF4">
        <w:rPr>
          <w:rFonts w:eastAsia="宋体"/>
        </w:rPr>
        <w:t>;</w:t>
      </w:r>
    </w:p>
    <w:p w14:paraId="375586B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rPr>
      </w:pPr>
      <w:r w:rsidRPr="00904DF4">
        <w:rPr>
          <w:rFonts w:eastAsia="宋体"/>
        </w:rPr>
        <w:t>2&gt;</w:t>
      </w:r>
      <w:r w:rsidRPr="00904DF4">
        <w:rPr>
          <w:rFonts w:eastAsia="宋体"/>
        </w:rPr>
        <w:tab/>
        <w:t>else:</w:t>
      </w:r>
    </w:p>
    <w:p w14:paraId="671DE46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rPr>
      </w:pPr>
      <w:r w:rsidRPr="00904DF4">
        <w:rPr>
          <w:rFonts w:eastAsia="宋体"/>
        </w:rPr>
        <w:t>3&gt;</w:t>
      </w:r>
      <w:r w:rsidRPr="00904DF4">
        <w:rPr>
          <w:rFonts w:eastAsia="宋体"/>
        </w:rPr>
        <w:tab/>
        <w:t xml:space="preserve">set the </w:t>
      </w:r>
      <w:r w:rsidRPr="00904DF4">
        <w:rPr>
          <w:rFonts w:eastAsia="Times New Roman"/>
          <w:i/>
          <w:iCs/>
          <w:lang w:eastAsia="ja-JP"/>
        </w:rPr>
        <w:t>rlm-MeasRelaxationState</w:t>
      </w:r>
      <w:r w:rsidRPr="00904DF4">
        <w:rPr>
          <w:rFonts w:eastAsia="宋体"/>
          <w:i/>
          <w:iCs/>
        </w:rPr>
        <w:t xml:space="preserve"> </w:t>
      </w:r>
      <w:r w:rsidRPr="00904DF4">
        <w:rPr>
          <w:rFonts w:eastAsia="宋体"/>
        </w:rPr>
        <w:t xml:space="preserve">to </w:t>
      </w:r>
      <w:r w:rsidRPr="00904DF4">
        <w:rPr>
          <w:rFonts w:eastAsia="宋体"/>
          <w:i/>
          <w:iCs/>
        </w:rPr>
        <w:t>false</w:t>
      </w:r>
      <w:r w:rsidRPr="00904DF4">
        <w:rPr>
          <w:rFonts w:eastAsia="宋体"/>
        </w:rPr>
        <w:t>;</w:t>
      </w:r>
    </w:p>
    <w:p w14:paraId="00D15AE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宋体"/>
          <w:snapToGrid w:val="0"/>
          <w:lang w:eastAsia="ja-JP"/>
        </w:rPr>
        <w:lastRenderedPageBreak/>
        <w:t>1&gt;</w:t>
      </w:r>
      <w:r w:rsidRPr="00904DF4">
        <w:rPr>
          <w:rFonts w:eastAsia="宋体"/>
          <w:snapToGrid w:val="0"/>
          <w:lang w:eastAsia="ja-JP"/>
        </w:rPr>
        <w:tab/>
      </w:r>
      <w:r w:rsidRPr="00904DF4">
        <w:rPr>
          <w:rFonts w:eastAsia="宋体"/>
        </w:rPr>
        <w:t xml:space="preserve">if transmission of the </w:t>
      </w:r>
      <w:r w:rsidRPr="00904DF4">
        <w:rPr>
          <w:rFonts w:eastAsia="宋体"/>
          <w:i/>
          <w:iCs/>
        </w:rPr>
        <w:t>UEAssistanceInformation</w:t>
      </w:r>
      <w:r w:rsidRPr="00904DF4">
        <w:rPr>
          <w:rFonts w:eastAsia="宋体"/>
        </w:rPr>
        <w:t xml:space="preserve"> message is initiated </w:t>
      </w:r>
      <w:r w:rsidRPr="00904DF4">
        <w:rPr>
          <w:rFonts w:eastAsia="Times New Roman"/>
          <w:lang w:eastAsia="ja-JP"/>
        </w:rPr>
        <w:t>to provide the relaxation state of BFD measurements of a cell group:</w:t>
      </w:r>
    </w:p>
    <w:p w14:paraId="7A983A6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rPr>
      </w:pPr>
      <w:r w:rsidRPr="00904DF4">
        <w:rPr>
          <w:rFonts w:eastAsia="宋体"/>
        </w:rPr>
        <w:t>2&gt;</w:t>
      </w:r>
      <w:r w:rsidRPr="00904DF4">
        <w:rPr>
          <w:rFonts w:eastAsia="宋体"/>
        </w:rPr>
        <w:tab/>
        <w:t>for each serving cell of the cell group:</w:t>
      </w:r>
    </w:p>
    <w:p w14:paraId="3D06A63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rPr>
      </w:pPr>
      <w:r w:rsidRPr="00904DF4">
        <w:rPr>
          <w:rFonts w:eastAsia="宋体"/>
        </w:rPr>
        <w:t>3&gt;</w:t>
      </w:r>
      <w:r w:rsidRPr="00904DF4">
        <w:rPr>
          <w:rFonts w:eastAsia="宋体"/>
        </w:rPr>
        <w:tab/>
        <w:t xml:space="preserve">if the UE performs BFD measurement relaxation on this serving cell </w:t>
      </w:r>
      <w:r w:rsidRPr="00904DF4">
        <w:rPr>
          <w:rFonts w:eastAsia="Times New Roman"/>
          <w:lang w:eastAsia="zh-CN"/>
        </w:rPr>
        <w:t>according to TS 38.133 [14]</w:t>
      </w:r>
      <w:r w:rsidRPr="00904DF4">
        <w:rPr>
          <w:rFonts w:eastAsia="宋体"/>
        </w:rPr>
        <w:t>:</w:t>
      </w:r>
    </w:p>
    <w:p w14:paraId="432374F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宋体"/>
        </w:rPr>
      </w:pPr>
      <w:r w:rsidRPr="00904DF4">
        <w:rPr>
          <w:rFonts w:eastAsia="宋体"/>
        </w:rPr>
        <w:t>4&gt;</w:t>
      </w:r>
      <w:r w:rsidRPr="00904DF4">
        <w:rPr>
          <w:rFonts w:eastAsia="宋体"/>
        </w:rPr>
        <w:tab/>
        <w:t xml:space="preserve">set the n-th bit of </w:t>
      </w:r>
      <w:r w:rsidRPr="00904DF4">
        <w:rPr>
          <w:rFonts w:eastAsia="Times New Roman"/>
          <w:i/>
          <w:lang w:eastAsia="ja-JP"/>
        </w:rPr>
        <w:t>bfd-MeasRelaxationState</w:t>
      </w:r>
      <w:r w:rsidRPr="00904DF4">
        <w:rPr>
          <w:rFonts w:eastAsia="宋体"/>
          <w:i/>
        </w:rPr>
        <w:t xml:space="preserve"> </w:t>
      </w:r>
      <w:r w:rsidRPr="00904DF4">
        <w:rPr>
          <w:rFonts w:eastAsia="宋体"/>
        </w:rPr>
        <w:t xml:space="preserve">to '1', where n is equal to the </w:t>
      </w:r>
      <w:r w:rsidRPr="00904DF4">
        <w:rPr>
          <w:rFonts w:eastAsia="宋体"/>
          <w:i/>
        </w:rPr>
        <w:t>servCellIndex</w:t>
      </w:r>
      <w:r w:rsidRPr="00904DF4">
        <w:rPr>
          <w:rFonts w:eastAsia="宋体"/>
        </w:rPr>
        <w:t xml:space="preserve"> value + 1 of the serving </w:t>
      </w:r>
      <w:proofErr w:type="gramStart"/>
      <w:r w:rsidRPr="00904DF4">
        <w:rPr>
          <w:rFonts w:eastAsia="宋体"/>
        </w:rPr>
        <w:t>cell</w:t>
      </w:r>
      <w:proofErr w:type="gramEnd"/>
      <w:r w:rsidRPr="00904DF4">
        <w:rPr>
          <w:rFonts w:eastAsia="宋体"/>
        </w:rPr>
        <w:t>;</w:t>
      </w:r>
    </w:p>
    <w:p w14:paraId="424AA0D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rPr>
      </w:pPr>
      <w:r w:rsidRPr="00904DF4">
        <w:rPr>
          <w:rFonts w:eastAsia="宋体"/>
        </w:rPr>
        <w:t>3&gt;</w:t>
      </w:r>
      <w:r w:rsidRPr="00904DF4">
        <w:rPr>
          <w:rFonts w:eastAsia="宋体"/>
        </w:rPr>
        <w:tab/>
        <w:t>else:</w:t>
      </w:r>
    </w:p>
    <w:p w14:paraId="440916A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宋体"/>
          <w:snapToGrid w:val="0"/>
          <w:lang w:eastAsia="ja-JP"/>
        </w:rPr>
      </w:pPr>
      <w:r w:rsidRPr="00904DF4">
        <w:rPr>
          <w:rFonts w:eastAsia="宋体"/>
        </w:rPr>
        <w:t>4&gt;</w:t>
      </w:r>
      <w:r w:rsidRPr="00904DF4">
        <w:rPr>
          <w:rFonts w:eastAsia="宋体"/>
        </w:rPr>
        <w:tab/>
        <w:t xml:space="preserve">set the n-th bit of </w:t>
      </w:r>
      <w:r w:rsidRPr="00904DF4">
        <w:rPr>
          <w:rFonts w:eastAsia="Times New Roman"/>
          <w:i/>
          <w:lang w:eastAsia="ja-JP"/>
        </w:rPr>
        <w:t>bfd-MeasRelaxationState</w:t>
      </w:r>
      <w:r w:rsidRPr="00904DF4">
        <w:rPr>
          <w:rFonts w:eastAsia="宋体"/>
          <w:i/>
        </w:rPr>
        <w:t xml:space="preserve"> </w:t>
      </w:r>
      <w:r w:rsidRPr="00904DF4">
        <w:rPr>
          <w:rFonts w:eastAsia="宋体"/>
        </w:rPr>
        <w:t xml:space="preserve">to '0', where n is equal to the </w:t>
      </w:r>
      <w:r w:rsidRPr="00904DF4">
        <w:rPr>
          <w:rFonts w:eastAsia="宋体"/>
          <w:i/>
        </w:rPr>
        <w:t>servCellIndex</w:t>
      </w:r>
      <w:r w:rsidRPr="00904DF4">
        <w:rPr>
          <w:rFonts w:eastAsia="宋体"/>
        </w:rPr>
        <w:t xml:space="preserve"> value + 1 of the serving </w:t>
      </w:r>
      <w:proofErr w:type="gramStart"/>
      <w:r w:rsidRPr="00904DF4">
        <w:rPr>
          <w:rFonts w:eastAsia="宋体"/>
        </w:rPr>
        <w:t>cell</w:t>
      </w:r>
      <w:proofErr w:type="gramEnd"/>
      <w:r w:rsidRPr="00904DF4">
        <w:rPr>
          <w:rFonts w:eastAsia="宋体"/>
        </w:rPr>
        <w:t>.</w:t>
      </w:r>
    </w:p>
    <w:p w14:paraId="2BB791A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zh-CN"/>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w:t>
      </w:r>
      <w:r w:rsidRPr="00904DF4">
        <w:rPr>
          <w:rFonts w:eastAsia="Times New Roman"/>
          <w:lang w:eastAsia="ja-JP"/>
        </w:rPr>
        <w:t xml:space="preserve">indicate availability of data mapped to radio bearers not configured for SDT </w:t>
      </w:r>
      <w:r w:rsidRPr="00904DF4">
        <w:rPr>
          <w:rFonts w:eastAsia="Times New Roman"/>
          <w:lang w:eastAsia="zh-CN"/>
        </w:rPr>
        <w:t>according to 5.7.4.2:</w:t>
      </w:r>
    </w:p>
    <w:p w14:paraId="3C5BDDAE"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the </w:t>
      </w:r>
      <w:r w:rsidRPr="00904DF4">
        <w:rPr>
          <w:rFonts w:eastAsia="Times New Roman"/>
          <w:i/>
          <w:iCs/>
          <w:lang w:eastAsia="ja-JP"/>
        </w:rPr>
        <w:t>nonSDT-DataIndication</w:t>
      </w:r>
      <w:r w:rsidRPr="00904DF4">
        <w:rPr>
          <w:rFonts w:eastAsia="Times New Roman"/>
          <w:lang w:eastAsia="ja-JP"/>
        </w:rPr>
        <w:t xml:space="preserve"> in the </w:t>
      </w:r>
      <w:r w:rsidRPr="00904DF4">
        <w:rPr>
          <w:rFonts w:eastAsia="Times New Roman"/>
          <w:i/>
          <w:iCs/>
          <w:lang w:eastAsia="ja-JP"/>
        </w:rPr>
        <w:t>UEAssistanceInformation</w:t>
      </w:r>
      <w:r w:rsidRPr="00904DF4">
        <w:rPr>
          <w:rFonts w:eastAsia="Times New Roman"/>
          <w:lang w:eastAsia="ja-JP"/>
        </w:rPr>
        <w:t xml:space="preserve"> message;</w:t>
      </w:r>
    </w:p>
    <w:p w14:paraId="2B543B8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and set the </w:t>
      </w:r>
      <w:r w:rsidRPr="00904DF4">
        <w:rPr>
          <w:rFonts w:eastAsia="Times New Roman"/>
          <w:i/>
          <w:iCs/>
          <w:lang w:eastAsia="ja-JP"/>
        </w:rPr>
        <w:t>resumeCause</w:t>
      </w:r>
      <w:r w:rsidRPr="00904DF4">
        <w:rPr>
          <w:rFonts w:eastAsia="Times New Roman"/>
          <w:lang w:eastAsia="ja-JP"/>
        </w:rPr>
        <w:t xml:space="preserve"> according to the information received from the upper layers, if provided.</w:t>
      </w:r>
    </w:p>
    <w:p w14:paraId="597C38F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snapToGrid w:val="0"/>
          <w:lang w:eastAsia="ja-JP"/>
        </w:rPr>
      </w:pPr>
      <w:r w:rsidRPr="00904DF4">
        <w:rPr>
          <w:rFonts w:eastAsia="宋体"/>
          <w:snapToGrid w:val="0"/>
          <w:lang w:eastAsia="ja-JP"/>
        </w:rPr>
        <w:t>1&gt;</w:t>
      </w:r>
      <w:r w:rsidRPr="00904DF4">
        <w:rPr>
          <w:rFonts w:eastAsia="宋体"/>
          <w:snapToGrid w:val="0"/>
          <w:lang w:eastAsia="ja-JP"/>
        </w:rPr>
        <w:tab/>
        <w:t xml:space="preserve">if transmission of the </w:t>
      </w:r>
      <w:r w:rsidRPr="00904DF4">
        <w:rPr>
          <w:rFonts w:eastAsia="宋体"/>
          <w:i/>
          <w:snapToGrid w:val="0"/>
          <w:lang w:eastAsia="ja-JP"/>
        </w:rPr>
        <w:t>UEAssistanceInformation</w:t>
      </w:r>
      <w:r w:rsidRPr="00904DF4">
        <w:rPr>
          <w:rFonts w:eastAsia="宋体"/>
          <w:snapToGrid w:val="0"/>
          <w:lang w:eastAsia="ja-JP"/>
        </w:rPr>
        <w:t xml:space="preserve"> message is initiated to provide an indication of preference for SCG deactivation according to 5.7.4.2:</w:t>
      </w:r>
    </w:p>
    <w:p w14:paraId="0DA1C81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snapToGrid w:val="0"/>
          <w:lang w:eastAsia="ja-JP"/>
        </w:rPr>
      </w:pPr>
      <w:r w:rsidRPr="00904DF4">
        <w:rPr>
          <w:rFonts w:eastAsia="宋体"/>
          <w:snapToGrid w:val="0"/>
          <w:lang w:eastAsia="ja-JP"/>
        </w:rPr>
        <w:t>2&gt;</w:t>
      </w:r>
      <w:r w:rsidRPr="00904DF4">
        <w:rPr>
          <w:rFonts w:eastAsia="宋体"/>
          <w:snapToGrid w:val="0"/>
          <w:lang w:eastAsia="ja-JP"/>
        </w:rPr>
        <w:tab/>
        <w:t xml:space="preserve">include </w:t>
      </w:r>
      <w:r w:rsidRPr="00904DF4">
        <w:rPr>
          <w:rFonts w:eastAsia="宋体"/>
          <w:i/>
          <w:snapToGrid w:val="0"/>
          <w:lang w:eastAsia="ja-JP"/>
        </w:rPr>
        <w:t>scg-DeactivationPreference</w:t>
      </w:r>
      <w:r w:rsidRPr="00904DF4">
        <w:rPr>
          <w:rFonts w:eastAsia="宋体"/>
          <w:snapToGrid w:val="0"/>
          <w:lang w:eastAsia="ja-JP"/>
        </w:rPr>
        <w:t xml:space="preserve"> in the </w:t>
      </w:r>
      <w:r w:rsidRPr="00904DF4">
        <w:rPr>
          <w:rFonts w:eastAsia="宋体"/>
          <w:i/>
          <w:snapToGrid w:val="0"/>
          <w:lang w:eastAsia="ja-JP"/>
        </w:rPr>
        <w:t>UEAssistanceInformation</w:t>
      </w:r>
      <w:r w:rsidRPr="00904DF4">
        <w:rPr>
          <w:rFonts w:eastAsia="宋体"/>
          <w:snapToGrid w:val="0"/>
          <w:lang w:eastAsia="ja-JP"/>
        </w:rPr>
        <w:t xml:space="preserve"> message;</w:t>
      </w:r>
    </w:p>
    <w:p w14:paraId="128650A9"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snapToGrid w:val="0"/>
          <w:lang w:eastAsia="ja-JP"/>
        </w:rPr>
      </w:pPr>
      <w:r w:rsidRPr="00904DF4">
        <w:rPr>
          <w:rFonts w:eastAsia="宋体"/>
          <w:snapToGrid w:val="0"/>
          <w:lang w:eastAsia="ja-JP"/>
        </w:rPr>
        <w:t>2&gt;</w:t>
      </w:r>
      <w:r w:rsidRPr="00904DF4">
        <w:rPr>
          <w:rFonts w:eastAsia="宋体"/>
          <w:snapToGrid w:val="0"/>
          <w:lang w:eastAsia="ja-JP"/>
        </w:rPr>
        <w:tab/>
        <w:t xml:space="preserve">set the </w:t>
      </w:r>
      <w:r w:rsidRPr="00904DF4">
        <w:rPr>
          <w:rFonts w:eastAsia="宋体"/>
          <w:i/>
          <w:snapToGrid w:val="0"/>
          <w:lang w:eastAsia="ja-JP"/>
        </w:rPr>
        <w:t>scg-DeactivationPreference</w:t>
      </w:r>
      <w:r w:rsidRPr="00904DF4">
        <w:rPr>
          <w:rFonts w:eastAsia="宋体"/>
          <w:snapToGrid w:val="0"/>
          <w:lang w:eastAsia="ja-JP"/>
        </w:rPr>
        <w:t xml:space="preserve"> to </w:t>
      </w:r>
      <w:r w:rsidRPr="00904DF4">
        <w:rPr>
          <w:rFonts w:eastAsia="宋体"/>
          <w:i/>
          <w:snapToGrid w:val="0"/>
          <w:lang w:eastAsia="ja-JP"/>
        </w:rPr>
        <w:t>scgDeactivationPreferred</w:t>
      </w:r>
      <w:r w:rsidRPr="00904DF4">
        <w:rPr>
          <w:rFonts w:eastAsia="宋体"/>
          <w:snapToGrid w:val="0"/>
          <w:lang w:eastAsia="ja-JP"/>
        </w:rPr>
        <w:t xml:space="preserve"> if the UE prefers the SCG to be deactivated, otherwise set it to </w:t>
      </w:r>
      <w:r w:rsidRPr="00904DF4">
        <w:rPr>
          <w:rFonts w:eastAsia="宋体"/>
          <w:i/>
          <w:iCs/>
          <w:snapToGrid w:val="0"/>
          <w:lang w:eastAsia="ja-JP"/>
        </w:rPr>
        <w:t>noPreference</w:t>
      </w:r>
      <w:r w:rsidRPr="00904DF4">
        <w:rPr>
          <w:rFonts w:eastAsia="宋体"/>
          <w:snapToGrid w:val="0"/>
          <w:lang w:eastAsia="ja-JP"/>
        </w:rPr>
        <w:t>;</w:t>
      </w:r>
    </w:p>
    <w:p w14:paraId="45D1143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snapToGrid w:val="0"/>
          <w:lang w:eastAsia="ja-JP"/>
        </w:rPr>
      </w:pPr>
      <w:r w:rsidRPr="00904DF4">
        <w:rPr>
          <w:rFonts w:eastAsia="宋体"/>
          <w:snapToGrid w:val="0"/>
          <w:lang w:eastAsia="ja-JP"/>
        </w:rPr>
        <w:t>1&gt;</w:t>
      </w:r>
      <w:r w:rsidRPr="00904DF4">
        <w:rPr>
          <w:rFonts w:eastAsia="宋体"/>
          <w:snapToGrid w:val="0"/>
          <w:lang w:eastAsia="ja-JP"/>
        </w:rPr>
        <w:tab/>
        <w:t xml:space="preserve">if transmission of the </w:t>
      </w:r>
      <w:r w:rsidRPr="00904DF4">
        <w:rPr>
          <w:rFonts w:eastAsia="宋体"/>
          <w:i/>
          <w:snapToGrid w:val="0"/>
          <w:lang w:eastAsia="ja-JP"/>
        </w:rPr>
        <w:t>UEAssistanceInformation</w:t>
      </w:r>
      <w:r w:rsidRPr="00904DF4">
        <w:rPr>
          <w:rFonts w:eastAsia="宋体"/>
          <w:snapToGrid w:val="0"/>
          <w:lang w:eastAsia="ja-JP"/>
        </w:rPr>
        <w:t xml:space="preserve"> message is initiated to provide an indication that the UE has uplink data related to a deactivated SCG according to 5.7.4.2:</w:t>
      </w:r>
    </w:p>
    <w:p w14:paraId="01029F3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snapToGrid w:val="0"/>
          <w:lang w:eastAsia="ja-JP"/>
        </w:rPr>
      </w:pPr>
      <w:r w:rsidRPr="00904DF4">
        <w:rPr>
          <w:rFonts w:eastAsia="宋体"/>
          <w:snapToGrid w:val="0"/>
          <w:lang w:eastAsia="ja-JP"/>
        </w:rPr>
        <w:t>2&gt;</w:t>
      </w:r>
      <w:r w:rsidRPr="00904DF4">
        <w:rPr>
          <w:rFonts w:eastAsia="宋体"/>
          <w:snapToGrid w:val="0"/>
          <w:lang w:eastAsia="ja-JP"/>
        </w:rPr>
        <w:tab/>
        <w:t xml:space="preserve">include </w:t>
      </w:r>
      <w:r w:rsidRPr="00904DF4">
        <w:rPr>
          <w:rFonts w:eastAsia="宋体"/>
          <w:i/>
          <w:snapToGrid w:val="0"/>
          <w:lang w:eastAsia="ja-JP"/>
        </w:rPr>
        <w:t>uplinkData</w:t>
      </w:r>
      <w:r w:rsidRPr="00904DF4">
        <w:rPr>
          <w:rFonts w:eastAsia="宋体"/>
          <w:snapToGrid w:val="0"/>
          <w:lang w:eastAsia="ja-JP"/>
        </w:rPr>
        <w:t xml:space="preserve"> in the </w:t>
      </w:r>
      <w:r w:rsidRPr="00904DF4">
        <w:rPr>
          <w:rFonts w:eastAsia="宋体"/>
          <w:i/>
          <w:snapToGrid w:val="0"/>
          <w:lang w:eastAsia="ja-JP"/>
        </w:rPr>
        <w:t>UEAssistanceInformation</w:t>
      </w:r>
      <w:r w:rsidRPr="00904DF4">
        <w:rPr>
          <w:rFonts w:eastAsia="宋体"/>
          <w:snapToGrid w:val="0"/>
          <w:lang w:eastAsia="ja-JP"/>
        </w:rPr>
        <w:t xml:space="preserve"> message.</w:t>
      </w:r>
    </w:p>
    <w:p w14:paraId="5CA2AAC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宋体"/>
          <w:snapToGrid w:val="0"/>
          <w:lang w:eastAsia="ja-JP"/>
        </w:rPr>
        <w:t>1&gt;</w:t>
      </w:r>
      <w:r w:rsidRPr="00904DF4">
        <w:rPr>
          <w:rFonts w:eastAsia="宋体"/>
          <w:snapToGrid w:val="0"/>
          <w:lang w:eastAsia="ja-JP"/>
        </w:rPr>
        <w:tab/>
      </w:r>
      <w:r w:rsidRPr="00904DF4">
        <w:rPr>
          <w:rFonts w:eastAsia="宋体"/>
        </w:rPr>
        <w:t xml:space="preserve">if transmission of the </w:t>
      </w:r>
      <w:r w:rsidRPr="00904DF4">
        <w:rPr>
          <w:rFonts w:eastAsia="宋体"/>
          <w:i/>
          <w:iCs/>
        </w:rPr>
        <w:t>UEAssistanceInformation</w:t>
      </w:r>
      <w:r w:rsidRPr="00904DF4">
        <w:rPr>
          <w:rFonts w:eastAsia="宋体"/>
        </w:rPr>
        <w:t xml:space="preserve"> message is initiated </w:t>
      </w:r>
      <w:r w:rsidRPr="00904DF4">
        <w:rPr>
          <w:rFonts w:eastAsia="Times New Roman"/>
          <w:lang w:eastAsia="ja-JP"/>
        </w:rPr>
        <w:t>to provide an indication about whether the criterion for RRM relaxation for connected mode is fulfilled or not fulfilled:</w:t>
      </w:r>
    </w:p>
    <w:p w14:paraId="677EEED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rPr>
      </w:pPr>
      <w:r w:rsidRPr="00904DF4">
        <w:rPr>
          <w:rFonts w:eastAsia="宋体"/>
        </w:rPr>
        <w:t>2&gt;</w:t>
      </w:r>
      <w:r w:rsidRPr="00904DF4">
        <w:rPr>
          <w:rFonts w:eastAsia="宋体"/>
        </w:rPr>
        <w:tab/>
        <w:t>if the criterion for RRM measurement relaxation for connected mode is fulfilled:</w:t>
      </w:r>
    </w:p>
    <w:p w14:paraId="0B9E4D4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rPr>
      </w:pPr>
      <w:r w:rsidRPr="00904DF4">
        <w:rPr>
          <w:rFonts w:eastAsia="宋体"/>
        </w:rPr>
        <w:t>3&gt;</w:t>
      </w:r>
      <w:r w:rsidRPr="00904DF4">
        <w:rPr>
          <w:rFonts w:eastAsia="宋体"/>
        </w:rPr>
        <w:tab/>
        <w:t xml:space="preserve">set the </w:t>
      </w:r>
      <w:r w:rsidRPr="00904DF4">
        <w:rPr>
          <w:rFonts w:eastAsia="宋体"/>
          <w:i/>
          <w:iCs/>
        </w:rPr>
        <w:t>rrm-MeasRelaxationFulfilment</w:t>
      </w:r>
      <w:r w:rsidRPr="00904DF4">
        <w:rPr>
          <w:rFonts w:eastAsia="宋体"/>
        </w:rPr>
        <w:t xml:space="preserve"> to </w:t>
      </w:r>
      <w:r w:rsidRPr="00904DF4">
        <w:rPr>
          <w:rFonts w:eastAsia="宋体"/>
          <w:i/>
          <w:iCs/>
        </w:rPr>
        <w:t>true</w:t>
      </w:r>
      <w:r w:rsidRPr="00904DF4">
        <w:rPr>
          <w:rFonts w:eastAsia="宋体"/>
        </w:rPr>
        <w:t>;</w:t>
      </w:r>
    </w:p>
    <w:p w14:paraId="53088BF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rPr>
      </w:pPr>
      <w:r w:rsidRPr="00904DF4">
        <w:rPr>
          <w:rFonts w:eastAsia="宋体"/>
        </w:rPr>
        <w:t>2&gt;</w:t>
      </w:r>
      <w:r w:rsidRPr="00904DF4">
        <w:rPr>
          <w:rFonts w:eastAsia="宋体"/>
        </w:rPr>
        <w:tab/>
        <w:t>else:</w:t>
      </w:r>
    </w:p>
    <w:p w14:paraId="09ED77E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snapToGrid w:val="0"/>
          <w:lang w:eastAsia="ja-JP"/>
        </w:rPr>
      </w:pPr>
      <w:r w:rsidRPr="00904DF4">
        <w:rPr>
          <w:rFonts w:eastAsia="宋体"/>
        </w:rPr>
        <w:t>3&gt;</w:t>
      </w:r>
      <w:r w:rsidRPr="00904DF4">
        <w:rPr>
          <w:rFonts w:eastAsia="宋体"/>
        </w:rPr>
        <w:tab/>
        <w:t xml:space="preserve">set the </w:t>
      </w:r>
      <w:r w:rsidRPr="00904DF4">
        <w:rPr>
          <w:rFonts w:eastAsia="宋体"/>
          <w:i/>
          <w:iCs/>
        </w:rPr>
        <w:t>rrm-MeasRelaxationFulfilment</w:t>
      </w:r>
      <w:r w:rsidRPr="00904DF4">
        <w:rPr>
          <w:rFonts w:eastAsia="宋体"/>
        </w:rPr>
        <w:t xml:space="preserve"> to </w:t>
      </w:r>
      <w:r w:rsidRPr="00904DF4">
        <w:rPr>
          <w:rFonts w:eastAsia="宋体"/>
          <w:i/>
          <w:iCs/>
        </w:rPr>
        <w:t>false</w:t>
      </w:r>
      <w:r w:rsidRPr="00904DF4">
        <w:rPr>
          <w:rFonts w:eastAsia="宋体"/>
          <w:snapToGrid w:val="0"/>
          <w:lang w:eastAsia="ja-JP"/>
        </w:rPr>
        <w:t>.</w:t>
      </w:r>
    </w:p>
    <w:p w14:paraId="761D296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snapToGrid w:val="0"/>
          <w:lang w:eastAsia="ja-JP"/>
        </w:rPr>
      </w:pPr>
      <w:r w:rsidRPr="00904DF4">
        <w:rPr>
          <w:rFonts w:eastAsia="Times New Roman"/>
          <w:snapToGrid w:val="0"/>
          <w:lang w:eastAsia="ja-JP"/>
        </w:rPr>
        <w:t>1&gt;</w:t>
      </w:r>
      <w:r w:rsidRPr="00904DF4">
        <w:rPr>
          <w:rFonts w:eastAsia="Times New Roman"/>
          <w:snapToGrid w:val="0"/>
          <w:lang w:eastAsia="ja-JP"/>
        </w:rPr>
        <w:tab/>
        <w:t xml:space="preserve">if transmission of the </w:t>
      </w:r>
      <w:r w:rsidRPr="00904DF4">
        <w:rPr>
          <w:rFonts w:eastAsia="Times New Roman"/>
          <w:i/>
          <w:iCs/>
        </w:rPr>
        <w:t>UEAssistanceInformation</w:t>
      </w:r>
      <w:r w:rsidRPr="00904DF4">
        <w:rPr>
          <w:rFonts w:eastAsia="Times New Roman"/>
          <w:snapToGrid w:val="0"/>
          <w:lang w:eastAsia="ja-JP"/>
        </w:rPr>
        <w:t xml:space="preserve"> message is initiated to provide the service link propagation delay difference between serving cell and neighbour cell(s) according to 5.7.4.2;</w:t>
      </w:r>
    </w:p>
    <w:p w14:paraId="57CA9B3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Yu Mincho"/>
          <w:snapToGrid w:val="0"/>
          <w:lang w:eastAsia="ja-JP"/>
        </w:rPr>
      </w:pPr>
      <w:r w:rsidRPr="00904DF4">
        <w:rPr>
          <w:rFonts w:eastAsia="Times New Roman"/>
          <w:snapToGrid w:val="0"/>
          <w:lang w:eastAsia="ja-JP"/>
        </w:rPr>
        <w:t>2&gt;</w:t>
      </w:r>
      <w:r w:rsidRPr="00904DF4">
        <w:rPr>
          <w:rFonts w:eastAsia="Times New Roman"/>
          <w:snapToGrid w:val="0"/>
          <w:lang w:eastAsia="ja-JP"/>
        </w:rPr>
        <w:tab/>
        <w:t xml:space="preserve">include the </w:t>
      </w:r>
      <w:r w:rsidRPr="00904DF4">
        <w:rPr>
          <w:rFonts w:eastAsia="Times New Roman"/>
          <w:i/>
          <w:iCs/>
          <w:snapToGrid w:val="0"/>
          <w:lang w:eastAsia="ja-JP"/>
        </w:rPr>
        <w:t>propagationDelayDifference</w:t>
      </w:r>
      <w:r w:rsidRPr="00904DF4">
        <w:rPr>
          <w:rFonts w:eastAsia="Times New Roman"/>
          <w:snapToGrid w:val="0"/>
          <w:lang w:eastAsia="ja-JP"/>
        </w:rPr>
        <w:t xml:space="preserve"> for each neighbour cell in the </w:t>
      </w:r>
      <w:r w:rsidRPr="00904DF4">
        <w:rPr>
          <w:rFonts w:eastAsia="Times New Roman"/>
          <w:i/>
          <w:iCs/>
          <w:snapToGrid w:val="0"/>
          <w:lang w:eastAsia="ja-JP"/>
        </w:rPr>
        <w:t>neighCellInfoList</w:t>
      </w:r>
      <w:r w:rsidRPr="00904DF4">
        <w:rPr>
          <w:rFonts w:eastAsia="Times New Roman"/>
          <w:snapToGrid w:val="0"/>
          <w:lang w:eastAsia="ja-JP"/>
        </w:rPr>
        <w:t>;</w:t>
      </w:r>
    </w:p>
    <w:p w14:paraId="12B0EFB0"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The UE shall set the contents of the </w:t>
      </w:r>
      <w:r w:rsidRPr="00904DF4">
        <w:rPr>
          <w:rFonts w:eastAsia="Times New Roman"/>
          <w:i/>
          <w:lang w:eastAsia="ja-JP"/>
        </w:rPr>
        <w:t>UEAssistanceInformation</w:t>
      </w:r>
      <w:r w:rsidRPr="00904DF4">
        <w:rPr>
          <w:rFonts w:eastAsia="Times New Roman"/>
          <w:lang w:eastAsia="ja-JP"/>
        </w:rPr>
        <w:t xml:space="preserve"> message for configured grant assistance information</w:t>
      </w:r>
      <w:r w:rsidRPr="00904DF4">
        <w:rPr>
          <w:rFonts w:eastAsia="Times New Roman"/>
          <w:lang w:eastAsia="zh-CN"/>
        </w:rPr>
        <w:t xml:space="preserve"> for NR sidelink communication</w:t>
      </w:r>
      <w:r w:rsidRPr="00904DF4">
        <w:rPr>
          <w:rFonts w:eastAsia="Times New Roman"/>
          <w:lang w:eastAsia="ja-JP"/>
        </w:rPr>
        <w:t>:</w:t>
      </w:r>
    </w:p>
    <w:p w14:paraId="28E7E59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ko-KR"/>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if configured to provide</w:t>
      </w:r>
      <w:r w:rsidRPr="00904DF4">
        <w:rPr>
          <w:rFonts w:eastAsia="Times New Roman"/>
          <w:lang w:eastAsia="ja-JP"/>
        </w:rPr>
        <w:t xml:space="preserve"> </w:t>
      </w:r>
      <w:r w:rsidRPr="00904DF4">
        <w:rPr>
          <w:rFonts w:eastAsia="Times New Roman"/>
          <w:lang w:eastAsia="zh-CN"/>
        </w:rPr>
        <w:t>configured grant assistance information for NR sidelink communication</w:t>
      </w:r>
      <w:r w:rsidRPr="00904DF4">
        <w:rPr>
          <w:rFonts w:eastAsia="Times New Roman"/>
          <w:lang w:eastAsia="ja-JP"/>
        </w:rPr>
        <w:t>:</w:t>
      </w:r>
    </w:p>
    <w:p w14:paraId="635FA39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the </w:t>
      </w:r>
      <w:r w:rsidRPr="00904DF4">
        <w:rPr>
          <w:rFonts w:eastAsia="Times New Roman"/>
          <w:i/>
          <w:iCs/>
          <w:lang w:eastAsia="ja-JP"/>
        </w:rPr>
        <w:t>sl-UE-AssistanceInformationNR</w:t>
      </w:r>
      <w:r w:rsidRPr="00904DF4">
        <w:rPr>
          <w:rFonts w:eastAsia="Times New Roman"/>
          <w:lang w:eastAsia="ja-JP"/>
        </w:rPr>
        <w:t>;</w:t>
      </w:r>
    </w:p>
    <w:p w14:paraId="67142B4D"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NOTE 4:</w:t>
      </w:r>
      <w:r w:rsidRPr="00904DF4">
        <w:rPr>
          <w:rFonts w:eastAsia="Times New Roman"/>
          <w:lang w:eastAsia="ja-JP"/>
        </w:rPr>
        <w:tab/>
      </w:r>
      <w:r w:rsidRPr="00904DF4">
        <w:rPr>
          <w:rFonts w:eastAsia="Times New Roman"/>
          <w:lang w:eastAsia="zh-CN"/>
        </w:rPr>
        <w:t xml:space="preserve">It is up to UE implementation when and how to trigger </w:t>
      </w:r>
      <w:r w:rsidRPr="00904DF4">
        <w:rPr>
          <w:rFonts w:eastAsia="Times New Roman"/>
          <w:lang w:eastAsia="ja-JP"/>
        </w:rPr>
        <w:t>configured grant assistance information</w:t>
      </w:r>
      <w:r w:rsidRPr="00904DF4">
        <w:rPr>
          <w:rFonts w:eastAsia="Times New Roman"/>
          <w:lang w:eastAsia="zh-CN"/>
        </w:rPr>
        <w:t xml:space="preserve"> for NR sidelink communication</w:t>
      </w:r>
      <w:r w:rsidRPr="00904DF4">
        <w:rPr>
          <w:rFonts w:eastAsia="Times New Roman"/>
          <w:lang w:eastAsia="ja-JP"/>
        </w:rPr>
        <w:t>.</w:t>
      </w:r>
    </w:p>
    <w:p w14:paraId="0BCE1972"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lastRenderedPageBreak/>
        <w:t>The UE shall:</w:t>
      </w:r>
    </w:p>
    <w:p w14:paraId="7CB2D02D"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lang w:eastAsia="ja-JP"/>
        </w:rPr>
      </w:pPr>
      <w:r w:rsidRPr="00904DF4">
        <w:rPr>
          <w:rFonts w:eastAsia="宋体"/>
          <w:lang w:eastAsia="ja-JP"/>
        </w:rPr>
        <w:t>1&gt;</w:t>
      </w:r>
      <w:r w:rsidRPr="00904DF4">
        <w:rPr>
          <w:rFonts w:eastAsia="宋体"/>
          <w:lang w:eastAsia="ja-JP"/>
        </w:rPr>
        <w:tab/>
        <w:t xml:space="preserve">if the procedure was triggered to provide configured grant assistance information for NR sidelink communication by an NR </w:t>
      </w:r>
      <w:r w:rsidRPr="00904DF4">
        <w:rPr>
          <w:rFonts w:eastAsia="宋体"/>
          <w:i/>
          <w:iCs/>
          <w:lang w:eastAsia="ja-JP"/>
        </w:rPr>
        <w:t>RRCReconfiguration</w:t>
      </w:r>
      <w:r w:rsidRPr="00904DF4">
        <w:rPr>
          <w:rFonts w:eastAsia="宋体"/>
          <w:lang w:eastAsia="ja-JP"/>
        </w:rPr>
        <w:t xml:space="preserve"> message that was embedded within an E-UTRA </w:t>
      </w:r>
      <w:r w:rsidRPr="00904DF4">
        <w:rPr>
          <w:rFonts w:eastAsia="宋体"/>
          <w:i/>
          <w:iCs/>
          <w:lang w:eastAsia="ja-JP"/>
        </w:rPr>
        <w:t>RRCConnectionReconfiguration</w:t>
      </w:r>
      <w:r w:rsidRPr="00904DF4">
        <w:rPr>
          <w:rFonts w:eastAsia="宋体"/>
          <w:lang w:eastAsia="ja-JP"/>
        </w:rPr>
        <w:t>:</w:t>
      </w:r>
    </w:p>
    <w:p w14:paraId="72E93D2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lang w:eastAsia="ja-JP"/>
        </w:rPr>
      </w:pPr>
      <w:r w:rsidRPr="00904DF4">
        <w:rPr>
          <w:rFonts w:eastAsia="宋体"/>
          <w:lang w:eastAsia="ja-JP"/>
        </w:rPr>
        <w:t>2&gt;</w:t>
      </w:r>
      <w:r w:rsidRPr="00904DF4">
        <w:rPr>
          <w:rFonts w:eastAsia="宋体"/>
          <w:lang w:eastAsia="ja-JP"/>
        </w:rPr>
        <w:tab/>
        <w:t>submit</w:t>
      </w:r>
      <w:r w:rsidRPr="00904DF4">
        <w:rPr>
          <w:rFonts w:eastAsia="宋体"/>
          <w:lang w:eastAsia="en-GB"/>
        </w:rPr>
        <w:t xml:space="preserve"> the </w:t>
      </w:r>
      <w:r w:rsidRPr="00904DF4">
        <w:rPr>
          <w:rFonts w:eastAsia="宋体"/>
          <w:i/>
          <w:lang w:eastAsia="en-GB"/>
        </w:rPr>
        <w:t xml:space="preserve">UEAssistanceInformation </w:t>
      </w:r>
      <w:r w:rsidRPr="00904DF4">
        <w:rPr>
          <w:rFonts w:eastAsia="宋体"/>
          <w:iCs/>
          <w:lang w:eastAsia="en-GB"/>
        </w:rPr>
        <w:t xml:space="preserve">to lower layers via SRB1, </w:t>
      </w:r>
      <w:r w:rsidRPr="00904DF4">
        <w:rPr>
          <w:rFonts w:eastAsia="宋体"/>
          <w:lang w:eastAsia="ja-JP"/>
        </w:rPr>
        <w:t xml:space="preserve">embedded in E-UTRA RRC message </w:t>
      </w:r>
      <w:r w:rsidRPr="00904DF4">
        <w:rPr>
          <w:rFonts w:eastAsia="宋体"/>
          <w:i/>
          <w:iCs/>
          <w:lang w:eastAsia="ja-JP"/>
        </w:rPr>
        <w:t>ULInformationTransferIRAT</w:t>
      </w:r>
      <w:r w:rsidRPr="00904DF4">
        <w:rPr>
          <w:rFonts w:eastAsia="宋体"/>
          <w:lang w:eastAsia="ja-JP"/>
        </w:rPr>
        <w:t xml:space="preserve"> as specified in TS 36.331 [10], clause 5.6.28;</w:t>
      </w:r>
    </w:p>
    <w:p w14:paraId="78DC66F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 if the procedure was triggered to provide UE preference for SCG deactivation or to indicate that the UE with a deactivate SCG has uplink data to send on a DRB for which there is no MCG RLC bearer:</w:t>
      </w:r>
    </w:p>
    <w:p w14:paraId="3A673BE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submit the </w:t>
      </w:r>
      <w:r w:rsidRPr="00904DF4">
        <w:rPr>
          <w:rFonts w:eastAsia="Times New Roman"/>
          <w:i/>
          <w:lang w:eastAsia="ja-JP"/>
        </w:rPr>
        <w:t>UEAssistanceInformation</w:t>
      </w:r>
      <w:r w:rsidRPr="00904DF4">
        <w:rPr>
          <w:rFonts w:eastAsia="Times New Roman"/>
          <w:lang w:eastAsia="ja-JP"/>
        </w:rPr>
        <w:t xml:space="preserve"> via SRB1 to lower layers for transmission;</w:t>
      </w:r>
    </w:p>
    <w:p w14:paraId="2571872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 if the UE is in (NG)EN-DC:</w:t>
      </w:r>
    </w:p>
    <w:p w14:paraId="0F5A972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SRB3 is configured and the SCG is not deactivated:</w:t>
      </w:r>
    </w:p>
    <w:p w14:paraId="216628B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submit the </w:t>
      </w:r>
      <w:r w:rsidRPr="00904DF4">
        <w:rPr>
          <w:rFonts w:eastAsia="Times New Roman"/>
          <w:i/>
          <w:lang w:eastAsia="zh-CN"/>
        </w:rPr>
        <w:t>UEAssistanceInformation</w:t>
      </w:r>
      <w:r w:rsidRPr="00904DF4">
        <w:rPr>
          <w:rFonts w:eastAsia="Times New Roman"/>
          <w:lang w:eastAsia="zh-CN"/>
        </w:rPr>
        <w:t xml:space="preserve"> </w:t>
      </w:r>
      <w:r w:rsidRPr="00904DF4">
        <w:rPr>
          <w:rFonts w:eastAsia="Times New Roman"/>
          <w:lang w:eastAsia="ja-JP"/>
        </w:rPr>
        <w:t>message via SRB3 to lower layers for transmission;</w:t>
      </w:r>
    </w:p>
    <w:p w14:paraId="67348AA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w:t>
      </w:r>
    </w:p>
    <w:p w14:paraId="65B8463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submit the </w:t>
      </w:r>
      <w:r w:rsidRPr="00904DF4">
        <w:rPr>
          <w:rFonts w:eastAsia="Times New Roman"/>
          <w:i/>
          <w:lang w:eastAsia="zh-CN"/>
        </w:rPr>
        <w:t>UEAssistanceInformation</w:t>
      </w:r>
      <w:r w:rsidRPr="00904DF4">
        <w:rPr>
          <w:rFonts w:eastAsia="Times New Roman"/>
          <w:lang w:eastAsia="zh-CN"/>
        </w:rPr>
        <w:t xml:space="preserve"> </w:t>
      </w:r>
      <w:r w:rsidRPr="00904DF4">
        <w:rPr>
          <w:rFonts w:eastAsia="Times New Roman"/>
          <w:lang w:eastAsia="ja-JP"/>
        </w:rPr>
        <w:t xml:space="preserve">message via the E-UTRA MCG embedded in E-UTRA RRC message </w:t>
      </w:r>
      <w:r w:rsidRPr="00904DF4">
        <w:rPr>
          <w:rFonts w:eastAsia="Times New Roman"/>
          <w:i/>
          <w:lang w:eastAsia="ja-JP"/>
        </w:rPr>
        <w:t xml:space="preserve">ULInformationTransferMRDC </w:t>
      </w:r>
      <w:r w:rsidRPr="00904DF4">
        <w:rPr>
          <w:rFonts w:eastAsia="Times New Roman"/>
          <w:lang w:eastAsia="ja-JP"/>
        </w:rPr>
        <w:t>as specified in TS 36.331 [10].</w:t>
      </w:r>
    </w:p>
    <w:p w14:paraId="696B91F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 if the UE is in NR-DC:</w:t>
      </w:r>
    </w:p>
    <w:p w14:paraId="5ECC6C1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assistance configuration that triggered this UE assistance information is associated with the SCG:</w:t>
      </w:r>
    </w:p>
    <w:p w14:paraId="635C0F7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SRB3 is configured and the SCG is not deactivated:</w:t>
      </w:r>
    </w:p>
    <w:p w14:paraId="5DC92E67"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submit the </w:t>
      </w:r>
      <w:r w:rsidRPr="00904DF4">
        <w:rPr>
          <w:rFonts w:eastAsia="Times New Roman"/>
          <w:i/>
          <w:lang w:eastAsia="zh-CN"/>
        </w:rPr>
        <w:t>UEAssistanceInformation</w:t>
      </w:r>
      <w:r w:rsidRPr="00904DF4">
        <w:rPr>
          <w:rFonts w:eastAsia="Times New Roman"/>
          <w:lang w:eastAsia="zh-CN"/>
        </w:rPr>
        <w:t xml:space="preserve"> </w:t>
      </w:r>
      <w:r w:rsidRPr="00904DF4">
        <w:rPr>
          <w:rFonts w:eastAsia="Times New Roman"/>
          <w:lang w:eastAsia="ja-JP"/>
        </w:rPr>
        <w:t>message via SRB3 to lower layers for transmission;</w:t>
      </w:r>
    </w:p>
    <w:p w14:paraId="0A0602C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else:</w:t>
      </w:r>
    </w:p>
    <w:p w14:paraId="23A5729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submit the </w:t>
      </w:r>
      <w:r w:rsidRPr="00904DF4">
        <w:rPr>
          <w:rFonts w:eastAsia="Times New Roman"/>
          <w:i/>
          <w:lang w:eastAsia="zh-CN"/>
        </w:rPr>
        <w:t>UEAssistanceInformation</w:t>
      </w:r>
      <w:r w:rsidRPr="00904DF4">
        <w:rPr>
          <w:rFonts w:eastAsia="Times New Roman"/>
          <w:lang w:eastAsia="zh-CN"/>
        </w:rPr>
        <w:t xml:space="preserve"> </w:t>
      </w:r>
      <w:r w:rsidRPr="00904DF4">
        <w:rPr>
          <w:rFonts w:eastAsia="Times New Roman"/>
          <w:lang w:eastAsia="ja-JP"/>
        </w:rPr>
        <w:t xml:space="preserve">message via the NR MCG embedded in NR RRC message </w:t>
      </w:r>
      <w:r w:rsidRPr="00904DF4">
        <w:rPr>
          <w:rFonts w:eastAsia="Times New Roman"/>
          <w:i/>
          <w:lang w:eastAsia="ja-JP"/>
        </w:rPr>
        <w:t xml:space="preserve">ULInformationTransferMRDC </w:t>
      </w:r>
      <w:r w:rsidRPr="00904DF4">
        <w:rPr>
          <w:rFonts w:eastAsia="Times New Roman"/>
          <w:lang w:eastAsia="ja-JP"/>
        </w:rPr>
        <w:t>as specified in</w:t>
      </w:r>
      <w:r w:rsidRPr="00904DF4">
        <w:rPr>
          <w:rFonts w:eastAsia="Times New Roman"/>
          <w:i/>
          <w:lang w:eastAsia="ja-JP"/>
        </w:rPr>
        <w:t xml:space="preserve"> </w:t>
      </w:r>
      <w:r w:rsidRPr="00904DF4">
        <w:rPr>
          <w:rFonts w:eastAsia="Times New Roman"/>
          <w:lang w:eastAsia="ja-JP"/>
        </w:rPr>
        <w:t>5.7.2a.3;</w:t>
      </w:r>
    </w:p>
    <w:p w14:paraId="1D29228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r>
      <w:r w:rsidRPr="00904DF4">
        <w:rPr>
          <w:rFonts w:eastAsia="Times New Roman"/>
          <w:lang w:eastAsia="zh-CN"/>
        </w:rPr>
        <w:t>else</w:t>
      </w:r>
      <w:r w:rsidRPr="00904DF4">
        <w:rPr>
          <w:rFonts w:eastAsia="Times New Roman"/>
          <w:lang w:eastAsia="ja-JP"/>
        </w:rPr>
        <w:t>:</w:t>
      </w:r>
    </w:p>
    <w:p w14:paraId="4E1F816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submit the </w:t>
      </w:r>
      <w:r w:rsidRPr="00904DF4">
        <w:rPr>
          <w:rFonts w:eastAsia="Times New Roman"/>
          <w:i/>
          <w:lang w:eastAsia="zh-CN"/>
        </w:rPr>
        <w:t>UEAssistanceInformation</w:t>
      </w:r>
      <w:r w:rsidRPr="00904DF4">
        <w:rPr>
          <w:rFonts w:eastAsia="Times New Roman"/>
          <w:lang w:eastAsia="zh-CN"/>
        </w:rPr>
        <w:t xml:space="preserve"> </w:t>
      </w:r>
      <w:r w:rsidRPr="00904DF4">
        <w:rPr>
          <w:rFonts w:eastAsia="Times New Roman"/>
          <w:lang w:eastAsia="ja-JP"/>
        </w:rPr>
        <w:t xml:space="preserve">message </w:t>
      </w:r>
      <w:r w:rsidRPr="00904DF4">
        <w:rPr>
          <w:rFonts w:eastAsia="Times New Roman"/>
          <w:lang w:eastAsia="zh-CN"/>
        </w:rPr>
        <w:t xml:space="preserve">via SRB1 </w:t>
      </w:r>
      <w:r w:rsidRPr="00904DF4">
        <w:rPr>
          <w:rFonts w:eastAsia="Times New Roman"/>
          <w:lang w:eastAsia="ja-JP"/>
        </w:rPr>
        <w:t>to lower layers for transmission;</w:t>
      </w:r>
    </w:p>
    <w:p w14:paraId="29B4CBED"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w:t>
      </w:r>
    </w:p>
    <w:p w14:paraId="180005B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submit the </w:t>
      </w:r>
      <w:r w:rsidRPr="00904DF4">
        <w:rPr>
          <w:rFonts w:eastAsia="Times New Roman"/>
          <w:i/>
          <w:lang w:eastAsia="ja-JP"/>
        </w:rPr>
        <w:t>UEAssistanceInformation</w:t>
      </w:r>
      <w:r w:rsidRPr="00904DF4">
        <w:rPr>
          <w:rFonts w:eastAsia="Times New Roman"/>
          <w:lang w:eastAsia="ja-JP"/>
        </w:rPr>
        <w:t xml:space="preserve"> message to lower layers for transmission.</w:t>
      </w:r>
    </w:p>
    <w:p w14:paraId="126801CD" w14:textId="77777777" w:rsidR="00B21A8B" w:rsidRDefault="00B21A8B" w:rsidP="00B21A8B"/>
    <w:p w14:paraId="0C2BC03C" w14:textId="77777777" w:rsidR="004C5A86" w:rsidRDefault="004C5A86" w:rsidP="004C5A86">
      <w:pPr>
        <w:rPr>
          <w:rFonts w:eastAsia="宋体"/>
          <w:lang w:eastAsia="zh-CN"/>
        </w:rPr>
      </w:pPr>
    </w:p>
    <w:p w14:paraId="057A7A91" w14:textId="77777777" w:rsidR="004C5A86" w:rsidRDefault="004C5A86" w:rsidP="004C5A8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46BCCC11" w14:textId="77777777" w:rsidR="004C5A86" w:rsidRDefault="004C5A86" w:rsidP="004C5A86"/>
    <w:p w14:paraId="4EE107E8" w14:textId="77777777" w:rsidR="00F37815" w:rsidRDefault="00F37815" w:rsidP="00D2623B">
      <w:pPr>
        <w:rPr>
          <w:rFonts w:eastAsia="宋体"/>
          <w:lang w:eastAsia="zh-CN"/>
        </w:rPr>
        <w:sectPr w:rsidR="00F37815" w:rsidSect="00046D9B">
          <w:pgSz w:w="12240" w:h="15840"/>
          <w:pgMar w:top="1440" w:right="1440" w:bottom="1440" w:left="1440" w:header="720" w:footer="720" w:gutter="0"/>
          <w:cols w:space="720"/>
          <w:docGrid w:linePitch="360"/>
        </w:sectPr>
      </w:pPr>
    </w:p>
    <w:p w14:paraId="32C60851" w14:textId="5496A402" w:rsidR="00D2623B" w:rsidRDefault="00D2623B" w:rsidP="00D2623B">
      <w:pPr>
        <w:rPr>
          <w:rFonts w:eastAsia="宋体"/>
          <w:lang w:eastAsia="zh-CN"/>
        </w:rPr>
      </w:pPr>
    </w:p>
    <w:p w14:paraId="321ECD73" w14:textId="62BC7DC1" w:rsidR="00F906C4" w:rsidRDefault="00F906C4" w:rsidP="00D2623B">
      <w:pPr>
        <w:rPr>
          <w:rFonts w:eastAsia="宋体"/>
          <w:lang w:eastAsia="zh-CN"/>
        </w:rPr>
      </w:pPr>
    </w:p>
    <w:p w14:paraId="006E4EFB" w14:textId="22D8A35D" w:rsidR="00B6401A" w:rsidRDefault="00B6401A" w:rsidP="00F906C4">
      <w:pPr>
        <w:rPr>
          <w:rFonts w:eastAsia="宋体"/>
          <w:lang w:eastAsia="zh-CN"/>
        </w:rPr>
      </w:pPr>
    </w:p>
    <w:p w14:paraId="6BFFF8C1" w14:textId="77777777" w:rsidR="00B6401A" w:rsidRDefault="00B6401A" w:rsidP="00F906C4">
      <w:pPr>
        <w:rPr>
          <w:rFonts w:eastAsia="宋体"/>
          <w:lang w:eastAsia="zh-CN"/>
        </w:rPr>
      </w:pPr>
    </w:p>
    <w:p w14:paraId="47A3A6AB" w14:textId="77777777" w:rsidR="00F906C4" w:rsidRDefault="00F906C4" w:rsidP="00F906C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789C150C" w14:textId="77777777" w:rsidR="00DD143A" w:rsidRPr="00DD143A" w:rsidRDefault="00DD143A" w:rsidP="00DD143A">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236" w:name="_Toc60777089"/>
      <w:bookmarkStart w:id="237" w:name="_Toc124713008"/>
      <w:bookmarkStart w:id="238" w:name="_Hlk54206646"/>
      <w:r w:rsidRPr="00DD143A">
        <w:rPr>
          <w:rFonts w:ascii="Arial" w:eastAsia="Times New Roman" w:hAnsi="Arial"/>
          <w:sz w:val="28"/>
          <w:lang w:eastAsia="ja-JP"/>
        </w:rPr>
        <w:t>6.2.2</w:t>
      </w:r>
      <w:r w:rsidRPr="00DD143A">
        <w:rPr>
          <w:rFonts w:ascii="Arial" w:eastAsia="Times New Roman" w:hAnsi="Arial"/>
          <w:sz w:val="28"/>
          <w:lang w:eastAsia="ja-JP"/>
        </w:rPr>
        <w:tab/>
        <w:t>Message definitions</w:t>
      </w:r>
      <w:bookmarkEnd w:id="236"/>
      <w:bookmarkEnd w:id="237"/>
    </w:p>
    <w:p w14:paraId="71FA1E4C" w14:textId="77777777" w:rsidR="00251221" w:rsidRPr="00251221" w:rsidRDefault="00251221" w:rsidP="00251221">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239" w:name="_Toc60777108"/>
      <w:bookmarkStart w:id="240" w:name="_Toc124713030"/>
      <w:bookmarkEnd w:id="238"/>
      <w:r w:rsidRPr="00251221">
        <w:rPr>
          <w:rFonts w:ascii="Arial" w:eastAsia="Times New Roman" w:hAnsi="Arial"/>
          <w:sz w:val="24"/>
          <w:lang w:eastAsia="ja-JP"/>
        </w:rPr>
        <w:t>–</w:t>
      </w:r>
      <w:r w:rsidRPr="00251221">
        <w:rPr>
          <w:rFonts w:ascii="Arial" w:eastAsia="Times New Roman" w:hAnsi="Arial"/>
          <w:sz w:val="24"/>
          <w:lang w:eastAsia="ja-JP"/>
        </w:rPr>
        <w:tab/>
      </w:r>
      <w:r w:rsidRPr="00251221">
        <w:rPr>
          <w:rFonts w:ascii="Arial" w:eastAsia="Times New Roman" w:hAnsi="Arial"/>
          <w:i/>
          <w:noProof/>
          <w:sz w:val="24"/>
          <w:lang w:eastAsia="ja-JP"/>
        </w:rPr>
        <w:t>RRCReconfiguration</w:t>
      </w:r>
      <w:bookmarkEnd w:id="239"/>
      <w:bookmarkEnd w:id="240"/>
    </w:p>
    <w:p w14:paraId="236939A1"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r w:rsidRPr="00251221">
        <w:rPr>
          <w:rFonts w:eastAsia="Times New Roman"/>
          <w:lang w:eastAsia="ja-JP"/>
        </w:rPr>
        <w:t xml:space="preserve">The </w:t>
      </w:r>
      <w:r w:rsidRPr="00251221">
        <w:rPr>
          <w:rFonts w:eastAsia="Times New Roman"/>
          <w:i/>
          <w:lang w:eastAsia="ja-JP"/>
        </w:rPr>
        <w:t xml:space="preserve">RRCReconfiguration </w:t>
      </w:r>
      <w:r w:rsidRPr="00251221">
        <w:rPr>
          <w:rFonts w:eastAsia="Times New Roman"/>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16D49E3F"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Signalling radio bearer: SRB1 or SRB3</w:t>
      </w:r>
    </w:p>
    <w:p w14:paraId="75C798AC"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RLC-SAP: AM</w:t>
      </w:r>
    </w:p>
    <w:p w14:paraId="0538EAC2"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Logical channel: DCCH</w:t>
      </w:r>
    </w:p>
    <w:p w14:paraId="7392DA15"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Direction: Network to UE</w:t>
      </w:r>
    </w:p>
    <w:p w14:paraId="63C54E04" w14:textId="77777777" w:rsidR="00251221" w:rsidRPr="00251221" w:rsidRDefault="00251221" w:rsidP="00251221">
      <w:pPr>
        <w:keepNext/>
        <w:keepLines/>
        <w:overflowPunct w:val="0"/>
        <w:autoSpaceDE w:val="0"/>
        <w:autoSpaceDN w:val="0"/>
        <w:adjustRightInd w:val="0"/>
        <w:spacing w:before="60" w:line="240" w:lineRule="auto"/>
        <w:jc w:val="center"/>
        <w:textAlignment w:val="baseline"/>
        <w:rPr>
          <w:rFonts w:ascii="Arial" w:eastAsia="Times New Roman" w:hAnsi="Arial"/>
          <w:b/>
          <w:bCs/>
          <w:i/>
          <w:iCs/>
          <w:lang w:eastAsia="ja-JP"/>
        </w:rPr>
      </w:pPr>
      <w:r w:rsidRPr="00251221">
        <w:rPr>
          <w:rFonts w:ascii="Arial" w:eastAsia="Times New Roman" w:hAnsi="Arial"/>
          <w:b/>
          <w:bCs/>
          <w:i/>
          <w:iCs/>
          <w:lang w:eastAsia="ja-JP"/>
        </w:rPr>
        <w:t>RRCReconfiguration message</w:t>
      </w:r>
    </w:p>
    <w:p w14:paraId="234EC8F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ASN1START</w:t>
      </w:r>
    </w:p>
    <w:p w14:paraId="2081947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TAG-RRCRECONFIGURATION-START</w:t>
      </w:r>
    </w:p>
    <w:p w14:paraId="2628503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399814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6300747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rrc-TransactionIdentifier               RRC-TransactionIdentifier,</w:t>
      </w:r>
    </w:p>
    <w:p w14:paraId="238057E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criticalExtensions                      </w:t>
      </w:r>
      <w:r w:rsidRPr="00251221">
        <w:rPr>
          <w:rFonts w:ascii="Courier New" w:eastAsia="Times New Roman" w:hAnsi="Courier New"/>
          <w:noProof/>
          <w:color w:val="993366"/>
          <w:sz w:val="16"/>
          <w:lang w:eastAsia="en-GB"/>
        </w:rPr>
        <w:t>CHOICE</w:t>
      </w:r>
      <w:r w:rsidRPr="00251221">
        <w:rPr>
          <w:rFonts w:ascii="Courier New" w:eastAsia="Times New Roman" w:hAnsi="Courier New"/>
          <w:noProof/>
          <w:sz w:val="16"/>
          <w:lang w:eastAsia="en-GB"/>
        </w:rPr>
        <w:t xml:space="preserve"> {</w:t>
      </w:r>
    </w:p>
    <w:p w14:paraId="0DB87FD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rrcReconfiguration                      RRCReconfiguration-IEs,</w:t>
      </w:r>
    </w:p>
    <w:p w14:paraId="7A0C8BC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criticalExtensionsFuture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E5A5D9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7BC5CBC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6E26EA7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5FE473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66FF4E1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radioBearerConfig                       RadioBearerConfig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B64AAC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secondaryCellGroup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CellGroupConfig)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SCG</w:t>
      </w:r>
    </w:p>
    <w:p w14:paraId="0FF8013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measConfig                              MeasConfig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8525C2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lateNonCriticalExtension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w:t>
      </w:r>
    </w:p>
    <w:p w14:paraId="4AA5926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RRCReconfiguration-v1530-IEs                                           </w:t>
      </w:r>
      <w:r w:rsidRPr="00251221">
        <w:rPr>
          <w:rFonts w:ascii="Courier New" w:eastAsia="Times New Roman" w:hAnsi="Courier New"/>
          <w:noProof/>
          <w:color w:val="993366"/>
          <w:sz w:val="16"/>
          <w:lang w:eastAsia="en-GB"/>
        </w:rPr>
        <w:t>OPTIONAL</w:t>
      </w:r>
    </w:p>
    <w:p w14:paraId="4CEED55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lastRenderedPageBreak/>
        <w:t>}</w:t>
      </w:r>
    </w:p>
    <w:p w14:paraId="017AFC2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627B7E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RRCReconfiguration-v1530-IEs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CC64BE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masterCellGroup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CellGroupConfig)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E5A599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fullConfig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{true}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FullConfig</w:t>
      </w:r>
    </w:p>
    <w:p w14:paraId="6B2D02E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dedicatedNAS-MessageList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(1..maxDRB))</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DedicatedNAS-Message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nonHO</w:t>
      </w:r>
    </w:p>
    <w:p w14:paraId="38D51F2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masterKeyUpdate                         MasterKeyUpdate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MasterKeyChange</w:t>
      </w:r>
    </w:p>
    <w:p w14:paraId="6319D14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dedicatedSIB1-Delivery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SIB1)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707F232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dedicatedSystemInformationDelivery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SystemInformation)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58757BF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                             OtherConfig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E22A8D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RRCReconfiguration-v1540-IEs                                           </w:t>
      </w:r>
      <w:r w:rsidRPr="00251221">
        <w:rPr>
          <w:rFonts w:ascii="Courier New" w:eastAsia="Times New Roman" w:hAnsi="Courier New"/>
          <w:noProof/>
          <w:color w:val="993366"/>
          <w:sz w:val="16"/>
          <w:lang w:eastAsia="en-GB"/>
        </w:rPr>
        <w:t>OPTIONAL</w:t>
      </w:r>
    </w:p>
    <w:p w14:paraId="02B4640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5D6F0AA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7F9ABC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RRCReconfiguration-v1540-IEs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03EBCD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otherConfig-v1540                       OtherConfig-v1540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51E05B8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RRCReconfiguration-v1560-IEs                                           </w:t>
      </w:r>
      <w:r w:rsidRPr="00251221">
        <w:rPr>
          <w:rFonts w:ascii="Courier New" w:eastAsia="Times New Roman" w:hAnsi="Courier New"/>
          <w:noProof/>
          <w:color w:val="993366"/>
          <w:sz w:val="16"/>
          <w:lang w:eastAsia="en-GB"/>
        </w:rPr>
        <w:t>OPTIONAL</w:t>
      </w:r>
    </w:p>
    <w:p w14:paraId="272328F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0AE6B7E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0294F7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RRCReconfiguration-v1560-IEs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5BDB47F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mrdc-SecondaryCellGroupConfig            SetupRelease { MRDC-SecondaryCellGroupConfig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0664117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radioBearerConfig2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RadioBearerConfig)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7FDDF9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sk-Counter                               SK-Counter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7176640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RRCReconfiguration-v1610-IEs                                          </w:t>
      </w:r>
      <w:r w:rsidRPr="00251221">
        <w:rPr>
          <w:rFonts w:ascii="Courier New" w:eastAsia="Times New Roman" w:hAnsi="Courier New"/>
          <w:noProof/>
          <w:color w:val="993366"/>
          <w:sz w:val="16"/>
          <w:lang w:eastAsia="en-GB"/>
        </w:rPr>
        <w:t>OPTIONAL</w:t>
      </w:r>
    </w:p>
    <w:p w14:paraId="65E8AD7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2A53CCB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RRCReconfiguration-v1610-IEs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6BE0F5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otherConfig-v1610                       OtherConfig-v1610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04090D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bap-Config-r16                          SetupRelease { BAP-Config-r16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801EDC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iab-IP-AddressConfigurationList-r16     IAB-IP-AddressConfigurationList-r16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D0B214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conditionalReconfiguration-r16          ConditionalReconfiguration-r16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F07F5D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daps-SourceRelease-r16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{true}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1F6FCFB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t316-r16                                SetupRelease {T316-r16}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F7F79F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needForGapsConfigNR-r16                 SetupRelease {NeedForGapsConfigNR-r16}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876C93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onDemandSIB-Request-r16                 SetupRelease { OnDemandSIB-Request-r16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0011ACE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dedicatedPosSysInfoDelivery-r16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PosSystemInformation-r16-IEs)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4121F74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sl-ConfigDedicatedNR-r16                SetupRelease {SL-ConfigDedicatedNR-r16}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F171EF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sl-ConfigDedicatedEUTRA-Info-r16        SetupRelease {SL-ConfigDedicatedEUTRA-Info-r16}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50C444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targetCellSMTC-SCG-r16                  SSB-MTC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S</w:t>
      </w:r>
    </w:p>
    <w:p w14:paraId="02A4EB8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RRCReconfiguration-v1700-IEs                                         </w:t>
      </w:r>
      <w:r w:rsidRPr="00251221">
        <w:rPr>
          <w:rFonts w:ascii="Courier New" w:eastAsia="Times New Roman" w:hAnsi="Courier New"/>
          <w:noProof/>
          <w:color w:val="993366"/>
          <w:sz w:val="16"/>
          <w:lang w:eastAsia="en-GB"/>
        </w:rPr>
        <w:t>OPTIONAL</w:t>
      </w:r>
    </w:p>
    <w:p w14:paraId="0BEC84A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0BAA59C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14421D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RRCReconfiguration-v1700-IEs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DD258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otherConfig-v1700                       OtherConfig-v1700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9A37A1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sl-L2RelayUE-Config-r17                 SetupRelease { SL-L2RelayUE-Config-r17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F8EC07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sl-L2RemoteUE-Config-r17                SetupRelease { SL-L2RemoteUE-Config-r17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27B148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lastRenderedPageBreak/>
        <w:t xml:space="preserve">    dedicatedPagingDelivery-r17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Paging)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PagingRelay</w:t>
      </w:r>
    </w:p>
    <w:p w14:paraId="16CEB9A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needForGapNCSG-ConfigNR-r17             SetupRelease {NeedForGapNCSG-ConfigNR-r17}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3B55A9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needForGapNCSG-ConfigEUTRA-r17          SetupRelease {NeedForGapNCSG-ConfigEUTRA-r17}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F6136A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musim-GapConfig-r17                     SetupRelease {MUSIM-GapConfig-r17}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F7AC92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ul-GapFR2-Config-r17                    SetupRelease { UL-GapFR2-Config-r17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483121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scg-State-r17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 deactivated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1359D60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appLayerMeasConfig-r17                  AppLayerMeasConfig-r17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8754E1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ue-TxTEG-RequestUL-TDOA-Config-r17      SetupRelease {UE-TxTEG-RequestUL-TDOA-Config-r17}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741D05A" w14:textId="224C806E"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w:t>
      </w:r>
      <w:ins w:id="241" w:author="RAN2#121" w:date="2023-03-14T14:16:00Z">
        <w:r w:rsidR="00272314" w:rsidRPr="00251221">
          <w:rPr>
            <w:rFonts w:ascii="Courier New" w:eastAsia="Times New Roman" w:hAnsi="Courier New"/>
            <w:noProof/>
            <w:sz w:val="16"/>
            <w:lang w:eastAsia="en-GB"/>
          </w:rPr>
          <w:t>RRCReconfiguration-v1</w:t>
        </w:r>
        <w:r w:rsidR="00272314">
          <w:rPr>
            <w:rFonts w:ascii="Courier New" w:eastAsia="Times New Roman" w:hAnsi="Courier New"/>
            <w:noProof/>
            <w:sz w:val="16"/>
            <w:lang w:eastAsia="en-GB"/>
          </w:rPr>
          <w:t>8xy</w:t>
        </w:r>
        <w:r w:rsidR="00272314" w:rsidRPr="00251221">
          <w:rPr>
            <w:rFonts w:ascii="Courier New" w:eastAsia="Times New Roman" w:hAnsi="Courier New"/>
            <w:noProof/>
            <w:sz w:val="16"/>
            <w:lang w:eastAsia="en-GB"/>
          </w:rPr>
          <w:t>-IEs</w:t>
        </w:r>
      </w:ins>
      <w:del w:id="242" w:author="RAN2#121" w:date="2023-03-14T14:16:00Z">
        <w:r w:rsidRPr="00251221" w:rsidDel="00272314">
          <w:rPr>
            <w:rFonts w:ascii="Courier New" w:eastAsia="Times New Roman" w:hAnsi="Courier New"/>
            <w:noProof/>
            <w:color w:val="993366"/>
            <w:sz w:val="16"/>
            <w:lang w:eastAsia="en-GB"/>
          </w:rPr>
          <w:delText>SEQUENCE</w:delText>
        </w:r>
        <w:r w:rsidRPr="00251221" w:rsidDel="00272314">
          <w:rPr>
            <w:rFonts w:ascii="Courier New" w:eastAsia="Times New Roman" w:hAnsi="Courier New"/>
            <w:noProof/>
            <w:sz w:val="16"/>
            <w:lang w:eastAsia="en-GB"/>
          </w:rPr>
          <w:delText xml:space="preserve"> {}</w:delText>
        </w:r>
      </w:del>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p>
    <w:p w14:paraId="42E2DA3F" w14:textId="4E05CB41" w:rsid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43" w:author="RAN2#121" w:date="2023-03-14T14:15:00Z"/>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4F534AB0" w14:textId="4965261E" w:rsidR="005C0913" w:rsidRDefault="005C0913"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44" w:author="RAN2#121" w:date="2023-03-14T14:15:00Z"/>
          <w:rFonts w:ascii="Courier New" w:eastAsia="Times New Roman" w:hAnsi="Courier New"/>
          <w:noProof/>
          <w:sz w:val="16"/>
          <w:lang w:eastAsia="en-GB"/>
        </w:rPr>
      </w:pPr>
    </w:p>
    <w:p w14:paraId="2A275C08" w14:textId="5741A802"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45" w:author="RAN2#121" w:date="2023-03-14T14:15:00Z"/>
          <w:rFonts w:ascii="Courier New" w:eastAsia="Times New Roman" w:hAnsi="Courier New"/>
          <w:noProof/>
          <w:sz w:val="16"/>
          <w:lang w:eastAsia="en-GB"/>
        </w:rPr>
      </w:pPr>
      <w:ins w:id="246" w:author="RAN2#121" w:date="2023-03-14T14:15:00Z">
        <w:r w:rsidRPr="00251221">
          <w:rPr>
            <w:rFonts w:ascii="Courier New" w:eastAsia="Times New Roman" w:hAnsi="Courier New"/>
            <w:noProof/>
            <w:sz w:val="16"/>
            <w:lang w:eastAsia="en-GB"/>
          </w:rPr>
          <w:t>RRCReconfiguration-v1</w:t>
        </w:r>
        <w:r w:rsidR="007C7B54">
          <w:rPr>
            <w:rFonts w:ascii="Courier New" w:eastAsia="Times New Roman" w:hAnsi="Courier New"/>
            <w:noProof/>
            <w:sz w:val="16"/>
            <w:lang w:eastAsia="en-GB"/>
          </w:rPr>
          <w:t>8xy</w:t>
        </w:r>
        <w:r w:rsidRPr="00251221">
          <w:rPr>
            <w:rFonts w:ascii="Courier New" w:eastAsia="Times New Roman" w:hAnsi="Courier New"/>
            <w:noProof/>
            <w:sz w:val="16"/>
            <w:lang w:eastAsia="en-GB"/>
          </w:rPr>
          <w:t xml:space="preserve">-IEs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ins>
    </w:p>
    <w:p w14:paraId="43027A78" w14:textId="5398A382"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47" w:author="RAN2#121" w:date="2023-03-14T14:15:00Z"/>
          <w:rFonts w:ascii="Courier New" w:eastAsia="Times New Roman" w:hAnsi="Courier New"/>
          <w:noProof/>
          <w:color w:val="808080"/>
          <w:sz w:val="16"/>
          <w:lang w:eastAsia="en-GB"/>
        </w:rPr>
      </w:pPr>
      <w:ins w:id="248" w:author="RAN2#121" w:date="2023-03-14T14:15:00Z">
        <w:r w:rsidRPr="00251221">
          <w:rPr>
            <w:rFonts w:ascii="Courier New" w:eastAsia="Times New Roman" w:hAnsi="Courier New"/>
            <w:noProof/>
            <w:sz w:val="16"/>
            <w:lang w:eastAsia="en-GB"/>
          </w:rPr>
          <w:t xml:space="preserve">    otherConfig-v1</w:t>
        </w:r>
        <w:r w:rsidR="0042168F">
          <w:rPr>
            <w:rFonts w:ascii="Courier New" w:eastAsia="Times New Roman" w:hAnsi="Courier New"/>
            <w:noProof/>
            <w:sz w:val="16"/>
            <w:lang w:eastAsia="en-GB"/>
          </w:rPr>
          <w:t>8xy</w:t>
        </w:r>
        <w:r w:rsidRPr="00251221">
          <w:rPr>
            <w:rFonts w:ascii="Courier New" w:eastAsia="Times New Roman" w:hAnsi="Courier New"/>
            <w:noProof/>
            <w:sz w:val="16"/>
            <w:lang w:eastAsia="en-GB"/>
          </w:rPr>
          <w:t xml:space="preserve">                       OtherConfig-v1</w:t>
        </w:r>
        <w:r w:rsidR="009448CF">
          <w:rPr>
            <w:rFonts w:ascii="Courier New" w:eastAsia="Times New Roman" w:hAnsi="Courier New"/>
            <w:noProof/>
            <w:sz w:val="16"/>
            <w:lang w:eastAsia="en-GB"/>
          </w:rPr>
          <w:t>8xy</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ins>
    </w:p>
    <w:p w14:paraId="680BFEEA" w14:textId="77777777"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49" w:author="RAN2#121" w:date="2023-03-14T14:15:00Z"/>
          <w:rFonts w:ascii="Courier New" w:eastAsia="Times New Roman" w:hAnsi="Courier New"/>
          <w:noProof/>
          <w:sz w:val="16"/>
          <w:lang w:eastAsia="en-GB"/>
        </w:rPr>
      </w:pPr>
      <w:ins w:id="250" w:author="RAN2#121" w:date="2023-03-14T14:15:00Z">
        <w:r w:rsidRPr="00251221">
          <w:rPr>
            <w:rFonts w:ascii="Courier New" w:eastAsia="Times New Roman" w:hAnsi="Courier New"/>
            <w:noProof/>
            <w:sz w:val="16"/>
            <w:lang w:eastAsia="en-GB"/>
          </w:rPr>
          <w:t xml:space="preserve">    nonCriticalExtension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                                                    </w:t>
        </w:r>
        <w:r w:rsidRPr="00251221">
          <w:rPr>
            <w:rFonts w:ascii="Courier New" w:eastAsia="Times New Roman" w:hAnsi="Courier New"/>
            <w:noProof/>
            <w:color w:val="993366"/>
            <w:sz w:val="16"/>
            <w:lang w:eastAsia="en-GB"/>
          </w:rPr>
          <w:t>OPTIONAL</w:t>
        </w:r>
      </w:ins>
    </w:p>
    <w:p w14:paraId="4874211E" w14:textId="2F3F556A"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ins w:id="251" w:author="RAN2#121" w:date="2023-03-14T14:15:00Z">
        <w:r w:rsidRPr="00251221">
          <w:rPr>
            <w:rFonts w:ascii="Courier New" w:eastAsia="Times New Roman" w:hAnsi="Courier New"/>
            <w:noProof/>
            <w:sz w:val="16"/>
            <w:lang w:eastAsia="en-GB"/>
          </w:rPr>
          <w:t>}</w:t>
        </w:r>
      </w:ins>
    </w:p>
    <w:p w14:paraId="13DB7CA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649DD5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MRDC-SecondaryCellGroupConfig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3ABE630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mrdc-ReleaseAndAdd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{true}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34E9AB0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mrdc-SecondaryCellGroup                 </w:t>
      </w:r>
      <w:r w:rsidRPr="00251221">
        <w:rPr>
          <w:rFonts w:ascii="Courier New" w:eastAsia="Times New Roman" w:hAnsi="Courier New"/>
          <w:noProof/>
          <w:color w:val="993366"/>
          <w:sz w:val="16"/>
          <w:lang w:eastAsia="en-GB"/>
        </w:rPr>
        <w:t>CHOICE</w:t>
      </w:r>
      <w:r w:rsidRPr="00251221">
        <w:rPr>
          <w:rFonts w:ascii="Courier New" w:eastAsia="Times New Roman" w:hAnsi="Courier New"/>
          <w:noProof/>
          <w:sz w:val="16"/>
          <w:lang w:eastAsia="en-GB"/>
        </w:rPr>
        <w:t xml:space="preserve"> {</w:t>
      </w:r>
    </w:p>
    <w:p w14:paraId="0353212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nr-SCG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RRCReconfiguration),</w:t>
      </w:r>
    </w:p>
    <w:p w14:paraId="272CC24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eutra-SCG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p>
    <w:p w14:paraId="7B26964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125F38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6A10B80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E719B3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BAP-Config-r16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075BAA2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bap-Address-r16                         </w:t>
      </w:r>
      <w:r w:rsidRPr="00251221">
        <w:rPr>
          <w:rFonts w:ascii="Courier New" w:eastAsia="Times New Roman" w:hAnsi="Courier New"/>
          <w:noProof/>
          <w:color w:val="993366"/>
          <w:sz w:val="16"/>
          <w:lang w:eastAsia="en-GB"/>
        </w:rPr>
        <w:t>BIT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 xml:space="preserve"> (10))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29B5D9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defaultUL-BAP-RoutingID-r16             BAP-RoutingID-r16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D62C91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defaultUL-BH-RLC-Channel-r16            BH-RLC-ChannelID-r16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51C86F2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flowControlFeedbackType-r16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{perBH-RLC-Channel, perRoutingID, both}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R</w:t>
      </w:r>
    </w:p>
    <w:p w14:paraId="115C632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205506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78F0819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DA92EA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MasterKeyUpdate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E70064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keySetChangeIndicator           </w:t>
      </w:r>
      <w:r w:rsidRPr="00251221">
        <w:rPr>
          <w:rFonts w:ascii="Courier New" w:eastAsia="Times New Roman" w:hAnsi="Courier New"/>
          <w:noProof/>
          <w:color w:val="993366"/>
          <w:sz w:val="16"/>
          <w:lang w:eastAsia="en-GB"/>
        </w:rPr>
        <w:t>BOOLEAN</w:t>
      </w:r>
      <w:r w:rsidRPr="00251221">
        <w:rPr>
          <w:rFonts w:ascii="Courier New" w:eastAsia="Times New Roman" w:hAnsi="Courier New"/>
          <w:noProof/>
          <w:sz w:val="16"/>
          <w:lang w:eastAsia="en-GB"/>
        </w:rPr>
        <w:t>,</w:t>
      </w:r>
    </w:p>
    <w:p w14:paraId="4AAE89F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nextHopChainingCount            NextHopChainingCount,</w:t>
      </w:r>
    </w:p>
    <w:p w14:paraId="24EED7D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nas-Container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securityNASC</w:t>
      </w:r>
    </w:p>
    <w:p w14:paraId="79DA2AA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41A3AF5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3F8BB3D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D7F214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OnDemandSIB-Request-r16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12BDF3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onDemandSIB-RequestProhibitTimer-r16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{s0, s0dot5, s1, s2, s5, s10, s20, s30}</w:t>
      </w:r>
    </w:p>
    <w:p w14:paraId="4B1FB6D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1AB56EB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D64D61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T316-r16 ::=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{ms50, ms100, ms200, ms300, ms400, ms500, ms600, ms1000, ms1500, ms2000}</w:t>
      </w:r>
    </w:p>
    <w:p w14:paraId="607717D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3DB406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IAB-IP-AddressConfigurationList-r16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D4224A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iab-IP-AddressToAddModList-r16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(1..maxIAB-IP-Address-r16))</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IAB-IP-AddressConfiguration-r16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0D84085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lastRenderedPageBreak/>
        <w:t xml:space="preserve">    iab-IP-AddressToReleaseList-r16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(1..maxIAB-IP-Address-r16))</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IAB-IP-AddressIndex-r16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1D40888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4FC2B99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7C56130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D247FC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IAB-IP-AddressConfiguration-r16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C46005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iab-IP-AddressIndex-r16                 IAB-IP-AddressIndex-r16,</w:t>
      </w:r>
    </w:p>
    <w:p w14:paraId="348781F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iab-IP-Address-r16                      IAB-IP-Address-r16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D91A65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iab-IP-Usage-r16                        IAB-IP-Usage-r16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7A727A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iab-donor-DU-BAP-Address-r16            </w:t>
      </w:r>
      <w:r w:rsidRPr="00251221">
        <w:rPr>
          <w:rFonts w:ascii="Courier New" w:eastAsia="Times New Roman" w:hAnsi="Courier New"/>
          <w:noProof/>
          <w:color w:val="993366"/>
          <w:sz w:val="16"/>
          <w:lang w:eastAsia="en-GB"/>
        </w:rPr>
        <w:t>BIT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 xml:space="preserve">(10))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2A8250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57A159B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63FB384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7AA556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SL-ConfigDedicatedEUTRA-Info-r16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C9C36C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sl-ConfigDedicatedEUTRA-r16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FEF282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sl-TimeOffsetEUTRA-List-r16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 xml:space="preserve"> (8))</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SL-TimeOffsetEUTRA-r16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04E3ECD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3701759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E09871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SL-TimeOffsetEUTRA-r16 ::=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{ms0, ms0dot25, ms0dot5, ms0dot625, ms0dot75, ms1, ms1dot25, ms1dot5, ms1dot75,</w:t>
      </w:r>
    </w:p>
    <w:p w14:paraId="5E8F3CC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ms2, ms2dot5, ms3, ms4, ms5, ms6, ms8, ms10, ms20}</w:t>
      </w:r>
    </w:p>
    <w:p w14:paraId="381BF24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329EF3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UE-TxTEG-RequestUL-TDOA-Config-r17 ::=  </w:t>
      </w:r>
      <w:r w:rsidRPr="00251221">
        <w:rPr>
          <w:rFonts w:ascii="Courier New" w:eastAsia="Times New Roman" w:hAnsi="Courier New"/>
          <w:noProof/>
          <w:color w:val="993366"/>
          <w:sz w:val="16"/>
          <w:lang w:eastAsia="en-GB"/>
        </w:rPr>
        <w:t>CHOICE</w:t>
      </w:r>
      <w:r w:rsidRPr="00251221">
        <w:rPr>
          <w:rFonts w:ascii="Courier New" w:eastAsia="Times New Roman" w:hAnsi="Courier New"/>
          <w:noProof/>
          <w:sz w:val="16"/>
          <w:lang w:eastAsia="en-GB"/>
        </w:rPr>
        <w:t xml:space="preserve"> {</w:t>
      </w:r>
    </w:p>
    <w:p w14:paraId="1ACB335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oneShot-r17                             </w:t>
      </w:r>
      <w:r w:rsidRPr="00251221">
        <w:rPr>
          <w:rFonts w:ascii="Courier New" w:eastAsia="Times New Roman" w:hAnsi="Courier New"/>
          <w:noProof/>
          <w:color w:val="993366"/>
          <w:sz w:val="16"/>
          <w:lang w:eastAsia="en-GB"/>
        </w:rPr>
        <w:t>NULL</w:t>
      </w:r>
      <w:r w:rsidRPr="00251221">
        <w:rPr>
          <w:rFonts w:ascii="Courier New" w:eastAsia="Times New Roman" w:hAnsi="Courier New"/>
          <w:noProof/>
          <w:sz w:val="16"/>
          <w:lang w:eastAsia="en-GB"/>
        </w:rPr>
        <w:t>,</w:t>
      </w:r>
    </w:p>
    <w:p w14:paraId="007DCEC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periodicReporting-r17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 ms160, ms320, ms1280, ms2560, ms61440, ms81920, ms368640, ms737280 }</w:t>
      </w:r>
    </w:p>
    <w:p w14:paraId="75725BE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3F3D25F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TAG-RRCRECONFIGURATION-STOP</w:t>
      </w:r>
    </w:p>
    <w:p w14:paraId="27E6EAD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ASN1STOP</w:t>
      </w:r>
    </w:p>
    <w:p w14:paraId="60CD3AEF"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51221" w:rsidRPr="00251221" w14:paraId="053A5B6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C5ADF6E" w14:textId="77777777" w:rsidR="00251221" w:rsidRPr="00251221" w:rsidRDefault="00251221" w:rsidP="00251221">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251221">
              <w:rPr>
                <w:rFonts w:ascii="Arial" w:eastAsia="Times New Roman" w:hAnsi="Arial"/>
                <w:b/>
                <w:i/>
                <w:sz w:val="18"/>
                <w:szCs w:val="22"/>
                <w:lang w:eastAsia="sv-SE"/>
              </w:rPr>
              <w:lastRenderedPageBreak/>
              <w:t xml:space="preserve">RRCReconfiguration-IEs </w:t>
            </w:r>
            <w:r w:rsidRPr="00251221">
              <w:rPr>
                <w:rFonts w:ascii="Arial" w:eastAsia="Times New Roman" w:hAnsi="Arial"/>
                <w:b/>
                <w:sz w:val="18"/>
                <w:szCs w:val="22"/>
                <w:lang w:eastAsia="sv-SE"/>
              </w:rPr>
              <w:t>field descriptions</w:t>
            </w:r>
          </w:p>
        </w:tc>
      </w:tr>
      <w:tr w:rsidR="00251221" w:rsidRPr="00251221" w14:paraId="461716B3" w14:textId="77777777" w:rsidTr="00381DD8">
        <w:tc>
          <w:tcPr>
            <w:tcW w:w="14173" w:type="dxa"/>
            <w:tcBorders>
              <w:top w:val="single" w:sz="4" w:space="0" w:color="auto"/>
              <w:left w:val="single" w:sz="4" w:space="0" w:color="auto"/>
              <w:bottom w:val="single" w:sz="4" w:space="0" w:color="auto"/>
              <w:right w:val="single" w:sz="4" w:space="0" w:color="auto"/>
            </w:tcBorders>
          </w:tcPr>
          <w:p w14:paraId="2AD21D9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
                <w:bCs/>
                <w:i/>
                <w:iCs/>
                <w:sz w:val="18"/>
                <w:lang w:eastAsia="en-GB"/>
              </w:rPr>
              <w:t>appLayerMeasConfig</w:t>
            </w:r>
          </w:p>
          <w:p w14:paraId="59C7190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sv-SE"/>
              </w:rPr>
              <w:t>This field is used to configure</w:t>
            </w:r>
            <w:r w:rsidRPr="00251221">
              <w:rPr>
                <w:rFonts w:ascii="Arial" w:eastAsia="Times New Roman" w:hAnsi="Arial"/>
                <w:sz w:val="18"/>
                <w:lang w:eastAsia="ja-JP"/>
              </w:rPr>
              <w:t xml:space="preserve"> </w:t>
            </w:r>
            <w:r w:rsidRPr="00251221">
              <w:rPr>
                <w:rFonts w:ascii="Arial" w:eastAsia="Times New Roman" w:hAnsi="Arial"/>
                <w:sz w:val="18"/>
                <w:szCs w:val="22"/>
                <w:lang w:eastAsia="sv-SE"/>
              </w:rPr>
              <w:t>application layer measurements. This field is absent when the UE is configured to operate with shared spectrum channel access.</w:t>
            </w:r>
          </w:p>
        </w:tc>
      </w:tr>
      <w:tr w:rsidR="00251221" w:rsidRPr="00251221" w14:paraId="690389B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ECEBAF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bap-Config</w:t>
            </w:r>
          </w:p>
          <w:p w14:paraId="5BE7DC8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This field is used to configure the BAP entity for IAB nodes.</w:t>
            </w:r>
          </w:p>
        </w:tc>
      </w:tr>
      <w:tr w:rsidR="00251221" w:rsidRPr="00251221" w14:paraId="5A3DAD9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7C83D6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bap-Address</w:t>
            </w:r>
          </w:p>
          <w:p w14:paraId="67E86A2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sv-SE"/>
              </w:rPr>
              <w:t>Indicates the BAP address of an IAB-node. The BAP address of an IAB-node cannot be changed once configured for the cell group to the BAP entity.</w:t>
            </w:r>
          </w:p>
        </w:tc>
      </w:tr>
      <w:tr w:rsidR="00251221" w:rsidRPr="00251221" w14:paraId="487748B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B3A508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conditionalReconfiguration</w:t>
            </w:r>
          </w:p>
          <w:p w14:paraId="572F30F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Configuration of candidate target SpCell(s) and execution condition(s) for conditional handover</w:t>
            </w:r>
            <w:r w:rsidRPr="00251221">
              <w:rPr>
                <w:rFonts w:ascii="Arial" w:eastAsia="Times New Roman" w:hAnsi="Arial"/>
                <w:bCs/>
                <w:sz w:val="18"/>
                <w:lang w:eastAsia="en-GB"/>
              </w:rPr>
              <w:t>, conditional PSCell addition</w:t>
            </w:r>
            <w:r w:rsidRPr="00251221">
              <w:rPr>
                <w:rFonts w:ascii="Arial" w:eastAsia="Times New Roman" w:hAnsi="Arial"/>
                <w:bCs/>
                <w:noProof/>
                <w:sz w:val="18"/>
                <w:lang w:eastAsia="zh-CN"/>
              </w:rPr>
              <w:t xml:space="preserve"> or conditional PSCell change</w:t>
            </w:r>
            <w:r w:rsidRPr="00251221">
              <w:rPr>
                <w:rFonts w:ascii="Arial" w:eastAsia="Times New Roman" w:hAnsi="Arial"/>
                <w:bCs/>
                <w:noProof/>
                <w:sz w:val="18"/>
                <w:lang w:eastAsia="en-GB"/>
              </w:rPr>
              <w:t>.</w:t>
            </w:r>
            <w:r w:rsidRPr="00251221">
              <w:rPr>
                <w:rFonts w:eastAsia="Times New Roman"/>
                <w:sz w:val="18"/>
                <w:lang w:eastAsia="sv-SE"/>
              </w:rPr>
              <w:t xml:space="preserve"> </w:t>
            </w:r>
            <w:r w:rsidRPr="00251221">
              <w:rPr>
                <w:rFonts w:ascii="Arial" w:eastAsia="Times New Roman" w:hAnsi="Arial"/>
                <w:bCs/>
                <w:noProof/>
                <w:sz w:val="18"/>
                <w:lang w:eastAsia="en-GB"/>
              </w:rPr>
              <w:t>The field is absent if any DAPS bearer</w:t>
            </w:r>
            <w:r w:rsidRPr="00251221">
              <w:rPr>
                <w:rFonts w:ascii="Arial" w:eastAsia="Times New Roman" w:hAnsi="Arial"/>
                <w:sz w:val="18"/>
                <w:lang w:eastAsia="sv-SE"/>
              </w:rPr>
              <w:t xml:space="preserve"> is configured or if the </w:t>
            </w:r>
            <w:r w:rsidRPr="00251221">
              <w:rPr>
                <w:rFonts w:ascii="Arial" w:eastAsia="Times New Roman" w:hAnsi="Arial"/>
                <w:i/>
                <w:iCs/>
                <w:sz w:val="18"/>
                <w:lang w:eastAsia="sv-SE"/>
              </w:rPr>
              <w:t>masterCellGroup</w:t>
            </w:r>
            <w:r w:rsidRPr="00251221">
              <w:rPr>
                <w:rFonts w:ascii="Arial" w:eastAsia="Times New Roman" w:hAnsi="Arial"/>
                <w:sz w:val="18"/>
                <w:lang w:eastAsia="sv-SE"/>
              </w:rPr>
              <w:t xml:space="preserve"> </w:t>
            </w:r>
            <w:r w:rsidRPr="00251221">
              <w:rPr>
                <w:rFonts w:ascii="Arial" w:eastAsia="Times New Roman" w:hAnsi="Arial"/>
                <w:sz w:val="18"/>
                <w:lang w:eastAsia="ja-JP"/>
              </w:rPr>
              <w:t xml:space="preserve">includes </w:t>
            </w:r>
            <w:r w:rsidRPr="00251221">
              <w:rPr>
                <w:rFonts w:ascii="Arial" w:eastAsia="Times New Roman" w:hAnsi="Arial"/>
                <w:i/>
                <w:iCs/>
                <w:sz w:val="18"/>
                <w:lang w:eastAsia="ja-JP"/>
              </w:rPr>
              <w:t>ReconfigurationWithSync</w:t>
            </w:r>
            <w:r w:rsidRPr="00251221">
              <w:rPr>
                <w:rFonts w:ascii="Arial" w:eastAsia="Times New Roman" w:hAnsi="Arial"/>
                <w:iCs/>
                <w:sz w:val="18"/>
                <w:lang w:eastAsia="ja-JP"/>
              </w:rPr>
              <w:t xml:space="preserve"> or if the </w:t>
            </w:r>
            <w:r w:rsidRPr="00251221">
              <w:rPr>
                <w:rFonts w:ascii="Arial" w:eastAsia="Times New Roman" w:hAnsi="Arial"/>
                <w:i/>
                <w:iCs/>
                <w:sz w:val="18"/>
                <w:lang w:eastAsia="ja-JP"/>
              </w:rPr>
              <w:t xml:space="preserve">sl-L2RemoteUE-Config </w:t>
            </w:r>
            <w:r w:rsidRPr="00251221">
              <w:rPr>
                <w:rFonts w:ascii="Arial" w:eastAsia="Times New Roman" w:hAnsi="Arial"/>
                <w:iCs/>
                <w:sz w:val="18"/>
                <w:lang w:eastAsia="ja-JP"/>
              </w:rPr>
              <w:t xml:space="preserve">or </w:t>
            </w:r>
            <w:r w:rsidRPr="00251221">
              <w:rPr>
                <w:rFonts w:ascii="Arial" w:eastAsia="Times New Roman" w:hAnsi="Arial"/>
                <w:i/>
                <w:iCs/>
                <w:sz w:val="18"/>
                <w:lang w:eastAsia="ja-JP"/>
              </w:rPr>
              <w:t>sl-L2RelayUE-Config</w:t>
            </w:r>
            <w:r w:rsidRPr="00251221">
              <w:rPr>
                <w:rFonts w:ascii="Arial" w:eastAsia="Times New Roman" w:hAnsi="Arial"/>
                <w:iCs/>
                <w:sz w:val="18"/>
                <w:lang w:eastAsia="ja-JP"/>
              </w:rPr>
              <w:t xml:space="preserve"> is configured</w:t>
            </w:r>
            <w:r w:rsidRPr="00251221">
              <w:rPr>
                <w:rFonts w:ascii="Arial" w:eastAsia="Times New Roman" w:hAnsi="Arial"/>
                <w:sz w:val="18"/>
                <w:lang w:eastAsia="sv-SE"/>
              </w:rPr>
              <w:t>.</w:t>
            </w:r>
            <w:r w:rsidRPr="00251221">
              <w:rPr>
                <w:rFonts w:ascii="Arial" w:eastAsia="Times New Roman" w:hAnsi="Arial"/>
                <w:sz w:val="18"/>
                <w:lang w:eastAsia="ja-JP"/>
              </w:rPr>
              <w:t xml:space="preserve"> </w:t>
            </w:r>
            <w:r w:rsidRPr="00251221">
              <w:rPr>
                <w:rFonts w:ascii="Arial" w:eastAsia="宋体" w:hAnsi="Arial"/>
                <w:sz w:val="18"/>
                <w:lang w:eastAsia="ja-JP"/>
              </w:rPr>
              <w:t xml:space="preserve">For conditional PSCell change, the field is absent if the </w:t>
            </w:r>
            <w:r w:rsidRPr="00251221">
              <w:rPr>
                <w:rFonts w:ascii="Arial" w:eastAsia="宋体" w:hAnsi="Arial"/>
                <w:i/>
                <w:iCs/>
                <w:sz w:val="18"/>
                <w:lang w:eastAsia="ja-JP"/>
              </w:rPr>
              <w:t xml:space="preserve">secondaryCellGroup </w:t>
            </w:r>
            <w:r w:rsidRPr="00251221">
              <w:rPr>
                <w:rFonts w:ascii="Arial" w:eastAsia="宋体" w:hAnsi="Arial"/>
                <w:sz w:val="18"/>
                <w:lang w:eastAsia="ja-JP"/>
              </w:rPr>
              <w:t xml:space="preserve">includes </w:t>
            </w:r>
            <w:r w:rsidRPr="00251221">
              <w:rPr>
                <w:rFonts w:ascii="Arial" w:eastAsia="宋体" w:hAnsi="Arial"/>
                <w:i/>
                <w:iCs/>
                <w:sz w:val="18"/>
                <w:lang w:eastAsia="ja-JP"/>
              </w:rPr>
              <w:t>ReconfigurationWithSync</w:t>
            </w:r>
            <w:r w:rsidRPr="00251221">
              <w:rPr>
                <w:rFonts w:ascii="Arial" w:eastAsia="宋体" w:hAnsi="Arial"/>
                <w:sz w:val="18"/>
                <w:lang w:eastAsia="ja-JP"/>
              </w:rPr>
              <w:t xml:space="preserve">. </w:t>
            </w:r>
            <w:r w:rsidRPr="00251221">
              <w:rPr>
                <w:rFonts w:ascii="Arial" w:eastAsia="Times New Roman" w:hAnsi="Arial"/>
                <w:sz w:val="18"/>
                <w:lang w:eastAsia="ja-JP"/>
              </w:rPr>
              <w:t xml:space="preserve">The </w:t>
            </w:r>
            <w:r w:rsidRPr="00251221">
              <w:rPr>
                <w:rFonts w:ascii="Arial" w:eastAsia="Times New Roman" w:hAnsi="Arial"/>
                <w:i/>
                <w:sz w:val="18"/>
                <w:lang w:eastAsia="ja-JP"/>
              </w:rPr>
              <w:t>RRCReconfiguration</w:t>
            </w:r>
            <w:r w:rsidRPr="00251221">
              <w:rPr>
                <w:rFonts w:ascii="Arial" w:eastAsia="Times New Roman" w:hAnsi="Arial"/>
                <w:sz w:val="18"/>
                <w:lang w:eastAsia="ja-JP"/>
              </w:rPr>
              <w:t xml:space="preserve"> message contained in </w:t>
            </w:r>
            <w:r w:rsidRPr="00251221">
              <w:rPr>
                <w:rFonts w:ascii="Arial" w:eastAsia="Times New Roman" w:hAnsi="Arial"/>
                <w:i/>
                <w:iCs/>
                <w:sz w:val="18"/>
                <w:lang w:eastAsia="ja-JP"/>
              </w:rPr>
              <w:t xml:space="preserve">DLInformationTransferMRDC </w:t>
            </w:r>
            <w:r w:rsidRPr="00251221">
              <w:rPr>
                <w:rFonts w:ascii="Arial" w:eastAsia="Times New Roman" w:hAnsi="Arial"/>
                <w:sz w:val="18"/>
                <w:lang w:eastAsia="ja-JP"/>
              </w:rPr>
              <w:t xml:space="preserve">cannot contain the field </w:t>
            </w:r>
            <w:r w:rsidRPr="00251221">
              <w:rPr>
                <w:rFonts w:ascii="Arial" w:eastAsia="Times New Roman" w:hAnsi="Arial"/>
                <w:i/>
                <w:iCs/>
                <w:sz w:val="18"/>
                <w:lang w:eastAsia="ja-JP"/>
              </w:rPr>
              <w:t xml:space="preserve">conditionalReconfiguration </w:t>
            </w:r>
            <w:r w:rsidRPr="00251221">
              <w:rPr>
                <w:rFonts w:ascii="Arial" w:eastAsia="Times New Roman" w:hAnsi="Arial"/>
                <w:sz w:val="18"/>
                <w:lang w:eastAsia="ja-JP"/>
              </w:rPr>
              <w:t>for conditional PSCell change or for conditional PSCell addition.</w:t>
            </w:r>
          </w:p>
        </w:tc>
      </w:tr>
      <w:tr w:rsidR="00251221" w:rsidRPr="00251221" w14:paraId="23A6F72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32DFA3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daps-SourceRelease</w:t>
            </w:r>
          </w:p>
          <w:p w14:paraId="35E4C00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Indicates to UE that the source cell part of DAPS operation is to be stopped and the source cell part of DAPS configuration is to be released.</w:t>
            </w:r>
          </w:p>
        </w:tc>
      </w:tr>
      <w:tr w:rsidR="00251221" w:rsidRPr="00251221" w14:paraId="1AF5413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7635DC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dedicatedNAS-MessageList</w:t>
            </w:r>
          </w:p>
          <w:p w14:paraId="1A110B9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251221">
              <w:rPr>
                <w:rFonts w:ascii="Arial" w:eastAsia="Times New Roman" w:hAnsi="Arial"/>
                <w:bCs/>
                <w:noProof/>
                <w:sz w:val="18"/>
                <w:lang w:eastAsia="en-GB"/>
              </w:rPr>
              <w:t xml:space="preserve">This field is used to transfer UE specific NAS layer information between the network and the UE. The RRC layer is transparent for each PDU in the list. </w:t>
            </w:r>
          </w:p>
        </w:tc>
      </w:tr>
      <w:tr w:rsidR="00251221" w:rsidRPr="00251221" w14:paraId="58B43E8A" w14:textId="77777777" w:rsidTr="00381DD8">
        <w:tc>
          <w:tcPr>
            <w:tcW w:w="14173" w:type="dxa"/>
            <w:tcBorders>
              <w:top w:val="single" w:sz="4" w:space="0" w:color="auto"/>
              <w:left w:val="single" w:sz="4" w:space="0" w:color="auto"/>
              <w:bottom w:val="single" w:sz="4" w:space="0" w:color="auto"/>
              <w:right w:val="single" w:sz="4" w:space="0" w:color="auto"/>
            </w:tcBorders>
          </w:tcPr>
          <w:p w14:paraId="4DD4CEA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dedicatedPagingDelivery</w:t>
            </w:r>
          </w:p>
          <w:p w14:paraId="7807A79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sz w:val="18"/>
                <w:lang w:eastAsia="en-GB"/>
              </w:rPr>
              <w:t xml:space="preserve">This field is used to transfer </w:t>
            </w:r>
            <w:r w:rsidRPr="00251221">
              <w:rPr>
                <w:rFonts w:ascii="Arial" w:eastAsia="Times New Roman" w:hAnsi="Arial"/>
                <w:bCs/>
                <w:i/>
                <w:sz w:val="18"/>
                <w:lang w:eastAsia="en-GB"/>
              </w:rPr>
              <w:t>Paging</w:t>
            </w:r>
            <w:r w:rsidRPr="00251221">
              <w:rPr>
                <w:rFonts w:ascii="Arial" w:eastAsia="Times New Roman" w:hAnsi="Arial"/>
                <w:bCs/>
                <w:sz w:val="18"/>
                <w:lang w:eastAsia="en-GB"/>
              </w:rPr>
              <w:t xml:space="preserve"> message</w:t>
            </w:r>
            <w:r w:rsidRPr="00251221">
              <w:rPr>
                <w:rFonts w:ascii="Arial" w:eastAsia="Times New Roman" w:hAnsi="Arial"/>
                <w:sz w:val="18"/>
                <w:lang w:eastAsia="ja-JP"/>
              </w:rPr>
              <w:t xml:space="preserve"> for the associated L2 U2N Remote UE</w:t>
            </w:r>
            <w:r w:rsidRPr="00251221">
              <w:rPr>
                <w:rFonts w:ascii="Arial" w:eastAsia="Times New Roman" w:hAnsi="Arial"/>
                <w:bCs/>
                <w:sz w:val="18"/>
                <w:lang w:eastAsia="en-GB"/>
              </w:rPr>
              <w:t xml:space="preserve"> to the L2 U2N Relay UE in RRC_CONNECTED.</w:t>
            </w:r>
          </w:p>
        </w:tc>
      </w:tr>
      <w:tr w:rsidR="00251221" w:rsidRPr="00251221" w14:paraId="1ECA5A53" w14:textId="77777777" w:rsidTr="00381DD8">
        <w:tc>
          <w:tcPr>
            <w:tcW w:w="14173" w:type="dxa"/>
            <w:tcBorders>
              <w:top w:val="single" w:sz="4" w:space="0" w:color="auto"/>
              <w:left w:val="single" w:sz="4" w:space="0" w:color="auto"/>
              <w:bottom w:val="single" w:sz="4" w:space="0" w:color="auto"/>
              <w:right w:val="single" w:sz="4" w:space="0" w:color="auto"/>
            </w:tcBorders>
          </w:tcPr>
          <w:p w14:paraId="15D01E7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251221">
              <w:rPr>
                <w:rFonts w:ascii="Arial" w:eastAsia="Times New Roman" w:hAnsi="Arial"/>
                <w:b/>
                <w:i/>
                <w:noProof/>
                <w:sz w:val="18"/>
                <w:lang w:eastAsia="en-GB"/>
              </w:rPr>
              <w:t>dedicatedPosSysInfoDelivery</w:t>
            </w:r>
          </w:p>
          <w:p w14:paraId="6C2D3EA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noProof/>
                <w:sz w:val="18"/>
                <w:lang w:eastAsia="en-GB"/>
              </w:rPr>
              <w:t xml:space="preserve">This field is used to transfer </w:t>
            </w:r>
            <w:r w:rsidRPr="00251221">
              <w:rPr>
                <w:rFonts w:ascii="Arial" w:eastAsia="Times New Roman" w:hAnsi="Arial"/>
                <w:i/>
                <w:noProof/>
                <w:sz w:val="18"/>
                <w:lang w:eastAsia="en-GB"/>
              </w:rPr>
              <w:t>SIBPos</w:t>
            </w:r>
            <w:r w:rsidRPr="00251221">
              <w:rPr>
                <w:rFonts w:ascii="Arial" w:eastAsia="Times New Roman" w:hAnsi="Arial"/>
                <w:noProof/>
                <w:sz w:val="18"/>
                <w:lang w:eastAsia="en-GB"/>
              </w:rPr>
              <w:t xml:space="preserve"> to the UE in RRC_CONNECTED.</w:t>
            </w:r>
          </w:p>
        </w:tc>
      </w:tr>
      <w:tr w:rsidR="00251221" w:rsidRPr="00251221" w14:paraId="37A1A9D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3F7F62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251221">
              <w:rPr>
                <w:rFonts w:ascii="Arial" w:eastAsia="Times New Roman" w:hAnsi="Arial"/>
                <w:b/>
                <w:i/>
                <w:noProof/>
                <w:sz w:val="18"/>
                <w:lang w:eastAsia="en-GB"/>
              </w:rPr>
              <w:t>dedicatedSIB1-Delivery</w:t>
            </w:r>
          </w:p>
          <w:p w14:paraId="6AAADB08"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251221">
              <w:rPr>
                <w:rFonts w:ascii="Arial" w:eastAsia="Times New Roman" w:hAnsi="Arial"/>
                <w:noProof/>
                <w:sz w:val="18"/>
                <w:lang w:eastAsia="en-GB"/>
              </w:rPr>
              <w:t xml:space="preserve">This field is used to transfer </w:t>
            </w:r>
            <w:r w:rsidRPr="00251221">
              <w:rPr>
                <w:rFonts w:ascii="Arial" w:eastAsia="Times New Roman" w:hAnsi="Arial"/>
                <w:i/>
                <w:sz w:val="18"/>
                <w:lang w:eastAsia="sv-SE"/>
              </w:rPr>
              <w:t>SIB1</w:t>
            </w:r>
            <w:r w:rsidRPr="00251221">
              <w:rPr>
                <w:rFonts w:ascii="Arial" w:eastAsia="Times New Roman" w:hAnsi="Arial"/>
                <w:noProof/>
                <w:sz w:val="18"/>
                <w:lang w:eastAsia="en-GB"/>
              </w:rPr>
              <w:t xml:space="preserve"> to the UE</w:t>
            </w:r>
            <w:r w:rsidRPr="00251221">
              <w:rPr>
                <w:rFonts w:ascii="Arial" w:eastAsia="Times New Roman" w:hAnsi="Arial"/>
                <w:sz w:val="18"/>
                <w:lang w:eastAsia="en-GB"/>
              </w:rPr>
              <w:t xml:space="preserve"> (including L2 U2N Remote UE)</w:t>
            </w:r>
            <w:r w:rsidRPr="00251221">
              <w:rPr>
                <w:rFonts w:ascii="Arial" w:eastAsia="Times New Roman" w:hAnsi="Arial"/>
                <w:noProof/>
                <w:sz w:val="18"/>
                <w:lang w:eastAsia="en-GB"/>
              </w:rPr>
              <w:t>.</w:t>
            </w:r>
            <w:r w:rsidRPr="00251221">
              <w:rPr>
                <w:rFonts w:ascii="Arial" w:eastAsia="Times New Roman" w:hAnsi="Arial"/>
                <w:sz w:val="18"/>
                <w:lang w:eastAsia="sv-SE"/>
              </w:rPr>
              <w:t xml:space="preserve"> </w:t>
            </w:r>
            <w:r w:rsidRPr="00251221">
              <w:rPr>
                <w:rFonts w:ascii="Arial" w:eastAsia="Times New Roman" w:hAnsi="Arial"/>
                <w:noProof/>
                <w:sz w:val="18"/>
                <w:lang w:eastAsia="en-GB"/>
              </w:rPr>
              <w:t xml:space="preserve">The field has the same values as the corresponding configuration in </w:t>
            </w:r>
            <w:r w:rsidRPr="00251221">
              <w:rPr>
                <w:rFonts w:ascii="Arial" w:eastAsia="Times New Roman" w:hAnsi="Arial"/>
                <w:i/>
                <w:noProof/>
                <w:sz w:val="18"/>
                <w:lang w:eastAsia="en-GB"/>
              </w:rPr>
              <w:t>servingCellConfigCommon</w:t>
            </w:r>
            <w:r w:rsidRPr="00251221">
              <w:rPr>
                <w:rFonts w:ascii="Arial" w:eastAsia="Times New Roman" w:hAnsi="Arial"/>
                <w:noProof/>
                <w:sz w:val="18"/>
                <w:lang w:eastAsia="en-GB"/>
              </w:rPr>
              <w:t>.</w:t>
            </w:r>
          </w:p>
        </w:tc>
      </w:tr>
      <w:tr w:rsidR="00251221" w:rsidRPr="00251221" w14:paraId="6C7A6473"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FFD27B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251221">
              <w:rPr>
                <w:rFonts w:ascii="Arial" w:eastAsia="Times New Roman" w:hAnsi="Arial"/>
                <w:b/>
                <w:i/>
                <w:noProof/>
                <w:sz w:val="18"/>
                <w:lang w:eastAsia="en-GB"/>
              </w:rPr>
              <w:t>dedicatedSystemInformationDelivery</w:t>
            </w:r>
          </w:p>
          <w:p w14:paraId="3DEA9C4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251221">
              <w:rPr>
                <w:rFonts w:ascii="Arial" w:eastAsia="Times New Roman" w:hAnsi="Arial"/>
                <w:noProof/>
                <w:sz w:val="18"/>
                <w:lang w:eastAsia="en-GB"/>
              </w:rPr>
              <w:t xml:space="preserve">This field is used to transfer </w:t>
            </w:r>
            <w:r w:rsidRPr="00251221">
              <w:rPr>
                <w:rFonts w:ascii="Arial" w:eastAsia="Times New Roman" w:hAnsi="Arial"/>
                <w:i/>
                <w:sz w:val="18"/>
                <w:lang w:eastAsia="sv-SE"/>
              </w:rPr>
              <w:t>SIB6</w:t>
            </w:r>
            <w:r w:rsidRPr="00251221">
              <w:rPr>
                <w:rFonts w:ascii="Arial" w:eastAsia="Times New Roman" w:hAnsi="Arial"/>
                <w:noProof/>
                <w:sz w:val="18"/>
                <w:lang w:eastAsia="en-GB"/>
              </w:rPr>
              <w:t xml:space="preserve">, </w:t>
            </w:r>
            <w:r w:rsidRPr="00251221">
              <w:rPr>
                <w:rFonts w:ascii="Arial" w:eastAsia="Times New Roman" w:hAnsi="Arial"/>
                <w:i/>
                <w:sz w:val="18"/>
                <w:lang w:eastAsia="sv-SE"/>
              </w:rPr>
              <w:t>SIB7</w:t>
            </w:r>
            <w:r w:rsidRPr="00251221">
              <w:rPr>
                <w:rFonts w:ascii="Arial" w:eastAsia="Times New Roman" w:hAnsi="Arial"/>
                <w:noProof/>
                <w:sz w:val="18"/>
                <w:lang w:eastAsia="en-GB"/>
              </w:rPr>
              <w:t xml:space="preserve">, </w:t>
            </w:r>
            <w:r w:rsidRPr="00251221">
              <w:rPr>
                <w:rFonts w:ascii="Arial" w:eastAsia="Times New Roman" w:hAnsi="Arial"/>
                <w:i/>
                <w:sz w:val="18"/>
                <w:lang w:eastAsia="sv-SE"/>
              </w:rPr>
              <w:t>SIB8, SIB19</w:t>
            </w:r>
            <w:r w:rsidRPr="00251221">
              <w:rPr>
                <w:rFonts w:ascii="Arial" w:eastAsia="Times New Roman" w:hAnsi="Arial" w:cs="Arial"/>
                <w:i/>
                <w:iCs/>
                <w:sz w:val="18"/>
                <w:szCs w:val="18"/>
                <w:lang w:eastAsia="ja-JP"/>
              </w:rPr>
              <w:t>, SIB21</w:t>
            </w:r>
            <w:r w:rsidRPr="00251221">
              <w:rPr>
                <w:rFonts w:ascii="Arial" w:eastAsia="Times New Roman" w:hAnsi="Arial"/>
                <w:noProof/>
                <w:sz w:val="18"/>
                <w:lang w:eastAsia="en-GB"/>
              </w:rPr>
              <w:t xml:space="preserve"> to the UE with an active BWP with no common search space configured</w:t>
            </w:r>
            <w:r w:rsidRPr="00251221">
              <w:rPr>
                <w:rFonts w:ascii="Arial" w:eastAsia="Times New Roman" w:hAnsi="Arial"/>
                <w:sz w:val="18"/>
                <w:lang w:eastAsia="en-GB"/>
              </w:rPr>
              <w:t xml:space="preserve"> or the L2 U2N Remote UE in RRC_CONNECTED</w:t>
            </w:r>
            <w:r w:rsidRPr="00251221">
              <w:rPr>
                <w:rFonts w:ascii="Arial" w:eastAsia="Times New Roman" w:hAnsi="Arial"/>
                <w:noProof/>
                <w:sz w:val="18"/>
                <w:lang w:eastAsia="en-GB"/>
              </w:rPr>
              <w:t>. For UEs in RRC_CONNECTED</w:t>
            </w:r>
            <w:r w:rsidRPr="00251221">
              <w:rPr>
                <w:rFonts w:ascii="Arial" w:eastAsia="Times New Roman" w:hAnsi="Arial"/>
                <w:sz w:val="18"/>
                <w:lang w:eastAsia="en-GB"/>
              </w:rPr>
              <w:t xml:space="preserve"> (including L2 U2N Remote UE)</w:t>
            </w:r>
            <w:r w:rsidRPr="00251221">
              <w:rPr>
                <w:rFonts w:ascii="Arial" w:eastAsia="Times New Roman" w:hAnsi="Arial"/>
                <w:noProof/>
                <w:sz w:val="18"/>
                <w:lang w:eastAsia="en-GB"/>
              </w:rPr>
              <w:t>, this field is also used to transfer the SIBs requested on-demand.</w:t>
            </w:r>
          </w:p>
        </w:tc>
      </w:tr>
      <w:tr w:rsidR="00251221" w:rsidRPr="00251221" w14:paraId="6AA16AC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E6C780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defaultUL-BAP-RoutingID</w:t>
            </w:r>
          </w:p>
          <w:p w14:paraId="12448B5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sz w:val="18"/>
                <w:szCs w:val="22"/>
                <w:lang w:eastAsia="sv-SE"/>
              </w:rPr>
              <w:t>This field is used for IAB-node to configure the default uplink Routing ID</w:t>
            </w:r>
            <w:r w:rsidRPr="00251221">
              <w:rPr>
                <w:rFonts w:ascii="Arial" w:eastAsia="Times New Roman" w:hAnsi="Arial"/>
                <w:sz w:val="18"/>
                <w:szCs w:val="22"/>
                <w:lang w:eastAsia="ja-JP"/>
              </w:rPr>
              <w:t>, which is used by IAB-node</w:t>
            </w:r>
            <w:r w:rsidRPr="00251221">
              <w:rPr>
                <w:rFonts w:ascii="Arial" w:eastAsia="Times New Roman" w:hAnsi="Arial"/>
                <w:iCs/>
                <w:sz w:val="18"/>
                <w:lang w:eastAsia="sv-SE"/>
              </w:rPr>
              <w:t xml:space="preserve"> during IAB-node bootstrapping</w:t>
            </w:r>
            <w:r w:rsidRPr="00251221">
              <w:rPr>
                <w:rFonts w:ascii="Arial" w:eastAsia="Times New Roman" w:hAnsi="Arial"/>
                <w:i/>
                <w:sz w:val="18"/>
                <w:lang w:eastAsia="ja-JP"/>
              </w:rPr>
              <w:t xml:space="preserve">, </w:t>
            </w:r>
            <w:r w:rsidRPr="00251221">
              <w:rPr>
                <w:rFonts w:ascii="Arial" w:eastAsia="Times New Roman" w:hAnsi="Arial"/>
                <w:iCs/>
                <w:sz w:val="18"/>
                <w:lang w:eastAsia="ja-JP"/>
              </w:rPr>
              <w:t>migration, IAB-MT RRC resume and IAB-MT RRC re-establishment</w:t>
            </w:r>
            <w:r w:rsidRPr="00251221">
              <w:rPr>
                <w:rFonts w:ascii="Arial" w:eastAsia="Times New Roman" w:hAnsi="Arial"/>
                <w:iCs/>
                <w:sz w:val="18"/>
                <w:lang w:eastAsia="sv-SE"/>
              </w:rPr>
              <w:t xml:space="preserve"> for </w:t>
            </w:r>
            <w:r w:rsidRPr="00251221">
              <w:rPr>
                <w:rFonts w:ascii="Arial" w:eastAsia="Times New Roman" w:hAnsi="Arial"/>
                <w:i/>
                <w:sz w:val="18"/>
                <w:lang w:eastAsia="sv-SE"/>
              </w:rPr>
              <w:t>F1-C</w:t>
            </w:r>
            <w:r w:rsidRPr="00251221">
              <w:rPr>
                <w:rFonts w:ascii="Arial" w:eastAsia="Times New Roman" w:hAnsi="Arial"/>
                <w:iCs/>
                <w:sz w:val="18"/>
                <w:lang w:eastAsia="sv-SE"/>
              </w:rPr>
              <w:t xml:space="preserve"> and </w:t>
            </w:r>
            <w:r w:rsidRPr="00251221">
              <w:rPr>
                <w:rFonts w:ascii="Arial" w:eastAsia="Times New Roman" w:hAnsi="Arial"/>
                <w:i/>
                <w:sz w:val="18"/>
                <w:lang w:eastAsia="sv-SE"/>
              </w:rPr>
              <w:t>non-F1</w:t>
            </w:r>
            <w:r w:rsidRPr="00251221">
              <w:rPr>
                <w:rFonts w:ascii="Arial" w:eastAsia="Times New Roman" w:hAnsi="Arial"/>
                <w:iCs/>
                <w:sz w:val="18"/>
                <w:lang w:eastAsia="sv-SE"/>
              </w:rPr>
              <w:t xml:space="preserve"> traffic</w:t>
            </w:r>
            <w:r w:rsidRPr="00251221">
              <w:rPr>
                <w:rFonts w:ascii="Arial" w:eastAsia="Times New Roman" w:hAnsi="Arial"/>
                <w:iCs/>
                <w:sz w:val="18"/>
                <w:szCs w:val="22"/>
                <w:lang w:eastAsia="sv-SE"/>
              </w:rPr>
              <w:t>.</w:t>
            </w:r>
            <w:r w:rsidRPr="00251221">
              <w:rPr>
                <w:rFonts w:ascii="Arial" w:eastAsia="Times New Roman" w:hAnsi="Arial"/>
                <w:sz w:val="18"/>
                <w:szCs w:val="22"/>
                <w:lang w:eastAsia="ja-JP"/>
              </w:rPr>
              <w:t xml:space="preserve"> The </w:t>
            </w:r>
            <w:r w:rsidRPr="00251221">
              <w:rPr>
                <w:rFonts w:ascii="Arial" w:eastAsia="Times New Roman" w:hAnsi="Arial"/>
                <w:i/>
                <w:iCs/>
                <w:sz w:val="18"/>
                <w:szCs w:val="22"/>
                <w:lang w:eastAsia="ja-JP"/>
              </w:rPr>
              <w:t>defaultUL-BAP-RoutingID</w:t>
            </w:r>
            <w:r w:rsidRPr="00251221">
              <w:rPr>
                <w:rFonts w:ascii="Arial" w:eastAsia="Times New Roman" w:hAnsi="Arial"/>
                <w:sz w:val="18"/>
                <w:szCs w:val="22"/>
                <w:lang w:eastAsia="ja-JP"/>
              </w:rPr>
              <w:t xml:space="preserve"> can be (re-)configured when IAB-node IP address for </w:t>
            </w:r>
            <w:r w:rsidRPr="00251221">
              <w:rPr>
                <w:rFonts w:ascii="Arial" w:eastAsia="Times New Roman" w:hAnsi="Arial"/>
                <w:i/>
                <w:iCs/>
                <w:sz w:val="18"/>
                <w:szCs w:val="22"/>
                <w:lang w:eastAsia="ja-JP"/>
              </w:rPr>
              <w:t>F1-C</w:t>
            </w:r>
            <w:r w:rsidRPr="00251221">
              <w:rPr>
                <w:rFonts w:ascii="Arial" w:eastAsia="Times New Roman" w:hAnsi="Arial"/>
                <w:sz w:val="18"/>
                <w:szCs w:val="22"/>
                <w:lang w:eastAsia="ja-JP"/>
              </w:rPr>
              <w:t xml:space="preserve"> related traffic changes. This field is mandatory only for IAB-node bootstrapping.</w:t>
            </w:r>
          </w:p>
        </w:tc>
      </w:tr>
      <w:tr w:rsidR="00251221" w:rsidRPr="00251221" w14:paraId="3000C9A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D8B4C8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defaultUL-BH-RLC-Channel</w:t>
            </w:r>
          </w:p>
          <w:p w14:paraId="7402F1B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sv-SE"/>
              </w:rPr>
              <w:t xml:space="preserve">This field is used for IAB-nodes to configure the default uplink </w:t>
            </w:r>
            <w:r w:rsidRPr="00251221">
              <w:rPr>
                <w:rFonts w:ascii="Arial" w:eastAsia="Times New Roman" w:hAnsi="Arial"/>
                <w:sz w:val="18"/>
                <w:lang w:eastAsia="sv-SE"/>
              </w:rPr>
              <w:t>BH RLC channel</w:t>
            </w:r>
            <w:r w:rsidRPr="00251221">
              <w:rPr>
                <w:rFonts w:ascii="Arial" w:eastAsia="Times New Roman" w:hAnsi="Arial"/>
                <w:i/>
                <w:sz w:val="18"/>
                <w:lang w:eastAsia="ja-JP"/>
              </w:rPr>
              <w:t>,</w:t>
            </w:r>
            <w:r w:rsidRPr="00251221">
              <w:rPr>
                <w:rFonts w:ascii="Arial" w:eastAsia="Times New Roman" w:hAnsi="Arial"/>
                <w:iCs/>
                <w:sz w:val="18"/>
                <w:lang w:eastAsia="ja-JP"/>
              </w:rPr>
              <w:t xml:space="preserve"> which is used by IAB-node</w:t>
            </w:r>
            <w:r w:rsidRPr="00251221">
              <w:rPr>
                <w:rFonts w:ascii="Arial" w:eastAsia="Times New Roman" w:hAnsi="Arial"/>
                <w:i/>
                <w:sz w:val="18"/>
                <w:lang w:eastAsia="sv-SE"/>
              </w:rPr>
              <w:t xml:space="preserve"> </w:t>
            </w:r>
            <w:r w:rsidRPr="00251221">
              <w:rPr>
                <w:rFonts w:ascii="Arial" w:eastAsia="Times New Roman" w:hAnsi="Arial"/>
                <w:iCs/>
                <w:sz w:val="18"/>
                <w:lang w:eastAsia="sv-SE"/>
              </w:rPr>
              <w:t>during IAB-node bootstrapping</w:t>
            </w:r>
            <w:r w:rsidRPr="00251221">
              <w:rPr>
                <w:rFonts w:ascii="Arial" w:eastAsia="Times New Roman" w:hAnsi="Arial"/>
                <w:i/>
                <w:sz w:val="18"/>
                <w:lang w:eastAsia="ja-JP"/>
              </w:rPr>
              <w:t xml:space="preserve">, </w:t>
            </w:r>
            <w:r w:rsidRPr="00251221">
              <w:rPr>
                <w:rFonts w:ascii="Arial" w:eastAsia="Times New Roman" w:hAnsi="Arial"/>
                <w:iCs/>
                <w:sz w:val="18"/>
                <w:lang w:eastAsia="ja-JP"/>
              </w:rPr>
              <w:t>migration, IAB-MT RRC resume and IAB-MT RRC re-establishment</w:t>
            </w:r>
            <w:r w:rsidRPr="00251221">
              <w:rPr>
                <w:rFonts w:ascii="Arial" w:eastAsia="Times New Roman" w:hAnsi="Arial"/>
                <w:iCs/>
                <w:sz w:val="18"/>
                <w:lang w:eastAsia="sv-SE"/>
              </w:rPr>
              <w:t xml:space="preserve"> </w:t>
            </w:r>
            <w:r w:rsidRPr="00251221">
              <w:rPr>
                <w:rFonts w:ascii="Arial" w:eastAsia="Times New Roman" w:hAnsi="Arial"/>
                <w:i/>
                <w:sz w:val="18"/>
                <w:lang w:eastAsia="sv-SE"/>
              </w:rPr>
              <w:t>for F1-C and non-F1 traffic</w:t>
            </w:r>
            <w:r w:rsidRPr="00251221">
              <w:rPr>
                <w:rFonts w:ascii="Arial" w:eastAsia="Times New Roman" w:hAnsi="Arial"/>
                <w:sz w:val="18"/>
                <w:szCs w:val="22"/>
                <w:lang w:eastAsia="sv-SE"/>
              </w:rPr>
              <w:t>.</w:t>
            </w:r>
            <w:r w:rsidRPr="00251221">
              <w:rPr>
                <w:rFonts w:ascii="Arial" w:eastAsia="Times New Roman" w:hAnsi="Arial"/>
                <w:sz w:val="18"/>
                <w:szCs w:val="22"/>
                <w:lang w:eastAsia="ja-JP"/>
              </w:rPr>
              <w:t xml:space="preserve"> The </w:t>
            </w:r>
            <w:r w:rsidRPr="00251221">
              <w:rPr>
                <w:rFonts w:ascii="Arial" w:eastAsia="Times New Roman" w:hAnsi="Arial"/>
                <w:i/>
                <w:iCs/>
                <w:sz w:val="18"/>
                <w:szCs w:val="22"/>
                <w:lang w:eastAsia="ja-JP"/>
              </w:rPr>
              <w:t>defaultUL-BH-RLC-Channel</w:t>
            </w:r>
            <w:r w:rsidRPr="00251221">
              <w:rPr>
                <w:rFonts w:ascii="Arial" w:eastAsia="Times New Roman" w:hAnsi="Arial"/>
                <w:sz w:val="18"/>
                <w:szCs w:val="22"/>
                <w:lang w:eastAsia="ja-JP"/>
              </w:rPr>
              <w:t xml:space="preserve"> can be (re-)configured when IAB-node IP address for </w:t>
            </w:r>
            <w:r w:rsidRPr="00251221">
              <w:rPr>
                <w:rFonts w:ascii="Arial" w:eastAsia="Times New Roman" w:hAnsi="Arial"/>
                <w:i/>
                <w:iCs/>
                <w:sz w:val="18"/>
                <w:szCs w:val="22"/>
                <w:lang w:eastAsia="ja-JP"/>
              </w:rPr>
              <w:t>F1-C</w:t>
            </w:r>
            <w:r w:rsidRPr="00251221">
              <w:rPr>
                <w:rFonts w:ascii="Arial" w:eastAsia="Times New Roman" w:hAnsi="Arial"/>
                <w:sz w:val="18"/>
                <w:szCs w:val="22"/>
                <w:lang w:eastAsia="ja-JP"/>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either on the MCG or on the SCG depending on whether the MN or the SN configures this field.</w:t>
            </w:r>
          </w:p>
        </w:tc>
      </w:tr>
      <w:tr w:rsidR="00251221" w:rsidRPr="00251221" w14:paraId="7246F0C9" w14:textId="77777777" w:rsidTr="00381DD8">
        <w:tc>
          <w:tcPr>
            <w:tcW w:w="14173" w:type="dxa"/>
            <w:tcBorders>
              <w:top w:val="single" w:sz="4" w:space="0" w:color="auto"/>
              <w:left w:val="single" w:sz="4" w:space="0" w:color="auto"/>
              <w:bottom w:val="single" w:sz="4" w:space="0" w:color="auto"/>
              <w:right w:val="single" w:sz="4" w:space="0" w:color="auto"/>
            </w:tcBorders>
          </w:tcPr>
          <w:p w14:paraId="2946195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flowControlFeedbackType</w:t>
            </w:r>
          </w:p>
          <w:p w14:paraId="0145EAA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zh-CN"/>
              </w:rPr>
              <w:t xml:space="preserve">This field is only used for IAB-node that support hop-by-hop flow control to configure the type of flow control feedback. Value </w:t>
            </w:r>
            <w:r w:rsidRPr="00251221">
              <w:rPr>
                <w:rFonts w:ascii="Arial" w:eastAsia="Times New Roman" w:hAnsi="Arial"/>
                <w:i/>
                <w:iCs/>
                <w:sz w:val="18"/>
                <w:szCs w:val="22"/>
                <w:lang w:eastAsia="zh-CN"/>
              </w:rPr>
              <w:t>perBH-RLC-Channel</w:t>
            </w:r>
            <w:r w:rsidRPr="00251221">
              <w:rPr>
                <w:rFonts w:ascii="Arial" w:eastAsia="Times New Roman" w:hAnsi="Arial"/>
                <w:sz w:val="18"/>
                <w:szCs w:val="22"/>
                <w:lang w:eastAsia="zh-CN"/>
              </w:rPr>
              <w:t xml:space="preserve"> indicates that the IAB-node shall provide flow control feedback per BH RLC channel, value </w:t>
            </w:r>
            <w:r w:rsidRPr="00251221">
              <w:rPr>
                <w:rFonts w:ascii="Arial" w:eastAsia="Times New Roman" w:hAnsi="Arial"/>
                <w:i/>
                <w:iCs/>
                <w:sz w:val="18"/>
                <w:szCs w:val="22"/>
                <w:lang w:eastAsia="zh-CN"/>
              </w:rPr>
              <w:t xml:space="preserve">perRoutingID </w:t>
            </w:r>
            <w:r w:rsidRPr="00251221">
              <w:rPr>
                <w:rFonts w:ascii="Arial" w:eastAsia="Times New Roman" w:hAnsi="Arial"/>
                <w:sz w:val="18"/>
                <w:szCs w:val="22"/>
                <w:lang w:eastAsia="zh-CN"/>
              </w:rPr>
              <w:t xml:space="preserve">indicates that the IAB-node shall provide flow control feedback per routing ID, and value </w:t>
            </w:r>
            <w:r w:rsidRPr="00251221">
              <w:rPr>
                <w:rFonts w:ascii="Arial" w:eastAsia="Times New Roman" w:hAnsi="Arial"/>
                <w:i/>
                <w:iCs/>
                <w:sz w:val="18"/>
                <w:szCs w:val="22"/>
                <w:lang w:eastAsia="zh-CN"/>
              </w:rPr>
              <w:t xml:space="preserve">both </w:t>
            </w:r>
            <w:r w:rsidRPr="00251221">
              <w:rPr>
                <w:rFonts w:ascii="Arial" w:eastAsia="Times New Roman" w:hAnsi="Arial"/>
                <w:sz w:val="18"/>
                <w:szCs w:val="22"/>
                <w:lang w:eastAsia="zh-CN"/>
              </w:rPr>
              <w:t>indicates that the IAB-node shall provide flow control feedback both per BH RLC channel and per routing ID.</w:t>
            </w:r>
          </w:p>
        </w:tc>
      </w:tr>
      <w:tr w:rsidR="00251221" w:rsidRPr="00251221" w14:paraId="75C03618"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690481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fullConfig</w:t>
            </w:r>
          </w:p>
          <w:p w14:paraId="082B073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Cs/>
                <w:noProof/>
                <w:sz w:val="18"/>
                <w:lang w:eastAsia="en-GB"/>
              </w:rPr>
              <w:t xml:space="preserve">Indicates that the full configuration option is applicable for the </w:t>
            </w:r>
            <w:r w:rsidRPr="00251221">
              <w:rPr>
                <w:rFonts w:ascii="Arial" w:eastAsia="Times New Roman" w:hAnsi="Arial"/>
                <w:i/>
                <w:sz w:val="18"/>
                <w:szCs w:val="22"/>
                <w:lang w:eastAsia="sv-SE"/>
              </w:rPr>
              <w:t>RRCReconfiguration</w:t>
            </w:r>
            <w:r w:rsidRPr="00251221">
              <w:rPr>
                <w:rFonts w:ascii="Arial" w:eastAsia="Times New Roman" w:hAnsi="Arial"/>
                <w:bCs/>
                <w:noProof/>
                <w:sz w:val="18"/>
                <w:lang w:eastAsia="en-GB"/>
              </w:rPr>
              <w:t xml:space="preserve"> message for intra-system intra-RAT HO. For inter-RAT HO from E-UTRA to NR, </w:t>
            </w:r>
            <w:r w:rsidRPr="00251221">
              <w:rPr>
                <w:rFonts w:ascii="Arial" w:eastAsia="Times New Roman" w:hAnsi="Arial"/>
                <w:bCs/>
                <w:i/>
                <w:noProof/>
                <w:sz w:val="18"/>
                <w:lang w:eastAsia="en-GB"/>
              </w:rPr>
              <w:t>fullConfig</w:t>
            </w:r>
            <w:r w:rsidRPr="00251221">
              <w:rPr>
                <w:rFonts w:ascii="Arial" w:eastAsia="Times New Roman" w:hAnsi="Arial"/>
                <w:bCs/>
                <w:noProof/>
                <w:sz w:val="18"/>
                <w:lang w:eastAsia="en-GB"/>
              </w:rPr>
              <w:t xml:space="preserve"> indicates whether or not delta signalling of SDAP/PDCP from source RAT is applicable. </w:t>
            </w:r>
            <w:r w:rsidRPr="00251221">
              <w:rPr>
                <w:rFonts w:ascii="Arial" w:eastAsia="Times New Roman" w:hAnsi="Arial"/>
                <w:sz w:val="18"/>
                <w:lang w:eastAsia="sv-SE"/>
              </w:rPr>
              <w:t xml:space="preserve">This field is absent if </w:t>
            </w:r>
            <w:r w:rsidRPr="00251221">
              <w:rPr>
                <w:rFonts w:ascii="Arial" w:eastAsia="Times New Roman" w:hAnsi="Arial"/>
                <w:sz w:val="18"/>
                <w:lang w:eastAsia="ja-JP"/>
              </w:rPr>
              <w:t>any DAPS bearer</w:t>
            </w:r>
            <w:r w:rsidRPr="00251221">
              <w:rPr>
                <w:rFonts w:ascii="Arial" w:eastAsia="Times New Roman" w:hAnsi="Arial"/>
                <w:sz w:val="18"/>
                <w:lang w:eastAsia="sv-SE"/>
              </w:rPr>
              <w:t xml:space="preserve"> is configured or when the </w:t>
            </w:r>
            <w:r w:rsidRPr="00251221">
              <w:rPr>
                <w:rFonts w:ascii="Arial" w:eastAsia="Times New Roman" w:hAnsi="Arial"/>
                <w:i/>
                <w:sz w:val="18"/>
                <w:lang w:eastAsia="sv-SE"/>
              </w:rPr>
              <w:t>RRCReconfiguration</w:t>
            </w:r>
            <w:r w:rsidRPr="00251221">
              <w:rPr>
                <w:rFonts w:ascii="Arial" w:eastAsia="Times New Roman" w:hAnsi="Arial"/>
                <w:sz w:val="18"/>
                <w:lang w:eastAsia="sv-SE"/>
              </w:rPr>
              <w:t xml:space="preserve"> message is transmitted on SRB3, and in an </w:t>
            </w:r>
            <w:r w:rsidRPr="00251221">
              <w:rPr>
                <w:rFonts w:ascii="Arial" w:eastAsia="Times New Roman" w:hAnsi="Arial"/>
                <w:i/>
                <w:sz w:val="18"/>
                <w:lang w:eastAsia="sv-SE"/>
              </w:rPr>
              <w:t>RRCReconfiguration</w:t>
            </w:r>
            <w:r w:rsidRPr="00251221">
              <w:rPr>
                <w:rFonts w:ascii="Arial" w:eastAsia="Times New Roman" w:hAnsi="Arial"/>
                <w:sz w:val="18"/>
                <w:lang w:eastAsia="sv-SE"/>
              </w:rPr>
              <w:t xml:space="preserve"> message for SCG contained in another </w:t>
            </w:r>
            <w:r w:rsidRPr="00251221">
              <w:rPr>
                <w:rFonts w:ascii="Arial" w:eastAsia="Times New Roman" w:hAnsi="Arial"/>
                <w:i/>
                <w:sz w:val="18"/>
                <w:lang w:eastAsia="sv-SE"/>
              </w:rPr>
              <w:t>RRCReconfiguration</w:t>
            </w:r>
            <w:r w:rsidRPr="00251221">
              <w:rPr>
                <w:rFonts w:ascii="Arial" w:eastAsia="Times New Roman" w:hAnsi="Arial"/>
                <w:sz w:val="18"/>
                <w:lang w:eastAsia="sv-SE"/>
              </w:rPr>
              <w:t xml:space="preserve"> message (or </w:t>
            </w:r>
            <w:r w:rsidRPr="00251221">
              <w:rPr>
                <w:rFonts w:ascii="Arial" w:eastAsia="Times New Roman" w:hAnsi="Arial"/>
                <w:i/>
                <w:sz w:val="18"/>
                <w:lang w:eastAsia="sv-SE"/>
              </w:rPr>
              <w:t>RRCConnectionReconfiguration</w:t>
            </w:r>
            <w:r w:rsidRPr="00251221">
              <w:rPr>
                <w:rFonts w:ascii="Arial" w:eastAsia="Times New Roman" w:hAnsi="Arial"/>
                <w:sz w:val="18"/>
                <w:lang w:eastAsia="sv-SE"/>
              </w:rPr>
              <w:t xml:space="preserve"> message, see </w:t>
            </w:r>
            <w:r w:rsidRPr="00251221">
              <w:rPr>
                <w:rFonts w:ascii="Arial" w:eastAsia="Times New Roman" w:hAnsi="Arial"/>
                <w:sz w:val="18"/>
                <w:szCs w:val="22"/>
                <w:lang w:eastAsia="sv-SE"/>
              </w:rPr>
              <w:t xml:space="preserve">TS 36.331 [10]) </w:t>
            </w:r>
            <w:r w:rsidRPr="00251221">
              <w:rPr>
                <w:rFonts w:ascii="Arial" w:eastAsia="Times New Roman" w:hAnsi="Arial"/>
                <w:sz w:val="18"/>
                <w:lang w:eastAsia="sv-SE"/>
              </w:rPr>
              <w:t>transmitted on SRB1.</w:t>
            </w:r>
          </w:p>
        </w:tc>
      </w:tr>
      <w:tr w:rsidR="00251221" w:rsidRPr="00251221" w14:paraId="7BB2C35B" w14:textId="77777777" w:rsidTr="00381DD8">
        <w:tc>
          <w:tcPr>
            <w:tcW w:w="14173" w:type="dxa"/>
            <w:tcBorders>
              <w:top w:val="single" w:sz="4" w:space="0" w:color="auto"/>
              <w:left w:val="single" w:sz="4" w:space="0" w:color="auto"/>
              <w:bottom w:val="single" w:sz="4" w:space="0" w:color="auto"/>
              <w:right w:val="single" w:sz="4" w:space="0" w:color="auto"/>
            </w:tcBorders>
          </w:tcPr>
          <w:p w14:paraId="69E83F9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lastRenderedPageBreak/>
              <w:t>iab-IP-Address</w:t>
            </w:r>
          </w:p>
          <w:p w14:paraId="0DDD3E7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cs="Arial"/>
                <w:sz w:val="18"/>
                <w:szCs w:val="18"/>
                <w:lang w:eastAsia="zh-CN"/>
              </w:rPr>
              <w:t>This field is used to provide the IP address information for IAB-node.</w:t>
            </w:r>
          </w:p>
        </w:tc>
      </w:tr>
      <w:tr w:rsidR="00251221" w:rsidRPr="00251221" w14:paraId="070E25E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3FD6FA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t>iab-IP-AddressIndex</w:t>
            </w:r>
          </w:p>
          <w:p w14:paraId="7CB0007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sz w:val="18"/>
                <w:szCs w:val="18"/>
                <w:lang w:eastAsia="zh-CN"/>
              </w:rPr>
              <w:t>This field is used to identify a configuration of an IP address.</w:t>
            </w:r>
          </w:p>
        </w:tc>
      </w:tr>
      <w:tr w:rsidR="00251221" w:rsidRPr="00251221" w14:paraId="7F4113AF" w14:textId="77777777" w:rsidTr="00381DD8">
        <w:tc>
          <w:tcPr>
            <w:tcW w:w="14173" w:type="dxa"/>
            <w:tcBorders>
              <w:top w:val="single" w:sz="4" w:space="0" w:color="auto"/>
              <w:left w:val="single" w:sz="4" w:space="0" w:color="auto"/>
              <w:bottom w:val="single" w:sz="4" w:space="0" w:color="auto"/>
              <w:right w:val="single" w:sz="4" w:space="0" w:color="auto"/>
            </w:tcBorders>
          </w:tcPr>
          <w:p w14:paraId="44CFE40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t>iab-IP-AddressToAddModList</w:t>
            </w:r>
          </w:p>
          <w:p w14:paraId="766AEE3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List of IP addresses allocated for IAB-node to be added and modified.</w:t>
            </w:r>
          </w:p>
        </w:tc>
      </w:tr>
      <w:tr w:rsidR="00251221" w:rsidRPr="00251221" w14:paraId="33B9B008" w14:textId="77777777" w:rsidTr="00381DD8">
        <w:tc>
          <w:tcPr>
            <w:tcW w:w="14173" w:type="dxa"/>
            <w:tcBorders>
              <w:top w:val="single" w:sz="4" w:space="0" w:color="auto"/>
              <w:left w:val="single" w:sz="4" w:space="0" w:color="auto"/>
              <w:bottom w:val="single" w:sz="4" w:space="0" w:color="auto"/>
              <w:right w:val="single" w:sz="4" w:space="0" w:color="auto"/>
            </w:tcBorders>
          </w:tcPr>
          <w:p w14:paraId="7E9D15D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t>iab-IP-AddressToReleaseList</w:t>
            </w:r>
          </w:p>
          <w:p w14:paraId="6B5B96E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List of IP address allocated for IAB-node to be released.</w:t>
            </w:r>
          </w:p>
        </w:tc>
      </w:tr>
      <w:tr w:rsidR="00251221" w:rsidRPr="00251221" w14:paraId="7508DA5B" w14:textId="77777777" w:rsidTr="00381DD8">
        <w:tc>
          <w:tcPr>
            <w:tcW w:w="14173" w:type="dxa"/>
            <w:tcBorders>
              <w:top w:val="single" w:sz="4" w:space="0" w:color="auto"/>
              <w:left w:val="single" w:sz="4" w:space="0" w:color="auto"/>
              <w:bottom w:val="single" w:sz="4" w:space="0" w:color="auto"/>
              <w:right w:val="single" w:sz="4" w:space="0" w:color="auto"/>
            </w:tcBorders>
          </w:tcPr>
          <w:p w14:paraId="75A2E3B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t>iab-IP-Usage</w:t>
            </w:r>
          </w:p>
          <w:p w14:paraId="0506E84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 xml:space="preserve">This field is used to indicate the usage of the assigned IP address. If this field is </w:t>
            </w:r>
            <w:r w:rsidRPr="00251221">
              <w:rPr>
                <w:rFonts w:ascii="Arial" w:eastAsia="Times New Roman" w:hAnsi="Arial" w:cs="Arial"/>
                <w:sz w:val="18"/>
                <w:szCs w:val="22"/>
                <w:lang w:eastAsia="zh-CN"/>
              </w:rPr>
              <w:t>not configured</w:t>
            </w:r>
            <w:r w:rsidRPr="00251221">
              <w:rPr>
                <w:rFonts w:ascii="Arial" w:eastAsia="Times New Roman" w:hAnsi="Arial"/>
                <w:sz w:val="18"/>
                <w:szCs w:val="22"/>
                <w:lang w:eastAsia="zh-CN"/>
              </w:rPr>
              <w:t>, the assigned IP address is used for all traffic.</w:t>
            </w:r>
          </w:p>
        </w:tc>
      </w:tr>
      <w:tr w:rsidR="00251221" w:rsidRPr="00251221" w14:paraId="4A48AAE5" w14:textId="77777777" w:rsidTr="00381DD8">
        <w:tc>
          <w:tcPr>
            <w:tcW w:w="14173" w:type="dxa"/>
            <w:tcBorders>
              <w:top w:val="single" w:sz="4" w:space="0" w:color="auto"/>
              <w:left w:val="single" w:sz="4" w:space="0" w:color="auto"/>
              <w:bottom w:val="single" w:sz="4" w:space="0" w:color="auto"/>
              <w:right w:val="single" w:sz="4" w:space="0" w:color="auto"/>
            </w:tcBorders>
          </w:tcPr>
          <w:p w14:paraId="6FADBF9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t>iab-donor-DU-BAP-Address</w:t>
            </w:r>
          </w:p>
          <w:p w14:paraId="779C828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This field is used to indicate the BAP address of the IAB-donor-DU where the IP address is anchored.</w:t>
            </w:r>
          </w:p>
        </w:tc>
      </w:tr>
      <w:tr w:rsidR="00251221" w:rsidRPr="00251221" w14:paraId="23D478E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0D0E70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b/>
                <w:i/>
                <w:sz w:val="18"/>
                <w:lang w:eastAsia="en-GB"/>
              </w:rPr>
              <w:t>keySetChangeIndicator</w:t>
            </w:r>
          </w:p>
          <w:p w14:paraId="493C27E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Indicates whether UE shall derive a new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If </w:t>
            </w:r>
            <w:r w:rsidRPr="00251221">
              <w:rPr>
                <w:rFonts w:ascii="Arial" w:eastAsia="Times New Roman" w:hAnsi="Arial"/>
                <w:bCs/>
                <w:i/>
                <w:noProof/>
                <w:sz w:val="18"/>
                <w:lang w:eastAsia="en-GB"/>
              </w:rPr>
              <w:t>reconfigurationWithSync</w:t>
            </w:r>
            <w:r w:rsidRPr="00251221">
              <w:rPr>
                <w:rFonts w:ascii="Arial" w:eastAsia="Times New Roman" w:hAnsi="Arial"/>
                <w:bCs/>
                <w:noProof/>
                <w:sz w:val="18"/>
                <w:lang w:eastAsia="en-GB"/>
              </w:rPr>
              <w:t xml:space="preserve"> is included, value </w:t>
            </w:r>
            <w:r w:rsidRPr="00251221">
              <w:rPr>
                <w:rFonts w:ascii="Arial" w:eastAsia="Times New Roman" w:hAnsi="Arial"/>
                <w:bCs/>
                <w:i/>
                <w:noProof/>
                <w:sz w:val="18"/>
                <w:lang w:eastAsia="en-GB"/>
              </w:rPr>
              <w:t>true</w:t>
            </w:r>
            <w:r w:rsidRPr="00251221">
              <w:rPr>
                <w:rFonts w:ascii="Arial" w:eastAsia="Times New Roman" w:hAnsi="Arial"/>
                <w:bCs/>
                <w:noProof/>
                <w:sz w:val="18"/>
                <w:lang w:eastAsia="en-GB"/>
              </w:rPr>
              <w:t xml:space="preserve"> indicates that a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key is derived from a K</w:t>
            </w:r>
            <w:r w:rsidRPr="00251221">
              <w:rPr>
                <w:rFonts w:ascii="Arial" w:eastAsia="Times New Roman" w:hAnsi="Arial"/>
                <w:bCs/>
                <w:noProof/>
                <w:sz w:val="18"/>
                <w:vertAlign w:val="subscript"/>
                <w:lang w:eastAsia="en-GB"/>
              </w:rPr>
              <w:t>AMF</w:t>
            </w:r>
            <w:r w:rsidRPr="00251221">
              <w:rPr>
                <w:rFonts w:ascii="Arial" w:eastAsia="Times New Roman" w:hAnsi="Arial"/>
                <w:bCs/>
                <w:noProof/>
                <w:sz w:val="18"/>
                <w:lang w:eastAsia="en-GB"/>
              </w:rPr>
              <w:t xml:space="preserve"> key taken into use through the latest successful NAS SMC procedure, </w:t>
            </w:r>
            <w:r w:rsidRPr="00251221">
              <w:rPr>
                <w:rFonts w:ascii="Arial" w:eastAsia="宋体" w:hAnsi="Arial"/>
                <w:bCs/>
                <w:noProof/>
                <w:sz w:val="18"/>
                <w:lang w:eastAsia="zh-CN"/>
              </w:rPr>
              <w:t>or</w:t>
            </w:r>
            <w:r w:rsidRPr="00251221">
              <w:rPr>
                <w:rFonts w:ascii="Arial" w:eastAsia="Times New Roman" w:hAnsi="Arial"/>
                <w:sz w:val="18"/>
                <w:lang w:eastAsia="sv-SE"/>
              </w:rPr>
              <w:t xml:space="preserve"> N2 handover procedure with K</w:t>
            </w:r>
            <w:r w:rsidRPr="00251221">
              <w:rPr>
                <w:rFonts w:ascii="Arial" w:eastAsia="Times New Roman" w:hAnsi="Arial"/>
                <w:sz w:val="18"/>
                <w:vertAlign w:val="subscript"/>
                <w:lang w:eastAsia="sv-SE"/>
              </w:rPr>
              <w:t>AMF</w:t>
            </w:r>
            <w:r w:rsidRPr="00251221">
              <w:rPr>
                <w:rFonts w:ascii="Arial" w:eastAsia="Times New Roman" w:hAnsi="Arial"/>
                <w:sz w:val="18"/>
                <w:lang w:eastAsia="sv-SE"/>
              </w:rPr>
              <w:t xml:space="preserve"> change,</w:t>
            </w:r>
            <w:r w:rsidRPr="00251221">
              <w:rPr>
                <w:rFonts w:ascii="Arial" w:eastAsia="Times New Roman" w:hAnsi="Arial"/>
                <w:bCs/>
                <w:noProof/>
                <w:sz w:val="18"/>
                <w:lang w:eastAsia="en-GB"/>
              </w:rPr>
              <w:t xml:space="preserve"> as described in TS 33.501 [11] for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re-keying. Value </w:t>
            </w:r>
            <w:r w:rsidRPr="00251221">
              <w:rPr>
                <w:rFonts w:ascii="Arial" w:eastAsia="Times New Roman" w:hAnsi="Arial"/>
                <w:bCs/>
                <w:i/>
                <w:noProof/>
                <w:sz w:val="18"/>
                <w:lang w:eastAsia="en-GB"/>
              </w:rPr>
              <w:t>false</w:t>
            </w:r>
            <w:r w:rsidRPr="00251221">
              <w:rPr>
                <w:rFonts w:ascii="Arial" w:eastAsia="Times New Roman" w:hAnsi="Arial"/>
                <w:bCs/>
                <w:noProof/>
                <w:sz w:val="18"/>
                <w:lang w:eastAsia="en-GB"/>
              </w:rPr>
              <w:t xml:space="preserve"> indicates that the new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key is obtained from the current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key or from the NH as described in TS 33.501 [11].</w:t>
            </w:r>
          </w:p>
        </w:tc>
      </w:tr>
      <w:tr w:rsidR="00251221" w:rsidRPr="00251221" w14:paraId="70545CE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92F0C8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b/>
                <w:i/>
                <w:sz w:val="18"/>
                <w:szCs w:val="22"/>
                <w:lang w:eastAsia="sv-SE"/>
              </w:rPr>
              <w:t>masterCellGroup</w:t>
            </w:r>
          </w:p>
          <w:p w14:paraId="0D00BCB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sz w:val="18"/>
                <w:szCs w:val="22"/>
                <w:lang w:eastAsia="sv-SE"/>
              </w:rPr>
              <w:t>Configuration of master cell group.</w:t>
            </w:r>
          </w:p>
        </w:tc>
      </w:tr>
      <w:tr w:rsidR="00251221" w:rsidRPr="00251221" w14:paraId="5C31A693"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F7CA1A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mrdc-ReleaseAndAdd</w:t>
            </w:r>
          </w:p>
          <w:p w14:paraId="1B530D4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This field indicates that the current SCG configuration is released and a new SCG is added at the same time.</w:t>
            </w:r>
          </w:p>
        </w:tc>
      </w:tr>
      <w:tr w:rsidR="00251221" w:rsidRPr="00251221" w14:paraId="3568D81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7D0354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mrdc-SecondaryCellGroup</w:t>
            </w:r>
          </w:p>
          <w:p w14:paraId="099A04B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bCs/>
                <w:noProof/>
                <w:sz w:val="18"/>
                <w:lang w:eastAsia="en-GB"/>
              </w:rPr>
              <w:t>Includes an RRC message for SCG configuration in NR-DC or NE-DC.</w:t>
            </w:r>
            <w:r w:rsidRPr="00251221">
              <w:rPr>
                <w:rFonts w:ascii="Arial" w:eastAsia="Times New Roman" w:hAnsi="Arial"/>
                <w:bCs/>
                <w:noProof/>
                <w:sz w:val="18"/>
                <w:lang w:eastAsia="en-GB"/>
              </w:rPr>
              <w:br/>
            </w:r>
            <w:r w:rsidRPr="00251221">
              <w:rPr>
                <w:rFonts w:ascii="Arial" w:eastAsia="Times New Roman" w:hAnsi="Arial"/>
                <w:sz w:val="18"/>
                <w:lang w:eastAsia="sv-SE"/>
              </w:rPr>
              <w:t xml:space="preserve">For NR-DC (nr-SCG), </w:t>
            </w:r>
            <w:r w:rsidRPr="00251221">
              <w:rPr>
                <w:rFonts w:ascii="Arial" w:eastAsia="Times New Roman" w:hAnsi="Arial"/>
                <w:i/>
                <w:sz w:val="18"/>
                <w:lang w:eastAsia="sv-SE"/>
              </w:rPr>
              <w:t>mrdc-SecondaryCellGroup</w:t>
            </w:r>
            <w:r w:rsidRPr="00251221">
              <w:rPr>
                <w:rFonts w:ascii="Arial" w:eastAsia="Times New Roman" w:hAnsi="Arial"/>
                <w:sz w:val="18"/>
                <w:lang w:eastAsia="sv-SE"/>
              </w:rPr>
              <w:t xml:space="preserve"> contains </w:t>
            </w:r>
            <w:r w:rsidRPr="00251221">
              <w:rPr>
                <w:rFonts w:ascii="Arial" w:eastAsia="Times New Roman" w:hAnsi="Arial"/>
                <w:bCs/>
                <w:sz w:val="18"/>
                <w:lang w:eastAsia="en-GB"/>
              </w:rPr>
              <w:t xml:space="preserve">the </w:t>
            </w:r>
            <w:r w:rsidRPr="00251221">
              <w:rPr>
                <w:rFonts w:ascii="Arial" w:eastAsia="Times New Roman" w:hAnsi="Arial"/>
                <w:bCs/>
                <w:i/>
                <w:sz w:val="18"/>
                <w:lang w:eastAsia="en-GB"/>
              </w:rPr>
              <w:t>RRCReconfiguration</w:t>
            </w:r>
            <w:r w:rsidRPr="00251221">
              <w:rPr>
                <w:rFonts w:ascii="Arial" w:eastAsia="Times New Roman" w:hAnsi="Arial"/>
                <w:bCs/>
                <w:sz w:val="18"/>
                <w:lang w:eastAsia="en-GB"/>
              </w:rPr>
              <w:t xml:space="preserve"> message as generated (entirely) by SN gNB.</w:t>
            </w:r>
            <w:r w:rsidRPr="00251221">
              <w:rPr>
                <w:rFonts w:ascii="Arial" w:eastAsia="Times New Roman" w:hAnsi="Arial"/>
                <w:sz w:val="18"/>
                <w:lang w:eastAsia="zh-CN"/>
              </w:rPr>
              <w:t xml:space="preserve"> In this version of the specification, the RRC message </w:t>
            </w:r>
            <w:r w:rsidRPr="00251221">
              <w:rPr>
                <w:rFonts w:ascii="Arial" w:eastAsia="Times New Roman" w:hAnsi="Arial"/>
                <w:sz w:val="18"/>
                <w:lang w:eastAsia="sv-SE"/>
              </w:rPr>
              <w:t>can</w:t>
            </w:r>
            <w:r w:rsidRPr="00251221">
              <w:rPr>
                <w:rFonts w:ascii="Arial" w:eastAsia="Times New Roman" w:hAnsi="Arial"/>
                <w:sz w:val="18"/>
                <w:lang w:eastAsia="zh-CN"/>
              </w:rPr>
              <w:t xml:space="preserve"> only include fields </w:t>
            </w:r>
            <w:r w:rsidRPr="00251221">
              <w:rPr>
                <w:rFonts w:ascii="Arial" w:eastAsia="Times New Roman" w:hAnsi="Arial"/>
                <w:i/>
                <w:sz w:val="18"/>
                <w:lang w:eastAsia="sv-SE"/>
              </w:rPr>
              <w:t>secondaryCellGroup</w:t>
            </w:r>
            <w:r w:rsidRPr="00251221">
              <w:rPr>
                <w:rFonts w:ascii="Arial" w:eastAsia="Times New Roman" w:hAnsi="Arial"/>
                <w:i/>
                <w:sz w:val="18"/>
                <w:lang w:eastAsia="ja-JP"/>
              </w:rPr>
              <w:t>, otherConfig, conditionalReconfiguration,</w:t>
            </w:r>
            <w:r w:rsidRPr="00251221">
              <w:rPr>
                <w:rFonts w:ascii="Arial" w:eastAsia="Times New Roman" w:hAnsi="Arial"/>
                <w:sz w:val="18"/>
                <w:lang w:eastAsia="sv-SE"/>
              </w:rPr>
              <w:t xml:space="preserve"> </w:t>
            </w:r>
            <w:r w:rsidRPr="00251221">
              <w:rPr>
                <w:rFonts w:ascii="Arial" w:eastAsia="Times New Roman" w:hAnsi="Arial"/>
                <w:i/>
                <w:sz w:val="18"/>
                <w:lang w:eastAsia="sv-SE"/>
              </w:rPr>
              <w:t>measConfig,</w:t>
            </w:r>
            <w:r w:rsidRPr="00251221">
              <w:rPr>
                <w:rFonts w:ascii="Arial" w:eastAsia="Times New Roman" w:hAnsi="Arial"/>
                <w:iCs/>
                <w:sz w:val="18"/>
                <w:lang w:eastAsia="sv-SE"/>
              </w:rPr>
              <w:t xml:space="preserve"> </w:t>
            </w:r>
            <w:r w:rsidRPr="00251221">
              <w:rPr>
                <w:rFonts w:ascii="Arial" w:eastAsia="Times New Roman" w:hAnsi="Arial"/>
                <w:i/>
                <w:iCs/>
                <w:sz w:val="18"/>
                <w:lang w:eastAsia="ja-JP"/>
              </w:rPr>
              <w:t>bap-Config</w:t>
            </w:r>
            <w:r w:rsidRPr="00251221">
              <w:rPr>
                <w:rFonts w:ascii="Arial" w:eastAsia="Times New Roman" w:hAnsi="Arial"/>
                <w:sz w:val="18"/>
                <w:lang w:eastAsia="ja-JP"/>
              </w:rPr>
              <w:t xml:space="preserve"> and </w:t>
            </w:r>
            <w:r w:rsidRPr="00251221">
              <w:rPr>
                <w:rFonts w:ascii="Arial" w:eastAsia="Times New Roman" w:hAnsi="Arial"/>
                <w:i/>
                <w:iCs/>
                <w:sz w:val="18"/>
                <w:lang w:eastAsia="ja-JP"/>
              </w:rPr>
              <w:t>IAB-IP-AddressConfigurationList</w:t>
            </w:r>
            <w:r w:rsidRPr="00251221">
              <w:rPr>
                <w:rFonts w:ascii="Arial" w:eastAsia="Times New Roman" w:hAnsi="Arial"/>
                <w:sz w:val="18"/>
                <w:lang w:eastAsia="sv-SE"/>
              </w:rPr>
              <w:t>.</w:t>
            </w:r>
          </w:p>
          <w:p w14:paraId="74B3EBC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251221">
              <w:rPr>
                <w:rFonts w:ascii="Arial" w:eastAsia="Times New Roman" w:hAnsi="Arial"/>
                <w:sz w:val="18"/>
                <w:lang w:eastAsia="sv-SE"/>
              </w:rPr>
              <w:t xml:space="preserve">For NE-DC (eutra-SCG), </w:t>
            </w:r>
            <w:r w:rsidRPr="00251221">
              <w:rPr>
                <w:rFonts w:ascii="Arial" w:eastAsia="Times New Roman" w:hAnsi="Arial"/>
                <w:i/>
                <w:sz w:val="18"/>
                <w:lang w:eastAsia="sv-SE"/>
              </w:rPr>
              <w:t>mrdc-SecondaryCellGroup</w:t>
            </w:r>
            <w:r w:rsidRPr="00251221">
              <w:rPr>
                <w:rFonts w:ascii="Arial" w:eastAsia="Times New Roman" w:hAnsi="Arial"/>
                <w:bCs/>
                <w:noProof/>
                <w:sz w:val="18"/>
                <w:lang w:eastAsia="en-GB"/>
              </w:rPr>
              <w:t xml:space="preserve"> includes the E-UTRA </w:t>
            </w:r>
            <w:r w:rsidRPr="00251221">
              <w:rPr>
                <w:rFonts w:ascii="Arial" w:eastAsia="Times New Roman" w:hAnsi="Arial"/>
                <w:bCs/>
                <w:i/>
                <w:noProof/>
                <w:sz w:val="18"/>
                <w:lang w:eastAsia="en-GB"/>
              </w:rPr>
              <w:t>RRCConnectionReconfiguration</w:t>
            </w:r>
            <w:r w:rsidRPr="00251221">
              <w:rPr>
                <w:rFonts w:ascii="Arial" w:eastAsia="Times New Roman" w:hAnsi="Arial"/>
                <w:bCs/>
                <w:noProof/>
                <w:sz w:val="18"/>
                <w:lang w:eastAsia="en-GB"/>
              </w:rPr>
              <w:t xml:space="preserve"> message as specified in TS 36.331 [10].</w:t>
            </w:r>
            <w:r w:rsidRPr="00251221">
              <w:rPr>
                <w:rFonts w:ascii="Arial" w:eastAsia="Times New Roman" w:hAnsi="Arial"/>
                <w:sz w:val="18"/>
                <w:lang w:eastAsia="zh-CN"/>
              </w:rPr>
              <w:t xml:space="preserve"> In this version of the specification, the E-UTRA RRC message can only include the field </w:t>
            </w:r>
            <w:r w:rsidRPr="00251221">
              <w:rPr>
                <w:rFonts w:ascii="Arial" w:eastAsia="Times New Roman" w:hAnsi="Arial"/>
                <w:i/>
                <w:sz w:val="18"/>
                <w:lang w:eastAsia="zh-CN"/>
              </w:rPr>
              <w:t>scg-Configuration</w:t>
            </w:r>
            <w:r w:rsidRPr="00251221">
              <w:rPr>
                <w:rFonts w:ascii="Arial" w:eastAsia="Times New Roman" w:hAnsi="Arial"/>
                <w:bCs/>
                <w:noProof/>
                <w:kern w:val="2"/>
                <w:sz w:val="18"/>
                <w:lang w:eastAsia="zh-CN"/>
              </w:rPr>
              <w:t>.</w:t>
            </w:r>
          </w:p>
        </w:tc>
      </w:tr>
      <w:tr w:rsidR="00251221" w:rsidRPr="00251221" w14:paraId="4D7E7CF6" w14:textId="77777777" w:rsidTr="00381DD8">
        <w:tc>
          <w:tcPr>
            <w:tcW w:w="14173" w:type="dxa"/>
            <w:tcBorders>
              <w:top w:val="single" w:sz="4" w:space="0" w:color="auto"/>
              <w:left w:val="single" w:sz="4" w:space="0" w:color="auto"/>
              <w:bottom w:val="single" w:sz="4" w:space="0" w:color="auto"/>
              <w:right w:val="single" w:sz="4" w:space="0" w:color="auto"/>
            </w:tcBorders>
          </w:tcPr>
          <w:p w14:paraId="1237613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
                <w:bCs/>
                <w:i/>
                <w:iCs/>
                <w:sz w:val="18"/>
                <w:lang w:eastAsia="en-GB"/>
              </w:rPr>
              <w:t>musim-GapConfig</w:t>
            </w:r>
          </w:p>
          <w:p w14:paraId="719A74C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sz w:val="18"/>
                <w:lang w:eastAsia="en-GB"/>
              </w:rPr>
              <w:t>Indicates the MUSIM gap configuration and controls setup/release of MUSIM gaps. In this version of the specification, the network does not configure MUSIM gap together with concurrent measurement gap or preconfigured measurement gap for positioning.</w:t>
            </w:r>
          </w:p>
        </w:tc>
      </w:tr>
      <w:tr w:rsidR="00251221" w:rsidRPr="00251221" w14:paraId="31AA8516"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88CC9A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nas-Container</w:t>
            </w:r>
          </w:p>
          <w:p w14:paraId="1C20CECE"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Cs/>
                <w:noProof/>
                <w:sz w:val="18"/>
                <w:lang w:eastAsia="en-GB"/>
              </w:rPr>
              <w:t xml:space="preserve">This field is used to </w:t>
            </w:r>
            <w:r w:rsidRPr="00251221">
              <w:rPr>
                <w:rFonts w:ascii="Arial" w:eastAsia="Times New Roman" w:hAnsi="Arial"/>
                <w:sz w:val="18"/>
                <w:lang w:eastAsia="en-GB"/>
              </w:rPr>
              <w:t>transfer</w:t>
            </w:r>
            <w:r w:rsidRPr="00251221">
              <w:rPr>
                <w:rFonts w:ascii="Arial" w:eastAsia="Times New Roman" w:hAnsi="Arial"/>
                <w:iCs/>
                <w:sz w:val="18"/>
                <w:lang w:eastAsia="en-GB"/>
              </w:rPr>
              <w:t xml:space="preserve"> UE specific NAS layer information between the network and the UE. The RRC layer is transparent for this field, although it affects activation of </w:t>
            </w:r>
            <w:proofErr w:type="gramStart"/>
            <w:r w:rsidRPr="00251221">
              <w:rPr>
                <w:rFonts w:ascii="Arial" w:eastAsia="Times New Roman" w:hAnsi="Arial"/>
                <w:iCs/>
                <w:sz w:val="18"/>
                <w:lang w:eastAsia="en-GB"/>
              </w:rPr>
              <w:t>AS  security</w:t>
            </w:r>
            <w:proofErr w:type="gramEnd"/>
            <w:r w:rsidRPr="00251221">
              <w:rPr>
                <w:rFonts w:ascii="Arial" w:eastAsia="Times New Roman" w:hAnsi="Arial"/>
                <w:bCs/>
                <w:noProof/>
                <w:sz w:val="18"/>
                <w:lang w:eastAsia="en-GB"/>
              </w:rPr>
              <w:t xml:space="preserve"> after inter-system handover to NR. The content is defined in TS 24.501 [23].</w:t>
            </w:r>
          </w:p>
        </w:tc>
      </w:tr>
      <w:tr w:rsidR="00251221" w:rsidRPr="00251221" w14:paraId="1C68131A" w14:textId="77777777" w:rsidTr="00381DD8">
        <w:tc>
          <w:tcPr>
            <w:tcW w:w="14173" w:type="dxa"/>
            <w:tcBorders>
              <w:top w:val="single" w:sz="4" w:space="0" w:color="auto"/>
              <w:left w:val="single" w:sz="4" w:space="0" w:color="auto"/>
              <w:bottom w:val="single" w:sz="4" w:space="0" w:color="auto"/>
              <w:right w:val="single" w:sz="4" w:space="0" w:color="auto"/>
            </w:tcBorders>
          </w:tcPr>
          <w:p w14:paraId="75C0651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
                <w:bCs/>
                <w:i/>
                <w:iCs/>
                <w:sz w:val="18"/>
                <w:lang w:eastAsia="en-GB"/>
              </w:rPr>
              <w:t>needForGapsConfigNR</w:t>
            </w:r>
          </w:p>
          <w:p w14:paraId="70F259B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 xml:space="preserve">Configuration for the UE to report measurement gap requirement information of NR target bands in the </w:t>
            </w:r>
            <w:r w:rsidRPr="00251221">
              <w:rPr>
                <w:rFonts w:ascii="Arial" w:eastAsia="Times New Roman" w:hAnsi="Arial"/>
                <w:bCs/>
                <w:i/>
                <w:noProof/>
                <w:sz w:val="18"/>
                <w:lang w:eastAsia="en-GB"/>
              </w:rPr>
              <w:t>RRCReconfigurationComplete</w:t>
            </w:r>
            <w:r w:rsidRPr="00251221">
              <w:rPr>
                <w:rFonts w:ascii="Arial" w:eastAsia="Times New Roman" w:hAnsi="Arial"/>
                <w:bCs/>
                <w:noProof/>
                <w:sz w:val="18"/>
                <w:lang w:eastAsia="en-GB"/>
              </w:rPr>
              <w:t xml:space="preserve"> and </w:t>
            </w:r>
            <w:r w:rsidRPr="00251221">
              <w:rPr>
                <w:rFonts w:ascii="Arial" w:eastAsia="Times New Roman" w:hAnsi="Arial"/>
                <w:bCs/>
                <w:i/>
                <w:noProof/>
                <w:sz w:val="18"/>
                <w:lang w:eastAsia="en-GB"/>
              </w:rPr>
              <w:t>RRCResumeComplete</w:t>
            </w:r>
            <w:r w:rsidRPr="00251221">
              <w:rPr>
                <w:rFonts w:ascii="Arial" w:eastAsia="Times New Roman" w:hAnsi="Arial"/>
                <w:bCs/>
                <w:noProof/>
                <w:sz w:val="18"/>
                <w:lang w:eastAsia="en-GB"/>
              </w:rPr>
              <w:t xml:space="preserve"> message.</w:t>
            </w:r>
          </w:p>
        </w:tc>
      </w:tr>
      <w:tr w:rsidR="00251221" w:rsidRPr="00251221" w14:paraId="7C7B2D76" w14:textId="77777777" w:rsidTr="00381DD8">
        <w:tc>
          <w:tcPr>
            <w:tcW w:w="14173" w:type="dxa"/>
            <w:tcBorders>
              <w:top w:val="single" w:sz="4" w:space="0" w:color="auto"/>
              <w:left w:val="single" w:sz="4" w:space="0" w:color="auto"/>
              <w:bottom w:val="single" w:sz="4" w:space="0" w:color="auto"/>
              <w:right w:val="single" w:sz="4" w:space="0" w:color="auto"/>
            </w:tcBorders>
          </w:tcPr>
          <w:p w14:paraId="5FB195A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
                <w:bCs/>
                <w:i/>
                <w:iCs/>
                <w:sz w:val="18"/>
                <w:lang w:eastAsia="en-GB"/>
              </w:rPr>
              <w:t>needForGapNCSG-ConfigEUTRA</w:t>
            </w:r>
          </w:p>
          <w:p w14:paraId="3AC6ECE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Cs/>
                <w:noProof/>
                <w:sz w:val="18"/>
                <w:lang w:eastAsia="en-GB"/>
              </w:rPr>
              <w:t>Configuration for the UE to report measurement gap and NCSG requirement information of E</w:t>
            </w:r>
            <w:r w:rsidRPr="00251221">
              <w:rPr>
                <w:rFonts w:ascii="Arial" w:eastAsia="Times New Roman" w:hAnsi="Arial"/>
                <w:bCs/>
                <w:noProof/>
                <w:sz w:val="18"/>
                <w:lang w:eastAsia="en-GB"/>
              </w:rPr>
              <w:noBreakHyphen/>
              <w:t xml:space="preserve">UTRA target bands in the </w:t>
            </w:r>
            <w:r w:rsidRPr="00251221">
              <w:rPr>
                <w:rFonts w:ascii="Arial" w:eastAsia="Times New Roman" w:hAnsi="Arial"/>
                <w:bCs/>
                <w:i/>
                <w:noProof/>
                <w:sz w:val="18"/>
                <w:lang w:eastAsia="en-GB"/>
              </w:rPr>
              <w:t>RRCReconfigurationComplete</w:t>
            </w:r>
            <w:r w:rsidRPr="00251221">
              <w:rPr>
                <w:rFonts w:ascii="Arial" w:eastAsia="Times New Roman" w:hAnsi="Arial"/>
                <w:bCs/>
                <w:noProof/>
                <w:sz w:val="18"/>
                <w:lang w:eastAsia="en-GB"/>
              </w:rPr>
              <w:t xml:space="preserve"> and </w:t>
            </w:r>
            <w:r w:rsidRPr="00251221">
              <w:rPr>
                <w:rFonts w:ascii="Arial" w:eastAsia="Times New Roman" w:hAnsi="Arial"/>
                <w:bCs/>
                <w:i/>
                <w:noProof/>
                <w:sz w:val="18"/>
                <w:lang w:eastAsia="en-GB"/>
              </w:rPr>
              <w:t>RRCResumeComplete</w:t>
            </w:r>
            <w:r w:rsidRPr="00251221">
              <w:rPr>
                <w:rFonts w:ascii="Arial" w:eastAsia="Times New Roman" w:hAnsi="Arial"/>
                <w:bCs/>
                <w:noProof/>
                <w:sz w:val="18"/>
                <w:lang w:eastAsia="en-GB"/>
              </w:rPr>
              <w:t xml:space="preserve"> message.</w:t>
            </w:r>
          </w:p>
        </w:tc>
      </w:tr>
      <w:tr w:rsidR="00251221" w:rsidRPr="00251221" w14:paraId="30E63D19" w14:textId="77777777" w:rsidTr="00381DD8">
        <w:tc>
          <w:tcPr>
            <w:tcW w:w="14173" w:type="dxa"/>
            <w:tcBorders>
              <w:top w:val="single" w:sz="4" w:space="0" w:color="auto"/>
              <w:left w:val="single" w:sz="4" w:space="0" w:color="auto"/>
              <w:bottom w:val="single" w:sz="4" w:space="0" w:color="auto"/>
              <w:right w:val="single" w:sz="4" w:space="0" w:color="auto"/>
            </w:tcBorders>
          </w:tcPr>
          <w:p w14:paraId="1C8BF60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
                <w:bCs/>
                <w:i/>
                <w:iCs/>
                <w:sz w:val="18"/>
                <w:lang w:eastAsia="en-GB"/>
              </w:rPr>
              <w:t>needForGapNCSG-ConfigNR</w:t>
            </w:r>
          </w:p>
          <w:p w14:paraId="4069AB8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sz w:val="18"/>
                <w:lang w:eastAsia="en-GB"/>
              </w:rPr>
              <w:t xml:space="preserve">Configuration for the UE to report </w:t>
            </w:r>
            <w:r w:rsidRPr="00251221">
              <w:rPr>
                <w:rFonts w:ascii="Arial" w:eastAsia="Times New Roman" w:hAnsi="Arial"/>
                <w:bCs/>
                <w:noProof/>
                <w:sz w:val="18"/>
                <w:lang w:eastAsia="en-GB"/>
              </w:rPr>
              <w:t>measurement gap</w:t>
            </w:r>
            <w:r w:rsidRPr="00251221">
              <w:rPr>
                <w:rFonts w:ascii="Arial" w:eastAsia="Times New Roman" w:hAnsi="Arial"/>
                <w:sz w:val="18"/>
                <w:lang w:eastAsia="en-GB"/>
              </w:rPr>
              <w:t xml:space="preserve"> and NCSG requirement information of NR target bands in the </w:t>
            </w:r>
            <w:r w:rsidRPr="00251221">
              <w:rPr>
                <w:rFonts w:ascii="Arial" w:eastAsia="Times New Roman" w:hAnsi="Arial"/>
                <w:i/>
                <w:iCs/>
                <w:sz w:val="18"/>
                <w:lang w:eastAsia="en-GB"/>
              </w:rPr>
              <w:t>RRCReconfigurationComplete</w:t>
            </w:r>
            <w:r w:rsidRPr="00251221">
              <w:rPr>
                <w:rFonts w:ascii="Arial" w:eastAsia="Times New Roman" w:hAnsi="Arial"/>
                <w:sz w:val="18"/>
                <w:lang w:eastAsia="en-GB"/>
              </w:rPr>
              <w:t xml:space="preserve"> and </w:t>
            </w:r>
            <w:r w:rsidRPr="00251221">
              <w:rPr>
                <w:rFonts w:ascii="Arial" w:eastAsia="Times New Roman" w:hAnsi="Arial"/>
                <w:i/>
                <w:iCs/>
                <w:sz w:val="18"/>
                <w:lang w:eastAsia="en-GB"/>
              </w:rPr>
              <w:t>RRCResumeComplete</w:t>
            </w:r>
            <w:r w:rsidRPr="00251221">
              <w:rPr>
                <w:rFonts w:ascii="Arial" w:eastAsia="Times New Roman" w:hAnsi="Arial"/>
                <w:sz w:val="18"/>
                <w:lang w:eastAsia="en-GB"/>
              </w:rPr>
              <w:t xml:space="preserve"> message.</w:t>
            </w:r>
          </w:p>
        </w:tc>
      </w:tr>
      <w:tr w:rsidR="00251221" w:rsidRPr="00251221" w14:paraId="142557F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BC2C6D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b/>
                <w:i/>
                <w:sz w:val="18"/>
                <w:lang w:eastAsia="en-GB"/>
              </w:rPr>
              <w:t>nextHopChainingCount</w:t>
            </w:r>
          </w:p>
          <w:p w14:paraId="4A5403D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Cs/>
                <w:noProof/>
                <w:sz w:val="18"/>
                <w:lang w:eastAsia="en-GB"/>
              </w:rPr>
              <w:t>Parameter NCC: See TS 33.501 [11]</w:t>
            </w:r>
          </w:p>
        </w:tc>
      </w:tr>
      <w:tr w:rsidR="00251221" w:rsidRPr="00251221" w14:paraId="2BD80C64" w14:textId="77777777" w:rsidTr="00381DD8">
        <w:tc>
          <w:tcPr>
            <w:tcW w:w="14173" w:type="dxa"/>
            <w:tcBorders>
              <w:top w:val="single" w:sz="4" w:space="0" w:color="auto"/>
              <w:left w:val="single" w:sz="4" w:space="0" w:color="auto"/>
              <w:bottom w:val="single" w:sz="4" w:space="0" w:color="auto"/>
              <w:right w:val="single" w:sz="4" w:space="0" w:color="auto"/>
            </w:tcBorders>
          </w:tcPr>
          <w:p w14:paraId="77AC129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sidRPr="00251221">
              <w:rPr>
                <w:rFonts w:ascii="Arial" w:eastAsia="Times New Roman" w:hAnsi="Arial"/>
                <w:b/>
                <w:bCs/>
                <w:i/>
                <w:iCs/>
                <w:sz w:val="18"/>
                <w:lang w:eastAsia="ja-JP"/>
              </w:rPr>
              <w:t>onDemandSIB-Request</w:t>
            </w:r>
          </w:p>
          <w:p w14:paraId="1F521AB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noProof/>
                <w:sz w:val="18"/>
                <w:lang w:eastAsia="ja-JP"/>
              </w:rPr>
              <w:t>If the field is present, the UE is allowed to request SIB(s) on-demand while in RRC_CONNECTED according to clause 5.2.2.3.5.</w:t>
            </w:r>
          </w:p>
        </w:tc>
      </w:tr>
      <w:tr w:rsidR="00251221" w:rsidRPr="00251221" w14:paraId="717168B4" w14:textId="77777777" w:rsidTr="00381DD8">
        <w:tc>
          <w:tcPr>
            <w:tcW w:w="14173" w:type="dxa"/>
            <w:tcBorders>
              <w:top w:val="single" w:sz="4" w:space="0" w:color="auto"/>
              <w:left w:val="single" w:sz="4" w:space="0" w:color="auto"/>
              <w:bottom w:val="single" w:sz="4" w:space="0" w:color="auto"/>
              <w:right w:val="single" w:sz="4" w:space="0" w:color="auto"/>
            </w:tcBorders>
          </w:tcPr>
          <w:p w14:paraId="1A60225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sidRPr="00251221">
              <w:rPr>
                <w:rFonts w:ascii="Arial" w:eastAsia="Times New Roman" w:hAnsi="Arial"/>
                <w:b/>
                <w:bCs/>
                <w:i/>
                <w:iCs/>
                <w:sz w:val="18"/>
                <w:lang w:eastAsia="ja-JP"/>
              </w:rPr>
              <w:lastRenderedPageBreak/>
              <w:t>onDemandSIB-RequestProhibitTimer</w:t>
            </w:r>
          </w:p>
          <w:p w14:paraId="7512E89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sz w:val="18"/>
                <w:lang w:eastAsia="ja-JP"/>
              </w:rPr>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251221" w:rsidRPr="00251221" w14:paraId="21C2893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6CAB3C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otherConfig</w:t>
            </w:r>
          </w:p>
          <w:p w14:paraId="4960CDC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251221">
              <w:rPr>
                <w:rFonts w:ascii="Arial" w:eastAsia="Times New Roman" w:hAnsi="Arial"/>
                <w:bCs/>
                <w:noProof/>
                <w:sz w:val="18"/>
                <w:lang w:eastAsia="en-GB"/>
              </w:rPr>
              <w:t xml:space="preserve">Contains configuration related to other configurations. When configured for the SCG, only fields </w:t>
            </w:r>
            <w:r w:rsidRPr="00251221">
              <w:rPr>
                <w:rFonts w:ascii="Arial" w:eastAsia="Times New Roman" w:hAnsi="Arial"/>
                <w:bCs/>
                <w:i/>
                <w:noProof/>
                <w:sz w:val="18"/>
                <w:lang w:eastAsia="en-GB"/>
              </w:rPr>
              <w:t>drx-PreferenceConfig, maxBW-PreferenceConfig, maxBW-PreferenceConfigFR2-2, maxCC-PreferenceConfig, maxMIMO-LayerPreferenceConfig</w:t>
            </w:r>
            <w:r w:rsidRPr="00251221">
              <w:rPr>
                <w:rFonts w:ascii="Arial" w:eastAsia="Times New Roman" w:hAnsi="Arial"/>
                <w:bCs/>
                <w:iCs/>
                <w:noProof/>
                <w:sz w:val="18"/>
                <w:lang w:eastAsia="en-GB"/>
              </w:rPr>
              <w:t>,</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maxMIMO-LayerPreferenceConfigFR2-2</w:t>
            </w:r>
            <w:r w:rsidRPr="00251221">
              <w:rPr>
                <w:rFonts w:ascii="Arial" w:eastAsia="Times New Roman" w:hAnsi="Arial"/>
                <w:bCs/>
                <w:iCs/>
                <w:noProof/>
                <w:sz w:val="18"/>
                <w:lang w:eastAsia="en-GB"/>
              </w:rPr>
              <w:t>,</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minSchedulingOffsetPreferenceConfig, minSchedulingOffsetPreferenceConfigExt,</w:t>
            </w:r>
            <w:r w:rsidRPr="00251221">
              <w:rPr>
                <w:rFonts w:ascii="Arial" w:eastAsia="宋体" w:hAnsi="Arial"/>
                <w:bCs/>
                <w:i/>
                <w:sz w:val="18"/>
                <w:lang w:eastAsia="ja-JP"/>
              </w:rPr>
              <w:t xml:space="preserve"> rlm-RelaxationReportingConfig, bfd-RelaxationReportingConfig, btNameList, wlanNameList, sensorNameList</w:t>
            </w:r>
            <w:r w:rsidRPr="00251221">
              <w:rPr>
                <w:rFonts w:ascii="Arial" w:eastAsia="Times New Roman" w:hAnsi="Arial"/>
                <w:bCs/>
                <w:noProof/>
                <w:sz w:val="18"/>
                <w:lang w:eastAsia="en-GB"/>
              </w:rPr>
              <w:t xml:space="preserve"> and </w:t>
            </w:r>
            <w:r w:rsidRPr="00251221">
              <w:rPr>
                <w:rFonts w:ascii="Arial" w:eastAsia="宋体" w:hAnsi="Arial"/>
                <w:bCs/>
                <w:i/>
                <w:sz w:val="18"/>
                <w:lang w:eastAsia="ja-JP"/>
              </w:rPr>
              <w:t>obtainCommonLocation</w:t>
            </w:r>
            <w:r w:rsidRPr="00251221">
              <w:rPr>
                <w:rFonts w:ascii="Arial" w:eastAsia="Times New Roman" w:hAnsi="Arial"/>
                <w:bCs/>
                <w:noProof/>
                <w:sz w:val="18"/>
                <w:lang w:eastAsia="en-GB"/>
              </w:rPr>
              <w:t xml:space="preserve"> can be included.</w:t>
            </w:r>
          </w:p>
        </w:tc>
      </w:tr>
      <w:tr w:rsidR="00251221" w:rsidRPr="00251221" w14:paraId="57AD8F4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F16882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b/>
                <w:i/>
                <w:sz w:val="18"/>
                <w:szCs w:val="22"/>
                <w:lang w:eastAsia="sv-SE"/>
              </w:rPr>
              <w:t>radioBearerConfig</w:t>
            </w:r>
          </w:p>
          <w:p w14:paraId="5E72081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 xml:space="preserve">Configuration of Radio Bearers (DRBs, SRBs, multicast MRBs) including SDAP/PDCP. In (NG)EN-DC this field may only be present if the </w:t>
            </w:r>
            <w:r w:rsidRPr="00251221">
              <w:rPr>
                <w:rFonts w:ascii="Arial" w:eastAsia="Times New Roman" w:hAnsi="Arial"/>
                <w:i/>
                <w:sz w:val="18"/>
                <w:lang w:eastAsia="sv-SE"/>
              </w:rPr>
              <w:t>RRCReconfiguration</w:t>
            </w:r>
            <w:r w:rsidRPr="00251221">
              <w:rPr>
                <w:rFonts w:ascii="Arial" w:eastAsia="Times New Roman" w:hAnsi="Arial"/>
                <w:sz w:val="18"/>
                <w:szCs w:val="22"/>
                <w:lang w:eastAsia="sv-SE"/>
              </w:rPr>
              <w:t xml:space="preserve"> is transmitted over SRB3.</w:t>
            </w:r>
          </w:p>
        </w:tc>
      </w:tr>
      <w:tr w:rsidR="00251221" w:rsidRPr="00251221" w14:paraId="6509472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85F969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radioBearerConfig2</w:t>
            </w:r>
          </w:p>
          <w:p w14:paraId="46206D2E"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Configuration of Radio Bearers (DRBs, SRBs) including SDAP/PDCP. This field can only be used if the UE supports NR-DC or NE-DC.</w:t>
            </w:r>
          </w:p>
        </w:tc>
      </w:tr>
      <w:tr w:rsidR="00251221" w:rsidRPr="00251221" w14:paraId="695DE652" w14:textId="77777777" w:rsidTr="00381DD8">
        <w:tc>
          <w:tcPr>
            <w:tcW w:w="14173" w:type="dxa"/>
            <w:tcBorders>
              <w:top w:val="single" w:sz="4" w:space="0" w:color="auto"/>
              <w:left w:val="single" w:sz="4" w:space="0" w:color="auto"/>
              <w:bottom w:val="single" w:sz="4" w:space="0" w:color="auto"/>
              <w:right w:val="single" w:sz="4" w:space="0" w:color="auto"/>
            </w:tcBorders>
          </w:tcPr>
          <w:p w14:paraId="2FFB0A38"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scg-State</w:t>
            </w:r>
          </w:p>
          <w:p w14:paraId="4CC3CD8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Indicates that the SCG is in deactivated state.</w:t>
            </w:r>
          </w:p>
          <w:p w14:paraId="0EB07CF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This field is not used</w:t>
            </w:r>
          </w:p>
          <w:p w14:paraId="23B64601" w14:textId="77777777" w:rsidR="00251221" w:rsidRPr="00251221" w:rsidRDefault="00251221" w:rsidP="00251221">
            <w:pPr>
              <w:keepNext/>
              <w:keepLines/>
              <w:overflowPunct w:val="0"/>
              <w:autoSpaceDE w:val="0"/>
              <w:autoSpaceDN w:val="0"/>
              <w:adjustRightInd w:val="0"/>
              <w:spacing w:after="0" w:line="240" w:lineRule="auto"/>
              <w:ind w:left="596"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w:t>
            </w:r>
            <w:r w:rsidRPr="00251221">
              <w:rPr>
                <w:rFonts w:ascii="Arial" w:eastAsia="Times New Roman" w:hAnsi="Arial"/>
                <w:i/>
                <w:iCs/>
                <w:sz w:val="18"/>
                <w:szCs w:val="22"/>
                <w:lang w:eastAsia="sv-SE"/>
              </w:rPr>
              <w:t>RRCReconfiguration</w:t>
            </w:r>
            <w:r w:rsidRPr="00251221">
              <w:rPr>
                <w:rFonts w:ascii="Arial" w:eastAsia="Times New Roman" w:hAnsi="Arial"/>
                <w:sz w:val="18"/>
                <w:szCs w:val="22"/>
                <w:lang w:eastAsia="sv-SE"/>
              </w:rPr>
              <w:t xml:space="preserve"> message received:</w:t>
            </w:r>
          </w:p>
          <w:p w14:paraId="22A85208" w14:textId="77777777" w:rsidR="00251221" w:rsidRPr="00251221" w:rsidRDefault="00251221" w:rsidP="00251221">
            <w:pPr>
              <w:keepNext/>
              <w:keepLines/>
              <w:overflowPunct w:val="0"/>
              <w:autoSpaceDE w:val="0"/>
              <w:autoSpaceDN w:val="0"/>
              <w:adjustRightInd w:val="0"/>
              <w:spacing w:after="0" w:line="240" w:lineRule="auto"/>
              <w:ind w:left="880"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within </w:t>
            </w:r>
            <w:r w:rsidRPr="00251221">
              <w:rPr>
                <w:rFonts w:ascii="Arial" w:eastAsia="Times New Roman" w:hAnsi="Arial"/>
                <w:i/>
                <w:iCs/>
                <w:sz w:val="18"/>
                <w:szCs w:val="22"/>
                <w:lang w:eastAsia="sv-SE"/>
              </w:rPr>
              <w:t>mrdc-SecondaryCellGroup</w:t>
            </w:r>
            <w:r w:rsidRPr="00251221">
              <w:rPr>
                <w:rFonts w:ascii="Arial" w:eastAsia="Times New Roman" w:hAnsi="Arial"/>
                <w:sz w:val="18"/>
                <w:szCs w:val="22"/>
                <w:lang w:eastAsia="sv-SE"/>
              </w:rPr>
              <w:t>, or</w:t>
            </w:r>
          </w:p>
          <w:p w14:paraId="2E5FC331" w14:textId="77777777" w:rsidR="00251221" w:rsidRPr="00251221" w:rsidRDefault="00251221" w:rsidP="00251221">
            <w:pPr>
              <w:keepNext/>
              <w:keepLines/>
              <w:overflowPunct w:val="0"/>
              <w:autoSpaceDE w:val="0"/>
              <w:autoSpaceDN w:val="0"/>
              <w:adjustRightInd w:val="0"/>
              <w:spacing w:after="0" w:line="240" w:lineRule="auto"/>
              <w:ind w:left="880"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E-UTRA </w:t>
            </w:r>
            <w:r w:rsidRPr="00251221">
              <w:rPr>
                <w:rFonts w:ascii="Arial" w:eastAsia="Times New Roman" w:hAnsi="Arial"/>
                <w:i/>
                <w:iCs/>
                <w:sz w:val="18"/>
                <w:szCs w:val="22"/>
                <w:lang w:eastAsia="sv-SE"/>
              </w:rPr>
              <w:t>RRCConnectionReconfiguration</w:t>
            </w:r>
            <w:r w:rsidRPr="00251221">
              <w:rPr>
                <w:rFonts w:ascii="Arial" w:eastAsia="Times New Roman" w:hAnsi="Arial"/>
                <w:sz w:val="18"/>
                <w:szCs w:val="22"/>
                <w:lang w:eastAsia="sv-SE"/>
              </w:rPr>
              <w:t xml:space="preserve"> message, or</w:t>
            </w:r>
          </w:p>
          <w:p w14:paraId="2ACFF0D0" w14:textId="77777777" w:rsidR="00251221" w:rsidRPr="00251221" w:rsidRDefault="00251221" w:rsidP="00251221">
            <w:pPr>
              <w:keepNext/>
              <w:keepLines/>
              <w:overflowPunct w:val="0"/>
              <w:autoSpaceDE w:val="0"/>
              <w:autoSpaceDN w:val="0"/>
              <w:adjustRightInd w:val="0"/>
              <w:spacing w:after="0" w:line="240" w:lineRule="auto"/>
              <w:ind w:left="880"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E-UTRA </w:t>
            </w:r>
            <w:r w:rsidRPr="00251221">
              <w:rPr>
                <w:rFonts w:ascii="Arial" w:eastAsia="Times New Roman" w:hAnsi="Arial"/>
                <w:i/>
                <w:iCs/>
                <w:sz w:val="18"/>
                <w:szCs w:val="22"/>
                <w:lang w:eastAsia="sv-SE"/>
              </w:rPr>
              <w:t>RRCConnectionResume</w:t>
            </w:r>
            <w:r w:rsidRPr="00251221">
              <w:rPr>
                <w:rFonts w:ascii="Arial" w:eastAsia="Times New Roman" w:hAnsi="Arial"/>
                <w:sz w:val="18"/>
                <w:szCs w:val="22"/>
                <w:lang w:eastAsia="sv-SE"/>
              </w:rPr>
              <w:t xml:space="preserve"> message or</w:t>
            </w:r>
          </w:p>
          <w:p w14:paraId="06563661" w14:textId="77777777" w:rsidR="00251221" w:rsidRPr="00251221" w:rsidRDefault="00251221" w:rsidP="00251221">
            <w:pPr>
              <w:keepNext/>
              <w:keepLines/>
              <w:overflowPunct w:val="0"/>
              <w:autoSpaceDE w:val="0"/>
              <w:autoSpaceDN w:val="0"/>
              <w:adjustRightInd w:val="0"/>
              <w:spacing w:after="0" w:line="240" w:lineRule="auto"/>
              <w:ind w:left="596"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w:t>
            </w:r>
            <w:r w:rsidRPr="00251221">
              <w:rPr>
                <w:rFonts w:ascii="Arial" w:eastAsia="Times New Roman" w:hAnsi="Arial"/>
                <w:i/>
                <w:iCs/>
                <w:sz w:val="18"/>
                <w:szCs w:val="22"/>
                <w:lang w:eastAsia="sv-SE"/>
              </w:rPr>
              <w:t>RRCReconfiguration</w:t>
            </w:r>
            <w:r w:rsidRPr="00251221">
              <w:rPr>
                <w:rFonts w:ascii="Arial" w:eastAsia="Times New Roman" w:hAnsi="Arial"/>
                <w:sz w:val="18"/>
                <w:szCs w:val="22"/>
                <w:lang w:eastAsia="sv-SE"/>
              </w:rPr>
              <w:t xml:space="preserve"> message received via SRB3, except if the </w:t>
            </w:r>
            <w:r w:rsidRPr="00251221">
              <w:rPr>
                <w:rFonts w:ascii="Arial" w:eastAsia="Times New Roman" w:hAnsi="Arial"/>
                <w:i/>
                <w:iCs/>
                <w:sz w:val="18"/>
                <w:szCs w:val="22"/>
                <w:lang w:eastAsia="sv-SE"/>
              </w:rPr>
              <w:t>RRCReconfiguration</w:t>
            </w:r>
            <w:r w:rsidRPr="00251221">
              <w:rPr>
                <w:rFonts w:ascii="Arial" w:eastAsia="Times New Roman" w:hAnsi="Arial"/>
                <w:sz w:val="18"/>
                <w:szCs w:val="22"/>
                <w:lang w:eastAsia="sv-SE"/>
              </w:rPr>
              <w:t xml:space="preserve"> message is included in </w:t>
            </w:r>
            <w:r w:rsidRPr="00251221">
              <w:rPr>
                <w:rFonts w:ascii="Arial" w:eastAsia="Times New Roman" w:hAnsi="Arial"/>
                <w:i/>
                <w:iCs/>
                <w:sz w:val="18"/>
                <w:szCs w:val="22"/>
                <w:lang w:eastAsia="sv-SE"/>
              </w:rPr>
              <w:t>DLInformationTransferMRDC</w:t>
            </w:r>
            <w:r w:rsidRPr="00251221">
              <w:rPr>
                <w:rFonts w:ascii="Arial" w:eastAsia="Times New Roman" w:hAnsi="Arial"/>
                <w:sz w:val="18"/>
                <w:szCs w:val="22"/>
                <w:lang w:eastAsia="sv-SE"/>
              </w:rPr>
              <w:t>.</w:t>
            </w:r>
          </w:p>
          <w:p w14:paraId="3470E06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 xml:space="preserve">The field is absent if CPA or CPC is configured for the UE, or if the </w:t>
            </w:r>
            <w:r w:rsidRPr="00251221">
              <w:rPr>
                <w:rFonts w:ascii="Arial" w:eastAsia="Times New Roman" w:hAnsi="Arial"/>
                <w:i/>
                <w:sz w:val="18"/>
                <w:szCs w:val="22"/>
                <w:lang w:eastAsia="sv-SE"/>
              </w:rPr>
              <w:t>RRCReconfiguration</w:t>
            </w:r>
            <w:r w:rsidRPr="00251221">
              <w:rPr>
                <w:rFonts w:ascii="Arial" w:eastAsia="Times New Roman" w:hAnsi="Arial"/>
                <w:sz w:val="18"/>
                <w:szCs w:val="22"/>
                <w:lang w:eastAsia="sv-SE"/>
              </w:rPr>
              <w:t xml:space="preserve"> message is contained in </w:t>
            </w:r>
            <w:r w:rsidRPr="00251221">
              <w:rPr>
                <w:rFonts w:ascii="Arial" w:eastAsia="Times New Roman" w:hAnsi="Arial"/>
                <w:i/>
                <w:sz w:val="18"/>
                <w:szCs w:val="22"/>
                <w:lang w:eastAsia="sv-SE"/>
              </w:rPr>
              <w:t>CondRRCReconfig</w:t>
            </w:r>
            <w:r w:rsidRPr="00251221">
              <w:rPr>
                <w:rFonts w:ascii="Arial" w:eastAsia="Times New Roman" w:hAnsi="Arial"/>
                <w:sz w:val="18"/>
                <w:szCs w:val="22"/>
                <w:lang w:eastAsia="sv-SE"/>
              </w:rPr>
              <w:t>.</w:t>
            </w:r>
          </w:p>
        </w:tc>
      </w:tr>
      <w:tr w:rsidR="00251221" w:rsidRPr="00251221" w14:paraId="2A966F25" w14:textId="77777777" w:rsidTr="00381DD8">
        <w:tc>
          <w:tcPr>
            <w:tcW w:w="14173" w:type="dxa"/>
            <w:tcBorders>
              <w:top w:val="single" w:sz="4" w:space="0" w:color="auto"/>
              <w:left w:val="single" w:sz="4" w:space="0" w:color="auto"/>
              <w:bottom w:val="single" w:sz="4" w:space="0" w:color="auto"/>
              <w:right w:val="single" w:sz="4" w:space="0" w:color="auto"/>
            </w:tcBorders>
          </w:tcPr>
          <w:p w14:paraId="5259D13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sl-L2RelayUE-Config</w:t>
            </w:r>
          </w:p>
          <w:p w14:paraId="5ABD489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sz w:val="18"/>
                <w:szCs w:val="22"/>
                <w:lang w:eastAsia="sv-SE"/>
              </w:rPr>
              <w:t xml:space="preserve">Contains L2 U2N relay operation related configurations used by a UE acting as or to be acting as a L2 U2N Relay UE. </w:t>
            </w:r>
            <w:r w:rsidRPr="00251221">
              <w:rPr>
                <w:rFonts w:ascii="Arial" w:eastAsia="Times New Roman" w:hAnsi="Arial"/>
                <w:bCs/>
                <w:sz w:val="18"/>
                <w:lang w:eastAsia="en-GB"/>
              </w:rPr>
              <w:t xml:space="preserve">The field is absent if </w:t>
            </w:r>
            <w:r w:rsidRPr="00251221">
              <w:rPr>
                <w:rFonts w:ascii="Arial" w:eastAsia="Times New Roman" w:hAnsi="Arial"/>
                <w:bCs/>
                <w:i/>
                <w:sz w:val="18"/>
                <w:lang w:eastAsia="en-GB"/>
              </w:rPr>
              <w:t>conditionalReconfiguration</w:t>
            </w:r>
            <w:r w:rsidRPr="00251221">
              <w:rPr>
                <w:rFonts w:ascii="Arial" w:eastAsia="Times New Roman" w:hAnsi="Arial"/>
                <w:bCs/>
                <w:sz w:val="18"/>
                <w:lang w:eastAsia="en-GB"/>
              </w:rPr>
              <w:t xml:space="preserve"> is configured for CHO.</w:t>
            </w:r>
          </w:p>
        </w:tc>
      </w:tr>
      <w:tr w:rsidR="00251221" w:rsidRPr="00251221" w14:paraId="6DD7ED92" w14:textId="77777777" w:rsidTr="00381DD8">
        <w:tc>
          <w:tcPr>
            <w:tcW w:w="14173" w:type="dxa"/>
            <w:tcBorders>
              <w:top w:val="single" w:sz="4" w:space="0" w:color="auto"/>
              <w:left w:val="single" w:sz="4" w:space="0" w:color="auto"/>
              <w:bottom w:val="single" w:sz="4" w:space="0" w:color="auto"/>
              <w:right w:val="single" w:sz="4" w:space="0" w:color="auto"/>
            </w:tcBorders>
          </w:tcPr>
          <w:p w14:paraId="6832B14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sl-L2RemoteUE-Config</w:t>
            </w:r>
          </w:p>
          <w:p w14:paraId="7BC91FD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sz w:val="18"/>
                <w:szCs w:val="22"/>
                <w:lang w:eastAsia="sv-SE"/>
              </w:rPr>
              <w:t>Contains L2 U2N relay operation related configurations used by a UE acting as or to be acting as a L2 U2N Remote UE.</w:t>
            </w:r>
            <w:r w:rsidRPr="00251221">
              <w:rPr>
                <w:rFonts w:ascii="Arial" w:eastAsia="Times New Roman" w:hAnsi="Arial"/>
                <w:bCs/>
                <w:sz w:val="18"/>
                <w:lang w:eastAsia="en-GB"/>
              </w:rPr>
              <w:t xml:space="preserve"> The field is absent if </w:t>
            </w:r>
            <w:r w:rsidRPr="00251221">
              <w:rPr>
                <w:rFonts w:ascii="Arial" w:eastAsia="Times New Roman" w:hAnsi="Arial"/>
                <w:bCs/>
                <w:i/>
                <w:sz w:val="18"/>
                <w:lang w:eastAsia="en-GB"/>
              </w:rPr>
              <w:t>conditionalReconfiguration</w:t>
            </w:r>
            <w:r w:rsidRPr="00251221">
              <w:rPr>
                <w:rFonts w:ascii="Arial" w:eastAsia="Times New Roman" w:hAnsi="Arial"/>
                <w:bCs/>
                <w:sz w:val="18"/>
                <w:lang w:eastAsia="en-GB"/>
              </w:rPr>
              <w:t xml:space="preserve"> is configured for CHO</w:t>
            </w:r>
            <w:r w:rsidRPr="00251221">
              <w:rPr>
                <w:rFonts w:ascii="Arial" w:eastAsia="Times New Roman" w:hAnsi="Arial" w:cs="Arial"/>
                <w:bCs/>
                <w:sz w:val="18"/>
                <w:lang w:eastAsia="en-GB"/>
              </w:rPr>
              <w:t xml:space="preserve">, or if </w:t>
            </w:r>
            <w:r w:rsidRPr="00251221">
              <w:rPr>
                <w:rFonts w:ascii="Arial" w:eastAsia="Times New Roman" w:hAnsi="Arial" w:cs="Arial"/>
                <w:bCs/>
                <w:i/>
                <w:sz w:val="18"/>
                <w:lang w:eastAsia="en-GB"/>
              </w:rPr>
              <w:t>appLayerMeasConfig</w:t>
            </w:r>
            <w:r w:rsidRPr="00251221">
              <w:rPr>
                <w:rFonts w:ascii="Arial" w:eastAsia="Times New Roman" w:hAnsi="Arial" w:cs="Arial"/>
                <w:bCs/>
                <w:sz w:val="18"/>
                <w:lang w:eastAsia="en-GB"/>
              </w:rPr>
              <w:t xml:space="preserve"> or SRB4 is configured/not released</w:t>
            </w:r>
            <w:r w:rsidRPr="00251221">
              <w:rPr>
                <w:rFonts w:ascii="Arial" w:eastAsia="Times New Roman" w:hAnsi="Arial"/>
                <w:bCs/>
                <w:sz w:val="18"/>
                <w:lang w:eastAsia="en-GB"/>
              </w:rPr>
              <w:t>.</w:t>
            </w:r>
          </w:p>
        </w:tc>
      </w:tr>
      <w:tr w:rsidR="00251221" w:rsidRPr="00251221" w14:paraId="4F72013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FC1F22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b/>
                <w:i/>
                <w:sz w:val="18"/>
                <w:szCs w:val="22"/>
                <w:lang w:eastAsia="sv-SE"/>
              </w:rPr>
              <w:t>secondaryCellGroup</w:t>
            </w:r>
          </w:p>
          <w:p w14:paraId="1E737C3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Configuration of secondary cell group ((NG)EN-DC or NR-DC).</w:t>
            </w:r>
          </w:p>
        </w:tc>
      </w:tr>
      <w:tr w:rsidR="00251221" w:rsidRPr="00251221" w14:paraId="3756C5E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3A622C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sk-Counter</w:t>
            </w:r>
          </w:p>
          <w:p w14:paraId="779201A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A counter used upon initial configuration of S-K</w:t>
            </w:r>
            <w:r w:rsidRPr="00251221">
              <w:rPr>
                <w:rFonts w:ascii="Arial" w:eastAsia="Times New Roman" w:hAnsi="Arial"/>
                <w:sz w:val="18"/>
                <w:szCs w:val="22"/>
                <w:vertAlign w:val="subscript"/>
                <w:lang w:eastAsia="sv-SE"/>
              </w:rPr>
              <w:t>gNB</w:t>
            </w:r>
            <w:r w:rsidRPr="00251221">
              <w:rPr>
                <w:rFonts w:ascii="Arial" w:eastAsia="Times New Roman" w:hAnsi="Arial"/>
                <w:sz w:val="18"/>
                <w:szCs w:val="22"/>
                <w:lang w:eastAsia="sv-SE"/>
              </w:rPr>
              <w:t xml:space="preserve"> or S-K</w:t>
            </w:r>
            <w:r w:rsidRPr="00251221">
              <w:rPr>
                <w:rFonts w:ascii="Arial" w:eastAsia="Times New Roman" w:hAnsi="Arial"/>
                <w:sz w:val="18"/>
                <w:szCs w:val="22"/>
                <w:vertAlign w:val="subscript"/>
                <w:lang w:eastAsia="sv-SE"/>
              </w:rPr>
              <w:t>eNB</w:t>
            </w:r>
            <w:r w:rsidRPr="00251221">
              <w:rPr>
                <w:rFonts w:ascii="Arial" w:eastAsia="Times New Roman" w:hAnsi="Arial"/>
                <w:sz w:val="18"/>
                <w:szCs w:val="22"/>
                <w:lang w:eastAsia="sv-SE"/>
              </w:rPr>
              <w:t>, as well as upon refresh of S-K</w:t>
            </w:r>
            <w:r w:rsidRPr="00251221">
              <w:rPr>
                <w:rFonts w:ascii="Arial" w:eastAsia="Times New Roman" w:hAnsi="Arial"/>
                <w:sz w:val="18"/>
                <w:szCs w:val="22"/>
                <w:vertAlign w:val="subscript"/>
                <w:lang w:eastAsia="sv-SE"/>
              </w:rPr>
              <w:t>gNB</w:t>
            </w:r>
            <w:r w:rsidRPr="00251221">
              <w:rPr>
                <w:rFonts w:ascii="Arial" w:eastAsia="Times New Roman" w:hAnsi="Arial"/>
                <w:sz w:val="18"/>
                <w:szCs w:val="22"/>
                <w:lang w:eastAsia="sv-SE"/>
              </w:rPr>
              <w:t xml:space="preserve"> or S-K</w:t>
            </w:r>
            <w:r w:rsidRPr="00251221">
              <w:rPr>
                <w:rFonts w:ascii="Arial" w:eastAsia="Times New Roman" w:hAnsi="Arial"/>
                <w:sz w:val="18"/>
                <w:szCs w:val="22"/>
                <w:vertAlign w:val="subscript"/>
                <w:lang w:eastAsia="sv-SE"/>
              </w:rPr>
              <w:t>eNB</w:t>
            </w:r>
            <w:r w:rsidRPr="00251221">
              <w:rPr>
                <w:rFonts w:ascii="Arial" w:eastAsia="Times New Roman" w:hAnsi="Arial"/>
                <w:sz w:val="18"/>
                <w:szCs w:val="22"/>
                <w:lang w:eastAsia="sv-SE"/>
              </w:rPr>
              <w:t xml:space="preserve">. This field is always included either upon initial configuration of an NR SCG or upon configuration of the first RB with </w:t>
            </w:r>
            <w:r w:rsidRPr="00251221">
              <w:rPr>
                <w:rFonts w:ascii="Arial" w:eastAsia="Times New Roman" w:hAnsi="Arial"/>
                <w:i/>
                <w:iCs/>
                <w:sz w:val="18"/>
                <w:szCs w:val="22"/>
                <w:lang w:eastAsia="sv-SE"/>
              </w:rPr>
              <w:t>keyToUse</w:t>
            </w:r>
            <w:r w:rsidRPr="00251221">
              <w:rPr>
                <w:rFonts w:ascii="Arial" w:eastAsia="Times New Roman" w:hAnsi="Arial"/>
                <w:sz w:val="18"/>
                <w:szCs w:val="22"/>
                <w:lang w:eastAsia="sv-SE"/>
              </w:rPr>
              <w:t xml:space="preserve"> set to </w:t>
            </w:r>
            <w:r w:rsidRPr="00251221">
              <w:rPr>
                <w:rFonts w:ascii="Arial" w:eastAsia="Times New Roman" w:hAnsi="Arial"/>
                <w:i/>
                <w:iCs/>
                <w:sz w:val="18"/>
                <w:szCs w:val="22"/>
                <w:lang w:eastAsia="sv-SE"/>
              </w:rPr>
              <w:t>secondary</w:t>
            </w:r>
            <w:r w:rsidRPr="00251221">
              <w:rPr>
                <w:rFonts w:ascii="Arial" w:eastAsia="Times New Roman" w:hAnsi="Arial"/>
                <w:sz w:val="18"/>
                <w:szCs w:val="22"/>
                <w:lang w:eastAsia="sv-SE"/>
              </w:rPr>
              <w:t xml:space="preserve">, whichever happens first. This field is absent if there is neither any NR SCG nor any RB with </w:t>
            </w:r>
            <w:r w:rsidRPr="00251221">
              <w:rPr>
                <w:rFonts w:ascii="Arial" w:eastAsia="Times New Roman" w:hAnsi="Arial"/>
                <w:i/>
                <w:iCs/>
                <w:sz w:val="18"/>
                <w:szCs w:val="22"/>
                <w:lang w:eastAsia="sv-SE"/>
              </w:rPr>
              <w:t>keyToUse</w:t>
            </w:r>
            <w:r w:rsidRPr="00251221">
              <w:rPr>
                <w:rFonts w:ascii="Arial" w:eastAsia="Times New Roman" w:hAnsi="Arial"/>
                <w:sz w:val="18"/>
                <w:szCs w:val="22"/>
                <w:lang w:eastAsia="sv-SE"/>
              </w:rPr>
              <w:t xml:space="preserve"> set to </w:t>
            </w:r>
            <w:r w:rsidRPr="00251221">
              <w:rPr>
                <w:rFonts w:ascii="Arial" w:eastAsia="Times New Roman" w:hAnsi="Arial"/>
                <w:i/>
                <w:iCs/>
                <w:sz w:val="18"/>
                <w:szCs w:val="22"/>
                <w:lang w:eastAsia="sv-SE"/>
              </w:rPr>
              <w:t>secondary</w:t>
            </w:r>
            <w:r w:rsidRPr="00251221">
              <w:rPr>
                <w:rFonts w:ascii="Arial" w:eastAsia="Times New Roman" w:hAnsi="Arial"/>
                <w:sz w:val="18"/>
                <w:szCs w:val="22"/>
                <w:lang w:eastAsia="sv-SE"/>
              </w:rPr>
              <w:t>.</w:t>
            </w:r>
          </w:p>
        </w:tc>
      </w:tr>
      <w:tr w:rsidR="00251221" w:rsidRPr="00251221" w14:paraId="75E09A1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6F20A9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sl-ConfigDedicatedNR</w:t>
            </w:r>
          </w:p>
          <w:p w14:paraId="5E8D82D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bCs/>
                <w:noProof/>
                <w:sz w:val="18"/>
                <w:lang w:eastAsia="en-GB"/>
              </w:rPr>
              <w:t>This field is used to provide the dedicated configurations for NR sidelink communication/discovery.</w:t>
            </w:r>
          </w:p>
        </w:tc>
      </w:tr>
      <w:tr w:rsidR="00251221" w:rsidRPr="00251221" w14:paraId="01AF05F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483479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sl-ConfigDedicatedEUTRA-Info</w:t>
            </w:r>
          </w:p>
          <w:p w14:paraId="7B5EDF7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bCs/>
                <w:noProof/>
                <w:sz w:val="18"/>
                <w:lang w:eastAsia="en-GB"/>
              </w:rPr>
              <w:t xml:space="preserve">This field includes the E-UTRA </w:t>
            </w:r>
            <w:r w:rsidRPr="00251221">
              <w:rPr>
                <w:rFonts w:ascii="Arial" w:eastAsia="Times New Roman" w:hAnsi="Arial"/>
                <w:bCs/>
                <w:i/>
                <w:iCs/>
                <w:noProof/>
                <w:sz w:val="18"/>
                <w:lang w:eastAsia="en-GB"/>
              </w:rPr>
              <w:t>RRCConnectionReconfiguration</w:t>
            </w:r>
            <w:r w:rsidRPr="00251221">
              <w:rPr>
                <w:rFonts w:ascii="Arial" w:eastAsia="Times New Roman" w:hAnsi="Arial"/>
                <w:bCs/>
                <w:noProof/>
                <w:sz w:val="18"/>
                <w:lang w:eastAsia="en-GB"/>
              </w:rPr>
              <w:t xml:space="preserve"> as specified in TS 36.331 [10]. In this version of the specification, the E-UTRA </w:t>
            </w:r>
            <w:r w:rsidRPr="00251221">
              <w:rPr>
                <w:rFonts w:ascii="Arial" w:eastAsia="Times New Roman" w:hAnsi="Arial"/>
                <w:bCs/>
                <w:i/>
                <w:iCs/>
                <w:noProof/>
                <w:sz w:val="18"/>
                <w:lang w:eastAsia="en-GB"/>
              </w:rPr>
              <w:t>RRCConnectionReconfiguration</w:t>
            </w:r>
            <w:r w:rsidRPr="00251221">
              <w:rPr>
                <w:rFonts w:ascii="Arial" w:eastAsia="Times New Roman" w:hAnsi="Arial"/>
                <w:bCs/>
                <w:noProof/>
                <w:sz w:val="18"/>
                <w:lang w:eastAsia="en-GB"/>
              </w:rPr>
              <w:t xml:space="preserve"> can only includes sidelink related fields for V2X sidelink communication, i.e. </w:t>
            </w:r>
            <w:r w:rsidRPr="00251221">
              <w:rPr>
                <w:rFonts w:ascii="Arial" w:eastAsia="Times New Roman" w:hAnsi="Arial"/>
                <w:bCs/>
                <w:i/>
                <w:noProof/>
                <w:sz w:val="18"/>
                <w:lang w:eastAsia="en-GB"/>
              </w:rPr>
              <w:t>sl-V2X-ConfigDedicated</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sl-V2X-SPS-Config</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measConfig</w:t>
            </w:r>
            <w:r w:rsidRPr="00251221">
              <w:rPr>
                <w:rFonts w:ascii="Arial" w:eastAsia="Times New Roman" w:hAnsi="Arial"/>
                <w:bCs/>
                <w:noProof/>
                <w:sz w:val="18"/>
                <w:lang w:eastAsia="en-GB"/>
              </w:rPr>
              <w:t xml:space="preserve"> and/or </w:t>
            </w:r>
            <w:r w:rsidRPr="00251221">
              <w:rPr>
                <w:rFonts w:ascii="Arial" w:eastAsia="Times New Roman" w:hAnsi="Arial"/>
                <w:bCs/>
                <w:i/>
                <w:noProof/>
                <w:sz w:val="18"/>
                <w:lang w:eastAsia="en-GB"/>
              </w:rPr>
              <w:t>otherConfig</w:t>
            </w:r>
            <w:r w:rsidRPr="00251221">
              <w:rPr>
                <w:rFonts w:ascii="Arial" w:eastAsia="Times New Roman" w:hAnsi="Arial"/>
                <w:bCs/>
                <w:noProof/>
                <w:sz w:val="18"/>
                <w:lang w:eastAsia="en-GB"/>
              </w:rPr>
              <w:t>.</w:t>
            </w:r>
          </w:p>
        </w:tc>
      </w:tr>
      <w:tr w:rsidR="00251221" w:rsidRPr="00251221" w14:paraId="03610EFC" w14:textId="77777777" w:rsidTr="00381DD8">
        <w:tc>
          <w:tcPr>
            <w:tcW w:w="14173" w:type="dxa"/>
            <w:tcBorders>
              <w:top w:val="single" w:sz="4" w:space="0" w:color="auto"/>
              <w:left w:val="single" w:sz="4" w:space="0" w:color="auto"/>
              <w:bottom w:val="single" w:sz="4" w:space="0" w:color="auto"/>
              <w:right w:val="single" w:sz="4" w:space="0" w:color="auto"/>
            </w:tcBorders>
          </w:tcPr>
          <w:p w14:paraId="3284776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sl-TimeOffsetEUTRA</w:t>
            </w:r>
          </w:p>
          <w:p w14:paraId="1EE647E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sz w:val="18"/>
                <w:lang w:eastAsia="sv-SE"/>
              </w:rPr>
              <w:t xml:space="preserve">This field indicates the possible time offset to (de)activation of V2X sidelink transmission after receiving DCI format 3_1 used for scheduling V2X sidelink communication. Value </w:t>
            </w:r>
            <w:r w:rsidRPr="00251221">
              <w:rPr>
                <w:rFonts w:ascii="Arial" w:eastAsia="Times New Roman" w:hAnsi="Arial"/>
                <w:i/>
                <w:iCs/>
                <w:sz w:val="18"/>
                <w:lang w:eastAsia="sv-SE"/>
              </w:rPr>
              <w:t>ms0dpt75</w:t>
            </w:r>
            <w:r w:rsidRPr="00251221">
              <w:rPr>
                <w:rFonts w:ascii="Arial" w:eastAsia="Times New Roman" w:hAnsi="Arial"/>
                <w:sz w:val="18"/>
                <w:lang w:eastAsia="sv-SE"/>
              </w:rPr>
              <w:t xml:space="preserve"> corresponds to 0.75ms, </w:t>
            </w:r>
            <w:r w:rsidRPr="00251221">
              <w:rPr>
                <w:rFonts w:ascii="Arial" w:eastAsia="Times New Roman" w:hAnsi="Arial"/>
                <w:i/>
                <w:iCs/>
                <w:sz w:val="18"/>
                <w:lang w:eastAsia="sv-SE"/>
              </w:rPr>
              <w:t>ms1</w:t>
            </w:r>
            <w:r w:rsidRPr="00251221">
              <w:rPr>
                <w:rFonts w:ascii="Arial" w:eastAsia="Times New Roman" w:hAnsi="Arial"/>
                <w:sz w:val="18"/>
                <w:lang w:eastAsia="sv-SE"/>
              </w:rPr>
              <w:t xml:space="preserve"> corresponds to 1ms and so on. The network includes this field only when </w:t>
            </w:r>
            <w:r w:rsidRPr="00251221">
              <w:rPr>
                <w:rFonts w:ascii="Arial" w:eastAsia="Times New Roman" w:hAnsi="Arial"/>
                <w:i/>
                <w:iCs/>
                <w:sz w:val="18"/>
                <w:lang w:eastAsia="sv-SE"/>
              </w:rPr>
              <w:t>sl-ConfigDedicatedEUTRA</w:t>
            </w:r>
            <w:r w:rsidRPr="00251221">
              <w:rPr>
                <w:rFonts w:ascii="Arial" w:eastAsia="Times New Roman" w:hAnsi="Arial"/>
                <w:sz w:val="18"/>
                <w:lang w:eastAsia="sv-SE"/>
              </w:rPr>
              <w:t xml:space="preserve"> is configured.</w:t>
            </w:r>
          </w:p>
        </w:tc>
      </w:tr>
      <w:tr w:rsidR="00251221" w:rsidRPr="00251221" w14:paraId="1A249D48" w14:textId="77777777" w:rsidTr="00381DD8">
        <w:tc>
          <w:tcPr>
            <w:tcW w:w="14173" w:type="dxa"/>
            <w:tcBorders>
              <w:top w:val="single" w:sz="4" w:space="0" w:color="auto"/>
              <w:left w:val="single" w:sz="4" w:space="0" w:color="auto"/>
              <w:bottom w:val="single" w:sz="4" w:space="0" w:color="auto"/>
              <w:right w:val="single" w:sz="4" w:space="0" w:color="auto"/>
            </w:tcBorders>
          </w:tcPr>
          <w:p w14:paraId="3D88978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sz w:val="18"/>
                <w:lang w:eastAsia="sv-SE"/>
              </w:rPr>
            </w:pPr>
            <w:r w:rsidRPr="00251221">
              <w:rPr>
                <w:rFonts w:ascii="Arial" w:eastAsia="Times New Roman" w:hAnsi="Arial"/>
                <w:b/>
                <w:bCs/>
                <w:i/>
                <w:iCs/>
                <w:sz w:val="18"/>
                <w:lang w:eastAsia="sv-SE"/>
              </w:rPr>
              <w:lastRenderedPageBreak/>
              <w:t>targetCellSMTC-SCG</w:t>
            </w:r>
          </w:p>
          <w:p w14:paraId="3C295EB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sz w:val="18"/>
                <w:lang w:eastAsia="sv-SE"/>
              </w:rPr>
              <w:t xml:space="preserve">The SSB periodicity/offset/duration configuration of target cell for NR PSCell addition and SN change. When UE receives this field, UE applies the configuration based on the timing reference of NR PCell for PSCell addition and PSCell change for the case of no reconfiguration with sync of MCG, and UE applies the configuration based on the timing reference of target NR PCell for the case of reconfiguration with sync of MCG. If both this field and the </w:t>
            </w:r>
            <w:r w:rsidRPr="00251221">
              <w:rPr>
                <w:rFonts w:ascii="Arial" w:eastAsia="Times New Roman" w:hAnsi="Arial"/>
                <w:i/>
                <w:iCs/>
                <w:sz w:val="18"/>
                <w:lang w:eastAsia="sv-SE"/>
              </w:rPr>
              <w:t>smtc</w:t>
            </w:r>
            <w:r w:rsidRPr="00251221">
              <w:rPr>
                <w:rFonts w:ascii="Arial" w:eastAsia="Times New Roman" w:hAnsi="Arial"/>
                <w:sz w:val="18"/>
                <w:lang w:eastAsia="sv-SE"/>
              </w:rPr>
              <w:t xml:space="preserve"> in </w:t>
            </w:r>
            <w:r w:rsidRPr="00251221">
              <w:rPr>
                <w:rFonts w:ascii="Arial" w:eastAsia="Times New Roman" w:hAnsi="Arial"/>
                <w:i/>
                <w:iCs/>
                <w:sz w:val="18"/>
                <w:lang w:eastAsia="sv-SE"/>
              </w:rPr>
              <w:t>secondaryCellGroup</w:t>
            </w:r>
            <w:r w:rsidRPr="00251221">
              <w:rPr>
                <w:rFonts w:ascii="Arial" w:eastAsia="Times New Roman" w:hAnsi="Arial"/>
                <w:sz w:val="18"/>
                <w:lang w:eastAsia="sv-SE"/>
              </w:rPr>
              <w:t xml:space="preserve"> -&gt; </w:t>
            </w:r>
            <w:r w:rsidRPr="00251221">
              <w:rPr>
                <w:rFonts w:ascii="Arial" w:eastAsia="Times New Roman" w:hAnsi="Arial"/>
                <w:i/>
                <w:iCs/>
                <w:sz w:val="18"/>
                <w:lang w:eastAsia="sv-SE"/>
              </w:rPr>
              <w:t>SpCellConfig</w:t>
            </w:r>
            <w:r w:rsidRPr="00251221">
              <w:rPr>
                <w:rFonts w:ascii="Arial" w:eastAsia="Times New Roman" w:hAnsi="Arial"/>
                <w:sz w:val="18"/>
                <w:lang w:eastAsia="sv-SE"/>
              </w:rPr>
              <w:t xml:space="preserve"> -&gt; </w:t>
            </w:r>
            <w:r w:rsidRPr="00251221">
              <w:rPr>
                <w:rFonts w:ascii="Arial" w:eastAsia="Times New Roman" w:hAnsi="Arial"/>
                <w:i/>
                <w:iCs/>
                <w:sz w:val="18"/>
                <w:lang w:eastAsia="sv-SE"/>
              </w:rPr>
              <w:t>reconfigurationWithSync</w:t>
            </w:r>
            <w:r w:rsidRPr="00251221">
              <w:rPr>
                <w:rFonts w:ascii="Arial" w:eastAsia="Times New Roman" w:hAnsi="Arial"/>
                <w:sz w:val="18"/>
                <w:lang w:eastAsia="sv-SE"/>
              </w:rPr>
              <w:t xml:space="preserve"> are absent, the UE uses the SMTC in the </w:t>
            </w:r>
            <w:r w:rsidRPr="00251221">
              <w:rPr>
                <w:rFonts w:ascii="Arial" w:eastAsia="Times New Roman" w:hAnsi="Arial"/>
                <w:i/>
                <w:iCs/>
                <w:sz w:val="18"/>
                <w:lang w:eastAsia="sv-SE"/>
              </w:rPr>
              <w:t>measObjectNR</w:t>
            </w:r>
            <w:r w:rsidRPr="00251221">
              <w:rPr>
                <w:rFonts w:ascii="Arial" w:eastAsia="Times New Roman" w:hAnsi="Arial"/>
                <w:sz w:val="18"/>
                <w:lang w:eastAsia="sv-SE"/>
              </w:rPr>
              <w:t xml:space="preserve"> having the same SSB frequency and subcarrier spacing, as configured before the reception of the RRC message.</w:t>
            </w:r>
          </w:p>
        </w:tc>
      </w:tr>
      <w:tr w:rsidR="00251221" w:rsidRPr="00251221" w14:paraId="1457827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9B2891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t316</w:t>
            </w:r>
          </w:p>
          <w:p w14:paraId="2142A24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sz w:val="18"/>
                <w:lang w:eastAsia="en-GB"/>
              </w:rPr>
              <w:t xml:space="preserve">Indicates the value for timer T316 as described in clause 7.1. </w:t>
            </w:r>
            <w:r w:rsidRPr="00251221">
              <w:rPr>
                <w:rFonts w:ascii="Arial" w:eastAsia="Times New Roman" w:hAnsi="Arial"/>
                <w:iCs/>
                <w:sz w:val="18"/>
                <w:lang w:eastAsia="en-GB"/>
              </w:rPr>
              <w:t xml:space="preserve">Value </w:t>
            </w:r>
            <w:r w:rsidRPr="00251221">
              <w:rPr>
                <w:rFonts w:ascii="Arial" w:eastAsia="Times New Roman" w:hAnsi="Arial"/>
                <w:i/>
                <w:iCs/>
                <w:sz w:val="18"/>
                <w:lang w:eastAsia="en-GB"/>
              </w:rPr>
              <w:t>ms50</w:t>
            </w:r>
            <w:r w:rsidRPr="00251221">
              <w:rPr>
                <w:rFonts w:ascii="Arial" w:eastAsia="Times New Roman" w:hAnsi="Arial"/>
                <w:iCs/>
                <w:sz w:val="18"/>
                <w:lang w:eastAsia="en-GB"/>
              </w:rPr>
              <w:t xml:space="preserve"> corresponds to 50 ms, value </w:t>
            </w:r>
            <w:r w:rsidRPr="00251221">
              <w:rPr>
                <w:rFonts w:ascii="Arial" w:eastAsia="Times New Roman" w:hAnsi="Arial"/>
                <w:i/>
                <w:iCs/>
                <w:sz w:val="18"/>
                <w:lang w:eastAsia="en-GB"/>
              </w:rPr>
              <w:t>ms100</w:t>
            </w:r>
            <w:r w:rsidRPr="00251221">
              <w:rPr>
                <w:rFonts w:ascii="Arial" w:eastAsia="Times New Roman" w:hAnsi="Arial"/>
                <w:iCs/>
                <w:sz w:val="18"/>
                <w:lang w:eastAsia="en-GB"/>
              </w:rPr>
              <w:t xml:space="preserve"> corresponds to 100 ms and so on. </w:t>
            </w:r>
            <w:r w:rsidRPr="00251221">
              <w:rPr>
                <w:rFonts w:ascii="Arial" w:eastAsia="Times New Roman" w:hAnsi="Arial"/>
                <w:sz w:val="18"/>
                <w:lang w:eastAsia="sv-SE"/>
              </w:rPr>
              <w:t>This field can be configured only if the UE is configured with split SRB1 or SRB3.</w:t>
            </w:r>
          </w:p>
        </w:tc>
      </w:tr>
      <w:tr w:rsidR="00251221" w:rsidRPr="00251221" w14:paraId="6BCC30E4" w14:textId="77777777" w:rsidTr="00381DD8">
        <w:tc>
          <w:tcPr>
            <w:tcW w:w="14173" w:type="dxa"/>
            <w:tcBorders>
              <w:top w:val="single" w:sz="4" w:space="0" w:color="auto"/>
              <w:left w:val="single" w:sz="4" w:space="0" w:color="auto"/>
              <w:bottom w:val="single" w:sz="4" w:space="0" w:color="auto"/>
              <w:right w:val="single" w:sz="4" w:space="0" w:color="auto"/>
            </w:tcBorders>
          </w:tcPr>
          <w:p w14:paraId="7C34C37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ue-TxTEG-RequestUL-TDOA-Config</w:t>
            </w:r>
          </w:p>
          <w:p w14:paraId="0F3B2A2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Cs/>
                <w:iCs/>
                <w:sz w:val="18"/>
                <w:szCs w:val="22"/>
                <w:lang w:eastAsia="sv-SE"/>
              </w:rPr>
              <w:t xml:space="preserve">Configures the periodicity of UE reporting for the association between Tx TEG and SRS Positioning resources. When configured with </w:t>
            </w:r>
            <w:r w:rsidRPr="00251221">
              <w:rPr>
                <w:rFonts w:ascii="Arial" w:eastAsia="Times New Roman" w:hAnsi="Arial"/>
                <w:bCs/>
                <w:i/>
                <w:sz w:val="18"/>
                <w:szCs w:val="22"/>
                <w:lang w:eastAsia="sv-SE"/>
              </w:rPr>
              <w:t>oneShot</w:t>
            </w:r>
            <w:r w:rsidRPr="00251221">
              <w:rPr>
                <w:rFonts w:ascii="Arial" w:eastAsia="Times New Roman" w:hAnsi="Arial"/>
                <w:bCs/>
                <w:iCs/>
                <w:sz w:val="18"/>
                <w:szCs w:val="22"/>
                <w:lang w:eastAsia="sv-SE"/>
              </w:rPr>
              <w:t xml:space="preserve"> UE reports the association only one time. When configured with </w:t>
            </w:r>
            <w:r w:rsidRPr="00251221">
              <w:rPr>
                <w:rFonts w:ascii="Arial" w:eastAsia="Times New Roman" w:hAnsi="Arial"/>
                <w:bCs/>
                <w:i/>
                <w:sz w:val="18"/>
                <w:szCs w:val="22"/>
                <w:lang w:eastAsia="sv-SE"/>
              </w:rPr>
              <w:t xml:space="preserve">periodicReporting </w:t>
            </w:r>
            <w:r w:rsidRPr="00251221">
              <w:rPr>
                <w:rFonts w:ascii="Arial" w:eastAsia="Times New Roman" w:hAnsi="Arial"/>
                <w:bCs/>
                <w:iCs/>
                <w:sz w:val="18"/>
                <w:szCs w:val="22"/>
                <w:lang w:eastAsia="sv-SE"/>
              </w:rPr>
              <w:t xml:space="preserve">UE reports the association periodically and the </w:t>
            </w:r>
            <w:r w:rsidRPr="00251221">
              <w:rPr>
                <w:rFonts w:ascii="Arial" w:eastAsia="Times New Roman" w:hAnsi="Arial"/>
                <w:bCs/>
                <w:i/>
                <w:iCs/>
                <w:sz w:val="18"/>
                <w:szCs w:val="22"/>
                <w:lang w:eastAsia="sv-SE"/>
              </w:rPr>
              <w:t>periodicReporting</w:t>
            </w:r>
            <w:r w:rsidRPr="00251221">
              <w:rPr>
                <w:rFonts w:ascii="Arial" w:eastAsia="Times New Roman" w:hAnsi="Arial"/>
                <w:bCs/>
                <w:iCs/>
                <w:sz w:val="18"/>
                <w:szCs w:val="22"/>
                <w:lang w:eastAsia="sv-SE"/>
              </w:rPr>
              <w:t xml:space="preserve"> indicates the periodicity. Value </w:t>
            </w:r>
            <w:r w:rsidRPr="00251221">
              <w:rPr>
                <w:rFonts w:ascii="Arial" w:eastAsia="Times New Roman" w:hAnsi="Arial"/>
                <w:bCs/>
                <w:i/>
                <w:iCs/>
                <w:sz w:val="18"/>
                <w:szCs w:val="22"/>
                <w:lang w:eastAsia="sv-SE"/>
              </w:rPr>
              <w:t>ms160</w:t>
            </w:r>
            <w:r w:rsidRPr="00251221">
              <w:rPr>
                <w:rFonts w:ascii="Arial" w:eastAsia="Times New Roman" w:hAnsi="Arial"/>
                <w:bCs/>
                <w:iCs/>
                <w:sz w:val="18"/>
                <w:szCs w:val="22"/>
                <w:lang w:eastAsia="sv-SE"/>
              </w:rPr>
              <w:t xml:space="preserve"> corresponds to 160ms, value </w:t>
            </w:r>
            <w:r w:rsidRPr="00251221">
              <w:rPr>
                <w:rFonts w:ascii="Arial" w:eastAsia="Times New Roman" w:hAnsi="Arial"/>
                <w:bCs/>
                <w:i/>
                <w:iCs/>
                <w:sz w:val="18"/>
                <w:szCs w:val="22"/>
                <w:lang w:eastAsia="sv-SE"/>
              </w:rPr>
              <w:t>ms320</w:t>
            </w:r>
            <w:r w:rsidRPr="00251221">
              <w:rPr>
                <w:rFonts w:ascii="Arial" w:eastAsia="Times New Roman" w:hAnsi="Arial"/>
                <w:bCs/>
                <w:iCs/>
                <w:sz w:val="18"/>
                <w:szCs w:val="22"/>
                <w:lang w:eastAsia="sv-SE"/>
              </w:rPr>
              <w:t xml:space="preserve"> corresponds to 320ms and so on.</w:t>
            </w:r>
          </w:p>
        </w:tc>
      </w:tr>
      <w:tr w:rsidR="00251221" w:rsidRPr="00251221" w14:paraId="393B7F6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37C932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ul-GapFR2-Config</w:t>
            </w:r>
          </w:p>
          <w:p w14:paraId="2D26814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Cs/>
                <w:sz w:val="18"/>
                <w:lang w:eastAsia="en-GB"/>
              </w:rPr>
            </w:pPr>
            <w:r w:rsidRPr="00251221">
              <w:rPr>
                <w:rFonts w:ascii="Arial" w:eastAsia="Times New Roman" w:hAnsi="Arial"/>
                <w:iCs/>
                <w:sz w:val="18"/>
                <w:lang w:eastAsia="en-GB"/>
              </w:rPr>
              <w:t xml:space="preserve">Indicates the FR2 UL gap configuration to UE. In EN-DC and NGEN-DC, the SN decides and configures the FR2 UL gap pattern. In NE-DC, the MN decides and configures the FR2 UL gap pattern. In NR-DC without FR2-FR2 band combination, the network entity which is </w:t>
            </w:r>
            <w:r w:rsidRPr="00251221">
              <w:rPr>
                <w:rFonts w:ascii="Arial" w:eastAsia="宋体" w:hAnsi="Arial"/>
                <w:sz w:val="18"/>
              </w:rPr>
              <w:t>configured with FR2 serving cell(s)</w:t>
            </w:r>
            <w:r w:rsidRPr="00251221">
              <w:rPr>
                <w:rFonts w:ascii="Arial" w:eastAsia="Times New Roman" w:hAnsi="Arial"/>
                <w:iCs/>
                <w:sz w:val="18"/>
                <w:lang w:eastAsia="en-GB"/>
              </w:rPr>
              <w:t xml:space="preserve"> decides and configures the FR2 UL gap pattern.</w:t>
            </w:r>
          </w:p>
        </w:tc>
      </w:tr>
    </w:tbl>
    <w:p w14:paraId="3A92713F"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51221" w:rsidRPr="00251221" w14:paraId="5166619F"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1F0F62E4" w14:textId="77777777" w:rsidR="00251221" w:rsidRPr="00251221" w:rsidRDefault="00251221" w:rsidP="00251221">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251221">
              <w:rPr>
                <w:rFonts w:ascii="Arial" w:eastAsia="Times New Roman"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5198F9" w14:textId="77777777" w:rsidR="00251221" w:rsidRPr="00251221" w:rsidRDefault="00251221" w:rsidP="00251221">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251221">
              <w:rPr>
                <w:rFonts w:ascii="Arial" w:eastAsia="Times New Roman" w:hAnsi="Arial"/>
                <w:b/>
                <w:sz w:val="18"/>
                <w:szCs w:val="22"/>
                <w:lang w:eastAsia="sv-SE"/>
              </w:rPr>
              <w:t>Explanation</w:t>
            </w:r>
          </w:p>
        </w:tc>
      </w:tr>
      <w:tr w:rsidR="00251221" w:rsidRPr="00251221" w14:paraId="60EDB542"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5FBBF07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r w:rsidRPr="00251221">
              <w:rPr>
                <w:rFonts w:ascii="Arial" w:eastAsia="Times New Roman" w:hAnsi="Arial"/>
                <w:i/>
                <w:sz w:val="18"/>
                <w:szCs w:val="22"/>
                <w:lang w:eastAsia="sv-SE"/>
              </w:rPr>
              <w:t>nonHO</w:t>
            </w:r>
          </w:p>
        </w:tc>
        <w:tc>
          <w:tcPr>
            <w:tcW w:w="10146" w:type="dxa"/>
            <w:tcBorders>
              <w:top w:val="single" w:sz="4" w:space="0" w:color="auto"/>
              <w:left w:val="single" w:sz="4" w:space="0" w:color="auto"/>
              <w:bottom w:val="single" w:sz="4" w:space="0" w:color="auto"/>
              <w:right w:val="single" w:sz="4" w:space="0" w:color="auto"/>
            </w:tcBorders>
            <w:hideMark/>
          </w:tcPr>
          <w:p w14:paraId="48041D88"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en-GB"/>
              </w:rPr>
              <w:t xml:space="preserve">The field is absent in case of reconfiguration with sync within NR or to NR; </w:t>
            </w:r>
            <w:proofErr w:type="gramStart"/>
            <w:r w:rsidRPr="00251221">
              <w:rPr>
                <w:rFonts w:ascii="Arial" w:eastAsia="Times New Roman" w:hAnsi="Arial"/>
                <w:sz w:val="18"/>
                <w:szCs w:val="22"/>
                <w:lang w:eastAsia="en-GB"/>
              </w:rPr>
              <w:t>otherwise</w:t>
            </w:r>
            <w:proofErr w:type="gramEnd"/>
            <w:r w:rsidRPr="00251221">
              <w:rPr>
                <w:rFonts w:ascii="Arial" w:eastAsia="Times New Roman" w:hAnsi="Arial"/>
                <w:sz w:val="18"/>
                <w:szCs w:val="22"/>
                <w:lang w:eastAsia="en-GB"/>
              </w:rPr>
              <w:t xml:space="preserve"> it is optionally present, need N.</w:t>
            </w:r>
          </w:p>
        </w:tc>
      </w:tr>
      <w:tr w:rsidR="00251221" w:rsidRPr="00251221" w14:paraId="1C71A048"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1A4F906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r w:rsidRPr="00251221">
              <w:rPr>
                <w:rFonts w:ascii="Arial" w:eastAsia="Times New Roman" w:hAnsi="Arial"/>
                <w:i/>
                <w:sz w:val="18"/>
                <w:szCs w:val="22"/>
                <w:lang w:eastAsia="sv-SE"/>
              </w:rPr>
              <w:t>securityNASC</w:t>
            </w:r>
          </w:p>
        </w:tc>
        <w:tc>
          <w:tcPr>
            <w:tcW w:w="10146" w:type="dxa"/>
            <w:tcBorders>
              <w:top w:val="single" w:sz="4" w:space="0" w:color="auto"/>
              <w:left w:val="single" w:sz="4" w:space="0" w:color="auto"/>
              <w:bottom w:val="single" w:sz="4" w:space="0" w:color="auto"/>
              <w:right w:val="single" w:sz="4" w:space="0" w:color="auto"/>
            </w:tcBorders>
            <w:hideMark/>
          </w:tcPr>
          <w:p w14:paraId="79646B3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en-GB"/>
              </w:rPr>
              <w:t xml:space="preserve">This field is mandatory present in case of inter system handover. </w:t>
            </w:r>
            <w:proofErr w:type="gramStart"/>
            <w:r w:rsidRPr="00251221">
              <w:rPr>
                <w:rFonts w:ascii="Arial" w:eastAsia="Times New Roman" w:hAnsi="Arial"/>
                <w:sz w:val="18"/>
                <w:szCs w:val="22"/>
                <w:lang w:eastAsia="en-GB"/>
              </w:rPr>
              <w:t>Otherwise</w:t>
            </w:r>
            <w:proofErr w:type="gramEnd"/>
            <w:r w:rsidRPr="00251221">
              <w:rPr>
                <w:rFonts w:ascii="Arial" w:eastAsia="Times New Roman" w:hAnsi="Arial"/>
                <w:sz w:val="18"/>
                <w:szCs w:val="22"/>
                <w:lang w:eastAsia="en-GB"/>
              </w:rPr>
              <w:t xml:space="preserve"> the field is optionally present, need N.</w:t>
            </w:r>
          </w:p>
        </w:tc>
      </w:tr>
      <w:tr w:rsidR="00251221" w:rsidRPr="00251221" w14:paraId="53034381"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4E1E9D5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r w:rsidRPr="00251221">
              <w:rPr>
                <w:rFonts w:ascii="Arial" w:eastAsia="Times New Roman" w:hAnsi="Arial"/>
                <w:i/>
                <w:sz w:val="18"/>
                <w:szCs w:val="22"/>
                <w:lang w:eastAsia="sv-SE"/>
              </w:rPr>
              <w:t>MasterKeyChange</w:t>
            </w:r>
          </w:p>
        </w:tc>
        <w:tc>
          <w:tcPr>
            <w:tcW w:w="10146" w:type="dxa"/>
            <w:tcBorders>
              <w:top w:val="single" w:sz="4" w:space="0" w:color="auto"/>
              <w:left w:val="single" w:sz="4" w:space="0" w:color="auto"/>
              <w:bottom w:val="single" w:sz="4" w:space="0" w:color="auto"/>
              <w:right w:val="single" w:sz="4" w:space="0" w:color="auto"/>
            </w:tcBorders>
            <w:hideMark/>
          </w:tcPr>
          <w:p w14:paraId="0786A20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en-GB"/>
              </w:rPr>
              <w:t xml:space="preserve">This field is mandatory present in case </w:t>
            </w:r>
            <w:r w:rsidRPr="00251221">
              <w:rPr>
                <w:rFonts w:ascii="Arial" w:eastAsia="Times New Roman" w:hAnsi="Arial"/>
                <w:i/>
                <w:sz w:val="18"/>
                <w:szCs w:val="22"/>
                <w:lang w:eastAsia="en-GB"/>
              </w:rPr>
              <w:t>masterCellGroup</w:t>
            </w:r>
            <w:r w:rsidRPr="00251221">
              <w:rPr>
                <w:rFonts w:ascii="Arial" w:eastAsia="Times New Roman" w:hAnsi="Arial"/>
                <w:sz w:val="18"/>
                <w:szCs w:val="22"/>
                <w:lang w:eastAsia="en-GB"/>
              </w:rPr>
              <w:t xml:space="preserve"> includes </w:t>
            </w:r>
            <w:r w:rsidRPr="00251221">
              <w:rPr>
                <w:rFonts w:ascii="Arial" w:eastAsia="Times New Roman" w:hAnsi="Arial"/>
                <w:i/>
                <w:sz w:val="18"/>
                <w:szCs w:val="22"/>
                <w:lang w:eastAsia="en-GB"/>
              </w:rPr>
              <w:t>ReconfigurationWithSync</w:t>
            </w:r>
            <w:r w:rsidRPr="00251221">
              <w:rPr>
                <w:rFonts w:ascii="Arial" w:eastAsia="Times New Roman" w:hAnsi="Arial"/>
                <w:sz w:val="18"/>
                <w:szCs w:val="22"/>
                <w:lang w:eastAsia="en-GB"/>
              </w:rPr>
              <w:t xml:space="preserve"> and </w:t>
            </w:r>
            <w:r w:rsidRPr="00251221">
              <w:rPr>
                <w:rFonts w:ascii="Arial" w:eastAsia="Times New Roman" w:hAnsi="Arial"/>
                <w:i/>
                <w:sz w:val="18"/>
                <w:szCs w:val="22"/>
                <w:lang w:eastAsia="en-GB"/>
              </w:rPr>
              <w:t>RadioBearerConfig</w:t>
            </w:r>
            <w:r w:rsidRPr="00251221">
              <w:rPr>
                <w:rFonts w:ascii="Arial" w:eastAsia="Times New Roman" w:hAnsi="Arial"/>
                <w:sz w:val="18"/>
                <w:szCs w:val="22"/>
                <w:lang w:eastAsia="en-GB"/>
              </w:rPr>
              <w:t xml:space="preserve"> includes </w:t>
            </w:r>
            <w:r w:rsidRPr="00251221">
              <w:rPr>
                <w:rFonts w:ascii="Arial" w:eastAsia="Times New Roman" w:hAnsi="Arial"/>
                <w:i/>
                <w:sz w:val="18"/>
                <w:szCs w:val="22"/>
                <w:lang w:eastAsia="en-GB"/>
              </w:rPr>
              <w:t>SecurityConfig</w:t>
            </w:r>
            <w:r w:rsidRPr="00251221">
              <w:rPr>
                <w:rFonts w:ascii="Arial" w:eastAsia="Times New Roman" w:hAnsi="Arial"/>
                <w:sz w:val="18"/>
                <w:szCs w:val="22"/>
                <w:lang w:eastAsia="en-GB"/>
              </w:rPr>
              <w:t xml:space="preserve"> with </w:t>
            </w:r>
            <w:r w:rsidRPr="00251221">
              <w:rPr>
                <w:rFonts w:ascii="Arial" w:eastAsia="Times New Roman" w:hAnsi="Arial"/>
                <w:i/>
                <w:sz w:val="18"/>
                <w:szCs w:val="22"/>
                <w:lang w:eastAsia="en-GB"/>
              </w:rPr>
              <w:t>SecurityAlgorithmConfig</w:t>
            </w:r>
            <w:r w:rsidRPr="00251221">
              <w:rPr>
                <w:rFonts w:ascii="Arial" w:eastAsia="Times New Roman" w:hAnsi="Arial"/>
                <w:sz w:val="18"/>
                <w:szCs w:val="22"/>
                <w:lang w:eastAsia="en-GB"/>
              </w:rPr>
              <w:t xml:space="preserve">, indicating a change of the </w:t>
            </w:r>
            <w:r w:rsidRPr="00251221">
              <w:rPr>
                <w:rFonts w:ascii="Arial" w:eastAsia="Times New Roman" w:hAnsi="Arial"/>
                <w:sz w:val="18"/>
                <w:lang w:eastAsia="sv-SE"/>
              </w:rPr>
              <w:t xml:space="preserve">AS </w:t>
            </w:r>
            <w:r w:rsidRPr="00251221">
              <w:rPr>
                <w:rFonts w:ascii="Arial" w:eastAsia="Times New Roman" w:hAnsi="Arial"/>
                <w:sz w:val="18"/>
                <w:szCs w:val="22"/>
                <w:lang w:eastAsia="en-GB"/>
              </w:rPr>
              <w:t xml:space="preserve">security algorithms associated to the master key. If </w:t>
            </w:r>
            <w:r w:rsidRPr="00251221">
              <w:rPr>
                <w:rFonts w:ascii="Arial" w:eastAsia="Times New Roman" w:hAnsi="Arial"/>
                <w:i/>
                <w:sz w:val="18"/>
                <w:szCs w:val="22"/>
                <w:lang w:eastAsia="en-GB"/>
              </w:rPr>
              <w:t>ReconfigurationWithSync</w:t>
            </w:r>
            <w:r w:rsidRPr="00251221">
              <w:rPr>
                <w:rFonts w:ascii="Arial" w:eastAsia="Times New Roman" w:hAnsi="Arial"/>
                <w:sz w:val="18"/>
                <w:szCs w:val="22"/>
                <w:lang w:eastAsia="en-GB"/>
              </w:rPr>
              <w:t xml:space="preserve"> is included for other cases, this field is optionally present, need N. Otherwise the field is absent.</w:t>
            </w:r>
          </w:p>
        </w:tc>
      </w:tr>
      <w:tr w:rsidR="00251221" w:rsidRPr="00251221" w14:paraId="4FF9D05B"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3F419EF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r w:rsidRPr="00251221">
              <w:rPr>
                <w:rFonts w:ascii="Arial" w:eastAsia="Times New Roman" w:hAnsi="Arial"/>
                <w:i/>
                <w:sz w:val="18"/>
                <w:szCs w:val="22"/>
                <w:lang w:eastAsia="sv-SE"/>
              </w:rPr>
              <w:t>FullConfig</w:t>
            </w:r>
          </w:p>
        </w:tc>
        <w:tc>
          <w:tcPr>
            <w:tcW w:w="10146" w:type="dxa"/>
            <w:tcBorders>
              <w:top w:val="single" w:sz="4" w:space="0" w:color="auto"/>
              <w:left w:val="single" w:sz="4" w:space="0" w:color="auto"/>
              <w:bottom w:val="single" w:sz="4" w:space="0" w:color="auto"/>
              <w:right w:val="single" w:sz="4" w:space="0" w:color="auto"/>
            </w:tcBorders>
            <w:hideMark/>
          </w:tcPr>
          <w:p w14:paraId="537BD07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251221">
              <w:rPr>
                <w:rFonts w:ascii="Arial" w:eastAsia="Times New Roman" w:hAnsi="Arial"/>
                <w:sz w:val="18"/>
                <w:szCs w:val="22"/>
                <w:lang w:eastAsia="en-GB"/>
              </w:rPr>
              <w:t>absent</w:t>
            </w:r>
            <w:r w:rsidRPr="00251221">
              <w:rPr>
                <w:rFonts w:ascii="Arial" w:eastAsia="Times New Roman" w:hAnsi="Arial"/>
                <w:sz w:val="18"/>
                <w:szCs w:val="22"/>
                <w:lang w:eastAsia="sv-SE"/>
              </w:rPr>
              <w:t xml:space="preserve"> otherwise.</w:t>
            </w:r>
          </w:p>
        </w:tc>
      </w:tr>
      <w:tr w:rsidR="00251221" w:rsidRPr="00251221" w14:paraId="00A81A32"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3DBB0C7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i/>
                <w:sz w:val="18"/>
                <w:szCs w:val="18"/>
                <w:lang w:eastAsia="sv-SE"/>
              </w:rPr>
            </w:pPr>
            <w:r w:rsidRPr="00251221">
              <w:rPr>
                <w:rFonts w:ascii="Arial" w:eastAsia="Times New Roman" w:hAnsi="Arial" w:cs="Arial"/>
                <w:i/>
                <w:sz w:val="18"/>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4BD9660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ja-JP"/>
              </w:rPr>
            </w:pPr>
            <w:r w:rsidRPr="00251221">
              <w:rPr>
                <w:rFonts w:ascii="Arial" w:eastAsiaTheme="minorEastAsia" w:hAnsi="Arial"/>
                <w:sz w:val="18"/>
                <w:lang w:eastAsia="ja-JP"/>
              </w:rPr>
              <w:t>The field is mandatory present in:</w:t>
            </w:r>
          </w:p>
          <w:p w14:paraId="6E2B001D"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contained in an </w:t>
            </w:r>
            <w:r w:rsidRPr="00251221">
              <w:rPr>
                <w:rFonts w:ascii="Arial" w:eastAsiaTheme="minorEastAsia" w:hAnsi="Arial" w:cs="Arial"/>
                <w:i/>
                <w:sz w:val="18"/>
                <w:szCs w:val="18"/>
                <w:lang w:eastAsia="ja-JP"/>
              </w:rPr>
              <w:t>RRCResume</w:t>
            </w:r>
            <w:r w:rsidRPr="00251221">
              <w:rPr>
                <w:rFonts w:ascii="Arial" w:eastAsiaTheme="minorEastAsia" w:hAnsi="Arial" w:cs="Arial"/>
                <w:sz w:val="18"/>
                <w:szCs w:val="18"/>
                <w:lang w:eastAsia="ja-JP"/>
              </w:rPr>
              <w:t xml:space="preserve"> message </w:t>
            </w:r>
            <w:r w:rsidRPr="00251221">
              <w:rPr>
                <w:rFonts w:ascii="Arial" w:eastAsia="Times New Roman" w:hAnsi="Arial" w:cs="Arial"/>
                <w:sz w:val="18"/>
                <w:szCs w:val="18"/>
                <w:lang w:eastAsia="ja-JP"/>
              </w:rPr>
              <w:t xml:space="preserve">(or in an </w:t>
            </w:r>
            <w:r w:rsidRPr="00251221">
              <w:rPr>
                <w:rFonts w:ascii="Arial" w:eastAsia="Times New Roman" w:hAnsi="Arial" w:cs="Arial"/>
                <w:i/>
                <w:sz w:val="18"/>
                <w:szCs w:val="18"/>
                <w:lang w:eastAsia="ja-JP"/>
              </w:rPr>
              <w:t>RRCConnectionResume</w:t>
            </w:r>
            <w:r w:rsidRPr="00251221">
              <w:rPr>
                <w:rFonts w:ascii="Arial" w:eastAsia="Times New Roman" w:hAnsi="Arial" w:cs="Arial"/>
                <w:sz w:val="18"/>
                <w:szCs w:val="18"/>
                <w:lang w:eastAsia="ja-JP"/>
              </w:rPr>
              <w:t xml:space="preserve"> message, see TS 36.331 [10]),</w:t>
            </w:r>
          </w:p>
          <w:p w14:paraId="02B04AE1"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t xml:space="preserve">an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contained in</w:t>
            </w:r>
            <w:r w:rsidRPr="00251221">
              <w:rPr>
                <w:rFonts w:ascii="Arial" w:eastAsia="Times New Roman" w:hAnsi="Arial" w:cs="Arial"/>
                <w:sz w:val="18"/>
                <w:szCs w:val="18"/>
                <w:lang w:eastAsia="ja-JP"/>
              </w:rPr>
              <w:t xml:space="preserve"> an </w:t>
            </w:r>
            <w:r w:rsidRPr="00251221">
              <w:rPr>
                <w:rFonts w:ascii="Arial" w:eastAsia="Times New Roman" w:hAnsi="Arial" w:cs="Arial"/>
                <w:i/>
                <w:sz w:val="18"/>
                <w:szCs w:val="18"/>
                <w:lang w:eastAsia="ja-JP"/>
              </w:rPr>
              <w:t>RRCConnectionReconfiguration</w:t>
            </w:r>
            <w:r w:rsidRPr="00251221">
              <w:rPr>
                <w:rFonts w:ascii="Arial" w:eastAsia="Times New Roman" w:hAnsi="Arial" w:cs="Arial"/>
                <w:sz w:val="18"/>
                <w:szCs w:val="18"/>
                <w:lang w:eastAsia="ja-JP"/>
              </w:rPr>
              <w:t xml:space="preserve"> message, see TS 36.331 [10], which is contained in </w:t>
            </w:r>
            <w:r w:rsidRPr="00251221">
              <w:rPr>
                <w:rFonts w:ascii="Arial" w:eastAsia="Times New Roman" w:hAnsi="Arial" w:cs="Arial"/>
                <w:i/>
                <w:iCs/>
                <w:sz w:val="18"/>
                <w:szCs w:val="18"/>
                <w:lang w:eastAsia="ja-JP"/>
              </w:rPr>
              <w:t>DLInformationTransferMRDC</w:t>
            </w:r>
            <w:r w:rsidRPr="00251221">
              <w:rPr>
                <w:rFonts w:ascii="Arial" w:eastAsia="Times New Roman" w:hAnsi="Arial" w:cs="Arial"/>
                <w:sz w:val="18"/>
                <w:szCs w:val="18"/>
                <w:lang w:eastAsia="ja-JP"/>
              </w:rPr>
              <w:t xml:space="preserve"> </w:t>
            </w:r>
            <w:r w:rsidRPr="00251221">
              <w:rPr>
                <w:rFonts w:ascii="Arial" w:eastAsiaTheme="minorEastAsia" w:hAnsi="Arial" w:cs="Arial"/>
                <w:sz w:val="18"/>
                <w:szCs w:val="18"/>
                <w:lang w:eastAsia="ja-JP"/>
              </w:rPr>
              <w:t xml:space="preserve">transmitted on SRB3 (as a response to </w:t>
            </w:r>
            <w:r w:rsidRPr="00251221">
              <w:rPr>
                <w:rFonts w:ascii="Arial" w:eastAsia="Times New Roman" w:hAnsi="Arial" w:cs="Arial"/>
                <w:i/>
                <w:iCs/>
                <w:sz w:val="18"/>
                <w:szCs w:val="18"/>
                <w:lang w:eastAsia="ja-JP"/>
              </w:rPr>
              <w:t>ULInformationTransferMRDC</w:t>
            </w:r>
            <w:r w:rsidRPr="00251221">
              <w:rPr>
                <w:rFonts w:ascii="Arial" w:eastAsia="Times New Roman" w:hAnsi="Arial" w:cs="Arial"/>
                <w:sz w:val="18"/>
                <w:szCs w:val="18"/>
                <w:lang w:eastAsia="ja-JP"/>
              </w:rPr>
              <w:t xml:space="preserve"> including an </w:t>
            </w:r>
            <w:r w:rsidRPr="00251221">
              <w:rPr>
                <w:rFonts w:ascii="Arial" w:eastAsiaTheme="minorEastAsia" w:hAnsi="Arial" w:cs="Arial"/>
                <w:i/>
                <w:iCs/>
                <w:sz w:val="18"/>
                <w:szCs w:val="18"/>
                <w:lang w:eastAsia="ja-JP"/>
              </w:rPr>
              <w:t>MCGFailureInformation</w:t>
            </w:r>
            <w:r w:rsidRPr="00251221">
              <w:rPr>
                <w:rFonts w:ascii="Arial" w:eastAsiaTheme="minorEastAsia" w:hAnsi="Arial" w:cs="Arial"/>
                <w:sz w:val="18"/>
                <w:szCs w:val="18"/>
                <w:lang w:eastAsia="ja-JP"/>
              </w:rPr>
              <w:t>).</w:t>
            </w:r>
          </w:p>
          <w:p w14:paraId="40355468" w14:textId="77777777" w:rsidR="00251221" w:rsidRPr="00251221" w:rsidRDefault="00251221" w:rsidP="00251221">
            <w:pPr>
              <w:overflowPunct w:val="0"/>
              <w:autoSpaceDE w:val="0"/>
              <w:autoSpaceDN w:val="0"/>
              <w:adjustRightInd w:val="0"/>
              <w:spacing w:after="0" w:line="252" w:lineRule="auto"/>
              <w:jc w:val="left"/>
              <w:textAlignment w:val="baseline"/>
              <w:rPr>
                <w:rFonts w:ascii="Arial" w:eastAsiaTheme="minorEastAsia" w:hAnsi="Arial" w:cs="Arial"/>
                <w:sz w:val="18"/>
                <w:szCs w:val="18"/>
                <w:lang w:eastAsia="en-GB"/>
              </w:rPr>
            </w:pPr>
            <w:r w:rsidRPr="00251221">
              <w:rPr>
                <w:rFonts w:ascii="Arial" w:eastAsiaTheme="minorEastAsia" w:hAnsi="Arial" w:cs="Arial"/>
                <w:sz w:val="18"/>
                <w:szCs w:val="18"/>
                <w:lang w:eastAsia="ja-JP"/>
              </w:rPr>
              <w:t>The field is optional present, Need M, in:</w:t>
            </w:r>
          </w:p>
          <w:p w14:paraId="58F3FC3D"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transmitted on SRB3,</w:t>
            </w:r>
          </w:p>
          <w:p w14:paraId="23209491"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contained in another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w:t>
            </w:r>
            <w:r w:rsidRPr="00251221">
              <w:rPr>
                <w:rFonts w:ascii="Arial" w:eastAsia="Times New Roman" w:hAnsi="Arial" w:cs="Arial"/>
                <w:sz w:val="18"/>
                <w:szCs w:val="18"/>
                <w:lang w:eastAsia="ja-JP"/>
              </w:rPr>
              <w:t xml:space="preserve">(or in an </w:t>
            </w:r>
            <w:r w:rsidRPr="00251221">
              <w:rPr>
                <w:rFonts w:ascii="Arial" w:eastAsia="Times New Roman" w:hAnsi="Arial" w:cs="Arial"/>
                <w:i/>
                <w:sz w:val="18"/>
                <w:szCs w:val="18"/>
                <w:lang w:eastAsia="ja-JP"/>
              </w:rPr>
              <w:t>RRCConnectionReconfiguration</w:t>
            </w:r>
            <w:r w:rsidRPr="00251221">
              <w:rPr>
                <w:rFonts w:ascii="Arial" w:eastAsia="Times New Roman" w:hAnsi="Arial" w:cs="Arial"/>
                <w:sz w:val="18"/>
                <w:szCs w:val="18"/>
                <w:lang w:eastAsia="ja-JP"/>
              </w:rPr>
              <w:t xml:space="preserve"> message, see TS 36.331 [10]) </w:t>
            </w:r>
            <w:r w:rsidRPr="00251221">
              <w:rPr>
                <w:rFonts w:ascii="Arial" w:eastAsiaTheme="minorEastAsia" w:hAnsi="Arial" w:cs="Arial"/>
                <w:sz w:val="18"/>
                <w:szCs w:val="18"/>
                <w:lang w:eastAsia="ja-JP"/>
              </w:rPr>
              <w:t>transmitted on SRB1</w:t>
            </w:r>
          </w:p>
          <w:p w14:paraId="33F04170"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contained in another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w:t>
            </w:r>
            <w:r w:rsidRPr="00251221">
              <w:rPr>
                <w:rFonts w:ascii="Arial" w:eastAsia="Times New Roman" w:hAnsi="Arial" w:cs="Arial"/>
                <w:sz w:val="18"/>
                <w:szCs w:val="18"/>
                <w:lang w:eastAsia="ja-JP"/>
              </w:rPr>
              <w:t xml:space="preserve"> which is contained in </w:t>
            </w:r>
            <w:r w:rsidRPr="00251221">
              <w:rPr>
                <w:rFonts w:ascii="Arial" w:eastAsia="Times New Roman" w:hAnsi="Arial" w:cs="Arial"/>
                <w:i/>
                <w:iCs/>
                <w:sz w:val="18"/>
                <w:szCs w:val="18"/>
                <w:lang w:eastAsia="ja-JP"/>
              </w:rPr>
              <w:t>DLInformationTransferMRDC</w:t>
            </w:r>
            <w:r w:rsidRPr="00251221">
              <w:rPr>
                <w:rFonts w:ascii="Arial" w:eastAsia="Times New Roman" w:hAnsi="Arial" w:cs="Arial"/>
                <w:sz w:val="18"/>
                <w:szCs w:val="18"/>
                <w:lang w:eastAsia="ja-JP"/>
              </w:rPr>
              <w:t xml:space="preserve"> </w:t>
            </w:r>
            <w:r w:rsidRPr="00251221">
              <w:rPr>
                <w:rFonts w:ascii="Arial" w:eastAsiaTheme="minorEastAsia" w:hAnsi="Arial" w:cs="Arial"/>
                <w:sz w:val="18"/>
                <w:szCs w:val="18"/>
                <w:lang w:eastAsia="ja-JP"/>
              </w:rPr>
              <w:t xml:space="preserve">transmitted on SRB3 (as a response to </w:t>
            </w:r>
            <w:r w:rsidRPr="00251221">
              <w:rPr>
                <w:rFonts w:ascii="Arial" w:eastAsia="Times New Roman" w:hAnsi="Arial" w:cs="Arial"/>
                <w:i/>
                <w:iCs/>
                <w:sz w:val="18"/>
                <w:szCs w:val="18"/>
                <w:lang w:eastAsia="ja-JP"/>
              </w:rPr>
              <w:t>ULInformationTransferMRDC</w:t>
            </w:r>
            <w:r w:rsidRPr="00251221">
              <w:rPr>
                <w:rFonts w:ascii="Arial" w:eastAsia="Times New Roman" w:hAnsi="Arial" w:cs="Arial"/>
                <w:sz w:val="18"/>
                <w:szCs w:val="18"/>
                <w:lang w:eastAsia="ja-JP"/>
              </w:rPr>
              <w:t xml:space="preserve"> including an </w:t>
            </w:r>
            <w:r w:rsidRPr="00251221">
              <w:rPr>
                <w:rFonts w:ascii="Arial" w:eastAsiaTheme="minorEastAsia" w:hAnsi="Arial" w:cs="Arial"/>
                <w:i/>
                <w:iCs/>
                <w:sz w:val="18"/>
                <w:szCs w:val="18"/>
                <w:lang w:eastAsia="ja-JP"/>
              </w:rPr>
              <w:t>MCGFailureInformation</w:t>
            </w:r>
            <w:r w:rsidRPr="00251221">
              <w:rPr>
                <w:rFonts w:ascii="Arial" w:eastAsiaTheme="minorEastAsia" w:hAnsi="Arial" w:cs="Arial"/>
                <w:sz w:val="18"/>
                <w:szCs w:val="18"/>
                <w:lang w:eastAsia="ja-JP"/>
              </w:rPr>
              <w:t>)</w:t>
            </w:r>
          </w:p>
          <w:p w14:paraId="230B397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sv-SE"/>
              </w:rPr>
            </w:pPr>
            <w:r w:rsidRPr="00251221">
              <w:rPr>
                <w:rFonts w:ascii="Arial" w:eastAsiaTheme="minorEastAsia" w:hAnsi="Arial" w:cs="Arial"/>
                <w:sz w:val="18"/>
                <w:szCs w:val="18"/>
                <w:lang w:eastAsia="sv-SE"/>
              </w:rPr>
              <w:t>Otherwise, the field is absent</w:t>
            </w:r>
          </w:p>
        </w:tc>
      </w:tr>
      <w:tr w:rsidR="00251221" w:rsidRPr="00251221" w14:paraId="068E637E"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4C0197B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i/>
                <w:sz w:val="18"/>
                <w:szCs w:val="18"/>
                <w:lang w:eastAsia="sv-SE"/>
              </w:rPr>
            </w:pPr>
            <w:r w:rsidRPr="00251221">
              <w:rPr>
                <w:rFonts w:ascii="Arial" w:eastAsia="Times New Roman" w:hAnsi="Arial" w:cs="Arial"/>
                <w:i/>
                <w:sz w:val="18"/>
                <w:szCs w:val="18"/>
                <w:lang w:eastAsia="sv-SE"/>
              </w:rPr>
              <w:t>PagingRelay</w:t>
            </w:r>
          </w:p>
        </w:tc>
        <w:tc>
          <w:tcPr>
            <w:tcW w:w="10146" w:type="dxa"/>
            <w:tcBorders>
              <w:top w:val="single" w:sz="4" w:space="0" w:color="auto"/>
              <w:left w:val="single" w:sz="4" w:space="0" w:color="auto"/>
              <w:bottom w:val="single" w:sz="4" w:space="0" w:color="auto"/>
              <w:right w:val="single" w:sz="4" w:space="0" w:color="auto"/>
            </w:tcBorders>
            <w:hideMark/>
          </w:tcPr>
          <w:p w14:paraId="742690D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ja-JP"/>
              </w:rPr>
            </w:pPr>
            <w:r w:rsidRPr="00251221">
              <w:rPr>
                <w:rFonts w:ascii="Arial" w:eastAsiaTheme="minorEastAsia" w:hAnsi="Arial"/>
                <w:sz w:val="18"/>
                <w:lang w:eastAsia="ja-JP"/>
              </w:rPr>
              <w:t>For L2 U2N Relay UE, the field is optionally present, Need N. Otherwise, it is absent.</w:t>
            </w:r>
          </w:p>
        </w:tc>
      </w:tr>
    </w:tbl>
    <w:p w14:paraId="1F8B89DB"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p>
    <w:p w14:paraId="2A0CD215" w14:textId="77777777" w:rsidR="002F2AA1" w:rsidRDefault="002F2AA1" w:rsidP="002F2AA1">
      <w:pPr>
        <w:rPr>
          <w:rFonts w:eastAsia="宋体"/>
          <w:lang w:eastAsia="zh-CN"/>
        </w:rPr>
      </w:pPr>
    </w:p>
    <w:p w14:paraId="48E42E58" w14:textId="77777777" w:rsidR="002F2AA1" w:rsidRDefault="002F2AA1" w:rsidP="002F2AA1">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7431522A" w14:textId="232A1B88" w:rsidR="00F906C4" w:rsidRDefault="00F906C4" w:rsidP="00D2623B">
      <w:pPr>
        <w:rPr>
          <w:rFonts w:eastAsia="宋体"/>
          <w:lang w:eastAsia="zh-CN"/>
        </w:rPr>
      </w:pPr>
    </w:p>
    <w:p w14:paraId="6E2CF285" w14:textId="77777777" w:rsidR="00C44B38" w:rsidRPr="00C44B38" w:rsidRDefault="00C44B38" w:rsidP="00C44B38">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252" w:name="_Toc60777128"/>
      <w:bookmarkStart w:id="253" w:name="_Toc124713050"/>
      <w:r w:rsidRPr="00C44B38">
        <w:rPr>
          <w:rFonts w:ascii="Arial" w:eastAsia="Times New Roman" w:hAnsi="Arial"/>
          <w:sz w:val="24"/>
          <w:lang w:eastAsia="ja-JP"/>
        </w:rPr>
        <w:t>–</w:t>
      </w:r>
      <w:r w:rsidRPr="00C44B38">
        <w:rPr>
          <w:rFonts w:ascii="Arial" w:eastAsia="Times New Roman" w:hAnsi="Arial"/>
          <w:sz w:val="24"/>
          <w:lang w:eastAsia="ja-JP"/>
        </w:rPr>
        <w:tab/>
      </w:r>
      <w:r w:rsidRPr="00C44B38">
        <w:rPr>
          <w:rFonts w:ascii="Arial" w:eastAsia="Times New Roman" w:hAnsi="Arial"/>
          <w:i/>
          <w:noProof/>
          <w:sz w:val="24"/>
          <w:lang w:eastAsia="ja-JP"/>
        </w:rPr>
        <w:t>UEAssistanceInformation</w:t>
      </w:r>
      <w:bookmarkEnd w:id="252"/>
      <w:bookmarkEnd w:id="253"/>
    </w:p>
    <w:p w14:paraId="4D60D54C"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lang w:eastAsia="ja-JP"/>
        </w:rPr>
      </w:pPr>
      <w:r w:rsidRPr="00C44B38">
        <w:rPr>
          <w:rFonts w:eastAsia="Times New Roman"/>
          <w:lang w:eastAsia="ja-JP"/>
        </w:rPr>
        <w:t xml:space="preserve">The </w:t>
      </w:r>
      <w:r w:rsidRPr="00C44B38">
        <w:rPr>
          <w:rFonts w:eastAsia="Times New Roman"/>
          <w:i/>
          <w:noProof/>
          <w:lang w:eastAsia="ja-JP"/>
        </w:rPr>
        <w:t xml:space="preserve">UEAssistanceInformation </w:t>
      </w:r>
      <w:r w:rsidRPr="00C44B38">
        <w:rPr>
          <w:rFonts w:eastAsia="Times New Roman"/>
          <w:lang w:eastAsia="ja-JP"/>
        </w:rPr>
        <w:t xml:space="preserve">message is used for the indication of UE assistance information to the </w:t>
      </w:r>
      <w:r w:rsidRPr="00C44B38">
        <w:rPr>
          <w:rFonts w:eastAsia="Times New Roman"/>
          <w:lang w:eastAsia="zh-CN"/>
        </w:rPr>
        <w:t>network</w:t>
      </w:r>
      <w:r w:rsidRPr="00C44B38">
        <w:rPr>
          <w:rFonts w:eastAsia="Times New Roman"/>
          <w:lang w:eastAsia="ja-JP"/>
        </w:rPr>
        <w:t>.</w:t>
      </w:r>
    </w:p>
    <w:p w14:paraId="16E39D8D"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Signalling radio bearer: SRB1, SRB3</w:t>
      </w:r>
    </w:p>
    <w:p w14:paraId="351FF501"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RLC-SAP: AM</w:t>
      </w:r>
    </w:p>
    <w:p w14:paraId="2606E57B"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Logical channel: DCCH</w:t>
      </w:r>
    </w:p>
    <w:p w14:paraId="719E6969"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Direction: UE to Network</w:t>
      </w:r>
    </w:p>
    <w:p w14:paraId="653ED728" w14:textId="77777777" w:rsidR="00C44B38" w:rsidRPr="00C44B38" w:rsidRDefault="00C44B38" w:rsidP="00C44B38">
      <w:pPr>
        <w:keepNext/>
        <w:keepLines/>
        <w:overflowPunct w:val="0"/>
        <w:autoSpaceDE w:val="0"/>
        <w:autoSpaceDN w:val="0"/>
        <w:adjustRightInd w:val="0"/>
        <w:spacing w:before="60" w:line="240" w:lineRule="auto"/>
        <w:jc w:val="center"/>
        <w:textAlignment w:val="baseline"/>
        <w:rPr>
          <w:rFonts w:ascii="Arial" w:eastAsia="Times New Roman" w:hAnsi="Arial"/>
          <w:b/>
          <w:bCs/>
          <w:i/>
          <w:iCs/>
          <w:lang w:eastAsia="ja-JP"/>
        </w:rPr>
      </w:pPr>
      <w:r w:rsidRPr="00C44B38">
        <w:rPr>
          <w:rFonts w:ascii="Arial" w:eastAsia="Times New Roman" w:hAnsi="Arial"/>
          <w:b/>
          <w:bCs/>
          <w:i/>
          <w:iCs/>
          <w:noProof/>
          <w:lang w:eastAsia="ja-JP"/>
        </w:rPr>
        <w:t>UEAssistanceInformation message</w:t>
      </w:r>
    </w:p>
    <w:p w14:paraId="36D0F6A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ASN1START</w:t>
      </w:r>
    </w:p>
    <w:p w14:paraId="0993CF7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TAG-UEASSISTANCEINFORMATION-START</w:t>
      </w:r>
    </w:p>
    <w:p w14:paraId="068BF8A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2CEFD6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9DB3C7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criticalExtensions                  </w:t>
      </w:r>
      <w:r w:rsidRPr="00C44B38">
        <w:rPr>
          <w:rFonts w:ascii="Courier New" w:eastAsia="Times New Roman" w:hAnsi="Courier New"/>
          <w:noProof/>
          <w:color w:val="993366"/>
          <w:sz w:val="16"/>
          <w:lang w:eastAsia="en-GB"/>
        </w:rPr>
        <w:t>CHOICE</w:t>
      </w:r>
      <w:r w:rsidRPr="00C44B38">
        <w:rPr>
          <w:rFonts w:ascii="Courier New" w:eastAsia="Times New Roman" w:hAnsi="Courier New"/>
          <w:noProof/>
          <w:sz w:val="16"/>
          <w:lang w:eastAsia="en-GB"/>
        </w:rPr>
        <w:t xml:space="preserve"> {</w:t>
      </w:r>
    </w:p>
    <w:p w14:paraId="0AAC87D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ueAssistanceInformation             UEAssistanceInformation-IEs,</w:t>
      </w:r>
    </w:p>
    <w:p w14:paraId="17E4035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criticalExtensionsFuture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1602D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01CA7A4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4FC1B6F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595961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6AB2E0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delayBudgetReport                   DelayBudgetReport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0123F5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lateNonCriticalExtension            </w:t>
      </w:r>
      <w:r w:rsidRPr="00C44B38">
        <w:rPr>
          <w:rFonts w:ascii="Courier New" w:eastAsia="Times New Roman" w:hAnsi="Courier New"/>
          <w:noProof/>
          <w:color w:val="993366"/>
          <w:sz w:val="16"/>
          <w:lang w:eastAsia="en-GB"/>
        </w:rPr>
        <w:t>OCTET</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STRING</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71533F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UEAssistanceInformation-v1540-IEs   </w:t>
      </w:r>
      <w:r w:rsidRPr="00C44B38">
        <w:rPr>
          <w:rFonts w:ascii="Courier New" w:eastAsia="Times New Roman" w:hAnsi="Courier New"/>
          <w:noProof/>
          <w:color w:val="993366"/>
          <w:sz w:val="16"/>
          <w:lang w:eastAsia="en-GB"/>
        </w:rPr>
        <w:t>OPTIONAL</w:t>
      </w:r>
    </w:p>
    <w:p w14:paraId="337858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AD5428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266344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DelayBudgetReport::=                </w:t>
      </w:r>
      <w:r w:rsidRPr="00C44B38">
        <w:rPr>
          <w:rFonts w:ascii="Courier New" w:eastAsia="Times New Roman" w:hAnsi="Courier New"/>
          <w:noProof/>
          <w:color w:val="993366"/>
          <w:sz w:val="16"/>
          <w:lang w:eastAsia="en-GB"/>
        </w:rPr>
        <w:t>CHOICE</w:t>
      </w:r>
      <w:r w:rsidRPr="00C44B38">
        <w:rPr>
          <w:rFonts w:ascii="Courier New" w:eastAsia="Times New Roman" w:hAnsi="Courier New"/>
          <w:noProof/>
          <w:sz w:val="16"/>
          <w:lang w:eastAsia="en-GB"/>
        </w:rPr>
        <w:t xml:space="preserve"> {</w:t>
      </w:r>
    </w:p>
    <w:p w14:paraId="35F025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type1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58D17DC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msMinus1280, msMinus640, msMinus320, msMinus160,msMinus80, msMinus60, msMinus40,</w:t>
      </w:r>
    </w:p>
    <w:p w14:paraId="77D26B3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msMinus20, ms0, ms20,ms40, ms60, ms80, ms160, ms320, ms640, ms1280},</w:t>
      </w:r>
    </w:p>
    <w:p w14:paraId="5E67305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37B61EB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60C4692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A02085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UEAssistanceInformation-v1540-IEs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B075E1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overheatingAssistance               OverheatingAssistance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4B1090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UEAssistanceInformation-v1610-IEs   </w:t>
      </w:r>
      <w:r w:rsidRPr="00C44B38">
        <w:rPr>
          <w:rFonts w:ascii="Courier New" w:eastAsia="Times New Roman" w:hAnsi="Courier New"/>
          <w:noProof/>
          <w:color w:val="993366"/>
          <w:sz w:val="16"/>
          <w:lang w:eastAsia="en-GB"/>
        </w:rPr>
        <w:t>OPTIONAL</w:t>
      </w:r>
    </w:p>
    <w:p w14:paraId="66B2EF7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99A418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DD013C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OverheatingAssistance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293CDB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reducedMaxCCs                       ReducedMaxCCs-r16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B482BE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reducedMaxBW-FR1                    ReducedMaxBW-FRx-r16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AC8A31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                    ReducedMaxBW-FRx-r16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E24A9D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reducedMaxMIMO-LayersFR1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F93FE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reducedMIMO-LayersFR1-DL            MIMO-LayersDL,</w:t>
      </w:r>
    </w:p>
    <w:p w14:paraId="0B84845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reducedMIMO-LayersFR1-UL            MIMO-LayersUL</w:t>
      </w:r>
    </w:p>
    <w:p w14:paraId="75D4FF5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754F71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196F2D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reducedMIMO-LayersFR2-DL            MIMO-LayersDL,</w:t>
      </w:r>
    </w:p>
    <w:p w14:paraId="76EFB7C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reducedMIMO-LayersFR2-UL            MIMO-LayersUL</w:t>
      </w:r>
    </w:p>
    <w:p w14:paraId="656AA05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469703D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A7B838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OverheatingAssistance-r17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F71E13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EDA72B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reducedBW-FR2-2-DL-r17              ReducedAggregatedBandwidth-r17,</w:t>
      </w:r>
    </w:p>
    <w:p w14:paraId="0D6EDD7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reducedBW-FR2-2-UL-r17              ReducedAggregatedBandwidth-r17</w:t>
      </w:r>
    </w:p>
    <w:p w14:paraId="7133376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4E08EE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reducedMaxMIMO-LayersFR2-2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5D822B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reducedMIMO-LayersFR2-2-DL          MIMO-LayersDL,</w:t>
      </w:r>
    </w:p>
    <w:p w14:paraId="0FB7BF2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reducedMIMO-LayersFR2-2-UL          MIMO-LayersUL</w:t>
      </w:r>
    </w:p>
    <w:p w14:paraId="172D601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42CBFDD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6D4FBE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3D01FC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ReducedAggregatedBandwidth ::=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{mhz0, mhz10, mhz20, mhz30, mhz40, mhz50, mhz60, mhz80, mhz100, mhz200, mhz300, mhz400}</w:t>
      </w:r>
    </w:p>
    <w:p w14:paraId="72613B1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723C01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ReducedAggregatedBandwidth-r17 ::=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{mhz0, mhz100, mhz200, mhz400, mhz800, mhz1200, mhz1600, mhz2000}</w:t>
      </w:r>
    </w:p>
    <w:p w14:paraId="518DD03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879598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UEAssistanceInformation-v1610-IEs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26C1C1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idc-Assistance-r16                  IDC-Assistance-r16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87F1B0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drx-Preference-r16                  DRX-Preference-r16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F3C2EC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maxBW-Preference-r16                MaxBW-Preference-r16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2DCAA8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maxCC-Preference-r16                MaxCC-Preference-r16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6876D5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maxMIMO-LayerPreference-r16         MaxMIMO-LayerPreference-r16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47A6A1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minSchedulingOffsetPreference-r16   MinSchedulingOffsetPreference-r16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744B2C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releasePreference-r16               ReleasePreference-r16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18B152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sl-UE-AssistanceInformationNR-r16   SL-UE-AssistanceInformationNR-r16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FB7F82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referenceTimeInfoPreference-r16     </w:t>
      </w:r>
      <w:r w:rsidRPr="00C44B38">
        <w:rPr>
          <w:rFonts w:ascii="Courier New" w:eastAsia="Times New Roman" w:hAnsi="Courier New"/>
          <w:noProof/>
          <w:color w:val="993366"/>
          <w:sz w:val="16"/>
          <w:lang w:eastAsia="en-GB"/>
        </w:rPr>
        <w:t>BOOLEAN</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FB7A85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UEAssistanceInformation-v1700-IEs   </w:t>
      </w:r>
      <w:r w:rsidRPr="00C44B38">
        <w:rPr>
          <w:rFonts w:ascii="Courier New" w:eastAsia="Times New Roman" w:hAnsi="Courier New"/>
          <w:noProof/>
          <w:color w:val="993366"/>
          <w:sz w:val="16"/>
          <w:lang w:eastAsia="en-GB"/>
        </w:rPr>
        <w:t>OPTIONAL</w:t>
      </w:r>
    </w:p>
    <w:p w14:paraId="23C2E5E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6FBB5C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1785BD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UEAssistanceInformation-v1700-IEs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01693AA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ul-GapFR2-Preference-r17              UL-GapFR2-Preference-r17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CFCCF5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musim-Assistance-r17                  MUSIM-Assistance-r17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9AA654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overheatingAssistance-r17             OverheatingAssistance-r17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8FC0FE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maxBW-PreferenceFR2-2-r17             MaxBW-PreferenceFR2-2-r17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8FB438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maxMIMO-LayerPreferenceFR2-2-r17      MaxMIMO-LayerPreferenceFR2-2-r17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A5B2CE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minSchedulingOffsetPreferenceExt-r17  MinSchedulingOffsetPreferenceExt-r17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6D641A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rlm-MeasRelaxationState-r17           </w:t>
      </w:r>
      <w:r w:rsidRPr="00C44B38">
        <w:rPr>
          <w:rFonts w:ascii="Courier New" w:eastAsia="Times New Roman" w:hAnsi="Courier New"/>
          <w:noProof/>
          <w:color w:val="993366"/>
          <w:sz w:val="16"/>
          <w:lang w:eastAsia="en-GB"/>
        </w:rPr>
        <w:t>BOOLEAN</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4A0A1A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bfd-MeasRelaxationState-r17           </w:t>
      </w:r>
      <w:r w:rsidRPr="00C44B38">
        <w:rPr>
          <w:rFonts w:ascii="Courier New" w:eastAsia="Times New Roman" w:hAnsi="Courier New"/>
          <w:noProof/>
          <w:color w:val="993366"/>
          <w:sz w:val="16"/>
          <w:lang w:eastAsia="en-GB"/>
        </w:rPr>
        <w:t>BIT</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STRING</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(1..maxNrofServingCells))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166F15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lastRenderedPageBreak/>
        <w:t xml:space="preserve">    nonSDT-DataIndication-r17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54576B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resumeCause-r17                       ResumeCause                       </w:t>
      </w:r>
      <w:r w:rsidRPr="00C44B38">
        <w:rPr>
          <w:rFonts w:ascii="Courier New" w:eastAsia="Times New Roman" w:hAnsi="Courier New"/>
          <w:noProof/>
          <w:color w:val="993366"/>
          <w:sz w:val="16"/>
          <w:lang w:eastAsia="en-GB"/>
        </w:rPr>
        <w:t>OPTIONAL</w:t>
      </w:r>
    </w:p>
    <w:p w14:paraId="14E90C3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B86BF3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scg-DeactivationPreference-r17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 scgDeactivationPreferred, noPreference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B61CED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uplinkData-r17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 true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249A4C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rrm-MeasRelaxationFulfilment-r17      </w:t>
      </w:r>
      <w:r w:rsidRPr="00C44B38">
        <w:rPr>
          <w:rFonts w:ascii="Courier New" w:eastAsia="Times New Roman" w:hAnsi="Courier New"/>
          <w:noProof/>
          <w:color w:val="993366"/>
          <w:sz w:val="16"/>
          <w:lang w:eastAsia="en-GB"/>
        </w:rPr>
        <w:t>BOOLEAN</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E42BAB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propagationDelayDifference-r17        PropagationDelayDifference-r17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100B05B" w14:textId="4D4C4EF0"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w:t>
      </w:r>
      <w:ins w:id="254" w:author="RAN2#121" w:date="2023-03-14T17:43:00Z">
        <w:r w:rsidR="00FF3A03" w:rsidRPr="00C44B38">
          <w:rPr>
            <w:rFonts w:ascii="Courier New" w:eastAsia="Times New Roman" w:hAnsi="Courier New"/>
            <w:noProof/>
            <w:sz w:val="16"/>
            <w:lang w:eastAsia="en-GB"/>
          </w:rPr>
          <w:t>UEAssistanceInformation-v1</w:t>
        </w:r>
        <w:r w:rsidR="00FF3A03">
          <w:rPr>
            <w:rFonts w:ascii="Courier New" w:eastAsia="Times New Roman" w:hAnsi="Courier New"/>
            <w:noProof/>
            <w:sz w:val="16"/>
            <w:lang w:eastAsia="en-GB"/>
          </w:rPr>
          <w:t>8xy</w:t>
        </w:r>
        <w:r w:rsidR="00FF3A03" w:rsidRPr="00C44B38">
          <w:rPr>
            <w:rFonts w:ascii="Courier New" w:eastAsia="Times New Roman" w:hAnsi="Courier New"/>
            <w:noProof/>
            <w:sz w:val="16"/>
            <w:lang w:eastAsia="en-GB"/>
          </w:rPr>
          <w:t>-IEs</w:t>
        </w:r>
      </w:ins>
      <w:del w:id="255" w:author="RAN2#121" w:date="2023-03-14T17:43:00Z">
        <w:r w:rsidRPr="00C44B38" w:rsidDel="00FF3A03">
          <w:rPr>
            <w:rFonts w:ascii="Courier New" w:eastAsia="Times New Roman" w:hAnsi="Courier New"/>
            <w:noProof/>
            <w:color w:val="993366"/>
            <w:sz w:val="16"/>
            <w:lang w:eastAsia="en-GB"/>
          </w:rPr>
          <w:delText>SEQUENCE</w:delText>
        </w:r>
        <w:r w:rsidRPr="00C44B38" w:rsidDel="00FF3A03">
          <w:rPr>
            <w:rFonts w:ascii="Courier New" w:eastAsia="Times New Roman" w:hAnsi="Courier New"/>
            <w:noProof/>
            <w:sz w:val="16"/>
            <w:lang w:eastAsia="en-GB"/>
          </w:rPr>
          <w:delText xml:space="preserve"> {}</w:delText>
        </w:r>
      </w:del>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p>
    <w:p w14:paraId="127A524D" w14:textId="5FE030B9" w:rsid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56" w:author="RAN2#121" w:date="2023-03-14T17:43:00Z"/>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6BA133B" w14:textId="1B809919" w:rsidR="00D73B63" w:rsidRDefault="00D73B63"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57" w:author="RAN2#121" w:date="2023-03-14T17:43:00Z"/>
          <w:rFonts w:ascii="Courier New" w:eastAsia="Times New Roman" w:hAnsi="Courier New"/>
          <w:noProof/>
          <w:sz w:val="16"/>
          <w:lang w:eastAsia="en-GB"/>
        </w:rPr>
      </w:pPr>
    </w:p>
    <w:p w14:paraId="157856A3" w14:textId="75E8CECD" w:rsidR="00D73B63" w:rsidRPr="00C44B38" w:rsidRDefault="00D73B63" w:rsidP="00D7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58" w:author="RAN2#121" w:date="2023-03-14T17:43:00Z"/>
          <w:rFonts w:ascii="Courier New" w:eastAsia="Times New Roman" w:hAnsi="Courier New"/>
          <w:noProof/>
          <w:sz w:val="16"/>
          <w:lang w:eastAsia="en-GB"/>
        </w:rPr>
      </w:pPr>
      <w:ins w:id="259" w:author="RAN2#121" w:date="2023-03-14T17:43:00Z">
        <w:r w:rsidRPr="00C44B38">
          <w:rPr>
            <w:rFonts w:ascii="Courier New" w:eastAsia="Times New Roman" w:hAnsi="Courier New"/>
            <w:noProof/>
            <w:sz w:val="16"/>
            <w:lang w:eastAsia="en-GB"/>
          </w:rPr>
          <w:t>UEAssistanceInformation-v1</w:t>
        </w:r>
        <w:r w:rsidR="00F120EC">
          <w:rPr>
            <w:rFonts w:ascii="Courier New" w:eastAsia="Times New Roman" w:hAnsi="Courier New"/>
            <w:noProof/>
            <w:sz w:val="16"/>
            <w:lang w:eastAsia="en-GB"/>
          </w:rPr>
          <w:t>8xy</w:t>
        </w:r>
        <w:r w:rsidRPr="00C44B38">
          <w:rPr>
            <w:rFonts w:ascii="Courier New" w:eastAsia="Times New Roman" w:hAnsi="Courier New"/>
            <w:noProof/>
            <w:sz w:val="16"/>
            <w:lang w:eastAsia="en-GB"/>
          </w:rPr>
          <w:t xml:space="preserve">-IEs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ins>
    </w:p>
    <w:p w14:paraId="59921E35" w14:textId="387AAD35" w:rsidR="006F6101" w:rsidRDefault="006F6101" w:rsidP="00C802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260" w:author="RAN2#121" w:date="2023-03-14T17:46:00Z"/>
          <w:rFonts w:ascii="Courier New" w:eastAsia="Times New Roman" w:hAnsi="Courier New"/>
          <w:noProof/>
          <w:sz w:val="16"/>
          <w:lang w:eastAsia="en-GB"/>
        </w:rPr>
      </w:pPr>
      <w:ins w:id="261" w:author="RAN2#121" w:date="2023-03-14T17:45:00Z">
        <w:r w:rsidRPr="00C44B38">
          <w:rPr>
            <w:rFonts w:ascii="Courier New" w:eastAsia="Times New Roman" w:hAnsi="Courier New"/>
            <w:noProof/>
            <w:sz w:val="16"/>
            <w:lang w:eastAsia="en-GB"/>
          </w:rPr>
          <w:t>idc-</w:t>
        </w:r>
        <w:r w:rsidR="000D517E">
          <w:rPr>
            <w:rFonts w:ascii="Courier New" w:eastAsia="Times New Roman" w:hAnsi="Courier New"/>
            <w:noProof/>
            <w:sz w:val="16"/>
            <w:lang w:eastAsia="en-GB"/>
          </w:rPr>
          <w:t>FDM-</w:t>
        </w:r>
        <w:r w:rsidRPr="00C44B38">
          <w:rPr>
            <w:rFonts w:ascii="Courier New" w:eastAsia="Times New Roman" w:hAnsi="Courier New"/>
            <w:noProof/>
            <w:sz w:val="16"/>
            <w:lang w:eastAsia="en-GB"/>
          </w:rPr>
          <w:t>Assistance-r1</w:t>
        </w:r>
      </w:ins>
      <w:ins w:id="262" w:author="RAN2#121" w:date="2023-03-14T17:47:00Z">
        <w:r w:rsidR="001E71A0">
          <w:rPr>
            <w:rFonts w:ascii="Courier New" w:eastAsia="Times New Roman" w:hAnsi="Courier New"/>
            <w:noProof/>
            <w:sz w:val="16"/>
            <w:lang w:eastAsia="en-GB"/>
          </w:rPr>
          <w:t>8</w:t>
        </w:r>
      </w:ins>
      <w:ins w:id="263" w:author="RAN2#121" w:date="2023-03-14T17:45:00Z">
        <w:r w:rsidRPr="00C44B38">
          <w:rPr>
            <w:rFonts w:ascii="Courier New" w:eastAsia="Times New Roman" w:hAnsi="Courier New"/>
            <w:noProof/>
            <w:sz w:val="16"/>
            <w:lang w:eastAsia="en-GB"/>
          </w:rPr>
          <w:t xml:space="preserve">                IDC-</w:t>
        </w:r>
        <w:r w:rsidR="0098189C">
          <w:rPr>
            <w:rFonts w:ascii="Courier New" w:eastAsia="Times New Roman" w:hAnsi="Courier New"/>
            <w:noProof/>
            <w:sz w:val="16"/>
            <w:lang w:eastAsia="en-GB"/>
          </w:rPr>
          <w:t>FDM-</w:t>
        </w:r>
        <w:r w:rsidRPr="00C44B38">
          <w:rPr>
            <w:rFonts w:ascii="Courier New" w:eastAsia="Times New Roman" w:hAnsi="Courier New"/>
            <w:noProof/>
            <w:sz w:val="16"/>
            <w:lang w:eastAsia="en-GB"/>
          </w:rPr>
          <w:t>Assistance-r1</w:t>
        </w:r>
      </w:ins>
      <w:ins w:id="264" w:author="RAN2#121" w:date="2023-03-14T17:47:00Z">
        <w:r w:rsidR="001E71A0">
          <w:rPr>
            <w:rFonts w:ascii="Courier New" w:eastAsia="Times New Roman" w:hAnsi="Courier New"/>
            <w:noProof/>
            <w:sz w:val="16"/>
            <w:lang w:eastAsia="en-GB"/>
          </w:rPr>
          <w:t>8</w:t>
        </w:r>
      </w:ins>
      <w:ins w:id="265" w:author="RAN2#121" w:date="2023-03-14T17:45:00Z">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ins>
    </w:p>
    <w:p w14:paraId="1863657D" w14:textId="0CA9AD9F" w:rsidR="00E2026D" w:rsidRPr="00C44B38" w:rsidRDefault="00E2026D" w:rsidP="00E20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66" w:author="RAN2#121" w:date="2023-03-14T17:45:00Z"/>
          <w:rFonts w:ascii="Courier New" w:eastAsia="Times New Roman" w:hAnsi="Courier New"/>
          <w:noProof/>
          <w:sz w:val="16"/>
          <w:lang w:eastAsia="en-GB"/>
        </w:rPr>
      </w:pPr>
      <w:ins w:id="267" w:author="RAN2#121" w:date="2023-03-14T17:46:00Z">
        <w:r w:rsidRPr="00C44B38">
          <w:rPr>
            <w:rFonts w:ascii="Courier New" w:eastAsia="Times New Roman" w:hAnsi="Courier New"/>
            <w:noProof/>
            <w:sz w:val="16"/>
            <w:lang w:eastAsia="en-GB"/>
          </w:rPr>
          <w:t xml:space="preserve">    idc-</w:t>
        </w:r>
        <w:r w:rsidR="00D37579">
          <w:rPr>
            <w:rFonts w:ascii="Courier New" w:eastAsia="Times New Roman" w:hAnsi="Courier New"/>
            <w:noProof/>
            <w:sz w:val="16"/>
            <w:lang w:eastAsia="en-GB"/>
          </w:rPr>
          <w:t>T</w:t>
        </w:r>
        <w:r>
          <w:rPr>
            <w:rFonts w:ascii="Courier New" w:eastAsia="Times New Roman" w:hAnsi="Courier New"/>
            <w:noProof/>
            <w:sz w:val="16"/>
            <w:lang w:eastAsia="en-GB"/>
          </w:rPr>
          <w:t>DM-</w:t>
        </w:r>
        <w:r w:rsidRPr="00C44B38">
          <w:rPr>
            <w:rFonts w:ascii="Courier New" w:eastAsia="Times New Roman" w:hAnsi="Courier New"/>
            <w:noProof/>
            <w:sz w:val="16"/>
            <w:lang w:eastAsia="en-GB"/>
          </w:rPr>
          <w:t>Assistance-r1</w:t>
        </w:r>
      </w:ins>
      <w:ins w:id="268" w:author="RAN2#121" w:date="2023-03-14T17:47:00Z">
        <w:r w:rsidR="001E71A0">
          <w:rPr>
            <w:rFonts w:ascii="Courier New" w:eastAsia="Times New Roman" w:hAnsi="Courier New"/>
            <w:noProof/>
            <w:sz w:val="16"/>
            <w:lang w:eastAsia="en-GB"/>
          </w:rPr>
          <w:t>8</w:t>
        </w:r>
      </w:ins>
      <w:ins w:id="269" w:author="RAN2#121" w:date="2023-03-14T17:46:00Z">
        <w:r w:rsidRPr="00C44B38">
          <w:rPr>
            <w:rFonts w:ascii="Courier New" w:eastAsia="Times New Roman" w:hAnsi="Courier New"/>
            <w:noProof/>
            <w:sz w:val="16"/>
            <w:lang w:eastAsia="en-GB"/>
          </w:rPr>
          <w:t xml:space="preserve">                IDC-</w:t>
        </w:r>
        <w:r w:rsidR="00D37579">
          <w:rPr>
            <w:rFonts w:ascii="Courier New" w:eastAsia="Times New Roman" w:hAnsi="Courier New"/>
            <w:noProof/>
            <w:sz w:val="16"/>
            <w:lang w:eastAsia="en-GB"/>
          </w:rPr>
          <w:t>T</w:t>
        </w:r>
        <w:r>
          <w:rPr>
            <w:rFonts w:ascii="Courier New" w:eastAsia="Times New Roman" w:hAnsi="Courier New"/>
            <w:noProof/>
            <w:sz w:val="16"/>
            <w:lang w:eastAsia="en-GB"/>
          </w:rPr>
          <w:t>DM-</w:t>
        </w:r>
        <w:r w:rsidRPr="00C44B38">
          <w:rPr>
            <w:rFonts w:ascii="Courier New" w:eastAsia="Times New Roman" w:hAnsi="Courier New"/>
            <w:noProof/>
            <w:sz w:val="16"/>
            <w:lang w:eastAsia="en-GB"/>
          </w:rPr>
          <w:t>Assistance-r1</w:t>
        </w:r>
      </w:ins>
      <w:ins w:id="270" w:author="RAN2#121" w:date="2023-03-14T17:47:00Z">
        <w:r w:rsidR="001E71A0">
          <w:rPr>
            <w:rFonts w:ascii="Courier New" w:eastAsia="Times New Roman" w:hAnsi="Courier New"/>
            <w:noProof/>
            <w:sz w:val="16"/>
            <w:lang w:eastAsia="en-GB"/>
          </w:rPr>
          <w:t>8</w:t>
        </w:r>
      </w:ins>
      <w:ins w:id="271" w:author="RAN2#121" w:date="2023-03-14T17:46:00Z">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ins>
    </w:p>
    <w:p w14:paraId="5D7AC63F" w14:textId="77777777" w:rsidR="00D73B63" w:rsidRPr="00C44B38" w:rsidRDefault="00D73B63" w:rsidP="00D7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72" w:author="RAN2#121" w:date="2023-03-14T17:43:00Z"/>
          <w:rFonts w:ascii="Courier New" w:eastAsia="Times New Roman" w:hAnsi="Courier New"/>
          <w:noProof/>
          <w:sz w:val="16"/>
          <w:lang w:eastAsia="en-GB"/>
        </w:rPr>
      </w:pPr>
      <w:ins w:id="273" w:author="RAN2#121" w:date="2023-03-14T17:43:00Z">
        <w:r w:rsidRPr="00C44B38">
          <w:rPr>
            <w:rFonts w:ascii="Courier New" w:eastAsia="Times New Roman" w:hAnsi="Courier New"/>
            <w:noProof/>
            <w:sz w:val="16"/>
            <w:lang w:eastAsia="en-GB"/>
          </w:rPr>
          <w:t xml:space="preserve">    nonCriticalExtension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ins>
    </w:p>
    <w:p w14:paraId="2F7E25AE" w14:textId="596AA609" w:rsidR="00D73B63" w:rsidRPr="00C44B38" w:rsidRDefault="00D73B63"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ins w:id="274" w:author="RAN2#121" w:date="2023-03-14T17:43:00Z">
        <w:r w:rsidRPr="00C44B38">
          <w:rPr>
            <w:rFonts w:ascii="Courier New" w:eastAsia="Times New Roman" w:hAnsi="Courier New"/>
            <w:noProof/>
            <w:sz w:val="16"/>
            <w:lang w:eastAsia="en-GB"/>
          </w:rPr>
          <w:t>}</w:t>
        </w:r>
      </w:ins>
    </w:p>
    <w:p w14:paraId="79B4132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C4F0FC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IDC-Assistance-r16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01D104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affectedCarrierFreqList-r16             AffectedCarrierFreqList-r16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60706A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affectedCarrierFreqCombList-r16         AffectedCarrierFreqCombList-r16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696323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447AD465" w14:textId="30E8A663" w:rsid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D594154" w14:textId="77777777" w:rsidR="003A7CDB" w:rsidRPr="00C44B38" w:rsidRDefault="003A7CDB"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733000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AffectedCarrierFreqList-r16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 maxFreqIDC-r16))</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AffectedCarrierFreq-r16</w:t>
      </w:r>
    </w:p>
    <w:p w14:paraId="3A9413F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DCF7A6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B984CD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carrierFreq-r16                 ARFCN-ValueNR,</w:t>
      </w:r>
    </w:p>
    <w:p w14:paraId="1CC8922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interferenceDirection-r16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{nr, other, both, spare}</w:t>
      </w:r>
    </w:p>
    <w:p w14:paraId="559B7E9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4953547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CDB761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AffectedCarrierFreqCombList-r16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(1..maxCombIDC-r16))</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AffectedCarrierFreqComb-r16</w:t>
      </w:r>
    </w:p>
    <w:p w14:paraId="2A4E915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32BBFC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AffectedCarrierFreqComb-r16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0682B9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affectedCarrierFreqComb-r16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(2..maxNrofServingCells))</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ARFCN-ValueNR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75C85C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victimSystemType-r16                VictimSystemType-r16</w:t>
      </w:r>
    </w:p>
    <w:p w14:paraId="538552A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CBF9F7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E555B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VictimSystemType-r16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BB0349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gps-r16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1DF8D7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glonass-r16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84379B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bds-r16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FA1D0C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galileo-r16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DD4287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navIC-r16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F20DE2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wlan-r16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AF678B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bluetooth-r16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C8217C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15D77E4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713E76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1A0EEB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DRX-Preference-r16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5F311A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preferredDRX-InactivityTimer-r16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48F9742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ms0, ms1, ms2, ms3, ms4, ms5, ms6, ms8, ms10, ms20, ms30, ms40, ms50, ms60, ms80,</w:t>
      </w:r>
    </w:p>
    <w:p w14:paraId="24EA14B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ms100, ms200, ms300, ms500, ms750, ms1280, ms1920, ms2560, spare9, spare8,</w:t>
      </w:r>
    </w:p>
    <w:p w14:paraId="4329D02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lastRenderedPageBreak/>
        <w:t xml:space="preserve">                                            spare7, spare6, spare5, spare4, spare3, spare2, spare1}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62344E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preferredDRX-LongCycle-r16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0218335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ms10, ms20, ms32, ms40, ms60, ms64, ms70, ms80, ms128, ms160, ms256, ms320, ms512,</w:t>
      </w:r>
    </w:p>
    <w:p w14:paraId="7576FC2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ms640, ms1024, ms1280, ms2048, ms2560, ms5120, ms10240, spare12, spare11, spare10,</w:t>
      </w:r>
    </w:p>
    <w:p w14:paraId="70B54D8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spare9, spare8, spare7, spare6, spare5, spare4, spare3, spare2, spare1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66CE6B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preferredDRX-ShortCycle-r16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4ADC329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ms2, ms3, ms4, ms5, ms6, ms7, ms8, ms10, ms14, ms16, ms20, ms30, ms32,</w:t>
      </w:r>
    </w:p>
    <w:p w14:paraId="7C8D3CD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ms35, ms40, ms64, ms80, ms128, ms160, ms256, ms320, ms512, ms640, spare9,</w:t>
      </w:r>
    </w:p>
    <w:p w14:paraId="5164059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spare8, spare7, spare6, spare5, spare4, spare3, spare2, spare1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536FA2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preferredDRX-ShortCycleTimer-r16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(1..16)    </w:t>
      </w:r>
      <w:r w:rsidRPr="00C44B38">
        <w:rPr>
          <w:rFonts w:ascii="Courier New" w:eastAsia="Times New Roman" w:hAnsi="Courier New"/>
          <w:noProof/>
          <w:color w:val="993366"/>
          <w:sz w:val="16"/>
          <w:lang w:eastAsia="en-GB"/>
        </w:rPr>
        <w:t>OPTIONAL</w:t>
      </w:r>
    </w:p>
    <w:p w14:paraId="29284A0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9AD5C9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AC5E97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MaxBW-Preference-r16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59A678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reducedMaxBW-FR1-r16                ReducedMaxBW-FRx-r16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F83669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reducedMaxBW-FR2-r16                ReducedMaxBW-FRx-r16                     </w:t>
      </w:r>
      <w:r w:rsidRPr="00C44B38">
        <w:rPr>
          <w:rFonts w:ascii="Courier New" w:eastAsia="Times New Roman" w:hAnsi="Courier New"/>
          <w:noProof/>
          <w:color w:val="993366"/>
          <w:sz w:val="16"/>
          <w:lang w:eastAsia="en-GB"/>
        </w:rPr>
        <w:t>OPTIONAL</w:t>
      </w:r>
    </w:p>
    <w:p w14:paraId="2F0364B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03C246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E4DBF1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MaxBW-PreferenceFR2-2-r17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7A995B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FE2B4E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reducedBW-FR2-2-DL-r17              ReducedAggregatedBandwidth-r17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742C6B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reducedBW-FR2-2-UL-r17              ReducedAggregatedBandwidth-r17       </w:t>
      </w:r>
      <w:r w:rsidRPr="00C44B38">
        <w:rPr>
          <w:rFonts w:ascii="Courier New" w:eastAsia="Times New Roman" w:hAnsi="Courier New"/>
          <w:noProof/>
          <w:color w:val="993366"/>
          <w:sz w:val="16"/>
          <w:lang w:eastAsia="en-GB"/>
        </w:rPr>
        <w:t>OPTIONAL</w:t>
      </w:r>
    </w:p>
    <w:p w14:paraId="37CDB77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6A0516E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604D0D6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7085F6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MaxCC-Preference-r16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7406EE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reducedMaxCCs-r16                   ReducedMaxCCs-r16                        </w:t>
      </w:r>
      <w:r w:rsidRPr="00C44B38">
        <w:rPr>
          <w:rFonts w:ascii="Courier New" w:eastAsia="Times New Roman" w:hAnsi="Courier New"/>
          <w:noProof/>
          <w:color w:val="993366"/>
          <w:sz w:val="16"/>
          <w:lang w:eastAsia="en-GB"/>
        </w:rPr>
        <w:t>OPTIONAL</w:t>
      </w:r>
    </w:p>
    <w:p w14:paraId="2DEB32C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30842E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EFC6C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MaxMIMO-LayerPreference-r16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4D160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reducedMaxMIMO-LayersFR1-r16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F7BE0A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reducedMIMO-LayersFR1-DL-r16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(1..8),</w:t>
      </w:r>
    </w:p>
    <w:p w14:paraId="0E675A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reducedMIMO-LayersFR1-UL-r16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(1..4)</w:t>
      </w:r>
    </w:p>
    <w:p w14:paraId="2DFDA6A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6EE71D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492088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reducedMIMO-LayersFR2-DL-r16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(1..8),</w:t>
      </w:r>
    </w:p>
    <w:p w14:paraId="615E824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reducedMIMO-LayersFR2-UL-r16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(1..4)</w:t>
      </w:r>
    </w:p>
    <w:p w14:paraId="01B7D59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048939B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1F7764F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26845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MaxMIMO-LayerPreferenceFR2-2-r17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52C5C0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01D2F86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reducedMIMO-LayersFR2-2-DL-r17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(1..8),</w:t>
      </w:r>
    </w:p>
    <w:p w14:paraId="1590069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reducedMIMO-LayersFR2-2-UL-r17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(1..4)</w:t>
      </w:r>
    </w:p>
    <w:p w14:paraId="5159CF2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7D6C3AF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C2014D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5CC4B9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MinSchedulingOffsetPreference-r16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97D486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6509CF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preferredK0-SCS-15kHz-r16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DA2BD6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preferredK0-SCS-30kHz-r16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7499E3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preferredK0-SCS-60kHz-r16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E4796F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lastRenderedPageBreak/>
        <w:t xml:space="preserve">        preferredK0-SCS-120kHz-r16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p>
    <w:p w14:paraId="1B78878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9F35C2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0823C49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preferredK2-SCS-15kHz-r16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F39050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preferredK2-SCS-30kHz-r16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983D92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preferredK2-SCS-60kHz-r16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22DA82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preferredK2-SCS-120kHz-r16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p>
    <w:p w14:paraId="6C996A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5484E09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8A9B3B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15F39C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MinSchedulingOffsetPreferenceExt-r17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D398FF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455DC5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preferredK0-SCS-480kHz-r17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CF3B49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preferredK0-SCS-960kHz-r17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p>
    <w:p w14:paraId="2C634E9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8CB7D0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18864E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preferredK2-SCS-480kHz-r17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8932F4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preferredK2-SCS-960kHz-r17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p>
    <w:p w14:paraId="218AB12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60BC167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AB79F0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15C1B9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MUSIM-Assistance-r17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59C5AF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musim-PreferredRRC-State-r17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{idle, inactive, outOfConnected}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A5A4BA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musim-GapPreferenceList-r17           MUSIM-GapPreferenceList-r17                     </w:t>
      </w:r>
      <w:r w:rsidRPr="00C44B38">
        <w:rPr>
          <w:rFonts w:ascii="Courier New" w:eastAsia="Times New Roman" w:hAnsi="Courier New"/>
          <w:noProof/>
          <w:color w:val="993366"/>
          <w:sz w:val="16"/>
          <w:lang w:eastAsia="en-GB"/>
        </w:rPr>
        <w:t>OPTIONAL</w:t>
      </w:r>
    </w:p>
    <w:p w14:paraId="75165AE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5A94F9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B5E41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MUSIM-GapPreferenceList-r17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(1..4))</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MUSIM-GapInfo-r17</w:t>
      </w:r>
    </w:p>
    <w:p w14:paraId="6A0FEE8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03E97C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ReleasePreference-r16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C513B8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preferredRRC-State-r16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{idle, inactive, connected, outOfConnected}</w:t>
      </w:r>
    </w:p>
    <w:p w14:paraId="5365978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B72735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0C019B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ReducedMaxBW-FRx-r16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4A7490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reducedBW-DL-r16                    ReducedAggregatedBandwidth,</w:t>
      </w:r>
    </w:p>
    <w:p w14:paraId="70A9CA1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reducedBW-UL-r16                    ReducedAggregatedBandwidth</w:t>
      </w:r>
    </w:p>
    <w:p w14:paraId="3CBABCC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62EA0CC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7F8A48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ReducedMaxCCs-r16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8CD9DE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reducedCCsDL-r16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(0..31),</w:t>
      </w:r>
    </w:p>
    <w:p w14:paraId="732F50E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reducedCCsUL-r16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(0..31)</w:t>
      </w:r>
    </w:p>
    <w:p w14:paraId="793E96C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12B8F2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F1EFDC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SL-UE-AssistanceInformationNR-r16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(1..maxNrofTrafficPattern-r16))</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SL-TrafficPatternInfo-r16</w:t>
      </w:r>
    </w:p>
    <w:p w14:paraId="52FA302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315395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SL-TrafficPatternInfo-r16::=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04629F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trafficPeriodicity-r16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{ms20, ms50, ms100, ms200, ms300, ms400, ms500, ms600, ms700, ms800, ms900, ms1000},</w:t>
      </w:r>
    </w:p>
    <w:p w14:paraId="5EC463E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timingOffset-r16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(0..10239),</w:t>
      </w:r>
    </w:p>
    <w:p w14:paraId="2F3AB00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messageSize-r16                       </w:t>
      </w:r>
      <w:r w:rsidRPr="00C44B38">
        <w:rPr>
          <w:rFonts w:ascii="Courier New" w:eastAsia="Times New Roman" w:hAnsi="Courier New"/>
          <w:noProof/>
          <w:color w:val="993366"/>
          <w:sz w:val="16"/>
          <w:lang w:eastAsia="en-GB"/>
        </w:rPr>
        <w:t>BIT</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STRING</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(8)),</w:t>
      </w:r>
    </w:p>
    <w:p w14:paraId="7980AF9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sl-QoS-FlowIdentity-r16               SL-QoS-FlowIdentity-r16</w:t>
      </w:r>
    </w:p>
    <w:p w14:paraId="58DD685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40F95AE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922173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UL-GapFR2-Preference-r17::=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BE10F5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ul-GapFR2-PatternPreference-r17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(0..3)                     </w:t>
      </w:r>
      <w:r w:rsidRPr="00C44B38">
        <w:rPr>
          <w:rFonts w:ascii="Courier New" w:eastAsia="Times New Roman" w:hAnsi="Courier New"/>
          <w:noProof/>
          <w:color w:val="993366"/>
          <w:sz w:val="16"/>
          <w:lang w:eastAsia="en-GB"/>
        </w:rPr>
        <w:t>OPTIONAL</w:t>
      </w:r>
    </w:p>
    <w:p w14:paraId="34155FB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3056F1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2843C2B" w14:textId="587788CF" w:rsid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75" w:author="RAN2#121" w:date="2023-03-14T19:22:00Z"/>
          <w:rFonts w:ascii="Courier New" w:eastAsia="Times New Roman" w:hAnsi="Courier New"/>
          <w:noProof/>
          <w:sz w:val="16"/>
          <w:lang w:eastAsia="en-GB"/>
        </w:rPr>
      </w:pPr>
      <w:r w:rsidRPr="00C44B38">
        <w:rPr>
          <w:rFonts w:ascii="Courier New" w:eastAsia="Times New Roman" w:hAnsi="Courier New"/>
          <w:noProof/>
          <w:sz w:val="16"/>
          <w:lang w:eastAsia="en-GB"/>
        </w:rPr>
        <w:t xml:space="preserve">PropagationDelayDifference-r17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(1..4))</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(-270..270)</w:t>
      </w:r>
    </w:p>
    <w:p w14:paraId="7CC8496F" w14:textId="6843F87B" w:rsidR="00EC680B" w:rsidRDefault="00EC680B"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76" w:author="RAN2#121" w:date="2023-03-14T19:23:00Z"/>
          <w:rFonts w:ascii="Courier New" w:eastAsia="Times New Roman" w:hAnsi="Courier New"/>
          <w:noProof/>
          <w:sz w:val="16"/>
          <w:lang w:eastAsia="en-GB"/>
        </w:rPr>
      </w:pPr>
    </w:p>
    <w:p w14:paraId="3518AAAE" w14:textId="77777777"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77" w:author="RAN2#121" w:date="2023-03-14T19:23:00Z"/>
          <w:rFonts w:ascii="Courier New" w:eastAsia="Times New Roman" w:hAnsi="Courier New"/>
          <w:noProof/>
          <w:sz w:val="16"/>
          <w:lang w:eastAsia="en-GB"/>
        </w:rPr>
      </w:pPr>
      <w:ins w:id="278" w:author="RAN2#121" w:date="2023-03-14T19:23:00Z">
        <w:r w:rsidRPr="00C44B38">
          <w:rPr>
            <w:rFonts w:ascii="Courier New" w:eastAsia="Times New Roman" w:hAnsi="Courier New"/>
            <w:noProof/>
            <w:sz w:val="16"/>
            <w:lang w:eastAsia="en-GB"/>
          </w:rPr>
          <w:t>IDC-</w:t>
        </w:r>
        <w:r>
          <w:rPr>
            <w:rFonts w:ascii="Courier New" w:eastAsia="Times New Roman" w:hAnsi="Courier New"/>
            <w:noProof/>
            <w:sz w:val="16"/>
            <w:lang w:eastAsia="en-GB"/>
          </w:rPr>
          <w:t>FDM-</w:t>
        </w:r>
        <w:r w:rsidRPr="00C44B38">
          <w:rPr>
            <w:rFonts w:ascii="Courier New" w:eastAsia="Times New Roman" w:hAnsi="Courier New"/>
            <w:noProof/>
            <w:sz w:val="16"/>
            <w:lang w:eastAsia="en-GB"/>
          </w:rPr>
          <w:t>Assistance-r1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ins>
    </w:p>
    <w:p w14:paraId="0E58A65D" w14:textId="185E8C6C"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79" w:author="RAN2#121" w:date="2023-03-14T19:23:00Z"/>
          <w:rFonts w:ascii="Courier New" w:eastAsia="Times New Roman" w:hAnsi="Courier New"/>
          <w:noProof/>
          <w:sz w:val="16"/>
          <w:lang w:eastAsia="en-GB"/>
        </w:rPr>
      </w:pPr>
      <w:ins w:id="280"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List-r1</w:t>
        </w:r>
      </w:ins>
      <w:ins w:id="281" w:author="RAN2#121" w:date="2023-03-29T18:36:00Z">
        <w:r w:rsidR="000660A5">
          <w:rPr>
            <w:rFonts w:ascii="Courier New" w:eastAsia="Times New Roman" w:hAnsi="Courier New"/>
            <w:noProof/>
            <w:sz w:val="16"/>
            <w:lang w:eastAsia="en-GB"/>
          </w:rPr>
          <w:t>8</w:t>
        </w:r>
      </w:ins>
      <w:ins w:id="282"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List-r1</w:t>
        </w:r>
      </w:ins>
      <w:ins w:id="283" w:author="RAN2#121" w:date="2023-04-06T10:23:00Z">
        <w:r w:rsidR="00520FCE">
          <w:rPr>
            <w:rFonts w:ascii="Courier New" w:eastAsia="Times New Roman" w:hAnsi="Courier New"/>
            <w:noProof/>
            <w:sz w:val="16"/>
            <w:lang w:eastAsia="en-GB"/>
          </w:rPr>
          <w:t>8</w:t>
        </w:r>
      </w:ins>
      <w:ins w:id="284" w:author="RAN2#121" w:date="2023-03-14T19:23:00Z">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ins>
    </w:p>
    <w:p w14:paraId="79F2E665" w14:textId="7B3ACE35"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85" w:author="RAN2#121" w:date="2023-03-14T19:23:00Z"/>
          <w:rFonts w:ascii="Courier New" w:eastAsia="Times New Roman" w:hAnsi="Courier New"/>
          <w:noProof/>
          <w:sz w:val="16"/>
          <w:lang w:eastAsia="en-GB"/>
        </w:rPr>
      </w:pPr>
      <w:ins w:id="286"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CombList-r1</w:t>
        </w:r>
      </w:ins>
      <w:ins w:id="287" w:author="RAN2#121" w:date="2023-03-29T18:36:00Z">
        <w:r w:rsidR="007C317F">
          <w:rPr>
            <w:rFonts w:ascii="Courier New" w:eastAsia="Times New Roman" w:hAnsi="Courier New"/>
            <w:noProof/>
            <w:sz w:val="16"/>
            <w:lang w:eastAsia="en-GB"/>
          </w:rPr>
          <w:t>8</w:t>
        </w:r>
      </w:ins>
      <w:ins w:id="288"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CombList-r1</w:t>
        </w:r>
      </w:ins>
      <w:ins w:id="289" w:author="RAN2#121" w:date="2023-04-06T10:23:00Z">
        <w:r w:rsidR="00520FCE">
          <w:rPr>
            <w:rFonts w:ascii="Courier New" w:eastAsia="Times New Roman" w:hAnsi="Courier New"/>
            <w:noProof/>
            <w:sz w:val="16"/>
            <w:lang w:eastAsia="en-GB"/>
          </w:rPr>
          <w:t>8</w:t>
        </w:r>
      </w:ins>
      <w:ins w:id="290" w:author="RAN2#121" w:date="2023-03-14T19:23:00Z">
        <w:r w:rsidRPr="00C44B38">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OPTIONAL</w:t>
        </w:r>
        <w:r w:rsidRPr="00C44B38">
          <w:rPr>
            <w:rFonts w:ascii="Courier New" w:eastAsia="Times New Roman" w:hAnsi="Courier New"/>
            <w:noProof/>
            <w:sz w:val="16"/>
            <w:lang w:eastAsia="en-GB"/>
          </w:rPr>
          <w:t>,</w:t>
        </w:r>
      </w:ins>
    </w:p>
    <w:p w14:paraId="767D9BC3" w14:textId="77777777"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91" w:author="RAN2#121" w:date="2023-03-14T19:23:00Z"/>
          <w:rFonts w:ascii="Courier New" w:eastAsia="Times New Roman" w:hAnsi="Courier New"/>
          <w:noProof/>
          <w:sz w:val="16"/>
          <w:lang w:eastAsia="en-GB"/>
        </w:rPr>
      </w:pPr>
      <w:ins w:id="292" w:author="RAN2#121" w:date="2023-03-14T19:23:00Z">
        <w:r w:rsidRPr="00C44B38">
          <w:rPr>
            <w:rFonts w:ascii="Courier New" w:eastAsia="Times New Roman" w:hAnsi="Courier New"/>
            <w:noProof/>
            <w:sz w:val="16"/>
            <w:lang w:eastAsia="en-GB"/>
          </w:rPr>
          <w:t xml:space="preserve">    ...</w:t>
        </w:r>
      </w:ins>
    </w:p>
    <w:p w14:paraId="4BCD7768" w14:textId="77777777" w:rsidR="0062319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93" w:author="RAN2#121" w:date="2023-03-14T19:23:00Z"/>
          <w:rFonts w:ascii="Courier New" w:eastAsia="Times New Roman" w:hAnsi="Courier New"/>
          <w:noProof/>
          <w:sz w:val="16"/>
          <w:lang w:eastAsia="en-GB"/>
        </w:rPr>
      </w:pPr>
      <w:ins w:id="294" w:author="RAN2#121" w:date="2023-03-14T19:23:00Z">
        <w:r w:rsidRPr="00C44B38">
          <w:rPr>
            <w:rFonts w:ascii="Courier New" w:eastAsia="Times New Roman" w:hAnsi="Courier New"/>
            <w:noProof/>
            <w:sz w:val="16"/>
            <w:lang w:eastAsia="en-GB"/>
          </w:rPr>
          <w:t>}</w:t>
        </w:r>
      </w:ins>
    </w:p>
    <w:p w14:paraId="6C69E23A" w14:textId="77777777" w:rsidR="00623198" w:rsidRDefault="0062319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95" w:author="RAN2#121" w:date="2023-03-14T19:22:00Z"/>
          <w:rFonts w:ascii="Courier New" w:eastAsia="Times New Roman" w:hAnsi="Courier New"/>
          <w:noProof/>
          <w:sz w:val="16"/>
          <w:lang w:eastAsia="en-GB"/>
        </w:rPr>
      </w:pPr>
    </w:p>
    <w:p w14:paraId="2C643507"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96" w:author="RAN2#121" w:date="2023-03-14T19:22:00Z"/>
          <w:rFonts w:ascii="Courier New" w:eastAsia="Times New Roman" w:hAnsi="Courier New"/>
          <w:noProof/>
          <w:sz w:val="16"/>
          <w:lang w:eastAsia="en-GB"/>
        </w:rPr>
      </w:pPr>
      <w:ins w:id="297" w:author="RAN2#121" w:date="2023-03-14T19:22:00Z">
        <w:r w:rsidRPr="00C44B38">
          <w:rPr>
            <w:rFonts w:ascii="Courier New" w:eastAsia="Times New Roman" w:hAnsi="Courier New"/>
            <w:noProof/>
            <w:sz w:val="16"/>
            <w:lang w:eastAsia="en-GB"/>
          </w:rPr>
          <w:t>IDC-</w:t>
        </w:r>
        <w:r>
          <w:rPr>
            <w:rFonts w:ascii="Courier New" w:eastAsia="Times New Roman" w:hAnsi="Courier New"/>
            <w:noProof/>
            <w:sz w:val="16"/>
            <w:lang w:eastAsia="en-GB"/>
          </w:rPr>
          <w:t>TDM-</w:t>
        </w:r>
        <w:r w:rsidRPr="00C44B38">
          <w:rPr>
            <w:rFonts w:ascii="Courier New" w:eastAsia="Times New Roman" w:hAnsi="Courier New"/>
            <w:noProof/>
            <w:sz w:val="16"/>
            <w:lang w:eastAsia="en-GB"/>
          </w:rPr>
          <w:t>Assistance-r1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ins>
    </w:p>
    <w:p w14:paraId="1B531374" w14:textId="77777777" w:rsidR="00EC680B" w:rsidRPr="00DF452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298" w:author="RAN2#121" w:date="2023-03-14T19:22:00Z"/>
          <w:rFonts w:ascii="Courier New" w:eastAsia="Times New Roman" w:hAnsi="Courier New"/>
          <w:noProof/>
          <w:sz w:val="16"/>
          <w:lang w:eastAsia="en-GB"/>
        </w:rPr>
      </w:pPr>
      <w:ins w:id="299" w:author="RAN2#121" w:date="2023-03-14T19:22:00Z">
        <w:r w:rsidRPr="00DF452B">
          <w:rPr>
            <w:rFonts w:ascii="Courier New" w:eastAsia="Times New Roman" w:hAnsi="Courier New"/>
            <w:noProof/>
            <w:sz w:val="16"/>
            <w:lang w:eastAsia="en-GB"/>
          </w:rPr>
          <w:t>cycleLength-r18</w:t>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Pr>
            <w:rFonts w:ascii="Courier New" w:eastAsia="Times New Roman" w:hAnsi="Courier New"/>
            <w:noProof/>
            <w:sz w:val="16"/>
            <w:lang w:eastAsia="en-GB"/>
          </w:rPr>
          <w:t xml:space="preserve">    </w:t>
        </w:r>
        <w:r w:rsidRPr="00DF452B">
          <w:rPr>
            <w:rFonts w:ascii="Courier New" w:eastAsia="Times New Roman" w:hAnsi="Courier New"/>
            <w:noProof/>
            <w:sz w:val="16"/>
            <w:lang w:eastAsia="en-GB"/>
          </w:rPr>
          <w:t>ENUMERATED {ms2, ms3, ms4, ms5, ms6, ms7, ms8, ms10, ms14, ms16, ms20, ms30, ms32, ms35, ms40, ms60, ms64, ms70, ms80,</w:t>
        </w:r>
        <w:r w:rsidRPr="00DF452B">
          <w:rPr>
            <w:rFonts w:ascii="Courier New" w:eastAsia="Times New Roman" w:hAnsi="Courier New"/>
            <w:noProof/>
            <w:sz w:val="16"/>
            <w:lang w:eastAsia="en-GB"/>
          </w:rPr>
          <w:tab/>
          <w:t>ms128, ms160, ms256, ms320, ms512, ms640, ms1024, ms1280, ms2048, ms2560, ms5120, ms10240},</w:t>
        </w:r>
      </w:ins>
    </w:p>
    <w:p w14:paraId="5D1E0EAC"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300" w:author="RAN2#121" w:date="2023-03-14T19:22:00Z"/>
          <w:rFonts w:ascii="Courier New" w:eastAsia="Times New Roman" w:hAnsi="Courier New"/>
          <w:noProof/>
          <w:sz w:val="16"/>
          <w:lang w:eastAsia="en-GB"/>
        </w:rPr>
      </w:pPr>
      <w:ins w:id="301" w:author="RAN2#121" w:date="2023-03-14T19:22:00Z">
        <w:r w:rsidRPr="00DF452B">
          <w:rPr>
            <w:rFonts w:ascii="Courier New" w:eastAsia="Times New Roman" w:hAnsi="Courier New"/>
            <w:noProof/>
            <w:sz w:val="16"/>
            <w:lang w:eastAsia="en-GB"/>
          </w:rPr>
          <w:t>startOffset-r18</w:t>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t>INTEGER (0..10239),</w:t>
        </w:r>
      </w:ins>
    </w:p>
    <w:p w14:paraId="6525CBE7"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302" w:author="RAN2#121" w:date="2023-03-14T19:22:00Z"/>
          <w:rFonts w:ascii="Courier New" w:eastAsia="Times New Roman" w:hAnsi="Courier New"/>
          <w:noProof/>
          <w:sz w:val="16"/>
          <w:lang w:eastAsia="en-GB"/>
        </w:rPr>
      </w:pPr>
      <w:ins w:id="303" w:author="RAN2#121" w:date="2023-03-14T19:22:00Z">
        <w:r w:rsidRPr="00E3617D">
          <w:rPr>
            <w:rFonts w:ascii="Courier New" w:eastAsia="Times New Roman" w:hAnsi="Courier New"/>
            <w:noProof/>
            <w:sz w:val="16"/>
            <w:lang w:eastAsia="en-GB"/>
          </w:rPr>
          <w:t>slotOffset-r18</w:t>
        </w:r>
        <w:r w:rsidRPr="00E3617D">
          <w:rPr>
            <w:rFonts w:ascii="Courier New" w:eastAsia="Times New Roman" w:hAnsi="Courier New"/>
            <w:noProof/>
            <w:sz w:val="16"/>
            <w:lang w:eastAsia="en-GB"/>
          </w:rPr>
          <w:tab/>
        </w:r>
        <w:r w:rsidRPr="00E3617D">
          <w:rPr>
            <w:rFonts w:ascii="Courier New" w:eastAsia="Times New Roman" w:hAnsi="Courier New"/>
            <w:noProof/>
            <w:sz w:val="16"/>
            <w:lang w:eastAsia="en-GB"/>
          </w:rPr>
          <w:tab/>
        </w:r>
        <w:r>
          <w:rPr>
            <w:rFonts w:ascii="Courier New" w:eastAsia="Times New Roman" w:hAnsi="Courier New"/>
            <w:noProof/>
            <w:sz w:val="16"/>
            <w:lang w:eastAsia="en-GB"/>
          </w:rPr>
          <w:t xml:space="preserve">            </w:t>
        </w:r>
        <w:r w:rsidRPr="00E3617D">
          <w:rPr>
            <w:rFonts w:ascii="Courier New" w:eastAsia="Times New Roman" w:hAnsi="Courier New"/>
            <w:noProof/>
            <w:sz w:val="16"/>
            <w:lang w:eastAsia="en-GB"/>
          </w:rPr>
          <w:t>INTEGER (0..31),</w:t>
        </w:r>
      </w:ins>
    </w:p>
    <w:p w14:paraId="760C3A93" w14:textId="77777777" w:rsidR="00EC680B" w:rsidRPr="00F43A82" w:rsidRDefault="00EC680B" w:rsidP="00EC680B">
      <w:pPr>
        <w:pStyle w:val="PL"/>
        <w:rPr>
          <w:ins w:id="304" w:author="RAN2#121" w:date="2023-03-14T19:22:00Z"/>
        </w:rPr>
      </w:pPr>
      <w:ins w:id="305" w:author="RAN2#121" w:date="2023-03-14T19:22:00Z">
        <w:r w:rsidRPr="00C44B38">
          <w:t xml:space="preserve">    </w:t>
        </w:r>
        <w:r>
          <w:t>active</w:t>
        </w:r>
        <w:r w:rsidRPr="00F43A82">
          <w:t>Duration</w:t>
        </w:r>
        <w:r w:rsidRPr="00E3617D">
          <w:t>-r18</w:t>
        </w:r>
        <w:r w:rsidRPr="00F43A82">
          <w:t xml:space="preserve">              </w:t>
        </w:r>
        <w:r w:rsidRPr="00F43A82">
          <w:rPr>
            <w:color w:val="993366"/>
          </w:rPr>
          <w:t>CHOICE</w:t>
        </w:r>
        <w:r w:rsidRPr="00F43A82">
          <w:t xml:space="preserve"> {</w:t>
        </w:r>
      </w:ins>
    </w:p>
    <w:p w14:paraId="4E301B8D" w14:textId="77777777" w:rsidR="00EC680B" w:rsidRPr="00F43A82" w:rsidRDefault="00EC680B" w:rsidP="00EC680B">
      <w:pPr>
        <w:pStyle w:val="PL"/>
        <w:rPr>
          <w:ins w:id="306" w:author="RAN2#121" w:date="2023-03-14T19:22:00Z"/>
        </w:rPr>
      </w:pPr>
      <w:ins w:id="307" w:author="RAN2#121" w:date="2023-03-14T19:22:00Z">
        <w:r w:rsidRPr="00F43A82">
          <w:t xml:space="preserve">                                        subMilliSeconds </w:t>
        </w:r>
        <w:r w:rsidRPr="00F43A82">
          <w:rPr>
            <w:color w:val="993366"/>
          </w:rPr>
          <w:t>INTEGER</w:t>
        </w:r>
        <w:r w:rsidRPr="00F43A82">
          <w:t xml:space="preserve"> (1..31),</w:t>
        </w:r>
      </w:ins>
    </w:p>
    <w:p w14:paraId="269DDDB2" w14:textId="77777777" w:rsidR="00EC680B" w:rsidRPr="00F43A82" w:rsidRDefault="00EC680B" w:rsidP="00EC680B">
      <w:pPr>
        <w:pStyle w:val="PL"/>
        <w:rPr>
          <w:ins w:id="308" w:author="RAN2#121" w:date="2023-03-14T19:22:00Z"/>
        </w:rPr>
      </w:pPr>
      <w:ins w:id="309" w:author="RAN2#121" w:date="2023-03-14T19:22:00Z">
        <w:r w:rsidRPr="00F43A82">
          <w:t xml:space="preserve">                                        milliSeconds    </w:t>
        </w:r>
        <w:r w:rsidRPr="00F43A82">
          <w:rPr>
            <w:color w:val="993366"/>
          </w:rPr>
          <w:t>ENUMERATED</w:t>
        </w:r>
        <w:r w:rsidRPr="00F43A82">
          <w:t xml:space="preserve"> {</w:t>
        </w:r>
      </w:ins>
    </w:p>
    <w:p w14:paraId="114EB79B" w14:textId="77777777" w:rsidR="00EC680B" w:rsidRPr="00F43A82" w:rsidRDefault="00EC680B" w:rsidP="00EC680B">
      <w:pPr>
        <w:pStyle w:val="PL"/>
        <w:rPr>
          <w:ins w:id="310" w:author="RAN2#121" w:date="2023-03-14T19:22:00Z"/>
        </w:rPr>
      </w:pPr>
      <w:ins w:id="311" w:author="RAN2#121" w:date="2023-03-14T19:22:00Z">
        <w:r w:rsidRPr="00F43A82">
          <w:t xml:space="preserve">                                            ms1, ms2, ms3, ms4, ms5, ms6, ms8, ms10, ms20, ms30, ms40, ms50, ms60,</w:t>
        </w:r>
      </w:ins>
    </w:p>
    <w:p w14:paraId="13E662CB" w14:textId="77777777" w:rsidR="00EC680B" w:rsidRPr="00F43A82" w:rsidRDefault="00EC680B" w:rsidP="00EC680B">
      <w:pPr>
        <w:pStyle w:val="PL"/>
        <w:rPr>
          <w:ins w:id="312" w:author="RAN2#121" w:date="2023-03-14T19:22:00Z"/>
        </w:rPr>
      </w:pPr>
      <w:ins w:id="313" w:author="RAN2#121" w:date="2023-03-14T19:22:00Z">
        <w:r w:rsidRPr="00F43A82">
          <w:t xml:space="preserve">                                            ms80, ms100, ms200, ms300, ms400, ms500, ms600, ms800, ms1000, ms1200,</w:t>
        </w:r>
      </w:ins>
    </w:p>
    <w:p w14:paraId="0868C30B" w14:textId="77777777" w:rsidR="00EC680B" w:rsidRPr="00F43A82" w:rsidRDefault="00EC680B" w:rsidP="00EC680B">
      <w:pPr>
        <w:pStyle w:val="PL"/>
        <w:rPr>
          <w:ins w:id="314" w:author="RAN2#121" w:date="2023-03-14T19:22:00Z"/>
        </w:rPr>
      </w:pPr>
      <w:ins w:id="315" w:author="RAN2#121" w:date="2023-03-14T19:22:00Z">
        <w:r w:rsidRPr="00F43A82">
          <w:t xml:space="preserve">                                            ms1600, spare8, spare7, spare6, spare5, spare4, spare3, spare2, spare1 }</w:t>
        </w:r>
      </w:ins>
    </w:p>
    <w:p w14:paraId="360F2070" w14:textId="533AEBE2" w:rsidR="00EC680B" w:rsidRPr="00C44B38" w:rsidRDefault="00EC680B" w:rsidP="00EC680B">
      <w:pPr>
        <w:pStyle w:val="PL"/>
        <w:rPr>
          <w:ins w:id="316" w:author="RAN2#121" w:date="2023-03-14T19:22:00Z"/>
        </w:rPr>
      </w:pPr>
      <w:ins w:id="317" w:author="RAN2#121" w:date="2023-03-14T19:22:00Z">
        <w:r w:rsidRPr="00F43A82">
          <w:t xml:space="preserve">                                    }</w:t>
        </w:r>
      </w:ins>
    </w:p>
    <w:p w14:paraId="7D5C3F4D"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18" w:author="RAN2#121" w:date="2023-03-14T19:22:00Z"/>
          <w:rFonts w:ascii="Courier New" w:eastAsia="Times New Roman" w:hAnsi="Courier New"/>
          <w:noProof/>
          <w:sz w:val="16"/>
          <w:lang w:eastAsia="en-GB"/>
        </w:rPr>
      </w:pPr>
      <w:ins w:id="319" w:author="RAN2#121" w:date="2023-03-14T19:22:00Z">
        <w:r w:rsidRPr="00C44B38">
          <w:rPr>
            <w:rFonts w:ascii="Courier New" w:eastAsia="Times New Roman" w:hAnsi="Courier New"/>
            <w:noProof/>
            <w:sz w:val="16"/>
            <w:lang w:eastAsia="en-GB"/>
          </w:rPr>
          <w:t>}</w:t>
        </w:r>
      </w:ins>
    </w:p>
    <w:p w14:paraId="56F56C46"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20" w:author="RAN2#121" w:date="2023-03-14T19:22:00Z"/>
          <w:rFonts w:ascii="Courier New" w:eastAsia="Times New Roman" w:hAnsi="Courier New"/>
          <w:noProof/>
          <w:sz w:val="16"/>
          <w:lang w:eastAsia="en-GB"/>
        </w:rPr>
      </w:pPr>
    </w:p>
    <w:p w14:paraId="2047AAA6" w14:textId="503D3302"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21" w:author="RAN2#121" w:date="2023-03-29T18:36:00Z"/>
          <w:rFonts w:ascii="Courier New" w:eastAsia="Times New Roman" w:hAnsi="Courier New"/>
          <w:noProof/>
          <w:sz w:val="16"/>
          <w:lang w:eastAsia="en-GB"/>
        </w:rPr>
      </w:pPr>
      <w:ins w:id="322" w:author="RAN2#121" w:date="2023-03-14T19:22:00Z">
        <w:r w:rsidRPr="00312EE9">
          <w:rPr>
            <w:rFonts w:ascii="Courier New" w:eastAsia="Times New Roman" w:hAnsi="Courier New"/>
            <w:noProof/>
            <w:sz w:val="16"/>
            <w:lang w:eastAsia="en-GB"/>
          </w:rPr>
          <w:t>AffectedCarrierFreqRangeList-r18</w:t>
        </w:r>
        <w:r>
          <w:rPr>
            <w:rFonts w:ascii="Courier New" w:eastAsia="Times New Roman" w:hAnsi="Courier New"/>
            <w:noProof/>
            <w:sz w:val="16"/>
            <w:lang w:eastAsia="en-GB"/>
          </w:rPr>
          <w:t xml:space="preserve"> </w:t>
        </w:r>
        <w:r w:rsidRPr="00312EE9">
          <w:rPr>
            <w:rFonts w:ascii="Courier New" w:eastAsia="Times New Roman" w:hAnsi="Courier New"/>
            <w:noProof/>
            <w:sz w:val="16"/>
            <w:lang w:eastAsia="en-GB"/>
          </w:rPr>
          <w:t>::= SEQUENCE (SIZE (1..</w:t>
        </w:r>
      </w:ins>
      <w:ins w:id="323" w:author="RAN2#121" w:date="2023-03-29T18:37:00Z">
        <w:r w:rsidR="00931421">
          <w:rPr>
            <w:rFonts w:ascii="Courier New" w:eastAsia="Times New Roman" w:hAnsi="Courier New"/>
            <w:noProof/>
            <w:sz w:val="16"/>
            <w:lang w:eastAsia="en-GB"/>
          </w:rPr>
          <w:t>FFS</w:t>
        </w:r>
      </w:ins>
      <w:ins w:id="324" w:author="RAN2#121" w:date="2023-03-14T19:22:00Z">
        <w:r w:rsidRPr="00312EE9">
          <w:rPr>
            <w:rFonts w:ascii="Courier New" w:eastAsia="Times New Roman" w:hAnsi="Courier New"/>
            <w:noProof/>
            <w:sz w:val="16"/>
            <w:lang w:eastAsia="en-GB"/>
          </w:rPr>
          <w:t>)) OF AffectedCarrierFreqRange-r18</w:t>
        </w:r>
      </w:ins>
    </w:p>
    <w:p w14:paraId="0FD2B32B" w14:textId="213038FD" w:rsidR="008B2CB6" w:rsidRDefault="008B2CB6"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25" w:author="RAN2#121" w:date="2023-03-29T18:36:00Z"/>
          <w:rFonts w:ascii="Courier New" w:eastAsia="Times New Roman" w:hAnsi="Courier New"/>
          <w:noProof/>
          <w:sz w:val="16"/>
          <w:lang w:eastAsia="en-GB"/>
        </w:rPr>
      </w:pPr>
    </w:p>
    <w:p w14:paraId="5206F682" w14:textId="5C54EF7F" w:rsidR="008B2CB6" w:rsidRPr="00312EE9" w:rsidRDefault="008B2CB6"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26" w:author="RAN2#121" w:date="2023-03-14T19:22:00Z"/>
          <w:rFonts w:ascii="Courier New" w:eastAsia="Times New Roman" w:hAnsi="Courier New"/>
          <w:noProof/>
          <w:sz w:val="16"/>
          <w:lang w:eastAsia="en-GB"/>
        </w:rPr>
      </w:pPr>
      <w:ins w:id="327" w:author="RAN2#121" w:date="2023-03-29T18:36:00Z">
        <w:r>
          <w:rPr>
            <w:rFonts w:ascii="Courier New" w:eastAsia="Times New Roman" w:hAnsi="Courier New"/>
            <w:noProof/>
            <w:sz w:val="16"/>
            <w:lang w:eastAsia="en-GB"/>
          </w:rPr>
          <w:t xml:space="preserve">Editor’s Note: </w:t>
        </w:r>
      </w:ins>
      <w:ins w:id="328" w:author="RAN2#121" w:date="2023-03-29T18:37:00Z">
        <w:r w:rsidR="00E37091">
          <w:rPr>
            <w:rFonts w:ascii="Courier New" w:eastAsia="Times New Roman" w:hAnsi="Courier New"/>
            <w:noProof/>
            <w:sz w:val="16"/>
            <w:lang w:eastAsia="en-GB"/>
          </w:rPr>
          <w:t xml:space="preserve">FFS whether to use </w:t>
        </w:r>
        <w:r w:rsidR="00E57BCE" w:rsidRPr="00312EE9">
          <w:rPr>
            <w:rFonts w:ascii="Courier New" w:eastAsia="Times New Roman" w:hAnsi="Courier New"/>
            <w:noProof/>
            <w:sz w:val="16"/>
            <w:lang w:eastAsia="en-GB"/>
          </w:rPr>
          <w:t>maxFreqIDC-r1</w:t>
        </w:r>
        <w:r w:rsidR="00E57BCE">
          <w:rPr>
            <w:rFonts w:ascii="Courier New" w:eastAsia="Times New Roman" w:hAnsi="Courier New"/>
            <w:noProof/>
            <w:sz w:val="16"/>
            <w:lang w:eastAsia="en-GB"/>
          </w:rPr>
          <w:t>6.</w:t>
        </w:r>
      </w:ins>
    </w:p>
    <w:p w14:paraId="786A6763" w14:textId="77777777" w:rsidR="00EC680B" w:rsidRPr="00071A4E"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29" w:author="RAN2#121" w:date="2023-03-14T19:22:00Z"/>
          <w:rFonts w:ascii="Courier New" w:eastAsia="Times New Roman" w:hAnsi="Courier New"/>
          <w:noProof/>
          <w:sz w:val="16"/>
          <w:lang w:eastAsia="en-GB"/>
        </w:rPr>
      </w:pPr>
    </w:p>
    <w:p w14:paraId="250D2CF0"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0" w:author="RAN2#121" w:date="2023-03-14T19:22:00Z"/>
          <w:rFonts w:ascii="Courier New" w:eastAsia="Times New Roman" w:hAnsi="Courier New"/>
          <w:noProof/>
          <w:sz w:val="16"/>
          <w:lang w:eastAsia="en-GB"/>
        </w:rPr>
      </w:pPr>
      <w:ins w:id="331" w:author="RAN2#121" w:date="2023-03-14T19:22:00Z">
        <w:r w:rsidRPr="00312EE9">
          <w:rPr>
            <w:rFonts w:ascii="Courier New" w:eastAsia="Times New Roman" w:hAnsi="Courier New"/>
            <w:noProof/>
            <w:sz w:val="16"/>
            <w:lang w:eastAsia="en-GB"/>
          </w:rPr>
          <w:t>AffectedCarrierFreqRange</w:t>
        </w:r>
        <w:r w:rsidRPr="00C44B38">
          <w:rPr>
            <w:rFonts w:ascii="Courier New" w:eastAsia="Times New Roman" w:hAnsi="Courier New"/>
            <w:noProof/>
            <w:sz w:val="16"/>
            <w:lang w:eastAsia="en-GB"/>
          </w:rPr>
          <w:t>-r1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     </w:t>
        </w:r>
        <w:r w:rsidRPr="00DF0623">
          <w:rPr>
            <w:rFonts w:ascii="Courier New" w:eastAsia="Times New Roman" w:hAnsi="Courier New"/>
            <w:noProof/>
            <w:sz w:val="16"/>
            <w:lang w:eastAsia="en-GB"/>
          </w:rPr>
          <w:t>SEQUENCE</w:t>
        </w:r>
        <w:r w:rsidRPr="00C44B38">
          <w:rPr>
            <w:rFonts w:ascii="Courier New" w:eastAsia="Times New Roman" w:hAnsi="Courier New"/>
            <w:noProof/>
            <w:sz w:val="16"/>
            <w:lang w:eastAsia="en-GB"/>
          </w:rPr>
          <w:t xml:space="preserve"> {</w:t>
        </w:r>
      </w:ins>
    </w:p>
    <w:p w14:paraId="0581C34A"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2" w:author="RAN2#121" w:date="2023-03-14T19:22:00Z"/>
          <w:rFonts w:ascii="Courier New" w:eastAsia="Times New Roman" w:hAnsi="Courier New"/>
          <w:noProof/>
          <w:sz w:val="16"/>
          <w:lang w:eastAsia="en-GB"/>
        </w:rPr>
      </w:pPr>
      <w:ins w:id="333" w:author="RAN2#121" w:date="2023-03-14T19:22:00Z">
        <w:r>
          <w:rPr>
            <w:rFonts w:ascii="Courier New" w:eastAsia="Times New Roman" w:hAnsi="Courier New"/>
            <w:noProof/>
            <w:sz w:val="16"/>
            <w:lang w:eastAsia="en-GB"/>
          </w:rPr>
          <w:t xml:space="preserve">    center</w:t>
        </w:r>
        <w:r w:rsidRPr="00C44B38">
          <w:rPr>
            <w:rFonts w:ascii="Courier New" w:eastAsia="Times New Roman" w:hAnsi="Courier New"/>
            <w:noProof/>
            <w:sz w:val="16"/>
            <w:lang w:eastAsia="en-GB"/>
          </w:rPr>
          <w:t>Freq-r1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ARFCN-ValueNR,</w:t>
        </w:r>
      </w:ins>
    </w:p>
    <w:p w14:paraId="477D2471" w14:textId="479BB948"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4" w:author="RAN2#121" w:date="2023-03-14T19:22:00Z"/>
          <w:rFonts w:ascii="Courier New" w:eastAsia="Times New Roman" w:hAnsi="Courier New"/>
          <w:noProof/>
          <w:sz w:val="16"/>
          <w:lang w:eastAsia="en-GB"/>
        </w:rPr>
      </w:pPr>
      <w:ins w:id="335" w:author="RAN2#121" w:date="2023-03-14T19:22:00Z">
        <w:r>
          <w:rPr>
            <w:rFonts w:ascii="Courier New" w:eastAsia="Times New Roman" w:hAnsi="Courier New"/>
            <w:noProof/>
            <w:sz w:val="16"/>
            <w:lang w:eastAsia="en-GB"/>
          </w:rPr>
          <w:t xml:space="preserve">    affected</w:t>
        </w:r>
        <w:r w:rsidRPr="004A31BE">
          <w:rPr>
            <w:rFonts w:ascii="Courier New" w:eastAsia="Times New Roman" w:hAnsi="Courier New"/>
            <w:noProof/>
            <w:sz w:val="16"/>
            <w:lang w:eastAsia="en-GB"/>
          </w:rPr>
          <w:t>Bandwidth-r18          ENUMERATED {mhz5, mhz10, mhz20, mhz30, mhz40, mhz50, mhz60, mhz80, mhz100, mhz200, mhz300,</w:t>
        </w:r>
        <w:r>
          <w:rPr>
            <w:rFonts w:ascii="Courier New" w:eastAsia="Times New Roman" w:hAnsi="Courier New"/>
            <w:noProof/>
            <w:sz w:val="16"/>
            <w:lang w:eastAsia="en-GB"/>
          </w:rPr>
          <w:t xml:space="preserve"> </w:t>
        </w:r>
        <w:r w:rsidRPr="004A31BE">
          <w:rPr>
            <w:rFonts w:ascii="Courier New" w:eastAsia="Times New Roman" w:hAnsi="Courier New"/>
            <w:noProof/>
            <w:sz w:val="16"/>
            <w:lang w:eastAsia="en-GB"/>
          </w:rPr>
          <w:t>mhz400</w:t>
        </w:r>
        <w:r>
          <w:rPr>
            <w:rFonts w:ascii="Courier New" w:eastAsia="Times New Roman" w:hAnsi="Courier New"/>
            <w:noProof/>
            <w:sz w:val="16"/>
            <w:lang w:eastAsia="en-GB"/>
          </w:rPr>
          <w:t>, whole</w:t>
        </w:r>
        <w:r w:rsidRPr="004A31BE">
          <w:rPr>
            <w:rFonts w:ascii="Courier New" w:eastAsia="Times New Roman" w:hAnsi="Courier New"/>
            <w:noProof/>
            <w:sz w:val="16"/>
            <w:lang w:eastAsia="en-GB"/>
          </w:rPr>
          <w:t>}</w:t>
        </w:r>
        <w:r w:rsidRPr="00C44B38">
          <w:rPr>
            <w:rFonts w:ascii="Courier New" w:eastAsia="Times New Roman" w:hAnsi="Courier New"/>
            <w:noProof/>
            <w:sz w:val="16"/>
            <w:lang w:eastAsia="en-GB"/>
          </w:rPr>
          <w:t>,</w:t>
        </w:r>
      </w:ins>
    </w:p>
    <w:p w14:paraId="26EBEEB9"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6" w:author="RAN2#121" w:date="2023-03-14T19:22:00Z"/>
          <w:rFonts w:ascii="Courier New" w:eastAsia="Times New Roman" w:hAnsi="Courier New"/>
          <w:noProof/>
          <w:sz w:val="16"/>
          <w:lang w:eastAsia="en-GB"/>
        </w:rPr>
      </w:pPr>
      <w:ins w:id="337" w:author="RAN2#121" w:date="2023-03-14T19:22:00Z">
        <w:r w:rsidRPr="00C44B38">
          <w:rPr>
            <w:rFonts w:ascii="Courier New" w:eastAsia="Times New Roman" w:hAnsi="Courier New"/>
            <w:noProof/>
            <w:sz w:val="16"/>
            <w:lang w:eastAsia="en-GB"/>
          </w:rPr>
          <w:t xml:space="preserve">    interferenceDirection-r1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ENUMERATED</w:t>
        </w:r>
        <w:r w:rsidRPr="00C44B38">
          <w:rPr>
            <w:rFonts w:ascii="Courier New" w:eastAsia="Times New Roman" w:hAnsi="Courier New"/>
            <w:noProof/>
            <w:sz w:val="16"/>
            <w:lang w:eastAsia="en-GB"/>
          </w:rPr>
          <w:t xml:space="preserve"> {nr, other, both, spare}</w:t>
        </w:r>
      </w:ins>
    </w:p>
    <w:p w14:paraId="6CAB725D" w14:textId="1F8CC26C" w:rsidR="00DE6B2F" w:rsidRDefault="00EC680B" w:rsidP="00DE6B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8" w:author="RAN2#121" w:date="2023-04-06T10:29:00Z"/>
          <w:rFonts w:ascii="Courier New" w:eastAsia="Times New Roman" w:hAnsi="Courier New"/>
          <w:noProof/>
          <w:sz w:val="16"/>
          <w:lang w:eastAsia="en-GB"/>
        </w:rPr>
      </w:pPr>
      <w:ins w:id="339" w:author="RAN2#121" w:date="2023-03-14T19:22:00Z">
        <w:r w:rsidRPr="00C44B38">
          <w:rPr>
            <w:rFonts w:ascii="Courier New" w:eastAsia="Times New Roman" w:hAnsi="Courier New"/>
            <w:noProof/>
            <w:sz w:val="16"/>
            <w:lang w:eastAsia="en-GB"/>
          </w:rPr>
          <w:t>}</w:t>
        </w:r>
      </w:ins>
    </w:p>
    <w:p w14:paraId="084F4FA7" w14:textId="61D6FBAA" w:rsidR="00DE6B2F" w:rsidRDefault="00DE6B2F" w:rsidP="00DE6B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0" w:author="RAN2#121" w:date="2023-04-06T10:29:00Z"/>
          <w:rFonts w:ascii="Courier New" w:eastAsia="Times New Roman" w:hAnsi="Courier New"/>
          <w:noProof/>
          <w:sz w:val="16"/>
          <w:lang w:eastAsia="en-GB"/>
        </w:rPr>
      </w:pPr>
      <w:ins w:id="341" w:author="RAN2#121" w:date="2023-04-06T10:29:00Z">
        <w:r w:rsidRPr="004A31BE">
          <w:rPr>
            <w:rFonts w:ascii="Courier New" w:eastAsia="Times New Roman" w:hAnsi="Courier New" w:hint="eastAsia"/>
            <w:noProof/>
            <w:sz w:val="16"/>
            <w:lang w:eastAsia="en-GB"/>
          </w:rPr>
          <w:t>E</w:t>
        </w:r>
        <w:r w:rsidRPr="004A31BE">
          <w:rPr>
            <w:rFonts w:ascii="Courier New" w:eastAsia="Times New Roman" w:hAnsi="Courier New"/>
            <w:noProof/>
            <w:sz w:val="16"/>
            <w:lang w:eastAsia="en-GB"/>
          </w:rPr>
          <w:t>ditor</w:t>
        </w:r>
        <w:r w:rsidRPr="004A31BE">
          <w:rPr>
            <w:rFonts w:ascii="Courier New" w:eastAsia="Times New Roman" w:hAnsi="Courier New" w:hint="eastAsia"/>
            <w:noProof/>
            <w:sz w:val="16"/>
            <w:lang w:eastAsia="en-GB"/>
          </w:rPr>
          <w:t>‘</w:t>
        </w:r>
        <w:r w:rsidRPr="004A31BE">
          <w:rPr>
            <w:rFonts w:ascii="Courier New" w:eastAsia="Times New Roman" w:hAnsi="Courier New"/>
            <w:noProof/>
            <w:sz w:val="16"/>
            <w:lang w:eastAsia="en-GB"/>
          </w:rPr>
          <w:t xml:space="preserve">s Note: </w:t>
        </w:r>
        <w:r>
          <w:rPr>
            <w:rFonts w:ascii="Courier New" w:eastAsia="Times New Roman" w:hAnsi="Courier New"/>
            <w:noProof/>
            <w:sz w:val="16"/>
            <w:lang w:eastAsia="en-GB"/>
          </w:rPr>
          <w:t>FFS on the values of b</w:t>
        </w:r>
        <w:r w:rsidRPr="004A31BE">
          <w:rPr>
            <w:rFonts w:ascii="Courier New" w:eastAsia="Times New Roman" w:hAnsi="Courier New"/>
            <w:noProof/>
            <w:sz w:val="16"/>
            <w:lang w:eastAsia="en-GB"/>
          </w:rPr>
          <w:t>andwidth</w:t>
        </w:r>
        <w:r>
          <w:rPr>
            <w:rFonts w:ascii="Courier New" w:eastAsia="Times New Roman" w:hAnsi="Courier New"/>
            <w:noProof/>
            <w:sz w:val="16"/>
            <w:lang w:eastAsia="en-GB"/>
          </w:rPr>
          <w:t xml:space="preserve">, and the meaning of the “whole” bandwidth of the frequency or whether to make </w:t>
        </w:r>
        <w:r w:rsidRPr="007505DB">
          <w:rPr>
            <w:rFonts w:ascii="Courier New" w:eastAsia="Times New Roman" w:hAnsi="Courier New"/>
            <w:i/>
            <w:iCs/>
            <w:noProof/>
            <w:sz w:val="16"/>
            <w:lang w:eastAsia="en-GB"/>
          </w:rPr>
          <w:t>affectedBandwidth</w:t>
        </w:r>
        <w:r>
          <w:rPr>
            <w:rFonts w:ascii="Courier New" w:eastAsia="Times New Roman" w:hAnsi="Courier New"/>
            <w:noProof/>
            <w:sz w:val="16"/>
            <w:lang w:eastAsia="en-GB"/>
          </w:rPr>
          <w:t xml:space="preserve"> optional.</w:t>
        </w:r>
      </w:ins>
    </w:p>
    <w:p w14:paraId="3BB45664" w14:textId="0CC5EE08" w:rsidR="008D09A2" w:rsidRDefault="008D09A2" w:rsidP="008D0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2" w:author="RAN2#121" w:date="2023-04-06T10:29:00Z"/>
          <w:rFonts w:ascii="Courier New" w:eastAsia="Times New Roman" w:hAnsi="Courier New"/>
          <w:noProof/>
          <w:sz w:val="16"/>
          <w:lang w:eastAsia="en-GB"/>
        </w:rPr>
      </w:pPr>
      <w:ins w:id="343" w:author="RAN2#121" w:date="2023-04-06T10:29:00Z">
        <w:r>
          <w:rPr>
            <w:rFonts w:ascii="Courier New" w:eastAsia="Times New Roman" w:hAnsi="Courier New"/>
            <w:noProof/>
            <w:sz w:val="16"/>
            <w:lang w:eastAsia="en-GB"/>
          </w:rPr>
          <w:t>Editor’s Note: FFS whether the codepoint of “both” and “spare”</w:t>
        </w:r>
        <w:r w:rsidR="00EE3B66">
          <w:rPr>
            <w:rFonts w:ascii="Courier New" w:eastAsia="Times New Roman" w:hAnsi="Courier New"/>
            <w:noProof/>
            <w:sz w:val="16"/>
            <w:lang w:eastAsia="en-GB"/>
          </w:rPr>
          <w:t xml:space="preserve"> </w:t>
        </w:r>
      </w:ins>
      <w:ins w:id="344" w:author="RAN2#121" w:date="2023-04-06T10:30:00Z">
        <w:r w:rsidR="009A772B">
          <w:rPr>
            <w:rFonts w:ascii="Courier New" w:eastAsia="Times New Roman" w:hAnsi="Courier New"/>
            <w:noProof/>
            <w:sz w:val="16"/>
            <w:lang w:eastAsia="en-GB"/>
          </w:rPr>
          <w:t xml:space="preserve">for </w:t>
        </w:r>
        <w:r w:rsidR="009A772B" w:rsidRPr="00C44B38">
          <w:rPr>
            <w:rFonts w:ascii="Courier New" w:eastAsia="Times New Roman" w:hAnsi="Courier New"/>
            <w:noProof/>
            <w:sz w:val="16"/>
            <w:lang w:eastAsia="en-GB"/>
          </w:rPr>
          <w:t>interferenceDirection-r1</w:t>
        </w:r>
        <w:r w:rsidR="009A772B">
          <w:rPr>
            <w:rFonts w:ascii="Courier New" w:eastAsia="Times New Roman" w:hAnsi="Courier New"/>
            <w:noProof/>
            <w:sz w:val="16"/>
            <w:lang w:eastAsia="en-GB"/>
          </w:rPr>
          <w:t>8</w:t>
        </w:r>
      </w:ins>
      <w:ins w:id="345" w:author="RAN2#121" w:date="2023-04-06T10:29:00Z">
        <w:r>
          <w:rPr>
            <w:rFonts w:ascii="Courier New" w:eastAsia="Times New Roman" w:hAnsi="Courier New"/>
            <w:noProof/>
            <w:sz w:val="16"/>
            <w:lang w:eastAsia="en-GB"/>
          </w:rPr>
          <w:t xml:space="preserve"> is needed.</w:t>
        </w:r>
      </w:ins>
    </w:p>
    <w:p w14:paraId="4EABC1DE"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6" w:author="RAN2#121" w:date="2023-03-14T19:22:00Z"/>
          <w:rFonts w:ascii="Courier New" w:eastAsia="Times New Roman" w:hAnsi="Courier New"/>
          <w:noProof/>
          <w:sz w:val="16"/>
          <w:lang w:eastAsia="en-GB"/>
        </w:rPr>
      </w:pPr>
    </w:p>
    <w:p w14:paraId="2E393C50" w14:textId="637155E2"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7" w:author="RAN2#121" w:date="2023-03-14T19:22:00Z"/>
          <w:rFonts w:ascii="Courier New" w:eastAsia="Times New Roman" w:hAnsi="Courier New"/>
          <w:noProof/>
          <w:sz w:val="16"/>
          <w:lang w:eastAsia="en-GB"/>
        </w:rPr>
      </w:pPr>
      <w:ins w:id="348" w:author="RAN2#121" w:date="2023-03-14T19:22:00Z">
        <w:r w:rsidRPr="00DF0623">
          <w:rPr>
            <w:rFonts w:ascii="Courier New" w:eastAsia="Times New Roman" w:hAnsi="Courier New"/>
            <w:noProof/>
            <w:sz w:val="16"/>
            <w:lang w:eastAsia="en-GB"/>
          </w:rPr>
          <w:t>AffectedCarrierFreqRangeCombList-r18</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 SEQUENCE (SIZE (1..</w:t>
        </w:r>
      </w:ins>
      <w:ins w:id="349" w:author="RAN2#121" w:date="2023-03-15T09:44:00Z">
        <w:r w:rsidR="00240285" w:rsidRPr="00C44B38">
          <w:rPr>
            <w:rFonts w:ascii="Courier New" w:eastAsia="Times New Roman" w:hAnsi="Courier New"/>
            <w:noProof/>
            <w:sz w:val="16"/>
            <w:lang w:eastAsia="en-GB"/>
          </w:rPr>
          <w:t>maxCombIDC-r16</w:t>
        </w:r>
      </w:ins>
      <w:ins w:id="350" w:author="RAN2#121" w:date="2023-03-14T19:22:00Z">
        <w:r w:rsidRPr="00DF0623">
          <w:rPr>
            <w:rFonts w:ascii="Courier New" w:eastAsia="Times New Roman" w:hAnsi="Courier New"/>
            <w:noProof/>
            <w:sz w:val="16"/>
            <w:lang w:eastAsia="en-GB"/>
          </w:rPr>
          <w:t>)) OF AffectedCarrierFreqRangeComb-r18</w:t>
        </w:r>
      </w:ins>
    </w:p>
    <w:p w14:paraId="64CB9AA8"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1" w:author="RAN2#121" w:date="2023-03-14T19:22:00Z"/>
          <w:rFonts w:ascii="Courier New" w:eastAsia="Times New Roman" w:hAnsi="Courier New"/>
          <w:noProof/>
          <w:sz w:val="16"/>
          <w:lang w:eastAsia="en-GB"/>
        </w:rPr>
      </w:pPr>
      <w:ins w:id="352" w:author="RAN2#121" w:date="2023-03-14T19:22:00Z">
        <w:r w:rsidRPr="00DF0623">
          <w:rPr>
            <w:rFonts w:ascii="Courier New" w:eastAsia="Times New Roman" w:hAnsi="Courier New"/>
            <w:noProof/>
            <w:sz w:val="16"/>
            <w:lang w:eastAsia="en-GB"/>
          </w:rPr>
          <w:t xml:space="preserve"> </w:t>
        </w:r>
      </w:ins>
    </w:p>
    <w:p w14:paraId="71F917D0"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3" w:author="RAN2#121" w:date="2023-03-14T19:22:00Z"/>
          <w:rFonts w:ascii="Courier New" w:eastAsia="Times New Roman" w:hAnsi="Courier New"/>
          <w:noProof/>
          <w:sz w:val="16"/>
          <w:lang w:eastAsia="en-GB"/>
        </w:rPr>
      </w:pPr>
      <w:ins w:id="354" w:author="RAN2#121" w:date="2023-03-14T19:22:00Z">
        <w:r w:rsidRPr="00DF0623">
          <w:rPr>
            <w:rFonts w:ascii="Courier New" w:eastAsia="Times New Roman" w:hAnsi="Courier New"/>
            <w:noProof/>
            <w:sz w:val="16"/>
            <w:lang w:eastAsia="en-GB"/>
          </w:rPr>
          <w:t>AffectedCarrierFreqRangeComb-r18</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   SEQUENCE {</w:t>
        </w:r>
      </w:ins>
    </w:p>
    <w:p w14:paraId="7C137F45" w14:textId="3582B99B"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5" w:author="RAN2#121" w:date="2023-03-14T19:22:00Z"/>
          <w:rFonts w:ascii="Courier New" w:eastAsia="Times New Roman" w:hAnsi="Courier New"/>
          <w:noProof/>
          <w:sz w:val="16"/>
          <w:lang w:eastAsia="en-GB"/>
        </w:rPr>
      </w:pPr>
      <w:ins w:id="356" w:author="RAN2#121" w:date="2023-03-14T19:22:00Z">
        <w:r w:rsidRPr="00DF0623">
          <w:rPr>
            <w:rFonts w:ascii="Courier New" w:eastAsia="Times New Roman" w:hAnsi="Courier New"/>
            <w:noProof/>
            <w:sz w:val="16"/>
            <w:lang w:eastAsia="en-GB"/>
          </w:rPr>
          <w:t xml:space="preserve">    affectedCarrierFreqRangeComb-r18         SEQUENCE (SIZE (2..</w:t>
        </w:r>
      </w:ins>
      <w:ins w:id="357" w:author="RAN2#121" w:date="2023-04-06T10:31:00Z">
        <w:r w:rsidR="00C83A94">
          <w:rPr>
            <w:rFonts w:ascii="Courier New" w:eastAsia="Times New Roman" w:hAnsi="Courier New"/>
            <w:noProof/>
            <w:sz w:val="16"/>
            <w:lang w:eastAsia="en-GB"/>
          </w:rPr>
          <w:t>FFS</w:t>
        </w:r>
      </w:ins>
      <w:ins w:id="358" w:author="RAN2#121" w:date="2023-03-14T19:22:00Z">
        <w:r w:rsidRPr="00DF0623">
          <w:rPr>
            <w:rFonts w:ascii="Courier New" w:eastAsia="Times New Roman" w:hAnsi="Courier New"/>
            <w:noProof/>
            <w:sz w:val="16"/>
            <w:lang w:eastAsia="en-GB"/>
          </w:rPr>
          <w:t>)) OF AffectedCarrierFreqRangeComb-r18    OPTIONAL,</w:t>
        </w:r>
      </w:ins>
    </w:p>
    <w:p w14:paraId="13066BE3"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9" w:author="RAN2#121" w:date="2023-03-14T19:22:00Z"/>
          <w:rFonts w:ascii="Courier New" w:eastAsia="Times New Roman" w:hAnsi="Courier New"/>
          <w:noProof/>
          <w:sz w:val="16"/>
          <w:lang w:eastAsia="en-GB"/>
        </w:rPr>
      </w:pPr>
      <w:ins w:id="360" w:author="RAN2#121" w:date="2023-03-14T19:22:00Z">
        <w:r w:rsidRPr="00DF0623">
          <w:rPr>
            <w:rFonts w:ascii="Courier New" w:eastAsia="Times New Roman" w:hAnsi="Courier New"/>
            <w:noProof/>
            <w:sz w:val="16"/>
            <w:lang w:eastAsia="en-GB"/>
          </w:rPr>
          <w:t xml:space="preserve">    victimSystemType-r18                </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VictimSystemType-r16</w:t>
        </w:r>
      </w:ins>
    </w:p>
    <w:p w14:paraId="786593A4"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1" w:author="RAN2#121" w:date="2023-03-14T19:22:00Z"/>
          <w:rFonts w:ascii="Courier New" w:eastAsia="Times New Roman" w:hAnsi="Courier New"/>
          <w:noProof/>
          <w:sz w:val="16"/>
          <w:lang w:eastAsia="en-GB"/>
        </w:rPr>
      </w:pPr>
      <w:ins w:id="362" w:author="RAN2#121" w:date="2023-03-14T19:22:00Z">
        <w:r w:rsidRPr="00DF0623">
          <w:rPr>
            <w:rFonts w:ascii="Courier New" w:eastAsia="Times New Roman" w:hAnsi="Courier New"/>
            <w:noProof/>
            <w:sz w:val="16"/>
            <w:lang w:eastAsia="en-GB"/>
          </w:rPr>
          <w:t>}</w:t>
        </w:r>
      </w:ins>
    </w:p>
    <w:p w14:paraId="069E4279" w14:textId="5F03A038" w:rsidR="00BD4E03" w:rsidRDefault="00BD4E03"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3" w:author="RAN2#121" w:date="2023-04-06T10:30:00Z"/>
          <w:rFonts w:ascii="Courier New" w:eastAsia="Times New Roman" w:hAnsi="Courier New"/>
          <w:noProof/>
          <w:sz w:val="16"/>
          <w:lang w:eastAsia="en-GB"/>
        </w:rPr>
      </w:pPr>
      <w:ins w:id="364" w:author="RAN2#121" w:date="2023-03-29T18:40:00Z">
        <w:r>
          <w:rPr>
            <w:rFonts w:ascii="Courier New" w:eastAsia="Times New Roman" w:hAnsi="Courier New"/>
            <w:noProof/>
            <w:sz w:val="16"/>
            <w:lang w:eastAsia="en-GB"/>
          </w:rPr>
          <w:t xml:space="preserve">Editor’s Note: FFS whether to reuse the Rel-16 IDC ASN.1 framework of adding </w:t>
        </w:r>
        <w:r w:rsidR="006C3CCF" w:rsidRPr="00F865BD">
          <w:rPr>
            <w:rFonts w:ascii="Courier New" w:eastAsia="Times New Roman" w:hAnsi="Courier New"/>
            <w:i/>
            <w:iCs/>
            <w:noProof/>
            <w:sz w:val="16"/>
            <w:lang w:eastAsia="en-GB"/>
          </w:rPr>
          <w:t>interferenceDirection</w:t>
        </w:r>
        <w:r w:rsidR="006C3CCF">
          <w:rPr>
            <w:rFonts w:ascii="Courier New" w:eastAsia="Times New Roman" w:hAnsi="Courier New"/>
            <w:noProof/>
            <w:sz w:val="16"/>
            <w:lang w:eastAsia="en-GB"/>
          </w:rPr>
          <w:t xml:space="preserve"> and </w:t>
        </w:r>
        <w:r w:rsidR="00E4401C" w:rsidRPr="00F865BD">
          <w:rPr>
            <w:rFonts w:ascii="Courier New" w:eastAsia="Times New Roman" w:hAnsi="Courier New"/>
            <w:i/>
            <w:iCs/>
            <w:noProof/>
            <w:sz w:val="16"/>
            <w:lang w:eastAsia="en-GB"/>
          </w:rPr>
          <w:t>victimSystemType</w:t>
        </w:r>
        <w:r w:rsidR="00E4401C">
          <w:rPr>
            <w:rFonts w:ascii="Courier New" w:eastAsia="Times New Roman" w:hAnsi="Courier New"/>
            <w:noProof/>
            <w:sz w:val="16"/>
            <w:lang w:eastAsia="en-GB"/>
          </w:rPr>
          <w:t>.</w:t>
        </w:r>
      </w:ins>
    </w:p>
    <w:p w14:paraId="29265A83" w14:textId="6889BB9E" w:rsidR="00E92082" w:rsidRDefault="00E92082"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5" w:author="RAN2#121" w:date="2023-03-29T18:39:00Z"/>
          <w:rFonts w:ascii="Courier New" w:eastAsia="Times New Roman" w:hAnsi="Courier New"/>
          <w:noProof/>
          <w:sz w:val="16"/>
          <w:lang w:eastAsia="en-GB"/>
        </w:rPr>
      </w:pPr>
      <w:ins w:id="366" w:author="RAN2#121" w:date="2023-04-06T10:30:00Z">
        <w:r>
          <w:rPr>
            <w:rFonts w:ascii="Courier New" w:eastAsia="Times New Roman" w:hAnsi="Courier New"/>
            <w:noProof/>
            <w:sz w:val="16"/>
            <w:lang w:eastAsia="en-GB"/>
          </w:rPr>
          <w:t>Editor’s Note: FFS on the number of entries</w:t>
        </w:r>
      </w:ins>
      <w:ins w:id="367" w:author="RAN2#121" w:date="2023-04-06T10:31:00Z">
        <w:r w:rsidR="009840D6">
          <w:rPr>
            <w:rFonts w:ascii="Courier New" w:eastAsia="Times New Roman" w:hAnsi="Courier New"/>
            <w:noProof/>
            <w:sz w:val="16"/>
            <w:lang w:eastAsia="en-GB"/>
          </w:rPr>
          <w:t xml:space="preserve"> (e.g. </w:t>
        </w:r>
        <w:r w:rsidR="009840D6" w:rsidRPr="00DF0623">
          <w:rPr>
            <w:rFonts w:ascii="Courier New" w:eastAsia="Times New Roman" w:hAnsi="Courier New"/>
            <w:noProof/>
            <w:sz w:val="16"/>
            <w:lang w:eastAsia="en-GB"/>
          </w:rPr>
          <w:t>maxNrofServingCells</w:t>
        </w:r>
        <w:r w:rsidR="009840D6">
          <w:rPr>
            <w:rFonts w:ascii="Courier New" w:eastAsia="Times New Roman" w:hAnsi="Courier New"/>
            <w:noProof/>
            <w:sz w:val="16"/>
            <w:lang w:eastAsia="en-GB"/>
          </w:rPr>
          <w:t>)</w:t>
        </w:r>
      </w:ins>
      <w:ins w:id="368" w:author="RAN2#121" w:date="2023-04-06T10:30:00Z">
        <w:r>
          <w:rPr>
            <w:rFonts w:ascii="Courier New" w:eastAsia="Times New Roman" w:hAnsi="Courier New"/>
            <w:noProof/>
            <w:sz w:val="16"/>
            <w:lang w:eastAsia="en-GB"/>
          </w:rPr>
          <w:t xml:space="preserve"> of </w:t>
        </w:r>
        <w:r w:rsidR="0076616B" w:rsidRPr="00DF0623">
          <w:rPr>
            <w:rFonts w:ascii="Courier New" w:eastAsia="Times New Roman" w:hAnsi="Courier New"/>
            <w:noProof/>
            <w:sz w:val="16"/>
            <w:lang w:eastAsia="en-GB"/>
          </w:rPr>
          <w:t>affectedCarrierFreqRangeComb-r18</w:t>
        </w:r>
        <w:r w:rsidR="00432558">
          <w:rPr>
            <w:rFonts w:ascii="Courier New" w:eastAsia="Times New Roman" w:hAnsi="Courier New"/>
            <w:noProof/>
            <w:sz w:val="16"/>
            <w:lang w:eastAsia="en-GB"/>
          </w:rPr>
          <w:t>.</w:t>
        </w:r>
      </w:ins>
    </w:p>
    <w:p w14:paraId="23BCA1D4" w14:textId="77777777" w:rsidR="00BD4E03" w:rsidRPr="00DF0623" w:rsidRDefault="00BD4E03"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9" w:author="RAN2#121" w:date="2023-03-14T19:22:00Z"/>
          <w:rFonts w:ascii="Courier New" w:eastAsia="Times New Roman" w:hAnsi="Courier New"/>
          <w:noProof/>
          <w:sz w:val="16"/>
          <w:lang w:eastAsia="en-GB"/>
        </w:rPr>
      </w:pPr>
    </w:p>
    <w:p w14:paraId="3CBCCA0F"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0" w:author="RAN2#121" w:date="2023-03-14T19:22:00Z"/>
          <w:rFonts w:ascii="Courier New" w:eastAsia="Times New Roman" w:hAnsi="Courier New"/>
          <w:noProof/>
          <w:sz w:val="16"/>
          <w:lang w:eastAsia="en-GB"/>
        </w:rPr>
      </w:pPr>
      <w:ins w:id="371" w:author="RAN2#121" w:date="2023-03-14T19:22:00Z">
        <w:r w:rsidRPr="00DF0623">
          <w:rPr>
            <w:rFonts w:ascii="Courier New" w:eastAsia="Times New Roman" w:hAnsi="Courier New"/>
            <w:noProof/>
            <w:sz w:val="16"/>
            <w:lang w:eastAsia="en-GB"/>
          </w:rPr>
          <w:t>AffectedCarrierFreqRangeComb-r18</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   SEQUENCE {</w:t>
        </w:r>
      </w:ins>
    </w:p>
    <w:p w14:paraId="31A06D34"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2" w:author="RAN2#121" w:date="2023-03-14T19:22:00Z"/>
          <w:rFonts w:ascii="Courier New" w:eastAsia="Times New Roman" w:hAnsi="Courier New"/>
          <w:noProof/>
          <w:sz w:val="16"/>
          <w:lang w:eastAsia="en-GB"/>
        </w:rPr>
      </w:pPr>
      <w:ins w:id="373" w:author="RAN2#121" w:date="2023-03-14T19:22:00Z">
        <w:r w:rsidRPr="00DF0623">
          <w:rPr>
            <w:rFonts w:ascii="Courier New" w:eastAsia="Times New Roman" w:hAnsi="Courier New"/>
            <w:noProof/>
            <w:sz w:val="16"/>
            <w:lang w:eastAsia="en-GB"/>
          </w:rPr>
          <w:lastRenderedPageBreak/>
          <w:t xml:space="preserve">    centerFreq-r18                  ARFCN-ValueNR,</w:t>
        </w:r>
      </w:ins>
    </w:p>
    <w:p w14:paraId="728A2FDD"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4" w:author="RAN2#121" w:date="2023-03-14T19:22:00Z"/>
          <w:rFonts w:ascii="Courier New" w:eastAsia="Times New Roman" w:hAnsi="Courier New"/>
          <w:noProof/>
          <w:sz w:val="16"/>
          <w:lang w:eastAsia="en-GB"/>
        </w:rPr>
      </w:pPr>
      <w:ins w:id="375" w:author="RAN2#121" w:date="2023-03-14T19:22:00Z">
        <w:r w:rsidRPr="00DF0623">
          <w:rPr>
            <w:rFonts w:ascii="Courier New" w:eastAsia="Times New Roman" w:hAnsi="Courier New"/>
            <w:noProof/>
            <w:sz w:val="16"/>
            <w:lang w:eastAsia="en-GB"/>
          </w:rPr>
          <w:tab/>
        </w:r>
        <w:r>
          <w:rPr>
            <w:rFonts w:ascii="Courier New" w:eastAsia="Times New Roman" w:hAnsi="Courier New"/>
            <w:noProof/>
            <w:sz w:val="16"/>
            <w:lang w:eastAsia="en-GB"/>
          </w:rPr>
          <w:t>affected</w:t>
        </w:r>
        <w:r w:rsidRPr="004A31BE">
          <w:rPr>
            <w:rFonts w:ascii="Courier New" w:eastAsia="Times New Roman" w:hAnsi="Courier New"/>
            <w:noProof/>
            <w:sz w:val="16"/>
            <w:lang w:eastAsia="en-GB"/>
          </w:rPr>
          <w:t xml:space="preserve">Bandwidth-r18          </w:t>
        </w:r>
        <w:r>
          <w:rPr>
            <w:rFonts w:ascii="Courier New" w:eastAsia="Times New Roman" w:hAnsi="Courier New"/>
            <w:noProof/>
            <w:sz w:val="16"/>
            <w:lang w:eastAsia="en-GB"/>
          </w:rPr>
          <w:t xml:space="preserve"> </w:t>
        </w:r>
        <w:r w:rsidRPr="004A31BE">
          <w:rPr>
            <w:rFonts w:ascii="Courier New" w:eastAsia="Times New Roman" w:hAnsi="Courier New"/>
            <w:noProof/>
            <w:sz w:val="16"/>
            <w:lang w:eastAsia="en-GB"/>
          </w:rPr>
          <w:t>ENUMERATED {mhz5, mhz10, mhz20, mhz30, mhz40, mhz50, mhz60, mhz80, mhz100, mhz200, mhz300,</w:t>
        </w:r>
        <w:r>
          <w:rPr>
            <w:rFonts w:ascii="Courier New" w:eastAsia="Times New Roman" w:hAnsi="Courier New"/>
            <w:noProof/>
            <w:sz w:val="16"/>
            <w:lang w:eastAsia="en-GB"/>
          </w:rPr>
          <w:t xml:space="preserve"> </w:t>
        </w:r>
        <w:r w:rsidRPr="004A31BE">
          <w:rPr>
            <w:rFonts w:ascii="Courier New" w:eastAsia="Times New Roman" w:hAnsi="Courier New"/>
            <w:noProof/>
            <w:sz w:val="16"/>
            <w:lang w:eastAsia="en-GB"/>
          </w:rPr>
          <w:t>mhz400</w:t>
        </w:r>
        <w:r>
          <w:rPr>
            <w:rFonts w:ascii="Courier New" w:eastAsia="Times New Roman" w:hAnsi="Courier New"/>
            <w:noProof/>
            <w:sz w:val="16"/>
            <w:lang w:eastAsia="en-GB"/>
          </w:rPr>
          <w:t>, whole</w:t>
        </w:r>
        <w:r w:rsidRPr="004A31BE">
          <w:rPr>
            <w:rFonts w:ascii="Courier New" w:eastAsia="Times New Roman" w:hAnsi="Courier New"/>
            <w:noProof/>
            <w:sz w:val="16"/>
            <w:lang w:eastAsia="en-GB"/>
          </w:rPr>
          <w:t>}</w:t>
        </w:r>
        <w:r w:rsidRPr="00C44B38">
          <w:rPr>
            <w:rFonts w:ascii="Courier New" w:eastAsia="Times New Roman" w:hAnsi="Courier New"/>
            <w:noProof/>
            <w:sz w:val="16"/>
            <w:lang w:eastAsia="en-GB"/>
          </w:rPr>
          <w:t>,</w:t>
        </w:r>
      </w:ins>
    </w:p>
    <w:p w14:paraId="29208A7B" w14:textId="35A7AAA3" w:rsidR="00353C4A" w:rsidRDefault="00EC680B" w:rsidP="00353C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6" w:author="RAN2#121" w:date="2023-04-06T10:30:00Z"/>
          <w:rFonts w:ascii="Courier New" w:eastAsia="Times New Roman" w:hAnsi="Courier New"/>
          <w:noProof/>
          <w:sz w:val="16"/>
          <w:lang w:eastAsia="en-GB"/>
        </w:rPr>
      </w:pPr>
      <w:ins w:id="377" w:author="RAN2#121" w:date="2023-03-14T19:22:00Z">
        <w:r w:rsidRPr="00DF0623">
          <w:rPr>
            <w:rFonts w:ascii="Courier New" w:eastAsia="Times New Roman" w:hAnsi="Courier New"/>
            <w:noProof/>
            <w:sz w:val="16"/>
            <w:lang w:eastAsia="en-GB"/>
          </w:rPr>
          <w:t>}</w:t>
        </w:r>
      </w:ins>
    </w:p>
    <w:p w14:paraId="606D5F0F" w14:textId="4237478B" w:rsidR="00353C4A" w:rsidRPr="00DF0623" w:rsidRDefault="00353C4A" w:rsidP="00353C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8" w:author="RAN2#121" w:date="2023-04-06T10:30:00Z"/>
          <w:rFonts w:ascii="Courier New" w:eastAsia="Times New Roman" w:hAnsi="Courier New"/>
          <w:noProof/>
          <w:sz w:val="16"/>
          <w:lang w:eastAsia="en-GB"/>
        </w:rPr>
      </w:pPr>
      <w:ins w:id="379" w:author="RAN2#121" w:date="2023-04-06T10:30:00Z">
        <w:r w:rsidRPr="004A31BE">
          <w:rPr>
            <w:rFonts w:ascii="Courier New" w:eastAsia="Times New Roman" w:hAnsi="Courier New" w:hint="eastAsia"/>
            <w:noProof/>
            <w:sz w:val="16"/>
            <w:lang w:eastAsia="en-GB"/>
          </w:rPr>
          <w:t>E</w:t>
        </w:r>
        <w:r w:rsidRPr="004A31BE">
          <w:rPr>
            <w:rFonts w:ascii="Courier New" w:eastAsia="Times New Roman" w:hAnsi="Courier New"/>
            <w:noProof/>
            <w:sz w:val="16"/>
            <w:lang w:eastAsia="en-GB"/>
          </w:rPr>
          <w:t>ditor</w:t>
        </w:r>
        <w:r w:rsidRPr="004A31BE">
          <w:rPr>
            <w:rFonts w:ascii="Courier New" w:eastAsia="Times New Roman" w:hAnsi="Courier New" w:hint="eastAsia"/>
            <w:noProof/>
            <w:sz w:val="16"/>
            <w:lang w:eastAsia="en-GB"/>
          </w:rPr>
          <w:t>‘</w:t>
        </w:r>
        <w:r w:rsidRPr="004A31BE">
          <w:rPr>
            <w:rFonts w:ascii="Courier New" w:eastAsia="Times New Roman" w:hAnsi="Courier New"/>
            <w:noProof/>
            <w:sz w:val="16"/>
            <w:lang w:eastAsia="en-GB"/>
          </w:rPr>
          <w:t xml:space="preserve">s Note: </w:t>
        </w:r>
        <w:r>
          <w:rPr>
            <w:rFonts w:ascii="Courier New" w:eastAsia="Times New Roman" w:hAnsi="Courier New"/>
            <w:noProof/>
            <w:sz w:val="16"/>
            <w:lang w:eastAsia="en-GB"/>
          </w:rPr>
          <w:t>FFS on the values of b</w:t>
        </w:r>
        <w:r w:rsidRPr="004A31BE">
          <w:rPr>
            <w:rFonts w:ascii="Courier New" w:eastAsia="Times New Roman" w:hAnsi="Courier New"/>
            <w:noProof/>
            <w:sz w:val="16"/>
            <w:lang w:eastAsia="en-GB"/>
          </w:rPr>
          <w:t>andwidth</w:t>
        </w:r>
        <w:r>
          <w:rPr>
            <w:rFonts w:ascii="Courier New" w:eastAsia="Times New Roman" w:hAnsi="Courier New"/>
            <w:noProof/>
            <w:sz w:val="16"/>
            <w:lang w:eastAsia="en-GB"/>
          </w:rPr>
          <w:t xml:space="preserve"> and the meaning of the “whole” bandwidth of the frequency</w:t>
        </w:r>
      </w:ins>
      <w:ins w:id="380" w:author="RAN2#121" w:date="2023-04-06T10:33:00Z">
        <w:r w:rsidR="004B184F">
          <w:rPr>
            <w:rFonts w:ascii="Courier New" w:eastAsia="Times New Roman" w:hAnsi="Courier New"/>
            <w:noProof/>
            <w:sz w:val="16"/>
            <w:lang w:eastAsia="en-GB"/>
          </w:rPr>
          <w:t xml:space="preserve"> or whether to make </w:t>
        </w:r>
        <w:r w:rsidR="004B184F" w:rsidRPr="007505DB">
          <w:rPr>
            <w:rFonts w:ascii="Courier New" w:eastAsia="Times New Roman" w:hAnsi="Courier New"/>
            <w:i/>
            <w:iCs/>
            <w:noProof/>
            <w:sz w:val="16"/>
            <w:lang w:eastAsia="en-GB"/>
          </w:rPr>
          <w:t>affectedBandwidth</w:t>
        </w:r>
        <w:r w:rsidR="004B184F">
          <w:rPr>
            <w:rFonts w:ascii="Courier New" w:eastAsia="Times New Roman" w:hAnsi="Courier New"/>
            <w:noProof/>
            <w:sz w:val="16"/>
            <w:lang w:eastAsia="en-GB"/>
          </w:rPr>
          <w:t xml:space="preserve"> optional</w:t>
        </w:r>
      </w:ins>
      <w:ins w:id="381" w:author="RAN2#121" w:date="2023-04-06T10:30:00Z">
        <w:r>
          <w:rPr>
            <w:rFonts w:ascii="Courier New" w:eastAsia="Times New Roman" w:hAnsi="Courier New"/>
            <w:noProof/>
            <w:sz w:val="16"/>
            <w:lang w:eastAsia="en-GB"/>
          </w:rPr>
          <w:t>.</w:t>
        </w:r>
      </w:ins>
    </w:p>
    <w:p w14:paraId="26C9F261" w14:textId="77777777" w:rsidR="00EC680B" w:rsidRPr="00C44B38" w:rsidRDefault="00EC680B"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60523E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E3F062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TAG-UEASSISTANCEINFORMATION-STOP</w:t>
      </w:r>
    </w:p>
    <w:p w14:paraId="72DBA0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ASN1STOP</w:t>
      </w:r>
    </w:p>
    <w:p w14:paraId="6E9F4C74"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iCs/>
          <w:lang w:eastAsia="ja-JP"/>
        </w:rPr>
      </w:pPr>
    </w:p>
    <w:p w14:paraId="7044E790" w14:textId="77777777" w:rsidR="00C44B38" w:rsidRPr="00C44B38" w:rsidRDefault="00C44B38" w:rsidP="00C44B38">
      <w:pPr>
        <w:keepLines/>
        <w:overflowPunct w:val="0"/>
        <w:autoSpaceDE w:val="0"/>
        <w:autoSpaceDN w:val="0"/>
        <w:adjustRightInd w:val="0"/>
        <w:spacing w:line="240" w:lineRule="auto"/>
        <w:ind w:left="1135" w:hanging="851"/>
        <w:jc w:val="left"/>
        <w:textAlignment w:val="baseline"/>
        <w:rPr>
          <w:rFonts w:eastAsia="Times New Roman"/>
          <w:lang w:eastAsia="ja-JP"/>
        </w:rPr>
      </w:pPr>
      <w:bookmarkStart w:id="382" w:name="_Hlk99927023"/>
      <w:r w:rsidRPr="00C44B38">
        <w:rPr>
          <w:rFonts w:eastAsia="Times New Roman"/>
          <w:lang w:eastAsia="ja-JP"/>
        </w:rPr>
        <w:t>Editor's note: The value range for ReducedAggregatedBandwidth-r17 needs RAN4 confirmation</w:t>
      </w:r>
    </w:p>
    <w:p w14:paraId="1E746F08" w14:textId="77777777" w:rsidR="00C44B38" w:rsidRPr="00C44B38" w:rsidRDefault="00C44B38" w:rsidP="00C44B38">
      <w:pPr>
        <w:keepLines/>
        <w:overflowPunct w:val="0"/>
        <w:autoSpaceDE w:val="0"/>
        <w:autoSpaceDN w:val="0"/>
        <w:adjustRightInd w:val="0"/>
        <w:spacing w:line="240" w:lineRule="auto"/>
        <w:ind w:left="1135" w:hanging="851"/>
        <w:jc w:val="left"/>
        <w:textAlignment w:val="baseline"/>
        <w:rPr>
          <w:rFonts w:eastAsia="Times New Roman"/>
          <w:lang w:eastAsia="ja-JP"/>
        </w:rPr>
      </w:pPr>
      <w:r w:rsidRPr="00C44B38">
        <w:rPr>
          <w:rFonts w:eastAsia="Times New Roman"/>
          <w:lang w:eastAsia="ja-JP"/>
        </w:rPr>
        <w:t>Editor's note: The value range for preferred K0/K2 for SCS 960 kHz needs RAN1 confirmation</w:t>
      </w:r>
    </w:p>
    <w:bookmarkEnd w:id="382"/>
    <w:p w14:paraId="73D45926"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44B38" w:rsidRPr="00C44B38" w14:paraId="5490569C" w14:textId="77777777" w:rsidTr="00381DD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46CFF71" w14:textId="77777777" w:rsidR="00C44B38" w:rsidRPr="00C44B38" w:rsidRDefault="00C44B38" w:rsidP="00C44B38">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en-GB"/>
              </w:rPr>
            </w:pPr>
            <w:r w:rsidRPr="00C44B38">
              <w:rPr>
                <w:rFonts w:ascii="Arial" w:eastAsia="Times New Roman" w:hAnsi="Arial"/>
                <w:b/>
                <w:i/>
                <w:noProof/>
                <w:sz w:val="18"/>
                <w:lang w:eastAsia="en-GB"/>
              </w:rPr>
              <w:lastRenderedPageBreak/>
              <w:t>UEAssistanceInformation</w:t>
            </w:r>
            <w:r w:rsidRPr="00C44B38">
              <w:rPr>
                <w:rFonts w:ascii="Arial" w:eastAsia="Times New Roman" w:hAnsi="Arial"/>
                <w:b/>
                <w:iCs/>
                <w:noProof/>
                <w:sz w:val="18"/>
                <w:lang w:eastAsia="en-GB"/>
              </w:rPr>
              <w:t xml:space="preserve"> field descriptions</w:t>
            </w:r>
          </w:p>
        </w:tc>
      </w:tr>
      <w:tr w:rsidR="00766B0E" w:rsidRPr="00C44B38" w14:paraId="68975F39" w14:textId="77777777" w:rsidTr="00381DD8">
        <w:trPr>
          <w:cantSplit/>
          <w:ins w:id="383" w:author="RAN2#121" w:date="2023-03-14T18:40:00Z"/>
        </w:trPr>
        <w:tc>
          <w:tcPr>
            <w:tcW w:w="14175" w:type="dxa"/>
            <w:tcBorders>
              <w:top w:val="single" w:sz="4" w:space="0" w:color="808080"/>
              <w:left w:val="single" w:sz="4" w:space="0" w:color="808080"/>
              <w:bottom w:val="single" w:sz="4" w:space="0" w:color="808080"/>
              <w:right w:val="single" w:sz="4" w:space="0" w:color="808080"/>
            </w:tcBorders>
          </w:tcPr>
          <w:p w14:paraId="15FAE665" w14:textId="39CC4DCD" w:rsidR="004A5B86" w:rsidRPr="004302DF" w:rsidRDefault="00C54D71" w:rsidP="004A5B86">
            <w:pPr>
              <w:keepNext/>
              <w:keepLines/>
              <w:overflowPunct w:val="0"/>
              <w:autoSpaceDE w:val="0"/>
              <w:autoSpaceDN w:val="0"/>
              <w:adjustRightInd w:val="0"/>
              <w:spacing w:after="0" w:line="240" w:lineRule="auto"/>
              <w:jc w:val="left"/>
              <w:textAlignment w:val="baseline"/>
              <w:rPr>
                <w:ins w:id="384" w:author="RAN2#121" w:date="2023-03-14T19:19:00Z"/>
                <w:rFonts w:ascii="Arial" w:eastAsia="Times New Roman" w:hAnsi="Arial"/>
                <w:b/>
                <w:bCs/>
                <w:i/>
                <w:iCs/>
                <w:sz w:val="18"/>
                <w:lang w:eastAsia="zh-CN"/>
              </w:rPr>
            </w:pPr>
            <w:ins w:id="385" w:author="RAN2#121" w:date="2023-03-14T19:19:00Z">
              <w:r w:rsidRPr="007B24BE">
                <w:rPr>
                  <w:rFonts w:ascii="Arial" w:eastAsia="Times New Roman" w:hAnsi="Arial"/>
                  <w:b/>
                  <w:bCs/>
                  <w:i/>
                  <w:iCs/>
                  <w:sz w:val="18"/>
                  <w:lang w:eastAsia="zh-CN"/>
                </w:rPr>
                <w:t>activeDuration</w:t>
              </w:r>
            </w:ins>
          </w:p>
          <w:p w14:paraId="41A16B1F" w14:textId="1F44BA41" w:rsidR="00766B0E" w:rsidRPr="00C44B38" w:rsidRDefault="00B815D6" w:rsidP="004A5B86">
            <w:pPr>
              <w:keepNext/>
              <w:keepLines/>
              <w:overflowPunct w:val="0"/>
              <w:autoSpaceDE w:val="0"/>
              <w:autoSpaceDN w:val="0"/>
              <w:adjustRightInd w:val="0"/>
              <w:spacing w:after="0" w:line="240" w:lineRule="auto"/>
              <w:jc w:val="left"/>
              <w:textAlignment w:val="baseline"/>
              <w:rPr>
                <w:ins w:id="386" w:author="RAN2#121" w:date="2023-03-14T18:40:00Z"/>
                <w:rFonts w:ascii="Arial" w:eastAsia="Times New Roman" w:hAnsi="Arial"/>
                <w:b/>
                <w:bCs/>
                <w:i/>
                <w:iCs/>
                <w:sz w:val="18"/>
                <w:lang w:eastAsia="zh-CN"/>
              </w:rPr>
            </w:pPr>
            <w:ins w:id="387" w:author="RAN2#121" w:date="2023-03-14T19:20:00Z">
              <w:r w:rsidRPr="00C44B38">
                <w:rPr>
                  <w:rFonts w:ascii="Arial" w:eastAsia="Times New Roman" w:hAnsi="Arial"/>
                  <w:sz w:val="18"/>
                  <w:lang w:eastAsia="en-GB"/>
                </w:rPr>
                <w:t xml:space="preserve">Indicates the UE's preferred </w:t>
              </w:r>
              <w:r w:rsidR="00474ECE">
                <w:rPr>
                  <w:rFonts w:ascii="Arial" w:eastAsia="Times New Roman" w:hAnsi="Arial"/>
                  <w:sz w:val="18"/>
                  <w:lang w:eastAsia="en-GB"/>
                </w:rPr>
                <w:t>active</w:t>
              </w:r>
              <w:r w:rsidRPr="00C44B38">
                <w:rPr>
                  <w:rFonts w:ascii="Arial" w:eastAsia="Times New Roman" w:hAnsi="Arial"/>
                  <w:sz w:val="18"/>
                  <w:lang w:eastAsia="en-GB"/>
                </w:rPr>
                <w:t xml:space="preserve"> </w:t>
              </w:r>
              <w:r w:rsidR="00474ECE">
                <w:rPr>
                  <w:rFonts w:ascii="Arial" w:eastAsia="Times New Roman" w:hAnsi="Arial"/>
                  <w:sz w:val="18"/>
                  <w:lang w:eastAsia="en-GB"/>
                </w:rPr>
                <w:t>duration</w:t>
              </w:r>
              <w:r w:rsidRPr="00C44B38">
                <w:rPr>
                  <w:rFonts w:ascii="Arial" w:eastAsia="Times New Roman" w:hAnsi="Arial"/>
                  <w:sz w:val="18"/>
                  <w:lang w:eastAsia="en-GB"/>
                </w:rPr>
                <w:t xml:space="preserve"> </w:t>
              </w:r>
              <w:r>
                <w:rPr>
                  <w:rFonts w:ascii="Arial" w:eastAsia="Times New Roman" w:hAnsi="Arial"/>
                  <w:sz w:val="18"/>
                  <w:lang w:eastAsia="en-GB"/>
                </w:rPr>
                <w:t>due to the IDC problem</w:t>
              </w:r>
              <w:r w:rsidRPr="00C44B38">
                <w:rPr>
                  <w:rFonts w:ascii="Arial" w:eastAsia="Times New Roman" w:hAnsi="Arial"/>
                  <w:sz w:val="18"/>
                  <w:lang w:eastAsia="en-GB"/>
                </w:rPr>
                <w:t xml:space="preserve">. </w:t>
              </w:r>
              <w:r w:rsidR="00052054" w:rsidRPr="00E86BFA">
                <w:rPr>
                  <w:rFonts w:ascii="Arial" w:eastAsia="Times New Roman" w:hAnsi="Arial"/>
                  <w:sz w:val="18"/>
                  <w:lang w:eastAsia="en-GB"/>
                </w:rPr>
                <w:t>Value in multiples of 1/32 ms (subMilliSeconds) or in ms (milliSecond). For the latter, value ms1 corresponds to 1 ms, value ms2 corresponds to 2 ms, and so on.</w:t>
              </w:r>
            </w:ins>
          </w:p>
        </w:tc>
      </w:tr>
      <w:tr w:rsidR="002C6995" w:rsidRPr="00C44B38" w14:paraId="40A7A6BB" w14:textId="77777777" w:rsidTr="00381DD8">
        <w:trPr>
          <w:cantSplit/>
          <w:ins w:id="388" w:author="RAN2#121" w:date="2023-03-14T19:18:00Z"/>
        </w:trPr>
        <w:tc>
          <w:tcPr>
            <w:tcW w:w="14175" w:type="dxa"/>
            <w:tcBorders>
              <w:top w:val="single" w:sz="4" w:space="0" w:color="808080"/>
              <w:left w:val="single" w:sz="4" w:space="0" w:color="808080"/>
              <w:bottom w:val="single" w:sz="4" w:space="0" w:color="808080"/>
              <w:right w:val="single" w:sz="4" w:space="0" w:color="808080"/>
            </w:tcBorders>
          </w:tcPr>
          <w:p w14:paraId="42AB1CCF" w14:textId="77777777" w:rsidR="00565BDC" w:rsidRPr="004302DF" w:rsidRDefault="00565BDC" w:rsidP="00565BDC">
            <w:pPr>
              <w:keepNext/>
              <w:keepLines/>
              <w:overflowPunct w:val="0"/>
              <w:autoSpaceDE w:val="0"/>
              <w:autoSpaceDN w:val="0"/>
              <w:adjustRightInd w:val="0"/>
              <w:spacing w:after="0" w:line="240" w:lineRule="auto"/>
              <w:jc w:val="left"/>
              <w:textAlignment w:val="baseline"/>
              <w:rPr>
                <w:ins w:id="389" w:author="RAN2#121" w:date="2023-03-14T19:18:00Z"/>
                <w:rFonts w:ascii="Arial" w:eastAsia="Times New Roman" w:hAnsi="Arial"/>
                <w:b/>
                <w:bCs/>
                <w:i/>
                <w:iCs/>
                <w:sz w:val="18"/>
                <w:lang w:eastAsia="zh-CN"/>
              </w:rPr>
            </w:pPr>
            <w:ins w:id="390" w:author="RAN2#121" w:date="2023-03-14T19:18:00Z">
              <w:r w:rsidRPr="004302DF">
                <w:rPr>
                  <w:rFonts w:ascii="Arial" w:eastAsia="Times New Roman" w:hAnsi="Arial"/>
                  <w:b/>
                  <w:bCs/>
                  <w:i/>
                  <w:iCs/>
                  <w:sz w:val="18"/>
                  <w:lang w:eastAsia="zh-CN"/>
                </w:rPr>
                <w:t>affectedBandwidth</w:t>
              </w:r>
            </w:ins>
          </w:p>
          <w:p w14:paraId="24934415" w14:textId="0121DD17" w:rsidR="002C6995" w:rsidRPr="00C44B38" w:rsidRDefault="00565BDC" w:rsidP="00565BDC">
            <w:pPr>
              <w:keepNext/>
              <w:keepLines/>
              <w:overflowPunct w:val="0"/>
              <w:autoSpaceDE w:val="0"/>
              <w:autoSpaceDN w:val="0"/>
              <w:adjustRightInd w:val="0"/>
              <w:spacing w:after="0" w:line="240" w:lineRule="auto"/>
              <w:jc w:val="left"/>
              <w:textAlignment w:val="baseline"/>
              <w:rPr>
                <w:ins w:id="391" w:author="RAN2#121" w:date="2023-03-14T19:18:00Z"/>
                <w:rFonts w:ascii="Arial" w:eastAsia="Times New Roman" w:hAnsi="Arial"/>
                <w:b/>
                <w:bCs/>
                <w:i/>
                <w:iCs/>
                <w:sz w:val="18"/>
                <w:lang w:eastAsia="zh-CN"/>
              </w:rPr>
            </w:pPr>
            <w:ins w:id="392" w:author="RAN2#121" w:date="2023-03-14T19:18:00Z">
              <w:r w:rsidRPr="00DF35C4">
                <w:rPr>
                  <w:rFonts w:ascii="Arial" w:eastAsia="Times New Roman" w:hAnsi="Arial"/>
                  <w:sz w:val="18"/>
                  <w:lang w:eastAsia="en-GB"/>
                </w:rPr>
                <w:t>Indicates the bandwidth</w:t>
              </w:r>
            </w:ins>
            <w:ins w:id="393" w:author="RAN2#121" w:date="2023-03-15T09:46:00Z">
              <w:r w:rsidR="00D85504" w:rsidRPr="00DF35C4">
                <w:rPr>
                  <w:rFonts w:ascii="Arial" w:eastAsia="Times New Roman" w:hAnsi="Arial"/>
                  <w:sz w:val="18"/>
                  <w:lang w:eastAsia="en-GB"/>
                </w:rPr>
                <w:t xml:space="preserve"> around the center frequency</w:t>
              </w:r>
            </w:ins>
            <w:ins w:id="394" w:author="RAN2#121" w:date="2023-03-14T19:18:00Z">
              <w:r w:rsidRPr="00DF35C4">
                <w:rPr>
                  <w:rFonts w:ascii="Arial" w:eastAsia="Times New Roman" w:hAnsi="Arial"/>
                  <w:sz w:val="18"/>
                  <w:lang w:eastAsia="en-GB"/>
                </w:rPr>
                <w:t xml:space="preserve"> of the carrier frequency range which is affected by the IDC problem.</w:t>
              </w:r>
            </w:ins>
            <w:ins w:id="395" w:author="RAN2#121" w:date="2023-03-29T18:52:00Z">
              <w:r w:rsidR="006E35FE">
                <w:rPr>
                  <w:rFonts w:ascii="Arial" w:eastAsia="Times New Roman" w:hAnsi="Arial"/>
                  <w:sz w:val="18"/>
                  <w:lang w:eastAsia="en-GB"/>
                </w:rPr>
                <w:t xml:space="preserve"> </w:t>
              </w:r>
              <w:r w:rsidR="006E35FE" w:rsidRPr="00A92E7D">
                <w:rPr>
                  <w:rFonts w:ascii="Arial" w:eastAsia="Times New Roman" w:hAnsi="Arial"/>
                  <w:sz w:val="18"/>
                  <w:lang w:eastAsia="en-GB"/>
                </w:rPr>
                <w:t xml:space="preserve">Value </w:t>
              </w:r>
              <w:r w:rsidR="00E06238" w:rsidRPr="00A92E7D">
                <w:rPr>
                  <w:rFonts w:ascii="Arial" w:eastAsia="Times New Roman" w:hAnsi="Arial"/>
                  <w:sz w:val="18"/>
                  <w:lang w:eastAsia="en-GB"/>
                </w:rPr>
                <w:t>mhz5</w:t>
              </w:r>
              <w:r w:rsidR="006E35FE" w:rsidRPr="00A92E7D">
                <w:rPr>
                  <w:rFonts w:ascii="Arial" w:eastAsia="Times New Roman" w:hAnsi="Arial"/>
                  <w:sz w:val="18"/>
                  <w:lang w:eastAsia="en-GB"/>
                </w:rPr>
                <w:t xml:space="preserve"> corresponds to </w:t>
              </w:r>
              <w:r w:rsidR="00E06238" w:rsidRPr="00A92E7D">
                <w:rPr>
                  <w:rFonts w:ascii="Arial" w:eastAsia="Times New Roman" w:hAnsi="Arial"/>
                  <w:sz w:val="18"/>
                  <w:lang w:eastAsia="en-GB"/>
                </w:rPr>
                <w:t>5 M</w:t>
              </w:r>
              <w:r w:rsidR="006E35FE" w:rsidRPr="00A92E7D">
                <w:rPr>
                  <w:rFonts w:ascii="Arial" w:eastAsia="Times New Roman" w:hAnsi="Arial"/>
                  <w:sz w:val="18"/>
                  <w:lang w:eastAsia="en-GB"/>
                </w:rPr>
                <w:t xml:space="preserve">Hz, </w:t>
              </w:r>
            </w:ins>
            <w:ins w:id="396" w:author="RAN2#121" w:date="2023-03-29T18:53:00Z">
              <w:r w:rsidR="00017B08" w:rsidRPr="00A92E7D">
                <w:rPr>
                  <w:rFonts w:ascii="Arial" w:eastAsia="Times New Roman" w:hAnsi="Arial"/>
                  <w:sz w:val="18"/>
                  <w:lang w:eastAsia="en-GB"/>
                </w:rPr>
                <w:t xml:space="preserve">mhz10 </w:t>
              </w:r>
            </w:ins>
            <w:ins w:id="397" w:author="RAN2#121" w:date="2023-03-29T18:52:00Z">
              <w:r w:rsidR="006E35FE" w:rsidRPr="00A92E7D">
                <w:rPr>
                  <w:rFonts w:ascii="Arial" w:eastAsia="Times New Roman" w:hAnsi="Arial"/>
                  <w:sz w:val="18"/>
                  <w:lang w:eastAsia="en-GB"/>
                </w:rPr>
                <w:t xml:space="preserve">corresponds to </w:t>
              </w:r>
            </w:ins>
            <w:ins w:id="398" w:author="RAN2#121" w:date="2023-03-29T18:53:00Z">
              <w:r w:rsidR="00245EA9">
                <w:rPr>
                  <w:rFonts w:ascii="Arial" w:eastAsia="Times New Roman" w:hAnsi="Arial"/>
                  <w:sz w:val="18"/>
                  <w:lang w:eastAsia="en-GB"/>
                </w:rPr>
                <w:t>10</w:t>
              </w:r>
              <w:r w:rsidR="00A92E7D" w:rsidRPr="00A92E7D">
                <w:rPr>
                  <w:rFonts w:ascii="Arial" w:eastAsia="Times New Roman" w:hAnsi="Arial"/>
                  <w:sz w:val="18"/>
                  <w:lang w:eastAsia="en-GB"/>
                </w:rPr>
                <w:t xml:space="preserve"> MHz </w:t>
              </w:r>
            </w:ins>
            <w:ins w:id="399" w:author="RAN2#121" w:date="2023-03-29T18:52:00Z">
              <w:r w:rsidR="00E06238" w:rsidRPr="00A92E7D">
                <w:rPr>
                  <w:rFonts w:ascii="Arial" w:eastAsia="Times New Roman" w:hAnsi="Arial"/>
                  <w:sz w:val="18"/>
                  <w:lang w:eastAsia="en-GB"/>
                </w:rPr>
                <w:t>and so on.</w:t>
              </w:r>
            </w:ins>
          </w:p>
        </w:tc>
      </w:tr>
      <w:tr w:rsidR="00392AF9" w:rsidRPr="00C44B38" w14:paraId="458C7D78"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57803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affectedCarrierFreqList</w:t>
            </w:r>
          </w:p>
          <w:p w14:paraId="77DF1DF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C44B38">
              <w:rPr>
                <w:rFonts w:ascii="Arial" w:eastAsia="Times New Roman" w:hAnsi="Arial"/>
                <w:sz w:val="18"/>
                <w:lang w:eastAsia="en-GB"/>
              </w:rPr>
              <w:t>Indicates a list of NR carrier frequencies that are affected by IDC problem.</w:t>
            </w:r>
          </w:p>
        </w:tc>
      </w:tr>
      <w:tr w:rsidR="00392AF9" w:rsidRPr="00C44B38" w14:paraId="21B8A39B" w14:textId="77777777" w:rsidTr="00381DD8">
        <w:trPr>
          <w:cantSplit/>
          <w:ins w:id="400" w:author="RAN2#121" w:date="2023-03-14T18:34:00Z"/>
        </w:trPr>
        <w:tc>
          <w:tcPr>
            <w:tcW w:w="14175" w:type="dxa"/>
            <w:tcBorders>
              <w:top w:val="single" w:sz="4" w:space="0" w:color="808080"/>
              <w:left w:val="single" w:sz="4" w:space="0" w:color="808080"/>
              <w:bottom w:val="single" w:sz="4" w:space="0" w:color="808080"/>
              <w:right w:val="single" w:sz="4" w:space="0" w:color="808080"/>
            </w:tcBorders>
          </w:tcPr>
          <w:p w14:paraId="436940F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ins w:id="401" w:author="RAN2#121" w:date="2023-03-14T18:34:00Z"/>
                <w:rFonts w:ascii="Arial" w:eastAsia="Times New Roman" w:hAnsi="Arial"/>
                <w:b/>
                <w:bCs/>
                <w:i/>
                <w:iCs/>
                <w:sz w:val="18"/>
                <w:lang w:eastAsia="zh-CN"/>
              </w:rPr>
            </w:pPr>
            <w:ins w:id="402" w:author="RAN2#121" w:date="2023-03-14T18:34:00Z">
              <w:r w:rsidRPr="00C44B38">
                <w:rPr>
                  <w:rFonts w:ascii="Arial" w:eastAsia="Times New Roman" w:hAnsi="Arial"/>
                  <w:b/>
                  <w:bCs/>
                  <w:i/>
                  <w:iCs/>
                  <w:sz w:val="18"/>
                  <w:lang w:eastAsia="zh-CN"/>
                </w:rPr>
                <w:t>affectedCarrierFreq</w:t>
              </w:r>
              <w:r>
                <w:rPr>
                  <w:rFonts w:ascii="Arial" w:eastAsia="Times New Roman" w:hAnsi="Arial"/>
                  <w:b/>
                  <w:bCs/>
                  <w:i/>
                  <w:iCs/>
                  <w:sz w:val="18"/>
                  <w:lang w:eastAsia="zh-CN"/>
                </w:rPr>
                <w:t>Range</w:t>
              </w:r>
              <w:r w:rsidRPr="00C44B38">
                <w:rPr>
                  <w:rFonts w:ascii="Arial" w:eastAsia="Times New Roman" w:hAnsi="Arial"/>
                  <w:b/>
                  <w:bCs/>
                  <w:i/>
                  <w:iCs/>
                  <w:sz w:val="18"/>
                  <w:lang w:eastAsia="zh-CN"/>
                </w:rPr>
                <w:t>List</w:t>
              </w:r>
            </w:ins>
          </w:p>
          <w:p w14:paraId="5B6DE35F" w14:textId="4A17B197" w:rsidR="00392AF9" w:rsidRPr="00C44B38" w:rsidRDefault="00392AF9" w:rsidP="00392AF9">
            <w:pPr>
              <w:keepNext/>
              <w:keepLines/>
              <w:overflowPunct w:val="0"/>
              <w:autoSpaceDE w:val="0"/>
              <w:autoSpaceDN w:val="0"/>
              <w:adjustRightInd w:val="0"/>
              <w:spacing w:after="0" w:line="240" w:lineRule="auto"/>
              <w:jc w:val="left"/>
              <w:textAlignment w:val="baseline"/>
              <w:rPr>
                <w:ins w:id="403" w:author="RAN2#121" w:date="2023-03-14T18:34:00Z"/>
                <w:rFonts w:ascii="Arial" w:eastAsia="Times New Roman" w:hAnsi="Arial"/>
                <w:b/>
                <w:bCs/>
                <w:i/>
                <w:iCs/>
                <w:sz w:val="18"/>
                <w:lang w:eastAsia="zh-CN"/>
              </w:rPr>
            </w:pPr>
            <w:ins w:id="404" w:author="RAN2#121" w:date="2023-03-14T18:34:00Z">
              <w:r w:rsidRPr="00C44B38">
                <w:rPr>
                  <w:rFonts w:ascii="Arial" w:eastAsia="Times New Roman" w:hAnsi="Arial"/>
                  <w:sz w:val="18"/>
                  <w:lang w:eastAsia="en-GB"/>
                </w:rPr>
                <w:t>Indicates a list of NR carrier frequenc</w:t>
              </w:r>
              <w:r>
                <w:rPr>
                  <w:rFonts w:ascii="Arial" w:eastAsia="Times New Roman" w:hAnsi="Arial"/>
                  <w:sz w:val="18"/>
                  <w:lang w:eastAsia="en-GB"/>
                </w:rPr>
                <w:t>y ranges</w:t>
              </w:r>
              <w:r w:rsidRPr="00C44B38">
                <w:rPr>
                  <w:rFonts w:ascii="Arial" w:eastAsia="Times New Roman" w:hAnsi="Arial"/>
                  <w:sz w:val="18"/>
                  <w:lang w:eastAsia="en-GB"/>
                </w:rPr>
                <w:t xml:space="preserve"> that are affected by IDC problem.</w:t>
              </w:r>
            </w:ins>
            <w:ins w:id="405" w:author="RAN2#121" w:date="2023-03-29T18:51:00Z">
              <w:r w:rsidR="00ED7DD4">
                <w:rPr>
                  <w:rFonts w:ascii="Arial" w:eastAsia="Times New Roman" w:hAnsi="Arial"/>
                  <w:sz w:val="18"/>
                  <w:lang w:eastAsia="en-GB"/>
                </w:rPr>
                <w:t xml:space="preserve"> </w:t>
              </w:r>
            </w:ins>
          </w:p>
        </w:tc>
      </w:tr>
      <w:tr w:rsidR="00392AF9" w:rsidRPr="00C44B38" w14:paraId="7805A5A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9B6330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affectedCarrierFreqCombList</w:t>
            </w:r>
          </w:p>
          <w:p w14:paraId="1DD10DA8" w14:textId="4397C21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Indicates a list of NR carrier frequencie combinations that are affected by IDC problems due to Inter-Modulation Distortion and harmonics from NR when configured with UL CA</w:t>
            </w:r>
            <w:ins w:id="406" w:author="RAN2#121bis-e" w:date="2023-04-18T10:47:00Z">
              <w:r w:rsidR="00010397">
                <w:rPr>
                  <w:rFonts w:ascii="Arial" w:eastAsia="Times New Roman" w:hAnsi="Arial"/>
                  <w:sz w:val="18"/>
                  <w:lang w:eastAsia="en-GB"/>
                </w:rPr>
                <w:t xml:space="preserve"> or MR-DC</w:t>
              </w:r>
            </w:ins>
            <w:ins w:id="407" w:author="RAN2#121bis-e" w:date="2023-04-18T15:12:00Z">
              <w:r w:rsidR="00987E73">
                <w:rPr>
                  <w:rFonts w:ascii="Arial" w:eastAsia="Times New Roman" w:hAnsi="Arial"/>
                  <w:sz w:val="18"/>
                  <w:lang w:eastAsia="en-GB"/>
                </w:rPr>
                <w:t xml:space="preserve"> (</w:t>
              </w:r>
              <w:proofErr w:type="gramStart"/>
              <w:r w:rsidR="00987E73">
                <w:rPr>
                  <w:rFonts w:ascii="Arial" w:eastAsia="Times New Roman" w:hAnsi="Arial"/>
                  <w:sz w:val="18"/>
                  <w:lang w:eastAsia="en-GB"/>
                </w:rPr>
                <w:t>i.e.</w:t>
              </w:r>
              <w:proofErr w:type="gramEnd"/>
              <w:r w:rsidR="00987E73">
                <w:rPr>
                  <w:rFonts w:ascii="Arial" w:eastAsia="Times New Roman" w:hAnsi="Arial"/>
                  <w:sz w:val="18"/>
                  <w:lang w:eastAsia="en-GB"/>
                </w:rPr>
                <w:t xml:space="preserve"> NR-DC and EN-DC)</w:t>
              </w:r>
            </w:ins>
            <w:r w:rsidRPr="00C44B38">
              <w:rPr>
                <w:rFonts w:ascii="Arial" w:eastAsia="Times New Roman" w:hAnsi="Arial"/>
                <w:sz w:val="18"/>
                <w:lang w:eastAsia="en-GB"/>
              </w:rPr>
              <w:t>.</w:t>
            </w:r>
          </w:p>
        </w:tc>
      </w:tr>
      <w:tr w:rsidR="002536BF" w:rsidRPr="00C44B38" w14:paraId="5466AF96" w14:textId="77777777" w:rsidTr="00381DD8">
        <w:trPr>
          <w:cantSplit/>
          <w:ins w:id="408" w:author="RAN2#121" w:date="2023-03-14T18:36:00Z"/>
        </w:trPr>
        <w:tc>
          <w:tcPr>
            <w:tcW w:w="14175" w:type="dxa"/>
            <w:tcBorders>
              <w:top w:val="single" w:sz="4" w:space="0" w:color="808080"/>
              <w:left w:val="single" w:sz="4" w:space="0" w:color="808080"/>
              <w:bottom w:val="single" w:sz="4" w:space="0" w:color="808080"/>
              <w:right w:val="single" w:sz="4" w:space="0" w:color="808080"/>
            </w:tcBorders>
          </w:tcPr>
          <w:p w14:paraId="20AF3EB0" w14:textId="27E0636B" w:rsidR="002536BF" w:rsidRPr="00C44B38" w:rsidRDefault="002536BF" w:rsidP="002536BF">
            <w:pPr>
              <w:keepNext/>
              <w:keepLines/>
              <w:overflowPunct w:val="0"/>
              <w:autoSpaceDE w:val="0"/>
              <w:autoSpaceDN w:val="0"/>
              <w:adjustRightInd w:val="0"/>
              <w:spacing w:after="0" w:line="240" w:lineRule="auto"/>
              <w:jc w:val="left"/>
              <w:textAlignment w:val="baseline"/>
              <w:rPr>
                <w:ins w:id="409" w:author="RAN2#121" w:date="2023-03-14T18:37:00Z"/>
                <w:rFonts w:ascii="Arial" w:eastAsia="Times New Roman" w:hAnsi="Arial"/>
                <w:b/>
                <w:bCs/>
                <w:i/>
                <w:iCs/>
                <w:sz w:val="18"/>
                <w:lang w:eastAsia="zh-CN"/>
              </w:rPr>
            </w:pPr>
            <w:ins w:id="410" w:author="RAN2#121" w:date="2023-03-14T18:37:00Z">
              <w:r w:rsidRPr="00C44B38">
                <w:rPr>
                  <w:rFonts w:ascii="Arial" w:eastAsia="Times New Roman" w:hAnsi="Arial"/>
                  <w:b/>
                  <w:bCs/>
                  <w:i/>
                  <w:iCs/>
                  <w:sz w:val="18"/>
                  <w:lang w:eastAsia="zh-CN"/>
                </w:rPr>
                <w:t>affectedCarrierFreq</w:t>
              </w:r>
              <w:r w:rsidR="00EA1B4C">
                <w:rPr>
                  <w:rFonts w:ascii="Arial" w:eastAsia="Times New Roman" w:hAnsi="Arial"/>
                  <w:b/>
                  <w:bCs/>
                  <w:i/>
                  <w:iCs/>
                  <w:sz w:val="18"/>
                  <w:lang w:eastAsia="zh-CN"/>
                </w:rPr>
                <w:t>Range</w:t>
              </w:r>
              <w:r w:rsidRPr="00C44B38">
                <w:rPr>
                  <w:rFonts w:ascii="Arial" w:eastAsia="Times New Roman" w:hAnsi="Arial"/>
                  <w:b/>
                  <w:bCs/>
                  <w:i/>
                  <w:iCs/>
                  <w:sz w:val="18"/>
                  <w:lang w:eastAsia="zh-CN"/>
                </w:rPr>
                <w:t>CombList</w:t>
              </w:r>
            </w:ins>
          </w:p>
          <w:p w14:paraId="04949D64" w14:textId="5C61226F" w:rsidR="002536BF" w:rsidRPr="00C44B38" w:rsidRDefault="002536BF" w:rsidP="002536BF">
            <w:pPr>
              <w:keepNext/>
              <w:keepLines/>
              <w:overflowPunct w:val="0"/>
              <w:autoSpaceDE w:val="0"/>
              <w:autoSpaceDN w:val="0"/>
              <w:adjustRightInd w:val="0"/>
              <w:spacing w:after="0" w:line="240" w:lineRule="auto"/>
              <w:jc w:val="left"/>
              <w:textAlignment w:val="baseline"/>
              <w:rPr>
                <w:ins w:id="411" w:author="RAN2#121" w:date="2023-03-14T18:36:00Z"/>
                <w:rFonts w:ascii="Arial" w:eastAsia="Times New Roman" w:hAnsi="Arial"/>
                <w:b/>
                <w:bCs/>
                <w:i/>
                <w:iCs/>
                <w:sz w:val="18"/>
                <w:lang w:eastAsia="zh-CN"/>
              </w:rPr>
            </w:pPr>
            <w:ins w:id="412" w:author="RAN2#121" w:date="2023-03-14T18:37:00Z">
              <w:r w:rsidRPr="00C44B38">
                <w:rPr>
                  <w:rFonts w:ascii="Arial" w:eastAsia="Times New Roman" w:hAnsi="Arial"/>
                  <w:sz w:val="18"/>
                  <w:lang w:eastAsia="en-GB"/>
                </w:rPr>
                <w:t>Indicates a list of NR carrier frequenc</w:t>
              </w:r>
              <w:r w:rsidR="00AC6E9A">
                <w:rPr>
                  <w:rFonts w:ascii="Arial" w:eastAsia="Times New Roman" w:hAnsi="Arial"/>
                  <w:sz w:val="18"/>
                  <w:lang w:eastAsia="en-GB"/>
                </w:rPr>
                <w:t>y range</w:t>
              </w:r>
              <w:r w:rsidRPr="00C44B38">
                <w:rPr>
                  <w:rFonts w:ascii="Arial" w:eastAsia="Times New Roman" w:hAnsi="Arial"/>
                  <w:sz w:val="18"/>
                  <w:lang w:eastAsia="en-GB"/>
                </w:rPr>
                <w:t xml:space="preserve"> combinations that are affected by IDC problems due to Inter-Modulation Distortion and harmonics from NR when configured with UL CA</w:t>
              </w:r>
            </w:ins>
            <w:ins w:id="413" w:author="RAN2#121" w:date="2023-04-06T10:42:00Z">
              <w:r w:rsidR="002A4A26">
                <w:rPr>
                  <w:rFonts w:ascii="Arial" w:eastAsia="Times New Roman" w:hAnsi="Arial"/>
                  <w:sz w:val="18"/>
                  <w:lang w:eastAsia="en-GB"/>
                </w:rPr>
                <w:t xml:space="preserve"> or </w:t>
              </w:r>
            </w:ins>
            <w:ins w:id="414" w:author="RAN2#121bis-e" w:date="2023-04-18T10:47:00Z">
              <w:r w:rsidR="00881D91">
                <w:rPr>
                  <w:rFonts w:ascii="Arial" w:eastAsia="Times New Roman" w:hAnsi="Arial"/>
                  <w:sz w:val="18"/>
                  <w:lang w:eastAsia="en-GB"/>
                </w:rPr>
                <w:t>MR-</w:t>
              </w:r>
            </w:ins>
            <w:ins w:id="415" w:author="RAN2#121" w:date="2023-04-06T10:42:00Z">
              <w:r w:rsidR="002A4A26">
                <w:rPr>
                  <w:rFonts w:ascii="Arial" w:eastAsia="Times New Roman" w:hAnsi="Arial"/>
                  <w:sz w:val="18"/>
                  <w:lang w:eastAsia="en-GB"/>
                </w:rPr>
                <w:t>DC</w:t>
              </w:r>
            </w:ins>
            <w:ins w:id="416" w:author="RAN2#121bis-e" w:date="2023-04-18T15:12:00Z">
              <w:r w:rsidR="000968E3">
                <w:rPr>
                  <w:rFonts w:ascii="Arial" w:eastAsia="Times New Roman" w:hAnsi="Arial"/>
                  <w:sz w:val="18"/>
                  <w:lang w:eastAsia="en-GB"/>
                </w:rPr>
                <w:t xml:space="preserve"> </w:t>
              </w:r>
              <w:r w:rsidR="000968E3">
                <w:rPr>
                  <w:rFonts w:ascii="Arial" w:eastAsia="Times New Roman" w:hAnsi="Arial"/>
                  <w:sz w:val="18"/>
                  <w:lang w:eastAsia="en-GB"/>
                </w:rPr>
                <w:t>(</w:t>
              </w:r>
              <w:proofErr w:type="gramStart"/>
              <w:r w:rsidR="000968E3">
                <w:rPr>
                  <w:rFonts w:ascii="Arial" w:eastAsia="Times New Roman" w:hAnsi="Arial"/>
                  <w:sz w:val="18"/>
                  <w:lang w:eastAsia="en-GB"/>
                </w:rPr>
                <w:t>i.e.</w:t>
              </w:r>
              <w:proofErr w:type="gramEnd"/>
              <w:r w:rsidR="000968E3">
                <w:rPr>
                  <w:rFonts w:ascii="Arial" w:eastAsia="Times New Roman" w:hAnsi="Arial"/>
                  <w:sz w:val="18"/>
                  <w:lang w:eastAsia="en-GB"/>
                </w:rPr>
                <w:t xml:space="preserve"> NR-DC and EN-DC)</w:t>
              </w:r>
            </w:ins>
            <w:ins w:id="417" w:author="RAN2#121" w:date="2023-03-14T18:37:00Z">
              <w:r w:rsidRPr="00C44B38">
                <w:rPr>
                  <w:rFonts w:ascii="Arial" w:eastAsia="Times New Roman" w:hAnsi="Arial"/>
                  <w:sz w:val="18"/>
                  <w:lang w:eastAsia="en-GB"/>
                </w:rPr>
                <w:t>.</w:t>
              </w:r>
            </w:ins>
          </w:p>
        </w:tc>
      </w:tr>
      <w:tr w:rsidR="00392AF9" w:rsidRPr="00C44B38" w14:paraId="42A78BFD"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0BB08CF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bfd-MeasRelaxationState</w:t>
            </w:r>
          </w:p>
          <w:p w14:paraId="0F1C103C"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Indicates the relaxation state of BFD measurements. Each bit corresponds to a serving cell of the cell group. A serving cell is mapped to the (</w:t>
            </w:r>
            <w:r w:rsidRPr="00C44B38">
              <w:rPr>
                <w:rFonts w:ascii="Arial" w:eastAsia="Times New Roman" w:hAnsi="Arial"/>
                <w:i/>
                <w:sz w:val="18"/>
                <w:lang w:eastAsia="en-GB"/>
              </w:rPr>
              <w:t>servCellIndex</w:t>
            </w:r>
            <w:r w:rsidRPr="00C44B38">
              <w:rPr>
                <w:rFonts w:ascii="Arial" w:eastAsia="Times New Roman" w:hAnsi="Arial"/>
                <w:sz w:val="18"/>
                <w:lang w:eastAsia="en-GB"/>
              </w:rPr>
              <w:t xml:space="preserve">+1)-th bit, starting from MSB. A bit that is set to 1 indicates that the UE </w:t>
            </w:r>
            <w:r w:rsidRPr="00C44B38">
              <w:rPr>
                <w:rFonts w:ascii="Arial" w:eastAsia="等线" w:hAnsi="Arial"/>
                <w:sz w:val="18"/>
                <w:lang w:eastAsia="zh-CN"/>
              </w:rPr>
              <w:t xml:space="preserve">is </w:t>
            </w:r>
            <w:r w:rsidRPr="00C44B38">
              <w:rPr>
                <w:rFonts w:ascii="Arial" w:eastAsia="Times New Roman" w:hAnsi="Arial"/>
                <w:sz w:val="18"/>
                <w:lang w:eastAsia="en-GB"/>
              </w:rPr>
              <w:t xml:space="preserve">performing BFD measurements relaxation on the serving cell mapped on the bit. A bit that is set to 0 indicates that the UE </w:t>
            </w:r>
            <w:r w:rsidRPr="00C44B38">
              <w:rPr>
                <w:rFonts w:ascii="Arial" w:eastAsia="等线" w:hAnsi="Arial"/>
                <w:sz w:val="18"/>
                <w:lang w:eastAsia="zh-CN"/>
              </w:rPr>
              <w:t>is</w:t>
            </w:r>
            <w:r w:rsidRPr="00C44B38">
              <w:rPr>
                <w:rFonts w:ascii="Arial" w:eastAsia="Times New Roman" w:hAnsi="Arial"/>
                <w:sz w:val="18"/>
                <w:lang w:eastAsia="en-GB"/>
              </w:rPr>
              <w:t xml:space="preserve"> not performing BFD measurements relaxation on the serving cell mapped on the bit.</w:t>
            </w:r>
            <w:r w:rsidRPr="00C44B38">
              <w:rPr>
                <w:rFonts w:ascii="Arial" w:eastAsia="等线" w:hAnsi="Arial"/>
                <w:sz w:val="18"/>
                <w:lang w:eastAsia="zh-CN"/>
              </w:rPr>
              <w:t xml:space="preserve"> If a serving cell is not configured to the UE, the corresponding bit is set to 0.</w:t>
            </w:r>
          </w:p>
        </w:tc>
      </w:tr>
      <w:tr w:rsidR="00392AF9" w:rsidRPr="00C44B38" w14:paraId="5007538F" w14:textId="77777777" w:rsidTr="00381DD8">
        <w:trPr>
          <w:cantSplit/>
          <w:ins w:id="418" w:author="RAN2#121" w:date="2023-03-14T18:32:00Z"/>
        </w:trPr>
        <w:tc>
          <w:tcPr>
            <w:tcW w:w="14175" w:type="dxa"/>
            <w:tcBorders>
              <w:top w:val="single" w:sz="4" w:space="0" w:color="808080"/>
              <w:left w:val="single" w:sz="4" w:space="0" w:color="808080"/>
              <w:bottom w:val="single" w:sz="4" w:space="0" w:color="808080"/>
              <w:right w:val="single" w:sz="4" w:space="0" w:color="808080"/>
            </w:tcBorders>
          </w:tcPr>
          <w:p w14:paraId="441D8664" w14:textId="77777777" w:rsidR="00392AF9" w:rsidRPr="00A57656" w:rsidRDefault="00392AF9" w:rsidP="00392AF9">
            <w:pPr>
              <w:keepNext/>
              <w:keepLines/>
              <w:overflowPunct w:val="0"/>
              <w:autoSpaceDE w:val="0"/>
              <w:autoSpaceDN w:val="0"/>
              <w:adjustRightInd w:val="0"/>
              <w:spacing w:after="0" w:line="240" w:lineRule="auto"/>
              <w:jc w:val="left"/>
              <w:textAlignment w:val="baseline"/>
              <w:rPr>
                <w:ins w:id="419" w:author="RAN2#121" w:date="2023-03-14T18:32:00Z"/>
                <w:rFonts w:ascii="Arial" w:eastAsia="Times New Roman" w:hAnsi="Arial"/>
                <w:b/>
                <w:bCs/>
                <w:i/>
                <w:iCs/>
                <w:sz w:val="18"/>
                <w:lang w:eastAsia="zh-CN"/>
              </w:rPr>
            </w:pPr>
            <w:ins w:id="420" w:author="RAN2#121" w:date="2023-03-14T18:32:00Z">
              <w:r w:rsidRPr="00A57656">
                <w:rPr>
                  <w:rFonts w:ascii="Arial" w:eastAsia="Times New Roman" w:hAnsi="Arial"/>
                  <w:b/>
                  <w:bCs/>
                  <w:i/>
                  <w:iCs/>
                  <w:sz w:val="18"/>
                  <w:lang w:eastAsia="zh-CN"/>
                </w:rPr>
                <w:t>centerFreq</w:t>
              </w:r>
            </w:ins>
          </w:p>
          <w:p w14:paraId="4EF960E7" w14:textId="0F32B6B8" w:rsidR="00392AF9" w:rsidRPr="00C44B38" w:rsidRDefault="00392AF9" w:rsidP="00392AF9">
            <w:pPr>
              <w:keepNext/>
              <w:keepLines/>
              <w:overflowPunct w:val="0"/>
              <w:autoSpaceDE w:val="0"/>
              <w:autoSpaceDN w:val="0"/>
              <w:adjustRightInd w:val="0"/>
              <w:spacing w:after="0" w:line="240" w:lineRule="auto"/>
              <w:jc w:val="left"/>
              <w:textAlignment w:val="baseline"/>
              <w:rPr>
                <w:ins w:id="421" w:author="RAN2#121" w:date="2023-03-14T18:32:00Z"/>
                <w:rFonts w:ascii="Arial" w:eastAsia="Times New Roman" w:hAnsi="Arial"/>
                <w:b/>
                <w:bCs/>
                <w:i/>
                <w:iCs/>
                <w:sz w:val="18"/>
                <w:lang w:eastAsia="zh-CN"/>
              </w:rPr>
            </w:pPr>
            <w:ins w:id="422" w:author="RAN2#121" w:date="2023-03-14T18:32:00Z">
              <w:r w:rsidRPr="00A57656">
                <w:rPr>
                  <w:rFonts w:ascii="Arial" w:eastAsia="Times New Roman" w:hAnsi="Arial"/>
                  <w:sz w:val="18"/>
                  <w:lang w:eastAsia="en-GB"/>
                </w:rPr>
                <w:t>Indicates the center frequency of the carrier frequency range which is affected by the IDC problem</w:t>
              </w:r>
            </w:ins>
            <w:ins w:id="423" w:author="RAN2#121" w:date="2023-03-14T19:05:00Z">
              <w:r w:rsidR="00AA7517">
                <w:rPr>
                  <w:rFonts w:ascii="Arial" w:eastAsia="Times New Roman" w:hAnsi="Arial"/>
                  <w:sz w:val="18"/>
                  <w:lang w:eastAsia="en-GB"/>
                </w:rPr>
                <w:t>.</w:t>
              </w:r>
            </w:ins>
          </w:p>
        </w:tc>
      </w:tr>
      <w:tr w:rsidR="00591198" w:rsidRPr="00C44B38" w14:paraId="1EB0EA93" w14:textId="77777777" w:rsidTr="00381DD8">
        <w:trPr>
          <w:cantSplit/>
          <w:ins w:id="424" w:author="RAN2#121" w:date="2023-03-14T19:04:00Z"/>
        </w:trPr>
        <w:tc>
          <w:tcPr>
            <w:tcW w:w="14175" w:type="dxa"/>
            <w:tcBorders>
              <w:top w:val="single" w:sz="4" w:space="0" w:color="808080"/>
              <w:left w:val="single" w:sz="4" w:space="0" w:color="808080"/>
              <w:bottom w:val="single" w:sz="4" w:space="0" w:color="808080"/>
              <w:right w:val="single" w:sz="4" w:space="0" w:color="808080"/>
            </w:tcBorders>
          </w:tcPr>
          <w:p w14:paraId="0D1553D1" w14:textId="5D57432E" w:rsidR="00562F1E" w:rsidRPr="00A57656" w:rsidRDefault="00B30512" w:rsidP="00562F1E">
            <w:pPr>
              <w:keepNext/>
              <w:keepLines/>
              <w:overflowPunct w:val="0"/>
              <w:autoSpaceDE w:val="0"/>
              <w:autoSpaceDN w:val="0"/>
              <w:adjustRightInd w:val="0"/>
              <w:spacing w:after="0" w:line="240" w:lineRule="auto"/>
              <w:jc w:val="left"/>
              <w:textAlignment w:val="baseline"/>
              <w:rPr>
                <w:ins w:id="425" w:author="RAN2#121" w:date="2023-03-14T19:04:00Z"/>
                <w:rFonts w:ascii="Arial" w:eastAsia="Times New Roman" w:hAnsi="Arial"/>
                <w:b/>
                <w:bCs/>
                <w:i/>
                <w:iCs/>
                <w:sz w:val="18"/>
                <w:lang w:eastAsia="zh-CN"/>
              </w:rPr>
            </w:pPr>
            <w:ins w:id="426" w:author="RAN2#121" w:date="2023-03-14T19:05:00Z">
              <w:r w:rsidRPr="007E13C4">
                <w:rPr>
                  <w:rFonts w:ascii="Arial" w:eastAsia="Times New Roman" w:hAnsi="Arial"/>
                  <w:b/>
                  <w:bCs/>
                  <w:i/>
                  <w:iCs/>
                  <w:sz w:val="18"/>
                  <w:lang w:eastAsia="zh-CN"/>
                </w:rPr>
                <w:t>cycleLength</w:t>
              </w:r>
            </w:ins>
          </w:p>
          <w:p w14:paraId="5D08339D" w14:textId="54BA40C1" w:rsidR="00591198" w:rsidRPr="00A57656" w:rsidRDefault="00AA7517" w:rsidP="00562F1E">
            <w:pPr>
              <w:keepNext/>
              <w:keepLines/>
              <w:overflowPunct w:val="0"/>
              <w:autoSpaceDE w:val="0"/>
              <w:autoSpaceDN w:val="0"/>
              <w:adjustRightInd w:val="0"/>
              <w:spacing w:after="0" w:line="240" w:lineRule="auto"/>
              <w:jc w:val="left"/>
              <w:textAlignment w:val="baseline"/>
              <w:rPr>
                <w:ins w:id="427" w:author="RAN2#121" w:date="2023-03-14T19:04:00Z"/>
                <w:rFonts w:ascii="Arial" w:eastAsia="Times New Roman" w:hAnsi="Arial"/>
                <w:b/>
                <w:bCs/>
                <w:i/>
                <w:iCs/>
                <w:sz w:val="18"/>
                <w:lang w:eastAsia="zh-CN"/>
              </w:rPr>
            </w:pPr>
            <w:ins w:id="428" w:author="RAN2#121" w:date="2023-03-14T19:05:00Z">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 xml:space="preserve">cycle length </w:t>
              </w:r>
            </w:ins>
            <w:ins w:id="429" w:author="RAN2#121" w:date="2023-03-14T19:06:00Z">
              <w:r w:rsidR="00302EFF">
                <w:rPr>
                  <w:rFonts w:ascii="Arial" w:eastAsia="Times New Roman" w:hAnsi="Arial"/>
                  <w:sz w:val="18"/>
                  <w:lang w:eastAsia="ko-KR"/>
                </w:rPr>
                <w:t>due to the IDC problem</w:t>
              </w:r>
            </w:ins>
            <w:ins w:id="430" w:author="RAN2#121" w:date="2023-03-14T19:05:00Z">
              <w:r w:rsidRPr="00C44B38">
                <w:rPr>
                  <w:rFonts w:ascii="Arial" w:eastAsia="Times New Roman" w:hAnsi="Arial"/>
                  <w:sz w:val="18"/>
                  <w:lang w:eastAsia="en-GB"/>
                </w:rPr>
                <w:t xml:space="preserve">. Value in ms. </w:t>
              </w:r>
            </w:ins>
            <w:ins w:id="431" w:author="RAN2#121" w:date="2023-03-14T19:09:00Z">
              <w:r w:rsidR="00621449">
                <w:rPr>
                  <w:rFonts w:ascii="Arial" w:eastAsia="Times New Roman" w:hAnsi="Arial"/>
                  <w:i/>
                  <w:sz w:val="18"/>
                  <w:lang w:eastAsia="en-GB"/>
                </w:rPr>
                <w:t>m</w:t>
              </w:r>
            </w:ins>
            <w:ins w:id="432" w:author="RAN2#121" w:date="2023-03-14T19:05:00Z">
              <w:r w:rsidRPr="00C44B38">
                <w:rPr>
                  <w:rFonts w:ascii="Arial" w:eastAsia="Times New Roman" w:hAnsi="Arial"/>
                  <w:i/>
                  <w:sz w:val="18"/>
                  <w:lang w:eastAsia="en-GB"/>
                </w:rPr>
                <w:t>s</w:t>
              </w:r>
            </w:ins>
            <w:ins w:id="433" w:author="RAN2#121" w:date="2023-03-14T19:09:00Z">
              <w:r w:rsidR="00621449">
                <w:rPr>
                  <w:rFonts w:ascii="Arial" w:eastAsia="Times New Roman" w:hAnsi="Arial"/>
                  <w:i/>
                  <w:sz w:val="18"/>
                  <w:lang w:eastAsia="en-GB"/>
                </w:rPr>
                <w:t>2</w:t>
              </w:r>
            </w:ins>
            <w:ins w:id="434" w:author="RAN2#121" w:date="2023-03-14T19:05:00Z">
              <w:r w:rsidRPr="00C44B38">
                <w:rPr>
                  <w:rFonts w:ascii="Arial" w:eastAsia="Times New Roman" w:hAnsi="Arial"/>
                  <w:sz w:val="18"/>
                  <w:lang w:eastAsia="en-GB"/>
                </w:rPr>
                <w:t xml:space="preserve"> corresponds to </w:t>
              </w:r>
            </w:ins>
            <w:ins w:id="435" w:author="RAN2#121" w:date="2023-03-14T19:09:00Z">
              <w:r w:rsidR="00C1775B">
                <w:rPr>
                  <w:rFonts w:ascii="Arial" w:eastAsia="Times New Roman" w:hAnsi="Arial"/>
                  <w:sz w:val="18"/>
                  <w:lang w:eastAsia="en-GB"/>
                </w:rPr>
                <w:t>2</w:t>
              </w:r>
              <w:r w:rsidR="004C45EC">
                <w:rPr>
                  <w:rFonts w:ascii="Arial" w:eastAsia="Times New Roman" w:hAnsi="Arial"/>
                  <w:sz w:val="18"/>
                  <w:lang w:eastAsia="en-GB"/>
                </w:rPr>
                <w:t xml:space="preserve"> </w:t>
              </w:r>
            </w:ins>
            <w:ins w:id="436" w:author="RAN2#121" w:date="2023-03-14T19:05:00Z">
              <w:r w:rsidRPr="00C44B38">
                <w:rPr>
                  <w:rFonts w:ascii="Arial" w:eastAsia="Times New Roman" w:hAnsi="Arial"/>
                  <w:sz w:val="18"/>
                  <w:lang w:eastAsia="en-GB"/>
                </w:rPr>
                <w:t xml:space="preserve">ms, </w:t>
              </w:r>
              <w:r w:rsidRPr="00C44B38">
                <w:rPr>
                  <w:rFonts w:ascii="Arial" w:eastAsia="Times New Roman" w:hAnsi="Arial"/>
                  <w:i/>
                  <w:sz w:val="18"/>
                  <w:lang w:eastAsia="en-GB"/>
                </w:rPr>
                <w:t>ms</w:t>
              </w:r>
            </w:ins>
            <w:ins w:id="437" w:author="RAN2#121" w:date="2023-03-14T19:09:00Z">
              <w:r w:rsidR="004C45EC">
                <w:rPr>
                  <w:rFonts w:ascii="Arial" w:eastAsia="Times New Roman" w:hAnsi="Arial"/>
                  <w:i/>
                  <w:sz w:val="18"/>
                  <w:lang w:eastAsia="en-GB"/>
                </w:rPr>
                <w:t>3</w:t>
              </w:r>
            </w:ins>
            <w:ins w:id="438" w:author="RAN2#121" w:date="2023-03-14T19:05:00Z">
              <w:r w:rsidRPr="00C44B38">
                <w:rPr>
                  <w:rFonts w:ascii="Arial" w:eastAsia="Times New Roman" w:hAnsi="Arial"/>
                  <w:sz w:val="18"/>
                  <w:lang w:eastAsia="en-GB"/>
                </w:rPr>
                <w:t xml:space="preserve"> corresponds to </w:t>
              </w:r>
            </w:ins>
            <w:ins w:id="439" w:author="RAN2#121" w:date="2023-03-14T19:09:00Z">
              <w:r w:rsidR="004C45EC">
                <w:rPr>
                  <w:rFonts w:ascii="Arial" w:eastAsia="Times New Roman" w:hAnsi="Arial"/>
                  <w:sz w:val="18"/>
                  <w:lang w:eastAsia="en-GB"/>
                </w:rPr>
                <w:t>3</w:t>
              </w:r>
            </w:ins>
            <w:ins w:id="440" w:author="RAN2#121" w:date="2023-03-14T19:05:00Z">
              <w:r w:rsidRPr="00C44B38">
                <w:rPr>
                  <w:rFonts w:ascii="Arial" w:eastAsia="Times New Roman" w:hAnsi="Arial"/>
                  <w:sz w:val="18"/>
                  <w:lang w:eastAsia="en-GB"/>
                </w:rPr>
                <w:t xml:space="preserve"> ms, and so on.</w:t>
              </w:r>
            </w:ins>
          </w:p>
        </w:tc>
      </w:tr>
      <w:tr w:rsidR="00392AF9" w:rsidRPr="00C44B38" w14:paraId="2CC43EF7"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B2399C"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ko-KR"/>
              </w:rPr>
            </w:pPr>
            <w:r w:rsidRPr="00C44B38">
              <w:rPr>
                <w:rFonts w:ascii="Arial" w:eastAsia="Times New Roman" w:hAnsi="Arial"/>
                <w:b/>
                <w:bCs/>
                <w:i/>
                <w:iCs/>
                <w:sz w:val="18"/>
                <w:lang w:eastAsia="zh-CN"/>
              </w:rPr>
              <w:t>delay</w:t>
            </w:r>
            <w:r w:rsidRPr="00C44B38">
              <w:rPr>
                <w:rFonts w:ascii="Arial" w:eastAsia="Times New Roman" w:hAnsi="Arial"/>
                <w:b/>
                <w:bCs/>
                <w:i/>
                <w:iCs/>
                <w:sz w:val="18"/>
                <w:lang w:eastAsia="ko-KR"/>
              </w:rPr>
              <w:t>Budget</w:t>
            </w:r>
            <w:r w:rsidRPr="00C44B38">
              <w:rPr>
                <w:rFonts w:ascii="Arial" w:eastAsia="Times New Roman" w:hAnsi="Arial"/>
                <w:b/>
                <w:bCs/>
                <w:i/>
                <w:iCs/>
                <w:sz w:val="18"/>
                <w:lang w:eastAsia="zh-CN"/>
              </w:rPr>
              <w:t>Report</w:t>
            </w:r>
          </w:p>
          <w:p w14:paraId="4058E13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C44B38">
              <w:rPr>
                <w:rFonts w:ascii="Arial" w:eastAsia="Times New Roman" w:hAnsi="Arial"/>
                <w:sz w:val="18"/>
                <w:lang w:eastAsia="en-GB"/>
              </w:rPr>
              <w:t>Indicates the UE-preferred adjustment to connected mode DRX.</w:t>
            </w:r>
          </w:p>
        </w:tc>
      </w:tr>
      <w:tr w:rsidR="00392AF9" w:rsidRPr="00C44B38" w14:paraId="792CDE3E"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FB0509C"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C44B38">
              <w:rPr>
                <w:rFonts w:ascii="Arial" w:eastAsia="Times New Roman" w:hAnsi="Arial"/>
                <w:b/>
                <w:i/>
                <w:sz w:val="18"/>
                <w:lang w:eastAsia="zh-CN"/>
              </w:rPr>
              <w:t>interferenceDirection</w:t>
            </w:r>
          </w:p>
          <w:p w14:paraId="2A116A6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zh-CN"/>
              </w:rPr>
              <w:t xml:space="preserve">Indicates the direction of IDC interference. Value </w:t>
            </w:r>
            <w:r w:rsidRPr="00C44B38">
              <w:rPr>
                <w:rFonts w:ascii="Arial" w:eastAsia="Times New Roman" w:hAnsi="Arial"/>
                <w:i/>
                <w:sz w:val="18"/>
                <w:lang w:eastAsia="zh-CN"/>
              </w:rPr>
              <w:t>nr</w:t>
            </w:r>
            <w:r w:rsidRPr="00C44B38">
              <w:rPr>
                <w:rFonts w:ascii="Arial" w:eastAsia="Times New Roman" w:hAnsi="Arial"/>
                <w:sz w:val="18"/>
                <w:lang w:eastAsia="zh-CN"/>
              </w:rPr>
              <w:t xml:space="preserve"> indicates that only NR is victim of IDC interference, value </w:t>
            </w:r>
            <w:r w:rsidRPr="00C44B38">
              <w:rPr>
                <w:rFonts w:ascii="Arial" w:eastAsia="Times New Roman" w:hAnsi="Arial"/>
                <w:i/>
                <w:sz w:val="18"/>
                <w:lang w:eastAsia="zh-CN"/>
              </w:rPr>
              <w:t>other</w:t>
            </w:r>
            <w:r w:rsidRPr="00C44B38">
              <w:rPr>
                <w:rFonts w:ascii="Arial" w:eastAsia="Times New Roman" w:hAnsi="Arial"/>
                <w:sz w:val="18"/>
                <w:lang w:eastAsia="zh-CN"/>
              </w:rPr>
              <w:t xml:space="preserve"> indicates that only another radio is victim of IDC interference and value </w:t>
            </w:r>
            <w:r w:rsidRPr="00C44B38">
              <w:rPr>
                <w:rFonts w:ascii="Arial" w:eastAsia="Times New Roman" w:hAnsi="Arial"/>
                <w:i/>
                <w:iCs/>
                <w:sz w:val="18"/>
                <w:lang w:eastAsia="zh-CN"/>
              </w:rPr>
              <w:t>both</w:t>
            </w:r>
            <w:r w:rsidRPr="00C44B38">
              <w:rPr>
                <w:rFonts w:ascii="Arial" w:eastAsia="Times New Roman" w:hAnsi="Arial"/>
                <w:sz w:val="18"/>
                <w:lang w:eastAsia="zh-CN"/>
              </w:rPr>
              <w:t xml:space="preserve"> indicates that both NR and another radio are victims of IDC interference. The other radio refers to either the ISM radio or GNSS (see TR 36.816 [44]).</w:t>
            </w:r>
          </w:p>
        </w:tc>
      </w:tr>
      <w:tr w:rsidR="00392AF9" w:rsidRPr="00C44B38" w14:paraId="523F8C0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6DA0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minSchedulingOffsetPreference</w:t>
            </w:r>
          </w:p>
          <w:p w14:paraId="23F6E86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sv-SE"/>
              </w:rPr>
              <w:t xml:space="preserve">Indicates the UE's preferences on </w:t>
            </w:r>
            <w:r w:rsidRPr="00C44B38">
              <w:rPr>
                <w:rFonts w:ascii="Arial" w:eastAsia="Times New Roman" w:hAnsi="Arial"/>
                <w:i/>
                <w:sz w:val="18"/>
                <w:lang w:eastAsia="sv-SE"/>
              </w:rPr>
              <w:t>minimumSchedulingOffset</w:t>
            </w:r>
            <w:r w:rsidRPr="00C44B38">
              <w:rPr>
                <w:rFonts w:ascii="Arial" w:eastAsia="Times New Roman" w:hAnsi="Arial"/>
                <w:sz w:val="18"/>
                <w:lang w:eastAsia="sv-SE"/>
              </w:rPr>
              <w:t xml:space="preserve"> of cross-slot scheduling for power saving.</w:t>
            </w:r>
          </w:p>
        </w:tc>
      </w:tr>
      <w:tr w:rsidR="00392AF9" w:rsidRPr="00C44B38" w14:paraId="4304388C"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EC51C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C44B38">
              <w:rPr>
                <w:rFonts w:ascii="Arial" w:eastAsia="Times New Roman" w:hAnsi="Arial"/>
                <w:b/>
                <w:bCs/>
                <w:i/>
                <w:iCs/>
                <w:sz w:val="18"/>
                <w:lang w:eastAsia="sv-SE"/>
              </w:rPr>
              <w:t>minSchedulingOffsetPreferenceExt</w:t>
            </w:r>
          </w:p>
          <w:p w14:paraId="070AC3B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Cs/>
                <w:iCs/>
                <w:sz w:val="18"/>
                <w:lang w:eastAsia="zh-CN"/>
              </w:rPr>
            </w:pPr>
            <w:r w:rsidRPr="00C44B38">
              <w:rPr>
                <w:rFonts w:ascii="Arial" w:eastAsia="Times New Roman" w:hAnsi="Arial"/>
                <w:sz w:val="18"/>
                <w:lang w:eastAsia="sv-SE"/>
              </w:rPr>
              <w:t xml:space="preserve">Indicates the UE's preferences on </w:t>
            </w:r>
            <w:r w:rsidRPr="00C44B38">
              <w:rPr>
                <w:rFonts w:ascii="Arial" w:eastAsia="Times New Roman" w:hAnsi="Arial"/>
                <w:i/>
                <w:iCs/>
                <w:sz w:val="18"/>
                <w:lang w:eastAsia="sv-SE"/>
              </w:rPr>
              <w:t>minimumSchedulingOffset</w:t>
            </w:r>
            <w:r w:rsidRPr="00C44B38">
              <w:rPr>
                <w:rFonts w:ascii="Arial" w:eastAsia="Times New Roman" w:hAnsi="Arial"/>
                <w:sz w:val="18"/>
                <w:lang w:eastAsia="sv-SE"/>
              </w:rPr>
              <w:t xml:space="preserve"> of cross-slot scheduling for power saving for SCS 480 kHz and/or 960 kHz.</w:t>
            </w:r>
          </w:p>
        </w:tc>
      </w:tr>
      <w:tr w:rsidR="00392AF9" w:rsidRPr="00C44B38" w14:paraId="498B1CA9"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13FA3B9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musim-GapPreferenceList</w:t>
            </w:r>
          </w:p>
          <w:p w14:paraId="01CDA6F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Cs/>
                <w:iCs/>
                <w:sz w:val="18"/>
                <w:lang w:eastAsia="sv-SE"/>
              </w:rPr>
            </w:pPr>
            <w:r w:rsidRPr="00C44B38">
              <w:rPr>
                <w:rFonts w:ascii="Arial" w:eastAsia="Times New Roman" w:hAnsi="Arial"/>
                <w:bCs/>
                <w:iCs/>
                <w:sz w:val="18"/>
                <w:lang w:eastAsia="sv-SE"/>
              </w:rPr>
              <w:t xml:space="preserve">Indicates the UE's MUSIM gap preference and related MUSIM gap configuration, as defined in TS 38.133 [14] </w:t>
            </w:r>
            <w:r w:rsidRPr="00C44B38">
              <w:rPr>
                <w:rFonts w:ascii="Arial" w:eastAsia="Times New Roman" w:hAnsi="Arial"/>
                <w:sz w:val="18"/>
                <w:lang w:eastAsia="ja-JP"/>
              </w:rPr>
              <w:t>clause 9.1.10</w:t>
            </w:r>
            <w:r w:rsidRPr="00C44B38">
              <w:rPr>
                <w:rFonts w:ascii="Arial" w:eastAsia="Times New Roman" w:hAnsi="Arial"/>
                <w:bCs/>
                <w:iCs/>
                <w:sz w:val="18"/>
                <w:lang w:eastAsia="sv-SE"/>
              </w:rPr>
              <w:t>.</w:t>
            </w:r>
          </w:p>
        </w:tc>
      </w:tr>
      <w:tr w:rsidR="00392AF9" w:rsidRPr="00C44B38" w14:paraId="34654579"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78D74B7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musim-PreferredRRC-State</w:t>
            </w:r>
          </w:p>
          <w:p w14:paraId="76765344"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Cs/>
                <w:iCs/>
                <w:sz w:val="18"/>
                <w:lang w:eastAsia="sv-SE"/>
              </w:rPr>
            </w:pPr>
            <w:r w:rsidRPr="00C44B38">
              <w:rPr>
                <w:rFonts w:ascii="Arial" w:eastAsia="Times New Roman" w:hAnsi="Arial"/>
                <w:bCs/>
                <w:iCs/>
                <w:sz w:val="18"/>
                <w:lang w:eastAsia="sv-SE"/>
              </w:rPr>
              <w:t>Indicates the UE's preferred RRC state when leaving RRC_CONNECTED.</w:t>
            </w:r>
          </w:p>
        </w:tc>
      </w:tr>
      <w:tr w:rsidR="00392AF9" w:rsidRPr="00C44B38" w:rsidDel="0005611B" w14:paraId="1FFE8B25"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2C2710D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zh-CN"/>
              </w:rPr>
            </w:pPr>
            <w:r w:rsidRPr="00C44B38">
              <w:rPr>
                <w:rFonts w:ascii="Arial" w:eastAsia="Times New Roman" w:hAnsi="Arial"/>
                <w:b/>
                <w:i/>
                <w:sz w:val="18"/>
                <w:lang w:eastAsia="zh-CN"/>
              </w:rPr>
              <w:t>nonSDT-DataIndication</w:t>
            </w:r>
          </w:p>
          <w:p w14:paraId="71BDF8CB" w14:textId="77777777" w:rsidR="00392AF9" w:rsidRPr="00C44B38" w:rsidDel="0005611B"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ja-JP"/>
              </w:rPr>
              <w:t>Informs the network about the arrival of data and/or signaling mapped to radio bearers not configured for SDT while SDT procedure is ongoing.</w:t>
            </w:r>
          </w:p>
        </w:tc>
      </w:tr>
      <w:tr w:rsidR="00392AF9" w:rsidRPr="00C44B38" w14:paraId="1D6924B5"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32CC69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lastRenderedPageBreak/>
              <w:t>preferredDRX-InactivityTimer</w:t>
            </w:r>
          </w:p>
          <w:p w14:paraId="67CC230A"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DRX inactivity timer length for power saving</w:t>
            </w:r>
            <w:r w:rsidRPr="00C44B38">
              <w:rPr>
                <w:rFonts w:ascii="Arial" w:eastAsia="Times New Roman" w:hAnsi="Arial"/>
                <w:sz w:val="18"/>
                <w:lang w:eastAsia="en-GB"/>
              </w:rPr>
              <w:t xml:space="preserve">. Value in ms (milliSecond). </w:t>
            </w:r>
            <w:r w:rsidRPr="00C44B38">
              <w:rPr>
                <w:rFonts w:ascii="Arial" w:eastAsia="Times New Roman" w:hAnsi="Arial"/>
                <w:i/>
                <w:sz w:val="18"/>
                <w:lang w:eastAsia="en-GB"/>
              </w:rPr>
              <w:t>ms0</w:t>
            </w:r>
            <w:r w:rsidRPr="00C44B38">
              <w:rPr>
                <w:rFonts w:ascii="Arial" w:eastAsia="Times New Roman" w:hAnsi="Arial"/>
                <w:sz w:val="18"/>
                <w:lang w:eastAsia="en-GB"/>
              </w:rPr>
              <w:t xml:space="preserve"> corresponds to 0, </w:t>
            </w:r>
            <w:r w:rsidRPr="00C44B38">
              <w:rPr>
                <w:rFonts w:ascii="Arial" w:eastAsia="Times New Roman" w:hAnsi="Arial"/>
                <w:i/>
                <w:sz w:val="18"/>
                <w:lang w:eastAsia="en-GB"/>
              </w:rPr>
              <w:t>ms1</w:t>
            </w:r>
            <w:r w:rsidRPr="00C44B38">
              <w:rPr>
                <w:rFonts w:ascii="Arial" w:eastAsia="Times New Roman" w:hAnsi="Arial"/>
                <w:sz w:val="18"/>
                <w:lang w:eastAsia="en-GB"/>
              </w:rPr>
              <w:t xml:space="preserve"> corresponds to 1 ms, </w:t>
            </w:r>
            <w:r w:rsidRPr="00C44B38">
              <w:rPr>
                <w:rFonts w:ascii="Arial" w:eastAsia="Times New Roman" w:hAnsi="Arial"/>
                <w:i/>
                <w:sz w:val="18"/>
                <w:lang w:eastAsia="en-GB"/>
              </w:rPr>
              <w:t>ms2</w:t>
            </w:r>
            <w:r w:rsidRPr="00C44B38">
              <w:rPr>
                <w:rFonts w:ascii="Arial" w:eastAsia="Times New Roman" w:hAnsi="Arial"/>
                <w:sz w:val="18"/>
                <w:lang w:eastAsia="en-GB"/>
              </w:rPr>
              <w:t xml:space="preserve"> corresponds to 2 ms, and so on.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DRX inactivity timer. If secondary DRX group is configured</w:t>
            </w:r>
            <w:r w:rsidRPr="00C44B38">
              <w:rPr>
                <w:rFonts w:ascii="Arial" w:eastAsiaTheme="minorEastAsia" w:hAnsi="Arial"/>
                <w:sz w:val="18"/>
                <w:lang w:eastAsia="zh-CN"/>
              </w:rPr>
              <w:t>,</w:t>
            </w:r>
            <w:r w:rsidRPr="00C44B38">
              <w:rPr>
                <w:rFonts w:ascii="Arial" w:eastAsia="Times New Roman" w:hAnsi="Arial"/>
                <w:sz w:val="18"/>
                <w:lang w:eastAsia="en-GB"/>
              </w:rPr>
              <w:t xml:space="preserve"> the </w:t>
            </w:r>
            <w:r w:rsidRPr="00C44B38">
              <w:rPr>
                <w:rFonts w:ascii="Arial" w:eastAsia="Times New Roman" w:hAnsi="Arial"/>
                <w:i/>
                <w:sz w:val="18"/>
                <w:lang w:eastAsia="en-GB"/>
              </w:rPr>
              <w:t>preferredDRX-InactivityTimer</w:t>
            </w:r>
            <w:r w:rsidRPr="00C44B38">
              <w:rPr>
                <w:rFonts w:ascii="Arial" w:eastAsia="Times New Roman" w:hAnsi="Arial"/>
                <w:sz w:val="18"/>
                <w:lang w:eastAsia="en-GB"/>
              </w:rPr>
              <w:t xml:space="preserve"> only applies to </w:t>
            </w:r>
            <w:r w:rsidRPr="00C44B38">
              <w:rPr>
                <w:rFonts w:ascii="Arial" w:eastAsiaTheme="minorEastAsia" w:hAnsi="Arial"/>
                <w:sz w:val="18"/>
                <w:lang w:eastAsia="zh-CN"/>
              </w:rPr>
              <w:t xml:space="preserve">the </w:t>
            </w:r>
            <w:r w:rsidRPr="00C44B38">
              <w:rPr>
                <w:rFonts w:ascii="Arial" w:eastAsia="Times New Roman" w:hAnsi="Arial"/>
                <w:sz w:val="18"/>
                <w:lang w:eastAsia="en-GB"/>
              </w:rPr>
              <w:t>default DRX group.</w:t>
            </w:r>
          </w:p>
        </w:tc>
      </w:tr>
      <w:tr w:rsidR="00392AF9" w:rsidRPr="00C44B38" w14:paraId="76C1A92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B1F7B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preferredDRX-LongCycle</w:t>
            </w:r>
          </w:p>
          <w:p w14:paraId="7778F7A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long DRX cycle length for power saving</w:t>
            </w:r>
            <w:r w:rsidRPr="00C44B38">
              <w:rPr>
                <w:rFonts w:ascii="Arial" w:eastAsia="Times New Roman" w:hAnsi="Arial"/>
                <w:sz w:val="18"/>
                <w:lang w:eastAsia="en-GB"/>
              </w:rPr>
              <w:t xml:space="preserve">. Value in ms. </w:t>
            </w:r>
            <w:r w:rsidRPr="00C44B38">
              <w:rPr>
                <w:rFonts w:ascii="Arial" w:eastAsia="Times New Roman" w:hAnsi="Arial"/>
                <w:i/>
                <w:sz w:val="18"/>
                <w:lang w:eastAsia="en-GB"/>
              </w:rPr>
              <w:t>ms10</w:t>
            </w:r>
            <w:r w:rsidRPr="00C44B38">
              <w:rPr>
                <w:rFonts w:ascii="Arial" w:eastAsia="Times New Roman" w:hAnsi="Arial"/>
                <w:sz w:val="18"/>
                <w:lang w:eastAsia="en-GB"/>
              </w:rPr>
              <w:t xml:space="preserve"> corresponds to 10ms, </w:t>
            </w:r>
            <w:r w:rsidRPr="00C44B38">
              <w:rPr>
                <w:rFonts w:ascii="Arial" w:eastAsia="Times New Roman" w:hAnsi="Arial"/>
                <w:i/>
                <w:sz w:val="18"/>
                <w:lang w:eastAsia="en-GB"/>
              </w:rPr>
              <w:t>ms20</w:t>
            </w:r>
            <w:r w:rsidRPr="00C44B38">
              <w:rPr>
                <w:rFonts w:ascii="Arial" w:eastAsia="Times New Roman" w:hAnsi="Arial"/>
                <w:sz w:val="18"/>
                <w:lang w:eastAsia="en-GB"/>
              </w:rPr>
              <w:t xml:space="preserve"> corresponds to 20 ms, </w:t>
            </w:r>
            <w:r w:rsidRPr="00C44B38">
              <w:rPr>
                <w:rFonts w:ascii="Arial" w:eastAsia="Times New Roman" w:hAnsi="Arial"/>
                <w:i/>
                <w:sz w:val="18"/>
                <w:lang w:eastAsia="en-GB"/>
              </w:rPr>
              <w:t>ms32</w:t>
            </w:r>
            <w:r w:rsidRPr="00C44B38">
              <w:rPr>
                <w:rFonts w:ascii="Arial" w:eastAsia="Times New Roman" w:hAnsi="Arial"/>
                <w:sz w:val="18"/>
                <w:lang w:eastAsia="en-GB"/>
              </w:rPr>
              <w:t xml:space="preserve"> corresponds to 32 ms, and so on. </w:t>
            </w:r>
            <w:r w:rsidRPr="00C44B38">
              <w:rPr>
                <w:rFonts w:ascii="Arial" w:eastAsia="Times New Roman" w:hAnsi="Arial"/>
                <w:sz w:val="18"/>
                <w:szCs w:val="22"/>
                <w:lang w:eastAsia="sv-SE"/>
              </w:rPr>
              <w:t xml:space="preserve">If </w:t>
            </w:r>
            <w:r w:rsidRPr="00C44B38">
              <w:rPr>
                <w:rFonts w:ascii="Arial" w:eastAsia="Times New Roman" w:hAnsi="Arial"/>
                <w:i/>
                <w:sz w:val="18"/>
                <w:lang w:eastAsia="en-GB"/>
              </w:rPr>
              <w:t>preferredDRX-ShortCycle</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 xml:space="preserve">is provided, the value of </w:t>
            </w:r>
            <w:r w:rsidRPr="00C44B38">
              <w:rPr>
                <w:rFonts w:ascii="Arial" w:eastAsia="Times New Roman" w:hAnsi="Arial"/>
                <w:i/>
                <w:sz w:val="18"/>
                <w:lang w:eastAsia="en-GB"/>
              </w:rPr>
              <w:t>preferredDRX-LongCycle</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 xml:space="preserve">shall be a multiple of the </w:t>
            </w:r>
            <w:r w:rsidRPr="00C44B38">
              <w:rPr>
                <w:rFonts w:ascii="Arial" w:eastAsia="Times New Roman" w:hAnsi="Arial"/>
                <w:i/>
                <w:sz w:val="18"/>
                <w:lang w:eastAsia="en-GB"/>
              </w:rPr>
              <w:t>preferredDRX-ShortCycle</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value.</w:t>
            </w:r>
            <w:r w:rsidRPr="00C44B38">
              <w:rPr>
                <w:rFonts w:ascii="Arial" w:eastAsia="Times New Roman" w:hAnsi="Arial"/>
                <w:sz w:val="18"/>
                <w:lang w:eastAsia="en-GB"/>
              </w:rPr>
              <w:t xml:space="preserve">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long DRX cycle.</w:t>
            </w:r>
          </w:p>
        </w:tc>
      </w:tr>
      <w:tr w:rsidR="00392AF9" w:rsidRPr="00C44B38" w14:paraId="742323E0"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82C46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preferredDRX-ShortCycle</w:t>
            </w:r>
          </w:p>
          <w:p w14:paraId="79B6C7F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short DRX cycle length for power saving</w:t>
            </w:r>
            <w:r w:rsidRPr="00C44B38">
              <w:rPr>
                <w:rFonts w:ascii="Arial" w:eastAsia="Times New Roman" w:hAnsi="Arial"/>
                <w:sz w:val="18"/>
                <w:lang w:eastAsia="en-GB"/>
              </w:rPr>
              <w:t xml:space="preserve">. Value in ms. </w:t>
            </w:r>
            <w:r w:rsidRPr="00C44B38">
              <w:rPr>
                <w:rFonts w:ascii="Arial" w:eastAsia="Times New Roman" w:hAnsi="Arial"/>
                <w:i/>
                <w:sz w:val="18"/>
                <w:lang w:eastAsia="en-GB"/>
              </w:rPr>
              <w:t>ms2</w:t>
            </w:r>
            <w:r w:rsidRPr="00C44B38">
              <w:rPr>
                <w:rFonts w:ascii="Arial" w:eastAsia="Times New Roman" w:hAnsi="Arial"/>
                <w:sz w:val="18"/>
                <w:lang w:eastAsia="en-GB"/>
              </w:rPr>
              <w:t xml:space="preserve"> corresponds to 2ms, </w:t>
            </w:r>
            <w:r w:rsidRPr="00C44B38">
              <w:rPr>
                <w:rFonts w:ascii="Arial" w:eastAsia="Times New Roman" w:hAnsi="Arial"/>
                <w:i/>
                <w:sz w:val="18"/>
                <w:lang w:eastAsia="en-GB"/>
              </w:rPr>
              <w:t>ms3</w:t>
            </w:r>
            <w:r w:rsidRPr="00C44B38">
              <w:rPr>
                <w:rFonts w:ascii="Arial" w:eastAsia="Times New Roman" w:hAnsi="Arial"/>
                <w:sz w:val="18"/>
                <w:lang w:eastAsia="en-GB"/>
              </w:rPr>
              <w:t xml:space="preserve"> corresponds to 3 ms, </w:t>
            </w:r>
            <w:r w:rsidRPr="00C44B38">
              <w:rPr>
                <w:rFonts w:ascii="Arial" w:eastAsia="Times New Roman" w:hAnsi="Arial"/>
                <w:i/>
                <w:sz w:val="18"/>
                <w:lang w:eastAsia="en-GB"/>
              </w:rPr>
              <w:t>ms4</w:t>
            </w:r>
            <w:r w:rsidRPr="00C44B38">
              <w:rPr>
                <w:rFonts w:ascii="Arial" w:eastAsia="Times New Roman" w:hAnsi="Arial"/>
                <w:sz w:val="18"/>
                <w:lang w:eastAsia="en-GB"/>
              </w:rPr>
              <w:t xml:space="preserve"> corresponds to 4 ms, and so on.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short DRX cycle.</w:t>
            </w:r>
          </w:p>
        </w:tc>
      </w:tr>
      <w:tr w:rsidR="00392AF9" w:rsidRPr="00C44B38" w14:paraId="36FC284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324490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preferredDRX-ShortCycleTimer</w:t>
            </w:r>
          </w:p>
          <w:p w14:paraId="221266B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short DRX cycle timer for power saving</w:t>
            </w:r>
            <w:r w:rsidRPr="00C44B38">
              <w:rPr>
                <w:rFonts w:ascii="Arial" w:eastAsia="Times New Roman" w:hAnsi="Arial"/>
                <w:sz w:val="18"/>
                <w:lang w:eastAsia="en-GB"/>
              </w:rPr>
              <w:t xml:space="preserve">. Value in multiples of </w:t>
            </w:r>
            <w:r w:rsidRPr="00C44B38">
              <w:rPr>
                <w:rFonts w:ascii="Arial" w:eastAsia="Times New Roman" w:hAnsi="Arial"/>
                <w:i/>
                <w:sz w:val="18"/>
                <w:lang w:eastAsia="en-GB"/>
              </w:rPr>
              <w:t>preferredDRX-ShortCycle</w:t>
            </w:r>
            <w:r w:rsidRPr="00C44B38">
              <w:rPr>
                <w:rFonts w:ascii="Arial" w:eastAsia="Times New Roman" w:hAnsi="Arial"/>
                <w:sz w:val="18"/>
                <w:lang w:eastAsia="en-GB"/>
              </w:rPr>
              <w:t xml:space="preserve">. A value of 1 corresponds to </w:t>
            </w:r>
            <w:r w:rsidRPr="00C44B38">
              <w:rPr>
                <w:rFonts w:ascii="Arial" w:eastAsia="Times New Roman" w:hAnsi="Arial"/>
                <w:i/>
                <w:sz w:val="18"/>
                <w:lang w:eastAsia="en-GB"/>
              </w:rPr>
              <w:t>preferredDRX-ShortCycle</w:t>
            </w:r>
            <w:r w:rsidRPr="00C44B38">
              <w:rPr>
                <w:rFonts w:ascii="Arial" w:eastAsia="Times New Roman" w:hAnsi="Arial"/>
                <w:sz w:val="18"/>
                <w:lang w:eastAsia="en-GB"/>
              </w:rPr>
              <w:t xml:space="preserve">, a value of 2 corresponds to 2 * </w:t>
            </w:r>
            <w:r w:rsidRPr="00C44B38">
              <w:rPr>
                <w:rFonts w:ascii="Arial" w:eastAsia="Times New Roman" w:hAnsi="Arial"/>
                <w:i/>
                <w:sz w:val="18"/>
                <w:lang w:eastAsia="en-GB"/>
              </w:rPr>
              <w:t>preferredDRX-ShortCycle</w:t>
            </w:r>
            <w:r w:rsidRPr="00C44B38">
              <w:rPr>
                <w:rFonts w:ascii="Arial" w:eastAsia="Times New Roman" w:hAnsi="Arial"/>
                <w:sz w:val="18"/>
                <w:lang w:eastAsia="en-GB"/>
              </w:rPr>
              <w:t xml:space="preserve"> and so on.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short DRX cycle timer. A preference for the short DRX cycle is indicated when a preference for the short DRX cycle timer is indicated.</w:t>
            </w:r>
          </w:p>
        </w:tc>
      </w:tr>
      <w:tr w:rsidR="00392AF9" w:rsidRPr="00C44B38" w14:paraId="4B4F3B4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A2A89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preferredK0</w:t>
            </w:r>
          </w:p>
          <w:p w14:paraId="352AF03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 xml:space="preserve">Indicates the UE's preferred value of </w:t>
            </w:r>
            <w:r w:rsidRPr="00C44B38">
              <w:rPr>
                <w:rFonts w:ascii="Arial" w:eastAsia="Times New Roman" w:hAnsi="Arial"/>
                <w:i/>
                <w:sz w:val="18"/>
                <w:lang w:eastAsia="en-GB"/>
              </w:rPr>
              <w:t>k0</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slot offset between DCI and its scheduled PDSCH - see TS 38.214 [19], clause 5.1.2.1</w:t>
            </w:r>
            <w:r w:rsidRPr="00C44B38">
              <w:rPr>
                <w:rFonts w:ascii="Arial" w:eastAsia="Times New Roman" w:hAnsi="Arial"/>
                <w:sz w:val="18"/>
                <w:lang w:eastAsia="en-GB"/>
              </w:rPr>
              <w:t>) for cross-slot scheduling</w:t>
            </w:r>
            <w:r w:rsidRPr="00C44B38">
              <w:rPr>
                <w:rFonts w:ascii="Arial" w:eastAsia="Times New Roman" w:hAnsi="Arial"/>
                <w:sz w:val="18"/>
                <w:lang w:eastAsia="ko-KR"/>
              </w:rPr>
              <w:t xml:space="preserve"> for power saving</w:t>
            </w:r>
            <w:r w:rsidRPr="00C44B38">
              <w:rPr>
                <w:rFonts w:ascii="Arial" w:eastAsia="Times New Roman" w:hAnsi="Arial"/>
                <w:sz w:val="18"/>
                <w:lang w:eastAsia="en-GB"/>
              </w:rPr>
              <w:t>.</w:t>
            </w:r>
            <w:r w:rsidRPr="00C44B38">
              <w:rPr>
                <w:rFonts w:ascii="Arial" w:eastAsia="Times New Roman" w:hAnsi="Arial"/>
                <w:sz w:val="18"/>
                <w:lang w:eastAsia="sv-SE"/>
              </w:rPr>
              <w:t xml:space="preserve"> Value is defined for each subcarrier spacing (numerology) in units of slots. </w:t>
            </w:r>
            <w:r w:rsidRPr="00C44B38">
              <w:rPr>
                <w:rFonts w:ascii="Arial" w:eastAsia="Times New Roman" w:hAnsi="Arial"/>
                <w:i/>
                <w:sz w:val="18"/>
                <w:lang w:eastAsia="sv-SE"/>
              </w:rPr>
              <w:t>sl1</w:t>
            </w:r>
            <w:r w:rsidRPr="00C44B38">
              <w:rPr>
                <w:rFonts w:ascii="Arial" w:eastAsia="Times New Roman" w:hAnsi="Arial"/>
                <w:sz w:val="18"/>
                <w:lang w:eastAsia="sv-SE"/>
              </w:rPr>
              <w:t xml:space="preserve"> corresponds to 1 slot, </w:t>
            </w:r>
            <w:r w:rsidRPr="00C44B38">
              <w:rPr>
                <w:rFonts w:ascii="Arial" w:eastAsia="Times New Roman" w:hAnsi="Arial"/>
                <w:i/>
                <w:sz w:val="18"/>
                <w:lang w:eastAsia="sv-SE"/>
              </w:rPr>
              <w:t>sl2</w:t>
            </w:r>
            <w:r w:rsidRPr="00C44B38">
              <w:rPr>
                <w:rFonts w:ascii="Arial" w:eastAsia="Times New Roman" w:hAnsi="Arial"/>
                <w:sz w:val="18"/>
                <w:lang w:eastAsia="sv-SE"/>
              </w:rPr>
              <w:t xml:space="preserve"> corresponds to 2 slots, </w:t>
            </w:r>
            <w:r w:rsidRPr="00C44B38">
              <w:rPr>
                <w:rFonts w:ascii="Arial" w:eastAsia="Times New Roman" w:hAnsi="Arial"/>
                <w:i/>
                <w:sz w:val="18"/>
                <w:lang w:eastAsia="sv-SE"/>
              </w:rPr>
              <w:t>sl4</w:t>
            </w:r>
            <w:r w:rsidRPr="00C44B38">
              <w:rPr>
                <w:rFonts w:ascii="Arial" w:eastAsia="Times New Roman" w:hAnsi="Arial"/>
                <w:sz w:val="18"/>
                <w:lang w:eastAsia="sv-SE"/>
              </w:rPr>
              <w:t xml:space="preserve"> corresponds to 4 slots, and so on.</w:t>
            </w:r>
            <w:r w:rsidRPr="00C44B38">
              <w:rPr>
                <w:rFonts w:ascii="Arial" w:eastAsia="Times New Roman" w:hAnsi="Arial"/>
                <w:sz w:val="18"/>
                <w:lang w:eastAsia="en-GB"/>
              </w:rPr>
              <w:t xml:space="preserve"> If a value for a subcarrier spacing is absent, it is interpreted as the UE having no preference on </w:t>
            </w:r>
            <w:r w:rsidRPr="00C44B38">
              <w:rPr>
                <w:rFonts w:ascii="Arial" w:eastAsia="Times New Roman" w:hAnsi="Arial"/>
                <w:i/>
                <w:sz w:val="18"/>
                <w:lang w:eastAsia="en-GB"/>
              </w:rPr>
              <w:t>k0</w:t>
            </w:r>
            <w:r w:rsidRPr="00C44B38">
              <w:rPr>
                <w:rFonts w:ascii="Arial" w:eastAsia="Times New Roman" w:hAnsi="Arial"/>
                <w:sz w:val="18"/>
                <w:lang w:eastAsia="en-GB"/>
              </w:rPr>
              <w:t xml:space="preserve"> for cross-slot scheduling for that subcarrier spacing. If the field is absent from the </w:t>
            </w:r>
            <w:r w:rsidRPr="00C44B38">
              <w:rPr>
                <w:rFonts w:ascii="Arial" w:eastAsia="Times New Roman" w:hAnsi="Arial"/>
                <w:i/>
                <w:sz w:val="18"/>
                <w:lang w:eastAsia="ja-JP"/>
              </w:rPr>
              <w:t xml:space="preserve">MinSchedulingOffsetPreference </w:t>
            </w:r>
            <w:r w:rsidRPr="00C44B38">
              <w:rPr>
                <w:rFonts w:ascii="Arial" w:eastAsia="Times New Roman" w:hAnsi="Arial"/>
                <w:sz w:val="18"/>
                <w:lang w:eastAsia="ja-JP"/>
              </w:rPr>
              <w:t>IE</w:t>
            </w:r>
            <w:r w:rsidRPr="00C44B38">
              <w:rPr>
                <w:rFonts w:ascii="Arial" w:eastAsia="Times New Roman" w:hAnsi="Arial"/>
                <w:sz w:val="18"/>
                <w:lang w:eastAsia="en-GB"/>
              </w:rPr>
              <w:t xml:space="preserve">, it is interpreted as the UE having no preference on </w:t>
            </w:r>
            <w:r w:rsidRPr="00C44B38">
              <w:rPr>
                <w:rFonts w:ascii="Arial" w:eastAsia="Times New Roman" w:hAnsi="Arial"/>
                <w:i/>
                <w:sz w:val="18"/>
                <w:lang w:eastAsia="en-GB"/>
              </w:rPr>
              <w:t>k0</w:t>
            </w:r>
            <w:r w:rsidRPr="00C44B38">
              <w:rPr>
                <w:rFonts w:ascii="Arial" w:eastAsia="Times New Roman" w:hAnsi="Arial"/>
                <w:sz w:val="18"/>
                <w:lang w:eastAsia="en-GB"/>
              </w:rPr>
              <w:t xml:space="preserve"> for cross-slot scheduling.</w:t>
            </w:r>
          </w:p>
        </w:tc>
      </w:tr>
      <w:tr w:rsidR="00392AF9" w:rsidRPr="00C44B38" w14:paraId="1ADD91ED"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9A167C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preferredK2</w:t>
            </w:r>
          </w:p>
          <w:p w14:paraId="001759D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 xml:space="preserve">Indicates the UE's preferred value of </w:t>
            </w:r>
            <w:r w:rsidRPr="00C44B38">
              <w:rPr>
                <w:rFonts w:ascii="Arial" w:eastAsia="Times New Roman" w:hAnsi="Arial"/>
                <w:i/>
                <w:sz w:val="18"/>
                <w:lang w:eastAsia="en-GB"/>
              </w:rPr>
              <w:t>k2</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slot offset between DCI and its scheduled PUSCH - see TS 38.214 [19], clause 6.1.2.1</w:t>
            </w:r>
            <w:r w:rsidRPr="00C44B38">
              <w:rPr>
                <w:rFonts w:ascii="Arial" w:eastAsia="Times New Roman" w:hAnsi="Arial"/>
                <w:sz w:val="18"/>
                <w:lang w:eastAsia="en-GB"/>
              </w:rPr>
              <w:t>) for cross-slot scheduling</w:t>
            </w:r>
            <w:r w:rsidRPr="00C44B38">
              <w:rPr>
                <w:rFonts w:ascii="Arial" w:eastAsia="Times New Roman" w:hAnsi="Arial"/>
                <w:sz w:val="18"/>
                <w:lang w:eastAsia="ko-KR"/>
              </w:rPr>
              <w:t xml:space="preserve"> for power saving</w:t>
            </w:r>
            <w:r w:rsidRPr="00C44B38">
              <w:rPr>
                <w:rFonts w:ascii="Arial" w:eastAsia="Times New Roman" w:hAnsi="Arial"/>
                <w:sz w:val="18"/>
                <w:lang w:eastAsia="en-GB"/>
              </w:rPr>
              <w:t>.</w:t>
            </w:r>
            <w:r w:rsidRPr="00C44B38">
              <w:rPr>
                <w:rFonts w:ascii="Arial" w:eastAsia="Times New Roman" w:hAnsi="Arial"/>
                <w:sz w:val="18"/>
                <w:lang w:eastAsia="sv-SE"/>
              </w:rPr>
              <w:t xml:space="preserve"> Value is defined for each subcarrier spacing (numerology) in units of slots. </w:t>
            </w:r>
            <w:r w:rsidRPr="00C44B38">
              <w:rPr>
                <w:rFonts w:ascii="Arial" w:eastAsia="Times New Roman" w:hAnsi="Arial"/>
                <w:i/>
                <w:sz w:val="18"/>
                <w:lang w:eastAsia="sv-SE"/>
              </w:rPr>
              <w:t>sl1</w:t>
            </w:r>
            <w:r w:rsidRPr="00C44B38">
              <w:rPr>
                <w:rFonts w:ascii="Arial" w:eastAsia="Times New Roman" w:hAnsi="Arial"/>
                <w:sz w:val="18"/>
                <w:lang w:eastAsia="sv-SE"/>
              </w:rPr>
              <w:t xml:space="preserve"> corresponds to 1 slot, </w:t>
            </w:r>
            <w:r w:rsidRPr="00C44B38">
              <w:rPr>
                <w:rFonts w:ascii="Arial" w:eastAsia="Times New Roman" w:hAnsi="Arial"/>
                <w:i/>
                <w:sz w:val="18"/>
                <w:lang w:eastAsia="sv-SE"/>
              </w:rPr>
              <w:t>sl2</w:t>
            </w:r>
            <w:r w:rsidRPr="00C44B38">
              <w:rPr>
                <w:rFonts w:ascii="Arial" w:eastAsia="Times New Roman" w:hAnsi="Arial"/>
                <w:sz w:val="18"/>
                <w:lang w:eastAsia="sv-SE"/>
              </w:rPr>
              <w:t xml:space="preserve"> corresponds to 2 slots, </w:t>
            </w:r>
            <w:r w:rsidRPr="00C44B38">
              <w:rPr>
                <w:rFonts w:ascii="Arial" w:eastAsia="Times New Roman" w:hAnsi="Arial"/>
                <w:i/>
                <w:sz w:val="18"/>
                <w:lang w:eastAsia="sv-SE"/>
              </w:rPr>
              <w:t>sl4</w:t>
            </w:r>
            <w:r w:rsidRPr="00C44B38">
              <w:rPr>
                <w:rFonts w:ascii="Arial" w:eastAsia="Times New Roman" w:hAnsi="Arial"/>
                <w:sz w:val="18"/>
                <w:lang w:eastAsia="sv-SE"/>
              </w:rPr>
              <w:t xml:space="preserve"> corresponds to 4 slots, and so on.</w:t>
            </w:r>
            <w:r w:rsidRPr="00C44B38">
              <w:rPr>
                <w:rFonts w:ascii="Arial" w:eastAsia="Times New Roman" w:hAnsi="Arial"/>
                <w:sz w:val="18"/>
                <w:lang w:eastAsia="en-GB"/>
              </w:rPr>
              <w:t xml:space="preserve"> If a value for a subcarrier spacing is absent, it is interpreted as the UE having no preference on </w:t>
            </w:r>
            <w:r w:rsidRPr="00C44B38">
              <w:rPr>
                <w:rFonts w:ascii="Arial" w:eastAsia="Times New Roman" w:hAnsi="Arial"/>
                <w:i/>
                <w:sz w:val="18"/>
                <w:lang w:eastAsia="en-GB"/>
              </w:rPr>
              <w:t>k2</w:t>
            </w:r>
            <w:r w:rsidRPr="00C44B38">
              <w:rPr>
                <w:rFonts w:ascii="Arial" w:eastAsia="Times New Roman" w:hAnsi="Arial"/>
                <w:sz w:val="18"/>
                <w:lang w:eastAsia="en-GB"/>
              </w:rPr>
              <w:t xml:space="preserve"> for cross-slot scheduling for that subcarrier spacing. If the field is absent from the </w:t>
            </w:r>
            <w:r w:rsidRPr="00C44B38">
              <w:rPr>
                <w:rFonts w:ascii="Arial" w:eastAsia="Times New Roman" w:hAnsi="Arial"/>
                <w:i/>
                <w:sz w:val="18"/>
                <w:lang w:eastAsia="ja-JP"/>
              </w:rPr>
              <w:t xml:space="preserve">MinSchedulingOffsetPreference </w:t>
            </w:r>
            <w:r w:rsidRPr="00C44B38">
              <w:rPr>
                <w:rFonts w:ascii="Arial" w:eastAsia="Times New Roman" w:hAnsi="Arial"/>
                <w:sz w:val="18"/>
                <w:lang w:eastAsia="ja-JP"/>
              </w:rPr>
              <w:t>IE</w:t>
            </w:r>
            <w:r w:rsidRPr="00C44B38">
              <w:rPr>
                <w:rFonts w:ascii="Arial" w:eastAsia="Times New Roman" w:hAnsi="Arial"/>
                <w:sz w:val="18"/>
                <w:lang w:eastAsia="en-GB"/>
              </w:rPr>
              <w:t xml:space="preserve">, it is interpreted as the UE having no preference on </w:t>
            </w:r>
            <w:r w:rsidRPr="00C44B38">
              <w:rPr>
                <w:rFonts w:ascii="Arial" w:eastAsia="Times New Roman" w:hAnsi="Arial"/>
                <w:i/>
                <w:sz w:val="18"/>
                <w:lang w:eastAsia="en-GB"/>
              </w:rPr>
              <w:t>k2</w:t>
            </w:r>
            <w:r w:rsidRPr="00C44B38">
              <w:rPr>
                <w:rFonts w:ascii="Arial" w:eastAsia="Times New Roman" w:hAnsi="Arial"/>
                <w:sz w:val="18"/>
                <w:lang w:eastAsia="en-GB"/>
              </w:rPr>
              <w:t xml:space="preserve"> for cross-slot scheduling.</w:t>
            </w:r>
          </w:p>
        </w:tc>
      </w:tr>
      <w:tr w:rsidR="00392AF9" w:rsidRPr="00C44B38" w14:paraId="2FF4C65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133F34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sv-SE"/>
              </w:rPr>
            </w:pPr>
            <w:r w:rsidRPr="00C44B38">
              <w:rPr>
                <w:rFonts w:ascii="Arial" w:eastAsia="MS Mincho" w:hAnsi="Arial"/>
                <w:b/>
                <w:bCs/>
                <w:i/>
                <w:iCs/>
                <w:noProof/>
                <w:sz w:val="18"/>
                <w:lang w:eastAsia="sv-SE"/>
              </w:rPr>
              <w:t>preferredRRC-State</w:t>
            </w:r>
          </w:p>
          <w:p w14:paraId="0108215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preferred RRC state. The value </w:t>
            </w:r>
            <w:r w:rsidRPr="00C44B38">
              <w:rPr>
                <w:rFonts w:ascii="Arial" w:eastAsia="Times New Roman" w:hAnsi="Arial"/>
                <w:i/>
                <w:sz w:val="18"/>
                <w:lang w:eastAsia="ja-JP"/>
              </w:rPr>
              <w:t>idle</w:t>
            </w:r>
            <w:r w:rsidRPr="00C44B38">
              <w:rPr>
                <w:rFonts w:ascii="Arial" w:eastAsia="Times New Roman" w:hAnsi="Arial"/>
                <w:sz w:val="18"/>
                <w:lang w:eastAsia="ja-JP"/>
              </w:rPr>
              <w:t xml:space="preserve"> is indicated if the UE prefers to be released from RRC_CONNECTED and transition to RRC_IDLE. </w:t>
            </w:r>
            <w:r w:rsidRPr="00C44B38">
              <w:rPr>
                <w:rFonts w:ascii="Arial" w:eastAsia="Times New Roman" w:hAnsi="Arial"/>
                <w:sz w:val="18"/>
                <w:lang w:eastAsia="en-GB"/>
              </w:rPr>
              <w:t xml:space="preserve">The value </w:t>
            </w:r>
            <w:r w:rsidRPr="00C44B38">
              <w:rPr>
                <w:rFonts w:ascii="Arial" w:eastAsia="Times New Roman" w:hAnsi="Arial"/>
                <w:i/>
                <w:sz w:val="18"/>
                <w:lang w:eastAsia="ja-JP"/>
              </w:rPr>
              <w:t>inactive</w:t>
            </w:r>
            <w:r w:rsidRPr="00C44B38">
              <w:rPr>
                <w:rFonts w:ascii="Arial" w:eastAsia="Times New Roman" w:hAnsi="Arial"/>
                <w:sz w:val="18"/>
                <w:lang w:eastAsia="ja-JP"/>
              </w:rPr>
              <w:t xml:space="preserve"> is indicated if the UE prefers to be released from RRC_CONNECTED and transition to RRC_INACTIVE.</w:t>
            </w:r>
            <w:r w:rsidRPr="00C44B38">
              <w:rPr>
                <w:rFonts w:ascii="Arial" w:eastAsia="Times New Roman" w:hAnsi="Arial"/>
                <w:sz w:val="18"/>
                <w:lang w:eastAsia="en-GB"/>
              </w:rPr>
              <w:t xml:space="preserve"> The value </w:t>
            </w:r>
            <w:r w:rsidRPr="00C44B38">
              <w:rPr>
                <w:rFonts w:ascii="Arial" w:eastAsia="Times New Roman" w:hAnsi="Arial"/>
                <w:i/>
                <w:sz w:val="18"/>
                <w:lang w:eastAsia="sv-SE"/>
              </w:rPr>
              <w:t>connected</w:t>
            </w:r>
            <w:r w:rsidRPr="00C44B38">
              <w:rPr>
                <w:rFonts w:ascii="Arial" w:eastAsia="Times New Roman" w:hAnsi="Arial"/>
                <w:sz w:val="18"/>
                <w:lang w:eastAsia="sv-SE"/>
              </w:rPr>
              <w:t xml:space="preserve"> is indicated if the UE prefers to </w:t>
            </w:r>
            <w:r w:rsidRPr="00C44B38">
              <w:rPr>
                <w:rFonts w:ascii="Arial" w:eastAsia="Times New Roman" w:hAnsi="Arial"/>
                <w:sz w:val="18"/>
                <w:lang w:eastAsia="ja-JP"/>
              </w:rPr>
              <w:t xml:space="preserve">revert an earlier indication to leave </w:t>
            </w:r>
            <w:r w:rsidRPr="00C44B38">
              <w:rPr>
                <w:rFonts w:ascii="Arial" w:eastAsia="Times New Roman" w:hAnsi="Arial"/>
                <w:sz w:val="18"/>
                <w:lang w:eastAsia="en-GB"/>
              </w:rPr>
              <w:t>RRC_CONNECTED state</w:t>
            </w:r>
            <w:r w:rsidRPr="00C44B38">
              <w:rPr>
                <w:rFonts w:ascii="Arial" w:eastAsia="Times New Roman" w:hAnsi="Arial"/>
                <w:sz w:val="18"/>
                <w:lang w:eastAsia="sv-SE"/>
              </w:rPr>
              <w:t xml:space="preserve">. </w:t>
            </w:r>
            <w:r w:rsidRPr="00C44B38">
              <w:rPr>
                <w:rFonts w:ascii="Arial" w:eastAsia="Times New Roman" w:hAnsi="Arial"/>
                <w:sz w:val="18"/>
                <w:lang w:eastAsia="en-GB"/>
              </w:rPr>
              <w:t xml:space="preserve">The value </w:t>
            </w:r>
            <w:r w:rsidRPr="00C44B38">
              <w:rPr>
                <w:rFonts w:ascii="Arial" w:eastAsia="Times New Roman" w:hAnsi="Arial"/>
                <w:i/>
                <w:sz w:val="18"/>
                <w:lang w:eastAsia="ja-JP"/>
              </w:rPr>
              <w:t>outOfConnected</w:t>
            </w:r>
            <w:r w:rsidRPr="00C44B38">
              <w:rPr>
                <w:rFonts w:ascii="Arial" w:eastAsia="Times New Roman" w:hAnsi="Arial"/>
                <w:sz w:val="18"/>
                <w:lang w:eastAsia="ja-JP"/>
              </w:rPr>
              <w:t xml:space="preserve"> is indicated if the UE prefers to be released from RRC_CONNECTED and has no preferred RRC state to transition to</w:t>
            </w:r>
            <w:r w:rsidRPr="00C44B38">
              <w:rPr>
                <w:rFonts w:ascii="Arial" w:eastAsia="Times New Roman" w:hAnsi="Arial"/>
                <w:sz w:val="18"/>
                <w:lang w:eastAsia="sv-SE"/>
              </w:rPr>
              <w:t>.</w:t>
            </w:r>
            <w:r w:rsidRPr="00C44B38">
              <w:rPr>
                <w:rFonts w:ascii="Arial" w:eastAsia="Times New Roman" w:hAnsi="Arial"/>
                <w:sz w:val="18"/>
                <w:lang w:eastAsia="ja-JP"/>
              </w:rPr>
              <w:t xml:space="preserve"> </w:t>
            </w:r>
            <w:r w:rsidRPr="00C44B38">
              <w:rPr>
                <w:rFonts w:ascii="Arial" w:eastAsia="Times New Roman" w:hAnsi="Arial"/>
                <w:sz w:val="18"/>
                <w:lang w:eastAsia="en-GB"/>
              </w:rPr>
              <w:t xml:space="preserve">The value </w:t>
            </w:r>
            <w:r w:rsidRPr="00C44B38">
              <w:rPr>
                <w:rFonts w:ascii="Arial" w:eastAsia="Times New Roman" w:hAnsi="Arial"/>
                <w:i/>
                <w:sz w:val="18"/>
                <w:lang w:eastAsia="ja-JP"/>
              </w:rPr>
              <w:t>connected</w:t>
            </w:r>
            <w:r w:rsidRPr="00C44B38">
              <w:rPr>
                <w:rFonts w:ascii="Arial" w:eastAsia="Times New Roman" w:hAnsi="Arial"/>
                <w:sz w:val="18"/>
                <w:lang w:eastAsia="ja-JP"/>
              </w:rPr>
              <w:t xml:space="preserve"> can only be indicated if the UE is configured with </w:t>
            </w:r>
            <w:r w:rsidRPr="00C44B38">
              <w:rPr>
                <w:rFonts w:ascii="Arial" w:eastAsia="Times New Roman" w:hAnsi="Arial"/>
                <w:i/>
                <w:sz w:val="18"/>
                <w:lang w:eastAsia="ja-JP"/>
              </w:rPr>
              <w:t>connectedReporting</w:t>
            </w:r>
            <w:r w:rsidRPr="00C44B38">
              <w:rPr>
                <w:rFonts w:ascii="Arial" w:eastAsia="Times New Roman" w:hAnsi="Arial"/>
                <w:sz w:val="18"/>
                <w:lang w:eastAsia="ja-JP"/>
              </w:rPr>
              <w:t>.</w:t>
            </w:r>
          </w:p>
        </w:tc>
      </w:tr>
      <w:tr w:rsidR="00392AF9" w:rsidRPr="00C44B38" w14:paraId="2B8A181A"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5C693A5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szCs w:val="18"/>
                <w:lang w:eastAsia="sv-SE"/>
              </w:rPr>
            </w:pPr>
            <w:r w:rsidRPr="00C44B38">
              <w:rPr>
                <w:rFonts w:ascii="Arial" w:eastAsia="Times New Roman" w:hAnsi="Arial"/>
                <w:b/>
                <w:i/>
                <w:sz w:val="18"/>
                <w:szCs w:val="18"/>
                <w:lang w:eastAsia="sv-SE"/>
              </w:rPr>
              <w:t>propagationDelayDifference</w:t>
            </w:r>
          </w:p>
          <w:p w14:paraId="4BEF047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sv-SE"/>
              </w:rPr>
            </w:pPr>
            <w:r w:rsidRPr="00C44B38">
              <w:rPr>
                <w:rFonts w:ascii="Arial" w:eastAsia="Times New Roman" w:hAnsi="Arial"/>
                <w:sz w:val="18"/>
                <w:szCs w:val="18"/>
                <w:lang w:eastAsia="sv-SE"/>
              </w:rPr>
              <w:t xml:space="preserve">Indicates the service link propagation delay difference between serving cell and each neighbour cell included in </w:t>
            </w:r>
            <w:r w:rsidRPr="00C44B38">
              <w:rPr>
                <w:rFonts w:ascii="Arial" w:eastAsia="Times New Roman" w:hAnsi="Arial"/>
                <w:i/>
                <w:sz w:val="18"/>
                <w:szCs w:val="18"/>
                <w:lang w:eastAsia="sv-SE"/>
              </w:rPr>
              <w:t xml:space="preserve">neighCellInfoList, </w:t>
            </w:r>
            <w:r w:rsidRPr="00C44B38">
              <w:rPr>
                <w:rFonts w:ascii="Arial" w:eastAsia="Times New Roman" w:hAnsi="Arial"/>
                <w:sz w:val="18"/>
                <w:szCs w:val="18"/>
                <w:lang w:eastAsia="sv-SE"/>
              </w:rPr>
              <w:t xml:space="preserve">defined as neighbour cell's service link propagation delay minus serving cell's service link propagation delay, in number of ms. First entry in </w:t>
            </w:r>
            <w:r w:rsidRPr="00C44B38">
              <w:rPr>
                <w:rFonts w:ascii="Arial" w:eastAsia="Times New Roman" w:hAnsi="Arial"/>
                <w:i/>
                <w:sz w:val="18"/>
                <w:szCs w:val="18"/>
                <w:lang w:eastAsia="sv-SE"/>
              </w:rPr>
              <w:t>propagationDelayDifference</w:t>
            </w:r>
            <w:r w:rsidRPr="00C44B38">
              <w:rPr>
                <w:rFonts w:ascii="Arial" w:eastAsia="Times New Roman" w:hAnsi="Arial"/>
                <w:sz w:val="18"/>
                <w:szCs w:val="18"/>
                <w:lang w:eastAsia="sv-SE"/>
              </w:rPr>
              <w:t xml:space="preserve"> corresponds to first entry in </w:t>
            </w:r>
            <w:r w:rsidRPr="00C44B38">
              <w:rPr>
                <w:rFonts w:ascii="Arial" w:eastAsia="Times New Roman" w:hAnsi="Arial"/>
                <w:i/>
                <w:sz w:val="18"/>
                <w:szCs w:val="18"/>
                <w:lang w:eastAsia="sv-SE"/>
              </w:rPr>
              <w:t>neighCellInfoList</w:t>
            </w:r>
            <w:r w:rsidRPr="00C44B38">
              <w:rPr>
                <w:rFonts w:ascii="Arial" w:eastAsia="Times New Roman" w:hAnsi="Arial"/>
                <w:sz w:val="18"/>
                <w:szCs w:val="18"/>
                <w:lang w:eastAsia="sv-SE"/>
              </w:rPr>
              <w:t xml:space="preserve">, second entry in </w:t>
            </w:r>
            <w:r w:rsidRPr="00C44B38">
              <w:rPr>
                <w:rFonts w:ascii="Arial" w:eastAsia="Times New Roman" w:hAnsi="Arial"/>
                <w:i/>
                <w:sz w:val="18"/>
                <w:szCs w:val="18"/>
                <w:lang w:eastAsia="sv-SE"/>
              </w:rPr>
              <w:t>propagationDelayDifference</w:t>
            </w:r>
            <w:r w:rsidRPr="00C44B38">
              <w:rPr>
                <w:rFonts w:ascii="Arial" w:eastAsia="Times New Roman" w:hAnsi="Arial"/>
                <w:sz w:val="18"/>
                <w:szCs w:val="18"/>
                <w:lang w:eastAsia="sv-SE"/>
              </w:rPr>
              <w:t xml:space="preserve"> corresponds to second entry in </w:t>
            </w:r>
            <w:r w:rsidRPr="00C44B38">
              <w:rPr>
                <w:rFonts w:ascii="Arial" w:eastAsia="Times New Roman" w:hAnsi="Arial"/>
                <w:i/>
                <w:sz w:val="18"/>
                <w:szCs w:val="18"/>
                <w:lang w:eastAsia="sv-SE"/>
              </w:rPr>
              <w:t>neighCellInfoList</w:t>
            </w:r>
            <w:r w:rsidRPr="00C44B38">
              <w:rPr>
                <w:rFonts w:ascii="Arial" w:eastAsia="Times New Roman" w:hAnsi="Arial"/>
                <w:sz w:val="18"/>
                <w:szCs w:val="18"/>
                <w:lang w:eastAsia="sv-SE"/>
              </w:rPr>
              <w:t>, and so on.</w:t>
            </w:r>
          </w:p>
        </w:tc>
      </w:tr>
      <w:tr w:rsidR="00392AF9" w:rsidRPr="00C44B38" w14:paraId="787324A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BCB67F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lastRenderedPageBreak/>
              <w:t>reducedBW-FR1</w:t>
            </w:r>
          </w:p>
          <w:p w14:paraId="7561979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sidRPr="00C44B38">
              <w:rPr>
                <w:rFonts w:ascii="Arial" w:eastAsia="Times New Roman" w:hAnsi="Arial"/>
                <w:noProof/>
                <w:sz w:val="18"/>
                <w:lang w:eastAsia="sv-SE"/>
              </w:rPr>
              <w:t xml:space="preserve">activated </w:t>
            </w:r>
            <w:r w:rsidRPr="00C44B38">
              <w:rPr>
                <w:rFonts w:ascii="Arial" w:eastAsia="Times New Roman" w:hAnsi="Arial"/>
                <w:sz w:val="18"/>
                <w:lang w:eastAsia="en-GB"/>
              </w:rPr>
              <w:t xml:space="preserve">downlink carrier(s) of FR1. The aggregated bandwidth across all uplink carrier(s) of FR1 is the sum of bandwidth of active uplink BWP(s) across all </w:t>
            </w:r>
            <w:r w:rsidRPr="00C44B38">
              <w:rPr>
                <w:rFonts w:ascii="Arial" w:eastAsia="Times New Roman" w:hAnsi="Arial"/>
                <w:noProof/>
                <w:sz w:val="18"/>
                <w:lang w:eastAsia="ja-JP"/>
              </w:rPr>
              <w:t xml:space="preserve">activated </w:t>
            </w:r>
            <w:r w:rsidRPr="00C44B38">
              <w:rPr>
                <w:rFonts w:ascii="Arial" w:eastAsia="Times New Roman" w:hAnsi="Arial"/>
                <w:sz w:val="18"/>
                <w:lang w:eastAsia="en-GB"/>
              </w:rPr>
              <w:t xml:space="preserve">uplink carrier(s) of FR1. If the field is absent from the </w:t>
            </w:r>
            <w:r w:rsidRPr="00C44B38">
              <w:rPr>
                <w:rFonts w:ascii="Arial" w:eastAsia="Times New Roman" w:hAnsi="Arial"/>
                <w:i/>
                <w:sz w:val="18"/>
                <w:lang w:eastAsia="ja-JP"/>
              </w:rPr>
              <w:t xml:space="preserve">MaxBW-Preference </w:t>
            </w:r>
            <w:r w:rsidRPr="00C44B38">
              <w:rPr>
                <w:rFonts w:ascii="Arial" w:eastAsia="Times New Roman" w:hAnsi="Arial"/>
                <w:sz w:val="18"/>
                <w:lang w:eastAsia="ja-JP"/>
              </w:rPr>
              <w:t xml:space="preserve">IE or the </w:t>
            </w:r>
            <w:r w:rsidRPr="00C44B38">
              <w:rPr>
                <w:rFonts w:ascii="Arial" w:eastAsia="Times New Roman" w:hAnsi="Arial"/>
                <w:i/>
                <w:sz w:val="18"/>
                <w:lang w:eastAsia="ja-JP"/>
              </w:rPr>
              <w:t>OverheatingAssistance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on the maximum aggregated bandwidth of FR1.</w:t>
            </w:r>
          </w:p>
          <w:p w14:paraId="3C00B8A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 xml:space="preserve">When indicated to address overheating, this maximum aggregated bandwidth includes carrier(s) of FR1 of both the NR MCG and the SCG. This maximum aggregated bandwidth only includes carriers of FR1 of the SCG in (NG)EN-DC. Value </w:t>
            </w:r>
            <w:r w:rsidRPr="00C44B38">
              <w:rPr>
                <w:rFonts w:ascii="Arial" w:eastAsia="Times New Roman" w:hAnsi="Arial"/>
                <w:i/>
                <w:sz w:val="18"/>
                <w:lang w:eastAsia="en-GB"/>
              </w:rPr>
              <w:t>mhz0</w:t>
            </w:r>
            <w:r w:rsidRPr="00C44B38">
              <w:rPr>
                <w:rFonts w:ascii="Arial" w:eastAsia="Times New Roman" w:hAnsi="Arial"/>
                <w:sz w:val="18"/>
                <w:lang w:eastAsia="en-GB"/>
              </w:rPr>
              <w:t xml:space="preserve"> is not used when indicated to address overheating.</w:t>
            </w:r>
          </w:p>
          <w:p w14:paraId="02B86E7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aggregated bandwidth includes carrier(s) of FR1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The aggregated bandwidth can only range up to the current active configuration when indicated to address power savings.</w:t>
            </w:r>
          </w:p>
        </w:tc>
      </w:tr>
      <w:tr w:rsidR="00392AF9" w:rsidRPr="00C44B38" w14:paraId="5805AC7A"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52B8F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reducedBW-FR2</w:t>
            </w:r>
          </w:p>
          <w:p w14:paraId="248EF4D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Indicates the UE's preference on reduced configuration corresponding to the maximum aggregated bandwidth across all downlink carrier(s) and across all uplink carrier(s) of FR2-1, to address overheating or power saving. This field is allowed to be reported only when UE is configured with serving cell(s) operating on FR2-1.</w:t>
            </w:r>
            <w:r w:rsidRPr="00C44B38">
              <w:rPr>
                <w:rFonts w:ascii="Arial" w:eastAsia="Times New Roman" w:hAnsi="Arial"/>
                <w:sz w:val="18"/>
                <w:lang w:eastAsia="sv-SE"/>
              </w:rPr>
              <w:t xml:space="preserve"> </w:t>
            </w:r>
            <w:r w:rsidRPr="00C44B38">
              <w:rPr>
                <w:rFonts w:ascii="Arial" w:eastAsia="Times New Roman" w:hAnsi="Arial"/>
                <w:sz w:val="18"/>
                <w:lang w:eastAsia="en-GB"/>
              </w:rPr>
              <w:t xml:space="preserve">The aggregated bandwidth across all downlink carrier(s) of FR2-1 is the sum of bandwidth of active downlink BWP(s) across all </w:t>
            </w:r>
            <w:r w:rsidRPr="00C44B38">
              <w:rPr>
                <w:rFonts w:ascii="Arial" w:eastAsia="Times New Roman" w:hAnsi="Arial"/>
                <w:noProof/>
                <w:sz w:val="18"/>
                <w:lang w:eastAsia="sv-SE"/>
              </w:rPr>
              <w:t xml:space="preserve">activated </w:t>
            </w:r>
            <w:r w:rsidRPr="00C44B38">
              <w:rPr>
                <w:rFonts w:ascii="Arial" w:eastAsia="Times New Roman" w:hAnsi="Arial"/>
                <w:sz w:val="18"/>
                <w:lang w:eastAsia="en-GB"/>
              </w:rPr>
              <w:t xml:space="preserve">downlink carrier(s) of FR2-1. The aggregated bandwidth across all uplink carrier(s) of FR2-1 is the sum of bandwidth of active uplink BWP(s) across all </w:t>
            </w:r>
            <w:r w:rsidRPr="00C44B38">
              <w:rPr>
                <w:rFonts w:ascii="Arial" w:eastAsia="Times New Roman" w:hAnsi="Arial"/>
                <w:noProof/>
                <w:sz w:val="18"/>
                <w:lang w:eastAsia="ja-JP"/>
              </w:rPr>
              <w:t xml:space="preserve">activated </w:t>
            </w:r>
            <w:r w:rsidRPr="00C44B38">
              <w:rPr>
                <w:rFonts w:ascii="Arial" w:eastAsia="Times New Roman" w:hAnsi="Arial"/>
                <w:sz w:val="18"/>
                <w:lang w:eastAsia="en-GB"/>
              </w:rPr>
              <w:t xml:space="preserve">uplink carrier(s) of FR2-1. If the field is absent from the </w:t>
            </w:r>
            <w:r w:rsidRPr="00C44B38">
              <w:rPr>
                <w:rFonts w:ascii="Arial" w:eastAsia="Times New Roman" w:hAnsi="Arial"/>
                <w:i/>
                <w:sz w:val="18"/>
                <w:lang w:eastAsia="ja-JP"/>
              </w:rPr>
              <w:t xml:space="preserve">MaxBW-Preference </w:t>
            </w:r>
            <w:r w:rsidRPr="00C44B38">
              <w:rPr>
                <w:rFonts w:ascii="Arial" w:eastAsia="Times New Roman" w:hAnsi="Arial"/>
                <w:sz w:val="18"/>
                <w:lang w:eastAsia="ja-JP"/>
              </w:rPr>
              <w:t xml:space="preserve">IE or the </w:t>
            </w:r>
            <w:r w:rsidRPr="00C44B38">
              <w:rPr>
                <w:rFonts w:ascii="Arial" w:eastAsia="Times New Roman" w:hAnsi="Arial"/>
                <w:i/>
                <w:sz w:val="18"/>
                <w:lang w:eastAsia="ja-JP"/>
              </w:rPr>
              <w:t>OverheatingAssistance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on the maximum aggregated bandwidth of FR2-1.</w:t>
            </w:r>
          </w:p>
          <w:p w14:paraId="1B5286A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When indicated to address overheating, this maximum aggregated bandwidth includes carrier(s)</w:t>
            </w:r>
            <w:r w:rsidRPr="00C44B38">
              <w:rPr>
                <w:rFonts w:ascii="Arial" w:eastAsia="Times New Roman" w:hAnsi="Arial"/>
                <w:sz w:val="18"/>
                <w:lang w:eastAsia="ja-JP"/>
              </w:rPr>
              <w:t xml:space="preserve"> </w:t>
            </w:r>
            <w:r w:rsidRPr="00C44B38">
              <w:rPr>
                <w:rFonts w:ascii="Arial" w:eastAsia="Times New Roman" w:hAnsi="Arial"/>
                <w:sz w:val="18"/>
                <w:lang w:eastAsia="en-GB"/>
              </w:rPr>
              <w:t>of FR2-1 of both the NR MCG and the NR SCG. This maximum aggregated bandwidth only includes carriers of FR2-1 of the SCG in (NG)EN-DC.</w:t>
            </w:r>
          </w:p>
          <w:p w14:paraId="4803E21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aggregated bandwidth includes carrier(s) of FR2-1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The aggregated bandwidth can only range up to the current active configuration when indicated to address power savings.</w:t>
            </w:r>
          </w:p>
        </w:tc>
      </w:tr>
      <w:tr w:rsidR="00392AF9" w:rsidRPr="00C44B38" w14:paraId="2E5BD99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6CB6A48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C44B38">
              <w:rPr>
                <w:rFonts w:ascii="Arial" w:eastAsia="Times New Roman" w:hAnsi="Arial"/>
                <w:b/>
                <w:bCs/>
                <w:i/>
                <w:iCs/>
                <w:sz w:val="18"/>
                <w:lang w:eastAsia="sv-SE"/>
              </w:rPr>
              <w:t>reducedMaxBW-FR2-2</w:t>
            </w:r>
          </w:p>
          <w:p w14:paraId="35D2B19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Indicates the UE's preference on reduced configuration corresponding to the maximum aggregated bandwidth across all downlink carrier(s) and across all uplink carrier(s) of FR2-2, to address overheating or power saving. This field is allowed to be reported only when UE is configured with serving cell(s) operating on FR2-2.</w:t>
            </w:r>
            <w:r w:rsidRPr="00C44B38">
              <w:rPr>
                <w:rFonts w:ascii="Arial" w:eastAsia="Times New Roman" w:hAnsi="Arial"/>
                <w:sz w:val="18"/>
                <w:lang w:eastAsia="sv-SE"/>
              </w:rPr>
              <w:t xml:space="preserve"> </w:t>
            </w:r>
            <w:r w:rsidRPr="00C44B38">
              <w:rPr>
                <w:rFonts w:ascii="Arial" w:eastAsia="Times New Roman" w:hAnsi="Arial"/>
                <w:sz w:val="18"/>
                <w:lang w:eastAsia="en-GB"/>
              </w:rPr>
              <w:t xml:space="preserve">The aggregated bandwidth across all downlink carrier(s) of FR2-2 is the sum of bandwidth of active downlink BWP(s) across all </w:t>
            </w:r>
            <w:r w:rsidRPr="00C44B38">
              <w:rPr>
                <w:rFonts w:ascii="Arial" w:eastAsia="Times New Roman" w:hAnsi="Arial"/>
                <w:noProof/>
                <w:sz w:val="18"/>
                <w:lang w:eastAsia="sv-SE"/>
              </w:rPr>
              <w:t xml:space="preserve">activated </w:t>
            </w:r>
            <w:r w:rsidRPr="00C44B38">
              <w:rPr>
                <w:rFonts w:ascii="Arial" w:eastAsia="Times New Roman" w:hAnsi="Arial"/>
                <w:sz w:val="18"/>
                <w:lang w:eastAsia="en-GB"/>
              </w:rPr>
              <w:t xml:space="preserve">downlink carrier(s) of FR2-2. The aggregated bandwidth across all uplink carrier(s) of FR2-2 is the sum of bandwidth of active uplink BWP(s) across all </w:t>
            </w:r>
            <w:r w:rsidRPr="00C44B38">
              <w:rPr>
                <w:rFonts w:ascii="Arial" w:eastAsia="Times New Roman" w:hAnsi="Arial"/>
                <w:noProof/>
                <w:sz w:val="18"/>
                <w:lang w:eastAsia="ja-JP"/>
              </w:rPr>
              <w:t xml:space="preserve">activated </w:t>
            </w:r>
            <w:r w:rsidRPr="00C44B38">
              <w:rPr>
                <w:rFonts w:ascii="Arial" w:eastAsia="Times New Roman" w:hAnsi="Arial"/>
                <w:sz w:val="18"/>
                <w:lang w:eastAsia="en-GB"/>
              </w:rPr>
              <w:t xml:space="preserve">uplink carrier(s) of FR2-2. If the field is absent from the </w:t>
            </w:r>
            <w:r w:rsidRPr="00C44B38">
              <w:rPr>
                <w:rFonts w:ascii="Arial" w:eastAsia="Times New Roman" w:hAnsi="Arial"/>
                <w:i/>
                <w:iCs/>
                <w:sz w:val="18"/>
                <w:lang w:eastAsia="ja-JP"/>
              </w:rPr>
              <w:t>MaxBW-PreferenceFR2-2</w:t>
            </w:r>
            <w:r w:rsidRPr="00C44B38">
              <w:rPr>
                <w:rFonts w:ascii="Arial" w:eastAsia="Times New Roman" w:hAnsi="Arial"/>
                <w:sz w:val="18"/>
                <w:lang w:eastAsia="ja-JP"/>
              </w:rPr>
              <w:t xml:space="preserve"> IE or the </w:t>
            </w:r>
            <w:r w:rsidRPr="00C44B38">
              <w:rPr>
                <w:rFonts w:ascii="Arial" w:eastAsia="Times New Roman" w:hAnsi="Arial"/>
                <w:i/>
                <w:iCs/>
                <w:sz w:val="18"/>
                <w:lang w:eastAsia="ja-JP"/>
              </w:rPr>
              <w:t>OverheatingAssistance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on the maximum aggregated bandwidth of FR2-2.</w:t>
            </w:r>
          </w:p>
          <w:p w14:paraId="6EF328D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When indicated to address overheating, this maximum aggregated bandwidth includes carrier(s)</w:t>
            </w:r>
            <w:r w:rsidRPr="00C44B38">
              <w:rPr>
                <w:rFonts w:ascii="Arial" w:eastAsia="Times New Roman" w:hAnsi="Arial"/>
                <w:sz w:val="18"/>
                <w:lang w:eastAsia="ja-JP"/>
              </w:rPr>
              <w:t xml:space="preserve"> </w:t>
            </w:r>
            <w:r w:rsidRPr="00C44B38">
              <w:rPr>
                <w:rFonts w:ascii="Arial" w:eastAsia="Times New Roman" w:hAnsi="Arial"/>
                <w:sz w:val="18"/>
                <w:lang w:eastAsia="en-GB"/>
              </w:rPr>
              <w:t>of FR2-2 of both the NR MCG and the NR SCG. This maximum aggregated bandwidth only includes carriers of FR2-</w:t>
            </w:r>
            <w:r w:rsidRPr="00C44B38">
              <w:rPr>
                <w:rFonts w:ascii="Arial" w:eastAsia="Times New Roman" w:hAnsi="Arial"/>
                <w:sz w:val="18"/>
                <w:lang w:eastAsia="zh-CN"/>
              </w:rPr>
              <w:t>2</w:t>
            </w:r>
            <w:r w:rsidRPr="00C44B38">
              <w:rPr>
                <w:rFonts w:ascii="Arial" w:eastAsia="Times New Roman" w:hAnsi="Arial"/>
                <w:sz w:val="18"/>
                <w:lang w:eastAsia="en-GB"/>
              </w:rPr>
              <w:t xml:space="preserve"> of the SCG in (NG)EN-DC.</w:t>
            </w:r>
          </w:p>
          <w:p w14:paraId="0172DB8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aggregated bandwidth includes carrier(s) of FR2-2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The aggregated bandwidth can only range up to the current active configuration when indicated to address power savings.</w:t>
            </w:r>
          </w:p>
        </w:tc>
      </w:tr>
      <w:tr w:rsidR="00392AF9" w:rsidRPr="00C44B38" w14:paraId="3ACCA509"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4B6C3F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reducedCCsDL</w:t>
            </w:r>
          </w:p>
          <w:p w14:paraId="42884E0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 xml:space="preserve">Indicates the UE's preference on reduced configuration corresponding to the maximum number of </w:t>
            </w:r>
            <w:proofErr w:type="gramStart"/>
            <w:r w:rsidRPr="00C44B38">
              <w:rPr>
                <w:rFonts w:ascii="Arial" w:eastAsia="Times New Roman" w:hAnsi="Arial"/>
                <w:sz w:val="18"/>
                <w:lang w:eastAsia="en-GB"/>
              </w:rPr>
              <w:t>downlink</w:t>
            </w:r>
            <w:proofErr w:type="gramEnd"/>
            <w:r w:rsidRPr="00C44B38">
              <w:rPr>
                <w:rFonts w:ascii="Arial" w:eastAsia="Times New Roman" w:hAnsi="Arial"/>
                <w:sz w:val="18"/>
                <w:lang w:eastAsia="en-GB"/>
              </w:rPr>
              <w:t xml:space="preserve"> </w:t>
            </w:r>
            <w:r w:rsidRPr="00C44B38">
              <w:rPr>
                <w:rFonts w:ascii="Arial" w:eastAsia="Times New Roman" w:hAnsi="Arial"/>
                <w:sz w:val="18"/>
                <w:lang w:eastAsia="zh-CN"/>
              </w:rPr>
              <w:t>SCells</w:t>
            </w:r>
            <w:r w:rsidRPr="00C44B38">
              <w:rPr>
                <w:rFonts w:ascii="Arial" w:eastAsia="Times New Roman" w:hAnsi="Arial"/>
                <w:sz w:val="18"/>
                <w:lang w:eastAsia="en-GB"/>
              </w:rPr>
              <w:t xml:space="preserve"> indicated by the field, to address overheating or power saving.</w:t>
            </w:r>
          </w:p>
          <w:p w14:paraId="022657B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When indicated to address overheating, this maximum number includes both SCells of the NR MCG and PSCell/SCells of the SCG. This maximum number only includes PSCell/SCells of the SCG in (NG)EN-DC.</w:t>
            </w:r>
          </w:p>
          <w:p w14:paraId="13FF0E1A"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number includes PSCell/SCells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xml:space="preserve">. The maximum number of </w:t>
            </w:r>
            <w:proofErr w:type="gramStart"/>
            <w:r w:rsidRPr="00C44B38">
              <w:rPr>
                <w:rFonts w:ascii="Arial" w:eastAsia="Times New Roman" w:hAnsi="Arial"/>
                <w:sz w:val="18"/>
                <w:lang w:eastAsia="en-GB"/>
              </w:rPr>
              <w:t>downlink</w:t>
            </w:r>
            <w:proofErr w:type="gramEnd"/>
            <w:r w:rsidRPr="00C44B38">
              <w:rPr>
                <w:rFonts w:ascii="Arial" w:eastAsia="Times New Roman" w:hAnsi="Arial"/>
                <w:sz w:val="18"/>
                <w:lang w:eastAsia="en-GB"/>
              </w:rPr>
              <w:t xml:space="preserve"> </w:t>
            </w:r>
            <w:r w:rsidRPr="00C44B38">
              <w:rPr>
                <w:rFonts w:ascii="Arial" w:eastAsia="Times New Roman" w:hAnsi="Arial"/>
                <w:sz w:val="18"/>
                <w:lang w:eastAsia="zh-CN"/>
              </w:rPr>
              <w:t>SCells</w:t>
            </w:r>
            <w:r w:rsidRPr="00C44B38">
              <w:rPr>
                <w:rFonts w:ascii="Arial" w:eastAsia="Times New Roman" w:hAnsi="Arial"/>
                <w:sz w:val="18"/>
                <w:lang w:eastAsia="en-GB"/>
              </w:rPr>
              <w:t xml:space="preserve"> can only range up to the current active configuration when indicated to address power savings.</w:t>
            </w:r>
          </w:p>
        </w:tc>
      </w:tr>
      <w:tr w:rsidR="00392AF9" w:rsidRPr="00C44B38" w14:paraId="0BDEFC20"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7E40D7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C44B38">
              <w:rPr>
                <w:rFonts w:ascii="Arial" w:eastAsia="Times New Roman" w:hAnsi="Arial"/>
                <w:b/>
                <w:i/>
                <w:sz w:val="18"/>
                <w:lang w:eastAsia="sv-SE"/>
              </w:rPr>
              <w:t>reducedCCsUL</w:t>
            </w:r>
          </w:p>
          <w:p w14:paraId="62E5FEE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C44B38">
              <w:rPr>
                <w:rFonts w:ascii="Arial" w:eastAsia="Times New Roman" w:hAnsi="Arial"/>
                <w:sz w:val="18"/>
                <w:lang w:eastAsia="en-GB"/>
              </w:rPr>
              <w:t xml:space="preserve">Indicates the UE's preference on reduced configuration corresponding to the maximum number of </w:t>
            </w:r>
            <w:proofErr w:type="gramStart"/>
            <w:r w:rsidRPr="00C44B38">
              <w:rPr>
                <w:rFonts w:ascii="Arial" w:eastAsia="Times New Roman" w:hAnsi="Arial"/>
                <w:sz w:val="18"/>
                <w:lang w:eastAsia="en-GB"/>
              </w:rPr>
              <w:t>uplink</w:t>
            </w:r>
            <w:proofErr w:type="gramEnd"/>
            <w:r w:rsidRPr="00C44B38">
              <w:rPr>
                <w:rFonts w:ascii="Arial" w:eastAsia="Times New Roman" w:hAnsi="Arial"/>
                <w:sz w:val="18"/>
                <w:lang w:eastAsia="en-GB"/>
              </w:rPr>
              <w:t xml:space="preserve"> </w:t>
            </w:r>
            <w:r w:rsidRPr="00C44B38">
              <w:rPr>
                <w:rFonts w:ascii="Arial" w:eastAsia="Times New Roman" w:hAnsi="Arial"/>
                <w:sz w:val="18"/>
                <w:lang w:eastAsia="zh-CN"/>
              </w:rPr>
              <w:t>SCells</w:t>
            </w:r>
            <w:r w:rsidRPr="00C44B38">
              <w:rPr>
                <w:rFonts w:ascii="Arial" w:eastAsia="Times New Roman" w:hAnsi="Arial"/>
                <w:sz w:val="18"/>
                <w:lang w:eastAsia="en-GB"/>
              </w:rPr>
              <w:t xml:space="preserve"> indicated by the field, to address overheating or power saving</w:t>
            </w:r>
            <w:r w:rsidRPr="00C44B38">
              <w:rPr>
                <w:rFonts w:ascii="Arial" w:eastAsia="Times New Roman" w:hAnsi="Arial"/>
                <w:sz w:val="18"/>
                <w:lang w:eastAsia="zh-CN"/>
              </w:rPr>
              <w:t>.</w:t>
            </w:r>
          </w:p>
          <w:p w14:paraId="2C70A7E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When indicated to address overheating, this maximum number includes both SCells of the NR MCG and PSCell/SCells of the SCG. This maximum number only includes PSCell/SCells of the SCG in (NG)EN-DC.</w:t>
            </w:r>
          </w:p>
          <w:p w14:paraId="78E532E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number includes PSCell/SCells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xml:space="preserve">. The maximum number of </w:t>
            </w:r>
            <w:proofErr w:type="gramStart"/>
            <w:r w:rsidRPr="00C44B38">
              <w:rPr>
                <w:rFonts w:ascii="Arial" w:eastAsia="Times New Roman" w:hAnsi="Arial"/>
                <w:sz w:val="18"/>
                <w:lang w:eastAsia="en-GB"/>
              </w:rPr>
              <w:t>uplink</w:t>
            </w:r>
            <w:proofErr w:type="gramEnd"/>
            <w:r w:rsidRPr="00C44B38">
              <w:rPr>
                <w:rFonts w:ascii="Arial" w:eastAsia="Times New Roman" w:hAnsi="Arial"/>
                <w:sz w:val="18"/>
                <w:lang w:eastAsia="en-GB"/>
              </w:rPr>
              <w:t xml:space="preserve"> </w:t>
            </w:r>
            <w:r w:rsidRPr="00C44B38">
              <w:rPr>
                <w:rFonts w:ascii="Arial" w:eastAsia="Times New Roman" w:hAnsi="Arial"/>
                <w:sz w:val="18"/>
                <w:lang w:eastAsia="zh-CN"/>
              </w:rPr>
              <w:t>SCells</w:t>
            </w:r>
            <w:r w:rsidRPr="00C44B38">
              <w:rPr>
                <w:rFonts w:ascii="Arial" w:eastAsia="Times New Roman" w:hAnsi="Arial"/>
                <w:sz w:val="18"/>
                <w:lang w:eastAsia="en-GB"/>
              </w:rPr>
              <w:t xml:space="preserve"> can only range up to the current active configuration when indicated to address power savings.</w:t>
            </w:r>
          </w:p>
        </w:tc>
      </w:tr>
      <w:tr w:rsidR="00392AF9" w:rsidRPr="00C44B38" w14:paraId="629432D0"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7B054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lastRenderedPageBreak/>
              <w:t>reducedMIMO-LayersFR1-DL</w:t>
            </w:r>
          </w:p>
          <w:p w14:paraId="7E85803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C44B38">
              <w:rPr>
                <w:rFonts w:ascii="Arial" w:eastAsia="Times New Roman" w:hAnsi="Arial"/>
                <w:bCs/>
                <w:iCs/>
                <w:sz w:val="18"/>
                <w:lang w:eastAsia="sv-SE"/>
              </w:rPr>
              <w:t>MIMO layers</w:t>
            </w:r>
            <w:r w:rsidRPr="00C44B38">
              <w:rPr>
                <w:rFonts w:ascii="Arial" w:eastAsia="Times New Roman" w:hAnsi="Arial"/>
                <w:sz w:val="18"/>
                <w:lang w:eastAsia="en-GB"/>
              </w:rPr>
              <w:t xml:space="preserve"> can only range up to the maximum number of MIMO layers configured across all activated downlink carrier(s) of FR1 in the cell group when indicated to address power savings.</w:t>
            </w:r>
          </w:p>
        </w:tc>
      </w:tr>
      <w:tr w:rsidR="00392AF9" w:rsidRPr="00C44B38" w14:paraId="64365B4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6E535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reducedMIMO-LayersFR1-UL</w:t>
            </w:r>
          </w:p>
          <w:p w14:paraId="25811604"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C44B38">
              <w:rPr>
                <w:rFonts w:ascii="Arial" w:eastAsia="Times New Roman" w:hAnsi="Arial"/>
                <w:bCs/>
                <w:iCs/>
                <w:sz w:val="18"/>
                <w:lang w:eastAsia="sv-SE"/>
              </w:rPr>
              <w:t>uplink MIMO layers</w:t>
            </w:r>
            <w:r w:rsidRPr="00C44B38">
              <w:rPr>
                <w:rFonts w:ascii="Arial" w:eastAsia="Times New Roman" w:hAnsi="Arial"/>
                <w:bCs/>
                <w:iCs/>
                <w:sz w:val="18"/>
                <w:lang w:eastAsia="en-GB"/>
              </w:rPr>
              <w:t xml:space="preserve"> </w:t>
            </w:r>
            <w:r w:rsidRPr="00C44B38">
              <w:rPr>
                <w:rFonts w:ascii="Arial" w:eastAsia="Times New Roman" w:hAnsi="Arial"/>
                <w:sz w:val="18"/>
                <w:lang w:eastAsia="en-GB"/>
              </w:rPr>
              <w:t>can only range up to the maximum number of MIMO layers configured across all activated uplink carrier(s) of FR1 in the cell group when indicated to address power savings.</w:t>
            </w:r>
          </w:p>
        </w:tc>
      </w:tr>
      <w:tr w:rsidR="00392AF9" w:rsidRPr="00C44B38" w14:paraId="6EECEE7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45801F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reducedMIMO-LayersFR2-DL</w:t>
            </w:r>
          </w:p>
          <w:p w14:paraId="0F4F43E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downlink MIMO layers of each serving cell operating on FR2-1 indicated by the field, to address overheating or power saving. This field is allowed to be reported only when UE is configured with serving cells operating on FR2-1. The maximum number of downlink </w:t>
            </w:r>
            <w:r w:rsidRPr="00C44B38">
              <w:rPr>
                <w:rFonts w:ascii="Arial" w:eastAsia="Times New Roman" w:hAnsi="Arial"/>
                <w:bCs/>
                <w:iCs/>
                <w:sz w:val="18"/>
                <w:lang w:eastAsia="sv-SE"/>
              </w:rPr>
              <w:t>MIMO layers</w:t>
            </w:r>
            <w:r w:rsidRPr="00C44B38">
              <w:rPr>
                <w:rFonts w:ascii="Arial" w:eastAsia="Times New Roman" w:hAnsi="Arial"/>
                <w:sz w:val="18"/>
                <w:lang w:eastAsia="en-GB"/>
              </w:rPr>
              <w:t xml:space="preserve"> can only range up to the maximum number of MIMO layers configured across all activated downlink carrier(s) of FR2-1 in the cell group when indicated to address power savings.</w:t>
            </w:r>
          </w:p>
        </w:tc>
      </w:tr>
      <w:tr w:rsidR="00392AF9" w:rsidRPr="00C44B38" w14:paraId="77563B07"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284A37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reducedMIMO-LayersFR2-UL</w:t>
            </w:r>
          </w:p>
          <w:p w14:paraId="057F150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uplink MIMO layers of each serving cell operating on FR2-1 indicated by the field, to address overheating or power saving. This field is allowed to be reported only when UE is configured with serving cells operating on FR2-1. The maximum number of </w:t>
            </w:r>
            <w:r w:rsidRPr="00C44B38">
              <w:rPr>
                <w:rFonts w:ascii="Arial" w:eastAsia="Times New Roman" w:hAnsi="Arial"/>
                <w:bCs/>
                <w:iCs/>
                <w:sz w:val="18"/>
                <w:lang w:eastAsia="sv-SE"/>
              </w:rPr>
              <w:t>uplink MIMO layers</w:t>
            </w:r>
            <w:r w:rsidRPr="00C44B38">
              <w:rPr>
                <w:rFonts w:ascii="Arial" w:eastAsia="Times New Roman" w:hAnsi="Arial"/>
                <w:sz w:val="18"/>
                <w:lang w:eastAsia="en-GB"/>
              </w:rPr>
              <w:t xml:space="preserve"> can only range up to the maximum number of MIMO layers configured across all activated uplink carrier(s) of FR2-1 in the cell group when indicated to address power savings.</w:t>
            </w:r>
          </w:p>
        </w:tc>
      </w:tr>
      <w:tr w:rsidR="00392AF9" w:rsidRPr="00C44B38" w14:paraId="51A811C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4223700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en-GB"/>
              </w:rPr>
            </w:pPr>
            <w:r w:rsidRPr="00C44B38">
              <w:rPr>
                <w:rFonts w:ascii="Arial" w:eastAsia="MS Mincho" w:hAnsi="Arial"/>
                <w:b/>
                <w:bCs/>
                <w:i/>
                <w:iCs/>
                <w:noProof/>
                <w:sz w:val="18"/>
                <w:lang w:eastAsia="en-GB"/>
              </w:rPr>
              <w:t>reducedMIMO-LayersFR2-2-DL</w:t>
            </w:r>
          </w:p>
          <w:p w14:paraId="648EB44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downlink MIMO layers of each serving cell operating on FR2-2 indicated by the field, to address overheating or power saving. This field is allowed to be reported only when UE is configured with serving cells operating on FR2-2. The maximum number of downlink </w:t>
            </w:r>
            <w:r w:rsidRPr="00C44B38">
              <w:rPr>
                <w:rFonts w:ascii="Arial" w:eastAsia="Times New Roman" w:hAnsi="Arial"/>
                <w:bCs/>
                <w:iCs/>
                <w:sz w:val="18"/>
                <w:lang w:eastAsia="sv-SE"/>
              </w:rPr>
              <w:t>MIMO layers</w:t>
            </w:r>
            <w:r w:rsidRPr="00C44B38">
              <w:rPr>
                <w:rFonts w:ascii="Arial" w:eastAsia="Times New Roman" w:hAnsi="Arial"/>
                <w:sz w:val="18"/>
                <w:lang w:eastAsia="en-GB"/>
              </w:rPr>
              <w:t xml:space="preserve"> can only range up to the maximum number of MIMO layers configured across all activated downlink carrier(s) of FR2-2 in the cell group when indicated to address power savings.</w:t>
            </w:r>
          </w:p>
        </w:tc>
      </w:tr>
      <w:tr w:rsidR="00392AF9" w:rsidRPr="00C44B38" w14:paraId="2A37DAC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37BE689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en-GB"/>
              </w:rPr>
            </w:pPr>
            <w:r w:rsidRPr="00C44B38">
              <w:rPr>
                <w:rFonts w:ascii="Arial" w:eastAsia="MS Mincho" w:hAnsi="Arial"/>
                <w:b/>
                <w:bCs/>
                <w:i/>
                <w:iCs/>
                <w:noProof/>
                <w:sz w:val="18"/>
                <w:lang w:eastAsia="en-GB"/>
              </w:rPr>
              <w:t>reducedMIMO-LayersFR2-2-UL</w:t>
            </w:r>
          </w:p>
          <w:p w14:paraId="1EBF414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uplink MIMO layers of each serving cell operating on FR2-2 indicated by the field, to address overheating or power saving. This field is allowed to be reported only when UE is configured with serving cells operating on FR2-2. The maximum number of </w:t>
            </w:r>
            <w:r w:rsidRPr="00C44B38">
              <w:rPr>
                <w:rFonts w:ascii="Arial" w:eastAsia="Times New Roman" w:hAnsi="Arial"/>
                <w:bCs/>
                <w:iCs/>
                <w:sz w:val="18"/>
                <w:lang w:eastAsia="sv-SE"/>
              </w:rPr>
              <w:t>uplink MIMO layers</w:t>
            </w:r>
            <w:r w:rsidRPr="00C44B38">
              <w:rPr>
                <w:rFonts w:ascii="Arial" w:eastAsia="Times New Roman" w:hAnsi="Arial"/>
                <w:sz w:val="18"/>
                <w:lang w:eastAsia="en-GB"/>
              </w:rPr>
              <w:t xml:space="preserve"> can only range up to the maximum number of MIMO layers configured across all activated uplink carrier(s) of FR2-2 in the cell group when indicated to address power savings.</w:t>
            </w:r>
          </w:p>
        </w:tc>
      </w:tr>
      <w:tr w:rsidR="00392AF9" w:rsidRPr="00C44B38" w14:paraId="0F9F640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3BD178B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referenceTimeInfoPreference</w:t>
            </w:r>
          </w:p>
          <w:p w14:paraId="6E10A53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Cs/>
                <w:iCs/>
                <w:noProof/>
                <w:sz w:val="18"/>
                <w:lang w:eastAsia="en-GB"/>
              </w:rPr>
              <w:t xml:space="preserve">Indicates </w:t>
            </w:r>
            <w:r w:rsidRPr="00C44B38">
              <w:rPr>
                <w:rFonts w:ascii="Arial" w:eastAsia="Times New Roman" w:hAnsi="Arial"/>
                <w:sz w:val="18"/>
                <w:lang w:eastAsia="ja-JP"/>
              </w:rPr>
              <w:t xml:space="preserve">whether the UE prefers being provisioned with the timing information specified in the IE </w:t>
            </w:r>
            <w:r w:rsidRPr="00C44B38">
              <w:rPr>
                <w:rFonts w:ascii="Arial" w:eastAsia="Times New Roman" w:hAnsi="Arial"/>
                <w:i/>
                <w:iCs/>
                <w:sz w:val="18"/>
                <w:lang w:eastAsia="ja-JP"/>
              </w:rPr>
              <w:t>ReferenceTimeInfo</w:t>
            </w:r>
            <w:r w:rsidRPr="00C44B38">
              <w:rPr>
                <w:rFonts w:ascii="Arial" w:eastAsia="Times New Roman" w:hAnsi="Arial"/>
                <w:sz w:val="18"/>
                <w:lang w:eastAsia="ja-JP"/>
              </w:rPr>
              <w:t>.</w:t>
            </w:r>
          </w:p>
        </w:tc>
      </w:tr>
      <w:tr w:rsidR="00392AF9" w:rsidRPr="00C44B38" w14:paraId="2E0BBE9F"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70CC749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C44B38">
              <w:rPr>
                <w:rFonts w:ascii="Arial" w:eastAsia="Times New Roman" w:hAnsi="Arial"/>
                <w:b/>
                <w:i/>
                <w:sz w:val="18"/>
                <w:lang w:eastAsia="zh-CN"/>
              </w:rPr>
              <w:t>resumeCause</w:t>
            </w:r>
          </w:p>
          <w:p w14:paraId="6EA0E8B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Times New Roman" w:hAnsi="Arial"/>
                <w:sz w:val="18"/>
                <w:lang w:eastAsia="sv-SE"/>
              </w:rPr>
              <w:t>Provides the resume cause based on the information received from the upper layers.</w:t>
            </w:r>
          </w:p>
        </w:tc>
      </w:tr>
      <w:tr w:rsidR="00392AF9" w:rsidRPr="00C44B38" w14:paraId="69240B06"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139C980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rlm-MeasRelaxationState</w:t>
            </w:r>
          </w:p>
          <w:p w14:paraId="79811C3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Times New Roman" w:hAnsi="Arial"/>
                <w:sz w:val="18"/>
                <w:lang w:eastAsia="en-GB"/>
              </w:rPr>
              <w:t xml:space="preserve">Indicates the relaxation state of RLM measurements. Value </w:t>
            </w:r>
            <w:r w:rsidRPr="00C44B38">
              <w:rPr>
                <w:rFonts w:ascii="Arial" w:eastAsia="Times New Roman" w:hAnsi="Arial"/>
                <w:i/>
                <w:sz w:val="18"/>
                <w:lang w:eastAsia="en-GB"/>
              </w:rPr>
              <w:t>true</w:t>
            </w:r>
            <w:r w:rsidRPr="00C44B38">
              <w:rPr>
                <w:rFonts w:ascii="Arial" w:eastAsia="Times New Roman" w:hAnsi="Arial"/>
                <w:sz w:val="18"/>
                <w:lang w:eastAsia="en-GB"/>
              </w:rPr>
              <w:t xml:space="preserve"> indicates that the UE </w:t>
            </w:r>
            <w:r w:rsidRPr="00C44B38">
              <w:rPr>
                <w:rFonts w:ascii="Arial" w:eastAsia="等线" w:hAnsi="Arial"/>
                <w:sz w:val="18"/>
                <w:lang w:eastAsia="zh-CN"/>
              </w:rPr>
              <w:t xml:space="preserve">is </w:t>
            </w:r>
            <w:r w:rsidRPr="00C44B38">
              <w:rPr>
                <w:rFonts w:ascii="Arial" w:eastAsia="Times New Roman" w:hAnsi="Arial"/>
                <w:sz w:val="18"/>
                <w:lang w:eastAsia="en-GB"/>
              </w:rPr>
              <w:t xml:space="preserve">performing relaxation of RLM measurements, and value </w:t>
            </w:r>
            <w:r w:rsidRPr="00C44B38">
              <w:rPr>
                <w:rFonts w:ascii="Arial" w:eastAsia="Times New Roman" w:hAnsi="Arial"/>
                <w:i/>
                <w:sz w:val="18"/>
                <w:lang w:eastAsia="en-GB"/>
              </w:rPr>
              <w:t>false</w:t>
            </w:r>
            <w:r w:rsidRPr="00C44B38">
              <w:rPr>
                <w:rFonts w:ascii="Arial" w:eastAsia="Times New Roman" w:hAnsi="Arial"/>
                <w:sz w:val="18"/>
                <w:lang w:eastAsia="en-GB"/>
              </w:rPr>
              <w:t xml:space="preserve"> indicates that the UE </w:t>
            </w:r>
            <w:r w:rsidRPr="00C44B38">
              <w:rPr>
                <w:rFonts w:ascii="Arial" w:eastAsia="等线" w:hAnsi="Arial"/>
                <w:sz w:val="18"/>
                <w:lang w:eastAsia="zh-CN"/>
              </w:rPr>
              <w:t>is</w:t>
            </w:r>
            <w:r w:rsidRPr="00C44B38">
              <w:rPr>
                <w:rFonts w:ascii="Arial" w:eastAsia="Times New Roman" w:hAnsi="Arial"/>
                <w:sz w:val="18"/>
                <w:lang w:eastAsia="en-GB"/>
              </w:rPr>
              <w:t xml:space="preserve"> not perform</w:t>
            </w:r>
            <w:r w:rsidRPr="00C44B38">
              <w:rPr>
                <w:rFonts w:ascii="Arial" w:eastAsia="等线" w:hAnsi="Arial"/>
                <w:sz w:val="18"/>
                <w:lang w:eastAsia="zh-CN"/>
              </w:rPr>
              <w:t>ing</w:t>
            </w:r>
            <w:r w:rsidRPr="00C44B38">
              <w:rPr>
                <w:rFonts w:ascii="Arial" w:eastAsia="Times New Roman" w:hAnsi="Arial"/>
                <w:sz w:val="18"/>
                <w:lang w:eastAsia="en-GB"/>
              </w:rPr>
              <w:t xml:space="preserve"> relaxation of RLM measurements</w:t>
            </w:r>
            <w:r w:rsidRPr="00C44B38">
              <w:rPr>
                <w:rFonts w:ascii="Arial" w:eastAsia="Times New Roman" w:hAnsi="Arial" w:cs="Arial"/>
                <w:sz w:val="18"/>
                <w:lang w:eastAsia="zh-CN"/>
              </w:rPr>
              <w:t>.</w:t>
            </w:r>
          </w:p>
        </w:tc>
      </w:tr>
      <w:tr w:rsidR="00392AF9" w:rsidRPr="00C44B38" w:rsidDel="008A4482" w14:paraId="21458EE6"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26C7C31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rrm-MeasRelaxationFulfilment</w:t>
            </w:r>
          </w:p>
          <w:p w14:paraId="58932D81" w14:textId="77777777" w:rsidR="00392AF9" w:rsidRPr="00C44B38" w:rsidDel="008A4482"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C44B38">
              <w:rPr>
                <w:rFonts w:ascii="Arial" w:eastAsia="Times New Roman" w:hAnsi="Arial"/>
                <w:sz w:val="18"/>
                <w:lang w:eastAsia="en-GB"/>
              </w:rPr>
              <w:t>Indicates whether the UE fulfils the relaxed measurement criterion for stationary UE in 5.7.4.4. Value true indicates that the UE fulfils the criterion, and value false indicates that the UE does not fulfil the criterion</w:t>
            </w:r>
            <w:r w:rsidRPr="00C44B38">
              <w:rPr>
                <w:rFonts w:ascii="Arial" w:eastAsia="Times New Roman" w:hAnsi="Arial" w:cs="Arial"/>
                <w:sz w:val="18"/>
                <w:lang w:eastAsia="zh-CN"/>
              </w:rPr>
              <w:t>.</w:t>
            </w:r>
          </w:p>
        </w:tc>
      </w:tr>
      <w:tr w:rsidR="00392AF9" w:rsidRPr="00C44B38" w:rsidDel="008A4482" w14:paraId="54879595"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0487C9A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sl-QoS-FlowIdentity</w:t>
            </w:r>
          </w:p>
          <w:p w14:paraId="684FB2B4" w14:textId="77777777" w:rsidR="00392AF9" w:rsidRPr="00C44B38" w:rsidDel="008A4482"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C44B38">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92AF9" w:rsidRPr="00C44B38" w14:paraId="022B97CE"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82481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C44B38">
              <w:rPr>
                <w:rFonts w:ascii="Arial" w:eastAsia="Times New Roman" w:hAnsi="Arial"/>
                <w:b/>
                <w:bCs/>
                <w:i/>
                <w:iCs/>
                <w:sz w:val="18"/>
                <w:lang w:eastAsia="en-GB"/>
              </w:rPr>
              <w:lastRenderedPageBreak/>
              <w:t>sl-UE-AssistanceInformationNR</w:t>
            </w:r>
          </w:p>
          <w:p w14:paraId="5113DDAA"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C44B38">
              <w:rPr>
                <w:rFonts w:ascii="Arial" w:eastAsia="Times New Roman" w:hAnsi="Arial"/>
                <w:sz w:val="18"/>
                <w:lang w:eastAsia="en-GB"/>
              </w:rPr>
              <w:t>Indicates the traffic characteristic of sidelink logical channel(s)</w:t>
            </w:r>
            <w:r w:rsidRPr="00C44B38">
              <w:rPr>
                <w:rFonts w:ascii="Arial" w:eastAsia="Times New Roman" w:hAnsi="Arial" w:cs="Arial"/>
                <w:sz w:val="18"/>
                <w:lang w:eastAsia="en-GB"/>
              </w:rPr>
              <w:t xml:space="preserve">, specified in the IE </w:t>
            </w:r>
            <w:r w:rsidRPr="00C44B38">
              <w:rPr>
                <w:rFonts w:ascii="Arial" w:eastAsia="Times New Roman" w:hAnsi="Arial" w:cs="Arial"/>
                <w:i/>
                <w:iCs/>
                <w:sz w:val="18"/>
                <w:lang w:eastAsia="en-GB"/>
              </w:rPr>
              <w:t>SL-TrafficPatternInfo,</w:t>
            </w:r>
            <w:r w:rsidRPr="00C44B38">
              <w:rPr>
                <w:rFonts w:ascii="Arial" w:eastAsia="Times New Roman" w:hAnsi="Arial"/>
                <w:sz w:val="18"/>
                <w:lang w:eastAsia="en-GB"/>
              </w:rPr>
              <w:t xml:space="preserve"> that are setup for NR sidelink communication.</w:t>
            </w:r>
          </w:p>
        </w:tc>
      </w:tr>
      <w:tr w:rsidR="001D02BD" w:rsidRPr="00C44B38" w14:paraId="3F5CFC62" w14:textId="77777777" w:rsidTr="00381DD8">
        <w:trPr>
          <w:cantSplit/>
          <w:ins w:id="441" w:author="RAN2#121" w:date="2023-03-14T19:16:00Z"/>
        </w:trPr>
        <w:tc>
          <w:tcPr>
            <w:tcW w:w="14175" w:type="dxa"/>
            <w:tcBorders>
              <w:top w:val="single" w:sz="4" w:space="0" w:color="808080"/>
              <w:left w:val="single" w:sz="4" w:space="0" w:color="808080"/>
              <w:bottom w:val="single" w:sz="4" w:space="0" w:color="808080"/>
              <w:right w:val="single" w:sz="4" w:space="0" w:color="808080"/>
            </w:tcBorders>
          </w:tcPr>
          <w:p w14:paraId="6D4B1CC8" w14:textId="77777777" w:rsidR="001D02BD" w:rsidRPr="00A57656" w:rsidRDefault="001D02BD" w:rsidP="001D02BD">
            <w:pPr>
              <w:keepNext/>
              <w:keepLines/>
              <w:overflowPunct w:val="0"/>
              <w:autoSpaceDE w:val="0"/>
              <w:autoSpaceDN w:val="0"/>
              <w:adjustRightInd w:val="0"/>
              <w:spacing w:after="0" w:line="240" w:lineRule="auto"/>
              <w:jc w:val="left"/>
              <w:textAlignment w:val="baseline"/>
              <w:rPr>
                <w:ins w:id="442" w:author="RAN2#121" w:date="2023-03-14T19:16:00Z"/>
                <w:rFonts w:ascii="Arial" w:eastAsia="Times New Roman" w:hAnsi="Arial"/>
                <w:b/>
                <w:bCs/>
                <w:i/>
                <w:iCs/>
                <w:sz w:val="18"/>
                <w:lang w:eastAsia="en-GB"/>
              </w:rPr>
            </w:pPr>
            <w:ins w:id="443" w:author="RAN2#121" w:date="2023-03-14T19:16:00Z">
              <w:r>
                <w:rPr>
                  <w:rFonts w:ascii="Arial" w:eastAsia="Times New Roman" w:hAnsi="Arial"/>
                  <w:b/>
                  <w:bCs/>
                  <w:i/>
                  <w:iCs/>
                  <w:sz w:val="18"/>
                  <w:lang w:eastAsia="en-GB"/>
                </w:rPr>
                <w:t>slot</w:t>
              </w:r>
              <w:r w:rsidRPr="004F0048">
                <w:rPr>
                  <w:rFonts w:ascii="Arial" w:eastAsia="Times New Roman" w:hAnsi="Arial"/>
                  <w:b/>
                  <w:bCs/>
                  <w:i/>
                  <w:iCs/>
                  <w:sz w:val="18"/>
                  <w:lang w:eastAsia="en-GB"/>
                </w:rPr>
                <w:t>Offset</w:t>
              </w:r>
            </w:ins>
          </w:p>
          <w:p w14:paraId="4A97DF43" w14:textId="759C150C" w:rsidR="001D02BD" w:rsidRPr="00C44B38" w:rsidRDefault="001D02BD" w:rsidP="001D02BD">
            <w:pPr>
              <w:keepNext/>
              <w:keepLines/>
              <w:overflowPunct w:val="0"/>
              <w:autoSpaceDE w:val="0"/>
              <w:autoSpaceDN w:val="0"/>
              <w:adjustRightInd w:val="0"/>
              <w:spacing w:after="0" w:line="240" w:lineRule="auto"/>
              <w:jc w:val="left"/>
              <w:textAlignment w:val="baseline"/>
              <w:rPr>
                <w:ins w:id="444" w:author="RAN2#121" w:date="2023-03-14T19:16:00Z"/>
                <w:rFonts w:ascii="Arial" w:eastAsia="Times New Roman" w:hAnsi="Arial"/>
                <w:b/>
                <w:bCs/>
                <w:i/>
                <w:iCs/>
                <w:sz w:val="18"/>
                <w:lang w:eastAsia="en-GB"/>
              </w:rPr>
            </w:pPr>
            <w:ins w:id="445" w:author="RAN2#121" w:date="2023-03-14T19:16:00Z">
              <w:r w:rsidRPr="00C44B38">
                <w:rPr>
                  <w:rFonts w:ascii="Arial" w:eastAsia="Times New Roman" w:hAnsi="Arial"/>
                  <w:sz w:val="18"/>
                  <w:lang w:eastAsia="en-GB"/>
                </w:rPr>
                <w:t xml:space="preserve">Indicates the UE's preferred </w:t>
              </w:r>
              <w:r>
                <w:rPr>
                  <w:rFonts w:ascii="Arial" w:eastAsia="Times New Roman" w:hAnsi="Arial"/>
                  <w:sz w:val="18"/>
                  <w:lang w:eastAsia="ko-KR"/>
                </w:rPr>
                <w:t>slot offset</w:t>
              </w:r>
              <w:r w:rsidRPr="00C44B38">
                <w:rPr>
                  <w:rFonts w:ascii="Arial" w:eastAsia="Times New Roman" w:hAnsi="Arial"/>
                  <w:sz w:val="18"/>
                  <w:lang w:eastAsia="ko-KR"/>
                </w:rPr>
                <w:t xml:space="preserve"> </w:t>
              </w:r>
              <w:r>
                <w:rPr>
                  <w:rFonts w:ascii="Arial" w:eastAsia="Times New Roman" w:hAnsi="Arial"/>
                  <w:sz w:val="18"/>
                  <w:lang w:eastAsia="ko-KR"/>
                </w:rPr>
                <w:t xml:space="preserve">due to the IDC problem, </w:t>
              </w:r>
              <w:r w:rsidRPr="00F43A82">
                <w:rPr>
                  <w:szCs w:val="22"/>
                  <w:lang w:eastAsia="sv-SE"/>
                </w:rPr>
                <w:t>in multiples of 1</w:t>
              </w:r>
              <w:r>
                <w:rPr>
                  <w:szCs w:val="22"/>
                  <w:lang w:eastAsia="sv-SE"/>
                </w:rPr>
                <w:t>/32</w:t>
              </w:r>
              <w:r w:rsidRPr="00F43A82">
                <w:rPr>
                  <w:szCs w:val="22"/>
                  <w:lang w:eastAsia="sv-SE"/>
                </w:rPr>
                <w:t xml:space="preserve"> ms</w:t>
              </w:r>
              <w:r w:rsidRPr="00C44B38">
                <w:rPr>
                  <w:rFonts w:ascii="Arial" w:eastAsia="Times New Roman" w:hAnsi="Arial"/>
                  <w:sz w:val="18"/>
                  <w:lang w:eastAsia="en-GB"/>
                </w:rPr>
                <w:t>.</w:t>
              </w:r>
            </w:ins>
          </w:p>
        </w:tc>
      </w:tr>
      <w:tr w:rsidR="006F6C23" w:rsidRPr="00C44B38" w14:paraId="33A6348D" w14:textId="77777777" w:rsidTr="00381DD8">
        <w:trPr>
          <w:cantSplit/>
          <w:ins w:id="446" w:author="RAN2#121" w:date="2023-03-14T19:16:00Z"/>
        </w:trPr>
        <w:tc>
          <w:tcPr>
            <w:tcW w:w="14175" w:type="dxa"/>
            <w:tcBorders>
              <w:top w:val="single" w:sz="4" w:space="0" w:color="808080"/>
              <w:left w:val="single" w:sz="4" w:space="0" w:color="808080"/>
              <w:bottom w:val="single" w:sz="4" w:space="0" w:color="808080"/>
              <w:right w:val="single" w:sz="4" w:space="0" w:color="808080"/>
            </w:tcBorders>
          </w:tcPr>
          <w:p w14:paraId="1809D5C5" w14:textId="77777777" w:rsidR="006F6C23" w:rsidRPr="00A57656" w:rsidRDefault="006F6C23" w:rsidP="006F6C23">
            <w:pPr>
              <w:keepNext/>
              <w:keepLines/>
              <w:overflowPunct w:val="0"/>
              <w:autoSpaceDE w:val="0"/>
              <w:autoSpaceDN w:val="0"/>
              <w:adjustRightInd w:val="0"/>
              <w:spacing w:after="0" w:line="240" w:lineRule="auto"/>
              <w:jc w:val="left"/>
              <w:textAlignment w:val="baseline"/>
              <w:rPr>
                <w:ins w:id="447" w:author="RAN2#121" w:date="2023-03-14T19:16:00Z"/>
                <w:rFonts w:ascii="Arial" w:eastAsia="Times New Roman" w:hAnsi="Arial"/>
                <w:b/>
                <w:bCs/>
                <w:i/>
                <w:iCs/>
                <w:sz w:val="18"/>
                <w:lang w:eastAsia="en-GB"/>
              </w:rPr>
            </w:pPr>
            <w:ins w:id="448" w:author="RAN2#121" w:date="2023-03-14T19:16:00Z">
              <w:r w:rsidRPr="004F0048">
                <w:rPr>
                  <w:rFonts w:ascii="Arial" w:eastAsia="Times New Roman" w:hAnsi="Arial"/>
                  <w:b/>
                  <w:bCs/>
                  <w:i/>
                  <w:iCs/>
                  <w:sz w:val="18"/>
                  <w:lang w:eastAsia="en-GB"/>
                </w:rPr>
                <w:t>startOffset</w:t>
              </w:r>
            </w:ins>
          </w:p>
          <w:p w14:paraId="41CEBFF0" w14:textId="4C5AB76A" w:rsidR="006F6C23" w:rsidRDefault="006F6C23" w:rsidP="006F6C23">
            <w:pPr>
              <w:keepNext/>
              <w:keepLines/>
              <w:overflowPunct w:val="0"/>
              <w:autoSpaceDE w:val="0"/>
              <w:autoSpaceDN w:val="0"/>
              <w:adjustRightInd w:val="0"/>
              <w:spacing w:after="0" w:line="240" w:lineRule="auto"/>
              <w:jc w:val="left"/>
              <w:textAlignment w:val="baseline"/>
              <w:rPr>
                <w:ins w:id="449" w:author="RAN2#121" w:date="2023-03-14T19:16:00Z"/>
                <w:rFonts w:ascii="Arial" w:eastAsia="Times New Roman" w:hAnsi="Arial"/>
                <w:b/>
                <w:bCs/>
                <w:i/>
                <w:iCs/>
                <w:sz w:val="18"/>
                <w:lang w:eastAsia="en-GB"/>
              </w:rPr>
            </w:pPr>
            <w:ins w:id="450" w:author="RAN2#121" w:date="2023-03-14T19:16:00Z">
              <w:r w:rsidRPr="00C44B38">
                <w:rPr>
                  <w:rFonts w:ascii="Arial" w:eastAsia="Times New Roman" w:hAnsi="Arial"/>
                  <w:sz w:val="18"/>
                  <w:lang w:eastAsia="en-GB"/>
                </w:rPr>
                <w:t xml:space="preserve">Indicates the UE's preferred </w:t>
              </w:r>
              <w:r>
                <w:rPr>
                  <w:rFonts w:ascii="Arial" w:eastAsia="Times New Roman" w:hAnsi="Arial"/>
                  <w:sz w:val="18"/>
                  <w:lang w:eastAsia="ko-KR"/>
                </w:rPr>
                <w:t>start offset</w:t>
              </w:r>
              <w:r w:rsidRPr="00C44B38">
                <w:rPr>
                  <w:rFonts w:ascii="Arial" w:eastAsia="Times New Roman" w:hAnsi="Arial"/>
                  <w:sz w:val="18"/>
                  <w:lang w:eastAsia="ko-KR"/>
                </w:rPr>
                <w:t xml:space="preserve"> </w:t>
              </w:r>
              <w:r>
                <w:rPr>
                  <w:rFonts w:ascii="Arial" w:eastAsia="Times New Roman" w:hAnsi="Arial"/>
                  <w:sz w:val="18"/>
                  <w:lang w:eastAsia="ko-KR"/>
                </w:rPr>
                <w:t xml:space="preserve">due to the IDC problem, </w:t>
              </w:r>
              <w:r w:rsidRPr="00F43A82">
                <w:rPr>
                  <w:szCs w:val="22"/>
                  <w:lang w:eastAsia="sv-SE"/>
                </w:rPr>
                <w:t>in multiples of 1 ms</w:t>
              </w:r>
              <w:r w:rsidRPr="00C44B38">
                <w:rPr>
                  <w:rFonts w:ascii="Arial" w:eastAsia="Times New Roman" w:hAnsi="Arial"/>
                  <w:sz w:val="18"/>
                  <w:lang w:eastAsia="en-GB"/>
                </w:rPr>
                <w:t>.</w:t>
              </w:r>
            </w:ins>
          </w:p>
        </w:tc>
      </w:tr>
      <w:tr w:rsidR="006F6C23" w:rsidRPr="00C44B38" w14:paraId="5E65DC9D"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D6B7387"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type1</w:t>
            </w:r>
          </w:p>
          <w:p w14:paraId="7E3BFD00"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lang w:eastAsia="ko-KR"/>
              </w:rPr>
            </w:pPr>
            <w:r w:rsidRPr="00C44B38">
              <w:rPr>
                <w:rFonts w:ascii="Arial" w:eastAsia="Times New Roman" w:hAnsi="Arial"/>
                <w:sz w:val="18"/>
                <w:lang w:eastAsia="en-GB"/>
              </w:rPr>
              <w:t xml:space="preserve">Indicates the preferred amount of increment/decrement to the </w:t>
            </w:r>
            <w:r w:rsidRPr="00C44B38">
              <w:rPr>
                <w:rFonts w:ascii="Arial" w:eastAsia="Times New Roman" w:hAnsi="Arial"/>
                <w:sz w:val="18"/>
                <w:lang w:eastAsia="ko-KR"/>
              </w:rPr>
              <w:t xml:space="preserve">long DRX cycle length </w:t>
            </w:r>
            <w:r w:rsidRPr="00C44B38">
              <w:rPr>
                <w:rFonts w:ascii="Arial" w:eastAsia="Times New Roman" w:hAnsi="Arial"/>
                <w:sz w:val="18"/>
                <w:lang w:eastAsia="en-GB"/>
              </w:rPr>
              <w:t xml:space="preserve">with respect to the current configuration. Value in number of milliseconds. Value </w:t>
            </w:r>
            <w:r w:rsidRPr="00C44B38">
              <w:rPr>
                <w:rFonts w:ascii="Arial" w:eastAsia="Times New Roman" w:hAnsi="Arial"/>
                <w:i/>
                <w:sz w:val="18"/>
                <w:lang w:eastAsia="sv-SE"/>
              </w:rPr>
              <w:t>ms40</w:t>
            </w:r>
            <w:r w:rsidRPr="00C44B38">
              <w:rPr>
                <w:rFonts w:ascii="Arial" w:eastAsia="Times New Roman" w:hAnsi="Arial"/>
                <w:sz w:val="18"/>
                <w:lang w:eastAsia="en-GB"/>
              </w:rPr>
              <w:t xml:space="preserve"> corresponds to 40 milliseconds, </w:t>
            </w:r>
            <w:r w:rsidRPr="00C44B38">
              <w:rPr>
                <w:rFonts w:ascii="Arial" w:eastAsia="Times New Roman" w:hAnsi="Arial"/>
                <w:i/>
                <w:sz w:val="18"/>
                <w:lang w:eastAsia="sv-SE"/>
              </w:rPr>
              <w:t>msMinus40</w:t>
            </w:r>
            <w:r w:rsidRPr="00C44B38">
              <w:rPr>
                <w:rFonts w:ascii="Arial" w:eastAsia="Times New Roman" w:hAnsi="Arial"/>
                <w:sz w:val="18"/>
                <w:lang w:eastAsia="en-GB"/>
              </w:rPr>
              <w:t xml:space="preserve"> corresponds to -40 milliseconds and so on.</w:t>
            </w:r>
          </w:p>
        </w:tc>
      </w:tr>
      <w:tr w:rsidR="006F6C23" w:rsidRPr="00C44B38" w14:paraId="36693171"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04CD575E"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ul-GapFR2-PatternPreference</w:t>
            </w:r>
          </w:p>
          <w:p w14:paraId="549D6CF1"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C44B38">
              <w:rPr>
                <w:rFonts w:ascii="Arial" w:eastAsia="Times New Roman" w:hAnsi="Arial"/>
                <w:sz w:val="18"/>
                <w:lang w:eastAsia="zh-CN"/>
              </w:rPr>
              <w:t xml:space="preserve">Indicates the UE's preference on FR2 UL gap pattern </w:t>
            </w:r>
            <w:r w:rsidRPr="00C44B38">
              <w:rPr>
                <w:rFonts w:ascii="Arial" w:eastAsia="Times New Roman" w:hAnsi="Arial"/>
                <w:sz w:val="18"/>
                <w:lang w:eastAsia="ja-JP"/>
              </w:rPr>
              <w:t>as defined in TS 38.133 [14]</w:t>
            </w:r>
            <w:r w:rsidRPr="00C44B38">
              <w:rPr>
                <w:rFonts w:ascii="Arial" w:eastAsia="Times New Roman" w:hAnsi="Arial"/>
                <w:sz w:val="18"/>
                <w:lang w:eastAsia="zh-CN"/>
              </w:rPr>
              <w:t>.</w:t>
            </w:r>
          </w:p>
        </w:tc>
      </w:tr>
      <w:tr w:rsidR="006F6C23" w:rsidRPr="00C44B38" w14:paraId="4C0D375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9A985C"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victimSystemType</w:t>
            </w:r>
          </w:p>
          <w:p w14:paraId="51D3F93B"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sv-SE"/>
              </w:rPr>
              <w:t xml:space="preserve">Indicate the list of victim system types to which IDC interference is caused from NR when configured with UL CA. </w:t>
            </w:r>
            <w:r w:rsidRPr="00C44B38">
              <w:rPr>
                <w:rFonts w:ascii="Arial" w:eastAsia="Times New Roman" w:hAnsi="Arial"/>
                <w:sz w:val="18"/>
                <w:lang w:eastAsia="zh-CN"/>
              </w:rPr>
              <w:t xml:space="preserve">Value </w:t>
            </w:r>
            <w:r w:rsidRPr="00C44B38">
              <w:rPr>
                <w:rFonts w:ascii="Arial" w:eastAsia="Times New Roman" w:hAnsi="Arial"/>
                <w:i/>
                <w:sz w:val="18"/>
                <w:lang w:eastAsia="sv-SE"/>
              </w:rPr>
              <w:t>gps</w:t>
            </w:r>
            <w:r w:rsidRPr="00C44B38">
              <w:rPr>
                <w:rFonts w:ascii="Arial" w:eastAsia="Times New Roman" w:hAnsi="Arial"/>
                <w:sz w:val="18"/>
                <w:lang w:eastAsia="sv-SE"/>
              </w:rPr>
              <w:t xml:space="preserve">, </w:t>
            </w:r>
            <w:r w:rsidRPr="00C44B38">
              <w:rPr>
                <w:rFonts w:ascii="Arial" w:eastAsia="Times New Roman" w:hAnsi="Arial"/>
                <w:i/>
                <w:sz w:val="18"/>
                <w:lang w:eastAsia="sv-SE"/>
              </w:rPr>
              <w:t>glonass</w:t>
            </w:r>
            <w:r w:rsidRPr="00C44B38">
              <w:rPr>
                <w:rFonts w:ascii="Arial" w:eastAsia="Times New Roman" w:hAnsi="Arial"/>
                <w:sz w:val="18"/>
                <w:lang w:eastAsia="sv-SE"/>
              </w:rPr>
              <w:t xml:space="preserve">, </w:t>
            </w:r>
            <w:r w:rsidRPr="00C44B38">
              <w:rPr>
                <w:rFonts w:ascii="Arial" w:eastAsia="Times New Roman" w:hAnsi="Arial"/>
                <w:i/>
                <w:sz w:val="18"/>
                <w:lang w:eastAsia="sv-SE"/>
              </w:rPr>
              <w:t>bds</w:t>
            </w:r>
            <w:r w:rsidRPr="00C44B38">
              <w:rPr>
                <w:rFonts w:ascii="Arial" w:eastAsia="Times New Roman" w:hAnsi="Arial"/>
                <w:sz w:val="18"/>
                <w:lang w:eastAsia="sv-SE"/>
              </w:rPr>
              <w:t xml:space="preserve">, </w:t>
            </w:r>
            <w:r w:rsidRPr="00C44B38">
              <w:rPr>
                <w:rFonts w:ascii="Arial" w:eastAsia="Times New Roman" w:hAnsi="Arial"/>
                <w:i/>
                <w:sz w:val="18"/>
                <w:lang w:eastAsia="sv-SE"/>
              </w:rPr>
              <w:t>galileo</w:t>
            </w:r>
            <w:r w:rsidRPr="00C44B38">
              <w:rPr>
                <w:rFonts w:ascii="Arial" w:eastAsia="Times New Roman" w:hAnsi="Arial"/>
                <w:sz w:val="18"/>
                <w:lang w:eastAsia="zh-CN"/>
              </w:rPr>
              <w:t xml:space="preserve"> and </w:t>
            </w:r>
            <w:r w:rsidRPr="00C44B38">
              <w:rPr>
                <w:rFonts w:ascii="Arial" w:eastAsia="Times New Roman" w:hAnsi="Arial"/>
                <w:i/>
                <w:sz w:val="18"/>
                <w:lang w:eastAsia="zh-CN"/>
              </w:rPr>
              <w:t>navIC</w:t>
            </w:r>
            <w:r w:rsidRPr="00C44B38">
              <w:rPr>
                <w:rFonts w:ascii="Arial" w:eastAsia="Times New Roman" w:hAnsi="Arial"/>
                <w:sz w:val="18"/>
                <w:lang w:eastAsia="zh-CN"/>
              </w:rPr>
              <w:t xml:space="preserve"> indicates </w:t>
            </w:r>
            <w:r w:rsidRPr="00C44B38">
              <w:rPr>
                <w:rFonts w:ascii="Arial" w:eastAsia="Times New Roman" w:hAnsi="Arial"/>
                <w:sz w:val="18"/>
                <w:lang w:eastAsia="sv-SE"/>
              </w:rPr>
              <w:t>the type of GNSS. V</w:t>
            </w:r>
            <w:r w:rsidRPr="00C44B38">
              <w:rPr>
                <w:rFonts w:ascii="Arial" w:eastAsia="Times New Roman" w:hAnsi="Arial"/>
                <w:sz w:val="18"/>
                <w:lang w:eastAsia="zh-CN"/>
              </w:rPr>
              <w:t xml:space="preserve">alue </w:t>
            </w:r>
            <w:r w:rsidRPr="00C44B38">
              <w:rPr>
                <w:rFonts w:ascii="Arial" w:eastAsia="Times New Roman" w:hAnsi="Arial"/>
                <w:i/>
                <w:sz w:val="18"/>
                <w:lang w:eastAsia="sv-SE"/>
              </w:rPr>
              <w:t>wlan</w:t>
            </w:r>
            <w:r w:rsidRPr="00C44B38">
              <w:rPr>
                <w:rFonts w:ascii="Arial" w:eastAsia="Times New Roman" w:hAnsi="Arial"/>
                <w:sz w:val="18"/>
                <w:lang w:eastAsia="zh-CN"/>
              </w:rPr>
              <w:t xml:space="preserve"> indicates </w:t>
            </w:r>
            <w:r w:rsidRPr="00C44B38">
              <w:rPr>
                <w:rFonts w:ascii="Arial" w:eastAsia="Times New Roman" w:hAnsi="Arial"/>
                <w:sz w:val="18"/>
                <w:lang w:eastAsia="sv-SE"/>
              </w:rPr>
              <w:t xml:space="preserve">WLAN </w:t>
            </w:r>
            <w:r w:rsidRPr="00C44B38">
              <w:rPr>
                <w:rFonts w:ascii="Arial" w:eastAsia="Times New Roman" w:hAnsi="Arial"/>
                <w:sz w:val="18"/>
                <w:lang w:eastAsia="zh-CN"/>
              </w:rPr>
              <w:t xml:space="preserve">and value </w:t>
            </w:r>
            <w:r w:rsidRPr="00C44B38">
              <w:rPr>
                <w:rFonts w:ascii="Arial" w:eastAsia="Times New Roman" w:hAnsi="Arial"/>
                <w:i/>
                <w:iCs/>
                <w:sz w:val="18"/>
                <w:lang w:eastAsia="zh-CN"/>
              </w:rPr>
              <w:t>b</w:t>
            </w:r>
            <w:r w:rsidRPr="00C44B38">
              <w:rPr>
                <w:rFonts w:ascii="Arial" w:eastAsia="Times New Roman" w:hAnsi="Arial"/>
                <w:i/>
                <w:iCs/>
                <w:sz w:val="18"/>
                <w:lang w:eastAsia="sv-SE"/>
              </w:rPr>
              <w:t>lueto</w:t>
            </w:r>
            <w:r w:rsidRPr="00C44B38">
              <w:rPr>
                <w:rFonts w:ascii="Arial" w:eastAsia="Times New Roman" w:hAnsi="Arial"/>
                <w:i/>
                <w:iCs/>
                <w:sz w:val="18"/>
                <w:lang w:eastAsia="zh-CN"/>
              </w:rPr>
              <w:t>oth</w:t>
            </w:r>
            <w:r w:rsidRPr="00C44B38">
              <w:rPr>
                <w:rFonts w:ascii="Arial" w:eastAsia="Times New Roman" w:hAnsi="Arial"/>
                <w:sz w:val="18"/>
                <w:lang w:eastAsia="zh-CN"/>
              </w:rPr>
              <w:t xml:space="preserve"> indicates </w:t>
            </w:r>
            <w:r w:rsidRPr="00C44B38">
              <w:rPr>
                <w:rFonts w:ascii="Arial" w:eastAsia="Times New Roman" w:hAnsi="Arial"/>
                <w:sz w:val="18"/>
                <w:lang w:eastAsia="sv-SE"/>
              </w:rPr>
              <w:t>Bluetooth</w:t>
            </w:r>
            <w:r w:rsidRPr="00C44B38">
              <w:rPr>
                <w:rFonts w:ascii="Arial" w:eastAsia="Times New Roman" w:hAnsi="Arial"/>
                <w:sz w:val="18"/>
                <w:lang w:eastAsia="zh-CN"/>
              </w:rPr>
              <w:t>.</w:t>
            </w:r>
          </w:p>
        </w:tc>
      </w:tr>
    </w:tbl>
    <w:p w14:paraId="32117F9E"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lang w:eastAsia="ja-JP"/>
        </w:rPr>
      </w:pPr>
    </w:p>
    <w:tbl>
      <w:tblPr>
        <w:tblStyle w:val="TableGrid"/>
        <w:tblW w:w="14173" w:type="dxa"/>
        <w:tblInd w:w="0" w:type="dxa"/>
        <w:tblLook w:val="04A0" w:firstRow="1" w:lastRow="0" w:firstColumn="1" w:lastColumn="0" w:noHBand="0" w:noVBand="1"/>
      </w:tblPr>
      <w:tblGrid>
        <w:gridCol w:w="14173"/>
      </w:tblGrid>
      <w:tr w:rsidR="00C44B38" w:rsidRPr="00C44B38" w14:paraId="5BFF193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45996E7" w14:textId="77777777" w:rsidR="00C44B38" w:rsidRPr="00C44B38" w:rsidRDefault="00C44B38" w:rsidP="00C44B38">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44B38">
              <w:rPr>
                <w:rFonts w:ascii="Arial" w:eastAsia="Times New Roman" w:hAnsi="Arial"/>
                <w:b/>
                <w:i/>
                <w:sz w:val="18"/>
                <w:lang w:eastAsia="ja-JP"/>
              </w:rPr>
              <w:t>SL-TrafficPatternInfo field descriptions</w:t>
            </w:r>
          </w:p>
        </w:tc>
      </w:tr>
      <w:tr w:rsidR="00C44B38" w:rsidRPr="00C44B38" w14:paraId="110DC84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47687FA"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b/>
                <w:i/>
                <w:sz w:val="18"/>
                <w:lang w:eastAsia="zh-CN"/>
              </w:rPr>
              <w:t>m</w:t>
            </w:r>
            <w:r w:rsidRPr="00C44B38">
              <w:rPr>
                <w:rFonts w:ascii="Arial" w:eastAsia="Times New Roman" w:hAnsi="Arial"/>
                <w:b/>
                <w:i/>
                <w:sz w:val="18"/>
                <w:lang w:eastAsia="ja-JP"/>
              </w:rPr>
              <w:t>essageSize</w:t>
            </w:r>
          </w:p>
          <w:p w14:paraId="324B627B"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sz w:val="18"/>
                <w:lang w:eastAsia="zh-CN"/>
              </w:rPr>
              <w:t>Indicates the maximum TB size based on the observed traffic pattern</w:t>
            </w:r>
            <w:r w:rsidRPr="00C44B38">
              <w:rPr>
                <w:rFonts w:ascii="Arial" w:eastAsia="Times New Roman" w:hAnsi="Arial"/>
                <w:sz w:val="18"/>
                <w:lang w:eastAsia="en-GB"/>
              </w:rPr>
              <w:t>. The value refers to the index of TS 38.321 [3], table 6.1.3.1-2.</w:t>
            </w:r>
          </w:p>
        </w:tc>
      </w:tr>
      <w:tr w:rsidR="00C44B38" w:rsidRPr="00C44B38" w14:paraId="7E87B13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8C9ED9D"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b/>
                <w:i/>
                <w:noProof/>
                <w:sz w:val="18"/>
                <w:lang w:eastAsia="en-GB"/>
              </w:rPr>
              <w:t>timingOffset</w:t>
            </w:r>
          </w:p>
          <w:p w14:paraId="55AD905A"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sz w:val="18"/>
                <w:lang w:eastAsia="ja-JP"/>
              </w:rPr>
            </w:pPr>
            <w:r w:rsidRPr="00C44B38">
              <w:rPr>
                <w:rFonts w:ascii="Arial" w:eastAsia="Times New Roman" w:hAnsi="Arial"/>
                <w:noProof/>
                <w:sz w:val="18"/>
                <w:lang w:eastAsia="en-GB"/>
              </w:rPr>
              <w:t>This field indicates the estimated timing for a packet arrival in a sidelink logical channel. Specifically, the value indicates the timing offset with respect to subframe#0 of SFN#0 in milliseconds.</w:t>
            </w:r>
          </w:p>
        </w:tc>
      </w:tr>
      <w:tr w:rsidR="00C44B38" w:rsidRPr="00C44B38" w14:paraId="4F7D312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6A7B4F3"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b/>
                <w:i/>
                <w:noProof/>
                <w:sz w:val="18"/>
                <w:lang w:eastAsia="en-GB"/>
              </w:rPr>
              <w:t>trafficPeriodicity</w:t>
            </w:r>
          </w:p>
          <w:p w14:paraId="5AD599E1"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noProof/>
                <w:sz w:val="18"/>
                <w:lang w:eastAsia="en-GB"/>
              </w:rPr>
              <w:t>This field indicates the estimated data arrival periodicity in a sidelink logical channel. Value ms20 corresponds to 20 ms, ms50 corresponds to 50 ms and so on.</w:t>
            </w:r>
          </w:p>
        </w:tc>
      </w:tr>
    </w:tbl>
    <w:p w14:paraId="10D31B35"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lang w:eastAsia="ja-JP"/>
        </w:rPr>
      </w:pPr>
    </w:p>
    <w:p w14:paraId="216EF711" w14:textId="390905AB" w:rsidR="00F906C4" w:rsidRDefault="00F906C4" w:rsidP="00D2623B">
      <w:pPr>
        <w:rPr>
          <w:rFonts w:eastAsia="宋体"/>
          <w:lang w:eastAsia="zh-CN"/>
        </w:rPr>
      </w:pPr>
    </w:p>
    <w:p w14:paraId="4ECB7C21" w14:textId="77777777" w:rsidR="00B23B51" w:rsidRDefault="00B23B51" w:rsidP="00B23B51">
      <w:pPr>
        <w:rPr>
          <w:rFonts w:eastAsia="宋体"/>
          <w:lang w:eastAsia="zh-CN"/>
        </w:rPr>
      </w:pPr>
    </w:p>
    <w:p w14:paraId="6F65CD56" w14:textId="77777777" w:rsidR="00B23B51" w:rsidRDefault="00B23B51" w:rsidP="00B23B51">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2F8343CB" w14:textId="77777777" w:rsidR="00B23B51" w:rsidRPr="00B6401A" w:rsidRDefault="00B23B51" w:rsidP="00B23B51">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451" w:name="_Toc60777158"/>
      <w:bookmarkStart w:id="452" w:name="_Toc124713087"/>
      <w:bookmarkStart w:id="453" w:name="_Hlk54206873"/>
      <w:r w:rsidRPr="00B6401A">
        <w:rPr>
          <w:rFonts w:ascii="Arial" w:eastAsia="Times New Roman" w:hAnsi="Arial"/>
          <w:sz w:val="28"/>
          <w:lang w:eastAsia="ja-JP"/>
        </w:rPr>
        <w:t>6.3.2</w:t>
      </w:r>
      <w:r w:rsidRPr="00B6401A">
        <w:rPr>
          <w:rFonts w:ascii="Arial" w:eastAsia="Times New Roman" w:hAnsi="Arial"/>
          <w:sz w:val="28"/>
          <w:lang w:eastAsia="ja-JP"/>
        </w:rPr>
        <w:tab/>
        <w:t>Radio resource control information elements</w:t>
      </w:r>
      <w:bookmarkEnd w:id="451"/>
      <w:bookmarkEnd w:id="452"/>
    </w:p>
    <w:p w14:paraId="567096CB" w14:textId="77777777" w:rsidR="006D6559" w:rsidRPr="006D6559" w:rsidRDefault="006D6559" w:rsidP="006D6559">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454" w:name="_Toc60777187"/>
      <w:bookmarkStart w:id="455" w:name="_Toc124713118"/>
      <w:bookmarkEnd w:id="453"/>
      <w:r w:rsidRPr="006D6559">
        <w:rPr>
          <w:rFonts w:ascii="Arial" w:eastAsia="Times New Roman" w:hAnsi="Arial"/>
          <w:sz w:val="24"/>
          <w:lang w:eastAsia="ja-JP"/>
        </w:rPr>
        <w:t>–</w:t>
      </w:r>
      <w:r w:rsidRPr="006D6559">
        <w:rPr>
          <w:rFonts w:ascii="Arial" w:eastAsia="Times New Roman" w:hAnsi="Arial"/>
          <w:sz w:val="24"/>
          <w:lang w:eastAsia="ja-JP"/>
        </w:rPr>
        <w:tab/>
      </w:r>
      <w:r w:rsidRPr="006D6559">
        <w:rPr>
          <w:rFonts w:ascii="Arial" w:eastAsia="Times New Roman" w:hAnsi="Arial"/>
          <w:i/>
          <w:sz w:val="24"/>
          <w:lang w:eastAsia="ja-JP"/>
        </w:rPr>
        <w:t>CellGroupConfig</w:t>
      </w:r>
      <w:bookmarkEnd w:id="454"/>
      <w:bookmarkEnd w:id="455"/>
    </w:p>
    <w:p w14:paraId="3855BB9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r w:rsidRPr="006D6559">
        <w:rPr>
          <w:rFonts w:eastAsia="Times New Roman"/>
          <w:lang w:eastAsia="ja-JP"/>
        </w:rPr>
        <w:t xml:space="preserve">The </w:t>
      </w:r>
      <w:r w:rsidRPr="006D6559">
        <w:rPr>
          <w:rFonts w:eastAsia="Times New Roman"/>
          <w:i/>
          <w:lang w:eastAsia="ja-JP"/>
        </w:rPr>
        <w:t xml:space="preserve">CellGroupConfig </w:t>
      </w:r>
      <w:r w:rsidRPr="006D6559">
        <w:rPr>
          <w:rFonts w:eastAsia="Times New Roman"/>
          <w:lang w:eastAsia="ja-JP"/>
        </w:rPr>
        <w:t>IE is used to configure a master cell group (MCG) or secondary cell group (SCG). A cell group comprises of one MAC entity, a set of logical channels with associated RLC entities and of a primary cell (SpCell) and one or more secondary cells (SCells).</w:t>
      </w:r>
    </w:p>
    <w:p w14:paraId="4C099100" w14:textId="77777777" w:rsidR="006D6559" w:rsidRPr="006D6559" w:rsidRDefault="006D6559" w:rsidP="006D655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6D6559">
        <w:rPr>
          <w:rFonts w:ascii="Arial" w:eastAsia="Times New Roman" w:hAnsi="Arial"/>
          <w:b/>
          <w:bCs/>
          <w:i/>
          <w:iCs/>
          <w:lang w:eastAsia="ja-JP"/>
        </w:rPr>
        <w:lastRenderedPageBreak/>
        <w:t xml:space="preserve">CellGroupConfig </w:t>
      </w:r>
      <w:r w:rsidRPr="006D6559">
        <w:rPr>
          <w:rFonts w:ascii="Arial" w:eastAsia="Times New Roman" w:hAnsi="Arial"/>
          <w:b/>
          <w:lang w:eastAsia="ja-JP"/>
        </w:rPr>
        <w:t>information element</w:t>
      </w:r>
    </w:p>
    <w:p w14:paraId="260C995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ASN1START</w:t>
      </w:r>
    </w:p>
    <w:p w14:paraId="4C63B7D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TAG-CELLGROUPCONFIG-START</w:t>
      </w:r>
    </w:p>
    <w:p w14:paraId="289051A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39A37E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Configuration of one Cell-Group:</w:t>
      </w:r>
    </w:p>
    <w:p w14:paraId="0E5EB15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CellGroupConfig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61C73B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cellGroupId                                CellGroupId,</w:t>
      </w:r>
    </w:p>
    <w:p w14:paraId="3353496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rlc-BearerToAddModList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(1..maxLC-ID))</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RLC-BearerConfig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1D336E0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rlc-BearerToReleaseList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(1..maxLC-ID))</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LogicalChannelIdentity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5911B1B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mac-CellGroupConfig                        MAC-CellGroupConfig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16DB1D1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physicalCellGroupConfig                    PhysicalCellGroupConfig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EF78E8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spCellConfig                               SpCellConfig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2A240AC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sCellToAddModList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43BECC5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sCellToReleaseList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09B0E63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27D8F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05F4E7B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reportUplinkTxDirectCurrent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{true}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BWP-Reconfig</w:t>
      </w:r>
    </w:p>
    <w:p w14:paraId="1F6A7FD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3B760E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D0E4DA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bap-Address-r16                            </w:t>
      </w:r>
      <w:r w:rsidRPr="006D6559">
        <w:rPr>
          <w:rFonts w:ascii="Courier New" w:eastAsia="Times New Roman" w:hAnsi="Courier New"/>
          <w:noProof/>
          <w:color w:val="993366"/>
          <w:sz w:val="16"/>
          <w:lang w:eastAsia="en-GB"/>
        </w:rPr>
        <w:t>BIT</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STRING</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(10))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8C696B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bh-RLC-ChannelToAddModList-r16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(1..maxBH-RLC-ChannelID-r16))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BH-RLC-ChannelConfig-r16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5903B5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bh-RLC-ChannelToReleaseList-r16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(1..maxBH-RLC-ChannelID-r16))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BH-RLC-ChannelID-r16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941BBD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f1c-TransferPath-r16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{lte, nr, both}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9D11B2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simultaneousTCI-UpdateList1-r16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460A6E8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simultaneousTCI-UpdateList2-r16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193FB51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simultaneousSpatial-UpdatedList1-r16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C142BF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simultaneousSpatial-UpdatedList2-r16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6CE6B9E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uplinkTxSwitchingOption-r16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{switchedUL, dualUL}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6A76CEB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uplinkTxSwitchingPowerBoosting-r16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{enabled}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6AE4859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BE4CBA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366176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lastRenderedPageBreak/>
        <w:t xml:space="preserve">    reportUplinkTxDirectCurrentTwoCarrier-r16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{true}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E9C40F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B75952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28E7ED4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f1c-TransferPathNRDC-r17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{mcg, scg, both}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487B80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uplinkTxSwitching-2T-Mode-r17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{enabled}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2Tx</w:t>
      </w:r>
    </w:p>
    <w:p w14:paraId="45AAE31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uplinkTxSwitching-DualUL-TxState-r17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{oneT, twoT}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2Tx</w:t>
      </w:r>
    </w:p>
    <w:p w14:paraId="47D5E1C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uu-RelayRLC-ChannelToAddModList-r17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(1..maxUu-RelayRLC-ChannelID-r17))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Uu-RelayRLC-ChannelConfig-r17</w:t>
      </w:r>
    </w:p>
    <w:p w14:paraId="7344ABD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C81820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uu-RelayRLC-ChannelToReleaseList-r17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(1..maxUu-RelayRLC-ChannelID-r17))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Uu-RelayRLC-ChannelID-r17</w:t>
      </w:r>
    </w:p>
    <w:p w14:paraId="7F65B9B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7C9312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simultaneousU-TCI-UpdateList1-r17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137A59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simultaneousU-TCI-UpdateList2-r17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ED937C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simultaneousU-TCI-UpdateList3-r17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2E3E7D0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simultaneousU-TCI-UpdateList4-r17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2E5043C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rlc-BearerToReleaseListExt-r17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(1..maxLC-ID))</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LogicalChannelIdentityExt-r17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5845CE6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iab-ResourceConfigToAddModList-r17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(1..maxNrofIABResourceConfig-r17))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IAB-ResourceConfig-r17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090C822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iab-ResourceConfigToReleaseList-r17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(1..maxNrofIABResourceConfig-r17))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IAB-ResourceConfigID-r17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3FEA4D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1ABCD15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8B8F38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reportUplinkTxDirectCurrentMoreCarrier-r17 ReportUplinkTxDirectCurrentMoreCarrier-r17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7EF42BA0" w14:textId="2069A25F" w:rsidR="00740BA4" w:rsidRPr="006D6559" w:rsidRDefault="006D6559"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6" w:author="RAN2#121" w:date="2023-03-14T14:45:00Z"/>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ins w:id="457" w:author="RAN2#121" w:date="2023-03-14T14:45:00Z">
        <w:r w:rsidR="00740BA4" w:rsidRPr="006D6559">
          <w:rPr>
            <w:rFonts w:ascii="Courier New" w:eastAsia="Times New Roman" w:hAnsi="Courier New"/>
            <w:noProof/>
            <w:sz w:val="16"/>
            <w:lang w:eastAsia="en-GB"/>
          </w:rPr>
          <w:t>,</w:t>
        </w:r>
      </w:ins>
    </w:p>
    <w:p w14:paraId="783AA337" w14:textId="77777777" w:rsidR="00740BA4" w:rsidRPr="006D6559" w:rsidRDefault="00740BA4"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8" w:author="RAN2#121" w:date="2023-03-14T14:45:00Z"/>
          <w:rFonts w:ascii="Courier New" w:eastAsia="Times New Roman" w:hAnsi="Courier New"/>
          <w:noProof/>
          <w:sz w:val="16"/>
          <w:lang w:eastAsia="en-GB"/>
        </w:rPr>
      </w:pPr>
      <w:ins w:id="459" w:author="RAN2#121" w:date="2023-03-14T14:45:00Z">
        <w:r w:rsidRPr="006D6559">
          <w:rPr>
            <w:rFonts w:ascii="Courier New" w:eastAsia="Times New Roman" w:hAnsi="Courier New"/>
            <w:noProof/>
            <w:sz w:val="16"/>
            <w:lang w:eastAsia="en-GB"/>
          </w:rPr>
          <w:t xml:space="preserve">    [[</w:t>
        </w:r>
      </w:ins>
    </w:p>
    <w:p w14:paraId="7C946C30" w14:textId="13674030" w:rsidR="00740BA4" w:rsidRPr="006D6559" w:rsidRDefault="00740BA4"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0" w:author="RAN2#121" w:date="2023-03-14T14:45:00Z"/>
          <w:rFonts w:ascii="Courier New" w:eastAsia="Times New Roman" w:hAnsi="Courier New"/>
          <w:noProof/>
          <w:color w:val="808080"/>
          <w:sz w:val="16"/>
          <w:lang w:eastAsia="en-GB"/>
        </w:rPr>
      </w:pPr>
      <w:ins w:id="461" w:author="RAN2#121" w:date="2023-03-14T14:45:00Z">
        <w:r w:rsidRPr="006D6559">
          <w:rPr>
            <w:rFonts w:ascii="Courier New" w:eastAsia="Times New Roman" w:hAnsi="Courier New"/>
            <w:noProof/>
            <w:sz w:val="16"/>
            <w:lang w:eastAsia="en-GB"/>
          </w:rPr>
          <w:t xml:space="preserve">    </w:t>
        </w:r>
      </w:ins>
      <w:ins w:id="462" w:author="RAN2#121" w:date="2023-03-14T14:46:00Z">
        <w:r w:rsidR="004117BA">
          <w:rPr>
            <w:rFonts w:ascii="Courier New" w:eastAsia="Times New Roman" w:hAnsi="Courier New"/>
            <w:noProof/>
            <w:sz w:val="16"/>
            <w:lang w:eastAsia="en-GB"/>
          </w:rPr>
          <w:t>autonomousDenialParam</w:t>
        </w:r>
      </w:ins>
      <w:ins w:id="463" w:author="RAN2#121" w:date="2023-03-15T09:48:00Z">
        <w:r w:rsidR="00EF17EA">
          <w:rPr>
            <w:rFonts w:ascii="Courier New" w:eastAsia="Times New Roman" w:hAnsi="Courier New"/>
            <w:noProof/>
            <w:sz w:val="16"/>
            <w:lang w:eastAsia="en-GB"/>
          </w:rPr>
          <w:t>e</w:t>
        </w:r>
      </w:ins>
      <w:ins w:id="464" w:author="RAN2#121" w:date="2023-03-14T14:46:00Z">
        <w:r w:rsidR="004117BA">
          <w:rPr>
            <w:rFonts w:ascii="Courier New" w:eastAsia="Times New Roman" w:hAnsi="Courier New"/>
            <w:noProof/>
            <w:sz w:val="16"/>
            <w:lang w:eastAsia="en-GB"/>
          </w:rPr>
          <w:t>ters</w:t>
        </w:r>
        <w:r w:rsidR="004117BA" w:rsidRPr="00ED4CE7">
          <w:rPr>
            <w:rFonts w:ascii="Courier New" w:eastAsia="Times New Roman" w:hAnsi="Courier New"/>
            <w:noProof/>
            <w:sz w:val="16"/>
            <w:lang w:eastAsia="en-GB"/>
          </w:rPr>
          <w:t>-r1</w:t>
        </w:r>
        <w:r w:rsidR="004117BA">
          <w:rPr>
            <w:rFonts w:ascii="Courier New" w:eastAsia="Times New Roman" w:hAnsi="Courier New"/>
            <w:noProof/>
            <w:sz w:val="16"/>
            <w:lang w:eastAsia="en-GB"/>
          </w:rPr>
          <w:t>8</w:t>
        </w:r>
        <w:r w:rsidR="004117BA" w:rsidRPr="00ED4CE7">
          <w:rPr>
            <w:rFonts w:ascii="Courier New" w:eastAsia="Times New Roman" w:hAnsi="Courier New"/>
            <w:noProof/>
            <w:sz w:val="16"/>
            <w:lang w:eastAsia="en-GB"/>
          </w:rPr>
          <w:t xml:space="preserve">           SetupRelease {</w:t>
        </w:r>
        <w:r w:rsidR="004117BA">
          <w:rPr>
            <w:rFonts w:ascii="Courier New" w:eastAsia="Times New Roman" w:hAnsi="Courier New"/>
            <w:noProof/>
            <w:sz w:val="16"/>
            <w:lang w:eastAsia="en-GB"/>
          </w:rPr>
          <w:t>AutonomousDenialParam</w:t>
        </w:r>
      </w:ins>
      <w:ins w:id="465" w:author="RAN2#121" w:date="2023-03-15T09:48:00Z">
        <w:r w:rsidR="000C71DD">
          <w:rPr>
            <w:rFonts w:ascii="Courier New" w:eastAsia="Times New Roman" w:hAnsi="Courier New"/>
            <w:noProof/>
            <w:sz w:val="16"/>
            <w:lang w:eastAsia="en-GB"/>
          </w:rPr>
          <w:t>e</w:t>
        </w:r>
      </w:ins>
      <w:ins w:id="466" w:author="RAN2#121" w:date="2023-03-14T14:46:00Z">
        <w:r w:rsidR="004117BA">
          <w:rPr>
            <w:rFonts w:ascii="Courier New" w:eastAsia="Times New Roman" w:hAnsi="Courier New"/>
            <w:noProof/>
            <w:sz w:val="16"/>
            <w:lang w:eastAsia="en-GB"/>
          </w:rPr>
          <w:t>ters</w:t>
        </w:r>
        <w:r w:rsidR="004117BA" w:rsidRPr="00ED4CE7">
          <w:rPr>
            <w:rFonts w:ascii="Courier New" w:eastAsia="Times New Roman" w:hAnsi="Courier New"/>
            <w:noProof/>
            <w:sz w:val="16"/>
            <w:lang w:eastAsia="en-GB"/>
          </w:rPr>
          <w:t>-r1</w:t>
        </w:r>
        <w:r w:rsidR="004117BA">
          <w:rPr>
            <w:rFonts w:ascii="Courier New" w:eastAsia="Times New Roman" w:hAnsi="Courier New"/>
            <w:noProof/>
            <w:sz w:val="16"/>
            <w:lang w:eastAsia="en-GB"/>
          </w:rPr>
          <w:t>8</w:t>
        </w:r>
        <w:r w:rsidR="004117BA" w:rsidRPr="00ED4CE7">
          <w:rPr>
            <w:rFonts w:ascii="Courier New" w:eastAsia="Times New Roman" w:hAnsi="Courier New"/>
            <w:noProof/>
            <w:sz w:val="16"/>
            <w:lang w:eastAsia="en-GB"/>
          </w:rPr>
          <w:t xml:space="preserve">}                 </w:t>
        </w:r>
        <w:r w:rsidR="004117BA">
          <w:rPr>
            <w:rFonts w:ascii="Courier New" w:eastAsia="Times New Roman" w:hAnsi="Courier New"/>
            <w:noProof/>
            <w:sz w:val="16"/>
            <w:lang w:eastAsia="en-GB"/>
          </w:rPr>
          <w:t xml:space="preserve"> </w:t>
        </w:r>
        <w:r w:rsidR="004117BA" w:rsidRPr="00ED4CE7">
          <w:rPr>
            <w:rFonts w:ascii="Courier New" w:eastAsia="Times New Roman" w:hAnsi="Courier New"/>
            <w:noProof/>
            <w:color w:val="993366"/>
            <w:sz w:val="16"/>
            <w:lang w:eastAsia="en-GB"/>
          </w:rPr>
          <w:t>OPTIONAL</w:t>
        </w:r>
        <w:r w:rsidR="004117BA">
          <w:rPr>
            <w:rFonts w:ascii="Courier New" w:eastAsia="Times New Roman" w:hAnsi="Courier New"/>
            <w:noProof/>
            <w:sz w:val="16"/>
            <w:lang w:eastAsia="en-GB"/>
          </w:rPr>
          <w:t xml:space="preserve"> </w:t>
        </w:r>
        <w:r w:rsidR="004117BA" w:rsidRPr="00ED4CE7">
          <w:rPr>
            <w:rFonts w:ascii="Courier New" w:eastAsia="Times New Roman" w:hAnsi="Courier New"/>
            <w:noProof/>
            <w:sz w:val="16"/>
            <w:lang w:eastAsia="en-GB"/>
          </w:rPr>
          <w:t xml:space="preserve"> </w:t>
        </w:r>
        <w:r w:rsidR="004117BA" w:rsidRPr="00ED4CE7">
          <w:rPr>
            <w:rFonts w:ascii="Courier New" w:eastAsia="Times New Roman" w:hAnsi="Courier New"/>
            <w:noProof/>
            <w:color w:val="808080"/>
            <w:sz w:val="16"/>
            <w:lang w:eastAsia="en-GB"/>
          </w:rPr>
          <w:t>-- Need M</w:t>
        </w:r>
      </w:ins>
    </w:p>
    <w:p w14:paraId="65076D57" w14:textId="77777777" w:rsidR="00740BA4" w:rsidRPr="006D6559" w:rsidRDefault="00740BA4"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7" w:author="RAN2#121" w:date="2023-03-14T14:45:00Z"/>
          <w:rFonts w:ascii="Courier New" w:eastAsia="Times New Roman" w:hAnsi="Courier New"/>
          <w:noProof/>
          <w:sz w:val="16"/>
          <w:lang w:eastAsia="en-GB"/>
        </w:rPr>
      </w:pPr>
      <w:ins w:id="468" w:author="RAN2#121" w:date="2023-03-14T14:45:00Z">
        <w:r w:rsidRPr="006D6559">
          <w:rPr>
            <w:rFonts w:ascii="Courier New" w:eastAsia="Times New Roman" w:hAnsi="Courier New"/>
            <w:noProof/>
            <w:sz w:val="16"/>
            <w:lang w:eastAsia="en-GB"/>
          </w:rPr>
          <w:t xml:space="preserve">    ]]</w:t>
        </w:r>
      </w:ins>
    </w:p>
    <w:p w14:paraId="4A63E0A8" w14:textId="68FA7ED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4AE599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5FB0819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167BE6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Serving cell specific MAC and PHY parameters for a SpCell:</w:t>
      </w:r>
    </w:p>
    <w:p w14:paraId="53FFE1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SpCellConfig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1A8B855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servCellIndex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SCG</w:t>
      </w:r>
    </w:p>
    <w:p w14:paraId="7587033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reconfigurationWithSync             ReconfigurationWithSync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ReconfWithSync</w:t>
      </w:r>
    </w:p>
    <w:p w14:paraId="5793400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rlf-TimersAndConstants              SetupRelease { RLF-TimersAndConstants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470D224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rlmInSyncOutOfSyncThreshold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{n1}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S</w:t>
      </w:r>
    </w:p>
    <w:p w14:paraId="5DE95C7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spCellConfigDedicated               ServingCellConfig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C8DAE3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261D53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E3D794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lowMobilityEvaluationConnected-r17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5762212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lastRenderedPageBreak/>
        <w:t xml:space="preserve">        s-SearchDeltaP-Connected-r17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{dB3, dB6, dB9, dB12, dB15, spare3, spare2, spare1},</w:t>
      </w:r>
    </w:p>
    <w:p w14:paraId="6A9FEF1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t-SearchDeltaP-Connected-r17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{s5, s10, s20, s30, s60, s120, s180, s240, s300, spare7, spare6, spare5,</w:t>
      </w:r>
    </w:p>
    <w:p w14:paraId="14A488E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spare4, spare3, spare2, spare1}</w:t>
      </w:r>
    </w:p>
    <w:p w14:paraId="07257C5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442098D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goodServingCellEvaluationRLM-r17    GoodServingCellEvaluation-r17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194F5A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goodServingCellEvaluationBFD-r17    GoodServingCellEvaluation-r17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AA1F22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deactivatedSCG-Config-r17           SetupRelease { DeactivatedSCG-Config-r17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SCG-Opt</w:t>
      </w:r>
    </w:p>
    <w:p w14:paraId="71D4534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98BCE1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36D450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1FD27A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ReconfigurationWithSync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7E822C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spCellConfigCommon                  ServingCellConfigCommon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F8A89E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newUE-Identity                      RNTI-Value,</w:t>
      </w:r>
    </w:p>
    <w:p w14:paraId="60D92E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t304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{ms50, ms100, ms150, ms200, ms500, ms1000, ms2000, ms10000},</w:t>
      </w:r>
    </w:p>
    <w:p w14:paraId="06D7A8D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rach-ConfigDedicated                </w:t>
      </w:r>
      <w:r w:rsidRPr="006D6559">
        <w:rPr>
          <w:rFonts w:ascii="Courier New" w:eastAsia="Times New Roman" w:hAnsi="Courier New"/>
          <w:noProof/>
          <w:color w:val="993366"/>
          <w:sz w:val="16"/>
          <w:lang w:eastAsia="en-GB"/>
        </w:rPr>
        <w:t>CHOICE</w:t>
      </w:r>
      <w:r w:rsidRPr="006D6559">
        <w:rPr>
          <w:rFonts w:ascii="Courier New" w:eastAsia="Times New Roman" w:hAnsi="Courier New"/>
          <w:noProof/>
          <w:sz w:val="16"/>
          <w:lang w:eastAsia="en-GB"/>
        </w:rPr>
        <w:t xml:space="preserve"> {</w:t>
      </w:r>
    </w:p>
    <w:p w14:paraId="1A757A1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uplink                              RACH-ConfigDedicated,</w:t>
      </w:r>
    </w:p>
    <w:p w14:paraId="27D924A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supplementaryUplink                 RACH-ConfigDedicated</w:t>
      </w:r>
    </w:p>
    <w:p w14:paraId="5060479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18A7C17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6B639B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7D0030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smtc                                SSB-MTC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S</w:t>
      </w:r>
    </w:p>
    <w:p w14:paraId="1210372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131F807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A905E2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daps-UplinkPowerConfig-r16      DAPS-UplinkPowerConfig-r16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4F77C5F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0F38F5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ACEF64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sl-PathSwitchConfig-r17         SL-PathSwitchConfig-r17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DirectToIndirect-PathSwitch</w:t>
      </w:r>
    </w:p>
    <w:p w14:paraId="50CB4E1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2280E1E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4567A20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3BECB9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DAPS-UplinkPowerConfig-r16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99547C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p-DAPS-Source-r16                   P-Max,</w:t>
      </w:r>
    </w:p>
    <w:p w14:paraId="2EEF9B0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p-DAPS-Target-r16                   P-Max,</w:t>
      </w:r>
    </w:p>
    <w:p w14:paraId="391B071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uplinkPowerSharingDAPS-Mode-r16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{semi-static-mode1, semi-static-mode2, dynamic }</w:t>
      </w:r>
    </w:p>
    <w:p w14:paraId="5CEB523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4ABD306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6F6393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SCellConfig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EFD67A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sCellIndex                          SCellIndex,</w:t>
      </w:r>
    </w:p>
    <w:p w14:paraId="1A7ED48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sCellConfigCommon                   ServingCellConfigCommon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SCellAdd</w:t>
      </w:r>
    </w:p>
    <w:p w14:paraId="0EACFF5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sCellConfigDedicated                ServingCellConfig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SCellAddMod</w:t>
      </w:r>
    </w:p>
    <w:p w14:paraId="1DCD59F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A0147F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E33F7B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smtc                                SSB-MTC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S</w:t>
      </w:r>
    </w:p>
    <w:p w14:paraId="3AB3583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0D4CE2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997F16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sCellState-r16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{activated}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SCellAddSync</w:t>
      </w:r>
    </w:p>
    <w:p w14:paraId="3515BD6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secondaryDRX-GroupConfig-r16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{true}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DRX-Config2</w:t>
      </w:r>
    </w:p>
    <w:p w14:paraId="1E1044A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127916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16017C6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preConfGapStatus-r17             </w:t>
      </w:r>
      <w:r w:rsidRPr="006D6559">
        <w:rPr>
          <w:rFonts w:ascii="Courier New" w:eastAsia="Times New Roman" w:hAnsi="Courier New"/>
          <w:noProof/>
          <w:color w:val="993366"/>
          <w:sz w:val="16"/>
          <w:lang w:eastAsia="en-GB"/>
        </w:rPr>
        <w:t>BIT</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STRING</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(maxNrofGapId-r17))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PreConfigMG</w:t>
      </w:r>
    </w:p>
    <w:p w14:paraId="520F260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lastRenderedPageBreak/>
        <w:t xml:space="preserve">    goodServingCellEvaluationBFD-r17 GoodServingCellEvaluation-r17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2A31EE5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sCellSIB20-r17                   SetupRelease { SCellSIB20-r17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8919B1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4F74AC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DFD499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78FD7C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F9C2A0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SCellSIB20-r17 ::= </w:t>
      </w:r>
      <w:r w:rsidRPr="006D6559">
        <w:rPr>
          <w:rFonts w:ascii="Courier New" w:eastAsia="Times New Roman" w:hAnsi="Courier New"/>
          <w:noProof/>
          <w:color w:val="993366"/>
          <w:sz w:val="16"/>
          <w:lang w:eastAsia="en-GB"/>
        </w:rPr>
        <w:t>OCTET</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STRING</w:t>
      </w:r>
      <w:r w:rsidRPr="006D6559">
        <w:rPr>
          <w:rFonts w:ascii="Courier New" w:eastAsia="Times New Roman" w:hAnsi="Courier New"/>
          <w:noProof/>
          <w:sz w:val="16"/>
          <w:lang w:eastAsia="en-GB"/>
        </w:rPr>
        <w:t xml:space="preserve"> (CONTAINING SystemInformation)</w:t>
      </w:r>
    </w:p>
    <w:p w14:paraId="15046DA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5EFCB8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DeactivatedSCG-Config-r17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B60D44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bfd-and-RLM-r17                     </w:t>
      </w:r>
      <w:r w:rsidRPr="006D6559">
        <w:rPr>
          <w:rFonts w:ascii="Courier New" w:eastAsia="Times New Roman" w:hAnsi="Courier New"/>
          <w:noProof/>
          <w:color w:val="993366"/>
          <w:sz w:val="16"/>
          <w:lang w:eastAsia="en-GB"/>
        </w:rPr>
        <w:t>BOOLEAN</w:t>
      </w:r>
      <w:r w:rsidRPr="006D6559">
        <w:rPr>
          <w:rFonts w:ascii="Courier New" w:eastAsia="Times New Roman" w:hAnsi="Courier New"/>
          <w:noProof/>
          <w:sz w:val="16"/>
          <w:lang w:eastAsia="en-GB"/>
        </w:rPr>
        <w:t>,</w:t>
      </w:r>
    </w:p>
    <w:p w14:paraId="0CBCDC3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459392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2DF304E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F0F18E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GoodServingCellEvaluation-r17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613B6F1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offset-r17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{db2, db4, db6, db8}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xml:space="preserve">-- Need </w:t>
      </w:r>
      <w:r w:rsidRPr="006D6559">
        <w:rPr>
          <w:rFonts w:ascii="Courier New" w:eastAsia="等线" w:hAnsi="Courier New"/>
          <w:noProof/>
          <w:color w:val="808080"/>
          <w:sz w:val="16"/>
          <w:lang w:eastAsia="en-GB"/>
        </w:rPr>
        <w:t>S</w:t>
      </w:r>
    </w:p>
    <w:p w14:paraId="4020E9D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49B8CBC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16F75B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bookmarkStart w:id="469" w:name="_Hlk101256006"/>
      <w:r w:rsidRPr="006D6559">
        <w:rPr>
          <w:rFonts w:ascii="Courier New" w:eastAsia="Times New Roman" w:hAnsi="Courier New"/>
          <w:noProof/>
          <w:sz w:val="16"/>
          <w:lang w:eastAsia="en-GB"/>
        </w:rPr>
        <w:t xml:space="preserve">SL-PathSwitchConfig-r17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C043CE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targetRelayUE-Identity-r17          SL-SourceIdentity-r17,</w:t>
      </w:r>
    </w:p>
    <w:p w14:paraId="09A07B8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t420-r17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{ms50, ms100, ms150, ms200, ms500, ms1000, ms2000, ms10000},</w:t>
      </w:r>
    </w:p>
    <w:p w14:paraId="6CB094B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D45BE5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7A400A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9BAA3F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IAB-ResourceConfig-r17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48323B7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iab-ResourceConfigID-r17            IAB-ResourceConfigID-r17,</w:t>
      </w:r>
    </w:p>
    <w:p w14:paraId="4A20F9A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slotList-r17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(1..5120))</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INTEGER</w:t>
      </w:r>
      <w:r w:rsidRPr="006D6559">
        <w:rPr>
          <w:rFonts w:ascii="Courier New" w:eastAsia="Times New Roman" w:hAnsi="Courier New"/>
          <w:noProof/>
          <w:sz w:val="16"/>
          <w:lang w:eastAsia="en-GB"/>
        </w:rPr>
        <w:t xml:space="preserve"> (0..5119)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E178F2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periodicitySlotList-r17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{ms0p5, ms0p625, ms1, ms1p25, ms2, ms2p5, ms5, ms10, ms20, ms40, ms80, ms160}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18DBD08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slotListSubcarrierSpacing-r17       SubcarrierSpacing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43DC244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F67E7E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0390A7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IAB-ResourceConfigID-r17 ::=        </w:t>
      </w:r>
      <w:r w:rsidRPr="006D6559">
        <w:rPr>
          <w:rFonts w:ascii="Courier New" w:eastAsia="Times New Roman" w:hAnsi="Courier New"/>
          <w:noProof/>
          <w:color w:val="993366"/>
          <w:sz w:val="16"/>
          <w:lang w:eastAsia="en-GB"/>
        </w:rPr>
        <w:t>INTEGER</w:t>
      </w:r>
      <w:r w:rsidRPr="006D6559">
        <w:rPr>
          <w:rFonts w:ascii="Courier New" w:eastAsia="Times New Roman" w:hAnsi="Courier New"/>
          <w:noProof/>
          <w:sz w:val="16"/>
          <w:lang w:eastAsia="en-GB"/>
        </w:rPr>
        <w:t>(0..maxNrofIABResourceConfig-1-r17)</w:t>
      </w:r>
    </w:p>
    <w:p w14:paraId="27529CC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755E85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ReportUplinkTxDirectCurrentMoreCarrier-r17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maxSimultaneousBands))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IntraBandCC-CombinationReqList-r17</w:t>
      </w:r>
    </w:p>
    <w:p w14:paraId="25C0577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EE8004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IntraBandCC-CombinationReqList-r17::=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055F059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servCellIndexList-r17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maxNrofServingCells))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w:t>
      </w:r>
    </w:p>
    <w:p w14:paraId="296690B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cc-CombinationList-r17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maxNrofReqComDC-Location-r17))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IntraBandCC-Combination-r17</w:t>
      </w:r>
    </w:p>
    <w:p w14:paraId="5ECA263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C295A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99250D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IntraBandCC-Combination-r17::=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maxNrofServingCells))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CC-State-r17</w:t>
      </w:r>
    </w:p>
    <w:p w14:paraId="6D338BD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D8975A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CC-State-r17::=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4D725AF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dlCarrier-r17                       CarrierState-r17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xml:space="preserve">-- Need </w:t>
      </w:r>
      <w:r w:rsidRPr="006D6559">
        <w:rPr>
          <w:rFonts w:ascii="Courier New" w:eastAsia="等线" w:hAnsi="Courier New"/>
          <w:noProof/>
          <w:color w:val="808080"/>
          <w:sz w:val="16"/>
          <w:lang w:eastAsia="en-GB"/>
        </w:rPr>
        <w:t>N</w:t>
      </w:r>
    </w:p>
    <w:p w14:paraId="37184F2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ulCarrier-r17                       CarrierState-r17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xml:space="preserve">-- Need </w:t>
      </w:r>
      <w:r w:rsidRPr="006D6559">
        <w:rPr>
          <w:rFonts w:ascii="Courier New" w:eastAsia="等线" w:hAnsi="Courier New"/>
          <w:noProof/>
          <w:color w:val="808080"/>
          <w:sz w:val="16"/>
          <w:lang w:eastAsia="en-GB"/>
        </w:rPr>
        <w:t>N</w:t>
      </w:r>
    </w:p>
    <w:p w14:paraId="3AA094E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3D7E568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2CAAB1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CarrierState-r17::=                 </w:t>
      </w:r>
      <w:r w:rsidRPr="006D6559">
        <w:rPr>
          <w:rFonts w:ascii="Courier New" w:eastAsia="Times New Roman" w:hAnsi="Courier New"/>
          <w:noProof/>
          <w:color w:val="993366"/>
          <w:sz w:val="16"/>
          <w:lang w:eastAsia="en-GB"/>
        </w:rPr>
        <w:t>CHOICE</w:t>
      </w:r>
      <w:r w:rsidRPr="006D6559">
        <w:rPr>
          <w:rFonts w:ascii="Courier New" w:eastAsia="Times New Roman" w:hAnsi="Courier New"/>
          <w:noProof/>
          <w:sz w:val="16"/>
          <w:lang w:eastAsia="en-GB"/>
        </w:rPr>
        <w:t xml:space="preserve"> {</w:t>
      </w:r>
    </w:p>
    <w:p w14:paraId="2411C18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deActivated-r17                     </w:t>
      </w:r>
      <w:r w:rsidRPr="006D6559">
        <w:rPr>
          <w:rFonts w:ascii="Courier New" w:eastAsia="Times New Roman" w:hAnsi="Courier New"/>
          <w:noProof/>
          <w:color w:val="993366"/>
          <w:sz w:val="16"/>
          <w:lang w:eastAsia="en-GB"/>
        </w:rPr>
        <w:t>NULL</w:t>
      </w:r>
      <w:r w:rsidRPr="006D6559">
        <w:rPr>
          <w:rFonts w:ascii="Courier New" w:eastAsia="Times New Roman" w:hAnsi="Courier New"/>
          <w:noProof/>
          <w:sz w:val="16"/>
          <w:lang w:eastAsia="en-GB"/>
        </w:rPr>
        <w:t>,</w:t>
      </w:r>
    </w:p>
    <w:p w14:paraId="583B53A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lastRenderedPageBreak/>
        <w:t xml:space="preserve">    activeBWP-r17                       </w:t>
      </w:r>
      <w:r w:rsidRPr="006D6559">
        <w:rPr>
          <w:rFonts w:ascii="Courier New" w:eastAsia="Times New Roman" w:hAnsi="Courier New"/>
          <w:noProof/>
          <w:color w:val="993366"/>
          <w:sz w:val="16"/>
          <w:lang w:eastAsia="en-GB"/>
        </w:rPr>
        <w:t>INTEGER</w:t>
      </w:r>
      <w:r w:rsidRPr="006D6559">
        <w:rPr>
          <w:rFonts w:ascii="Courier New" w:eastAsia="Times New Roman" w:hAnsi="Courier New"/>
          <w:noProof/>
          <w:sz w:val="16"/>
          <w:lang w:eastAsia="en-GB"/>
        </w:rPr>
        <w:t xml:space="preserve"> (0..maxNrofBWPs)</w:t>
      </w:r>
    </w:p>
    <w:p w14:paraId="770428AB" w14:textId="795A68BE" w:rsid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0" w:author="RAN2#121" w:date="2023-03-14T14:49:00Z"/>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1C7147AC" w14:textId="40D754B2" w:rsidR="00753127" w:rsidRDefault="00753127"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1" w:author="RAN2#121" w:date="2023-03-14T14:49:00Z"/>
          <w:rFonts w:ascii="Courier New" w:eastAsia="Times New Roman" w:hAnsi="Courier New"/>
          <w:noProof/>
          <w:sz w:val="16"/>
          <w:lang w:eastAsia="en-GB"/>
        </w:rPr>
      </w:pPr>
    </w:p>
    <w:p w14:paraId="64102D0F" w14:textId="10EDBAE5" w:rsidR="00753127" w:rsidRPr="006D6559" w:rsidRDefault="00AD73EC" w:rsidP="007531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2" w:author="RAN2#121" w:date="2023-03-14T14:49:00Z"/>
          <w:rFonts w:ascii="Courier New" w:eastAsia="Times New Roman" w:hAnsi="Courier New"/>
          <w:noProof/>
          <w:sz w:val="16"/>
          <w:lang w:eastAsia="en-GB"/>
        </w:rPr>
      </w:pPr>
      <w:ins w:id="473" w:author="RAN2#121" w:date="2023-03-15T09:48:00Z">
        <w:r>
          <w:rPr>
            <w:rFonts w:ascii="Courier New" w:eastAsia="Times New Roman" w:hAnsi="Courier New"/>
            <w:noProof/>
            <w:sz w:val="16"/>
            <w:lang w:eastAsia="en-GB"/>
          </w:rPr>
          <w:t>AutonomousDenialParameters</w:t>
        </w:r>
      </w:ins>
      <w:ins w:id="474" w:author="RAN2#121" w:date="2023-03-14T14:49:00Z">
        <w:r w:rsidR="00946FCE" w:rsidRPr="00ED4CE7">
          <w:rPr>
            <w:rFonts w:ascii="Courier New" w:eastAsia="Times New Roman" w:hAnsi="Courier New"/>
            <w:noProof/>
            <w:sz w:val="16"/>
            <w:lang w:eastAsia="en-GB"/>
          </w:rPr>
          <w:t>-r1</w:t>
        </w:r>
        <w:r w:rsidR="00946FCE">
          <w:rPr>
            <w:rFonts w:ascii="Courier New" w:eastAsia="Times New Roman" w:hAnsi="Courier New"/>
            <w:noProof/>
            <w:sz w:val="16"/>
            <w:lang w:eastAsia="en-GB"/>
          </w:rPr>
          <w:t>8</w:t>
        </w:r>
      </w:ins>
      <w:ins w:id="475" w:author="RAN2#121" w:date="2023-03-15T09:50:00Z">
        <w:r w:rsidR="001C6BE2">
          <w:rPr>
            <w:rFonts w:ascii="Courier New" w:eastAsia="Times New Roman" w:hAnsi="Courier New"/>
            <w:noProof/>
            <w:sz w:val="16"/>
            <w:lang w:eastAsia="en-GB"/>
          </w:rPr>
          <w:t xml:space="preserve"> </w:t>
        </w:r>
      </w:ins>
      <w:ins w:id="476" w:author="RAN2#121" w:date="2023-03-14T14:49:00Z">
        <w:r w:rsidR="00753127" w:rsidRPr="006D6559">
          <w:rPr>
            <w:rFonts w:ascii="Courier New" w:eastAsia="Times New Roman" w:hAnsi="Courier New"/>
            <w:noProof/>
            <w:sz w:val="16"/>
            <w:lang w:eastAsia="en-GB"/>
          </w:rPr>
          <w:t xml:space="preserve">::=    </w:t>
        </w:r>
        <w:r w:rsidR="00753127" w:rsidRPr="006D6559">
          <w:rPr>
            <w:rFonts w:ascii="Courier New" w:eastAsia="Times New Roman" w:hAnsi="Courier New"/>
            <w:noProof/>
            <w:color w:val="993366"/>
            <w:sz w:val="16"/>
            <w:lang w:eastAsia="en-GB"/>
          </w:rPr>
          <w:t>SEQUENCE</w:t>
        </w:r>
        <w:r w:rsidR="00753127" w:rsidRPr="006D6559">
          <w:rPr>
            <w:rFonts w:ascii="Courier New" w:eastAsia="Times New Roman" w:hAnsi="Courier New"/>
            <w:noProof/>
            <w:sz w:val="16"/>
            <w:lang w:eastAsia="en-GB"/>
          </w:rPr>
          <w:t xml:space="preserve"> {</w:t>
        </w:r>
      </w:ins>
    </w:p>
    <w:p w14:paraId="456539B6" w14:textId="297D8EC3" w:rsidR="00B816C2" w:rsidRDefault="00753127" w:rsidP="00B816C2">
      <w:pPr>
        <w:pStyle w:val="PL"/>
        <w:rPr>
          <w:ins w:id="477" w:author="RAN2#121" w:date="2023-03-14T14:51:00Z"/>
        </w:rPr>
      </w:pPr>
      <w:ins w:id="478" w:author="RAN2#121" w:date="2023-03-14T14:49:00Z">
        <w:r w:rsidRPr="006D6559">
          <w:t xml:space="preserve">    </w:t>
        </w:r>
      </w:ins>
      <w:ins w:id="479" w:author="RAN2#121" w:date="2023-03-14T14:51:00Z">
        <w:r w:rsidR="00B816C2">
          <w:t>autonomousDenialSlots-r18</w:t>
        </w:r>
        <w:r w:rsidR="00B816C2">
          <w:tab/>
        </w:r>
        <w:r w:rsidR="00B816C2">
          <w:tab/>
        </w:r>
        <w:r w:rsidR="00B816C2">
          <w:tab/>
          <w:t>ENUMERATED {n2, n5, n10, n15,</w:t>
        </w:r>
        <w:r w:rsidR="00574EA9">
          <w:t xml:space="preserve"> </w:t>
        </w:r>
        <w:r w:rsidR="00B816C2">
          <w:t>n20, n30},</w:t>
        </w:r>
      </w:ins>
    </w:p>
    <w:p w14:paraId="46834106" w14:textId="7C68404D" w:rsidR="00753127" w:rsidRPr="00DC1194" w:rsidRDefault="00B816C2" w:rsidP="00DC1194">
      <w:pPr>
        <w:pStyle w:val="PL"/>
        <w:rPr>
          <w:ins w:id="480" w:author="RAN2#121" w:date="2023-03-14T14:49:00Z"/>
        </w:rPr>
      </w:pPr>
      <w:ins w:id="481" w:author="RAN2#121" w:date="2023-03-14T14:51:00Z">
        <w:r>
          <w:tab/>
          <w:t>autonomousDenialValidity-r18</w:t>
        </w:r>
        <w:r>
          <w:tab/>
        </w:r>
        <w:r>
          <w:tab/>
          <w:t>ENUMERATED {n200, n500, n1000, n2000}</w:t>
        </w:r>
      </w:ins>
    </w:p>
    <w:p w14:paraId="3462571A" w14:textId="77777777" w:rsidR="00753127" w:rsidRPr="006D6559" w:rsidRDefault="00753127" w:rsidP="007531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2" w:author="RAN2#121" w:date="2023-03-14T14:49:00Z"/>
          <w:rFonts w:ascii="Courier New" w:eastAsia="Times New Roman" w:hAnsi="Courier New"/>
          <w:noProof/>
          <w:sz w:val="16"/>
          <w:lang w:eastAsia="en-GB"/>
        </w:rPr>
      </w:pPr>
      <w:ins w:id="483" w:author="RAN2#121" w:date="2023-03-14T14:49:00Z">
        <w:r w:rsidRPr="006D6559">
          <w:rPr>
            <w:rFonts w:ascii="Courier New" w:eastAsia="Times New Roman" w:hAnsi="Courier New"/>
            <w:noProof/>
            <w:sz w:val="16"/>
            <w:lang w:eastAsia="en-GB"/>
          </w:rPr>
          <w:t>}</w:t>
        </w:r>
      </w:ins>
    </w:p>
    <w:p w14:paraId="59730A1E" w14:textId="77777777" w:rsidR="000E54BB" w:rsidRDefault="000E54BB"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4" w:author="RAN2#121" w:date="2023-03-14T14:53:00Z"/>
          <w:rFonts w:ascii="Courier New" w:eastAsia="Times New Roman" w:hAnsi="Courier New"/>
          <w:noProof/>
          <w:sz w:val="16"/>
          <w:lang w:eastAsia="en-GB"/>
        </w:rPr>
      </w:pPr>
    </w:p>
    <w:p w14:paraId="1FD907E2" w14:textId="2BEC3868" w:rsidR="00753127" w:rsidRPr="006D6559" w:rsidRDefault="000E54BB"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ins w:id="485" w:author="RAN2#121" w:date="2023-03-14T14:53:00Z">
        <w:r>
          <w:rPr>
            <w:rFonts w:ascii="Courier New" w:eastAsia="Times New Roman" w:hAnsi="Courier New"/>
            <w:noProof/>
            <w:sz w:val="16"/>
            <w:lang w:eastAsia="en-GB"/>
          </w:rPr>
          <w:t xml:space="preserve">Editor’s Note: FFS </w:t>
        </w:r>
        <w:r w:rsidR="00292A71">
          <w:rPr>
            <w:rFonts w:ascii="Courier New" w:eastAsia="Times New Roman" w:hAnsi="Courier New"/>
            <w:noProof/>
            <w:sz w:val="16"/>
            <w:lang w:eastAsia="en-GB"/>
          </w:rPr>
          <w:t xml:space="preserve">on </w:t>
        </w:r>
        <w:r>
          <w:rPr>
            <w:rFonts w:ascii="Courier New" w:eastAsia="Times New Roman" w:hAnsi="Courier New"/>
            <w:noProof/>
            <w:sz w:val="16"/>
            <w:lang w:eastAsia="en-GB"/>
          </w:rPr>
          <w:t>other</w:t>
        </w:r>
        <w:r w:rsidR="00292A71">
          <w:rPr>
            <w:rFonts w:ascii="Courier New" w:eastAsia="Times New Roman" w:hAnsi="Courier New"/>
            <w:noProof/>
            <w:sz w:val="16"/>
            <w:lang w:eastAsia="en-GB"/>
          </w:rPr>
          <w:t xml:space="preserve"> values for the autonmous denial parameters</w:t>
        </w:r>
      </w:ins>
      <w:ins w:id="486" w:author="RAN2#121" w:date="2023-03-14T14:54:00Z">
        <w:r w:rsidR="00F62769">
          <w:rPr>
            <w:rFonts w:ascii="Courier New" w:eastAsia="Times New Roman" w:hAnsi="Courier New"/>
            <w:noProof/>
            <w:sz w:val="16"/>
            <w:lang w:eastAsia="en-GB"/>
          </w:rPr>
          <w:t>.</w:t>
        </w:r>
      </w:ins>
    </w:p>
    <w:p w14:paraId="7599188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D4E451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TAG-CELLGROUPCONFIG-STOP</w:t>
      </w:r>
    </w:p>
    <w:p w14:paraId="0EBE363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ASN1STOP</w:t>
      </w:r>
    </w:p>
    <w:bookmarkEnd w:id="469"/>
    <w:p w14:paraId="66A7E14D" w14:textId="77777777" w:rsidR="00E235B7" w:rsidRPr="006D6559" w:rsidRDefault="00E235B7" w:rsidP="00E235B7">
      <w:pPr>
        <w:overflowPunct w:val="0"/>
        <w:autoSpaceDE w:val="0"/>
        <w:autoSpaceDN w:val="0"/>
        <w:adjustRightInd w:val="0"/>
        <w:spacing w:line="240" w:lineRule="auto"/>
        <w:jc w:val="left"/>
        <w:textAlignment w:val="baseline"/>
        <w:rPr>
          <w:ins w:id="487" w:author="RAN2#121" w:date="2023-03-14T14:50: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235B7" w:rsidRPr="006D6559" w14:paraId="7F3E73D9" w14:textId="77777777" w:rsidTr="00381DD8">
        <w:trPr>
          <w:ins w:id="488" w:author="RAN2#121" w:date="2023-03-14T14:50:00Z"/>
        </w:trPr>
        <w:tc>
          <w:tcPr>
            <w:tcW w:w="14173" w:type="dxa"/>
            <w:tcBorders>
              <w:top w:val="single" w:sz="4" w:space="0" w:color="auto"/>
              <w:left w:val="single" w:sz="4" w:space="0" w:color="auto"/>
              <w:bottom w:val="single" w:sz="4" w:space="0" w:color="auto"/>
              <w:right w:val="single" w:sz="4" w:space="0" w:color="auto"/>
            </w:tcBorders>
            <w:hideMark/>
          </w:tcPr>
          <w:p w14:paraId="517B38CA" w14:textId="6ADCEF19" w:rsidR="00E235B7" w:rsidRPr="006D6559" w:rsidRDefault="008C2D34" w:rsidP="00381DD8">
            <w:pPr>
              <w:keepNext/>
              <w:keepLines/>
              <w:overflowPunct w:val="0"/>
              <w:autoSpaceDE w:val="0"/>
              <w:autoSpaceDN w:val="0"/>
              <w:adjustRightInd w:val="0"/>
              <w:spacing w:after="0" w:line="240" w:lineRule="auto"/>
              <w:jc w:val="center"/>
              <w:textAlignment w:val="baseline"/>
              <w:rPr>
                <w:ins w:id="489" w:author="RAN2#121" w:date="2023-03-14T14:50:00Z"/>
                <w:rFonts w:ascii="Arial" w:eastAsia="Calibri" w:hAnsi="Arial"/>
                <w:b/>
                <w:i/>
                <w:sz w:val="18"/>
                <w:szCs w:val="22"/>
                <w:lang w:eastAsia="sv-SE"/>
              </w:rPr>
            </w:pPr>
            <w:ins w:id="490" w:author="RAN2#121" w:date="2023-03-14T14:50:00Z">
              <w:r w:rsidRPr="00535313">
                <w:rPr>
                  <w:rFonts w:ascii="Arial" w:eastAsia="Calibri" w:hAnsi="Arial"/>
                  <w:b/>
                  <w:i/>
                  <w:sz w:val="18"/>
                  <w:szCs w:val="22"/>
                  <w:lang w:eastAsia="sv-SE"/>
                </w:rPr>
                <w:t>AutonomousDenialParamters</w:t>
              </w:r>
              <w:r w:rsidR="00E235B7" w:rsidRPr="006D6559">
                <w:rPr>
                  <w:rFonts w:ascii="Arial" w:eastAsia="Calibri" w:hAnsi="Arial"/>
                  <w:b/>
                  <w:iCs/>
                  <w:sz w:val="18"/>
                  <w:szCs w:val="22"/>
                  <w:lang w:eastAsia="sv-SE"/>
                </w:rPr>
                <w:t xml:space="preserve"> field descriptions</w:t>
              </w:r>
            </w:ins>
          </w:p>
        </w:tc>
      </w:tr>
      <w:tr w:rsidR="00E235B7" w:rsidRPr="006D6559" w14:paraId="7B1DDE75" w14:textId="77777777" w:rsidTr="00381DD8">
        <w:trPr>
          <w:ins w:id="491" w:author="RAN2#121" w:date="2023-03-14T14:50:00Z"/>
        </w:trPr>
        <w:tc>
          <w:tcPr>
            <w:tcW w:w="14173" w:type="dxa"/>
            <w:tcBorders>
              <w:top w:val="single" w:sz="4" w:space="0" w:color="auto"/>
              <w:left w:val="single" w:sz="4" w:space="0" w:color="auto"/>
              <w:bottom w:val="single" w:sz="4" w:space="0" w:color="auto"/>
              <w:right w:val="single" w:sz="4" w:space="0" w:color="auto"/>
            </w:tcBorders>
            <w:hideMark/>
          </w:tcPr>
          <w:p w14:paraId="19EF3D34" w14:textId="39479005" w:rsidR="00E235B7" w:rsidRPr="006D6559" w:rsidRDefault="00223A40" w:rsidP="00381DD8">
            <w:pPr>
              <w:keepNext/>
              <w:keepLines/>
              <w:overflowPunct w:val="0"/>
              <w:autoSpaceDE w:val="0"/>
              <w:autoSpaceDN w:val="0"/>
              <w:adjustRightInd w:val="0"/>
              <w:spacing w:after="0" w:line="240" w:lineRule="auto"/>
              <w:jc w:val="left"/>
              <w:textAlignment w:val="baseline"/>
              <w:rPr>
                <w:ins w:id="492" w:author="RAN2#121" w:date="2023-03-14T14:50:00Z"/>
                <w:rFonts w:ascii="Arial" w:eastAsia="Calibri" w:hAnsi="Arial"/>
                <w:b/>
                <w:bCs/>
                <w:i/>
                <w:iCs/>
                <w:sz w:val="18"/>
                <w:lang w:eastAsia="sv-SE"/>
              </w:rPr>
            </w:pPr>
            <w:ins w:id="493" w:author="RAN2#121" w:date="2023-03-14T14:54:00Z">
              <w:r w:rsidRPr="009017D4">
                <w:rPr>
                  <w:rFonts w:ascii="Arial" w:eastAsia="Calibri" w:hAnsi="Arial"/>
                  <w:b/>
                  <w:bCs/>
                  <w:i/>
                  <w:iCs/>
                  <w:sz w:val="18"/>
                  <w:lang w:eastAsia="sv-SE"/>
                </w:rPr>
                <w:t>autonomousDenialSlots</w:t>
              </w:r>
            </w:ins>
          </w:p>
          <w:p w14:paraId="0A0BA0A0" w14:textId="45AD5522" w:rsidR="00E235B7" w:rsidRPr="006D6559" w:rsidRDefault="003F2690" w:rsidP="00381DD8">
            <w:pPr>
              <w:keepNext/>
              <w:keepLines/>
              <w:overflowPunct w:val="0"/>
              <w:autoSpaceDE w:val="0"/>
              <w:autoSpaceDN w:val="0"/>
              <w:adjustRightInd w:val="0"/>
              <w:spacing w:after="0" w:line="240" w:lineRule="auto"/>
              <w:jc w:val="left"/>
              <w:textAlignment w:val="baseline"/>
              <w:rPr>
                <w:ins w:id="494" w:author="RAN2#121" w:date="2023-03-14T14:50:00Z"/>
                <w:rFonts w:ascii="Arial" w:eastAsia="Calibri" w:hAnsi="Arial"/>
                <w:sz w:val="18"/>
                <w:lang w:eastAsia="sv-SE"/>
              </w:rPr>
            </w:pPr>
            <w:ins w:id="495" w:author="RAN2#121" w:date="2023-03-14T14:55:00Z">
              <w:r w:rsidRPr="00F94917">
                <w:rPr>
                  <w:rFonts w:ascii="Arial" w:eastAsia="Calibri" w:hAnsi="Arial"/>
                  <w:sz w:val="18"/>
                  <w:lang w:eastAsia="sv-SE"/>
                </w:rPr>
                <w:t xml:space="preserve">Indicates the maximum number of the UL </w:t>
              </w:r>
              <w:r w:rsidR="00CD30F4">
                <w:rPr>
                  <w:rFonts w:ascii="Arial" w:eastAsia="Calibri" w:hAnsi="Arial"/>
                  <w:sz w:val="18"/>
                  <w:lang w:eastAsia="sv-SE"/>
                </w:rPr>
                <w:t>slot</w:t>
              </w:r>
              <w:r w:rsidRPr="00F94917">
                <w:rPr>
                  <w:rFonts w:ascii="Arial" w:eastAsia="Calibri" w:hAnsi="Arial"/>
                  <w:sz w:val="18"/>
                  <w:lang w:eastAsia="sv-SE"/>
                </w:rPr>
                <w:t xml:space="preserve">s for which the UE is allowed to deny any UL transmission. Value n2 corresponds to 2 </w:t>
              </w:r>
              <w:r w:rsidR="002B00E4">
                <w:rPr>
                  <w:rFonts w:ascii="Arial" w:eastAsia="Calibri" w:hAnsi="Arial"/>
                  <w:sz w:val="18"/>
                  <w:lang w:eastAsia="sv-SE"/>
                </w:rPr>
                <w:t>slots</w:t>
              </w:r>
              <w:r w:rsidRPr="00F94917">
                <w:rPr>
                  <w:rFonts w:ascii="Arial" w:eastAsia="Calibri" w:hAnsi="Arial"/>
                  <w:sz w:val="18"/>
                  <w:lang w:eastAsia="sv-SE"/>
                </w:rPr>
                <w:t xml:space="preserve">, n5 to 5 </w:t>
              </w:r>
            </w:ins>
            <w:ins w:id="496" w:author="RAN2#121" w:date="2023-03-14T14:56:00Z">
              <w:r w:rsidR="00CF6CD6">
                <w:rPr>
                  <w:rFonts w:ascii="Arial" w:eastAsia="Calibri" w:hAnsi="Arial"/>
                  <w:sz w:val="18"/>
                  <w:lang w:eastAsia="sv-SE"/>
                </w:rPr>
                <w:t>slots</w:t>
              </w:r>
            </w:ins>
            <w:ins w:id="497" w:author="RAN2#121" w:date="2023-03-14T14:55:00Z">
              <w:r w:rsidRPr="00F94917">
                <w:rPr>
                  <w:rFonts w:ascii="Arial" w:eastAsia="Calibri" w:hAnsi="Arial"/>
                  <w:sz w:val="18"/>
                  <w:lang w:eastAsia="sv-SE"/>
                </w:rPr>
                <w:t xml:space="preserve"> and so on.</w:t>
              </w:r>
            </w:ins>
          </w:p>
        </w:tc>
      </w:tr>
      <w:tr w:rsidR="00E235B7" w:rsidRPr="006D6559" w14:paraId="1A65ED1B" w14:textId="77777777" w:rsidTr="00381DD8">
        <w:trPr>
          <w:ins w:id="498" w:author="RAN2#121" w:date="2023-03-14T14:50:00Z"/>
        </w:trPr>
        <w:tc>
          <w:tcPr>
            <w:tcW w:w="14173" w:type="dxa"/>
            <w:tcBorders>
              <w:top w:val="single" w:sz="4" w:space="0" w:color="auto"/>
              <w:left w:val="single" w:sz="4" w:space="0" w:color="auto"/>
              <w:bottom w:val="single" w:sz="4" w:space="0" w:color="auto"/>
              <w:right w:val="single" w:sz="4" w:space="0" w:color="auto"/>
            </w:tcBorders>
            <w:hideMark/>
          </w:tcPr>
          <w:p w14:paraId="43EC2185" w14:textId="13035019" w:rsidR="00E235B7" w:rsidRPr="006D6559" w:rsidRDefault="00137B78" w:rsidP="00381DD8">
            <w:pPr>
              <w:keepNext/>
              <w:keepLines/>
              <w:overflowPunct w:val="0"/>
              <w:autoSpaceDE w:val="0"/>
              <w:autoSpaceDN w:val="0"/>
              <w:adjustRightInd w:val="0"/>
              <w:spacing w:after="0" w:line="240" w:lineRule="auto"/>
              <w:jc w:val="left"/>
              <w:textAlignment w:val="baseline"/>
              <w:rPr>
                <w:ins w:id="499" w:author="RAN2#121" w:date="2023-03-14T14:50:00Z"/>
                <w:rFonts w:ascii="Arial" w:eastAsia="Calibri" w:hAnsi="Arial"/>
                <w:b/>
                <w:bCs/>
                <w:i/>
                <w:iCs/>
                <w:sz w:val="18"/>
                <w:lang w:eastAsia="sv-SE"/>
              </w:rPr>
            </w:pPr>
            <w:ins w:id="500" w:author="RAN2#121" w:date="2023-03-14T14:54:00Z">
              <w:r w:rsidRPr="00463208">
                <w:rPr>
                  <w:rFonts w:ascii="Arial" w:eastAsia="Calibri" w:hAnsi="Arial"/>
                  <w:b/>
                  <w:bCs/>
                  <w:i/>
                  <w:iCs/>
                  <w:sz w:val="18"/>
                  <w:lang w:eastAsia="sv-SE"/>
                </w:rPr>
                <w:t>autonomousDenialValidity</w:t>
              </w:r>
            </w:ins>
          </w:p>
          <w:p w14:paraId="54CEBE43" w14:textId="53A27C54" w:rsidR="00E235B7" w:rsidRPr="006D6559" w:rsidRDefault="000E2CE1" w:rsidP="00381DD8">
            <w:pPr>
              <w:keepNext/>
              <w:keepLines/>
              <w:overflowPunct w:val="0"/>
              <w:autoSpaceDE w:val="0"/>
              <w:autoSpaceDN w:val="0"/>
              <w:adjustRightInd w:val="0"/>
              <w:spacing w:after="0" w:line="240" w:lineRule="auto"/>
              <w:jc w:val="left"/>
              <w:textAlignment w:val="baseline"/>
              <w:rPr>
                <w:ins w:id="501" w:author="RAN2#121" w:date="2023-03-14T14:50:00Z"/>
                <w:rFonts w:ascii="Arial" w:eastAsia="Calibri" w:hAnsi="Arial"/>
                <w:sz w:val="18"/>
                <w:lang w:eastAsia="sv-SE"/>
              </w:rPr>
            </w:pPr>
            <w:ins w:id="502" w:author="RAN2#121" w:date="2023-03-14T14:56:00Z">
              <w:r w:rsidRPr="00661B08">
                <w:rPr>
                  <w:rFonts w:ascii="Arial" w:eastAsia="Calibri" w:hAnsi="Arial"/>
                  <w:sz w:val="18"/>
                  <w:lang w:eastAsia="sv-SE"/>
                </w:rPr>
                <w:t>Indicates the validity period over which the UL autonomous denial slots shall be counted. Value n200 corresponds to 200 slots, n500 corresponds to 500 slots and so on.</w:t>
              </w:r>
            </w:ins>
          </w:p>
        </w:tc>
      </w:tr>
    </w:tbl>
    <w:p w14:paraId="6ECDC267" w14:textId="77777777" w:rsidR="00E235B7" w:rsidRPr="006D6559" w:rsidRDefault="00E235B7"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83068C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52C867E"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i/>
                <w:sz w:val="18"/>
                <w:szCs w:val="22"/>
                <w:lang w:eastAsia="sv-SE"/>
              </w:rPr>
            </w:pPr>
            <w:r w:rsidRPr="006D6559">
              <w:rPr>
                <w:rFonts w:ascii="Arial" w:eastAsia="Calibri" w:hAnsi="Arial"/>
                <w:b/>
                <w:i/>
                <w:sz w:val="18"/>
                <w:szCs w:val="22"/>
                <w:lang w:eastAsia="sv-SE"/>
              </w:rPr>
              <w:t>CC-State</w:t>
            </w:r>
            <w:r w:rsidRPr="006D6559">
              <w:rPr>
                <w:rFonts w:ascii="Arial" w:eastAsia="Calibri" w:hAnsi="Arial"/>
                <w:b/>
                <w:iCs/>
                <w:sz w:val="18"/>
                <w:szCs w:val="22"/>
                <w:lang w:eastAsia="sv-SE"/>
              </w:rPr>
              <w:t xml:space="preserve"> field descriptions</w:t>
            </w:r>
          </w:p>
        </w:tc>
      </w:tr>
      <w:tr w:rsidR="006D6559" w:rsidRPr="006D6559" w14:paraId="15C1817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430DF2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bCs/>
                <w:i/>
                <w:iCs/>
                <w:sz w:val="18"/>
                <w:lang w:eastAsia="sv-SE"/>
              </w:rPr>
            </w:pPr>
            <w:r w:rsidRPr="006D6559">
              <w:rPr>
                <w:rFonts w:ascii="Arial" w:eastAsia="Calibri" w:hAnsi="Arial"/>
                <w:b/>
                <w:bCs/>
                <w:i/>
                <w:iCs/>
                <w:sz w:val="18"/>
                <w:lang w:eastAsia="sv-SE"/>
              </w:rPr>
              <w:t>dlCarrier</w:t>
            </w:r>
          </w:p>
          <w:p w14:paraId="21ECD55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Indicates DL carrier activation state for this carrier and the related active BWP Index, if activated.</w:t>
            </w:r>
          </w:p>
        </w:tc>
      </w:tr>
      <w:tr w:rsidR="006D6559" w:rsidRPr="006D6559" w14:paraId="7F09A6E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B8F71D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bCs/>
                <w:i/>
                <w:iCs/>
                <w:sz w:val="18"/>
                <w:lang w:eastAsia="sv-SE"/>
              </w:rPr>
            </w:pPr>
            <w:r w:rsidRPr="006D6559">
              <w:rPr>
                <w:rFonts w:ascii="Arial" w:eastAsia="Calibri" w:hAnsi="Arial"/>
                <w:b/>
                <w:bCs/>
                <w:i/>
                <w:iCs/>
                <w:sz w:val="18"/>
                <w:lang w:eastAsia="sv-SE"/>
              </w:rPr>
              <w:t>ulCarrier</w:t>
            </w:r>
          </w:p>
          <w:p w14:paraId="090E276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Indicates UL carrier activation state for this carrier and the related active BWP Index, if activated.</w:t>
            </w:r>
          </w:p>
        </w:tc>
      </w:tr>
    </w:tbl>
    <w:p w14:paraId="3053DC2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168734F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C30C877"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i/>
                <w:sz w:val="18"/>
                <w:szCs w:val="22"/>
                <w:lang w:eastAsia="sv-SE"/>
              </w:rPr>
              <w:lastRenderedPageBreak/>
              <w:t xml:space="preserve">CellGroupConfig </w:t>
            </w:r>
            <w:r w:rsidRPr="006D6559">
              <w:rPr>
                <w:rFonts w:ascii="Arial" w:eastAsia="Calibri" w:hAnsi="Arial"/>
                <w:b/>
                <w:sz w:val="18"/>
                <w:szCs w:val="22"/>
                <w:lang w:eastAsia="sv-SE"/>
              </w:rPr>
              <w:t>field descriptions</w:t>
            </w:r>
          </w:p>
        </w:tc>
      </w:tr>
      <w:tr w:rsidR="006D6559" w:rsidRPr="006D6559" w14:paraId="420B72B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C083A0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bap-Address</w:t>
            </w:r>
          </w:p>
          <w:p w14:paraId="42A7FFC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sv-SE"/>
              </w:rPr>
            </w:pPr>
            <w:r w:rsidRPr="006D6559">
              <w:rPr>
                <w:rFonts w:ascii="Arial" w:eastAsia="Times New Roman" w:hAnsi="Arial"/>
                <w:bCs/>
                <w:sz w:val="18"/>
                <w:lang w:eastAsia="sv-SE"/>
              </w:rPr>
              <w:t xml:space="preserve">BAP address of </w:t>
            </w:r>
            <w:r w:rsidRPr="006D6559">
              <w:rPr>
                <w:rFonts w:ascii="Arial" w:eastAsia="Times New Roman" w:hAnsi="Arial"/>
                <w:bCs/>
                <w:sz w:val="18"/>
                <w:lang w:eastAsia="ja-JP"/>
              </w:rPr>
              <w:t xml:space="preserve">the parent </w:t>
            </w:r>
            <w:r w:rsidRPr="006D6559">
              <w:rPr>
                <w:rFonts w:ascii="Arial" w:eastAsia="Times New Roman" w:hAnsi="Arial"/>
                <w:bCs/>
                <w:sz w:val="18"/>
                <w:lang w:eastAsia="sv-SE"/>
              </w:rPr>
              <w:t>node in cell group.</w:t>
            </w:r>
          </w:p>
        </w:tc>
      </w:tr>
      <w:tr w:rsidR="006D6559" w:rsidRPr="006D6559" w14:paraId="2841A2B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C3BD980"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bh-RLC-ChannelToAddModList</w:t>
            </w:r>
          </w:p>
          <w:p w14:paraId="2F13DE3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szCs w:val="22"/>
                <w:lang w:eastAsia="sv-SE"/>
              </w:rPr>
            </w:pPr>
            <w:r w:rsidRPr="006D6559">
              <w:rPr>
                <w:rFonts w:ascii="Arial" w:eastAsiaTheme="minorEastAsia" w:hAnsi="Arial"/>
                <w:sz w:val="18"/>
                <w:szCs w:val="22"/>
                <w:lang w:eastAsia="sv-SE"/>
              </w:rPr>
              <w:t xml:space="preserve">Configuration of the </w:t>
            </w:r>
            <w:r w:rsidRPr="006D6559">
              <w:rPr>
                <w:rFonts w:ascii="Arial" w:eastAsia="Yu Mincho" w:hAnsi="Arial"/>
                <w:sz w:val="18"/>
                <w:szCs w:val="22"/>
                <w:lang w:eastAsia="ja-JP"/>
              </w:rPr>
              <w:t xml:space="preserve">backhaul RLC entities and the corresponding </w:t>
            </w:r>
            <w:r w:rsidRPr="006D6559">
              <w:rPr>
                <w:rFonts w:ascii="Arial" w:eastAsiaTheme="minorEastAsia" w:hAnsi="Arial"/>
                <w:sz w:val="18"/>
                <w:szCs w:val="22"/>
                <w:lang w:eastAsia="sv-SE"/>
              </w:rPr>
              <w:t>MAC Logical Channels to be added and modified.</w:t>
            </w:r>
          </w:p>
        </w:tc>
      </w:tr>
      <w:tr w:rsidR="006D6559" w:rsidRPr="006D6559" w14:paraId="5B841C2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90C87D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bh-RLC-ChannelToReleaseList</w:t>
            </w:r>
          </w:p>
          <w:p w14:paraId="70C548B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heme="minorEastAsia" w:hAnsi="Arial"/>
                <w:sz w:val="18"/>
                <w:szCs w:val="22"/>
                <w:lang w:eastAsia="sv-SE"/>
              </w:rPr>
              <w:t xml:space="preserve">List of </w:t>
            </w:r>
            <w:r w:rsidRPr="006D6559">
              <w:rPr>
                <w:rFonts w:ascii="Arial" w:eastAsia="Yu Mincho" w:hAnsi="Arial"/>
                <w:sz w:val="18"/>
                <w:szCs w:val="22"/>
                <w:lang w:eastAsia="ja-JP"/>
              </w:rPr>
              <w:t xml:space="preserve">the backhaul RLC entities and the corresponding </w:t>
            </w:r>
            <w:r w:rsidRPr="006D6559">
              <w:rPr>
                <w:rFonts w:ascii="Arial" w:eastAsiaTheme="minorEastAsia" w:hAnsi="Arial"/>
                <w:sz w:val="18"/>
                <w:szCs w:val="22"/>
                <w:lang w:eastAsia="sv-SE"/>
              </w:rPr>
              <w:t>MAC Logical Channels to be released.</w:t>
            </w:r>
          </w:p>
        </w:tc>
      </w:tr>
      <w:tr w:rsidR="006D6559" w:rsidRPr="006D6559" w14:paraId="6561B3A9" w14:textId="77777777" w:rsidTr="00381DD8">
        <w:tc>
          <w:tcPr>
            <w:tcW w:w="14173" w:type="dxa"/>
            <w:tcBorders>
              <w:top w:val="single" w:sz="4" w:space="0" w:color="auto"/>
              <w:left w:val="single" w:sz="4" w:space="0" w:color="auto"/>
              <w:bottom w:val="single" w:sz="4" w:space="0" w:color="auto"/>
              <w:right w:val="single" w:sz="4" w:space="0" w:color="auto"/>
            </w:tcBorders>
          </w:tcPr>
          <w:p w14:paraId="7638E57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f1c-TransferPath</w:t>
            </w:r>
          </w:p>
          <w:p w14:paraId="7FC9377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The F1-C transfer path that an EN-DC IAB-MT should use for transferring F1-C packets to the IAB-donor-CU. If IAB-MT is configured with </w:t>
            </w:r>
            <w:r w:rsidRPr="006D6559">
              <w:rPr>
                <w:rFonts w:ascii="Arial" w:eastAsia="Times New Roman" w:hAnsi="Arial"/>
                <w:i/>
                <w:iCs/>
                <w:sz w:val="18"/>
                <w:lang w:eastAsia="sv-SE"/>
              </w:rPr>
              <w:t>lte</w:t>
            </w:r>
            <w:r w:rsidRPr="006D6559">
              <w:rPr>
                <w:rFonts w:ascii="Arial" w:eastAsia="Times New Roman" w:hAnsi="Arial"/>
                <w:sz w:val="18"/>
                <w:lang w:eastAsia="sv-SE"/>
              </w:rPr>
              <w:t xml:space="preserve">, IAB-MT can only use LTE leg for F1-C transfer. If IAB-MT is configured with </w:t>
            </w:r>
            <w:r w:rsidRPr="006D6559">
              <w:rPr>
                <w:rFonts w:ascii="Arial" w:eastAsia="Times New Roman" w:hAnsi="Arial"/>
                <w:i/>
                <w:iCs/>
                <w:sz w:val="18"/>
                <w:lang w:eastAsia="sv-SE"/>
              </w:rPr>
              <w:t>nr</w:t>
            </w:r>
            <w:r w:rsidRPr="006D6559">
              <w:rPr>
                <w:rFonts w:ascii="Arial" w:eastAsia="Times New Roman" w:hAnsi="Arial"/>
                <w:sz w:val="18"/>
                <w:lang w:eastAsia="sv-SE"/>
              </w:rPr>
              <w:t xml:space="preserve">, IAB-MT can only use NR leg for F1-C transfer. If IAB-MT is configured with </w:t>
            </w:r>
            <w:r w:rsidRPr="006D6559">
              <w:rPr>
                <w:rFonts w:ascii="Arial" w:eastAsia="Times New Roman" w:hAnsi="Arial"/>
                <w:i/>
                <w:iCs/>
                <w:sz w:val="18"/>
                <w:lang w:eastAsia="sv-SE"/>
              </w:rPr>
              <w:t>both</w:t>
            </w:r>
            <w:r w:rsidRPr="006D6559">
              <w:rPr>
                <w:rFonts w:ascii="Arial" w:eastAsia="Times New Roman" w:hAnsi="Arial"/>
                <w:sz w:val="18"/>
                <w:lang w:eastAsia="sv-SE"/>
              </w:rPr>
              <w:t>, it is up to IAB-MT to select an LTE leg or a NR leg for F1-C transfer.</w:t>
            </w:r>
            <w:r w:rsidRPr="006D6559">
              <w:rPr>
                <w:rFonts w:ascii="Arial" w:eastAsia="Times New Roman" w:hAnsi="Arial"/>
                <w:sz w:val="18"/>
                <w:lang w:eastAsia="ja-JP"/>
              </w:rPr>
              <w:t xml:space="preserve"> If the field is not configured</w:t>
            </w:r>
            <w:r w:rsidRPr="006D6559">
              <w:rPr>
                <w:rFonts w:ascii="Arial" w:eastAsia="Times New Roman" w:hAnsi="Arial"/>
                <w:sz w:val="18"/>
                <w:lang w:eastAsia="sv-SE"/>
              </w:rPr>
              <w:t>, the IAB node uses the NR leg as the default one.</w:t>
            </w:r>
          </w:p>
        </w:tc>
      </w:tr>
      <w:tr w:rsidR="006D6559" w:rsidRPr="006D6559" w14:paraId="373821F2" w14:textId="77777777" w:rsidTr="00381DD8">
        <w:tc>
          <w:tcPr>
            <w:tcW w:w="14173" w:type="dxa"/>
            <w:tcBorders>
              <w:top w:val="single" w:sz="4" w:space="0" w:color="auto"/>
              <w:left w:val="single" w:sz="4" w:space="0" w:color="auto"/>
              <w:bottom w:val="single" w:sz="4" w:space="0" w:color="auto"/>
              <w:right w:val="single" w:sz="4" w:space="0" w:color="auto"/>
            </w:tcBorders>
          </w:tcPr>
          <w:p w14:paraId="703635B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f1c-TransferPathNRDC</w:t>
            </w:r>
          </w:p>
          <w:p w14:paraId="6AB830E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The F1-C transfer path that an NR-DC IAB-MT should use for transferring F1-C packets to the IAB-donor-CU. If IAB-MT is configured with </w:t>
            </w:r>
            <w:r w:rsidRPr="006D6559">
              <w:rPr>
                <w:rFonts w:ascii="Arial" w:eastAsia="Times New Roman" w:hAnsi="Arial"/>
                <w:i/>
                <w:iCs/>
                <w:sz w:val="18"/>
                <w:lang w:eastAsia="sv-SE"/>
              </w:rPr>
              <w:t>mcg</w:t>
            </w:r>
            <w:r w:rsidRPr="006D6559">
              <w:rPr>
                <w:rFonts w:ascii="Arial" w:eastAsia="Times New Roman" w:hAnsi="Arial"/>
                <w:sz w:val="18"/>
                <w:lang w:eastAsia="sv-SE"/>
              </w:rPr>
              <w:t xml:space="preserve">, IAB-MT can only use the MCG for F1-C transfer. If IAB-MT is configured with </w:t>
            </w:r>
            <w:r w:rsidRPr="006D6559">
              <w:rPr>
                <w:rFonts w:ascii="Arial" w:eastAsia="Times New Roman" w:hAnsi="Arial"/>
                <w:i/>
                <w:iCs/>
                <w:sz w:val="18"/>
                <w:lang w:eastAsia="sv-SE"/>
              </w:rPr>
              <w:t>scg</w:t>
            </w:r>
            <w:r w:rsidRPr="006D6559">
              <w:rPr>
                <w:rFonts w:ascii="Arial" w:eastAsia="Times New Roman" w:hAnsi="Arial"/>
                <w:sz w:val="18"/>
                <w:lang w:eastAsia="sv-SE"/>
              </w:rPr>
              <w:t xml:space="preserve">, IAB-MT can only use the SCG for F1-C transfer. If IAB-MT is configured with </w:t>
            </w:r>
            <w:r w:rsidRPr="006D6559">
              <w:rPr>
                <w:rFonts w:ascii="Arial" w:eastAsia="Times New Roman" w:hAnsi="Arial"/>
                <w:i/>
                <w:iCs/>
                <w:sz w:val="18"/>
                <w:lang w:eastAsia="sv-SE"/>
              </w:rPr>
              <w:t>both</w:t>
            </w:r>
            <w:r w:rsidRPr="006D6559">
              <w:rPr>
                <w:rFonts w:ascii="Arial" w:eastAsia="Times New Roman" w:hAnsi="Arial"/>
                <w:sz w:val="18"/>
                <w:lang w:eastAsia="sv-SE"/>
              </w:rPr>
              <w:t>, it is up to IAB-MT to select the MCG or the SCG for F1-C transfer.</w:t>
            </w:r>
          </w:p>
        </w:tc>
      </w:tr>
      <w:tr w:rsidR="006D6559" w:rsidRPr="006D6559" w14:paraId="79443B28"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F7B249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mac-CellGroupConfig</w:t>
            </w:r>
          </w:p>
          <w:p w14:paraId="3236BED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MAC parameters applicable for the entire cell group.</w:t>
            </w:r>
          </w:p>
        </w:tc>
      </w:tr>
      <w:tr w:rsidR="006D6559" w:rsidRPr="006D6559" w14:paraId="09C802A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99E73C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rlc-BearerToAddModList</w:t>
            </w:r>
          </w:p>
          <w:p w14:paraId="5ECD6C7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Configuration of the MAC Logical Channel, the corresponding RLC entities and association with radio bearers.</w:t>
            </w:r>
          </w:p>
        </w:tc>
      </w:tr>
      <w:tr w:rsidR="006D6559" w:rsidRPr="006D6559" w14:paraId="17C0C77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919A0B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reportUplinkTxDirectCurrent</w:t>
            </w:r>
          </w:p>
          <w:p w14:paraId="4736AE1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6D6559">
              <w:rPr>
                <w:rFonts w:ascii="Arial" w:eastAsia="Calibri" w:hAnsi="Arial"/>
                <w:i/>
                <w:sz w:val="18"/>
                <w:szCs w:val="22"/>
                <w:lang w:eastAsia="sv-SE"/>
              </w:rPr>
              <w:t>CellGroupConfig</w:t>
            </w:r>
            <w:r w:rsidRPr="006D6559">
              <w:rPr>
                <w:rFonts w:ascii="Arial" w:eastAsia="Calibri" w:hAnsi="Arial"/>
                <w:sz w:val="18"/>
                <w:szCs w:val="22"/>
                <w:lang w:eastAsia="sv-SE"/>
              </w:rPr>
              <w:t xml:space="preserve"> when provided as part of </w:t>
            </w:r>
            <w:r w:rsidRPr="006D6559">
              <w:rPr>
                <w:rFonts w:ascii="Arial" w:eastAsia="Calibri" w:hAnsi="Arial"/>
                <w:i/>
                <w:sz w:val="18"/>
                <w:szCs w:val="22"/>
                <w:lang w:eastAsia="sv-SE"/>
              </w:rPr>
              <w:t>RRCSetup</w:t>
            </w:r>
            <w:r w:rsidRPr="006D6559">
              <w:rPr>
                <w:rFonts w:ascii="Arial" w:eastAsia="Calibri" w:hAnsi="Arial"/>
                <w:sz w:val="18"/>
                <w:szCs w:val="22"/>
                <w:lang w:eastAsia="sv-SE"/>
              </w:rPr>
              <w:t xml:space="preserve"> message. If UE is configured with SUL carrier, UE reports both UL and SUL Direct Current locations.</w:t>
            </w:r>
          </w:p>
        </w:tc>
      </w:tr>
      <w:tr w:rsidR="006D6559" w:rsidRPr="006D6559" w14:paraId="07051D49" w14:textId="77777777" w:rsidTr="00381DD8">
        <w:tc>
          <w:tcPr>
            <w:tcW w:w="14173" w:type="dxa"/>
            <w:tcBorders>
              <w:top w:val="single" w:sz="4" w:space="0" w:color="auto"/>
              <w:left w:val="single" w:sz="4" w:space="0" w:color="auto"/>
              <w:bottom w:val="single" w:sz="4" w:space="0" w:color="auto"/>
              <w:right w:val="single" w:sz="4" w:space="0" w:color="auto"/>
            </w:tcBorders>
          </w:tcPr>
          <w:p w14:paraId="59B14C1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reportUplinkTxDirectCurrentMoreCarrier</w:t>
            </w:r>
          </w:p>
          <w:p w14:paraId="01C1E89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Cs/>
                <w:iCs/>
                <w:sz w:val="18"/>
                <w:szCs w:val="22"/>
                <w:lang w:eastAsia="sv-SE"/>
              </w:rPr>
            </w:pPr>
            <w:r w:rsidRPr="006D6559">
              <w:rPr>
                <w:rFonts w:ascii="Arial" w:eastAsia="Calibri" w:hAnsi="Arial"/>
                <w:bCs/>
                <w:iCs/>
                <w:sz w:val="18"/>
                <w:szCs w:val="22"/>
                <w:lang w:eastAsia="sv-SE"/>
              </w:rPr>
              <w:t xml:space="preserve">Enables reporting of uplink Direct Current location information when the UE is configured with intra-band CA. This field is absent in the IE </w:t>
            </w:r>
            <w:r w:rsidRPr="006D6559">
              <w:rPr>
                <w:rFonts w:ascii="Arial" w:eastAsia="Calibri" w:hAnsi="Arial"/>
                <w:bCs/>
                <w:i/>
                <w:sz w:val="18"/>
                <w:szCs w:val="22"/>
                <w:lang w:eastAsia="sv-SE"/>
              </w:rPr>
              <w:t>CellGroupConfig</w:t>
            </w:r>
            <w:r w:rsidRPr="006D6559">
              <w:rPr>
                <w:rFonts w:ascii="Arial" w:eastAsia="Calibri" w:hAnsi="Arial"/>
                <w:bCs/>
                <w:iCs/>
                <w:sz w:val="18"/>
                <w:szCs w:val="22"/>
                <w:lang w:eastAsia="sv-SE"/>
              </w:rPr>
              <w:t xml:space="preserve"> when provided as part of </w:t>
            </w:r>
            <w:r w:rsidRPr="006D6559">
              <w:rPr>
                <w:rFonts w:ascii="Arial" w:eastAsia="Calibri" w:hAnsi="Arial"/>
                <w:bCs/>
                <w:i/>
                <w:sz w:val="18"/>
                <w:szCs w:val="22"/>
                <w:lang w:eastAsia="sv-SE"/>
              </w:rPr>
              <w:t>RRCSetup</w:t>
            </w:r>
            <w:r w:rsidRPr="006D6559">
              <w:rPr>
                <w:rFonts w:ascii="Arial" w:eastAsia="Calibri" w:hAnsi="Arial"/>
                <w:bCs/>
                <w:iCs/>
                <w:sz w:val="18"/>
                <w:szCs w:val="22"/>
                <w:lang w:eastAsia="sv-SE"/>
              </w:rPr>
              <w:t xml:space="preserve"> message. The UE only reports the uplink Direct Current location information that are related to the indicated </w:t>
            </w:r>
            <w:r w:rsidRPr="006D6559">
              <w:rPr>
                <w:rFonts w:ascii="Arial" w:eastAsia="Calibri" w:hAnsi="Arial"/>
                <w:bCs/>
                <w:i/>
                <w:sz w:val="18"/>
                <w:szCs w:val="22"/>
                <w:lang w:eastAsia="sv-SE"/>
              </w:rPr>
              <w:t>cc-CombinationList</w:t>
            </w:r>
            <w:r w:rsidRPr="006D6559">
              <w:rPr>
                <w:rFonts w:ascii="Arial" w:eastAsia="Calibri" w:hAnsi="Arial"/>
                <w:bCs/>
                <w:iCs/>
                <w:sz w:val="18"/>
                <w:szCs w:val="22"/>
                <w:lang w:eastAsia="sv-SE"/>
              </w:rPr>
              <w:t xml:space="preserve">. The network does not include carriers which locate in DL only spectrum described in TS 38.101-2 [39], clause 5.3A.4 and defined by Fsd according to Table 5.3A.4-3 in FR2 in the </w:t>
            </w:r>
            <w:r w:rsidRPr="006D6559">
              <w:rPr>
                <w:rFonts w:ascii="Arial" w:eastAsia="Calibri" w:hAnsi="Arial"/>
                <w:bCs/>
                <w:i/>
                <w:sz w:val="18"/>
                <w:szCs w:val="22"/>
                <w:lang w:eastAsia="sv-SE"/>
              </w:rPr>
              <w:t>IntraBandCC-CombinationReqList</w:t>
            </w:r>
            <w:r w:rsidRPr="006D6559">
              <w:rPr>
                <w:rFonts w:ascii="Arial" w:eastAsia="Calibri" w:hAnsi="Arial"/>
                <w:bCs/>
                <w:iCs/>
                <w:sz w:val="18"/>
                <w:szCs w:val="22"/>
                <w:lang w:eastAsia="sv-SE"/>
              </w:rPr>
              <w:t xml:space="preserve">. </w:t>
            </w:r>
            <w:proofErr w:type="gramStart"/>
            <w:r w:rsidRPr="006D6559">
              <w:rPr>
                <w:rFonts w:ascii="Arial" w:eastAsia="Calibri" w:hAnsi="Arial"/>
                <w:bCs/>
                <w:iCs/>
                <w:sz w:val="18"/>
                <w:szCs w:val="22"/>
                <w:lang w:eastAsia="sv-SE"/>
              </w:rPr>
              <w:t>I.e.</w:t>
            </w:r>
            <w:proofErr w:type="gramEnd"/>
            <w:r w:rsidRPr="006D6559">
              <w:rPr>
                <w:rFonts w:ascii="Arial" w:eastAsia="Calibri" w:hAnsi="Arial"/>
                <w:bCs/>
                <w:iCs/>
                <w:sz w:val="18"/>
                <w:szCs w:val="22"/>
                <w:lang w:eastAsia="sv-SE"/>
              </w:rPr>
              <w:t xml:space="preserve"> DL-only carrier in FR2 frequency spectrum is not used to calculate the default DC location.</w:t>
            </w:r>
          </w:p>
        </w:tc>
      </w:tr>
      <w:tr w:rsidR="006D6559" w:rsidRPr="006D6559" w14:paraId="18EEFA8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A413BF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reportUplinkTxDirectCurrentTwoCarrier</w:t>
            </w:r>
          </w:p>
          <w:p w14:paraId="63A7016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Enables reporting of uplink Direct Current location information when the UE is configured with uplink </w:t>
            </w:r>
            <w:r w:rsidRPr="006D6559">
              <w:rPr>
                <w:rFonts w:ascii="Arial" w:eastAsia="Times New Roman" w:hAnsi="Arial"/>
                <w:sz w:val="18"/>
                <w:szCs w:val="22"/>
                <w:lang w:eastAsia="sv-SE"/>
              </w:rPr>
              <w:t>intra-band CA with two carriers</w:t>
            </w:r>
            <w:r w:rsidRPr="006D6559">
              <w:rPr>
                <w:rFonts w:ascii="Arial" w:eastAsia="Calibri" w:hAnsi="Arial"/>
                <w:sz w:val="18"/>
                <w:szCs w:val="22"/>
                <w:lang w:eastAsia="sv-SE"/>
              </w:rPr>
              <w:t xml:space="preserve">. This field is absent in the IE </w:t>
            </w:r>
            <w:r w:rsidRPr="006D6559">
              <w:rPr>
                <w:rFonts w:ascii="Arial" w:eastAsia="Calibri" w:hAnsi="Arial"/>
                <w:i/>
                <w:sz w:val="18"/>
                <w:szCs w:val="22"/>
                <w:lang w:eastAsia="sv-SE"/>
              </w:rPr>
              <w:t>CellGroupConfig</w:t>
            </w:r>
            <w:r w:rsidRPr="006D6559">
              <w:rPr>
                <w:rFonts w:ascii="Arial" w:eastAsia="Calibri" w:hAnsi="Arial"/>
                <w:sz w:val="18"/>
                <w:szCs w:val="22"/>
                <w:lang w:eastAsia="sv-SE"/>
              </w:rPr>
              <w:t xml:space="preserve"> when provided as part of </w:t>
            </w:r>
            <w:r w:rsidRPr="006D6559">
              <w:rPr>
                <w:rFonts w:ascii="Arial" w:eastAsia="Calibri" w:hAnsi="Arial"/>
                <w:i/>
                <w:sz w:val="18"/>
                <w:szCs w:val="22"/>
                <w:lang w:eastAsia="sv-SE"/>
              </w:rPr>
              <w:t>RRCSetup</w:t>
            </w:r>
            <w:r w:rsidRPr="006D6559">
              <w:rPr>
                <w:rFonts w:ascii="Arial" w:eastAsia="Calibri" w:hAnsi="Arial"/>
                <w:sz w:val="18"/>
                <w:szCs w:val="22"/>
                <w:lang w:eastAsia="sv-SE"/>
              </w:rPr>
              <w:t xml:space="preserve"> message.</w:t>
            </w:r>
          </w:p>
        </w:tc>
      </w:tr>
      <w:tr w:rsidR="006D6559" w:rsidRPr="006D6559" w14:paraId="1DC5B3A7" w14:textId="77777777" w:rsidTr="00381DD8">
        <w:tc>
          <w:tcPr>
            <w:tcW w:w="14173" w:type="dxa"/>
            <w:tcBorders>
              <w:top w:val="single" w:sz="4" w:space="0" w:color="auto"/>
              <w:left w:val="single" w:sz="4" w:space="0" w:color="auto"/>
              <w:bottom w:val="single" w:sz="4" w:space="0" w:color="auto"/>
              <w:right w:val="single" w:sz="4" w:space="0" w:color="auto"/>
            </w:tcBorders>
          </w:tcPr>
          <w:p w14:paraId="230D186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rlc-BearerToReleaseListExt</w:t>
            </w:r>
          </w:p>
          <w:p w14:paraId="486D223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Theme="minorEastAsia" w:hAnsi="Arial"/>
                <w:sz w:val="18"/>
                <w:szCs w:val="22"/>
                <w:lang w:eastAsia="sv-SE"/>
              </w:rPr>
              <w:t xml:space="preserve">List of </w:t>
            </w:r>
            <w:r w:rsidRPr="006D6559">
              <w:rPr>
                <w:rFonts w:ascii="Arial" w:eastAsia="Calibri" w:hAnsi="Arial"/>
                <w:sz w:val="18"/>
                <w:szCs w:val="22"/>
                <w:lang w:eastAsia="sv-SE"/>
              </w:rPr>
              <w:t>the</w:t>
            </w:r>
            <w:r w:rsidRPr="006D6559">
              <w:rPr>
                <w:rFonts w:ascii="Arial" w:eastAsia="Yu Mincho" w:hAnsi="Arial"/>
                <w:sz w:val="18"/>
                <w:szCs w:val="22"/>
                <w:lang w:eastAsia="ja-JP"/>
              </w:rPr>
              <w:t xml:space="preserve"> RLC entities and the corresponding </w:t>
            </w:r>
            <w:r w:rsidRPr="006D6559">
              <w:rPr>
                <w:rFonts w:ascii="Arial" w:eastAsiaTheme="minorEastAsia" w:hAnsi="Arial"/>
                <w:sz w:val="18"/>
                <w:szCs w:val="22"/>
                <w:lang w:eastAsia="sv-SE"/>
              </w:rPr>
              <w:t>MAC Logical Channels to be released for multicast MRBs.</w:t>
            </w:r>
          </w:p>
        </w:tc>
      </w:tr>
      <w:tr w:rsidR="006D6559" w:rsidRPr="006D6559" w14:paraId="697C621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489DF3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rlmInSyncOutOfSyncThreshold</w:t>
            </w:r>
          </w:p>
          <w:p w14:paraId="78442640"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BLER threshold pair index for IS/OOS indication generation, see TS 38.133</w:t>
            </w:r>
            <w:r w:rsidRPr="006D6559">
              <w:rPr>
                <w:rFonts w:ascii="Arial" w:eastAsia="Calibri" w:hAnsi="Arial"/>
                <w:sz w:val="18"/>
                <w:lang w:eastAsia="sv-SE"/>
              </w:rPr>
              <w:t xml:space="preserve"> [14], table 8.1.1-1</w:t>
            </w:r>
            <w:r w:rsidRPr="006D6559">
              <w:rPr>
                <w:rFonts w:ascii="Arial" w:eastAsia="Calibri" w:hAnsi="Arial"/>
                <w:sz w:val="18"/>
                <w:szCs w:val="22"/>
                <w:lang w:eastAsia="sv-SE"/>
              </w:rPr>
              <w:t xml:space="preserve">. </w:t>
            </w:r>
            <w:r w:rsidRPr="006D6559">
              <w:rPr>
                <w:rFonts w:ascii="Arial" w:eastAsia="Calibri" w:hAnsi="Arial"/>
                <w:i/>
                <w:iCs/>
                <w:sz w:val="18"/>
                <w:lang w:eastAsia="sv-SE"/>
              </w:rPr>
              <w:t>n1</w:t>
            </w:r>
            <w:r w:rsidRPr="006D6559">
              <w:rPr>
                <w:rFonts w:ascii="Arial" w:eastAsia="Calibri" w:hAnsi="Arial"/>
                <w:sz w:val="18"/>
                <w:lang w:eastAsia="sv-SE"/>
              </w:rPr>
              <w:t xml:space="preserve"> corresponds to the value 1. When the field is absent, the UE applies the value 0. </w:t>
            </w:r>
            <w:r w:rsidRPr="006D6559">
              <w:rPr>
                <w:rFonts w:ascii="Arial" w:eastAsia="Calibri" w:hAnsi="Arial"/>
                <w:sz w:val="18"/>
                <w:szCs w:val="22"/>
                <w:lang w:eastAsia="sv-SE"/>
              </w:rPr>
              <w:t xml:space="preserve">Whenever this is reconfigured, UE resets N310 and N311, and stops T310, if running. </w:t>
            </w:r>
            <w:r w:rsidRPr="006D6559">
              <w:rPr>
                <w:rFonts w:ascii="Arial" w:eastAsia="Times New Roman" w:hAnsi="Arial"/>
                <w:sz w:val="18"/>
                <w:lang w:eastAsia="sv-SE"/>
              </w:rPr>
              <w:t>Network does not include this field.</w:t>
            </w:r>
          </w:p>
        </w:tc>
      </w:tr>
      <w:tr w:rsidR="006D6559" w:rsidRPr="006D6559" w14:paraId="6B9C9185" w14:textId="77777777" w:rsidTr="00381DD8">
        <w:tc>
          <w:tcPr>
            <w:tcW w:w="14173" w:type="dxa"/>
            <w:tcBorders>
              <w:top w:val="single" w:sz="4" w:space="0" w:color="auto"/>
              <w:left w:val="single" w:sz="4" w:space="0" w:color="auto"/>
              <w:bottom w:val="single" w:sz="4" w:space="0" w:color="auto"/>
              <w:right w:val="single" w:sz="4" w:space="0" w:color="auto"/>
            </w:tcBorders>
          </w:tcPr>
          <w:p w14:paraId="63CB8AC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sCellSIB20</w:t>
            </w:r>
          </w:p>
          <w:p w14:paraId="1297FB9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sz w:val="18"/>
                <w:szCs w:val="22"/>
                <w:lang w:eastAsia="sv-SE"/>
              </w:rPr>
              <w:t xml:space="preserve">This field is used to transfer </w:t>
            </w:r>
            <w:r w:rsidRPr="006D6559">
              <w:rPr>
                <w:rFonts w:ascii="Arial" w:eastAsia="Calibri" w:hAnsi="Arial"/>
                <w:i/>
                <w:sz w:val="18"/>
                <w:szCs w:val="22"/>
                <w:lang w:eastAsia="sv-SE"/>
              </w:rPr>
              <w:t>SIB20</w:t>
            </w:r>
            <w:r w:rsidRPr="006D6559">
              <w:rPr>
                <w:rFonts w:ascii="Arial" w:eastAsia="Calibri" w:hAnsi="Arial"/>
                <w:sz w:val="18"/>
                <w:szCs w:val="22"/>
                <w:lang w:eastAsia="sv-SE"/>
              </w:rPr>
              <w:t xml:space="preserve"> of the SCell in order to allow the UE for MBS broadcast reception on SCell. The network configures this field only for a single SCell at a time.</w:t>
            </w:r>
          </w:p>
        </w:tc>
      </w:tr>
      <w:tr w:rsidR="006D6559" w:rsidRPr="006D6559" w14:paraId="1ED1EF83"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087933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sCellState</w:t>
            </w:r>
          </w:p>
          <w:p w14:paraId="1C26FD5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sz w:val="18"/>
                <w:szCs w:val="22"/>
                <w:lang w:eastAsia="sv-SE"/>
              </w:rPr>
              <w:t>Indicates whether the SCell shall be considered to be in activated state upon SCell configuration. If the field is included for an SCell configured with TRS for fast activation of the SCell, such TRS is not used for the corresponding SCell.</w:t>
            </w:r>
          </w:p>
        </w:tc>
      </w:tr>
      <w:tr w:rsidR="006D6559" w:rsidRPr="006D6559" w14:paraId="3977E8CC"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6DE468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sCellToAddModList</w:t>
            </w:r>
          </w:p>
          <w:p w14:paraId="4845D13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List of secondary serving cells (SCells) to be added or modified.</w:t>
            </w:r>
          </w:p>
        </w:tc>
      </w:tr>
      <w:tr w:rsidR="006D6559" w:rsidRPr="006D6559" w14:paraId="38E237D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82AAE5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lastRenderedPageBreak/>
              <w:t>sCellToReleaseList</w:t>
            </w:r>
          </w:p>
          <w:p w14:paraId="286EACA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List of secondary serving cells (SCells) to be released.</w:t>
            </w:r>
          </w:p>
        </w:tc>
      </w:tr>
      <w:tr w:rsidR="006D6559" w:rsidRPr="006D6559" w14:paraId="553F66FC" w14:textId="77777777" w:rsidTr="00381DD8">
        <w:tc>
          <w:tcPr>
            <w:tcW w:w="14173" w:type="dxa"/>
            <w:tcBorders>
              <w:top w:val="single" w:sz="4" w:space="0" w:color="auto"/>
              <w:left w:val="single" w:sz="4" w:space="0" w:color="auto"/>
              <w:bottom w:val="single" w:sz="4" w:space="0" w:color="auto"/>
              <w:right w:val="single" w:sz="4" w:space="0" w:color="auto"/>
            </w:tcBorders>
          </w:tcPr>
          <w:p w14:paraId="5986182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bCs/>
                <w:i/>
                <w:iCs/>
                <w:sz w:val="18"/>
                <w:lang w:eastAsia="ja-JP"/>
              </w:rPr>
            </w:pPr>
            <w:r w:rsidRPr="006D6559">
              <w:rPr>
                <w:rFonts w:ascii="Arial" w:eastAsia="Calibri" w:hAnsi="Arial"/>
                <w:b/>
                <w:bCs/>
                <w:i/>
                <w:iCs/>
                <w:sz w:val="18"/>
                <w:lang w:eastAsia="ja-JP"/>
              </w:rPr>
              <w:t>secondaryDRX-GroupConfig</w:t>
            </w:r>
          </w:p>
          <w:p w14:paraId="0858E46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sz w:val="18"/>
                <w:lang w:eastAsia="ja-JP"/>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6D6559" w:rsidRPr="006D6559" w14:paraId="31FEA57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C5EBF6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simultaneousSpatial-UpdatedList1, simultaneousSpatial-UpdatedList2</w:t>
            </w:r>
          </w:p>
          <w:p w14:paraId="59E1441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Cs/>
                <w:iCs/>
                <w:sz w:val="18"/>
                <w:szCs w:val="22"/>
                <w:lang w:eastAsia="sv-SE"/>
              </w:rPr>
              <w:t xml:space="preserve">List of serving cells which can be updated simultaneously for spatial relation with a MAC CE. The </w:t>
            </w:r>
            <w:r w:rsidRPr="006D6559">
              <w:rPr>
                <w:rFonts w:ascii="Arial" w:eastAsia="Calibri" w:hAnsi="Arial"/>
                <w:bCs/>
                <w:i/>
                <w:iCs/>
                <w:sz w:val="18"/>
                <w:szCs w:val="22"/>
                <w:lang w:eastAsia="sv-SE"/>
              </w:rPr>
              <w:t>simultaneousSpatial-UpdatedList1</w:t>
            </w:r>
            <w:r w:rsidRPr="006D6559">
              <w:rPr>
                <w:rFonts w:ascii="Arial" w:eastAsia="Calibri" w:hAnsi="Arial"/>
                <w:bCs/>
                <w:iCs/>
                <w:sz w:val="18"/>
                <w:szCs w:val="22"/>
                <w:lang w:eastAsia="sv-SE"/>
              </w:rPr>
              <w:t xml:space="preserve"> and </w:t>
            </w:r>
            <w:r w:rsidRPr="006D6559">
              <w:rPr>
                <w:rFonts w:ascii="Arial" w:eastAsia="Calibri" w:hAnsi="Arial"/>
                <w:bCs/>
                <w:i/>
                <w:iCs/>
                <w:sz w:val="18"/>
                <w:szCs w:val="22"/>
                <w:lang w:eastAsia="sv-SE"/>
              </w:rPr>
              <w:t xml:space="preserve">simultaneousSpatial-UpdatedList2 </w:t>
            </w:r>
            <w:r w:rsidRPr="006D6559">
              <w:rPr>
                <w:rFonts w:ascii="Arial" w:eastAsia="Calibri" w:hAnsi="Arial"/>
                <w:bCs/>
                <w:iCs/>
                <w:sz w:val="18"/>
                <w:szCs w:val="22"/>
                <w:lang w:eastAsia="sv-SE"/>
              </w:rPr>
              <w:t>shall not contain same serving cells.</w:t>
            </w:r>
            <w:r w:rsidRPr="006D6559">
              <w:rPr>
                <w:rFonts w:ascii="Arial" w:eastAsia="Calibri" w:hAnsi="Arial"/>
                <w:bCs/>
                <w:iCs/>
                <w:sz w:val="18"/>
                <w:szCs w:val="22"/>
                <w:lang w:eastAsia="ja-JP"/>
              </w:rPr>
              <w:t xml:space="preserve"> Network should not configure serving cells that are configured with a BWP with two different values for the </w:t>
            </w:r>
            <w:r w:rsidRPr="006D6559">
              <w:rPr>
                <w:rFonts w:ascii="Arial" w:eastAsia="Calibri" w:hAnsi="Arial"/>
                <w:bCs/>
                <w:i/>
                <w:sz w:val="18"/>
                <w:szCs w:val="22"/>
                <w:lang w:eastAsia="ja-JP"/>
              </w:rPr>
              <w:t>coresetPoolIndex</w:t>
            </w:r>
            <w:r w:rsidRPr="006D6559">
              <w:rPr>
                <w:rFonts w:ascii="Arial" w:eastAsia="Calibri" w:hAnsi="Arial"/>
                <w:bCs/>
                <w:iCs/>
                <w:sz w:val="18"/>
                <w:szCs w:val="22"/>
                <w:lang w:eastAsia="ja-JP"/>
              </w:rPr>
              <w:t xml:space="preserve"> in these lists.</w:t>
            </w:r>
          </w:p>
        </w:tc>
      </w:tr>
      <w:tr w:rsidR="006D6559" w:rsidRPr="006D6559" w14:paraId="2D1B6BE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11F728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simultaneousTCI-UpdateList1, simultaneousTCI-UpdateList2</w:t>
            </w:r>
          </w:p>
          <w:p w14:paraId="7E7A18E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Cs/>
                <w:iCs/>
                <w:sz w:val="18"/>
                <w:szCs w:val="22"/>
                <w:lang w:eastAsia="sv-SE"/>
              </w:rPr>
            </w:pPr>
            <w:r w:rsidRPr="006D6559">
              <w:rPr>
                <w:rFonts w:ascii="Arial" w:eastAsia="Calibri" w:hAnsi="Arial"/>
                <w:bCs/>
                <w:iCs/>
                <w:sz w:val="18"/>
                <w:szCs w:val="22"/>
                <w:lang w:eastAsia="sv-SE"/>
              </w:rPr>
              <w:t>List of serving cells which can be updated simultaneously for TCI relation with a MAC CE. The</w:t>
            </w:r>
            <w:r w:rsidRPr="006D6559">
              <w:rPr>
                <w:rFonts w:ascii="Arial" w:eastAsia="Calibri" w:hAnsi="Arial"/>
                <w:bCs/>
                <w:i/>
                <w:sz w:val="18"/>
                <w:szCs w:val="22"/>
                <w:lang w:eastAsia="sv-SE"/>
              </w:rPr>
              <w:t xml:space="preserve"> simultaneousTCI-UpdateList1</w:t>
            </w:r>
            <w:r w:rsidRPr="006D6559">
              <w:rPr>
                <w:rFonts w:ascii="Arial" w:eastAsia="Calibri" w:hAnsi="Arial"/>
                <w:bCs/>
                <w:iCs/>
                <w:sz w:val="18"/>
                <w:szCs w:val="22"/>
                <w:lang w:eastAsia="sv-SE"/>
              </w:rPr>
              <w:t xml:space="preserve"> and </w:t>
            </w:r>
            <w:r w:rsidRPr="006D6559">
              <w:rPr>
                <w:rFonts w:ascii="Arial" w:eastAsia="Calibri" w:hAnsi="Arial"/>
                <w:bCs/>
                <w:i/>
                <w:sz w:val="18"/>
                <w:szCs w:val="22"/>
                <w:lang w:eastAsia="sv-SE"/>
              </w:rPr>
              <w:t>simultaneousTCI-UpdateList2</w:t>
            </w:r>
            <w:r w:rsidRPr="006D6559">
              <w:rPr>
                <w:rFonts w:ascii="Arial" w:eastAsia="Calibri" w:hAnsi="Arial"/>
                <w:bCs/>
                <w:iCs/>
                <w:sz w:val="18"/>
                <w:szCs w:val="22"/>
                <w:lang w:eastAsia="sv-SE"/>
              </w:rPr>
              <w:t xml:space="preserve"> shall not contain same serving cells.</w:t>
            </w:r>
            <w:r w:rsidRPr="006D6559">
              <w:rPr>
                <w:rFonts w:ascii="Arial" w:eastAsia="Calibri" w:hAnsi="Arial"/>
                <w:bCs/>
                <w:iCs/>
                <w:sz w:val="18"/>
                <w:szCs w:val="22"/>
                <w:lang w:eastAsia="ja-JP"/>
              </w:rPr>
              <w:t xml:space="preserve"> Network should not configure serving cells that are configured with a BWP with two different values for the </w:t>
            </w:r>
            <w:r w:rsidRPr="006D6559">
              <w:rPr>
                <w:rFonts w:ascii="Arial" w:eastAsia="Calibri" w:hAnsi="Arial"/>
                <w:bCs/>
                <w:i/>
                <w:sz w:val="18"/>
                <w:szCs w:val="22"/>
                <w:lang w:eastAsia="ja-JP"/>
              </w:rPr>
              <w:t>coresetPoolIndex</w:t>
            </w:r>
            <w:r w:rsidRPr="006D6559">
              <w:rPr>
                <w:rFonts w:ascii="Arial" w:eastAsia="Calibri" w:hAnsi="Arial"/>
                <w:bCs/>
                <w:iCs/>
                <w:sz w:val="18"/>
                <w:szCs w:val="22"/>
                <w:lang w:eastAsia="ja-JP"/>
              </w:rPr>
              <w:t xml:space="preserve"> in these lists.</w:t>
            </w:r>
          </w:p>
        </w:tc>
      </w:tr>
      <w:tr w:rsidR="006D6559" w:rsidRPr="006D6559" w14:paraId="592055A4" w14:textId="77777777" w:rsidTr="00381DD8">
        <w:tc>
          <w:tcPr>
            <w:tcW w:w="14173" w:type="dxa"/>
            <w:tcBorders>
              <w:top w:val="single" w:sz="4" w:space="0" w:color="auto"/>
              <w:left w:val="single" w:sz="4" w:space="0" w:color="auto"/>
              <w:bottom w:val="single" w:sz="4" w:space="0" w:color="auto"/>
              <w:right w:val="single" w:sz="4" w:space="0" w:color="auto"/>
            </w:tcBorders>
          </w:tcPr>
          <w:p w14:paraId="100675A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simultaneousU-TCI-UpdateList1, simultaneousU-TCI-UpdateList2, simultaneousU-TCI-UpdateList3, simultaneousU-TCI-UpdateList4</w:t>
            </w:r>
          </w:p>
          <w:p w14:paraId="62DD26A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Cs/>
                <w:iCs/>
                <w:sz w:val="18"/>
                <w:szCs w:val="22"/>
                <w:lang w:eastAsia="sv-SE"/>
              </w:rPr>
            </w:pPr>
            <w:r w:rsidRPr="006D6559">
              <w:rPr>
                <w:rFonts w:ascii="Arial" w:eastAsia="Calibri" w:hAnsi="Arial"/>
                <w:bCs/>
                <w:iCs/>
                <w:sz w:val="18"/>
                <w:szCs w:val="22"/>
                <w:lang w:eastAsia="sv-SE"/>
              </w:rPr>
              <w:t xml:space="preserve">List of serving cells </w:t>
            </w:r>
            <w:r w:rsidRPr="006D6559">
              <w:rPr>
                <w:rFonts w:ascii="Arial" w:eastAsia="Times New Roman" w:hAnsi="Arial"/>
                <w:sz w:val="18"/>
                <w:lang w:eastAsia="ja-JP"/>
              </w:rPr>
              <w:t xml:space="preserve">for </w:t>
            </w:r>
            <w:r w:rsidRPr="006D6559">
              <w:rPr>
                <w:rFonts w:ascii="Arial" w:eastAsia="Calibri" w:hAnsi="Arial"/>
                <w:bCs/>
                <w:iCs/>
                <w:sz w:val="18"/>
                <w:szCs w:val="22"/>
                <w:lang w:eastAsia="sv-SE"/>
              </w:rPr>
              <w:t xml:space="preserve">which </w:t>
            </w:r>
            <w:r w:rsidRPr="006D6559">
              <w:rPr>
                <w:rFonts w:ascii="Arial" w:eastAsia="Times New Roman" w:hAnsi="Arial"/>
                <w:sz w:val="18"/>
                <w:lang w:eastAsia="ja-JP"/>
              </w:rPr>
              <w:t>the Unified TCI States Activation/Deactivation MAC CE applies simultaneously, as specified in TS 38.321 [3] clause 6.1.3.47.</w:t>
            </w:r>
            <w:r w:rsidRPr="006D6559">
              <w:rPr>
                <w:rFonts w:ascii="Arial" w:eastAsia="Calibri" w:hAnsi="Arial"/>
                <w:bCs/>
                <w:iCs/>
                <w:sz w:val="18"/>
                <w:szCs w:val="22"/>
                <w:lang w:eastAsia="sv-SE"/>
              </w:rPr>
              <w:t xml:space="preserve"> The different lists shall not contain same serving cells. Network only configures in these lists serving cells that are configured with </w:t>
            </w:r>
            <w:r w:rsidRPr="006D6559">
              <w:rPr>
                <w:rFonts w:ascii="Arial" w:eastAsia="Calibri" w:hAnsi="Arial"/>
                <w:bCs/>
                <w:i/>
                <w:sz w:val="18"/>
                <w:szCs w:val="22"/>
                <w:lang w:eastAsia="sv-SE"/>
              </w:rPr>
              <w:t>unifiedTCI-StateType</w:t>
            </w:r>
            <w:r w:rsidRPr="006D6559">
              <w:rPr>
                <w:rFonts w:ascii="Arial" w:eastAsia="Calibri" w:hAnsi="Arial"/>
                <w:bCs/>
                <w:iCs/>
                <w:sz w:val="18"/>
                <w:szCs w:val="22"/>
                <w:lang w:eastAsia="sv-SE"/>
              </w:rPr>
              <w:t>.</w:t>
            </w:r>
          </w:p>
        </w:tc>
      </w:tr>
      <w:tr w:rsidR="006D6559" w:rsidRPr="006D6559" w14:paraId="41C0A3A9"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8825C4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spCellConfig</w:t>
            </w:r>
          </w:p>
          <w:p w14:paraId="4C1AF89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 xml:space="preserve">Parameters for the SpCell of this cell group (PCell of MCG or PSCell of SCG). </w:t>
            </w:r>
          </w:p>
        </w:tc>
      </w:tr>
      <w:tr w:rsidR="006D6559" w:rsidRPr="006D6559" w14:paraId="79357BC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653513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Courier New" w:eastAsia="Times New Roman" w:hAnsi="Courier New"/>
                <w:b/>
                <w:bCs/>
                <w:i/>
                <w:iCs/>
                <w:noProof/>
                <w:sz w:val="16"/>
                <w:lang w:eastAsia="en-GB"/>
              </w:rPr>
            </w:pPr>
            <w:r w:rsidRPr="006D6559">
              <w:rPr>
                <w:rFonts w:ascii="Arial" w:eastAsia="Times New Roman" w:hAnsi="Arial"/>
                <w:b/>
                <w:bCs/>
                <w:i/>
                <w:iCs/>
                <w:sz w:val="18"/>
                <w:lang w:eastAsia="zh-CN"/>
              </w:rPr>
              <w:t>uplinkTxSwitchingOption</w:t>
            </w:r>
          </w:p>
          <w:p w14:paraId="155F045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ja-JP"/>
              </w:rPr>
            </w:pPr>
            <w:r w:rsidRPr="006D6559">
              <w:rPr>
                <w:rFonts w:ascii="Arial" w:eastAsia="Times New Roman" w:hAnsi="Arial"/>
                <w:sz w:val="18"/>
                <w:lang w:eastAsia="zh-CN"/>
              </w:rPr>
              <w:t xml:space="preserve">Indicates which option is configured for dynamic UL Tx switching for inter-band UL CA or (NG)EN-DC. The field is set to </w:t>
            </w:r>
            <w:r w:rsidRPr="006D6559">
              <w:rPr>
                <w:rFonts w:ascii="Arial" w:eastAsia="Times New Roman" w:hAnsi="Arial"/>
                <w:i/>
                <w:iCs/>
                <w:sz w:val="18"/>
                <w:lang w:eastAsia="zh-CN"/>
              </w:rPr>
              <w:t>switchedUL</w:t>
            </w:r>
            <w:r w:rsidRPr="006D6559">
              <w:rPr>
                <w:rFonts w:ascii="Arial" w:eastAsia="Times New Roman" w:hAnsi="Arial"/>
                <w:sz w:val="18"/>
                <w:lang w:eastAsia="zh-CN"/>
              </w:rPr>
              <w:t xml:space="preserve"> if network configures option 1 as specified in TS 38.214 [19], or </w:t>
            </w:r>
            <w:r w:rsidRPr="006D6559">
              <w:rPr>
                <w:rFonts w:ascii="Arial" w:eastAsia="Times New Roman" w:hAnsi="Arial"/>
                <w:i/>
                <w:iCs/>
                <w:sz w:val="18"/>
                <w:lang w:eastAsia="zh-CN"/>
              </w:rPr>
              <w:t>dualUL</w:t>
            </w:r>
            <w:r w:rsidRPr="006D6559">
              <w:rPr>
                <w:rFonts w:ascii="Arial" w:eastAsia="Times New Roman" w:hAnsi="Arial"/>
                <w:sz w:val="18"/>
                <w:lang w:eastAsia="zh-CN"/>
              </w:rPr>
              <w:t xml:space="preserve"> if network configures option 2 as specified in TS 38.214 [19]. </w:t>
            </w:r>
            <w:r w:rsidRPr="006D6559">
              <w:rPr>
                <w:rFonts w:ascii="Arial" w:eastAsia="Times New Roman" w:hAnsi="Arial"/>
                <w:sz w:val="18"/>
                <w:lang w:eastAsia="ja-JP"/>
              </w:rPr>
              <w:t xml:space="preserve">Network always configures UE with a value for this field in inter-band UL CA case and </w:t>
            </w:r>
            <w:r w:rsidRPr="006D6559">
              <w:rPr>
                <w:rFonts w:ascii="Arial" w:eastAsia="Times New Roman" w:hAnsi="Arial"/>
                <w:sz w:val="18"/>
                <w:lang w:eastAsia="zh-CN"/>
              </w:rPr>
              <w:t>(NG)</w:t>
            </w:r>
            <w:r w:rsidRPr="006D6559">
              <w:rPr>
                <w:rFonts w:ascii="Arial" w:eastAsia="Times New Roman" w:hAnsi="Arial"/>
                <w:sz w:val="18"/>
                <w:lang w:eastAsia="ja-JP"/>
              </w:rPr>
              <w:t>EN-DC case where UE supports dynamic UL Tx switching.</w:t>
            </w:r>
          </w:p>
        </w:tc>
      </w:tr>
      <w:tr w:rsidR="006D6559" w:rsidRPr="006D6559" w14:paraId="4D832E0E" w14:textId="77777777" w:rsidTr="00381DD8">
        <w:tc>
          <w:tcPr>
            <w:tcW w:w="14173" w:type="dxa"/>
            <w:tcBorders>
              <w:top w:val="single" w:sz="4" w:space="0" w:color="auto"/>
              <w:left w:val="single" w:sz="4" w:space="0" w:color="auto"/>
              <w:bottom w:val="single" w:sz="4" w:space="0" w:color="auto"/>
              <w:right w:val="single" w:sz="4" w:space="0" w:color="auto"/>
            </w:tcBorders>
          </w:tcPr>
          <w:p w14:paraId="13D97D4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6D6559">
              <w:rPr>
                <w:rFonts w:ascii="Arial" w:eastAsia="Times New Roman" w:hAnsi="Arial"/>
                <w:b/>
                <w:bCs/>
                <w:i/>
                <w:iCs/>
                <w:sz w:val="18"/>
                <w:lang w:eastAsia="zh-CN"/>
              </w:rPr>
              <w:t>uplinkTxSwitchingPowerBoosting</w:t>
            </w:r>
          </w:p>
          <w:p w14:paraId="19A7981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sz w:val="18"/>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r w:rsidR="006D6559" w:rsidRPr="006D6559" w14:paraId="6CA58B07" w14:textId="77777777" w:rsidTr="00381DD8">
        <w:tc>
          <w:tcPr>
            <w:tcW w:w="14173" w:type="dxa"/>
            <w:tcBorders>
              <w:top w:val="single" w:sz="4" w:space="0" w:color="auto"/>
              <w:left w:val="single" w:sz="4" w:space="0" w:color="auto"/>
              <w:bottom w:val="single" w:sz="4" w:space="0" w:color="auto"/>
              <w:right w:val="single" w:sz="4" w:space="0" w:color="auto"/>
            </w:tcBorders>
          </w:tcPr>
          <w:p w14:paraId="3C8ABEA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Courier New" w:eastAsia="Times New Roman" w:hAnsi="Courier New"/>
                <w:b/>
                <w:bCs/>
                <w:i/>
                <w:iCs/>
                <w:noProof/>
                <w:sz w:val="16"/>
                <w:lang w:eastAsia="en-GB"/>
              </w:rPr>
            </w:pPr>
            <w:r w:rsidRPr="006D6559">
              <w:rPr>
                <w:rFonts w:ascii="Arial" w:eastAsia="Times New Roman" w:hAnsi="Arial"/>
                <w:b/>
                <w:bCs/>
                <w:i/>
                <w:iCs/>
                <w:sz w:val="18"/>
                <w:lang w:eastAsia="zh-CN"/>
              </w:rPr>
              <w:t>uplinkTxSwitching-2T-Mode</w:t>
            </w:r>
          </w:p>
          <w:p w14:paraId="31C0F84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zh-CN"/>
              </w:rPr>
            </w:pPr>
            <w:r w:rsidRPr="006D6559">
              <w:rPr>
                <w:rFonts w:ascii="Arial" w:eastAsia="Times New Roman" w:hAnsi="Arial" w:cs="Arial"/>
                <w:sz w:val="18"/>
                <w:szCs w:val="18"/>
                <w:lang w:eastAsia="zh-CN"/>
              </w:rPr>
              <w:t>Indicates 2Tx-2Tx switching mode is configured for inter-band UL CA or SUL, in which the switching gap duration for a triggered uplink switching (as specified in TS 38.214 [19]) is equal to the switching time capability value reported for the switching mode.</w:t>
            </w:r>
          </w:p>
          <w:p w14:paraId="53011C3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cs="Arial"/>
                <w:sz w:val="18"/>
                <w:szCs w:val="18"/>
                <w:lang w:eastAsia="zh-CN"/>
              </w:rPr>
              <w:t xml:space="preserve">If this field is absent and </w:t>
            </w:r>
            <w:r w:rsidRPr="006D6559">
              <w:rPr>
                <w:rFonts w:ascii="Arial" w:eastAsia="Times New Roman" w:hAnsi="Arial" w:cs="Arial"/>
                <w:i/>
                <w:iCs/>
                <w:sz w:val="18"/>
                <w:szCs w:val="18"/>
                <w:lang w:eastAsia="zh-CN"/>
              </w:rPr>
              <w:t>uplinkTxSwitching</w:t>
            </w:r>
            <w:r w:rsidRPr="006D6559">
              <w:rPr>
                <w:rFonts w:ascii="Arial" w:eastAsia="Times New Roman" w:hAnsi="Arial" w:cs="Arial"/>
                <w:sz w:val="18"/>
                <w:szCs w:val="18"/>
                <w:lang w:eastAsia="zh-CN"/>
              </w:rPr>
              <w:t xml:space="preserve"> is configured, it is interpreted that 1Tx-2Tx UL Tx switching is configured as specified in TS 38.214 [19]. In this case, there is one uplink (or one uplink band in case of intra-band) configured with </w:t>
            </w:r>
            <w:r w:rsidRPr="006D6559">
              <w:rPr>
                <w:rFonts w:ascii="Arial" w:eastAsia="Times New Roman" w:hAnsi="Arial" w:cs="Arial"/>
                <w:i/>
                <w:iCs/>
                <w:sz w:val="18"/>
                <w:szCs w:val="18"/>
                <w:lang w:eastAsia="zh-CN"/>
              </w:rPr>
              <w:t>uplinkTxSwitching</w:t>
            </w:r>
            <w:r w:rsidRPr="006D6559">
              <w:rPr>
                <w:rFonts w:ascii="Arial" w:eastAsia="Times New Roman" w:hAnsi="Arial" w:cs="Arial"/>
                <w:sz w:val="18"/>
                <w:szCs w:val="18"/>
                <w:lang w:eastAsia="zh-CN"/>
              </w:rPr>
              <w:t>, on which the maximum number of antenna ports among all configured P-SRS/A-SRS and activated SP-SRS resources should be 1 and non-</w:t>
            </w:r>
            <w:proofErr w:type="gramStart"/>
            <w:r w:rsidRPr="006D6559">
              <w:rPr>
                <w:rFonts w:ascii="Arial" w:eastAsia="Times New Roman" w:hAnsi="Arial" w:cs="Arial"/>
                <w:sz w:val="18"/>
                <w:szCs w:val="18"/>
                <w:lang w:eastAsia="zh-CN"/>
              </w:rPr>
              <w:t>codebook based</w:t>
            </w:r>
            <w:proofErr w:type="gramEnd"/>
            <w:r w:rsidRPr="006D6559">
              <w:rPr>
                <w:rFonts w:ascii="Arial" w:eastAsia="Times New Roman" w:hAnsi="Arial" w:cs="Arial"/>
                <w:sz w:val="18"/>
                <w:szCs w:val="18"/>
                <w:lang w:eastAsia="zh-CN"/>
              </w:rPr>
              <w:t xml:space="preserve"> UL MIMO is not configured.</w:t>
            </w:r>
          </w:p>
        </w:tc>
      </w:tr>
      <w:tr w:rsidR="006D6559" w:rsidRPr="006D6559" w14:paraId="4B43A40E" w14:textId="77777777" w:rsidTr="00381DD8">
        <w:tc>
          <w:tcPr>
            <w:tcW w:w="14173" w:type="dxa"/>
            <w:tcBorders>
              <w:top w:val="single" w:sz="4" w:space="0" w:color="auto"/>
              <w:left w:val="single" w:sz="4" w:space="0" w:color="auto"/>
              <w:bottom w:val="single" w:sz="4" w:space="0" w:color="auto"/>
              <w:right w:val="single" w:sz="4" w:space="0" w:color="auto"/>
            </w:tcBorders>
          </w:tcPr>
          <w:p w14:paraId="25D38C3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6D6559">
              <w:rPr>
                <w:rFonts w:ascii="Arial" w:eastAsia="Times New Roman" w:hAnsi="Arial"/>
                <w:b/>
                <w:bCs/>
                <w:i/>
                <w:iCs/>
                <w:sz w:val="18"/>
                <w:lang w:eastAsia="zh-CN"/>
              </w:rPr>
              <w:t>uplinkTxSwitching-DualUL-TxState</w:t>
            </w:r>
          </w:p>
          <w:p w14:paraId="3FB62F5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zh-CN"/>
              </w:rPr>
            </w:pPr>
            <w:r w:rsidRPr="006D6559">
              <w:rPr>
                <w:rFonts w:ascii="Arial" w:eastAsia="Times New Roman" w:hAnsi="Arial" w:cs="Arial"/>
                <w:sz w:val="18"/>
                <w:szCs w:val="18"/>
                <w:lang w:eastAsia="zh-CN"/>
              </w:rPr>
              <w:t xml:space="preserve">Indicates the state of Tx chains if the state of Tx chains after the UL Tx switching is not unique (as specified in TS 38.214 [19]) in case of 2Tx-2Tx switching is configured and </w:t>
            </w:r>
            <w:r w:rsidRPr="006D6559">
              <w:rPr>
                <w:rFonts w:ascii="Arial" w:eastAsia="Times New Roman" w:hAnsi="Arial" w:cs="Arial"/>
                <w:i/>
                <w:iCs/>
                <w:sz w:val="18"/>
                <w:szCs w:val="18"/>
                <w:lang w:eastAsia="zh-CN"/>
              </w:rPr>
              <w:t>uplinkTxSwitchingOption</w:t>
            </w:r>
            <w:r w:rsidRPr="006D6559">
              <w:rPr>
                <w:rFonts w:ascii="Arial" w:eastAsia="Times New Roman" w:hAnsi="Arial" w:cs="Arial"/>
                <w:sz w:val="18"/>
                <w:szCs w:val="18"/>
                <w:lang w:eastAsia="zh-CN"/>
              </w:rPr>
              <w:t xml:space="preserve"> is set to </w:t>
            </w:r>
            <w:r w:rsidRPr="006D6559">
              <w:rPr>
                <w:rFonts w:ascii="Arial" w:eastAsia="Times New Roman" w:hAnsi="Arial" w:cs="Arial"/>
                <w:i/>
                <w:iCs/>
                <w:sz w:val="18"/>
                <w:szCs w:val="18"/>
                <w:lang w:eastAsia="zh-CN"/>
              </w:rPr>
              <w:t>dualUL</w:t>
            </w:r>
            <w:r w:rsidRPr="006D6559">
              <w:rPr>
                <w:rFonts w:ascii="Arial" w:eastAsia="Times New Roman" w:hAnsi="Arial" w:cs="Arial"/>
                <w:sz w:val="18"/>
                <w:szCs w:val="18"/>
                <w:lang w:eastAsia="zh-CN"/>
              </w:rPr>
              <w:t>.</w:t>
            </w:r>
            <w:r w:rsidRPr="006D6559">
              <w:rPr>
                <w:rFonts w:ascii="Arial" w:eastAsia="Times New Roman" w:hAnsi="Arial" w:cs="Arial"/>
                <w:sz w:val="18"/>
                <w:szCs w:val="18"/>
                <w:lang w:eastAsia="ja-JP"/>
              </w:rPr>
              <w:t xml:space="preserve"> Value </w:t>
            </w:r>
            <w:r w:rsidRPr="006D6559">
              <w:rPr>
                <w:rFonts w:ascii="Arial" w:eastAsia="Times New Roman" w:hAnsi="Arial" w:cs="Arial"/>
                <w:i/>
                <w:iCs/>
                <w:sz w:val="18"/>
                <w:szCs w:val="18"/>
                <w:lang w:eastAsia="ja-JP"/>
              </w:rPr>
              <w:t>oneT</w:t>
            </w:r>
            <w:r w:rsidRPr="006D6559">
              <w:rPr>
                <w:rFonts w:ascii="Arial" w:eastAsia="Times New Roman" w:hAnsi="Arial" w:cs="Arial"/>
                <w:sz w:val="18"/>
                <w:szCs w:val="18"/>
                <w:lang w:eastAsia="ja-JP"/>
              </w:rPr>
              <w:t xml:space="preserve"> indicates 1Tx is assumed to be supported on the carriers on each band, value </w:t>
            </w:r>
            <w:r w:rsidRPr="006D6559">
              <w:rPr>
                <w:rFonts w:ascii="Arial" w:eastAsia="Times New Roman" w:hAnsi="Arial" w:cs="Arial"/>
                <w:i/>
                <w:iCs/>
                <w:sz w:val="18"/>
                <w:szCs w:val="18"/>
                <w:lang w:eastAsia="ja-JP"/>
              </w:rPr>
              <w:t>twoT</w:t>
            </w:r>
            <w:r w:rsidRPr="006D6559">
              <w:rPr>
                <w:rFonts w:ascii="Arial" w:eastAsia="Times New Roman" w:hAnsi="Arial" w:cs="Arial"/>
                <w:sz w:val="18"/>
                <w:szCs w:val="18"/>
                <w:lang w:eastAsia="ja-JP"/>
              </w:rPr>
              <w:t xml:space="preserve"> indicates 2Tx is assumed to be supported on that carrier.</w:t>
            </w:r>
          </w:p>
        </w:tc>
      </w:tr>
      <w:tr w:rsidR="006D6559" w:rsidRPr="006D6559" w14:paraId="70AD01C9" w14:textId="77777777" w:rsidTr="00381DD8">
        <w:tc>
          <w:tcPr>
            <w:tcW w:w="14173" w:type="dxa"/>
            <w:tcBorders>
              <w:top w:val="single" w:sz="4" w:space="0" w:color="auto"/>
              <w:left w:val="single" w:sz="4" w:space="0" w:color="auto"/>
              <w:bottom w:val="single" w:sz="4" w:space="0" w:color="auto"/>
              <w:right w:val="single" w:sz="4" w:space="0" w:color="auto"/>
            </w:tcBorders>
          </w:tcPr>
          <w:p w14:paraId="7CF9796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6D6559">
              <w:rPr>
                <w:rFonts w:ascii="Arial" w:eastAsia="Times New Roman" w:hAnsi="Arial"/>
                <w:b/>
                <w:bCs/>
                <w:i/>
                <w:iCs/>
                <w:sz w:val="18"/>
                <w:lang w:eastAsia="zh-CN"/>
              </w:rPr>
              <w:t>uu-RelayRLC-ChannelToAddModList</w:t>
            </w:r>
          </w:p>
          <w:p w14:paraId="09B49B0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sz w:val="18"/>
                <w:lang w:eastAsia="zh-CN"/>
              </w:rPr>
              <w:t>List of the Uu RLC entities and the corresponding MAC Logical Channels to be added or modified.</w:t>
            </w:r>
          </w:p>
        </w:tc>
      </w:tr>
      <w:tr w:rsidR="006D6559" w:rsidRPr="006D6559" w14:paraId="50413F67" w14:textId="77777777" w:rsidTr="00381DD8">
        <w:tc>
          <w:tcPr>
            <w:tcW w:w="14173" w:type="dxa"/>
            <w:tcBorders>
              <w:top w:val="single" w:sz="4" w:space="0" w:color="auto"/>
              <w:left w:val="single" w:sz="4" w:space="0" w:color="auto"/>
              <w:bottom w:val="single" w:sz="4" w:space="0" w:color="auto"/>
              <w:right w:val="single" w:sz="4" w:space="0" w:color="auto"/>
            </w:tcBorders>
          </w:tcPr>
          <w:p w14:paraId="382A617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6D6559">
              <w:rPr>
                <w:rFonts w:ascii="Arial" w:eastAsia="Times New Roman" w:hAnsi="Arial"/>
                <w:b/>
                <w:bCs/>
                <w:i/>
                <w:iCs/>
                <w:sz w:val="18"/>
                <w:lang w:eastAsia="zh-CN"/>
              </w:rPr>
              <w:t>uu-RelayRLC-ChannelToReleaseList</w:t>
            </w:r>
          </w:p>
          <w:p w14:paraId="4CEA36B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sz w:val="18"/>
                <w:lang w:eastAsia="zh-CN"/>
              </w:rPr>
              <w:t>List of the Uu RLC entities and the corresponding MAC Logical Channels to be released.</w:t>
            </w:r>
          </w:p>
        </w:tc>
      </w:tr>
    </w:tbl>
    <w:p w14:paraId="722A2C1B"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E4F32EB" w14:textId="77777777" w:rsidTr="00381DD8">
        <w:tc>
          <w:tcPr>
            <w:tcW w:w="14173" w:type="dxa"/>
            <w:tcBorders>
              <w:top w:val="single" w:sz="4" w:space="0" w:color="auto"/>
              <w:left w:val="single" w:sz="4" w:space="0" w:color="auto"/>
              <w:bottom w:val="single" w:sz="4" w:space="0" w:color="auto"/>
              <w:right w:val="single" w:sz="4" w:space="0" w:color="auto"/>
            </w:tcBorders>
          </w:tcPr>
          <w:p w14:paraId="56EAF1E8"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i/>
                <w:sz w:val="18"/>
                <w:szCs w:val="22"/>
                <w:lang w:eastAsia="sv-SE"/>
              </w:rPr>
              <w:lastRenderedPageBreak/>
              <w:t xml:space="preserve">DeactivatedSCG-Config </w:t>
            </w:r>
            <w:r w:rsidRPr="006D6559">
              <w:rPr>
                <w:rFonts w:ascii="Arial" w:eastAsia="Calibri" w:hAnsi="Arial"/>
                <w:b/>
                <w:sz w:val="18"/>
                <w:szCs w:val="22"/>
                <w:lang w:eastAsia="sv-SE"/>
              </w:rPr>
              <w:t>field descriptions</w:t>
            </w:r>
          </w:p>
        </w:tc>
      </w:tr>
      <w:tr w:rsidR="006D6559" w:rsidRPr="006D6559" w14:paraId="4CF6E04B" w14:textId="77777777" w:rsidTr="00381DD8">
        <w:tc>
          <w:tcPr>
            <w:tcW w:w="14173" w:type="dxa"/>
            <w:tcBorders>
              <w:top w:val="single" w:sz="4" w:space="0" w:color="auto"/>
              <w:left w:val="single" w:sz="4" w:space="0" w:color="auto"/>
              <w:bottom w:val="single" w:sz="4" w:space="0" w:color="auto"/>
              <w:right w:val="single" w:sz="4" w:space="0" w:color="auto"/>
            </w:tcBorders>
          </w:tcPr>
          <w:p w14:paraId="0F61087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bfd-and-RLM</w:t>
            </w:r>
          </w:p>
          <w:p w14:paraId="188F4FD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sv-SE"/>
              </w:rPr>
            </w:pPr>
            <w:r w:rsidRPr="006D6559">
              <w:rPr>
                <w:rFonts w:ascii="Arial" w:eastAsia="Times New Roman" w:hAnsi="Arial"/>
                <w:bCs/>
                <w:iCs/>
                <w:sz w:val="18"/>
                <w:lang w:eastAsia="sv-SE"/>
              </w:rPr>
              <w:t xml:space="preserve">If the field is set to </w:t>
            </w:r>
            <w:r w:rsidRPr="006D6559">
              <w:rPr>
                <w:rFonts w:ascii="Arial" w:eastAsia="Times New Roman" w:hAnsi="Arial"/>
                <w:bCs/>
                <w:i/>
                <w:iCs/>
                <w:sz w:val="18"/>
                <w:lang w:eastAsia="sv-SE"/>
              </w:rPr>
              <w:t>true</w:t>
            </w:r>
            <w:r w:rsidRPr="006D6559">
              <w:rPr>
                <w:rFonts w:ascii="Arial" w:eastAsia="Times New Roman" w:hAnsi="Arial"/>
                <w:bCs/>
                <w:iCs/>
                <w:sz w:val="18"/>
                <w:lang w:eastAsia="sv-SE"/>
              </w:rPr>
              <w:t xml:space="preserve">, the UE shall perform RLM and BFD on the PSCell when the SCG is deactivated and the network ensures that </w:t>
            </w:r>
            <w:r w:rsidRPr="006D6559">
              <w:rPr>
                <w:rFonts w:ascii="Arial" w:eastAsia="Times New Roman" w:hAnsi="Arial"/>
                <w:bCs/>
                <w:i/>
                <w:iCs/>
                <w:sz w:val="18"/>
                <w:lang w:eastAsia="sv-SE"/>
              </w:rPr>
              <w:t>beamFailure</w:t>
            </w:r>
            <w:r w:rsidRPr="006D6559">
              <w:rPr>
                <w:rFonts w:ascii="Arial" w:eastAsia="Times New Roman" w:hAnsi="Arial"/>
                <w:bCs/>
                <w:iCs/>
                <w:sz w:val="18"/>
                <w:lang w:eastAsia="sv-SE"/>
              </w:rPr>
              <w:t xml:space="preserve"> is not configured in the </w:t>
            </w:r>
            <w:r w:rsidRPr="006D6559">
              <w:rPr>
                <w:rFonts w:ascii="Arial" w:eastAsia="Times New Roman" w:hAnsi="Arial"/>
                <w:bCs/>
                <w:i/>
                <w:iCs/>
                <w:sz w:val="18"/>
                <w:lang w:eastAsia="sv-SE"/>
              </w:rPr>
              <w:t>radioLinkMonitoringConfig</w:t>
            </w:r>
            <w:r w:rsidRPr="006D6559">
              <w:rPr>
                <w:rFonts w:ascii="Arial" w:eastAsia="Times New Roman" w:hAnsi="Arial"/>
                <w:bCs/>
                <w:iCs/>
                <w:sz w:val="18"/>
                <w:lang w:eastAsia="sv-SE"/>
              </w:rPr>
              <w:t xml:space="preserve"> of the DL BWP of the PSCell in which the UE performs BFD. If set to </w:t>
            </w:r>
            <w:r w:rsidRPr="006D6559">
              <w:rPr>
                <w:rFonts w:ascii="Arial" w:eastAsia="Times New Roman" w:hAnsi="Arial"/>
                <w:bCs/>
                <w:i/>
                <w:iCs/>
                <w:sz w:val="18"/>
                <w:lang w:eastAsia="sv-SE"/>
              </w:rPr>
              <w:t>false</w:t>
            </w:r>
            <w:r w:rsidRPr="006D6559">
              <w:rPr>
                <w:rFonts w:ascii="Arial" w:eastAsia="Times New Roman" w:hAnsi="Arial"/>
                <w:bCs/>
                <w:iCs/>
                <w:sz w:val="18"/>
                <w:lang w:eastAsia="sv-SE"/>
              </w:rPr>
              <w:t>, the UE is not required to perform RLM and BFD on the PSCell when the SCG is deactivated.</w:t>
            </w:r>
          </w:p>
        </w:tc>
      </w:tr>
    </w:tbl>
    <w:p w14:paraId="36077A6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0207E5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7EED2F9"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i/>
                <w:sz w:val="18"/>
                <w:szCs w:val="22"/>
                <w:lang w:eastAsia="sv-SE"/>
              </w:rPr>
              <w:t xml:space="preserve">DAPS-UplinkPowerConfig </w:t>
            </w:r>
            <w:r w:rsidRPr="006D6559">
              <w:rPr>
                <w:rFonts w:ascii="Arial" w:eastAsia="Calibri" w:hAnsi="Arial"/>
                <w:b/>
                <w:sz w:val="18"/>
                <w:szCs w:val="22"/>
                <w:lang w:eastAsia="sv-SE"/>
              </w:rPr>
              <w:t>field descriptions</w:t>
            </w:r>
          </w:p>
        </w:tc>
      </w:tr>
      <w:tr w:rsidR="006D6559" w:rsidRPr="006D6559" w14:paraId="5640EAB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99B87F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p-DAPS-Source</w:t>
            </w:r>
          </w:p>
          <w:p w14:paraId="5EBB65E5"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sv-SE"/>
              </w:rPr>
            </w:pPr>
            <w:r w:rsidRPr="006D6559">
              <w:rPr>
                <w:rFonts w:ascii="Arial" w:eastAsia="Times New Roman" w:hAnsi="Arial"/>
                <w:bCs/>
                <w:sz w:val="18"/>
                <w:lang w:eastAsia="sv-SE"/>
              </w:rPr>
              <w:t>The maximum total transmit power to be used by the UE in the source cell group during DAPS handover.</w:t>
            </w:r>
          </w:p>
        </w:tc>
      </w:tr>
      <w:tr w:rsidR="006D6559" w:rsidRPr="006D6559" w14:paraId="725D2F7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379573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p-DAPS-Target</w:t>
            </w:r>
          </w:p>
          <w:p w14:paraId="311449B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szCs w:val="22"/>
                <w:lang w:eastAsia="sv-SE"/>
              </w:rPr>
            </w:pPr>
            <w:r w:rsidRPr="006D6559">
              <w:rPr>
                <w:rFonts w:ascii="Arial" w:eastAsia="Times New Roman" w:hAnsi="Arial"/>
                <w:bCs/>
                <w:sz w:val="18"/>
                <w:lang w:eastAsia="sv-SE"/>
              </w:rPr>
              <w:t>The maximum total transmit power to be used by the UE in the target cell group during DAPS handover.</w:t>
            </w:r>
          </w:p>
        </w:tc>
      </w:tr>
      <w:tr w:rsidR="006D6559" w:rsidRPr="006D6559" w14:paraId="36FD033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BF40D8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uplinkPowerSharingDAPS-Mode</w:t>
            </w:r>
          </w:p>
          <w:p w14:paraId="5CB8C22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heme="minorEastAsia" w:hAnsi="Arial"/>
                <w:sz w:val="18"/>
                <w:szCs w:val="22"/>
                <w:lang w:eastAsia="sv-SE"/>
              </w:rPr>
              <w:t>Indicates the uplink power sharing mode that the UE uses in DAPS handover (see TS 38.213 [13]).</w:t>
            </w:r>
          </w:p>
        </w:tc>
      </w:tr>
    </w:tbl>
    <w:p w14:paraId="237260C1"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EFC3956"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5F68FEC"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6D6559">
              <w:rPr>
                <w:rFonts w:ascii="Arial" w:eastAsia="Times New Roman" w:hAnsi="Arial"/>
                <w:b/>
                <w:i/>
                <w:sz w:val="18"/>
                <w:szCs w:val="22"/>
                <w:lang w:eastAsia="sv-SE"/>
              </w:rPr>
              <w:t xml:space="preserve">GoodServingCellEvaluation </w:t>
            </w:r>
            <w:r w:rsidRPr="006D6559">
              <w:rPr>
                <w:rFonts w:ascii="Arial" w:eastAsia="Times New Roman" w:hAnsi="Arial"/>
                <w:b/>
                <w:sz w:val="18"/>
                <w:lang w:eastAsia="sv-SE"/>
              </w:rPr>
              <w:t>field descriptions</w:t>
            </w:r>
          </w:p>
        </w:tc>
      </w:tr>
      <w:tr w:rsidR="006D6559" w:rsidRPr="006D6559" w14:paraId="273FA09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D30619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offset</w:t>
            </w:r>
          </w:p>
          <w:p w14:paraId="441CFDC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等线" w:hAnsi="Arial"/>
                <w:sz w:val="18"/>
                <w:szCs w:val="22"/>
                <w:lang w:eastAsia="zh-CN"/>
              </w:rPr>
              <w:t>The parameter "X" (dB) for the good serving cell quality criterion in RRC_CONNECTED, for a cell operating in FR1 and FR2, respectively. If this field is absent, the UE applies the (default) value of 0 dB for "X".</w:t>
            </w:r>
          </w:p>
        </w:tc>
      </w:tr>
    </w:tbl>
    <w:p w14:paraId="4EFFB124"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4FA1F70" w14:textId="77777777" w:rsidTr="00381DD8">
        <w:tc>
          <w:tcPr>
            <w:tcW w:w="14173" w:type="dxa"/>
            <w:tcBorders>
              <w:top w:val="single" w:sz="4" w:space="0" w:color="auto"/>
              <w:left w:val="single" w:sz="4" w:space="0" w:color="auto"/>
              <w:bottom w:val="single" w:sz="4" w:space="0" w:color="auto"/>
              <w:right w:val="single" w:sz="4" w:space="0" w:color="auto"/>
            </w:tcBorders>
          </w:tcPr>
          <w:p w14:paraId="423BA372"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i/>
                <w:iCs/>
                <w:sz w:val="18"/>
                <w:lang w:eastAsia="sv-SE"/>
              </w:rPr>
            </w:pPr>
            <w:r w:rsidRPr="006D6559">
              <w:rPr>
                <w:rFonts w:ascii="Arial" w:eastAsia="Times New Roman" w:hAnsi="Arial"/>
                <w:b/>
                <w:i/>
                <w:iCs/>
                <w:sz w:val="18"/>
                <w:lang w:eastAsia="ja-JP"/>
              </w:rPr>
              <w:t>IAB-ResourceConfig</w:t>
            </w:r>
            <w:r w:rsidRPr="006D6559">
              <w:rPr>
                <w:rFonts w:ascii="Arial" w:eastAsia="Times New Roman" w:hAnsi="Arial"/>
                <w:b/>
                <w:sz w:val="18"/>
                <w:lang w:eastAsia="sv-SE"/>
              </w:rPr>
              <w:t xml:space="preserve"> field descriptions</w:t>
            </w:r>
          </w:p>
        </w:tc>
      </w:tr>
      <w:tr w:rsidR="006D6559" w:rsidRPr="006D6559" w14:paraId="4465406B" w14:textId="77777777" w:rsidTr="00381DD8">
        <w:tc>
          <w:tcPr>
            <w:tcW w:w="14173" w:type="dxa"/>
            <w:tcBorders>
              <w:top w:val="single" w:sz="4" w:space="0" w:color="auto"/>
              <w:left w:val="single" w:sz="4" w:space="0" w:color="auto"/>
              <w:bottom w:val="single" w:sz="4" w:space="0" w:color="auto"/>
              <w:right w:val="single" w:sz="4" w:space="0" w:color="auto"/>
            </w:tcBorders>
          </w:tcPr>
          <w:p w14:paraId="0A94C90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iab-ResourceConfigID</w:t>
            </w:r>
          </w:p>
          <w:p w14:paraId="08F1EED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This ID is used to indicate the specific resource configuration </w:t>
            </w:r>
            <w:r w:rsidRPr="006D6559">
              <w:rPr>
                <w:rFonts w:ascii="Arial" w:eastAsia="Times New Roman" w:hAnsi="Arial"/>
                <w:sz w:val="18"/>
                <w:lang w:eastAsia="ja-JP"/>
              </w:rPr>
              <w:t>addressed by the MAC CEs</w:t>
            </w:r>
            <w:r w:rsidRPr="006D6559">
              <w:rPr>
                <w:rFonts w:ascii="Arial" w:eastAsia="Times New Roman" w:hAnsi="Arial"/>
                <w:sz w:val="18"/>
                <w:lang w:eastAsia="sv-SE"/>
              </w:rPr>
              <w:t xml:space="preserve"> specified in TS 38.321 [3].</w:t>
            </w:r>
          </w:p>
        </w:tc>
      </w:tr>
      <w:tr w:rsidR="006D6559" w:rsidRPr="006D6559" w14:paraId="52BA469D" w14:textId="77777777" w:rsidTr="00381DD8">
        <w:tc>
          <w:tcPr>
            <w:tcW w:w="14173" w:type="dxa"/>
            <w:tcBorders>
              <w:top w:val="single" w:sz="4" w:space="0" w:color="auto"/>
              <w:left w:val="single" w:sz="4" w:space="0" w:color="auto"/>
              <w:bottom w:val="single" w:sz="4" w:space="0" w:color="auto"/>
              <w:right w:val="single" w:sz="4" w:space="0" w:color="auto"/>
            </w:tcBorders>
          </w:tcPr>
          <w:p w14:paraId="7B65222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periodicitySlotList</w:t>
            </w:r>
          </w:p>
          <w:p w14:paraId="71DD52B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heme="minorEastAsia" w:hAnsi="Arial"/>
                <w:sz w:val="18"/>
                <w:lang w:eastAsia="sv-SE"/>
              </w:rPr>
              <w:t xml:space="preserve">Indicates the periodicity in ms of the list of slot indexes indicated in </w:t>
            </w:r>
            <w:r w:rsidRPr="006D6559">
              <w:rPr>
                <w:rFonts w:ascii="Arial" w:eastAsiaTheme="minorEastAsia" w:hAnsi="Arial"/>
                <w:i/>
                <w:iCs/>
                <w:sz w:val="18"/>
                <w:lang w:eastAsia="sv-SE"/>
              </w:rPr>
              <w:t>slotList</w:t>
            </w:r>
            <w:r w:rsidRPr="006D6559">
              <w:rPr>
                <w:rFonts w:ascii="Arial" w:eastAsia="Times New Roman" w:hAnsi="Arial"/>
                <w:sz w:val="18"/>
                <w:lang w:eastAsia="sv-SE"/>
              </w:rPr>
              <w:t>.</w:t>
            </w:r>
          </w:p>
        </w:tc>
      </w:tr>
      <w:tr w:rsidR="006D6559" w:rsidRPr="006D6559" w14:paraId="23F5A53F" w14:textId="77777777" w:rsidTr="00381DD8">
        <w:tc>
          <w:tcPr>
            <w:tcW w:w="14173" w:type="dxa"/>
            <w:tcBorders>
              <w:top w:val="single" w:sz="4" w:space="0" w:color="auto"/>
              <w:left w:val="single" w:sz="4" w:space="0" w:color="auto"/>
              <w:bottom w:val="single" w:sz="4" w:space="0" w:color="auto"/>
              <w:right w:val="single" w:sz="4" w:space="0" w:color="auto"/>
            </w:tcBorders>
          </w:tcPr>
          <w:p w14:paraId="4F33C7A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x-none"/>
              </w:rPr>
            </w:pPr>
            <w:r w:rsidRPr="006D6559">
              <w:rPr>
                <w:rFonts w:ascii="Arial" w:eastAsia="Times New Roman" w:hAnsi="Arial"/>
                <w:b/>
                <w:bCs/>
                <w:i/>
                <w:iCs/>
                <w:sz w:val="18"/>
                <w:lang w:eastAsia="x-none"/>
              </w:rPr>
              <w:t>slotList</w:t>
            </w:r>
          </w:p>
          <w:p w14:paraId="1080457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heme="minorEastAsia" w:hAnsi="Arial"/>
                <w:sz w:val="18"/>
                <w:lang w:eastAsia="sv-SE"/>
              </w:rPr>
              <w:t xml:space="preserve">Indicates the list of slot indexes to which the information indicated in the specific MAC CE applies to, as specified </w:t>
            </w:r>
            <w:r w:rsidRPr="006D6559">
              <w:rPr>
                <w:rFonts w:ascii="Arial" w:eastAsia="Times New Roman" w:hAnsi="Arial"/>
                <w:sz w:val="18"/>
                <w:lang w:eastAsia="sv-SE"/>
              </w:rPr>
              <w:t>in TS 38.321 [3]</w:t>
            </w:r>
            <w:r w:rsidRPr="006D6559">
              <w:rPr>
                <w:rFonts w:ascii="Arial" w:eastAsiaTheme="minorEastAsia" w:hAnsi="Arial"/>
                <w:sz w:val="18"/>
                <w:lang w:eastAsia="sv-SE"/>
              </w:rPr>
              <w:t xml:space="preserve">. The values of the entries in the </w:t>
            </w:r>
            <w:r w:rsidRPr="006D6559">
              <w:rPr>
                <w:rFonts w:ascii="Arial" w:eastAsiaTheme="minorEastAsia" w:hAnsi="Arial"/>
                <w:i/>
                <w:iCs/>
                <w:sz w:val="18"/>
                <w:lang w:eastAsia="sv-SE"/>
              </w:rPr>
              <w:t>slotList</w:t>
            </w:r>
            <w:r w:rsidRPr="006D6559">
              <w:rPr>
                <w:rFonts w:ascii="Arial" w:eastAsiaTheme="minorEastAsia" w:hAnsi="Arial"/>
                <w:sz w:val="18"/>
                <w:lang w:eastAsia="sv-SE"/>
              </w:rPr>
              <w:t xml:space="preserve"> are strictly less than the value of the </w:t>
            </w:r>
            <w:r w:rsidRPr="006D6559">
              <w:rPr>
                <w:rFonts w:ascii="Arial" w:eastAsia="Times New Roman" w:hAnsi="Arial"/>
                <w:i/>
                <w:iCs/>
                <w:sz w:val="18"/>
                <w:lang w:eastAsia="ja-JP"/>
              </w:rPr>
              <w:t>periodicitySlotList</w:t>
            </w:r>
            <w:r w:rsidRPr="006D6559">
              <w:rPr>
                <w:rFonts w:ascii="Arial" w:eastAsia="Times New Roman" w:hAnsi="Arial"/>
                <w:sz w:val="18"/>
                <w:lang w:eastAsia="ja-JP"/>
              </w:rPr>
              <w:t>.</w:t>
            </w:r>
          </w:p>
        </w:tc>
      </w:tr>
      <w:tr w:rsidR="006D6559" w:rsidRPr="006D6559" w14:paraId="1D0B4AD2" w14:textId="77777777" w:rsidTr="00381DD8">
        <w:tc>
          <w:tcPr>
            <w:tcW w:w="14173" w:type="dxa"/>
            <w:tcBorders>
              <w:top w:val="single" w:sz="4" w:space="0" w:color="auto"/>
              <w:left w:val="single" w:sz="4" w:space="0" w:color="auto"/>
              <w:bottom w:val="single" w:sz="4" w:space="0" w:color="auto"/>
              <w:right w:val="single" w:sz="4" w:space="0" w:color="auto"/>
            </w:tcBorders>
          </w:tcPr>
          <w:p w14:paraId="21D1328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x-none"/>
              </w:rPr>
            </w:pPr>
            <w:r w:rsidRPr="006D6559">
              <w:rPr>
                <w:rFonts w:ascii="Arial" w:eastAsia="Times New Roman" w:hAnsi="Arial"/>
                <w:b/>
                <w:bCs/>
                <w:i/>
                <w:iCs/>
                <w:sz w:val="18"/>
                <w:lang w:eastAsia="x-none"/>
              </w:rPr>
              <w:t>slotListSubcarrierSpacing</w:t>
            </w:r>
          </w:p>
          <w:p w14:paraId="718B902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sidRPr="006D6559">
              <w:rPr>
                <w:rFonts w:ascii="Arial" w:eastAsia="Times New Roman" w:hAnsi="Arial"/>
                <w:sz w:val="18"/>
                <w:lang w:eastAsia="ja-JP"/>
              </w:rPr>
              <w:t xml:space="preserve">Subcarrier spacing used as reference for the </w:t>
            </w:r>
            <w:r w:rsidRPr="006D6559">
              <w:rPr>
                <w:rFonts w:ascii="Arial" w:eastAsia="Times New Roman" w:hAnsi="Arial"/>
                <w:i/>
                <w:iCs/>
                <w:sz w:val="18"/>
                <w:lang w:eastAsia="ja-JP"/>
              </w:rPr>
              <w:t>slotList</w:t>
            </w:r>
            <w:r w:rsidRPr="006D6559">
              <w:rPr>
                <w:rFonts w:ascii="Arial" w:eastAsia="Times New Roman" w:hAnsi="Arial"/>
                <w:sz w:val="18"/>
                <w:lang w:eastAsia="ja-JP"/>
              </w:rPr>
              <w:t xml:space="preserve"> configuration.</w:t>
            </w:r>
          </w:p>
          <w:p w14:paraId="1225E35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MS Mincho" w:hAnsi="Arial"/>
                <w:sz w:val="18"/>
                <w:szCs w:val="22"/>
                <w:lang w:eastAsia="sv-SE"/>
              </w:rPr>
            </w:pPr>
            <w:r w:rsidRPr="006D6559">
              <w:rPr>
                <w:rFonts w:ascii="Arial" w:eastAsia="MS Mincho" w:hAnsi="Arial"/>
                <w:sz w:val="18"/>
                <w:szCs w:val="22"/>
                <w:lang w:eastAsia="sv-SE"/>
              </w:rPr>
              <w:t>Only the following values are applicable depending on the used frequency:</w:t>
            </w:r>
          </w:p>
          <w:p w14:paraId="52902D7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MS Mincho" w:hAnsi="Arial"/>
                <w:sz w:val="18"/>
                <w:szCs w:val="22"/>
                <w:lang w:eastAsia="sv-SE"/>
              </w:rPr>
            </w:pPr>
            <w:r w:rsidRPr="006D6559">
              <w:rPr>
                <w:rFonts w:ascii="Arial" w:eastAsia="MS Mincho" w:hAnsi="Arial"/>
                <w:sz w:val="18"/>
                <w:szCs w:val="22"/>
                <w:lang w:eastAsia="sv-SE"/>
              </w:rPr>
              <w:t>FR1:    15 or 30 kHz</w:t>
            </w:r>
          </w:p>
          <w:p w14:paraId="002C2CE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MS Mincho" w:hAnsi="Arial"/>
                <w:sz w:val="18"/>
                <w:szCs w:val="22"/>
                <w:lang w:eastAsia="sv-SE"/>
              </w:rPr>
            </w:pPr>
            <w:r w:rsidRPr="006D6559">
              <w:rPr>
                <w:rFonts w:ascii="Arial" w:eastAsia="MS Mincho" w:hAnsi="Arial"/>
                <w:sz w:val="18"/>
                <w:szCs w:val="22"/>
                <w:lang w:eastAsia="sv-SE"/>
              </w:rPr>
              <w:t>FR2-1:  60 or 120 kHz</w:t>
            </w:r>
          </w:p>
          <w:p w14:paraId="39C3867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x-none"/>
              </w:rPr>
            </w:pPr>
            <w:r w:rsidRPr="006D6559">
              <w:rPr>
                <w:rFonts w:ascii="Arial" w:eastAsia="MS Mincho" w:hAnsi="Arial"/>
                <w:sz w:val="18"/>
                <w:szCs w:val="22"/>
                <w:lang w:eastAsia="sv-SE"/>
              </w:rPr>
              <w:t>FR2-2:  120 or 480 kHz</w:t>
            </w:r>
          </w:p>
        </w:tc>
      </w:tr>
    </w:tbl>
    <w:p w14:paraId="5542213F"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239A9B5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5024840"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6D6559">
              <w:rPr>
                <w:rFonts w:ascii="Arial" w:eastAsia="Times New Roman" w:hAnsi="Arial"/>
                <w:b/>
                <w:i/>
                <w:sz w:val="18"/>
                <w:szCs w:val="22"/>
                <w:lang w:eastAsia="sv-SE"/>
              </w:rPr>
              <w:lastRenderedPageBreak/>
              <w:t>ReconfigurationWithSync</w:t>
            </w:r>
            <w:r w:rsidRPr="006D6559">
              <w:rPr>
                <w:rFonts w:ascii="Arial" w:eastAsia="Times New Roman" w:hAnsi="Arial"/>
                <w:b/>
                <w:sz w:val="18"/>
                <w:szCs w:val="22"/>
                <w:lang w:eastAsia="sv-SE"/>
              </w:rPr>
              <w:t xml:space="preserve"> field descriptions</w:t>
            </w:r>
          </w:p>
        </w:tc>
      </w:tr>
      <w:tr w:rsidR="006D6559" w:rsidRPr="006D6559" w14:paraId="74B2973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D461525"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b/>
                <w:i/>
                <w:sz w:val="18"/>
                <w:szCs w:val="22"/>
                <w:lang w:eastAsia="sv-SE"/>
              </w:rPr>
              <w:t>rach-ConfigDedicated</w:t>
            </w:r>
          </w:p>
          <w:p w14:paraId="04A623A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Random access configuration to be used for the reconfiguration with sync (</w:t>
            </w:r>
            <w:proofErr w:type="gramStart"/>
            <w:r w:rsidRPr="006D6559">
              <w:rPr>
                <w:rFonts w:ascii="Arial" w:eastAsia="Times New Roman" w:hAnsi="Arial"/>
                <w:sz w:val="18"/>
                <w:szCs w:val="22"/>
                <w:lang w:eastAsia="sv-SE"/>
              </w:rPr>
              <w:t>e.g.</w:t>
            </w:r>
            <w:proofErr w:type="gramEnd"/>
            <w:r w:rsidRPr="006D6559">
              <w:rPr>
                <w:rFonts w:ascii="Arial" w:eastAsia="Times New Roman" w:hAnsi="Arial"/>
                <w:sz w:val="18"/>
                <w:szCs w:val="22"/>
                <w:lang w:eastAsia="sv-SE"/>
              </w:rPr>
              <w:t xml:space="preserve"> handover). The UE performs the RA according to these parameters in the </w:t>
            </w:r>
            <w:r w:rsidRPr="006D6559">
              <w:rPr>
                <w:rFonts w:ascii="Arial" w:eastAsia="Times New Roman" w:hAnsi="Arial"/>
                <w:i/>
                <w:sz w:val="18"/>
                <w:szCs w:val="22"/>
                <w:lang w:eastAsia="sv-SE"/>
              </w:rPr>
              <w:t>firstActiveUplinkBWP</w:t>
            </w:r>
            <w:r w:rsidRPr="006D6559">
              <w:rPr>
                <w:rFonts w:ascii="Arial" w:eastAsia="Times New Roman" w:hAnsi="Arial"/>
                <w:sz w:val="18"/>
                <w:szCs w:val="22"/>
                <w:lang w:eastAsia="sv-SE"/>
              </w:rPr>
              <w:t xml:space="preserve"> (see </w:t>
            </w:r>
            <w:r w:rsidRPr="006D6559">
              <w:rPr>
                <w:rFonts w:ascii="Arial" w:eastAsia="Times New Roman" w:hAnsi="Arial"/>
                <w:i/>
                <w:sz w:val="18"/>
                <w:szCs w:val="22"/>
                <w:lang w:eastAsia="sv-SE"/>
              </w:rPr>
              <w:t>UplinkConfig</w:t>
            </w:r>
            <w:r w:rsidRPr="006D6559">
              <w:rPr>
                <w:rFonts w:ascii="Arial" w:eastAsia="Times New Roman" w:hAnsi="Arial"/>
                <w:sz w:val="18"/>
                <w:szCs w:val="22"/>
                <w:lang w:eastAsia="sv-SE"/>
              </w:rPr>
              <w:t>).</w:t>
            </w:r>
          </w:p>
        </w:tc>
      </w:tr>
      <w:tr w:rsidR="006D6559" w:rsidRPr="006D6559" w14:paraId="72C3BD6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25FA86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b/>
                <w:i/>
                <w:sz w:val="18"/>
                <w:szCs w:val="22"/>
                <w:lang w:eastAsia="sv-SE"/>
              </w:rPr>
              <w:t>smtc</w:t>
            </w:r>
          </w:p>
          <w:p w14:paraId="2ACCD4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The SSB periodicity/offset/duration configuration of target cell for NR PSCell change and NR PCell change. The network sets the </w:t>
            </w:r>
            <w:r w:rsidRPr="006D6559">
              <w:rPr>
                <w:rFonts w:ascii="Arial" w:eastAsia="Times New Roman" w:hAnsi="Arial"/>
                <w:i/>
                <w:sz w:val="18"/>
                <w:szCs w:val="22"/>
                <w:lang w:eastAsia="sv-SE"/>
              </w:rPr>
              <w:t>periodicityAndOffset</w:t>
            </w:r>
            <w:r w:rsidRPr="006D6559">
              <w:rPr>
                <w:rFonts w:ascii="Arial" w:eastAsia="Times New Roman" w:hAnsi="Arial"/>
                <w:sz w:val="18"/>
                <w:szCs w:val="22"/>
                <w:lang w:eastAsia="sv-SE"/>
              </w:rPr>
              <w:t xml:space="preserve"> to indicate the same periodicity as </w:t>
            </w:r>
            <w:r w:rsidRPr="006D6559">
              <w:rPr>
                <w:rFonts w:ascii="Arial" w:eastAsia="Times New Roman" w:hAnsi="Arial"/>
                <w:i/>
                <w:sz w:val="18"/>
                <w:szCs w:val="22"/>
                <w:lang w:eastAsia="sv-SE"/>
              </w:rPr>
              <w:t>ssb-periodicityServingCell</w:t>
            </w:r>
            <w:r w:rsidRPr="006D6559">
              <w:rPr>
                <w:rFonts w:ascii="Arial" w:eastAsia="Times New Roman" w:hAnsi="Arial"/>
                <w:sz w:val="18"/>
                <w:szCs w:val="22"/>
                <w:lang w:eastAsia="sv-SE"/>
              </w:rPr>
              <w:t xml:space="preserve"> in </w:t>
            </w:r>
            <w:r w:rsidRPr="006D6559">
              <w:rPr>
                <w:rFonts w:ascii="Arial" w:eastAsia="Times New Roman" w:hAnsi="Arial"/>
                <w:i/>
                <w:sz w:val="18"/>
                <w:szCs w:val="22"/>
                <w:lang w:eastAsia="sv-SE"/>
              </w:rPr>
              <w:t>spCellConfigCommon</w:t>
            </w:r>
            <w:r w:rsidRPr="006D6559">
              <w:rPr>
                <w:rFonts w:ascii="Arial" w:eastAsia="Times New Roman" w:hAnsi="Arial"/>
                <w:iCs/>
                <w:sz w:val="18"/>
                <w:szCs w:val="22"/>
                <w:lang w:eastAsia="sv-SE"/>
              </w:rPr>
              <w:t xml:space="preserve"> or sets to the same periodicity as </w:t>
            </w:r>
            <w:r w:rsidRPr="006D6559">
              <w:rPr>
                <w:rFonts w:ascii="Arial" w:eastAsia="Times New Roman" w:hAnsi="Arial"/>
                <w:i/>
                <w:sz w:val="18"/>
                <w:szCs w:val="22"/>
                <w:lang w:eastAsia="sv-SE"/>
              </w:rPr>
              <w:t>ssb-Periodicity-r17</w:t>
            </w:r>
            <w:r w:rsidRPr="006D6559">
              <w:rPr>
                <w:rFonts w:ascii="Arial" w:eastAsia="Times New Roman" w:hAnsi="Arial"/>
                <w:iCs/>
                <w:sz w:val="18"/>
                <w:szCs w:val="22"/>
                <w:lang w:eastAsia="sv-SE"/>
              </w:rPr>
              <w:t xml:space="preserve"> in </w:t>
            </w:r>
            <w:r w:rsidRPr="006D6559">
              <w:rPr>
                <w:rFonts w:ascii="Arial" w:eastAsia="Times New Roman" w:hAnsi="Arial"/>
                <w:i/>
                <w:sz w:val="18"/>
                <w:szCs w:val="22"/>
                <w:lang w:eastAsia="sv-SE"/>
              </w:rPr>
              <w:t>nonCellDefiningSSB-r17</w:t>
            </w:r>
            <w:r w:rsidRPr="006D6559">
              <w:rPr>
                <w:rFonts w:ascii="Arial" w:eastAsia="Times New Roman" w:hAnsi="Arial"/>
                <w:iCs/>
                <w:sz w:val="18"/>
                <w:szCs w:val="22"/>
                <w:lang w:eastAsia="sv-SE"/>
              </w:rPr>
              <w:t xml:space="preserve"> if the first active DL BWP included in this RRC message is configured with </w:t>
            </w:r>
            <w:r w:rsidRPr="006D6559">
              <w:rPr>
                <w:rFonts w:ascii="Arial" w:eastAsia="Times New Roman" w:hAnsi="Arial"/>
                <w:i/>
                <w:sz w:val="18"/>
                <w:szCs w:val="22"/>
                <w:lang w:eastAsia="sv-SE"/>
              </w:rPr>
              <w:t>nonCellDefiningSSB-r17</w:t>
            </w:r>
            <w:r w:rsidRPr="006D6559">
              <w:rPr>
                <w:rFonts w:ascii="Arial" w:eastAsia="Times New Roman" w:hAnsi="Arial"/>
                <w:iCs/>
                <w:sz w:val="18"/>
                <w:szCs w:val="22"/>
                <w:lang w:eastAsia="sv-SE"/>
              </w:rPr>
              <w:t xml:space="preserve"> for RedCap</w:t>
            </w:r>
            <w:r w:rsidRPr="006D6559">
              <w:rPr>
                <w:rFonts w:ascii="Arial" w:eastAsia="Times New Roman" w:hAnsi="Arial"/>
                <w:sz w:val="18"/>
                <w:szCs w:val="22"/>
                <w:lang w:eastAsia="sv-SE"/>
              </w:rPr>
              <w:t>.</w:t>
            </w:r>
          </w:p>
          <w:p w14:paraId="0F02401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For case of NR PCell change, the </w:t>
            </w:r>
            <w:r w:rsidRPr="006D6559">
              <w:rPr>
                <w:rFonts w:ascii="Arial" w:eastAsia="Times New Roman" w:hAnsi="Arial"/>
                <w:i/>
                <w:sz w:val="18"/>
                <w:szCs w:val="22"/>
                <w:lang w:eastAsia="sv-SE"/>
              </w:rPr>
              <w:t>smtc</w:t>
            </w:r>
            <w:r w:rsidRPr="006D6559">
              <w:rPr>
                <w:rFonts w:ascii="Arial" w:eastAsia="Times New Roman" w:hAnsi="Arial"/>
                <w:sz w:val="18"/>
                <w:szCs w:val="22"/>
                <w:lang w:eastAsia="sv-SE"/>
              </w:rPr>
              <w:t xml:space="preserve"> is based on the timing reference of (source) PCell. For case of NR PSCell change, it is based on the timing reference of source PSCell.</w:t>
            </w:r>
          </w:p>
          <w:p w14:paraId="6460DB2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If both this field and </w:t>
            </w:r>
            <w:r w:rsidRPr="006D6559">
              <w:rPr>
                <w:rFonts w:ascii="Arial" w:eastAsia="Times New Roman" w:hAnsi="Arial"/>
                <w:i/>
                <w:iCs/>
                <w:sz w:val="18"/>
                <w:szCs w:val="22"/>
                <w:lang w:eastAsia="sv-SE"/>
              </w:rPr>
              <w:t>targetCellSMTC-SCG</w:t>
            </w:r>
            <w:r w:rsidRPr="006D6559">
              <w:rPr>
                <w:rFonts w:ascii="Arial" w:eastAsia="Times New Roman" w:hAnsi="Arial"/>
                <w:sz w:val="18"/>
                <w:szCs w:val="22"/>
                <w:lang w:eastAsia="sv-SE"/>
              </w:rPr>
              <w:t xml:space="preserve"> are absent, the UE uses the SMTC in the </w:t>
            </w:r>
            <w:r w:rsidRPr="006D6559">
              <w:rPr>
                <w:rFonts w:ascii="Arial" w:eastAsia="Times New Roman" w:hAnsi="Arial"/>
                <w:i/>
                <w:sz w:val="18"/>
                <w:lang w:eastAsia="sv-SE"/>
              </w:rPr>
              <w:t>measObjectNR</w:t>
            </w:r>
            <w:r w:rsidRPr="006D6559">
              <w:rPr>
                <w:rFonts w:ascii="Arial" w:eastAsia="Times New Roman" w:hAnsi="Arial"/>
                <w:sz w:val="18"/>
                <w:szCs w:val="22"/>
                <w:lang w:eastAsia="sv-SE"/>
              </w:rPr>
              <w:t xml:space="preserve"> having the same SSB frequency and subcarrier spacing,</w:t>
            </w:r>
            <w:r w:rsidRPr="006D6559">
              <w:rPr>
                <w:rFonts w:ascii="Arial" w:eastAsia="Times New Roman" w:hAnsi="Arial"/>
                <w:sz w:val="18"/>
                <w:lang w:eastAsia="sv-SE"/>
              </w:rPr>
              <w:t xml:space="preserve"> </w:t>
            </w:r>
            <w:r w:rsidRPr="006D6559">
              <w:rPr>
                <w:rFonts w:ascii="Arial" w:eastAsia="Times New Roman" w:hAnsi="Arial"/>
                <w:sz w:val="18"/>
                <w:szCs w:val="22"/>
                <w:lang w:eastAsia="sv-SE"/>
              </w:rPr>
              <w:t xml:space="preserve">as configured before the reception of the RRC message. For a RedCap UE, if the first active DL BWP included in this RRC message is configured with </w:t>
            </w:r>
            <w:r w:rsidRPr="006D6559">
              <w:rPr>
                <w:rFonts w:ascii="Arial" w:eastAsia="Times New Roman" w:hAnsi="Arial"/>
                <w:i/>
                <w:iCs/>
                <w:sz w:val="18"/>
                <w:szCs w:val="22"/>
                <w:lang w:eastAsia="sv-SE"/>
              </w:rPr>
              <w:t>nonCellDefiningSSB-r17</w:t>
            </w:r>
            <w:r w:rsidRPr="006D6559">
              <w:rPr>
                <w:rFonts w:ascii="Arial" w:eastAsia="Times New Roman" w:hAnsi="Arial"/>
                <w:sz w:val="18"/>
                <w:szCs w:val="22"/>
                <w:lang w:eastAsia="sv-SE"/>
              </w:rPr>
              <w:t xml:space="preserve">, this field corresponds to the NCD-SSB indicated by </w:t>
            </w:r>
            <w:r w:rsidRPr="006D6559">
              <w:rPr>
                <w:rFonts w:ascii="Arial" w:eastAsia="Times New Roman" w:hAnsi="Arial"/>
                <w:i/>
                <w:iCs/>
                <w:sz w:val="18"/>
                <w:szCs w:val="22"/>
                <w:lang w:eastAsia="sv-SE"/>
              </w:rPr>
              <w:t>nonCellDefiningSSB-r17</w:t>
            </w:r>
            <w:r w:rsidRPr="006D6559">
              <w:rPr>
                <w:rFonts w:ascii="Arial" w:eastAsia="Times New Roman" w:hAnsi="Arial"/>
                <w:sz w:val="18"/>
                <w:szCs w:val="22"/>
                <w:lang w:eastAsia="sv-SE"/>
              </w:rPr>
              <w:t xml:space="preserve">, otherwise, this field corresponds to the CD-SSB indicated by </w:t>
            </w:r>
            <w:r w:rsidRPr="006D6559">
              <w:rPr>
                <w:rFonts w:ascii="Arial" w:eastAsia="Times New Roman" w:hAnsi="Arial"/>
                <w:i/>
                <w:iCs/>
                <w:sz w:val="18"/>
                <w:szCs w:val="22"/>
                <w:lang w:eastAsia="sv-SE"/>
              </w:rPr>
              <w:t>absoluteFrequencySSB</w:t>
            </w:r>
            <w:r w:rsidRPr="006D6559">
              <w:rPr>
                <w:rFonts w:ascii="Arial" w:eastAsia="Times New Roman" w:hAnsi="Arial"/>
                <w:sz w:val="18"/>
                <w:szCs w:val="22"/>
                <w:lang w:eastAsia="sv-SE"/>
              </w:rPr>
              <w:t xml:space="preserve"> in </w:t>
            </w:r>
            <w:r w:rsidRPr="006D6559">
              <w:rPr>
                <w:rFonts w:ascii="Arial" w:eastAsia="Times New Roman" w:hAnsi="Arial"/>
                <w:i/>
                <w:iCs/>
                <w:sz w:val="18"/>
                <w:szCs w:val="22"/>
                <w:lang w:eastAsia="sv-SE"/>
              </w:rPr>
              <w:t>frequencyInfoDL</w:t>
            </w:r>
            <w:r w:rsidRPr="006D6559">
              <w:rPr>
                <w:rFonts w:ascii="Arial" w:eastAsia="Times New Roman" w:hAnsi="Arial"/>
                <w:sz w:val="18"/>
                <w:szCs w:val="22"/>
                <w:lang w:eastAsia="sv-SE"/>
              </w:rPr>
              <w:t>.</w:t>
            </w:r>
          </w:p>
        </w:tc>
      </w:tr>
    </w:tbl>
    <w:p w14:paraId="5A471E7E"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7401AC5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569B996"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宋体" w:hAnsi="Arial"/>
                <w:b/>
                <w:sz w:val="18"/>
                <w:lang w:eastAsia="sv-SE"/>
              </w:rPr>
            </w:pPr>
            <w:r w:rsidRPr="006D6559">
              <w:rPr>
                <w:rFonts w:ascii="Arial" w:eastAsia="宋体" w:hAnsi="Arial"/>
                <w:b/>
                <w:i/>
                <w:iCs/>
                <w:sz w:val="18"/>
                <w:lang w:eastAsia="sv-SE"/>
              </w:rPr>
              <w:t>ReportUplinkTxDirectCurrentMoreCarrier</w:t>
            </w:r>
            <w:r w:rsidRPr="006D6559">
              <w:rPr>
                <w:rFonts w:ascii="Arial" w:eastAsia="宋体" w:hAnsi="Arial"/>
                <w:b/>
                <w:sz w:val="18"/>
                <w:lang w:eastAsia="sv-SE"/>
              </w:rPr>
              <w:t xml:space="preserve"> field descriptions</w:t>
            </w:r>
          </w:p>
        </w:tc>
      </w:tr>
      <w:tr w:rsidR="006D6559" w:rsidRPr="006D6559" w14:paraId="5B5454AE" w14:textId="77777777" w:rsidTr="00381DD8">
        <w:tc>
          <w:tcPr>
            <w:tcW w:w="14173" w:type="dxa"/>
            <w:tcBorders>
              <w:top w:val="single" w:sz="4" w:space="0" w:color="auto"/>
              <w:left w:val="single" w:sz="4" w:space="0" w:color="auto"/>
              <w:bottom w:val="single" w:sz="4" w:space="0" w:color="auto"/>
              <w:right w:val="single" w:sz="4" w:space="0" w:color="auto"/>
            </w:tcBorders>
          </w:tcPr>
          <w:p w14:paraId="7F3CB74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b/>
                <w:bCs/>
                <w:i/>
                <w:iCs/>
                <w:sz w:val="18"/>
                <w:lang w:eastAsia="sv-SE"/>
              </w:rPr>
            </w:pPr>
            <w:r w:rsidRPr="006D6559">
              <w:rPr>
                <w:rFonts w:ascii="Arial" w:eastAsia="宋体" w:hAnsi="Arial"/>
                <w:b/>
                <w:bCs/>
                <w:i/>
                <w:iCs/>
                <w:sz w:val="18"/>
                <w:lang w:eastAsia="sv-SE"/>
              </w:rPr>
              <w:t>IntraBandCC-Combination</w:t>
            </w:r>
          </w:p>
          <w:p w14:paraId="57510C5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bCs/>
                <w:iCs/>
                <w:sz w:val="18"/>
                <w:lang w:eastAsia="sv-SE"/>
              </w:rPr>
            </w:pPr>
            <w:r w:rsidRPr="006D6559">
              <w:rPr>
                <w:rFonts w:ascii="Arial" w:eastAsia="宋体" w:hAnsi="Arial"/>
                <w:bCs/>
                <w:iCs/>
                <w:sz w:val="18"/>
                <w:lang w:eastAsia="sv-SE"/>
              </w:rPr>
              <w:t xml:space="preserve">Indicates the </w:t>
            </w:r>
            <w:r w:rsidRPr="006D6559">
              <w:rPr>
                <w:rFonts w:ascii="Arial" w:eastAsia="宋体" w:hAnsi="Arial"/>
                <w:sz w:val="18"/>
                <w:lang w:eastAsia="sv-SE"/>
              </w:rPr>
              <w:t xml:space="preserve">state of the carriers and BWPs indexes of the carriers in a CC combination, each carrier in this combination corresponds to an entry in </w:t>
            </w:r>
            <w:r w:rsidRPr="006D6559">
              <w:rPr>
                <w:rFonts w:ascii="Arial" w:eastAsia="宋体" w:hAnsi="Arial"/>
                <w:i/>
                <w:iCs/>
                <w:sz w:val="18"/>
                <w:lang w:eastAsia="sv-SE"/>
              </w:rPr>
              <w:t>servCellIndexList</w:t>
            </w:r>
            <w:r w:rsidRPr="006D6559">
              <w:rPr>
                <w:rFonts w:ascii="Arial" w:eastAsia="宋体" w:hAnsi="Arial"/>
                <w:sz w:val="18"/>
                <w:lang w:eastAsia="sv-SE"/>
              </w:rPr>
              <w:t xml:space="preserve"> with same order. This IE shall have the same size as </w:t>
            </w:r>
            <w:r w:rsidRPr="006D6559">
              <w:rPr>
                <w:rFonts w:ascii="Arial" w:eastAsia="宋体" w:hAnsi="Arial"/>
                <w:i/>
                <w:iCs/>
                <w:sz w:val="18"/>
                <w:lang w:eastAsia="sv-SE"/>
              </w:rPr>
              <w:t>servCellIndexList</w:t>
            </w:r>
            <w:r w:rsidRPr="006D6559">
              <w:rPr>
                <w:rFonts w:ascii="Arial" w:eastAsia="宋体" w:hAnsi="Arial"/>
                <w:sz w:val="18"/>
                <w:lang w:eastAsia="sv-SE"/>
              </w:rPr>
              <w:t>.</w:t>
            </w:r>
          </w:p>
        </w:tc>
      </w:tr>
      <w:tr w:rsidR="006D6559" w:rsidRPr="006D6559" w14:paraId="764BB70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D416B9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b/>
                <w:bCs/>
                <w:i/>
                <w:iCs/>
                <w:sz w:val="18"/>
                <w:lang w:eastAsia="sv-SE"/>
              </w:rPr>
            </w:pPr>
            <w:r w:rsidRPr="006D6559">
              <w:rPr>
                <w:rFonts w:ascii="Arial" w:eastAsia="宋体" w:hAnsi="Arial"/>
                <w:b/>
                <w:bCs/>
                <w:i/>
                <w:iCs/>
                <w:sz w:val="18"/>
                <w:lang w:eastAsia="sv-SE"/>
              </w:rPr>
              <w:t>IntraBandCC-CombinationReqList</w:t>
            </w:r>
          </w:p>
          <w:p w14:paraId="61C8FAD5"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6D6559">
              <w:rPr>
                <w:rFonts w:ascii="Arial" w:eastAsia="宋体" w:hAnsi="Arial"/>
                <w:sz w:val="18"/>
                <w:lang w:eastAsia="sv-SE"/>
              </w:rPr>
              <w:t>Indicates the list of the requested carriers/BWPs combinations for an intra-band CA component.</w:t>
            </w:r>
          </w:p>
        </w:tc>
      </w:tr>
      <w:tr w:rsidR="006D6559" w:rsidRPr="006D6559" w14:paraId="70A6F5B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1BABA0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b/>
                <w:bCs/>
                <w:i/>
                <w:iCs/>
                <w:sz w:val="18"/>
                <w:lang w:eastAsia="sv-SE"/>
              </w:rPr>
            </w:pPr>
            <w:r w:rsidRPr="006D6559">
              <w:rPr>
                <w:rFonts w:ascii="Arial" w:eastAsia="宋体" w:hAnsi="Arial"/>
                <w:b/>
                <w:bCs/>
                <w:i/>
                <w:iCs/>
                <w:sz w:val="18"/>
                <w:lang w:eastAsia="sv-SE"/>
              </w:rPr>
              <w:t>servCellIndexList</w:t>
            </w:r>
          </w:p>
          <w:p w14:paraId="03806B7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6D6559">
              <w:rPr>
                <w:rFonts w:ascii="Arial" w:eastAsia="宋体" w:hAnsi="Arial"/>
                <w:sz w:val="18"/>
                <w:lang w:eastAsia="sv-SE"/>
              </w:rPr>
              <w:t>indicates the list of cell index for an intra-band CA component.</w:t>
            </w:r>
          </w:p>
        </w:tc>
      </w:tr>
    </w:tbl>
    <w:p w14:paraId="502E4121"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30410599"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985775E"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6D6559">
              <w:rPr>
                <w:rFonts w:ascii="Arial" w:eastAsia="Times New Roman" w:hAnsi="Arial"/>
                <w:b/>
                <w:i/>
                <w:sz w:val="18"/>
                <w:szCs w:val="22"/>
                <w:lang w:eastAsia="sv-SE"/>
              </w:rPr>
              <w:t xml:space="preserve">SCellConfig </w:t>
            </w:r>
            <w:r w:rsidRPr="006D6559">
              <w:rPr>
                <w:rFonts w:ascii="Arial" w:eastAsia="Times New Roman" w:hAnsi="Arial"/>
                <w:b/>
                <w:sz w:val="18"/>
                <w:lang w:eastAsia="sv-SE"/>
              </w:rPr>
              <w:t>field descriptions</w:t>
            </w:r>
          </w:p>
        </w:tc>
      </w:tr>
      <w:tr w:rsidR="006D6559" w:rsidRPr="006D6559" w14:paraId="0DCF655D" w14:textId="77777777" w:rsidTr="00381DD8">
        <w:tc>
          <w:tcPr>
            <w:tcW w:w="14173" w:type="dxa"/>
            <w:tcBorders>
              <w:top w:val="single" w:sz="4" w:space="0" w:color="auto"/>
              <w:left w:val="single" w:sz="4" w:space="0" w:color="auto"/>
              <w:bottom w:val="single" w:sz="4" w:space="0" w:color="auto"/>
              <w:right w:val="single" w:sz="4" w:space="0" w:color="auto"/>
            </w:tcBorders>
          </w:tcPr>
          <w:p w14:paraId="49809E1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b/>
                <w:i/>
                <w:sz w:val="18"/>
                <w:szCs w:val="22"/>
                <w:lang w:eastAsia="sv-SE"/>
              </w:rPr>
              <w:t>goodServingCellEvaluationBFD</w:t>
            </w:r>
          </w:p>
          <w:p w14:paraId="663EAF1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bCs/>
                <w:iCs/>
                <w:sz w:val="18"/>
                <w:szCs w:val="22"/>
                <w:lang w:eastAsia="sv-SE"/>
              </w:rPr>
              <w:t xml:space="preserve">Indicates the criterion for a UE to detect the good serving cell quality for BFD relaxation in an SCell in RRC_CONNECTED. This field is always configured when the network enables BFD relaxation for the UE in this SCell. This field is absent if </w:t>
            </w:r>
            <w:r w:rsidRPr="006D6559">
              <w:rPr>
                <w:rFonts w:ascii="Arial" w:eastAsia="Times New Roman" w:hAnsi="Arial"/>
                <w:bCs/>
                <w:i/>
                <w:iCs/>
                <w:sz w:val="18"/>
                <w:szCs w:val="22"/>
                <w:lang w:eastAsia="sv-SE"/>
              </w:rPr>
              <w:t xml:space="preserve">failureDetectionSetN </w:t>
            </w:r>
            <w:r w:rsidRPr="006D6559">
              <w:rPr>
                <w:rFonts w:ascii="Arial" w:eastAsia="Times New Roman" w:hAnsi="Arial"/>
                <w:bCs/>
                <w:iCs/>
                <w:sz w:val="18"/>
                <w:szCs w:val="22"/>
                <w:lang w:eastAsia="sv-SE"/>
              </w:rPr>
              <w:t>is present for the SCell.</w:t>
            </w:r>
          </w:p>
        </w:tc>
      </w:tr>
      <w:tr w:rsidR="006D6559" w:rsidRPr="006D6559" w14:paraId="5D1C3DE1" w14:textId="77777777" w:rsidTr="00381DD8">
        <w:tc>
          <w:tcPr>
            <w:tcW w:w="14173" w:type="dxa"/>
            <w:tcBorders>
              <w:top w:val="single" w:sz="4" w:space="0" w:color="auto"/>
              <w:left w:val="single" w:sz="4" w:space="0" w:color="auto"/>
              <w:bottom w:val="single" w:sz="4" w:space="0" w:color="auto"/>
              <w:right w:val="single" w:sz="4" w:space="0" w:color="auto"/>
            </w:tcBorders>
          </w:tcPr>
          <w:p w14:paraId="6870651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preConfGapStatus</w:t>
            </w:r>
          </w:p>
          <w:p w14:paraId="3AE422E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sz w:val="18"/>
                <w:szCs w:val="22"/>
                <w:lang w:eastAsia="sv-SE"/>
              </w:rPr>
              <w:t>Indicates whether the pre-configured measurement gaps (</w:t>
            </w:r>
            <w:proofErr w:type="gramStart"/>
            <w:r w:rsidRPr="006D6559">
              <w:rPr>
                <w:rFonts w:ascii="Arial" w:eastAsia="Times New Roman" w:hAnsi="Arial"/>
                <w:sz w:val="18"/>
                <w:szCs w:val="22"/>
                <w:lang w:eastAsia="sv-SE"/>
              </w:rPr>
              <w:t>i.e.</w:t>
            </w:r>
            <w:proofErr w:type="gramEnd"/>
            <w:r w:rsidRPr="006D6559">
              <w:rPr>
                <w:rFonts w:ascii="Arial" w:eastAsia="Times New Roman" w:hAnsi="Arial"/>
                <w:sz w:val="18"/>
                <w:szCs w:val="22"/>
                <w:lang w:eastAsia="sv-SE"/>
              </w:rPr>
              <w:t xml:space="preserve"> the gaps configured with </w:t>
            </w:r>
            <w:r w:rsidRPr="006D6559">
              <w:rPr>
                <w:rFonts w:ascii="Arial" w:eastAsia="Calibri" w:hAnsi="Arial"/>
                <w:i/>
                <w:iCs/>
                <w:sz w:val="18"/>
                <w:szCs w:val="22"/>
                <w:lang w:eastAsia="sv-SE"/>
              </w:rPr>
              <w:t>preConfigInd</w:t>
            </w:r>
            <w:r w:rsidRPr="006D6559">
              <w:rPr>
                <w:rFonts w:ascii="Arial" w:eastAsia="Times New Roman" w:hAnsi="Arial"/>
                <w:sz w:val="18"/>
                <w:szCs w:val="22"/>
                <w:lang w:eastAsia="sv-SE"/>
              </w:rPr>
              <w:t>) are activated or deactivated while this SCell is deactivated.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w:t>
            </w:r>
            <w:r w:rsidRPr="006D6559">
              <w:rPr>
                <w:rFonts w:ascii="Arial" w:eastAsia="Times New Roman" w:hAnsi="Arial"/>
                <w:sz w:val="18"/>
                <w:lang w:eastAsia="ja-JP"/>
              </w:rPr>
              <w:t xml:space="preserve"> </w:t>
            </w:r>
            <w:r w:rsidRPr="006D6559">
              <w:rPr>
                <w:rFonts w:ascii="Arial" w:eastAsia="Times New Roman" w:hAnsi="Arial"/>
                <w:sz w:val="18"/>
                <w:szCs w:val="22"/>
                <w:lang w:eastAsia="sv-SE"/>
              </w:rPr>
              <w:t>if the corresponding measurement gap is not a pre-configured measurement gap.</w:t>
            </w:r>
          </w:p>
        </w:tc>
      </w:tr>
      <w:tr w:rsidR="006D6559" w:rsidRPr="006D6559" w14:paraId="75A5F8F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F7EB68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smtc</w:t>
            </w:r>
          </w:p>
          <w:p w14:paraId="5B2D586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The SSB periodicity/offset/duration configuration of target cell for NR SCell addition. The network sets the </w:t>
            </w:r>
            <w:r w:rsidRPr="006D6559">
              <w:rPr>
                <w:rFonts w:ascii="Arial" w:eastAsia="Times New Roman" w:hAnsi="Arial"/>
                <w:i/>
                <w:sz w:val="18"/>
                <w:szCs w:val="22"/>
                <w:lang w:eastAsia="sv-SE"/>
              </w:rPr>
              <w:t>periodicityAndOffset</w:t>
            </w:r>
            <w:r w:rsidRPr="006D6559">
              <w:rPr>
                <w:rFonts w:ascii="Arial" w:eastAsia="Times New Roman" w:hAnsi="Arial"/>
                <w:sz w:val="18"/>
                <w:szCs w:val="22"/>
                <w:lang w:eastAsia="sv-SE"/>
              </w:rPr>
              <w:t xml:space="preserve"> to indicate the same periodicity as </w:t>
            </w:r>
            <w:r w:rsidRPr="006D6559">
              <w:rPr>
                <w:rFonts w:ascii="Arial" w:eastAsia="Times New Roman" w:hAnsi="Arial"/>
                <w:i/>
                <w:sz w:val="18"/>
                <w:szCs w:val="22"/>
                <w:lang w:eastAsia="sv-SE"/>
              </w:rPr>
              <w:t>ssb-periodicityServingCell</w:t>
            </w:r>
            <w:r w:rsidRPr="006D6559">
              <w:rPr>
                <w:rFonts w:ascii="Arial" w:eastAsia="Times New Roman" w:hAnsi="Arial"/>
                <w:sz w:val="18"/>
                <w:szCs w:val="22"/>
                <w:lang w:eastAsia="sv-SE"/>
              </w:rPr>
              <w:t xml:space="preserve"> in </w:t>
            </w:r>
            <w:r w:rsidRPr="006D6559">
              <w:rPr>
                <w:rFonts w:ascii="Arial" w:eastAsia="Times New Roman" w:hAnsi="Arial"/>
                <w:i/>
                <w:sz w:val="18"/>
                <w:szCs w:val="22"/>
                <w:lang w:eastAsia="sv-SE"/>
              </w:rPr>
              <w:t>sCellConfigCommon</w:t>
            </w:r>
            <w:r w:rsidRPr="006D6559">
              <w:rPr>
                <w:rFonts w:ascii="Arial" w:eastAsia="Times New Roman" w:hAnsi="Arial"/>
                <w:sz w:val="18"/>
                <w:szCs w:val="22"/>
                <w:lang w:eastAsia="sv-SE"/>
              </w:rPr>
              <w:t xml:space="preserve">. The </w:t>
            </w:r>
            <w:r w:rsidRPr="006D6559">
              <w:rPr>
                <w:rFonts w:ascii="Arial" w:eastAsia="Times New Roman" w:hAnsi="Arial"/>
                <w:i/>
                <w:sz w:val="18"/>
                <w:szCs w:val="22"/>
                <w:lang w:eastAsia="sv-SE"/>
              </w:rPr>
              <w:t>smtc</w:t>
            </w:r>
            <w:r w:rsidRPr="006D6559">
              <w:rPr>
                <w:rFonts w:ascii="Arial" w:eastAsia="Times New Roman" w:hAnsi="Arial"/>
                <w:sz w:val="18"/>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6D6559">
              <w:rPr>
                <w:rFonts w:ascii="Arial" w:eastAsia="Times New Roman" w:hAnsi="Arial"/>
                <w:i/>
                <w:sz w:val="18"/>
                <w:lang w:eastAsia="sv-SE"/>
              </w:rPr>
              <w:t>measObjectNR</w:t>
            </w:r>
            <w:r w:rsidRPr="006D6559">
              <w:rPr>
                <w:rFonts w:ascii="Arial" w:eastAsia="Times New Roman" w:hAnsi="Arial"/>
                <w:sz w:val="18"/>
                <w:szCs w:val="22"/>
                <w:lang w:eastAsia="sv-SE"/>
              </w:rPr>
              <w:t xml:space="preserve"> having the same SSB frequency and subcarrier spacing, as configured before the reception of the RRC message.</w:t>
            </w:r>
          </w:p>
        </w:tc>
      </w:tr>
    </w:tbl>
    <w:p w14:paraId="7B4D958A"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35BF02E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A6EBFBF"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6D6559">
              <w:rPr>
                <w:rFonts w:ascii="Arial" w:eastAsia="Times New Roman" w:hAnsi="Arial"/>
                <w:b/>
                <w:i/>
                <w:sz w:val="18"/>
                <w:szCs w:val="22"/>
                <w:lang w:eastAsia="sv-SE"/>
              </w:rPr>
              <w:lastRenderedPageBreak/>
              <w:t xml:space="preserve">SpCellConfig </w:t>
            </w:r>
            <w:r w:rsidRPr="006D6559">
              <w:rPr>
                <w:rFonts w:ascii="Arial" w:eastAsia="Times New Roman" w:hAnsi="Arial"/>
                <w:b/>
                <w:sz w:val="18"/>
                <w:lang w:eastAsia="sv-SE"/>
              </w:rPr>
              <w:t>field descriptions</w:t>
            </w:r>
          </w:p>
        </w:tc>
      </w:tr>
      <w:tr w:rsidR="006D6559" w:rsidRPr="006D6559" w14:paraId="6094816F" w14:textId="77777777" w:rsidTr="00381DD8">
        <w:tc>
          <w:tcPr>
            <w:tcW w:w="14173" w:type="dxa"/>
            <w:tcBorders>
              <w:top w:val="single" w:sz="4" w:space="0" w:color="auto"/>
              <w:left w:val="single" w:sz="4" w:space="0" w:color="auto"/>
              <w:bottom w:val="single" w:sz="4" w:space="0" w:color="auto"/>
              <w:right w:val="single" w:sz="4" w:space="0" w:color="auto"/>
            </w:tcBorders>
          </w:tcPr>
          <w:p w14:paraId="7BDEAC0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6D6559">
              <w:rPr>
                <w:rFonts w:ascii="Arial" w:eastAsia="Times New Roman" w:hAnsi="Arial"/>
                <w:b/>
                <w:i/>
                <w:sz w:val="18"/>
                <w:lang w:eastAsia="sv-SE"/>
              </w:rPr>
              <w:t>deactivatedSCG-Config</w:t>
            </w:r>
          </w:p>
          <w:p w14:paraId="2879B7F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Configuration applicable when the SCG is deactivated. The network always configures this field before or when indicating that the SCG is deactivated in an </w:t>
            </w:r>
            <w:r w:rsidRPr="006D6559">
              <w:rPr>
                <w:rFonts w:ascii="Arial" w:eastAsia="Times New Roman" w:hAnsi="Arial"/>
                <w:i/>
                <w:sz w:val="18"/>
                <w:lang w:eastAsia="sv-SE"/>
              </w:rPr>
              <w:t>RRCReconfiguration</w:t>
            </w:r>
            <w:r w:rsidRPr="006D6559">
              <w:rPr>
                <w:rFonts w:ascii="Arial" w:eastAsia="Times New Roman" w:hAnsi="Arial"/>
                <w:sz w:val="18"/>
                <w:lang w:eastAsia="sv-SE"/>
              </w:rPr>
              <w:t xml:space="preserve">, </w:t>
            </w:r>
            <w:r w:rsidRPr="006D6559">
              <w:rPr>
                <w:rFonts w:ascii="Arial" w:eastAsia="Times New Roman" w:hAnsi="Arial"/>
                <w:i/>
                <w:sz w:val="18"/>
                <w:lang w:eastAsia="sv-SE"/>
              </w:rPr>
              <w:t>RRCResume</w:t>
            </w:r>
            <w:r w:rsidRPr="006D6559">
              <w:rPr>
                <w:rFonts w:ascii="Arial" w:eastAsia="Times New Roman" w:hAnsi="Arial"/>
                <w:sz w:val="18"/>
                <w:lang w:eastAsia="sv-SE"/>
              </w:rPr>
              <w:t xml:space="preserve">, E-UTRA </w:t>
            </w:r>
            <w:r w:rsidRPr="006D6559">
              <w:rPr>
                <w:rFonts w:ascii="Arial" w:eastAsia="Times New Roman" w:hAnsi="Arial"/>
                <w:i/>
                <w:sz w:val="18"/>
                <w:lang w:eastAsia="sv-SE"/>
              </w:rPr>
              <w:t>RRCConnectionReconfiguration</w:t>
            </w:r>
            <w:r w:rsidRPr="006D6559">
              <w:rPr>
                <w:rFonts w:ascii="Arial" w:eastAsia="Times New Roman" w:hAnsi="Arial"/>
                <w:sz w:val="18"/>
                <w:lang w:eastAsia="sv-SE"/>
              </w:rPr>
              <w:t xml:space="preserve"> or E-UTRA </w:t>
            </w:r>
            <w:r w:rsidRPr="006D6559">
              <w:rPr>
                <w:rFonts w:ascii="Arial" w:eastAsia="Times New Roman" w:hAnsi="Arial"/>
                <w:i/>
                <w:sz w:val="18"/>
                <w:lang w:eastAsia="sv-SE"/>
              </w:rPr>
              <w:t>RRCConnectionResume</w:t>
            </w:r>
            <w:r w:rsidRPr="006D6559">
              <w:rPr>
                <w:rFonts w:ascii="Arial" w:eastAsia="Times New Roman" w:hAnsi="Arial"/>
                <w:sz w:val="18"/>
                <w:lang w:eastAsia="sv-SE"/>
              </w:rPr>
              <w:t xml:space="preserve"> message.</w:t>
            </w:r>
          </w:p>
        </w:tc>
      </w:tr>
      <w:tr w:rsidR="006D6559" w:rsidRPr="006D6559" w14:paraId="39A749D0" w14:textId="77777777" w:rsidTr="00381DD8">
        <w:tc>
          <w:tcPr>
            <w:tcW w:w="14173" w:type="dxa"/>
            <w:tcBorders>
              <w:top w:val="single" w:sz="4" w:space="0" w:color="auto"/>
              <w:left w:val="single" w:sz="4" w:space="0" w:color="auto"/>
              <w:bottom w:val="single" w:sz="4" w:space="0" w:color="auto"/>
              <w:right w:val="single" w:sz="4" w:space="0" w:color="auto"/>
            </w:tcBorders>
          </w:tcPr>
          <w:p w14:paraId="3C366A5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goodServingCellEvaluationBFD</w:t>
            </w:r>
          </w:p>
          <w:p w14:paraId="0E99B45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Indicates the criterion for a UE to detect the good serving cell quality for BFD relaxation in the SpCell in RRC_CONNECTED. The field is always configured when the network enables BFD relaxation for the UE</w:t>
            </w:r>
            <w:r w:rsidRPr="006D6559">
              <w:rPr>
                <w:rFonts w:ascii="Arial" w:eastAsia="等线" w:hAnsi="Arial"/>
                <w:sz w:val="18"/>
                <w:lang w:eastAsia="zh-CN"/>
              </w:rPr>
              <w:t xml:space="preserve"> in this SpCell</w:t>
            </w:r>
            <w:r w:rsidRPr="006D6559">
              <w:rPr>
                <w:rFonts w:ascii="Arial" w:eastAsia="Times New Roman" w:hAnsi="Arial"/>
                <w:sz w:val="18"/>
                <w:lang w:eastAsia="sv-SE"/>
              </w:rPr>
              <w:t>.</w:t>
            </w:r>
            <w:r w:rsidRPr="006D6559">
              <w:rPr>
                <w:rFonts w:ascii="Arial" w:eastAsia="Times New Roman" w:hAnsi="Arial"/>
                <w:bCs/>
                <w:iCs/>
                <w:sz w:val="18"/>
                <w:szCs w:val="22"/>
                <w:lang w:eastAsia="sv-SE"/>
              </w:rPr>
              <w:t xml:space="preserve"> This field is absent if </w:t>
            </w:r>
            <w:r w:rsidRPr="006D6559">
              <w:rPr>
                <w:rFonts w:ascii="Arial" w:eastAsia="Times New Roman" w:hAnsi="Arial"/>
                <w:bCs/>
                <w:i/>
                <w:iCs/>
                <w:sz w:val="18"/>
                <w:szCs w:val="22"/>
                <w:lang w:eastAsia="sv-SE"/>
              </w:rPr>
              <w:t xml:space="preserve">failureDetectionSetN </w:t>
            </w:r>
            <w:r w:rsidRPr="006D6559">
              <w:rPr>
                <w:rFonts w:ascii="Arial" w:eastAsia="Times New Roman" w:hAnsi="Arial"/>
                <w:bCs/>
                <w:iCs/>
                <w:sz w:val="18"/>
                <w:szCs w:val="22"/>
                <w:lang w:eastAsia="sv-SE"/>
              </w:rPr>
              <w:t>is present for the SpCell.</w:t>
            </w:r>
          </w:p>
        </w:tc>
      </w:tr>
      <w:tr w:rsidR="006D6559" w:rsidRPr="006D6559" w14:paraId="0D2D3277" w14:textId="77777777" w:rsidTr="00381DD8">
        <w:tc>
          <w:tcPr>
            <w:tcW w:w="14173" w:type="dxa"/>
            <w:tcBorders>
              <w:top w:val="single" w:sz="4" w:space="0" w:color="auto"/>
              <w:left w:val="single" w:sz="4" w:space="0" w:color="auto"/>
              <w:bottom w:val="single" w:sz="4" w:space="0" w:color="auto"/>
              <w:right w:val="single" w:sz="4" w:space="0" w:color="auto"/>
            </w:tcBorders>
          </w:tcPr>
          <w:p w14:paraId="61C787D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goodServingCellEvaluationRLM</w:t>
            </w:r>
          </w:p>
          <w:p w14:paraId="3EB3A77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Indicates the criterion for a UE to detect the good serving cell quality for RLM relaxation in the SpCell in RRC_CONNECTED. The field is always configured when the network enables RLM relaxation for the UE</w:t>
            </w:r>
            <w:r w:rsidRPr="006D6559">
              <w:rPr>
                <w:rFonts w:ascii="Arial" w:eastAsia="等线" w:hAnsi="Arial"/>
                <w:sz w:val="18"/>
                <w:lang w:eastAsia="zh-CN"/>
              </w:rPr>
              <w:t xml:space="preserve"> in this SpCell</w:t>
            </w:r>
            <w:r w:rsidRPr="006D6559">
              <w:rPr>
                <w:rFonts w:ascii="Arial" w:eastAsia="Times New Roman" w:hAnsi="Arial"/>
                <w:sz w:val="18"/>
                <w:lang w:eastAsia="sv-SE"/>
              </w:rPr>
              <w:t>.</w:t>
            </w:r>
          </w:p>
        </w:tc>
      </w:tr>
      <w:tr w:rsidR="006D6559" w:rsidRPr="006D6559" w14:paraId="0827D78B" w14:textId="77777777" w:rsidTr="00381DD8">
        <w:tc>
          <w:tcPr>
            <w:tcW w:w="14173" w:type="dxa"/>
            <w:tcBorders>
              <w:top w:val="single" w:sz="4" w:space="0" w:color="auto"/>
              <w:left w:val="single" w:sz="4" w:space="0" w:color="auto"/>
              <w:bottom w:val="single" w:sz="4" w:space="0" w:color="auto"/>
              <w:right w:val="single" w:sz="4" w:space="0" w:color="auto"/>
            </w:tcBorders>
          </w:tcPr>
          <w:p w14:paraId="19F5C0B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lowMobilityEvaluationConnected</w:t>
            </w:r>
          </w:p>
          <w:p w14:paraId="03EF233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Indicates the criterion for a UE to detect low mobility in RRC_CONNECTED in an SpCell. The </w:t>
            </w:r>
            <w:r w:rsidRPr="006D6559">
              <w:rPr>
                <w:rFonts w:ascii="Arial" w:eastAsia="Times New Roman" w:hAnsi="Arial"/>
                <w:i/>
                <w:iCs/>
                <w:sz w:val="18"/>
                <w:lang w:eastAsia="sv-SE"/>
              </w:rPr>
              <w:t>s-SearchDeltaP-Connected</w:t>
            </w:r>
            <w:r w:rsidRPr="006D6559">
              <w:rPr>
                <w:rFonts w:ascii="Arial" w:eastAsia="Times New Roman" w:hAnsi="Arial"/>
                <w:sz w:val="18"/>
                <w:lang w:eastAsia="sv-SE"/>
              </w:rPr>
              <w:t xml:space="preserve"> is the parameter "S</w:t>
            </w:r>
            <w:r w:rsidRPr="006D6559">
              <w:rPr>
                <w:rFonts w:ascii="Arial" w:eastAsia="Times New Roman" w:hAnsi="Arial"/>
                <w:sz w:val="18"/>
                <w:vertAlign w:val="subscript"/>
                <w:lang w:eastAsia="sv-SE"/>
              </w:rPr>
              <w:t>SearchDeltaP-connected</w:t>
            </w:r>
            <w:r w:rsidRPr="006D6559">
              <w:rPr>
                <w:rFonts w:ascii="Arial" w:eastAsia="Times New Roman" w:hAnsi="Arial"/>
                <w:sz w:val="18"/>
                <w:lang w:eastAsia="sv-SE"/>
              </w:rPr>
              <w:t xml:space="preserve">". Value </w:t>
            </w:r>
            <w:r w:rsidRPr="006D6559">
              <w:rPr>
                <w:rFonts w:ascii="Arial" w:eastAsia="Times New Roman" w:hAnsi="Arial"/>
                <w:i/>
                <w:iCs/>
                <w:sz w:val="18"/>
                <w:lang w:eastAsia="sv-SE"/>
              </w:rPr>
              <w:t>dB</w:t>
            </w:r>
            <w:r w:rsidRPr="006D6559">
              <w:rPr>
                <w:rFonts w:ascii="Arial" w:eastAsia="Times New Roman" w:hAnsi="Arial"/>
                <w:sz w:val="18"/>
                <w:lang w:eastAsia="sv-SE"/>
              </w:rPr>
              <w:t xml:space="preserve">3 corresponds to 3 dB, </w:t>
            </w:r>
            <w:r w:rsidRPr="006D6559">
              <w:rPr>
                <w:rFonts w:ascii="Arial" w:eastAsia="Times New Roman" w:hAnsi="Arial"/>
                <w:i/>
                <w:iCs/>
                <w:sz w:val="18"/>
                <w:lang w:eastAsia="sv-SE"/>
              </w:rPr>
              <w:t>dB</w:t>
            </w:r>
            <w:r w:rsidRPr="006D6559">
              <w:rPr>
                <w:rFonts w:ascii="Arial" w:eastAsia="Times New Roman" w:hAnsi="Arial"/>
                <w:sz w:val="18"/>
                <w:lang w:eastAsia="sv-SE"/>
              </w:rPr>
              <w:t xml:space="preserve">6 corresponds to 6 dB and so on. The </w:t>
            </w:r>
            <w:r w:rsidRPr="006D6559">
              <w:rPr>
                <w:rFonts w:ascii="Arial" w:eastAsia="Times New Roman" w:hAnsi="Arial"/>
                <w:i/>
                <w:iCs/>
                <w:sz w:val="18"/>
                <w:lang w:eastAsia="sv-SE"/>
              </w:rPr>
              <w:t>t-SearchDeltaP-Connected</w:t>
            </w:r>
            <w:r w:rsidRPr="006D6559">
              <w:rPr>
                <w:rFonts w:ascii="Arial" w:eastAsia="Times New Roman" w:hAnsi="Arial"/>
                <w:sz w:val="18"/>
                <w:lang w:eastAsia="sv-SE"/>
              </w:rPr>
              <w:t xml:space="preserve"> is the parameter "T</w:t>
            </w:r>
            <w:r w:rsidRPr="006D6559">
              <w:rPr>
                <w:rFonts w:ascii="Arial" w:eastAsia="Times New Roman" w:hAnsi="Arial"/>
                <w:sz w:val="18"/>
                <w:vertAlign w:val="subscript"/>
                <w:lang w:eastAsia="sv-SE"/>
              </w:rPr>
              <w:t>SearchDeltaP-Connected</w:t>
            </w:r>
            <w:r w:rsidRPr="006D6559">
              <w:rPr>
                <w:rFonts w:ascii="Arial" w:eastAsia="Times New Roman" w:hAnsi="Arial"/>
                <w:sz w:val="18"/>
                <w:lang w:eastAsia="sv-SE"/>
              </w:rPr>
              <w:t xml:space="preserve">". </w:t>
            </w:r>
            <w:r w:rsidRPr="006D6559">
              <w:rPr>
                <w:rFonts w:ascii="Arial" w:eastAsia="Times New Roman" w:hAnsi="Arial"/>
                <w:noProof/>
                <w:sz w:val="18"/>
                <w:lang w:eastAsia="sv-SE"/>
              </w:rPr>
              <w:t xml:space="preserve">Value </w:t>
            </w:r>
            <w:r w:rsidRPr="006D6559">
              <w:rPr>
                <w:rFonts w:ascii="Arial" w:eastAsia="Times New Roman" w:hAnsi="Arial"/>
                <w:i/>
                <w:sz w:val="18"/>
                <w:lang w:eastAsia="sv-SE"/>
              </w:rPr>
              <w:t>s5</w:t>
            </w:r>
            <w:r w:rsidRPr="006D6559">
              <w:rPr>
                <w:rFonts w:ascii="Arial" w:eastAsia="Times New Roman" w:hAnsi="Arial"/>
                <w:noProof/>
                <w:sz w:val="18"/>
                <w:lang w:eastAsia="sv-SE"/>
              </w:rPr>
              <w:t xml:space="preserve"> means 5 seconds, value </w:t>
            </w:r>
            <w:r w:rsidRPr="006D6559">
              <w:rPr>
                <w:rFonts w:ascii="Arial" w:eastAsia="Times New Roman" w:hAnsi="Arial"/>
                <w:i/>
                <w:sz w:val="18"/>
                <w:lang w:eastAsia="sv-SE"/>
              </w:rPr>
              <w:t xml:space="preserve">s10 </w:t>
            </w:r>
            <w:r w:rsidRPr="006D6559">
              <w:rPr>
                <w:rFonts w:ascii="Arial" w:eastAsia="Times New Roman" w:hAnsi="Arial"/>
                <w:noProof/>
                <w:sz w:val="18"/>
                <w:lang w:eastAsia="sv-SE"/>
              </w:rPr>
              <w:t xml:space="preserve">means 10 seconds and so on. </w:t>
            </w:r>
            <w:r w:rsidRPr="006D6559">
              <w:rPr>
                <w:rFonts w:ascii="Arial" w:eastAsia="Times New Roman" w:hAnsi="Arial"/>
                <w:sz w:val="18"/>
                <w:lang w:eastAsia="sv-SE"/>
              </w:rPr>
              <w:t>Low mobility criterion is configured in NR PCell for the case of NR SA/ NR CA/ NE-DC/NR-DC, and in the NR PSCell for the case of EN-DC.</w:t>
            </w:r>
          </w:p>
        </w:tc>
      </w:tr>
      <w:tr w:rsidR="006D6559" w:rsidRPr="006D6559" w14:paraId="23C8323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B84B70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reconfigurationWithSync</w:t>
            </w:r>
          </w:p>
          <w:p w14:paraId="2D6F597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Parameters for the synchronous reconfiguration to the target SpCell.</w:t>
            </w:r>
          </w:p>
        </w:tc>
      </w:tr>
      <w:tr w:rsidR="006D6559" w:rsidRPr="006D6559" w14:paraId="6EBA5CD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23BA88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rlf-TimersAndConstants</w:t>
            </w:r>
          </w:p>
          <w:p w14:paraId="55BDD5A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Timers and constants for detecting and triggering cell-level radio link failure. For the SCG, </w:t>
            </w:r>
            <w:r w:rsidRPr="006D6559">
              <w:rPr>
                <w:rFonts w:ascii="Arial" w:eastAsia="Times New Roman" w:hAnsi="Arial"/>
                <w:i/>
                <w:sz w:val="18"/>
                <w:lang w:eastAsia="sv-SE"/>
              </w:rPr>
              <w:t>rlf-TimersAndConstants</w:t>
            </w:r>
            <w:r w:rsidRPr="006D6559">
              <w:rPr>
                <w:rFonts w:ascii="Arial" w:eastAsia="Times New Roman" w:hAnsi="Arial"/>
                <w:sz w:val="18"/>
                <w:szCs w:val="22"/>
                <w:lang w:eastAsia="sv-SE"/>
              </w:rPr>
              <w:t xml:space="preserve"> can only be set to </w:t>
            </w:r>
            <w:r w:rsidRPr="006D6559">
              <w:rPr>
                <w:rFonts w:ascii="Arial" w:eastAsia="Times New Roman" w:hAnsi="Arial"/>
                <w:i/>
                <w:sz w:val="18"/>
                <w:szCs w:val="22"/>
                <w:lang w:eastAsia="sv-SE"/>
              </w:rPr>
              <w:t>setup</w:t>
            </w:r>
            <w:r w:rsidRPr="006D6559">
              <w:rPr>
                <w:rFonts w:ascii="Arial" w:eastAsia="Times New Roman" w:hAnsi="Arial"/>
                <w:sz w:val="18"/>
                <w:szCs w:val="22"/>
                <w:lang w:eastAsia="sv-SE"/>
              </w:rPr>
              <w:t xml:space="preserve"> and is always included at SCG addition.</w:t>
            </w:r>
          </w:p>
        </w:tc>
      </w:tr>
      <w:tr w:rsidR="006D6559" w:rsidRPr="006D6559" w14:paraId="4CF54D18"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E891AB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servCellIndex</w:t>
            </w:r>
          </w:p>
          <w:p w14:paraId="6CD1F01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Serving cell ID of a PSCell. The PCell of the Master Cell Group uses ID = 0.</w:t>
            </w:r>
          </w:p>
        </w:tc>
      </w:tr>
    </w:tbl>
    <w:p w14:paraId="799B7359"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669097E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BA5112B"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i/>
                <w:iCs/>
                <w:sz w:val="18"/>
                <w:lang w:eastAsia="sv-SE"/>
              </w:rPr>
            </w:pPr>
            <w:r w:rsidRPr="006D6559">
              <w:rPr>
                <w:rFonts w:ascii="Arial" w:eastAsia="Times New Roman" w:hAnsi="Arial"/>
                <w:b/>
                <w:i/>
                <w:iCs/>
                <w:sz w:val="18"/>
                <w:lang w:eastAsia="sv-SE"/>
              </w:rPr>
              <w:t>SL-PathSwitchConfig</w:t>
            </w:r>
            <w:r w:rsidRPr="006D6559">
              <w:rPr>
                <w:rFonts w:ascii="Arial" w:eastAsia="Times New Roman" w:hAnsi="Arial"/>
                <w:b/>
                <w:sz w:val="18"/>
                <w:lang w:eastAsia="sv-SE"/>
              </w:rPr>
              <w:t xml:space="preserve"> field descriptions</w:t>
            </w:r>
          </w:p>
        </w:tc>
      </w:tr>
      <w:tr w:rsidR="006D6559" w:rsidRPr="006D6559" w14:paraId="6F915B1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421623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targetRelayUE-Identity</w:t>
            </w:r>
          </w:p>
          <w:p w14:paraId="1FC1F99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Indicates the L2 source ID of the target L2 U2N Relay UE during path switch.</w:t>
            </w:r>
          </w:p>
        </w:tc>
      </w:tr>
      <w:tr w:rsidR="006D6559" w:rsidRPr="006D6559" w14:paraId="1D2ACC8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65F780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T420</w:t>
            </w:r>
          </w:p>
          <w:p w14:paraId="078BE70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Indicates the timer value of T420 to be used during path switch.</w:t>
            </w:r>
          </w:p>
        </w:tc>
      </w:tr>
    </w:tbl>
    <w:p w14:paraId="0DF496AF"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D6559" w:rsidRPr="006D6559" w14:paraId="08F0FECD"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B4569EC"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sz w:val="18"/>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FD8556"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sz w:val="18"/>
                <w:szCs w:val="22"/>
                <w:lang w:eastAsia="sv-SE"/>
              </w:rPr>
              <w:t>Explanation</w:t>
            </w:r>
          </w:p>
        </w:tc>
      </w:tr>
      <w:tr w:rsidR="006D6559" w:rsidRPr="006D6559" w14:paraId="4C6200A5" w14:textId="77777777" w:rsidTr="00381DD8">
        <w:tc>
          <w:tcPr>
            <w:tcW w:w="4027" w:type="dxa"/>
            <w:tcBorders>
              <w:top w:val="single" w:sz="4" w:space="0" w:color="auto"/>
              <w:left w:val="single" w:sz="4" w:space="0" w:color="auto"/>
              <w:bottom w:val="single" w:sz="4" w:space="0" w:color="auto"/>
              <w:right w:val="single" w:sz="4" w:space="0" w:color="auto"/>
            </w:tcBorders>
          </w:tcPr>
          <w:p w14:paraId="206BA7A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iCs/>
                <w:sz w:val="18"/>
                <w:lang w:eastAsia="sv-SE"/>
              </w:rPr>
            </w:pPr>
            <w:r w:rsidRPr="006D6559">
              <w:rPr>
                <w:rFonts w:ascii="Arial" w:eastAsia="Calibri" w:hAnsi="Arial"/>
                <w:i/>
                <w:iCs/>
                <w:sz w:val="18"/>
                <w:lang w:eastAsia="sv-SE"/>
              </w:rPr>
              <w:t>2Tx</w:t>
            </w:r>
          </w:p>
        </w:tc>
        <w:tc>
          <w:tcPr>
            <w:tcW w:w="10146" w:type="dxa"/>
            <w:tcBorders>
              <w:top w:val="single" w:sz="4" w:space="0" w:color="auto"/>
              <w:left w:val="single" w:sz="4" w:space="0" w:color="auto"/>
              <w:bottom w:val="single" w:sz="4" w:space="0" w:color="auto"/>
              <w:right w:val="single" w:sz="4" w:space="0" w:color="auto"/>
            </w:tcBorders>
          </w:tcPr>
          <w:p w14:paraId="5D0CBAA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 xml:space="preserve">The field is optionally present, Need R, if </w:t>
            </w:r>
            <w:r w:rsidRPr="006D6559">
              <w:rPr>
                <w:rFonts w:ascii="Arial" w:eastAsia="Calibri" w:hAnsi="Arial"/>
                <w:i/>
                <w:iCs/>
                <w:sz w:val="18"/>
                <w:lang w:eastAsia="sv-SE"/>
              </w:rPr>
              <w:t>uplinkTxSwitching</w:t>
            </w:r>
            <w:r w:rsidRPr="006D6559">
              <w:rPr>
                <w:rFonts w:ascii="Arial" w:eastAsia="Calibri" w:hAnsi="Arial"/>
                <w:sz w:val="18"/>
                <w:lang w:eastAsia="sv-SE"/>
              </w:rPr>
              <w:t xml:space="preserve"> is configured; </w:t>
            </w:r>
            <w:proofErr w:type="gramStart"/>
            <w:r w:rsidRPr="006D6559">
              <w:rPr>
                <w:rFonts w:ascii="Arial" w:eastAsia="Calibri" w:hAnsi="Arial"/>
                <w:sz w:val="18"/>
                <w:lang w:eastAsia="sv-SE"/>
              </w:rPr>
              <w:t>otherwise</w:t>
            </w:r>
            <w:proofErr w:type="gramEnd"/>
            <w:r w:rsidRPr="006D6559">
              <w:rPr>
                <w:rFonts w:ascii="Arial" w:eastAsia="Calibri" w:hAnsi="Arial"/>
                <w:sz w:val="18"/>
                <w:lang w:eastAsia="sv-SE"/>
              </w:rPr>
              <w:t xml:space="preserve"> it is absent, Need R.</w:t>
            </w:r>
          </w:p>
        </w:tc>
      </w:tr>
      <w:tr w:rsidR="006D6559" w:rsidRPr="006D6559" w14:paraId="5F2E58C9"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66BFA19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0A619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optionally present, Need N, if the BWPs are reconfigured or if serving cells are added or removed. </w:t>
            </w:r>
            <w:proofErr w:type="gramStart"/>
            <w:r w:rsidRPr="006D6559">
              <w:rPr>
                <w:rFonts w:ascii="Arial" w:eastAsia="Calibri" w:hAnsi="Arial"/>
                <w:sz w:val="18"/>
                <w:szCs w:val="22"/>
                <w:lang w:eastAsia="sv-SE"/>
              </w:rPr>
              <w:t>Otherwise</w:t>
            </w:r>
            <w:proofErr w:type="gramEnd"/>
            <w:r w:rsidRPr="006D6559">
              <w:rPr>
                <w:rFonts w:ascii="Arial" w:eastAsia="Calibri" w:hAnsi="Arial"/>
                <w:sz w:val="18"/>
                <w:szCs w:val="22"/>
                <w:lang w:eastAsia="sv-SE"/>
              </w:rPr>
              <w:t xml:space="preserve"> it is absent. </w:t>
            </w:r>
          </w:p>
        </w:tc>
      </w:tr>
      <w:tr w:rsidR="006D6559" w:rsidRPr="006D6559" w14:paraId="70AEBBF1" w14:textId="77777777" w:rsidTr="00381DD8">
        <w:tc>
          <w:tcPr>
            <w:tcW w:w="4027" w:type="dxa"/>
            <w:tcBorders>
              <w:top w:val="single" w:sz="4" w:space="0" w:color="auto"/>
              <w:left w:val="single" w:sz="4" w:space="0" w:color="auto"/>
              <w:bottom w:val="single" w:sz="4" w:space="0" w:color="auto"/>
              <w:right w:val="single" w:sz="4" w:space="0" w:color="auto"/>
            </w:tcBorders>
          </w:tcPr>
          <w:p w14:paraId="101103D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DirectToIndirect-PathSwitch</w:t>
            </w:r>
          </w:p>
        </w:tc>
        <w:tc>
          <w:tcPr>
            <w:tcW w:w="10146" w:type="dxa"/>
            <w:tcBorders>
              <w:top w:val="single" w:sz="4" w:space="0" w:color="auto"/>
              <w:left w:val="single" w:sz="4" w:space="0" w:color="auto"/>
              <w:bottom w:val="single" w:sz="4" w:space="0" w:color="auto"/>
              <w:right w:val="single" w:sz="4" w:space="0" w:color="auto"/>
            </w:tcBorders>
          </w:tcPr>
          <w:p w14:paraId="77CC38D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mandatory present for the L2 U2N remote UE at path </w:t>
            </w:r>
            <w:r w:rsidRPr="006D6559">
              <w:rPr>
                <w:rFonts w:ascii="Arial" w:eastAsia="Calibri" w:hAnsi="Arial" w:cs="Arial"/>
                <w:sz w:val="18"/>
                <w:szCs w:val="18"/>
                <w:lang w:eastAsia="ja-JP"/>
              </w:rPr>
              <w:t>switch to the target L2 U2N Relay UE</w:t>
            </w:r>
            <w:r w:rsidRPr="006D6559">
              <w:rPr>
                <w:rFonts w:ascii="Arial" w:eastAsia="Calibri" w:hAnsi="Arial"/>
                <w:sz w:val="18"/>
                <w:szCs w:val="22"/>
                <w:lang w:eastAsia="sv-SE"/>
              </w:rPr>
              <w:t>. It is absent otherwise.</w:t>
            </w:r>
          </w:p>
        </w:tc>
      </w:tr>
      <w:tr w:rsidR="006D6559" w:rsidRPr="006D6559" w14:paraId="291453BC" w14:textId="77777777" w:rsidTr="00381DD8">
        <w:tc>
          <w:tcPr>
            <w:tcW w:w="4027" w:type="dxa"/>
            <w:tcBorders>
              <w:top w:val="single" w:sz="4" w:space="0" w:color="auto"/>
              <w:left w:val="single" w:sz="4" w:space="0" w:color="auto"/>
              <w:bottom w:val="single" w:sz="4" w:space="0" w:color="auto"/>
              <w:right w:val="single" w:sz="4" w:space="0" w:color="auto"/>
            </w:tcBorders>
          </w:tcPr>
          <w:p w14:paraId="7A6D135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ja-JP"/>
              </w:rPr>
              <w:t>DRX-Config2</w:t>
            </w:r>
          </w:p>
        </w:tc>
        <w:tc>
          <w:tcPr>
            <w:tcW w:w="10146" w:type="dxa"/>
            <w:tcBorders>
              <w:top w:val="single" w:sz="4" w:space="0" w:color="auto"/>
              <w:left w:val="single" w:sz="4" w:space="0" w:color="auto"/>
              <w:bottom w:val="single" w:sz="4" w:space="0" w:color="auto"/>
              <w:right w:val="single" w:sz="4" w:space="0" w:color="auto"/>
            </w:tcBorders>
          </w:tcPr>
          <w:p w14:paraId="458C0E7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ja-JP"/>
              </w:rPr>
              <w:t xml:space="preserve">The field is optionally present, Need N, if </w:t>
            </w:r>
            <w:r w:rsidRPr="006D6559">
              <w:rPr>
                <w:rFonts w:ascii="Arial" w:eastAsia="Calibri" w:hAnsi="Arial"/>
                <w:i/>
                <w:sz w:val="18"/>
                <w:szCs w:val="22"/>
                <w:lang w:eastAsia="ja-JP"/>
              </w:rPr>
              <w:t>drx-ConfigSecondaryGroup</w:t>
            </w:r>
            <w:r w:rsidRPr="006D6559">
              <w:rPr>
                <w:rFonts w:ascii="Arial" w:eastAsia="Calibri" w:hAnsi="Arial"/>
                <w:sz w:val="18"/>
                <w:szCs w:val="22"/>
                <w:lang w:eastAsia="ja-JP"/>
              </w:rPr>
              <w:t xml:space="preserve"> is configured. It is absent otherwise.</w:t>
            </w:r>
          </w:p>
        </w:tc>
      </w:tr>
      <w:tr w:rsidR="006D6559" w:rsidRPr="006D6559" w14:paraId="62F0A704" w14:textId="77777777" w:rsidTr="00381DD8">
        <w:tc>
          <w:tcPr>
            <w:tcW w:w="4027" w:type="dxa"/>
            <w:tcBorders>
              <w:top w:val="single" w:sz="4" w:space="0" w:color="auto"/>
              <w:left w:val="single" w:sz="4" w:space="0" w:color="auto"/>
              <w:bottom w:val="single" w:sz="4" w:space="0" w:color="auto"/>
              <w:right w:val="single" w:sz="4" w:space="0" w:color="auto"/>
            </w:tcBorders>
          </w:tcPr>
          <w:p w14:paraId="0BDD1EF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iCs/>
                <w:sz w:val="18"/>
                <w:szCs w:val="22"/>
                <w:lang w:eastAsia="ja-JP"/>
              </w:rPr>
            </w:pPr>
            <w:r w:rsidRPr="006D6559">
              <w:rPr>
                <w:rFonts w:ascii="Arial" w:eastAsia="Times New Roman" w:hAnsi="Arial"/>
                <w:i/>
                <w:iCs/>
                <w:sz w:val="18"/>
                <w:lang w:eastAsia="ja-JP"/>
              </w:rPr>
              <w:t>PreConfigMG</w:t>
            </w:r>
          </w:p>
        </w:tc>
        <w:tc>
          <w:tcPr>
            <w:tcW w:w="10146" w:type="dxa"/>
            <w:tcBorders>
              <w:top w:val="single" w:sz="4" w:space="0" w:color="auto"/>
              <w:left w:val="single" w:sz="4" w:space="0" w:color="auto"/>
              <w:bottom w:val="single" w:sz="4" w:space="0" w:color="auto"/>
              <w:right w:val="single" w:sz="4" w:space="0" w:color="auto"/>
            </w:tcBorders>
          </w:tcPr>
          <w:p w14:paraId="3CFA21D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ja-JP"/>
              </w:rPr>
            </w:pPr>
            <w:r w:rsidRPr="006D6559">
              <w:rPr>
                <w:rFonts w:ascii="Arial" w:eastAsia="Times New Roman" w:hAnsi="Arial"/>
                <w:sz w:val="18"/>
                <w:lang w:eastAsia="ja-JP"/>
              </w:rPr>
              <w:t xml:space="preserve">The field is optionally present, Need R, if there is at least one per UE gap configured with </w:t>
            </w:r>
            <w:r w:rsidRPr="006D6559">
              <w:rPr>
                <w:rFonts w:ascii="Arial" w:eastAsia="Times New Roman" w:hAnsi="Arial"/>
                <w:i/>
                <w:iCs/>
                <w:sz w:val="18"/>
                <w:lang w:eastAsia="ja-JP"/>
              </w:rPr>
              <w:t>preConfigInd</w:t>
            </w:r>
            <w:r w:rsidRPr="006D6559">
              <w:rPr>
                <w:rFonts w:ascii="Arial" w:eastAsia="Times New Roman" w:hAnsi="Arial"/>
                <w:sz w:val="18"/>
                <w:lang w:eastAsia="ja-JP"/>
              </w:rPr>
              <w:t xml:space="preserve"> or there is at least one per FR gap of the same FR which the SCell belongs to and configured with </w:t>
            </w:r>
            <w:r w:rsidRPr="006D6559">
              <w:rPr>
                <w:rFonts w:ascii="Arial" w:eastAsia="Times New Roman" w:hAnsi="Arial"/>
                <w:i/>
                <w:iCs/>
                <w:sz w:val="18"/>
                <w:lang w:eastAsia="ja-JP"/>
              </w:rPr>
              <w:t>preConfigInd</w:t>
            </w:r>
            <w:r w:rsidRPr="006D6559">
              <w:rPr>
                <w:rFonts w:ascii="Arial" w:eastAsia="Times New Roman" w:hAnsi="Arial"/>
                <w:sz w:val="18"/>
                <w:lang w:eastAsia="ja-JP"/>
              </w:rPr>
              <w:t>. It is absent, Need R, otherwise.</w:t>
            </w:r>
          </w:p>
        </w:tc>
      </w:tr>
      <w:tr w:rsidR="006D6559" w:rsidRPr="006D6559" w14:paraId="08BA9D56"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45443EF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66303C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ja-JP"/>
              </w:rPr>
            </w:pPr>
            <w:r w:rsidRPr="006D6559">
              <w:rPr>
                <w:rFonts w:ascii="Arial" w:eastAsia="Calibri" w:hAnsi="Arial" w:cs="Arial"/>
                <w:sz w:val="18"/>
                <w:szCs w:val="18"/>
                <w:lang w:eastAsia="sv-SE"/>
              </w:rPr>
              <w:t xml:space="preserve">The field is mandatory present in </w:t>
            </w:r>
            <w:r w:rsidRPr="006D6559">
              <w:rPr>
                <w:rFonts w:ascii="Arial" w:eastAsia="Calibri" w:hAnsi="Arial" w:cs="Arial"/>
                <w:sz w:val="18"/>
                <w:szCs w:val="18"/>
                <w:lang w:eastAsia="ja-JP"/>
              </w:rPr>
              <w:t>t</w:t>
            </w:r>
            <w:r w:rsidRPr="006D6559">
              <w:rPr>
                <w:rFonts w:ascii="Arial" w:eastAsia="Calibri" w:hAnsi="Arial"/>
                <w:sz w:val="18"/>
                <w:szCs w:val="22"/>
                <w:lang w:eastAsia="ja-JP"/>
              </w:rPr>
              <w:t xml:space="preserve">he </w:t>
            </w:r>
            <w:r w:rsidRPr="006D6559">
              <w:rPr>
                <w:rFonts w:ascii="Arial" w:eastAsia="Calibri" w:hAnsi="Arial"/>
                <w:i/>
                <w:sz w:val="18"/>
                <w:szCs w:val="22"/>
                <w:lang w:eastAsia="ja-JP"/>
              </w:rPr>
              <w:t>RRCReconfiguration</w:t>
            </w:r>
            <w:r w:rsidRPr="006D6559">
              <w:rPr>
                <w:rFonts w:ascii="Arial" w:eastAsia="Calibri" w:hAnsi="Arial"/>
                <w:sz w:val="18"/>
                <w:szCs w:val="22"/>
                <w:lang w:eastAsia="ja-JP"/>
              </w:rPr>
              <w:t xml:space="preserve"> message:</w:t>
            </w:r>
          </w:p>
          <w:p w14:paraId="638F0D16"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 xml:space="preserve">in each configured </w:t>
            </w:r>
            <w:r w:rsidRPr="006D6559">
              <w:rPr>
                <w:rFonts w:ascii="Arial" w:eastAsia="Calibri" w:hAnsi="Arial" w:cs="Arial"/>
                <w:i/>
                <w:sz w:val="18"/>
                <w:szCs w:val="18"/>
                <w:lang w:eastAsia="ja-JP"/>
              </w:rPr>
              <w:t>CellGroupConfig</w:t>
            </w:r>
            <w:r w:rsidRPr="006D6559">
              <w:rPr>
                <w:rFonts w:ascii="Arial" w:eastAsia="Calibri" w:hAnsi="Arial" w:cs="Arial"/>
                <w:sz w:val="18"/>
                <w:szCs w:val="18"/>
                <w:lang w:eastAsia="ja-JP"/>
              </w:rPr>
              <w:t xml:space="preserve"> for which the SpCell changes,</w:t>
            </w:r>
          </w:p>
          <w:p w14:paraId="01F6037A"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ascii="Arial" w:eastAsia="Calibri" w:hAnsi="Arial"/>
                <w:i/>
                <w:sz w:val="18"/>
                <w:szCs w:val="22"/>
                <w:lang w:eastAsia="ja-JP"/>
              </w:rPr>
            </w:pPr>
            <w:r w:rsidRPr="006D6559">
              <w:rPr>
                <w:rFonts w:ascii="Arial" w:eastAsia="Calibri" w:hAnsi="Arial"/>
                <w:sz w:val="18"/>
                <w:szCs w:val="22"/>
                <w:lang w:eastAsia="ja-JP"/>
              </w:rPr>
              <w:t>-</w:t>
            </w:r>
            <w:r w:rsidRPr="006D6559">
              <w:rPr>
                <w:rFonts w:ascii="Arial" w:eastAsia="Calibri" w:hAnsi="Arial"/>
                <w:sz w:val="18"/>
                <w:szCs w:val="22"/>
                <w:lang w:eastAsia="ja-JP"/>
              </w:rPr>
              <w:tab/>
              <w:t xml:space="preserve">in the </w:t>
            </w:r>
            <w:r w:rsidRPr="006D6559">
              <w:rPr>
                <w:rFonts w:ascii="Arial" w:eastAsia="Calibri" w:hAnsi="Arial"/>
                <w:i/>
                <w:sz w:val="18"/>
                <w:szCs w:val="22"/>
                <w:lang w:eastAsia="ja-JP"/>
              </w:rPr>
              <w:t>masterCellGroup:</w:t>
            </w:r>
          </w:p>
          <w:p w14:paraId="55F003CF"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sz w:val="18"/>
                <w:szCs w:val="22"/>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r>
            <w:r w:rsidRPr="006D6559">
              <w:rPr>
                <w:rFonts w:ascii="Arial" w:eastAsia="Calibri" w:hAnsi="Arial"/>
                <w:sz w:val="18"/>
                <w:szCs w:val="22"/>
                <w:lang w:eastAsia="ja-JP"/>
              </w:rPr>
              <w:t>at change of AS security key derived from K</w:t>
            </w:r>
            <w:r w:rsidRPr="006D6559">
              <w:rPr>
                <w:rFonts w:ascii="Arial" w:eastAsia="Calibri" w:hAnsi="Arial"/>
                <w:sz w:val="18"/>
                <w:szCs w:val="22"/>
                <w:vertAlign w:val="subscript"/>
                <w:lang w:eastAsia="ja-JP"/>
              </w:rPr>
              <w:t>gNB</w:t>
            </w:r>
            <w:r w:rsidRPr="006D6559">
              <w:rPr>
                <w:rFonts w:ascii="Arial" w:eastAsia="Calibri" w:hAnsi="Arial"/>
                <w:sz w:val="18"/>
                <w:szCs w:val="22"/>
                <w:lang w:eastAsia="ja-JP"/>
              </w:rPr>
              <w:t>,</w:t>
            </w:r>
          </w:p>
          <w:p w14:paraId="73CF07A5"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sz w:val="18"/>
                <w:szCs w:val="22"/>
                <w:lang w:eastAsia="ja-JP"/>
              </w:rPr>
            </w:pPr>
            <w:r w:rsidRPr="006D6559">
              <w:rPr>
                <w:rFonts w:ascii="Arial" w:eastAsia="Calibri" w:hAnsi="Arial"/>
                <w:sz w:val="18"/>
                <w:szCs w:val="22"/>
                <w:lang w:eastAsia="ja-JP"/>
              </w:rPr>
              <w:t>-</w:t>
            </w:r>
            <w:r w:rsidRPr="006D6559">
              <w:rPr>
                <w:rFonts w:ascii="Arial" w:eastAsia="Calibri" w:hAnsi="Arial"/>
                <w:sz w:val="18"/>
                <w:szCs w:val="22"/>
                <w:lang w:eastAsia="ja-JP"/>
              </w:rPr>
              <w:tab/>
              <w:t xml:space="preserve">in an </w:t>
            </w:r>
            <w:r w:rsidRPr="006D6559">
              <w:rPr>
                <w:rFonts w:ascii="Arial" w:eastAsia="Calibri" w:hAnsi="Arial"/>
                <w:i/>
                <w:sz w:val="18"/>
                <w:szCs w:val="22"/>
                <w:lang w:eastAsia="ja-JP"/>
              </w:rPr>
              <w:t>RRCReconfiguration</w:t>
            </w:r>
            <w:r w:rsidRPr="006D6559">
              <w:rPr>
                <w:rFonts w:ascii="Arial" w:eastAsia="Calibri" w:hAnsi="Arial"/>
                <w:sz w:val="18"/>
                <w:szCs w:val="22"/>
                <w:lang w:eastAsia="ja-JP"/>
              </w:rPr>
              <w:t xml:space="preserve"> message contained in a </w:t>
            </w:r>
            <w:r w:rsidRPr="006D6559">
              <w:rPr>
                <w:rFonts w:ascii="Arial" w:eastAsia="Calibri" w:hAnsi="Arial"/>
                <w:i/>
                <w:sz w:val="18"/>
                <w:szCs w:val="22"/>
                <w:lang w:eastAsia="ja-JP"/>
              </w:rPr>
              <w:t>DLInformationTransferMRDC</w:t>
            </w:r>
            <w:r w:rsidRPr="006D6559">
              <w:rPr>
                <w:rFonts w:ascii="Arial" w:eastAsia="Calibri" w:hAnsi="Arial"/>
                <w:sz w:val="18"/>
                <w:szCs w:val="22"/>
                <w:lang w:eastAsia="ja-JP"/>
              </w:rPr>
              <w:t xml:space="preserve"> message,</w:t>
            </w:r>
          </w:p>
          <w:p w14:paraId="686547EA"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sz w:val="18"/>
                <w:szCs w:val="22"/>
                <w:lang w:eastAsia="ja-JP"/>
              </w:rPr>
            </w:pPr>
            <w:r w:rsidRPr="006D6559">
              <w:rPr>
                <w:rFonts w:ascii="Arial" w:eastAsia="Calibri" w:hAnsi="Arial" w:cs="Arial"/>
                <w:sz w:val="18"/>
                <w:szCs w:val="22"/>
                <w:lang w:eastAsia="ja-JP"/>
              </w:rPr>
              <w:t>-</w:t>
            </w:r>
            <w:r w:rsidRPr="006D6559">
              <w:rPr>
                <w:rFonts w:ascii="Arial" w:eastAsia="Calibri" w:hAnsi="Arial"/>
                <w:sz w:val="18"/>
                <w:szCs w:val="22"/>
                <w:lang w:eastAsia="ja-JP"/>
              </w:rPr>
              <w:tab/>
              <w:t>path switch of L2 U2N remote UE to the target PCell,</w:t>
            </w:r>
          </w:p>
          <w:p w14:paraId="1084C955"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22"/>
                <w:lang w:eastAsia="ja-JP"/>
              </w:rPr>
              <w:t>-</w:t>
            </w:r>
            <w:r w:rsidRPr="006D6559">
              <w:rPr>
                <w:rFonts w:ascii="Arial" w:eastAsia="Calibri" w:hAnsi="Arial"/>
                <w:sz w:val="18"/>
                <w:szCs w:val="22"/>
                <w:lang w:eastAsia="ja-JP"/>
              </w:rPr>
              <w:tab/>
            </w:r>
            <w:r w:rsidRPr="006D6559">
              <w:rPr>
                <w:rFonts w:ascii="Arial" w:eastAsia="Calibri" w:hAnsi="Arial" w:cs="Arial"/>
                <w:sz w:val="18"/>
                <w:szCs w:val="18"/>
                <w:lang w:eastAsia="ja-JP"/>
              </w:rPr>
              <w:t xml:space="preserve">path switch </w:t>
            </w:r>
            <w:r w:rsidRPr="006D6559">
              <w:rPr>
                <w:rFonts w:ascii="Arial" w:eastAsia="Calibri" w:hAnsi="Arial"/>
                <w:sz w:val="18"/>
                <w:szCs w:val="22"/>
                <w:lang w:eastAsia="ja-JP"/>
              </w:rPr>
              <w:t xml:space="preserve">of L2 U2N remote UE </w:t>
            </w:r>
            <w:r w:rsidRPr="006D6559">
              <w:rPr>
                <w:rFonts w:ascii="Arial" w:eastAsia="Calibri" w:hAnsi="Arial" w:cs="Arial"/>
                <w:sz w:val="18"/>
                <w:szCs w:val="18"/>
                <w:lang w:eastAsia="ja-JP"/>
              </w:rPr>
              <w:t>to the target L2 U2N Relay UE,</w:t>
            </w:r>
          </w:p>
          <w:p w14:paraId="512C75E1"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ascii="Arial" w:eastAsia="Calibri" w:hAnsi="Arial"/>
                <w:sz w:val="18"/>
                <w:szCs w:val="22"/>
                <w:lang w:eastAsia="ja-JP"/>
              </w:rPr>
            </w:pPr>
            <w:r w:rsidRPr="006D6559">
              <w:rPr>
                <w:rFonts w:ascii="Arial" w:eastAsia="Times New Roman" w:hAnsi="Arial" w:cs="Arial"/>
                <w:sz w:val="18"/>
                <w:szCs w:val="18"/>
                <w:lang w:eastAsia="x-none"/>
              </w:rPr>
              <w:t>-</w:t>
            </w:r>
            <w:r w:rsidRPr="006D6559">
              <w:rPr>
                <w:rFonts w:ascii="Arial" w:eastAsia="Times New Roman" w:hAnsi="Arial" w:cs="Arial"/>
                <w:sz w:val="18"/>
                <w:szCs w:val="18"/>
                <w:lang w:eastAsia="x-none"/>
              </w:rPr>
              <w:tab/>
            </w:r>
            <w:r w:rsidRPr="006D6559">
              <w:rPr>
                <w:rFonts w:ascii="Arial" w:eastAsia="Calibri" w:hAnsi="Arial"/>
                <w:sz w:val="18"/>
                <w:szCs w:val="22"/>
                <w:lang w:eastAsia="ja-JP"/>
              </w:rPr>
              <w:t xml:space="preserve">in the </w:t>
            </w:r>
            <w:r w:rsidRPr="006D6559">
              <w:rPr>
                <w:rFonts w:ascii="Arial" w:eastAsia="Calibri" w:hAnsi="Arial"/>
                <w:i/>
                <w:sz w:val="18"/>
                <w:szCs w:val="22"/>
                <w:lang w:eastAsia="ja-JP"/>
              </w:rPr>
              <w:t>secondaryCellGroup</w:t>
            </w:r>
            <w:r w:rsidRPr="006D6559">
              <w:rPr>
                <w:rFonts w:ascii="Arial" w:eastAsia="Calibri" w:hAnsi="Arial"/>
                <w:sz w:val="18"/>
                <w:szCs w:val="22"/>
                <w:lang w:eastAsia="ja-JP"/>
              </w:rPr>
              <w:t xml:space="preserve"> at:</w:t>
            </w:r>
          </w:p>
          <w:p w14:paraId="31B314D4"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PSCell addition,</w:t>
            </w:r>
          </w:p>
          <w:p w14:paraId="3E32C58F"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SCG resume with NR-DC or (NG)EN-DC,</w:t>
            </w:r>
          </w:p>
          <w:p w14:paraId="3CD1CFCC"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r>
            <w:r w:rsidRPr="006D6559">
              <w:rPr>
                <w:rFonts w:ascii="Arial" w:eastAsia="Times New Roman" w:hAnsi="Arial" w:cs="Arial"/>
                <w:sz w:val="18"/>
                <w:szCs w:val="18"/>
                <w:lang w:eastAsia="zh-CN"/>
              </w:rPr>
              <w:t>update</w:t>
            </w:r>
            <w:r w:rsidRPr="006D6559">
              <w:rPr>
                <w:rFonts w:ascii="Arial" w:eastAsia="Calibri" w:hAnsi="Arial" w:cs="Arial"/>
                <w:sz w:val="18"/>
                <w:szCs w:val="18"/>
                <w:lang w:eastAsia="ja-JP"/>
              </w:rPr>
              <w:t xml:space="preserve"> of required SI for PSCell,</w:t>
            </w:r>
          </w:p>
          <w:p w14:paraId="581D9E93"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 xml:space="preserve">change of </w:t>
            </w:r>
            <w:r w:rsidRPr="006D6559">
              <w:rPr>
                <w:rFonts w:ascii="Arial" w:eastAsia="Times New Roman" w:hAnsi="Arial" w:cs="Arial"/>
                <w:sz w:val="18"/>
                <w:szCs w:val="18"/>
                <w:lang w:eastAsia="ja-JP"/>
              </w:rPr>
              <w:t xml:space="preserve">AS </w:t>
            </w:r>
            <w:r w:rsidRPr="006D6559">
              <w:rPr>
                <w:rFonts w:ascii="Arial" w:eastAsia="Calibri" w:hAnsi="Arial" w:cs="Arial"/>
                <w:sz w:val="18"/>
                <w:szCs w:val="18"/>
                <w:lang w:eastAsia="ja-JP"/>
              </w:rPr>
              <w:t xml:space="preserve">security key </w:t>
            </w:r>
            <w:r w:rsidRPr="006D6559">
              <w:rPr>
                <w:rFonts w:ascii="Arial" w:eastAsia="Times New Roman" w:hAnsi="Arial" w:cs="Arial"/>
                <w:sz w:val="18"/>
                <w:szCs w:val="18"/>
                <w:lang w:eastAsia="ja-JP"/>
              </w:rPr>
              <w:t>derived from S-K</w:t>
            </w:r>
            <w:r w:rsidRPr="006D6559">
              <w:rPr>
                <w:rFonts w:ascii="Arial" w:eastAsia="Times New Roman" w:hAnsi="Arial" w:cs="Arial"/>
                <w:sz w:val="18"/>
                <w:szCs w:val="18"/>
                <w:vertAlign w:val="subscript"/>
                <w:lang w:eastAsia="ja-JP"/>
              </w:rPr>
              <w:t>gNB</w:t>
            </w:r>
            <w:r w:rsidRPr="006D6559">
              <w:rPr>
                <w:rFonts w:ascii="Arial" w:eastAsia="Times New Roman" w:hAnsi="Arial" w:cs="Arial"/>
                <w:sz w:val="18"/>
                <w:szCs w:val="18"/>
                <w:lang w:eastAsia="ja-JP"/>
              </w:rPr>
              <w:t xml:space="preserve"> in NR-DC while the UE is configured with at least one radio bearer with </w:t>
            </w:r>
            <w:r w:rsidRPr="006D6559">
              <w:rPr>
                <w:rFonts w:ascii="Arial" w:eastAsia="Times New Roman" w:hAnsi="Arial" w:cs="Arial"/>
                <w:i/>
                <w:sz w:val="18"/>
                <w:szCs w:val="18"/>
                <w:lang w:eastAsia="ja-JP"/>
              </w:rPr>
              <w:t>keyToUse</w:t>
            </w:r>
            <w:r w:rsidRPr="006D6559">
              <w:rPr>
                <w:rFonts w:ascii="Arial" w:eastAsia="Times New Roman" w:hAnsi="Arial" w:cs="Arial"/>
                <w:sz w:val="18"/>
                <w:szCs w:val="18"/>
                <w:lang w:eastAsia="ja-JP"/>
              </w:rPr>
              <w:t xml:space="preserve"> set to </w:t>
            </w:r>
            <w:r w:rsidRPr="006D6559">
              <w:rPr>
                <w:rFonts w:ascii="Arial" w:eastAsia="Times New Roman" w:hAnsi="Arial" w:cs="Arial"/>
                <w:i/>
                <w:sz w:val="18"/>
                <w:szCs w:val="18"/>
                <w:lang w:eastAsia="ja-JP"/>
              </w:rPr>
              <w:t xml:space="preserve">secondary </w:t>
            </w:r>
            <w:r w:rsidRPr="006D6559">
              <w:rPr>
                <w:rFonts w:ascii="Arial" w:eastAsia="Times New Roman" w:hAnsi="Arial" w:cs="Arial"/>
                <w:sz w:val="18"/>
                <w:szCs w:val="18"/>
                <w:lang w:eastAsia="ja-JP"/>
              </w:rPr>
              <w:t xml:space="preserve">and that is not released by this </w:t>
            </w:r>
            <w:r w:rsidRPr="006D6559">
              <w:rPr>
                <w:rFonts w:ascii="Arial" w:eastAsia="Times New Roman" w:hAnsi="Arial" w:cs="Arial"/>
                <w:i/>
                <w:sz w:val="18"/>
                <w:szCs w:val="18"/>
                <w:lang w:eastAsia="ja-JP"/>
              </w:rPr>
              <w:t>RRCReconfiguration</w:t>
            </w:r>
            <w:r w:rsidRPr="006D6559">
              <w:rPr>
                <w:rFonts w:ascii="Arial" w:eastAsia="Times New Roman" w:hAnsi="Arial" w:cs="Arial"/>
                <w:sz w:val="18"/>
                <w:szCs w:val="18"/>
                <w:lang w:eastAsia="ja-JP"/>
              </w:rPr>
              <w:t xml:space="preserve"> message,</w:t>
            </w:r>
          </w:p>
          <w:p w14:paraId="0359429A"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Times New Roman" w:hAnsi="Arial" w:cs="Arial"/>
                <w:sz w:val="18"/>
                <w:szCs w:val="18"/>
                <w:lang w:eastAsia="ja-JP"/>
              </w:rPr>
            </w:pPr>
            <w:r w:rsidRPr="006D6559">
              <w:rPr>
                <w:rFonts w:ascii="Arial" w:eastAsia="Times New Roman" w:hAnsi="Arial" w:cs="Arial"/>
                <w:sz w:val="18"/>
                <w:szCs w:val="18"/>
                <w:lang w:eastAsia="ja-JP"/>
              </w:rPr>
              <w:t>-</w:t>
            </w:r>
            <w:r w:rsidRPr="006D6559">
              <w:rPr>
                <w:rFonts w:ascii="Arial" w:eastAsia="Times New Roman" w:hAnsi="Arial" w:cs="Arial"/>
                <w:sz w:val="18"/>
                <w:szCs w:val="18"/>
                <w:lang w:eastAsia="ja-JP"/>
              </w:rPr>
              <w:tab/>
              <w:t>MN handover in (NG)EN-DC.</w:t>
            </w:r>
          </w:p>
          <w:p w14:paraId="125CAF3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ja-JP"/>
              </w:rPr>
              <w:t xml:space="preserve">Otherwise, it is optionally present, need M. The field is absent in the </w:t>
            </w:r>
            <w:r w:rsidRPr="006D6559">
              <w:rPr>
                <w:rFonts w:ascii="Arial" w:eastAsia="Calibri" w:hAnsi="Arial"/>
                <w:i/>
                <w:sz w:val="18"/>
                <w:szCs w:val="22"/>
                <w:lang w:eastAsia="ja-JP"/>
              </w:rPr>
              <w:t xml:space="preserve">masterCellGroup </w:t>
            </w:r>
            <w:r w:rsidRPr="006D6559">
              <w:rPr>
                <w:rFonts w:ascii="Arial" w:eastAsia="Calibri" w:hAnsi="Arial"/>
                <w:sz w:val="18"/>
                <w:szCs w:val="22"/>
                <w:lang w:eastAsia="ja-JP"/>
              </w:rPr>
              <w:t xml:space="preserve">in </w:t>
            </w:r>
            <w:r w:rsidRPr="006D6559">
              <w:rPr>
                <w:rFonts w:ascii="Arial" w:eastAsia="Calibri" w:hAnsi="Arial"/>
                <w:i/>
                <w:sz w:val="18"/>
                <w:szCs w:val="22"/>
                <w:lang w:eastAsia="ja-JP"/>
              </w:rPr>
              <w:t xml:space="preserve">RRCResume </w:t>
            </w:r>
            <w:r w:rsidRPr="006D6559">
              <w:rPr>
                <w:rFonts w:ascii="Arial" w:eastAsia="Calibri" w:hAnsi="Arial"/>
                <w:sz w:val="18"/>
                <w:szCs w:val="22"/>
                <w:lang w:eastAsia="ja-JP"/>
              </w:rPr>
              <w:t xml:space="preserve">and </w:t>
            </w:r>
            <w:r w:rsidRPr="006D6559">
              <w:rPr>
                <w:rFonts w:ascii="Arial" w:eastAsia="Calibri" w:hAnsi="Arial"/>
                <w:i/>
                <w:sz w:val="18"/>
                <w:szCs w:val="22"/>
                <w:lang w:eastAsia="ja-JP"/>
              </w:rPr>
              <w:t>RRCSetup</w:t>
            </w:r>
            <w:r w:rsidRPr="006D6559">
              <w:rPr>
                <w:rFonts w:ascii="Arial" w:eastAsia="Calibri" w:hAnsi="Arial"/>
                <w:sz w:val="18"/>
                <w:szCs w:val="22"/>
                <w:lang w:eastAsia="ja-JP"/>
              </w:rPr>
              <w:t xml:space="preserve"> messages and is absent in the </w:t>
            </w:r>
            <w:r w:rsidRPr="006D6559">
              <w:rPr>
                <w:rFonts w:ascii="Arial" w:eastAsia="Calibri" w:hAnsi="Arial"/>
                <w:i/>
                <w:sz w:val="18"/>
                <w:szCs w:val="22"/>
                <w:lang w:eastAsia="ja-JP"/>
              </w:rPr>
              <w:t xml:space="preserve">masterCellGroup </w:t>
            </w:r>
            <w:r w:rsidRPr="006D6559">
              <w:rPr>
                <w:rFonts w:ascii="Arial" w:eastAsia="Calibri" w:hAnsi="Arial"/>
                <w:sz w:val="18"/>
                <w:szCs w:val="22"/>
                <w:lang w:eastAsia="ja-JP"/>
              </w:rPr>
              <w:t xml:space="preserve">in </w:t>
            </w:r>
            <w:r w:rsidRPr="006D6559">
              <w:rPr>
                <w:rFonts w:ascii="Arial" w:eastAsia="Calibri" w:hAnsi="Arial"/>
                <w:i/>
                <w:sz w:val="18"/>
                <w:szCs w:val="22"/>
                <w:lang w:eastAsia="ja-JP"/>
              </w:rPr>
              <w:t>RRCReconfiguration</w:t>
            </w:r>
            <w:r w:rsidRPr="006D6559">
              <w:rPr>
                <w:rFonts w:ascii="Arial" w:eastAsia="Calibri" w:hAnsi="Arial"/>
                <w:sz w:val="18"/>
                <w:szCs w:val="22"/>
                <w:lang w:eastAsia="ja-JP"/>
              </w:rPr>
              <w:t xml:space="preserve"> messages if source configuration is not released during DAPS handover.</w:t>
            </w:r>
          </w:p>
        </w:tc>
      </w:tr>
      <w:tr w:rsidR="006D6559" w:rsidRPr="006D6559" w14:paraId="28B43D48"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A32A33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03AD417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mandatory present upon SCell addition; </w:t>
            </w:r>
            <w:proofErr w:type="gramStart"/>
            <w:r w:rsidRPr="006D6559">
              <w:rPr>
                <w:rFonts w:ascii="Arial" w:eastAsia="Calibri" w:hAnsi="Arial"/>
                <w:sz w:val="18"/>
                <w:szCs w:val="22"/>
                <w:lang w:eastAsia="sv-SE"/>
              </w:rPr>
              <w:t>otherwise</w:t>
            </w:r>
            <w:proofErr w:type="gramEnd"/>
            <w:r w:rsidRPr="006D6559">
              <w:rPr>
                <w:rFonts w:ascii="Arial" w:eastAsia="Calibri" w:hAnsi="Arial"/>
                <w:sz w:val="18"/>
                <w:szCs w:val="22"/>
                <w:lang w:eastAsia="sv-SE"/>
              </w:rPr>
              <w:t xml:space="preserve"> it is absent, Need M.</w:t>
            </w:r>
          </w:p>
        </w:tc>
      </w:tr>
      <w:tr w:rsidR="006D6559" w:rsidRPr="006D6559" w14:paraId="40A78B27"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259FB39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7AB9B02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mandatory present upon SCell addition; </w:t>
            </w:r>
            <w:proofErr w:type="gramStart"/>
            <w:r w:rsidRPr="006D6559">
              <w:rPr>
                <w:rFonts w:ascii="Arial" w:eastAsia="Calibri" w:hAnsi="Arial"/>
                <w:sz w:val="18"/>
                <w:szCs w:val="22"/>
                <w:lang w:eastAsia="sv-SE"/>
              </w:rPr>
              <w:t>otherwise</w:t>
            </w:r>
            <w:proofErr w:type="gramEnd"/>
            <w:r w:rsidRPr="006D6559">
              <w:rPr>
                <w:rFonts w:ascii="Arial" w:eastAsia="Calibri" w:hAnsi="Arial"/>
                <w:sz w:val="18"/>
                <w:szCs w:val="22"/>
                <w:lang w:eastAsia="sv-SE"/>
              </w:rPr>
              <w:t xml:space="preserve"> it is optionally present, need M.</w:t>
            </w:r>
          </w:p>
        </w:tc>
      </w:tr>
      <w:tr w:rsidR="006D6559" w:rsidRPr="006D6559" w14:paraId="0878CF34"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6923FF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Times New Roman" w:hAnsi="Arial"/>
                <w:i/>
                <w:iCs/>
                <w:sz w:val="18"/>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63ADD1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The field is optionally present</w:t>
            </w:r>
            <w:r w:rsidRPr="006D6559">
              <w:rPr>
                <w:rFonts w:ascii="Arial" w:eastAsia="Times New Roman" w:hAnsi="Arial"/>
                <w:sz w:val="18"/>
                <w:lang w:eastAsia="ja-JP"/>
              </w:rPr>
              <w:t>, Need N:</w:t>
            </w:r>
          </w:p>
          <w:p w14:paraId="1E4C3BBB" w14:textId="77777777" w:rsidR="006D6559" w:rsidRPr="006D6559" w:rsidRDefault="006D6559" w:rsidP="006D6559">
            <w:pPr>
              <w:keepNext/>
              <w:keepLines/>
              <w:overflowPunct w:val="0"/>
              <w:autoSpaceDE w:val="0"/>
              <w:autoSpaceDN w:val="0"/>
              <w:adjustRightInd w:val="0"/>
              <w:spacing w:after="0" w:line="240" w:lineRule="auto"/>
              <w:ind w:left="538" w:hanging="283"/>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r w:rsidRPr="006D6559">
              <w:rPr>
                <w:rFonts w:ascii="Arial" w:eastAsia="Times New Roman" w:hAnsi="Arial"/>
                <w:sz w:val="18"/>
                <w:lang w:eastAsia="sv-SE"/>
              </w:rPr>
              <w:t xml:space="preserve">in the </w:t>
            </w:r>
            <w:r w:rsidRPr="006D6559">
              <w:rPr>
                <w:rFonts w:ascii="Arial" w:eastAsia="Times New Roman" w:hAnsi="Arial"/>
                <w:i/>
                <w:sz w:val="18"/>
                <w:lang w:eastAsia="sv-SE"/>
              </w:rPr>
              <w:t>masterCellGroup</w:t>
            </w:r>
            <w:r w:rsidRPr="006D6559">
              <w:rPr>
                <w:rFonts w:ascii="Arial" w:eastAsia="Times New Roman" w:hAnsi="Arial"/>
                <w:sz w:val="18"/>
                <w:lang w:eastAsia="sv-SE"/>
              </w:rPr>
              <w:t xml:space="preserve"> at</w:t>
            </w:r>
          </w:p>
          <w:p w14:paraId="6D9C28EE" w14:textId="77777777" w:rsidR="006D6559" w:rsidRPr="006D6559" w:rsidRDefault="006D6559" w:rsidP="006D6559">
            <w:pPr>
              <w:keepNext/>
              <w:keepLines/>
              <w:overflowPunct w:val="0"/>
              <w:autoSpaceDE w:val="0"/>
              <w:autoSpaceDN w:val="0"/>
              <w:adjustRightInd w:val="0"/>
              <w:spacing w:after="0" w:line="240" w:lineRule="auto"/>
              <w:ind w:left="538"/>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r w:rsidRPr="006D6559">
              <w:rPr>
                <w:rFonts w:ascii="Arial" w:eastAsia="Times New Roman" w:hAnsi="Arial"/>
                <w:sz w:val="18"/>
                <w:lang w:eastAsia="sv-SE"/>
              </w:rPr>
              <w:t>SCell addition,</w:t>
            </w:r>
          </w:p>
          <w:p w14:paraId="1ADB34EA" w14:textId="77777777" w:rsidR="006D6559" w:rsidRPr="006D6559" w:rsidRDefault="006D6559" w:rsidP="006D6559">
            <w:pPr>
              <w:keepNext/>
              <w:keepLines/>
              <w:overflowPunct w:val="0"/>
              <w:autoSpaceDE w:val="0"/>
              <w:autoSpaceDN w:val="0"/>
              <w:adjustRightInd w:val="0"/>
              <w:spacing w:after="0" w:line="240" w:lineRule="auto"/>
              <w:ind w:left="538"/>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r w:rsidRPr="006D6559">
              <w:rPr>
                <w:rFonts w:ascii="Arial" w:eastAsia="Times New Roman" w:hAnsi="Arial"/>
                <w:sz w:val="18"/>
                <w:lang w:eastAsia="sv-SE"/>
              </w:rPr>
              <w:t>reconfiguration with sync,</w:t>
            </w:r>
          </w:p>
          <w:p w14:paraId="6689B19F" w14:textId="77777777" w:rsidR="006D6559" w:rsidRPr="006D6559" w:rsidRDefault="006D6559" w:rsidP="006D6559">
            <w:pPr>
              <w:keepNext/>
              <w:keepLines/>
              <w:overflowPunct w:val="0"/>
              <w:autoSpaceDE w:val="0"/>
              <w:autoSpaceDN w:val="0"/>
              <w:adjustRightInd w:val="0"/>
              <w:spacing w:after="0" w:line="240" w:lineRule="auto"/>
              <w:ind w:left="538"/>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r w:rsidRPr="006D6559">
              <w:rPr>
                <w:rFonts w:ascii="Arial" w:eastAsia="Times New Roman" w:hAnsi="Arial"/>
                <w:sz w:val="18"/>
                <w:lang w:eastAsia="sv-SE"/>
              </w:rPr>
              <w:t>resume of an RRC connection.</w:t>
            </w:r>
          </w:p>
          <w:p w14:paraId="4B701EF1"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eastAsia="Calibri"/>
                <w:szCs w:val="22"/>
              </w:rPr>
            </w:pPr>
            <w:r w:rsidRPr="006D6559">
              <w:rPr>
                <w:rFonts w:ascii="Arial" w:eastAsia="Calibri" w:hAnsi="Arial"/>
                <w:sz w:val="18"/>
                <w:szCs w:val="22"/>
              </w:rPr>
              <w:t>-</w:t>
            </w:r>
            <w:r w:rsidRPr="006D6559">
              <w:rPr>
                <w:rFonts w:ascii="Arial" w:eastAsia="Calibri" w:hAnsi="Arial"/>
                <w:sz w:val="18"/>
                <w:szCs w:val="22"/>
              </w:rPr>
              <w:tab/>
              <w:t xml:space="preserve">in the </w:t>
            </w:r>
            <w:r w:rsidRPr="006D6559">
              <w:rPr>
                <w:rFonts w:ascii="Arial" w:eastAsia="Calibri" w:hAnsi="Arial"/>
                <w:i/>
                <w:sz w:val="18"/>
                <w:szCs w:val="22"/>
              </w:rPr>
              <w:t>secondaryCellGroup</w:t>
            </w:r>
            <w:r w:rsidRPr="006D6559">
              <w:rPr>
                <w:rFonts w:ascii="Arial" w:eastAsia="Calibri" w:hAnsi="Arial"/>
                <w:sz w:val="18"/>
                <w:szCs w:val="22"/>
              </w:rPr>
              <w:t>, when the SCG is not indicated as deactivated at:</w:t>
            </w:r>
          </w:p>
          <w:p w14:paraId="275FD8E5"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SCG activation while the SCG was previously deactivated,</w:t>
            </w:r>
          </w:p>
          <w:p w14:paraId="23109EC3"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eastAsia="Calibri" w:cs="Arial"/>
                <w:szCs w:val="18"/>
              </w:rPr>
            </w:pPr>
            <w:r w:rsidRPr="006D6559">
              <w:rPr>
                <w:rFonts w:ascii="Arial" w:eastAsia="Calibri" w:hAnsi="Arial" w:cs="Arial"/>
                <w:sz w:val="18"/>
                <w:szCs w:val="18"/>
              </w:rPr>
              <w:t>-</w:t>
            </w:r>
            <w:r w:rsidRPr="006D6559">
              <w:rPr>
                <w:rFonts w:ascii="Arial" w:eastAsia="Calibri" w:hAnsi="Arial" w:cs="Arial"/>
                <w:sz w:val="18"/>
                <w:szCs w:val="18"/>
              </w:rPr>
              <w:tab/>
              <w:t>SCell addition,</w:t>
            </w:r>
          </w:p>
          <w:p w14:paraId="4FA762F3"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eastAsia="Calibri" w:cs="Arial"/>
                <w:szCs w:val="18"/>
              </w:rPr>
            </w:pPr>
            <w:r w:rsidRPr="006D6559">
              <w:rPr>
                <w:rFonts w:ascii="Arial" w:eastAsia="Calibri" w:hAnsi="Arial" w:cs="Arial"/>
                <w:sz w:val="18"/>
                <w:szCs w:val="18"/>
              </w:rPr>
              <w:t>-</w:t>
            </w:r>
            <w:r w:rsidRPr="006D6559">
              <w:rPr>
                <w:rFonts w:ascii="Arial" w:eastAsia="Calibri" w:hAnsi="Arial" w:cs="Arial"/>
                <w:sz w:val="18"/>
                <w:szCs w:val="18"/>
              </w:rPr>
              <w:tab/>
              <w:t>reconfiguration with sync.</w:t>
            </w:r>
          </w:p>
          <w:p w14:paraId="638BE26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Times New Roman" w:hAnsi="Arial"/>
                <w:sz w:val="18"/>
                <w:lang w:eastAsia="sv-SE"/>
              </w:rPr>
              <w:t>It is absent otherwise.</w:t>
            </w:r>
          </w:p>
        </w:tc>
      </w:tr>
      <w:tr w:rsidR="006D6559" w:rsidRPr="006D6559" w14:paraId="4872AB39"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1DB1AC3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4427DDB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mandatory present in an </w:t>
            </w:r>
            <w:r w:rsidRPr="006D6559">
              <w:rPr>
                <w:rFonts w:ascii="Arial" w:eastAsia="Calibri" w:hAnsi="Arial"/>
                <w:i/>
                <w:sz w:val="18"/>
                <w:lang w:eastAsia="sv-SE"/>
              </w:rPr>
              <w:t>SpCellConfig</w:t>
            </w:r>
            <w:r w:rsidRPr="006D6559">
              <w:rPr>
                <w:rFonts w:ascii="Arial" w:eastAsia="Calibri" w:hAnsi="Arial"/>
                <w:sz w:val="18"/>
                <w:szCs w:val="22"/>
                <w:lang w:eastAsia="sv-SE"/>
              </w:rPr>
              <w:t xml:space="preserve"> for the PSCell. It is absent otherwise. </w:t>
            </w:r>
          </w:p>
        </w:tc>
      </w:tr>
      <w:tr w:rsidR="006D6559" w:rsidRPr="006D6559" w14:paraId="417228A2"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21F847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SCG-Opt</w:t>
            </w:r>
          </w:p>
        </w:tc>
        <w:tc>
          <w:tcPr>
            <w:tcW w:w="10146" w:type="dxa"/>
            <w:tcBorders>
              <w:top w:val="single" w:sz="4" w:space="0" w:color="auto"/>
              <w:left w:val="single" w:sz="4" w:space="0" w:color="auto"/>
              <w:bottom w:val="single" w:sz="4" w:space="0" w:color="auto"/>
              <w:right w:val="single" w:sz="4" w:space="0" w:color="auto"/>
            </w:tcBorders>
            <w:hideMark/>
          </w:tcPr>
          <w:p w14:paraId="3E28E1F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The field is optionally present, Need M, in an SpCellConfig for the PSCell. It is absent otherwise.</w:t>
            </w:r>
          </w:p>
        </w:tc>
      </w:tr>
    </w:tbl>
    <w:p w14:paraId="538DAF8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p w14:paraId="7D92F433" w14:textId="77777777" w:rsidR="006D6559" w:rsidRPr="006D6559" w:rsidRDefault="006D6559" w:rsidP="006D655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6D6559">
        <w:rPr>
          <w:rFonts w:eastAsia="Times New Roman"/>
          <w:lang w:eastAsia="ja-JP"/>
        </w:rPr>
        <w:t>NOTE:</w:t>
      </w:r>
      <w:r w:rsidRPr="006D6559">
        <w:rPr>
          <w:rFonts w:eastAsia="Times New Roman"/>
          <w:lang w:eastAsia="ja-JP"/>
        </w:rPr>
        <w:tab/>
        <w:t>In case of change of AS security key derived from S-K</w:t>
      </w:r>
      <w:r w:rsidRPr="006D6559">
        <w:rPr>
          <w:rFonts w:eastAsia="Times New Roman"/>
          <w:vertAlign w:val="subscript"/>
          <w:lang w:eastAsia="ja-JP"/>
        </w:rPr>
        <w:t>gNB</w:t>
      </w:r>
      <w:r w:rsidRPr="006D6559">
        <w:rPr>
          <w:rFonts w:eastAsia="Times New Roman"/>
          <w:lang w:eastAsia="ja-JP"/>
        </w:rPr>
        <w:t>/S-K</w:t>
      </w:r>
      <w:r w:rsidRPr="006D6559">
        <w:rPr>
          <w:rFonts w:eastAsia="Times New Roman"/>
          <w:vertAlign w:val="subscript"/>
          <w:lang w:eastAsia="ja-JP"/>
        </w:rPr>
        <w:t>eNB</w:t>
      </w:r>
      <w:r w:rsidRPr="006D6559">
        <w:rPr>
          <w:rFonts w:eastAsia="Times New Roman"/>
          <w:lang w:eastAsia="ja-JP"/>
        </w:rPr>
        <w:t xml:space="preserve">, if </w:t>
      </w:r>
      <w:r w:rsidRPr="006D6559">
        <w:rPr>
          <w:rFonts w:eastAsia="Times New Roman"/>
          <w:i/>
          <w:lang w:eastAsia="ja-JP"/>
        </w:rPr>
        <w:t>reconfigurationWithSync</w:t>
      </w:r>
      <w:r w:rsidRPr="006D6559">
        <w:rPr>
          <w:rFonts w:eastAsia="Times New Roman"/>
          <w:lang w:eastAsia="ja-JP"/>
        </w:rPr>
        <w:t xml:space="preserve"> is not included in the </w:t>
      </w:r>
      <w:r w:rsidRPr="006D6559">
        <w:rPr>
          <w:rFonts w:eastAsia="Times New Roman"/>
          <w:i/>
          <w:lang w:eastAsia="ja-JP"/>
        </w:rPr>
        <w:t>masterCellGroup</w:t>
      </w:r>
      <w:r w:rsidRPr="006D6559">
        <w:rPr>
          <w:rFonts w:eastAsia="Times New Roman"/>
          <w:lang w:eastAsia="ja-JP"/>
        </w:rPr>
        <w:t xml:space="preserve">, the network releases all existing MCG RLC bearers associated with a radio bearer with </w:t>
      </w:r>
      <w:r w:rsidRPr="006D6559">
        <w:rPr>
          <w:rFonts w:eastAsia="Times New Roman"/>
          <w:i/>
          <w:lang w:eastAsia="ja-JP"/>
        </w:rPr>
        <w:t>keyToUse</w:t>
      </w:r>
      <w:r w:rsidRPr="006D6559">
        <w:rPr>
          <w:rFonts w:eastAsia="Times New Roman"/>
          <w:lang w:eastAsia="ja-JP"/>
        </w:rPr>
        <w:t xml:space="preserve"> set to </w:t>
      </w:r>
      <w:r w:rsidRPr="006D6559">
        <w:rPr>
          <w:rFonts w:eastAsia="Times New Roman"/>
          <w:i/>
          <w:lang w:eastAsia="ja-JP"/>
        </w:rPr>
        <w:t>secondary</w:t>
      </w:r>
      <w:r w:rsidRPr="006D6559">
        <w:rPr>
          <w:rFonts w:eastAsia="Times New Roman"/>
          <w:lang w:eastAsia="ja-JP"/>
        </w:rPr>
        <w:t>. In case of change of AS security key derived from K</w:t>
      </w:r>
      <w:r w:rsidRPr="006D6559">
        <w:rPr>
          <w:rFonts w:eastAsia="Times New Roman"/>
          <w:vertAlign w:val="subscript"/>
          <w:lang w:eastAsia="ja-JP"/>
        </w:rPr>
        <w:t>gNB</w:t>
      </w:r>
      <w:r w:rsidRPr="006D6559">
        <w:rPr>
          <w:rFonts w:eastAsia="Times New Roman"/>
          <w:lang w:eastAsia="ja-JP"/>
        </w:rPr>
        <w:t>/K</w:t>
      </w:r>
      <w:r w:rsidRPr="006D6559">
        <w:rPr>
          <w:rFonts w:eastAsia="Times New Roman"/>
          <w:vertAlign w:val="subscript"/>
          <w:lang w:eastAsia="ja-JP"/>
        </w:rPr>
        <w:t>eNB</w:t>
      </w:r>
      <w:r w:rsidRPr="006D6559">
        <w:rPr>
          <w:rFonts w:eastAsia="Times New Roman"/>
          <w:lang w:eastAsia="ja-JP"/>
        </w:rPr>
        <w:t xml:space="preserve">, if </w:t>
      </w:r>
      <w:r w:rsidRPr="006D6559">
        <w:rPr>
          <w:rFonts w:eastAsia="Times New Roman"/>
          <w:i/>
          <w:lang w:eastAsia="ja-JP"/>
        </w:rPr>
        <w:t>reconfigurationWithSync</w:t>
      </w:r>
      <w:r w:rsidRPr="006D6559">
        <w:rPr>
          <w:rFonts w:eastAsia="Times New Roman"/>
          <w:lang w:eastAsia="ja-JP"/>
        </w:rPr>
        <w:t xml:space="preserve"> is not included in the </w:t>
      </w:r>
      <w:r w:rsidRPr="006D6559">
        <w:rPr>
          <w:rFonts w:eastAsia="Times New Roman"/>
          <w:i/>
          <w:lang w:eastAsia="ja-JP"/>
        </w:rPr>
        <w:t>secondaryCellGroup</w:t>
      </w:r>
      <w:r w:rsidRPr="006D6559">
        <w:rPr>
          <w:rFonts w:eastAsia="Times New Roman"/>
          <w:lang w:eastAsia="ja-JP"/>
        </w:rPr>
        <w:t xml:space="preserve">, the network releases all existing SCG RLC bearers associated with a radio bearer with </w:t>
      </w:r>
      <w:r w:rsidRPr="006D6559">
        <w:rPr>
          <w:rFonts w:eastAsia="Times New Roman"/>
          <w:i/>
          <w:lang w:eastAsia="ja-JP"/>
        </w:rPr>
        <w:t>keyToUse</w:t>
      </w:r>
      <w:r w:rsidRPr="006D6559">
        <w:rPr>
          <w:rFonts w:eastAsia="Times New Roman"/>
          <w:lang w:eastAsia="ja-JP"/>
        </w:rPr>
        <w:t xml:space="preserve"> set to </w:t>
      </w:r>
      <w:r w:rsidRPr="006D6559">
        <w:rPr>
          <w:rFonts w:eastAsia="Times New Roman"/>
          <w:i/>
          <w:lang w:eastAsia="ja-JP"/>
        </w:rPr>
        <w:t>primary</w:t>
      </w:r>
      <w:r w:rsidRPr="006D6559">
        <w:rPr>
          <w:rFonts w:eastAsia="Times New Roman"/>
          <w:lang w:eastAsia="ja-JP"/>
        </w:rPr>
        <w:t>.</w:t>
      </w:r>
    </w:p>
    <w:p w14:paraId="09AF50E7"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p w14:paraId="59CC9DC8" w14:textId="77777777" w:rsidR="00B23B51" w:rsidRDefault="00B23B51" w:rsidP="00B23B51">
      <w:pPr>
        <w:rPr>
          <w:rFonts w:eastAsia="宋体"/>
          <w:lang w:eastAsia="zh-CN"/>
        </w:rPr>
      </w:pPr>
    </w:p>
    <w:p w14:paraId="2A2B3755" w14:textId="77777777" w:rsidR="00F906C4" w:rsidRDefault="00F906C4" w:rsidP="00D2623B">
      <w:pPr>
        <w:rPr>
          <w:rFonts w:eastAsia="宋体"/>
          <w:lang w:eastAsia="zh-CN"/>
        </w:rPr>
      </w:pPr>
    </w:p>
    <w:p w14:paraId="7239CAF6" w14:textId="75D51C2D" w:rsidR="00D2623B" w:rsidRDefault="002A772B" w:rsidP="00D2623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r w:rsidR="00D2623B">
        <w:rPr>
          <w:i/>
        </w:rPr>
        <w:t xml:space="preserve"> change</w:t>
      </w:r>
    </w:p>
    <w:p w14:paraId="6E9E00D0" w14:textId="77777777" w:rsidR="00DC7415" w:rsidRPr="00DC7415" w:rsidRDefault="00DC7415" w:rsidP="00DC7415">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503" w:name="_Toc60777493"/>
      <w:bookmarkStart w:id="504" w:name="_Toc124713488"/>
      <w:r w:rsidRPr="00DC7415">
        <w:rPr>
          <w:rFonts w:ascii="Arial" w:eastAsia="Times New Roman" w:hAnsi="Arial"/>
          <w:sz w:val="28"/>
          <w:lang w:eastAsia="ja-JP"/>
        </w:rPr>
        <w:t>6.3.4</w:t>
      </w:r>
      <w:r w:rsidRPr="00DC7415">
        <w:rPr>
          <w:rFonts w:ascii="Arial" w:eastAsia="Times New Roman" w:hAnsi="Arial"/>
          <w:sz w:val="28"/>
          <w:lang w:eastAsia="ja-JP"/>
        </w:rPr>
        <w:tab/>
        <w:t>Other information elements</w:t>
      </w:r>
      <w:bookmarkEnd w:id="503"/>
      <w:bookmarkEnd w:id="504"/>
    </w:p>
    <w:p w14:paraId="1A3ED340" w14:textId="77777777" w:rsidR="00ED4CE7" w:rsidRPr="00ED4CE7" w:rsidRDefault="00ED4CE7" w:rsidP="00ED4CE7">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505" w:name="_Toc60777512"/>
      <w:bookmarkStart w:id="506" w:name="_Toc124713509"/>
      <w:r w:rsidRPr="00ED4CE7">
        <w:rPr>
          <w:rFonts w:ascii="Arial" w:eastAsia="Times New Roman" w:hAnsi="Arial"/>
          <w:sz w:val="24"/>
          <w:lang w:eastAsia="ja-JP"/>
        </w:rPr>
        <w:t>–</w:t>
      </w:r>
      <w:r w:rsidRPr="00ED4CE7">
        <w:rPr>
          <w:rFonts w:ascii="Arial" w:eastAsia="Times New Roman" w:hAnsi="Arial"/>
          <w:sz w:val="24"/>
          <w:lang w:eastAsia="ja-JP"/>
        </w:rPr>
        <w:tab/>
      </w:r>
      <w:r w:rsidRPr="00ED4CE7">
        <w:rPr>
          <w:rFonts w:ascii="Arial" w:eastAsia="Times New Roman" w:hAnsi="Arial"/>
          <w:i/>
          <w:sz w:val="24"/>
          <w:lang w:eastAsia="ja-JP"/>
        </w:rPr>
        <w:t>OtherConfig</w:t>
      </w:r>
      <w:bookmarkEnd w:id="505"/>
      <w:bookmarkEnd w:id="506"/>
    </w:p>
    <w:p w14:paraId="773AF026" w14:textId="77777777" w:rsidR="00ED4CE7" w:rsidRPr="00ED4CE7" w:rsidRDefault="00ED4CE7" w:rsidP="00ED4CE7">
      <w:pPr>
        <w:keepNext/>
        <w:keepLines/>
        <w:overflowPunct w:val="0"/>
        <w:autoSpaceDE w:val="0"/>
        <w:autoSpaceDN w:val="0"/>
        <w:adjustRightInd w:val="0"/>
        <w:spacing w:line="240" w:lineRule="auto"/>
        <w:jc w:val="left"/>
        <w:textAlignment w:val="baseline"/>
        <w:rPr>
          <w:rFonts w:eastAsia="Times New Roman"/>
          <w:iCs/>
          <w:lang w:eastAsia="ja-JP"/>
        </w:rPr>
      </w:pPr>
      <w:r w:rsidRPr="00ED4CE7">
        <w:rPr>
          <w:rFonts w:eastAsia="Times New Roman"/>
          <w:iCs/>
          <w:lang w:eastAsia="ja-JP"/>
        </w:rPr>
        <w:t xml:space="preserve">The IE </w:t>
      </w:r>
      <w:r w:rsidRPr="00ED4CE7">
        <w:rPr>
          <w:rFonts w:eastAsia="Times New Roman"/>
          <w:i/>
          <w:iCs/>
          <w:lang w:eastAsia="ja-JP"/>
        </w:rPr>
        <w:t>OtherConfig</w:t>
      </w:r>
      <w:r w:rsidRPr="00ED4CE7">
        <w:rPr>
          <w:rFonts w:eastAsia="Times New Roman"/>
          <w:iCs/>
          <w:lang w:eastAsia="ja-JP"/>
        </w:rPr>
        <w:t xml:space="preserve"> contains configuration related to </w:t>
      </w:r>
      <w:r w:rsidRPr="00ED4CE7">
        <w:rPr>
          <w:rFonts w:eastAsia="Times New Roman"/>
          <w:lang w:eastAsia="ja-JP"/>
        </w:rPr>
        <w:t xml:space="preserve">miscellaneous </w:t>
      </w:r>
      <w:r w:rsidRPr="00ED4CE7">
        <w:rPr>
          <w:rFonts w:eastAsia="Times New Roman"/>
          <w:iCs/>
          <w:lang w:eastAsia="ja-JP"/>
        </w:rPr>
        <w:t>other configurations.</w:t>
      </w:r>
    </w:p>
    <w:p w14:paraId="2B1BE0F6" w14:textId="77777777" w:rsidR="00ED4CE7" w:rsidRPr="00ED4CE7" w:rsidRDefault="00ED4CE7" w:rsidP="00ED4CE7">
      <w:pPr>
        <w:keepNext/>
        <w:keepLines/>
        <w:overflowPunct w:val="0"/>
        <w:autoSpaceDE w:val="0"/>
        <w:autoSpaceDN w:val="0"/>
        <w:adjustRightInd w:val="0"/>
        <w:spacing w:before="60" w:line="240" w:lineRule="auto"/>
        <w:jc w:val="center"/>
        <w:textAlignment w:val="baseline"/>
        <w:rPr>
          <w:rFonts w:ascii="Arial" w:eastAsia="Times New Roman" w:hAnsi="Arial"/>
          <w:b/>
          <w:bCs/>
          <w:i/>
          <w:iCs/>
          <w:lang w:eastAsia="ja-JP"/>
        </w:rPr>
      </w:pPr>
      <w:r w:rsidRPr="00ED4CE7">
        <w:rPr>
          <w:rFonts w:ascii="Arial" w:eastAsia="Times New Roman" w:hAnsi="Arial"/>
          <w:b/>
          <w:bCs/>
          <w:i/>
          <w:iCs/>
          <w:lang w:eastAsia="ja-JP"/>
        </w:rPr>
        <w:t xml:space="preserve">OtherConfig </w:t>
      </w:r>
      <w:r w:rsidRPr="00ED4CE7">
        <w:rPr>
          <w:rFonts w:ascii="Arial" w:eastAsia="Times New Roman" w:hAnsi="Arial"/>
          <w:b/>
          <w:bCs/>
          <w:iCs/>
          <w:lang w:eastAsia="ja-JP"/>
        </w:rPr>
        <w:t>information element</w:t>
      </w:r>
    </w:p>
    <w:p w14:paraId="6791FA4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ASN1START</w:t>
      </w:r>
    </w:p>
    <w:p w14:paraId="663B8FD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TAG-OTHERCONFIG-START</w:t>
      </w:r>
    </w:p>
    <w:p w14:paraId="160A3CB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1C7295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08AD78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delayBudgetReportingConfig  </w:t>
      </w:r>
      <w:r w:rsidRPr="00ED4CE7">
        <w:rPr>
          <w:rFonts w:ascii="Courier New" w:eastAsia="Times New Roman" w:hAnsi="Courier New"/>
          <w:noProof/>
          <w:color w:val="993366"/>
          <w:sz w:val="16"/>
          <w:lang w:eastAsia="en-GB"/>
        </w:rPr>
        <w:t>CHOICE</w:t>
      </w:r>
      <w:r w:rsidRPr="00ED4CE7">
        <w:rPr>
          <w:rFonts w:ascii="Courier New" w:eastAsia="Times New Roman" w:hAnsi="Courier New"/>
          <w:noProof/>
          <w:sz w:val="16"/>
          <w:lang w:eastAsia="en-GB"/>
        </w:rPr>
        <w:t>{</w:t>
      </w:r>
    </w:p>
    <w:p w14:paraId="197B7B3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release                 </w:t>
      </w:r>
      <w:r w:rsidRPr="00ED4CE7">
        <w:rPr>
          <w:rFonts w:ascii="Courier New" w:eastAsia="Times New Roman" w:hAnsi="Courier New"/>
          <w:noProof/>
          <w:color w:val="993366"/>
          <w:sz w:val="16"/>
          <w:lang w:eastAsia="en-GB"/>
        </w:rPr>
        <w:t>NULL</w:t>
      </w:r>
      <w:r w:rsidRPr="00ED4CE7">
        <w:rPr>
          <w:rFonts w:ascii="Courier New" w:eastAsia="Times New Roman" w:hAnsi="Courier New"/>
          <w:noProof/>
          <w:sz w:val="16"/>
          <w:lang w:eastAsia="en-GB"/>
        </w:rPr>
        <w:t>,</w:t>
      </w:r>
    </w:p>
    <w:p w14:paraId="3131A0C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setup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w:t>
      </w:r>
    </w:p>
    <w:p w14:paraId="57F2B36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delayBudgetReportingProhibitTimer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s0dot4, s0dot8, s1dot6, s3, s6, s12, s30}</w:t>
      </w:r>
    </w:p>
    <w:p w14:paraId="14DA96C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20D7D20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12A1EA3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8A2B08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45BB4A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OtherConfig-v1540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D2EB46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overheatingAssistanceConfig     SetupRelease {OverheatingAssistanceConfig}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3CA9FD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1F61DFB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08CFE0E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CandidateServingFreqListNR-r16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SIZE</w:t>
      </w:r>
      <w:r w:rsidRPr="00ED4CE7">
        <w:rPr>
          <w:rFonts w:ascii="Courier New" w:eastAsia="Times New Roman" w:hAnsi="Courier New"/>
          <w:noProof/>
          <w:sz w:val="16"/>
          <w:lang w:eastAsia="en-GB"/>
        </w:rPr>
        <w:t xml:space="preserve"> (1..maxFreqIDC-r16))</w:t>
      </w:r>
      <w:r w:rsidRPr="00ED4CE7">
        <w:rPr>
          <w:rFonts w:ascii="Courier New" w:eastAsia="Times New Roman" w:hAnsi="Courier New"/>
          <w:noProof/>
          <w:color w:val="993366"/>
          <w:sz w:val="16"/>
          <w:lang w:eastAsia="en-GB"/>
        </w:rPr>
        <w:t xml:space="preserve"> OF</w:t>
      </w:r>
      <w:r w:rsidRPr="00ED4CE7">
        <w:rPr>
          <w:rFonts w:ascii="Courier New" w:eastAsia="Times New Roman" w:hAnsi="Courier New"/>
          <w:noProof/>
          <w:sz w:val="16"/>
          <w:lang w:eastAsia="en-GB"/>
        </w:rPr>
        <w:t xml:space="preserve"> ARFCN-ValueNR</w:t>
      </w:r>
    </w:p>
    <w:p w14:paraId="29F294B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A410CA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OtherConfig-v1610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C8FFF8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idc-AssistanceConfig-r16                SetupRelease {IDC-AssistanceConfig-r16}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0B4B684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drx-PreferenceConfig-r16                SetupRelease {DRX-PreferenceConfig-r16}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66EBBA5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maxBW-PreferenceConfig-r16              SetupRelease {MaxBW-PreferenceConfig-r16}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7C5879F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maxCC-PreferenceConfig-r16              SetupRelease {MaxCC-PreferenceConfig-r16}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694AE05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maxMIMO-LayerPreferenceConfig-r16       SetupRelease {MaxMIMO-LayerPreferenceConfig-r16}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788CBEF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minSchedulingOffsetPreferenceConfig-r16 SetupRelease {MinSchedulingOffsetPreferenceConfig-r16}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4A8722B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releasePreferenceConfig-r16             SetupRelease {ReleasePreferenceConfig-r16}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3D4C5CD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referenceTimePreferenceReporting-r16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3592761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btNameList-r16                          SetupRelease {BT-NameList-r16}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4EC8AC2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wlanNameList-r16                        SetupRelease {WLAN-NameList-r16}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0381AB5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sensorNameList-r16                      SetupRelease {Sensor-NameList-r16}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2097DC0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obtainCommonLocation-r16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7CE1298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sl-AssistanceConfigNR-r16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6502D4D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38AD24B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567233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OtherConfig-v1700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40BE52B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ul-GapFR2-PreferenceConfig-r17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6078F61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musim-GapAssistanceConfig-r17           SetupRelease {MUSIM-GapAssistanceConfig-r17}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1B86FED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musim-LeaveAssistanceConfig-r17         SetupRelease {MUSIM-LeaveAssistanceConfig-r17}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24EA85E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successHO-Config-r17                    SetupRelease {SuccessHO-Config-r17}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4207B1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maxBW-PreferenceConfigFR2-2-r17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maxBW</w:t>
      </w:r>
    </w:p>
    <w:p w14:paraId="7D1ED85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maxMIMO-LayerPreferenceConfigFR2-2-r17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maxMIMO</w:t>
      </w:r>
    </w:p>
    <w:p w14:paraId="235EDAF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minSchedulingOffsetPreferenceConfigExt-r17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minOffset</w:t>
      </w:r>
    </w:p>
    <w:p w14:paraId="09035A0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rlm-RelaxationReportingConfig-r17       SetupRelease {RLM-RelaxationReportingConfig-r17}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60A2652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bfd-RelaxationReportingConfig-r17       SetupRelease {BFD-RelaxationReportingConfig-r17}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10FB7D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scg-DeactivationPreferenceConfig-r17    SetupRelease {SCG-DeactivationPreferenceConfig-r17}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SCG</w:t>
      </w:r>
    </w:p>
    <w:p w14:paraId="630C030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rrm-MeasRelaxationReportingConfig-r17   SetupRelease {RRM-MeasRelaxationReportingConfig-r17}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EDBFFA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propDelayDiffReportConfig-r17           SetupRelease {PropDelayDiffReportConfig-r17}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38EC602C" w14:textId="3D682FB2" w:rsid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7" w:author="RAN2#121" w:date="2023-03-14T14:17:00Z"/>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0FA9947" w14:textId="08D71BED" w:rsidR="00260B72" w:rsidRDefault="00260B72"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8" w:author="RAN2#121" w:date="2023-03-14T14:17:00Z"/>
          <w:rFonts w:ascii="Courier New" w:eastAsia="Times New Roman" w:hAnsi="Courier New"/>
          <w:noProof/>
          <w:sz w:val="16"/>
          <w:lang w:eastAsia="en-GB"/>
        </w:rPr>
      </w:pPr>
    </w:p>
    <w:p w14:paraId="0A6D1284" w14:textId="5ECA14E3" w:rsidR="00260B72" w:rsidRDefault="00260B72" w:rsidP="00260B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9" w:author="RAN2#121" w:date="2023-03-29T18:25:00Z"/>
          <w:rFonts w:ascii="Courier New" w:eastAsia="Times New Roman" w:hAnsi="Courier New"/>
          <w:noProof/>
          <w:sz w:val="16"/>
          <w:lang w:eastAsia="en-GB"/>
        </w:rPr>
      </w:pPr>
      <w:ins w:id="510" w:author="RAN2#121" w:date="2023-03-14T14:17:00Z">
        <w:r w:rsidRPr="00ED4CE7">
          <w:rPr>
            <w:rFonts w:ascii="Courier New" w:eastAsia="Times New Roman" w:hAnsi="Courier New"/>
            <w:noProof/>
            <w:sz w:val="16"/>
            <w:lang w:eastAsia="en-GB"/>
          </w:rPr>
          <w:t>OtherConfig-v1</w:t>
        </w:r>
      </w:ins>
      <w:ins w:id="511" w:author="RAN2#121" w:date="2023-03-14T14:18:00Z">
        <w:r w:rsidR="001B357D">
          <w:rPr>
            <w:rFonts w:ascii="Courier New" w:eastAsia="Times New Roman" w:hAnsi="Courier New"/>
            <w:noProof/>
            <w:sz w:val="16"/>
            <w:lang w:eastAsia="en-GB"/>
          </w:rPr>
          <w:t>8</w:t>
        </w:r>
      </w:ins>
      <w:ins w:id="512" w:author="RAN2#121" w:date="2023-03-14T14:20:00Z">
        <w:r w:rsidR="00E40178">
          <w:rPr>
            <w:rFonts w:ascii="Courier New" w:eastAsia="Times New Roman" w:hAnsi="Courier New"/>
            <w:noProof/>
            <w:sz w:val="16"/>
            <w:lang w:eastAsia="en-GB"/>
          </w:rPr>
          <w:t>xy</w:t>
        </w:r>
      </w:ins>
      <w:ins w:id="513" w:author="RAN2#121" w:date="2023-03-14T14:17:00Z">
        <w:r w:rsidRPr="00ED4CE7">
          <w:rPr>
            <w:rFonts w:ascii="Courier New" w:eastAsia="Times New Roman" w:hAnsi="Courier New"/>
            <w:noProof/>
            <w:sz w:val="16"/>
            <w:lang w:eastAsia="en-GB"/>
          </w:rPr>
          <w:t xml:space="preserve">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ins>
    </w:p>
    <w:p w14:paraId="099040CE" w14:textId="4CEC8E1B" w:rsidR="00C01B10" w:rsidRPr="00ED4CE7" w:rsidRDefault="00C01B10" w:rsidP="00260B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14" w:author="RAN2#121" w:date="2023-03-14T14:17:00Z"/>
          <w:rFonts w:ascii="Courier New" w:eastAsia="Times New Roman" w:hAnsi="Courier New"/>
          <w:noProof/>
          <w:sz w:val="16"/>
          <w:lang w:eastAsia="en-GB"/>
        </w:rPr>
      </w:pPr>
      <w:ins w:id="515" w:author="RAN2#121" w:date="2023-03-29T18:25:00Z">
        <w:r>
          <w:rPr>
            <w:rFonts w:ascii="Courier New" w:eastAsia="Times New Roman" w:hAnsi="Courier New"/>
            <w:noProof/>
            <w:sz w:val="16"/>
            <w:lang w:eastAsia="en-GB"/>
          </w:rPr>
          <w:tab/>
        </w:r>
      </w:ins>
      <w:ins w:id="516" w:author="RAN2#121" w:date="2023-03-29T18:26:00Z">
        <w:r w:rsidRPr="00ED4CE7">
          <w:rPr>
            <w:rFonts w:ascii="Courier New" w:eastAsia="Times New Roman" w:hAnsi="Courier New"/>
            <w:noProof/>
            <w:sz w:val="16"/>
            <w:lang w:eastAsia="en-GB"/>
          </w:rPr>
          <w:t>idc-AssistanceConfig-r1</w:t>
        </w:r>
        <w:r w:rsidR="001145CD">
          <w:rPr>
            <w:rFonts w:ascii="Courier New" w:eastAsia="Times New Roman" w:hAnsi="Courier New"/>
            <w:noProof/>
            <w:sz w:val="16"/>
            <w:lang w:eastAsia="en-GB"/>
          </w:rPr>
          <w:t>8</w:t>
        </w:r>
        <w:r w:rsidR="00822D7B">
          <w:rPr>
            <w:rFonts w:ascii="Courier New" w:eastAsia="Times New Roman" w:hAnsi="Courier New"/>
            <w:noProof/>
            <w:sz w:val="16"/>
            <w:lang w:eastAsia="en-GB"/>
          </w:rPr>
          <w:tab/>
        </w:r>
        <w:r w:rsidR="00822D7B">
          <w:rPr>
            <w:rFonts w:ascii="Courier New" w:eastAsia="Times New Roman" w:hAnsi="Courier New"/>
            <w:noProof/>
            <w:sz w:val="16"/>
            <w:lang w:eastAsia="en-GB"/>
          </w:rPr>
          <w:tab/>
        </w:r>
        <w:r w:rsidR="00822D7B">
          <w:rPr>
            <w:rFonts w:ascii="Courier New" w:eastAsia="Times New Roman" w:hAnsi="Courier New"/>
            <w:noProof/>
            <w:sz w:val="16"/>
            <w:lang w:eastAsia="en-GB"/>
          </w:rPr>
          <w:tab/>
        </w:r>
        <w:r w:rsidR="00822D7B" w:rsidRPr="00ED4CE7">
          <w:rPr>
            <w:rFonts w:ascii="Courier New" w:eastAsia="Times New Roman" w:hAnsi="Courier New"/>
            <w:noProof/>
            <w:color w:val="993366"/>
            <w:sz w:val="16"/>
            <w:lang w:eastAsia="en-GB"/>
          </w:rPr>
          <w:t>SEQUENCE</w:t>
        </w:r>
        <w:r w:rsidR="00822D7B" w:rsidRPr="00ED4CE7">
          <w:rPr>
            <w:rFonts w:ascii="Courier New" w:eastAsia="Times New Roman" w:hAnsi="Courier New"/>
            <w:noProof/>
            <w:sz w:val="16"/>
            <w:lang w:eastAsia="en-GB"/>
          </w:rPr>
          <w:t>{</w:t>
        </w:r>
      </w:ins>
    </w:p>
    <w:p w14:paraId="6F8D39F5" w14:textId="49EA0F58" w:rsidR="00444772" w:rsidRDefault="00444772" w:rsidP="004447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17" w:author="RAN2#121" w:date="2023-03-14T14:18:00Z"/>
          <w:rFonts w:ascii="Courier New" w:eastAsia="Times New Roman" w:hAnsi="Courier New"/>
          <w:noProof/>
          <w:color w:val="808080"/>
          <w:sz w:val="16"/>
          <w:lang w:eastAsia="en-GB"/>
        </w:rPr>
      </w:pPr>
      <w:ins w:id="518" w:author="RAN2#121" w:date="2023-03-14T14:18:00Z">
        <w:r w:rsidRPr="00ED4CE7">
          <w:rPr>
            <w:rFonts w:ascii="Courier New" w:eastAsia="Times New Roman" w:hAnsi="Courier New"/>
            <w:noProof/>
            <w:sz w:val="16"/>
            <w:lang w:eastAsia="en-GB"/>
          </w:rPr>
          <w:t xml:space="preserve">    </w:t>
        </w:r>
      </w:ins>
      <w:ins w:id="519" w:author="RAN2#121" w:date="2023-03-29T18:26:00Z">
        <w:r w:rsidR="00211535">
          <w:rPr>
            <w:rFonts w:ascii="Courier New" w:eastAsia="Times New Roman" w:hAnsi="Courier New"/>
            <w:noProof/>
            <w:sz w:val="16"/>
            <w:lang w:eastAsia="en-GB"/>
          </w:rPr>
          <w:tab/>
        </w:r>
      </w:ins>
      <w:ins w:id="520" w:author="RAN2#121" w:date="2023-03-14T14:18:00Z">
        <w:r w:rsidRPr="00ED4CE7">
          <w:rPr>
            <w:rFonts w:ascii="Courier New" w:eastAsia="Times New Roman" w:hAnsi="Courier New"/>
            <w:noProof/>
            <w:sz w:val="16"/>
            <w:lang w:eastAsia="en-GB"/>
          </w:rPr>
          <w:t>idc-</w:t>
        </w:r>
        <w:r w:rsidR="00E74F42">
          <w:rPr>
            <w:rFonts w:ascii="Courier New" w:eastAsia="Times New Roman" w:hAnsi="Courier New"/>
            <w:noProof/>
            <w:sz w:val="16"/>
            <w:lang w:eastAsia="en-GB"/>
          </w:rPr>
          <w:t>F</w:t>
        </w:r>
        <w:r w:rsidR="005374D2">
          <w:rPr>
            <w:rFonts w:ascii="Courier New" w:eastAsia="Times New Roman" w:hAnsi="Courier New"/>
            <w:noProof/>
            <w:sz w:val="16"/>
            <w:lang w:eastAsia="en-GB"/>
          </w:rPr>
          <w:t>DM-</w:t>
        </w:r>
        <w:r w:rsidRPr="00ED4CE7">
          <w:rPr>
            <w:rFonts w:ascii="Courier New" w:eastAsia="Times New Roman" w:hAnsi="Courier New"/>
            <w:noProof/>
            <w:sz w:val="16"/>
            <w:lang w:eastAsia="en-GB"/>
          </w:rPr>
          <w:t>AssistanceConfig-r1</w:t>
        </w:r>
        <w:r w:rsidR="0088229F">
          <w:rPr>
            <w:rFonts w:ascii="Courier New" w:eastAsia="Times New Roman" w:hAnsi="Courier New"/>
            <w:noProof/>
            <w:sz w:val="16"/>
            <w:lang w:eastAsia="en-GB"/>
          </w:rPr>
          <w:t>8</w:t>
        </w:r>
        <w:r w:rsidRPr="00ED4CE7">
          <w:rPr>
            <w:rFonts w:ascii="Courier New" w:eastAsia="Times New Roman" w:hAnsi="Courier New"/>
            <w:noProof/>
            <w:sz w:val="16"/>
            <w:lang w:eastAsia="en-GB"/>
          </w:rPr>
          <w:t xml:space="preserve">            SetupRelease {</w:t>
        </w:r>
      </w:ins>
      <w:ins w:id="521" w:author="RAN2#121" w:date="2023-03-14T14:19:00Z">
        <w:r w:rsidR="00004915">
          <w:rPr>
            <w:rFonts w:ascii="Courier New" w:eastAsia="Times New Roman" w:hAnsi="Courier New"/>
            <w:noProof/>
            <w:sz w:val="16"/>
            <w:lang w:eastAsia="en-GB"/>
          </w:rPr>
          <w:t>IDC</w:t>
        </w:r>
      </w:ins>
      <w:ins w:id="522" w:author="RAN2#121" w:date="2023-03-14T14:18:00Z">
        <w:r w:rsidR="00461316" w:rsidRPr="00ED4CE7">
          <w:rPr>
            <w:rFonts w:ascii="Courier New" w:eastAsia="Times New Roman" w:hAnsi="Courier New"/>
            <w:noProof/>
            <w:sz w:val="16"/>
            <w:lang w:eastAsia="en-GB"/>
          </w:rPr>
          <w:t>-</w:t>
        </w:r>
        <w:r w:rsidR="00461316">
          <w:rPr>
            <w:rFonts w:ascii="Courier New" w:eastAsia="Times New Roman" w:hAnsi="Courier New"/>
            <w:noProof/>
            <w:sz w:val="16"/>
            <w:lang w:eastAsia="en-GB"/>
          </w:rPr>
          <w:t>FDM-</w:t>
        </w:r>
        <w:r w:rsidR="00461316" w:rsidRPr="00ED4CE7">
          <w:rPr>
            <w:rFonts w:ascii="Courier New" w:eastAsia="Times New Roman" w:hAnsi="Courier New"/>
            <w:noProof/>
            <w:sz w:val="16"/>
            <w:lang w:eastAsia="en-GB"/>
          </w:rPr>
          <w:t>AssistanceConfig-r1</w:t>
        </w:r>
        <w:r w:rsidR="00461316">
          <w:rPr>
            <w:rFonts w:ascii="Courier New" w:eastAsia="Times New Roman" w:hAnsi="Courier New"/>
            <w:noProof/>
            <w:sz w:val="16"/>
            <w:lang w:eastAsia="en-GB"/>
          </w:rPr>
          <w:t>8</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ins>
    </w:p>
    <w:p w14:paraId="2A85F2DD" w14:textId="562C35C0" w:rsidR="004D77C9" w:rsidRDefault="004D77C9" w:rsidP="004447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23" w:author="RAN2#121" w:date="2023-03-29T18:26:00Z"/>
          <w:rFonts w:ascii="Courier New" w:eastAsia="Times New Roman" w:hAnsi="Courier New"/>
          <w:noProof/>
          <w:color w:val="808080"/>
          <w:sz w:val="16"/>
          <w:lang w:eastAsia="en-GB"/>
        </w:rPr>
      </w:pPr>
      <w:ins w:id="524" w:author="RAN2#121" w:date="2023-03-14T14:18:00Z">
        <w:r w:rsidRPr="00ED4CE7">
          <w:rPr>
            <w:rFonts w:ascii="Courier New" w:eastAsia="Times New Roman" w:hAnsi="Courier New"/>
            <w:noProof/>
            <w:sz w:val="16"/>
            <w:lang w:eastAsia="en-GB"/>
          </w:rPr>
          <w:t xml:space="preserve">    </w:t>
        </w:r>
      </w:ins>
      <w:ins w:id="525" w:author="RAN2#121" w:date="2023-03-29T18:26:00Z">
        <w:r w:rsidR="00211535">
          <w:rPr>
            <w:rFonts w:ascii="Courier New" w:eastAsia="Times New Roman" w:hAnsi="Courier New"/>
            <w:noProof/>
            <w:sz w:val="16"/>
            <w:lang w:eastAsia="en-GB"/>
          </w:rPr>
          <w:tab/>
        </w:r>
      </w:ins>
      <w:ins w:id="526" w:author="RAN2#121" w:date="2023-03-14T14:18:00Z">
        <w:r w:rsidRPr="00ED4CE7">
          <w:rPr>
            <w:rFonts w:ascii="Courier New" w:eastAsia="Times New Roman" w:hAnsi="Courier New"/>
            <w:noProof/>
            <w:sz w:val="16"/>
            <w:lang w:eastAsia="en-GB"/>
          </w:rPr>
          <w:t>idc-</w:t>
        </w:r>
        <w:r w:rsidR="00E74F42">
          <w:rPr>
            <w:rFonts w:ascii="Courier New" w:eastAsia="Times New Roman" w:hAnsi="Courier New"/>
            <w:noProof/>
            <w:sz w:val="16"/>
            <w:lang w:eastAsia="en-GB"/>
          </w:rPr>
          <w:t>TDM-</w:t>
        </w:r>
        <w:r w:rsidRPr="00ED4CE7">
          <w:rPr>
            <w:rFonts w:ascii="Courier New" w:eastAsia="Times New Roman" w:hAnsi="Courier New"/>
            <w:noProof/>
            <w:sz w:val="16"/>
            <w:lang w:eastAsia="en-GB"/>
          </w:rPr>
          <w:t>AssistanceConfig-r1</w:t>
        </w:r>
        <w:r w:rsidR="0088229F">
          <w:rPr>
            <w:rFonts w:ascii="Courier New" w:eastAsia="Times New Roman" w:hAnsi="Courier New"/>
            <w:noProof/>
            <w:sz w:val="16"/>
            <w:lang w:eastAsia="en-GB"/>
          </w:rPr>
          <w:t>8</w:t>
        </w:r>
        <w:r w:rsidRPr="00ED4CE7">
          <w:rPr>
            <w:rFonts w:ascii="Courier New" w:eastAsia="Times New Roman" w:hAnsi="Courier New"/>
            <w:noProof/>
            <w:sz w:val="16"/>
            <w:lang w:eastAsia="en-GB"/>
          </w:rPr>
          <w:t xml:space="preserve">            </w:t>
        </w:r>
      </w:ins>
      <w:ins w:id="527" w:author="RAN2#121" w:date="2023-03-14T14:32:00Z">
        <w:r w:rsidR="00D64A53" w:rsidRPr="00ED4CE7">
          <w:rPr>
            <w:rFonts w:ascii="Courier New" w:eastAsia="Times New Roman" w:hAnsi="Courier New"/>
            <w:noProof/>
            <w:color w:val="993366"/>
            <w:sz w:val="16"/>
            <w:lang w:eastAsia="en-GB"/>
          </w:rPr>
          <w:t>ENUMERATED</w:t>
        </w:r>
        <w:r w:rsidR="00D64A53" w:rsidRPr="00ED4CE7">
          <w:rPr>
            <w:rFonts w:ascii="Courier New" w:eastAsia="Times New Roman" w:hAnsi="Courier New"/>
            <w:noProof/>
            <w:sz w:val="16"/>
            <w:lang w:eastAsia="en-GB"/>
          </w:rPr>
          <w:t xml:space="preserve"> {</w:t>
        </w:r>
      </w:ins>
      <w:ins w:id="528" w:author="RAN2#121" w:date="2023-03-15T17:32:00Z">
        <w:r w:rsidR="005B7ED3">
          <w:rPr>
            <w:rFonts w:ascii="Courier New" w:eastAsia="Times New Roman" w:hAnsi="Courier New"/>
            <w:noProof/>
            <w:sz w:val="16"/>
            <w:lang w:eastAsia="en-GB"/>
          </w:rPr>
          <w:t>setup</w:t>
        </w:r>
      </w:ins>
      <w:ins w:id="529" w:author="RAN2#121" w:date="2023-03-14T14:32:00Z">
        <w:r w:rsidR="00D64A53" w:rsidRPr="00ED4CE7">
          <w:rPr>
            <w:rFonts w:ascii="Courier New" w:eastAsia="Times New Roman" w:hAnsi="Courier New"/>
            <w:noProof/>
            <w:sz w:val="16"/>
            <w:lang w:eastAsia="en-GB"/>
          </w:rPr>
          <w:t>}</w:t>
        </w:r>
      </w:ins>
      <w:ins w:id="530" w:author="RAN2#121" w:date="2023-03-14T14:19:00Z">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t xml:space="preserve">   </w:t>
        </w:r>
      </w:ins>
      <w:ins w:id="531" w:author="RAN2#121" w:date="2023-03-14T14:18:00Z">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OPTIONAL</w:t>
        </w:r>
      </w:ins>
      <w:ins w:id="532" w:author="RAN2#121" w:date="2023-03-14T14:46:00Z">
        <w:r w:rsidR="00766989">
          <w:rPr>
            <w:rFonts w:ascii="Courier New" w:eastAsia="Times New Roman" w:hAnsi="Courier New"/>
            <w:noProof/>
            <w:sz w:val="16"/>
            <w:lang w:eastAsia="en-GB"/>
          </w:rPr>
          <w:t xml:space="preserve"> </w:t>
        </w:r>
      </w:ins>
      <w:ins w:id="533" w:author="RAN2#121" w:date="2023-03-14T14:18:00Z">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ins>
    </w:p>
    <w:p w14:paraId="7916FA5C" w14:textId="7EE1A8F8" w:rsidR="00211535" w:rsidRPr="00ED4CE7" w:rsidRDefault="00211535" w:rsidP="004447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34" w:author="RAN2#121" w:date="2023-03-14T14:18:00Z"/>
          <w:rFonts w:ascii="Courier New" w:eastAsia="Times New Roman" w:hAnsi="Courier New"/>
          <w:noProof/>
          <w:color w:val="808080"/>
          <w:sz w:val="16"/>
          <w:lang w:eastAsia="en-GB"/>
        </w:rPr>
      </w:pPr>
      <w:ins w:id="535" w:author="RAN2#121" w:date="2023-03-29T18:26:00Z">
        <w:r>
          <w:rPr>
            <w:rFonts w:ascii="Courier New" w:eastAsia="Times New Roman" w:hAnsi="Courier New"/>
            <w:noProof/>
            <w:color w:val="808080"/>
            <w:sz w:val="16"/>
            <w:lang w:eastAsia="en-GB"/>
          </w:rPr>
          <w:tab/>
          <w:t>}</w:t>
        </w:r>
      </w:ins>
    </w:p>
    <w:p w14:paraId="743774A1" w14:textId="77777777" w:rsidR="00260B72" w:rsidRPr="00ED4CE7" w:rsidRDefault="00260B72" w:rsidP="00260B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36" w:author="RAN2#121" w:date="2023-03-14T14:17:00Z"/>
          <w:rFonts w:ascii="Courier New" w:eastAsia="Times New Roman" w:hAnsi="Courier New"/>
          <w:noProof/>
          <w:sz w:val="16"/>
          <w:lang w:eastAsia="en-GB"/>
        </w:rPr>
      </w:pPr>
      <w:ins w:id="537" w:author="RAN2#121" w:date="2023-03-14T14:17:00Z">
        <w:r w:rsidRPr="00ED4CE7">
          <w:rPr>
            <w:rFonts w:ascii="Courier New" w:eastAsia="Times New Roman" w:hAnsi="Courier New"/>
            <w:noProof/>
            <w:sz w:val="16"/>
            <w:lang w:eastAsia="en-GB"/>
          </w:rPr>
          <w:t>}</w:t>
        </w:r>
      </w:ins>
    </w:p>
    <w:p w14:paraId="3F57127D" w14:textId="77777777" w:rsidR="00260B72" w:rsidRPr="00ED4CE7" w:rsidRDefault="00260B72"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F32470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6DBEFF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MUSIM-GapAssistanceConfig-r17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5E91024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musim-GapProhibitTimer-r17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s0dot1, s0dot2, s0dot3, s0dot4, s0dot5, s1, s2, s3, s4, s5, s6, s7, s8, s9, s10}</w:t>
      </w:r>
    </w:p>
    <w:p w14:paraId="7C118F8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48BBDBD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9ED06E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MUSIM-LeaveAssistanceConfig-r17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452E3F7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musim-LeaveWithoutResponseTimer-r17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{ms10, ms20, ms40, ms60, ms80, ms100, spare2, spare1}</w:t>
      </w:r>
    </w:p>
    <w:p w14:paraId="1A4625A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0204F7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294639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SuccessHO-Config-r17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51BE556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thresholdPercentageT304-r17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{p40, p60, p80, spare5,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0DDF225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thresholdPercentageT310-r17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{p40, p60, p80, spare5,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4434455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thresholdPercentageT312-r17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{p20, p40, p60, p80,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24559C4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sourceDAPS-FailureReporting-r17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0359696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182D2F7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882D80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EA6385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OverheatingAssistanceConfig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9CB68F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overheatingIndicationProhibitTimer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s0dot5, s1, s2, s5, s10, s20, s30,</w:t>
      </w:r>
    </w:p>
    <w:p w14:paraId="0B86E18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s60, s90, s120, s300, s600, spare3, spare2, spare1}</w:t>
      </w:r>
    </w:p>
    <w:p w14:paraId="50863C5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48C51EE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D3F938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IDC-AssistanceConfig-r16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1B0C904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candidateServingFreqListNR-r16  CandidateServingFreqListNR-r16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4C0861B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789891F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024F30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48BE08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DRX-PreferenceConfig-r16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35309EF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drx-PreferenceProhibitTimer-r16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254F250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684B3E7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29A8A11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4539CAB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522F85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MaxBW-PreferenceConfig-r16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399E195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maxBW-PreferenceProhibitTimer-r16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013F027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694F2DC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1D9B35B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6692C7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BDB896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MaxCC-PreferenceConfig-r16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6033FD4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maxCC-PreferenceProhibitTimer-r16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45886F2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1E1DD7C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79EBE39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98783E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EDB2F2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MaxMIMO-LayerPreferenceConfig-r16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9AD7C0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maxMIMO-LayerPreferenceProhibitTimer-r16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5F7D137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5C60385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725E03F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BCC35C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4384C7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MinSchedulingOffsetPreferenceConfig-r16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ED95E8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minSchedulingOffsetPreferenceProhibitTimer-r16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740BFB7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0ABBEF4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66D692C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50C9303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14C4F2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ReleasePreferenceConfig-r16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7847CF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releasePreferenceProhibitTimer-r16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30BA7FE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7DCA4E2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infinity, spare1},</w:t>
      </w:r>
    </w:p>
    <w:p w14:paraId="5524608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connectedReporting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6F98877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等线" w:hAnsi="Courier New"/>
          <w:noProof/>
          <w:sz w:val="16"/>
          <w:lang w:eastAsia="en-GB"/>
        </w:rPr>
      </w:pPr>
      <w:r w:rsidRPr="00ED4CE7">
        <w:rPr>
          <w:rFonts w:ascii="Courier New" w:eastAsia="Times New Roman" w:hAnsi="Courier New"/>
          <w:noProof/>
          <w:sz w:val="16"/>
          <w:lang w:eastAsia="en-GB"/>
        </w:rPr>
        <w:t>}</w:t>
      </w:r>
    </w:p>
    <w:p w14:paraId="4990D6D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等线" w:hAnsi="Courier New"/>
          <w:noProof/>
          <w:sz w:val="16"/>
          <w:lang w:eastAsia="en-GB"/>
        </w:rPr>
      </w:pPr>
    </w:p>
    <w:p w14:paraId="548DBE9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R</w:t>
      </w:r>
      <w:r w:rsidRPr="00ED4CE7">
        <w:rPr>
          <w:rFonts w:ascii="Courier New" w:eastAsia="等线" w:hAnsi="Courier New"/>
          <w:noProof/>
          <w:sz w:val="16"/>
          <w:lang w:eastAsia="en-GB"/>
        </w:rPr>
        <w:t>L</w:t>
      </w:r>
      <w:r w:rsidRPr="00ED4CE7">
        <w:rPr>
          <w:rFonts w:ascii="Courier New" w:eastAsia="Times New Roman" w:hAnsi="Courier New"/>
          <w:noProof/>
          <w:sz w:val="16"/>
          <w:lang w:eastAsia="en-GB"/>
        </w:rPr>
        <w:t xml:space="preserve">M-RelaxationReportingConfig-r17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5CD6205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r w:rsidRPr="00ED4CE7">
        <w:rPr>
          <w:rFonts w:ascii="Courier New" w:eastAsia="等线" w:hAnsi="Courier New"/>
          <w:noProof/>
          <w:sz w:val="16"/>
          <w:lang w:eastAsia="en-GB"/>
        </w:rPr>
        <w:t>rlm-RelaxtionReporting</w:t>
      </w:r>
      <w:r w:rsidRPr="00ED4CE7">
        <w:rPr>
          <w:rFonts w:ascii="Courier New" w:eastAsia="Times New Roman" w:hAnsi="Courier New"/>
          <w:noProof/>
          <w:sz w:val="16"/>
          <w:lang w:eastAsia="en-GB"/>
        </w:rPr>
        <w:t xml:space="preserve">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s0dot5, s1, s2, s5, s10, s20, s30,</w:t>
      </w:r>
    </w:p>
    <w:p w14:paraId="1DA48AB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s60, s90, s120, s300, s600, infinity, spare2, spare1}</w:t>
      </w:r>
    </w:p>
    <w:p w14:paraId="4C6B77A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等线" w:hAnsi="Courier New"/>
          <w:noProof/>
          <w:sz w:val="16"/>
          <w:lang w:eastAsia="en-GB"/>
        </w:rPr>
      </w:pPr>
      <w:r w:rsidRPr="00ED4CE7">
        <w:rPr>
          <w:rFonts w:ascii="Courier New" w:eastAsia="Times New Roman" w:hAnsi="Courier New"/>
          <w:noProof/>
          <w:sz w:val="16"/>
          <w:lang w:eastAsia="en-GB"/>
        </w:rPr>
        <w:t>}</w:t>
      </w:r>
    </w:p>
    <w:p w14:paraId="51D96F2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等线" w:hAnsi="Courier New"/>
          <w:noProof/>
          <w:sz w:val="16"/>
          <w:lang w:eastAsia="en-GB"/>
        </w:rPr>
      </w:pPr>
    </w:p>
    <w:p w14:paraId="1D8AC55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等线" w:hAnsi="Courier New"/>
          <w:noProof/>
          <w:sz w:val="16"/>
          <w:lang w:eastAsia="en-GB"/>
        </w:rPr>
        <w:t>BFD</w:t>
      </w:r>
      <w:r w:rsidRPr="00ED4CE7">
        <w:rPr>
          <w:rFonts w:ascii="Courier New" w:eastAsia="Times New Roman" w:hAnsi="Courier New"/>
          <w:noProof/>
          <w:sz w:val="16"/>
          <w:lang w:eastAsia="en-GB"/>
        </w:rPr>
        <w:t xml:space="preserve">-RelaxationReportingConfig-r17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6FC1C36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r w:rsidRPr="00ED4CE7">
        <w:rPr>
          <w:rFonts w:ascii="Courier New" w:eastAsia="等线" w:hAnsi="Courier New"/>
          <w:noProof/>
          <w:sz w:val="16"/>
          <w:lang w:eastAsia="en-GB"/>
        </w:rPr>
        <w:t>bfd-RelaxtionReporting</w:t>
      </w:r>
      <w:r w:rsidRPr="00ED4CE7">
        <w:rPr>
          <w:rFonts w:ascii="Courier New" w:eastAsia="Times New Roman" w:hAnsi="Courier New"/>
          <w:noProof/>
          <w:sz w:val="16"/>
          <w:lang w:eastAsia="en-GB"/>
        </w:rPr>
        <w:t xml:space="preserve">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s0dot5, s1, s2, s5, s10, s20, s30,</w:t>
      </w:r>
    </w:p>
    <w:p w14:paraId="7772C2C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s60, s90, s120, s300, s600, infinity, spare2, spare1}</w:t>
      </w:r>
    </w:p>
    <w:p w14:paraId="08A71D2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0E15C79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497D48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SCG-DeactivationPreferenceConfig-r17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FC25BD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scg-DeactivationPreferenceProhibitTimer-r17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5E497A7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s1, s2, s4, s8, s10, s15, s30,</w:t>
      </w:r>
    </w:p>
    <w:p w14:paraId="43EB950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s60, s120, s180, s240, s300, s600, s900, s1800}</w:t>
      </w:r>
    </w:p>
    <w:p w14:paraId="3FC0DBB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4B937A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0998C9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RRM-MeasRelaxationReportingConfig-r17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DB24A4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s-SearchDeltaP-Stationary-r17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{dB2, dB3, dB6, dB9, dB12, dB15, spare2, spare1},</w:t>
      </w:r>
    </w:p>
    <w:p w14:paraId="0BD94B9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t-SearchDeltaP-Stationary-r17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{s5, s10, s20, s30, s60, s120, s180, s240, s300, spare7, spare6, spare5,</w:t>
      </w:r>
    </w:p>
    <w:p w14:paraId="2A35644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spare4, spare3, spare2, spare1}</w:t>
      </w:r>
    </w:p>
    <w:p w14:paraId="5D54C6C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85A384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82DC4E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PropDelayDiffReportConfig-r17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6EE8765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threshPropDelayDiff-r17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{ms0dot5, ms1, ms2, ms3, ms4, ms5, ms6 ,ms7, ms8, ms9, ms10, spare5,</w:t>
      </w:r>
    </w:p>
    <w:p w14:paraId="6711A57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2B051AB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neighCellInfoList-r17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SIZE</w:t>
      </w:r>
      <w:r w:rsidRPr="00ED4CE7">
        <w:rPr>
          <w:rFonts w:ascii="Courier New" w:eastAsia="Times New Roman" w:hAnsi="Courier New"/>
          <w:noProof/>
          <w:sz w:val="16"/>
          <w:lang w:eastAsia="en-GB"/>
        </w:rPr>
        <w:t xml:space="preserve"> (1..maxCellNTN-r17))</w:t>
      </w:r>
      <w:r w:rsidRPr="00ED4CE7">
        <w:rPr>
          <w:rFonts w:ascii="Courier New" w:eastAsia="Times New Roman" w:hAnsi="Courier New"/>
          <w:noProof/>
          <w:color w:val="993366"/>
          <w:sz w:val="16"/>
          <w:lang w:eastAsia="en-GB"/>
        </w:rPr>
        <w:t xml:space="preserve"> OF</w:t>
      </w:r>
      <w:r w:rsidRPr="00ED4CE7">
        <w:rPr>
          <w:rFonts w:ascii="Courier New" w:eastAsia="Times New Roman" w:hAnsi="Courier New"/>
          <w:noProof/>
          <w:sz w:val="16"/>
          <w:lang w:eastAsia="en-GB"/>
        </w:rPr>
        <w:t xml:space="preserve"> NeighbourCellInfo-r17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7DDE0A6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4A423FA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A8FC31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NeighbourCellInfo-r17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283C9E7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epochTime-r17                  EpochTime-r17,</w:t>
      </w:r>
    </w:p>
    <w:p w14:paraId="3897921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ephemerisInfo-r17              EphemerisInfo-r17</w:t>
      </w:r>
    </w:p>
    <w:p w14:paraId="29CC874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266E5921" w14:textId="3EA2F28A" w:rsid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38" w:author="RAN2#121" w:date="2023-03-14T14:37:00Z"/>
          <w:rFonts w:ascii="Courier New" w:eastAsia="Times New Roman" w:hAnsi="Courier New"/>
          <w:noProof/>
          <w:sz w:val="16"/>
          <w:lang w:eastAsia="en-GB"/>
        </w:rPr>
      </w:pPr>
    </w:p>
    <w:p w14:paraId="0FD78268" w14:textId="39D4616A" w:rsidR="00E56AE1" w:rsidRPr="00ED4CE7" w:rsidRDefault="00F31446"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39" w:author="RAN2#121" w:date="2023-03-14T14:37:00Z"/>
          <w:rFonts w:ascii="Courier New" w:eastAsia="Times New Roman" w:hAnsi="Courier New"/>
          <w:noProof/>
          <w:sz w:val="16"/>
          <w:lang w:eastAsia="en-GB"/>
        </w:rPr>
      </w:pPr>
      <w:ins w:id="540" w:author="RAN2#121" w:date="2023-03-14T14:37:00Z">
        <w:r>
          <w:rPr>
            <w:rFonts w:ascii="Courier New" w:eastAsia="Times New Roman" w:hAnsi="Courier New"/>
            <w:noProof/>
            <w:sz w:val="16"/>
            <w:lang w:eastAsia="en-GB"/>
          </w:rPr>
          <w:t>IDC</w:t>
        </w:r>
        <w:r w:rsidRPr="00ED4CE7">
          <w:rPr>
            <w:rFonts w:ascii="Courier New" w:eastAsia="Times New Roman" w:hAnsi="Courier New"/>
            <w:noProof/>
            <w:sz w:val="16"/>
            <w:lang w:eastAsia="en-GB"/>
          </w:rPr>
          <w:t>-</w:t>
        </w:r>
        <w:r>
          <w:rPr>
            <w:rFonts w:ascii="Courier New" w:eastAsia="Times New Roman" w:hAnsi="Courier New"/>
            <w:noProof/>
            <w:sz w:val="16"/>
            <w:lang w:eastAsia="en-GB"/>
          </w:rPr>
          <w:t>FDM-</w:t>
        </w:r>
        <w:r w:rsidRPr="00ED4CE7">
          <w:rPr>
            <w:rFonts w:ascii="Courier New" w:eastAsia="Times New Roman" w:hAnsi="Courier New"/>
            <w:noProof/>
            <w:sz w:val="16"/>
            <w:lang w:eastAsia="en-GB"/>
          </w:rPr>
          <w:t>AssistanceConfig-r1</w:t>
        </w:r>
        <w:r>
          <w:rPr>
            <w:rFonts w:ascii="Courier New" w:eastAsia="Times New Roman" w:hAnsi="Courier New"/>
            <w:noProof/>
            <w:sz w:val="16"/>
            <w:lang w:eastAsia="en-GB"/>
          </w:rPr>
          <w:t>8</w:t>
        </w:r>
        <w:r w:rsidR="00E56AE1" w:rsidRPr="00ED4CE7">
          <w:rPr>
            <w:rFonts w:ascii="Courier New" w:eastAsia="Times New Roman" w:hAnsi="Courier New"/>
            <w:noProof/>
            <w:sz w:val="16"/>
            <w:lang w:eastAsia="en-GB"/>
          </w:rPr>
          <w:t xml:space="preserve"> ::= </w:t>
        </w:r>
        <w:r w:rsidR="00E56AE1" w:rsidRPr="004A31BE">
          <w:rPr>
            <w:rFonts w:ascii="Courier New" w:eastAsia="Times New Roman" w:hAnsi="Courier New"/>
            <w:noProof/>
            <w:sz w:val="16"/>
            <w:lang w:eastAsia="en-GB"/>
          </w:rPr>
          <w:t>SEQUENCE</w:t>
        </w:r>
        <w:r w:rsidR="00E56AE1" w:rsidRPr="00ED4CE7">
          <w:rPr>
            <w:rFonts w:ascii="Courier New" w:eastAsia="Times New Roman" w:hAnsi="Courier New"/>
            <w:noProof/>
            <w:sz w:val="16"/>
            <w:lang w:eastAsia="en-GB"/>
          </w:rPr>
          <w:t xml:space="preserve"> {</w:t>
        </w:r>
      </w:ins>
    </w:p>
    <w:p w14:paraId="59B29AB5" w14:textId="537755CE" w:rsidR="00E56AE1" w:rsidRPr="004A31BE" w:rsidRDefault="00E56AE1"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41" w:author="RAN2#121" w:date="2023-03-14T16:39:00Z"/>
          <w:rFonts w:ascii="Courier New" w:eastAsia="Times New Roman" w:hAnsi="Courier New"/>
          <w:noProof/>
          <w:sz w:val="16"/>
          <w:lang w:eastAsia="en-GB"/>
        </w:rPr>
      </w:pPr>
      <w:ins w:id="542" w:author="RAN2#121" w:date="2023-03-14T14:37:00Z">
        <w:r w:rsidRPr="00ED4CE7">
          <w:rPr>
            <w:rFonts w:ascii="Courier New" w:eastAsia="Times New Roman" w:hAnsi="Courier New"/>
            <w:noProof/>
            <w:sz w:val="16"/>
            <w:lang w:eastAsia="en-GB"/>
          </w:rPr>
          <w:t xml:space="preserve">    </w:t>
        </w:r>
      </w:ins>
      <w:ins w:id="543" w:author="RAN2#121" w:date="2023-03-14T16:38:00Z">
        <w:r w:rsidR="002D58EC">
          <w:rPr>
            <w:rFonts w:ascii="Courier New" w:eastAsia="Times New Roman" w:hAnsi="Courier New"/>
            <w:noProof/>
            <w:sz w:val="16"/>
            <w:lang w:eastAsia="en-GB"/>
          </w:rPr>
          <w:t xml:space="preserve">candidateServingFreqRangeListNR-r18  CandidateServingFreqRangeListNR-r18                     </w:t>
        </w:r>
        <w:r w:rsidR="002D58EC" w:rsidRPr="004A31BE">
          <w:rPr>
            <w:rFonts w:ascii="Courier New" w:eastAsia="Times New Roman" w:hAnsi="Courier New"/>
            <w:noProof/>
            <w:sz w:val="16"/>
            <w:lang w:eastAsia="en-GB"/>
          </w:rPr>
          <w:t>OPTIONAL</w:t>
        </w:r>
        <w:r w:rsidR="002D58EC">
          <w:rPr>
            <w:rFonts w:ascii="Courier New" w:eastAsia="Times New Roman" w:hAnsi="Courier New"/>
            <w:noProof/>
            <w:sz w:val="16"/>
            <w:lang w:eastAsia="en-GB"/>
          </w:rPr>
          <w:t xml:space="preserve">, </w:t>
        </w:r>
        <w:r w:rsidR="002D58EC" w:rsidRPr="004A31BE">
          <w:rPr>
            <w:rFonts w:ascii="Courier New" w:eastAsia="Times New Roman" w:hAnsi="Courier New"/>
            <w:noProof/>
            <w:sz w:val="16"/>
            <w:lang w:eastAsia="en-GB"/>
          </w:rPr>
          <w:t>-- Need R</w:t>
        </w:r>
      </w:ins>
    </w:p>
    <w:p w14:paraId="242390E9" w14:textId="38C2D745" w:rsidR="001E5AB3" w:rsidRPr="00ED4CE7" w:rsidRDefault="00CD78A8"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44" w:author="RAN2#121" w:date="2023-03-14T14:37:00Z"/>
          <w:rFonts w:ascii="Courier New" w:eastAsia="Times New Roman" w:hAnsi="Courier New"/>
          <w:noProof/>
          <w:sz w:val="16"/>
          <w:lang w:eastAsia="en-GB"/>
        </w:rPr>
      </w:pPr>
      <w:ins w:id="545" w:author="RAN2#121" w:date="2023-03-14T16:39:00Z">
        <w:r w:rsidRPr="00ED4CE7">
          <w:rPr>
            <w:rFonts w:ascii="Courier New" w:eastAsia="Times New Roman" w:hAnsi="Courier New"/>
            <w:noProof/>
            <w:sz w:val="16"/>
            <w:lang w:eastAsia="en-GB"/>
          </w:rPr>
          <w:t xml:space="preserve">    ...</w:t>
        </w:r>
      </w:ins>
    </w:p>
    <w:p w14:paraId="33E6042C" w14:textId="77777777" w:rsidR="00E56AE1" w:rsidRPr="00ED4CE7" w:rsidRDefault="00E56AE1"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46" w:author="RAN2#121" w:date="2023-03-14T14:37:00Z"/>
          <w:rFonts w:ascii="Courier New" w:eastAsia="Times New Roman" w:hAnsi="Courier New"/>
          <w:noProof/>
          <w:sz w:val="16"/>
          <w:lang w:eastAsia="en-GB"/>
        </w:rPr>
      </w:pPr>
      <w:ins w:id="547" w:author="RAN2#121" w:date="2023-03-14T14:37:00Z">
        <w:r w:rsidRPr="00ED4CE7">
          <w:rPr>
            <w:rFonts w:ascii="Courier New" w:eastAsia="Times New Roman" w:hAnsi="Courier New"/>
            <w:noProof/>
            <w:sz w:val="16"/>
            <w:lang w:eastAsia="en-GB"/>
          </w:rPr>
          <w:t>}</w:t>
        </w:r>
      </w:ins>
    </w:p>
    <w:p w14:paraId="1F318466" w14:textId="23178ED6" w:rsidR="00FA6FAD" w:rsidRDefault="00FA6FAD"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48" w:author="RAN2#121" w:date="2023-03-14T16:40:00Z"/>
          <w:rFonts w:ascii="Courier New" w:eastAsia="Times New Roman" w:hAnsi="Courier New"/>
          <w:noProof/>
          <w:sz w:val="16"/>
          <w:lang w:eastAsia="en-GB"/>
        </w:rPr>
      </w:pPr>
    </w:p>
    <w:p w14:paraId="030803BA" w14:textId="195D8605" w:rsidR="00D21035" w:rsidRPr="004A31BE" w:rsidRDefault="00121721"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49" w:author="RAN2#121" w:date="2023-03-14T16:40:00Z"/>
          <w:rFonts w:ascii="Courier New" w:eastAsia="Times New Roman" w:hAnsi="Courier New"/>
          <w:noProof/>
          <w:sz w:val="16"/>
          <w:lang w:eastAsia="en-GB"/>
        </w:rPr>
      </w:pPr>
      <w:ins w:id="550" w:author="RAN2#121" w:date="2023-03-14T16:41:00Z">
        <w:r>
          <w:rPr>
            <w:rFonts w:ascii="Courier New" w:eastAsia="Times New Roman" w:hAnsi="Courier New"/>
            <w:noProof/>
            <w:sz w:val="16"/>
            <w:lang w:eastAsia="en-GB"/>
          </w:rPr>
          <w:t>CandidateServingFreqRangeListNR-r18</w:t>
        </w:r>
      </w:ins>
      <w:ins w:id="551" w:author="RAN2#121" w:date="2023-03-14T16:40:00Z">
        <w:r w:rsidR="00D21035">
          <w:rPr>
            <w:rFonts w:ascii="Courier New" w:eastAsia="Times New Roman" w:hAnsi="Courier New"/>
            <w:noProof/>
            <w:sz w:val="16"/>
            <w:lang w:eastAsia="en-GB"/>
          </w:rPr>
          <w:t xml:space="preserve"> ::= SEQUENCE (SIZE (1..maxFreqIDC-r1</w:t>
        </w:r>
      </w:ins>
      <w:ins w:id="552" w:author="RAN2#121" w:date="2023-03-14T17:48:00Z">
        <w:r w:rsidR="00E828F4">
          <w:rPr>
            <w:rFonts w:ascii="Courier New" w:eastAsia="Times New Roman" w:hAnsi="Courier New"/>
            <w:noProof/>
            <w:sz w:val="16"/>
            <w:lang w:eastAsia="en-GB"/>
          </w:rPr>
          <w:t>6</w:t>
        </w:r>
      </w:ins>
      <w:ins w:id="553" w:author="RAN2#121" w:date="2023-03-14T16:40:00Z">
        <w:r w:rsidR="00D21035">
          <w:rPr>
            <w:rFonts w:ascii="Courier New" w:eastAsia="Times New Roman" w:hAnsi="Courier New"/>
            <w:noProof/>
            <w:sz w:val="16"/>
            <w:lang w:eastAsia="en-GB"/>
          </w:rPr>
          <w:t>)) OF CandidateServingFreqRangeNR</w:t>
        </w:r>
        <w:r w:rsidR="00D21035" w:rsidRPr="004A31BE">
          <w:rPr>
            <w:rFonts w:ascii="Courier New" w:eastAsia="Times New Roman" w:hAnsi="Courier New"/>
            <w:noProof/>
            <w:sz w:val="16"/>
            <w:lang w:eastAsia="en-GB"/>
          </w:rPr>
          <w:t>-r18</w:t>
        </w:r>
      </w:ins>
    </w:p>
    <w:p w14:paraId="6583A6BF" w14:textId="77777777" w:rsidR="00D21035"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4" w:author="RAN2#121" w:date="2023-03-14T16:40:00Z"/>
          <w:rFonts w:ascii="Courier New" w:eastAsia="Times New Roman" w:hAnsi="Courier New"/>
          <w:noProof/>
          <w:sz w:val="16"/>
          <w:lang w:eastAsia="en-GB"/>
        </w:rPr>
      </w:pPr>
    </w:p>
    <w:p w14:paraId="06A0E5BA" w14:textId="77777777" w:rsidR="00D21035" w:rsidRPr="004A31BE"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5" w:author="RAN2#121" w:date="2023-03-14T16:40:00Z"/>
          <w:rFonts w:ascii="Courier New" w:eastAsia="Times New Roman" w:hAnsi="Courier New"/>
          <w:noProof/>
          <w:sz w:val="16"/>
          <w:lang w:eastAsia="en-GB"/>
        </w:rPr>
      </w:pPr>
      <w:ins w:id="556" w:author="RAN2#121" w:date="2023-03-14T16:40:00Z">
        <w:r>
          <w:rPr>
            <w:rFonts w:ascii="Courier New" w:eastAsia="Times New Roman" w:hAnsi="Courier New"/>
            <w:noProof/>
            <w:sz w:val="16"/>
            <w:lang w:eastAsia="en-GB"/>
          </w:rPr>
          <w:t>CandidateServingFreqRangeNR</w:t>
        </w:r>
        <w:r w:rsidRPr="004A31BE">
          <w:rPr>
            <w:rFonts w:ascii="Courier New" w:eastAsia="Times New Roman" w:hAnsi="Courier New"/>
            <w:noProof/>
            <w:sz w:val="16"/>
            <w:lang w:eastAsia="en-GB"/>
          </w:rPr>
          <w:t>-r18 ::=     SEQUENCE {</w:t>
        </w:r>
      </w:ins>
    </w:p>
    <w:p w14:paraId="6599D01C" w14:textId="0B1B18FB" w:rsidR="00D21035" w:rsidRPr="004A31BE"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7" w:author="RAN2#121" w:date="2023-03-14T16:40:00Z"/>
          <w:rFonts w:ascii="Courier New" w:eastAsia="Times New Roman" w:hAnsi="Courier New"/>
          <w:noProof/>
          <w:sz w:val="16"/>
          <w:lang w:eastAsia="en-GB"/>
        </w:rPr>
      </w:pPr>
      <w:ins w:id="558" w:author="RAN2#121" w:date="2023-03-14T16:40:00Z">
        <w:r w:rsidRPr="004A31BE">
          <w:rPr>
            <w:rFonts w:ascii="Courier New" w:eastAsia="Times New Roman" w:hAnsi="Courier New"/>
            <w:noProof/>
            <w:sz w:val="16"/>
            <w:lang w:eastAsia="en-GB"/>
          </w:rPr>
          <w:t xml:space="preserve">    </w:t>
        </w:r>
      </w:ins>
      <w:ins w:id="559" w:author="RAN2#121" w:date="2023-03-15T09:53:00Z">
        <w:r w:rsidR="00FE4484">
          <w:rPr>
            <w:rFonts w:ascii="Courier New" w:eastAsia="Times New Roman" w:hAnsi="Courier New"/>
            <w:noProof/>
            <w:sz w:val="16"/>
            <w:lang w:eastAsia="en-GB"/>
          </w:rPr>
          <w:t>candidateC</w:t>
        </w:r>
      </w:ins>
      <w:ins w:id="560" w:author="RAN2#121" w:date="2023-03-14T16:40:00Z">
        <w:r w:rsidRPr="004A31BE">
          <w:rPr>
            <w:rFonts w:ascii="Courier New" w:eastAsia="Times New Roman" w:hAnsi="Courier New"/>
            <w:noProof/>
            <w:sz w:val="16"/>
            <w:lang w:eastAsia="en-GB"/>
          </w:rPr>
          <w:t>enterFreq-r18          ARFCN-ValueNR,</w:t>
        </w:r>
      </w:ins>
    </w:p>
    <w:p w14:paraId="58D19D35" w14:textId="63E4CE7E" w:rsidR="00D21035" w:rsidRPr="004A31BE"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61" w:author="RAN2#121" w:date="2023-03-14T16:40:00Z"/>
          <w:rFonts w:ascii="Courier New" w:eastAsia="Times New Roman" w:hAnsi="Courier New"/>
          <w:noProof/>
          <w:sz w:val="16"/>
          <w:lang w:eastAsia="en-GB"/>
        </w:rPr>
      </w:pPr>
      <w:ins w:id="562" w:author="RAN2#121" w:date="2023-03-14T16:40:00Z">
        <w:r w:rsidRPr="004A31BE">
          <w:rPr>
            <w:rFonts w:ascii="Courier New" w:eastAsia="Times New Roman" w:hAnsi="Courier New"/>
            <w:noProof/>
            <w:sz w:val="16"/>
            <w:lang w:eastAsia="en-GB"/>
          </w:rPr>
          <w:tab/>
          <w:t xml:space="preserve">candidateBandwidth-r18          </w:t>
        </w:r>
      </w:ins>
      <w:ins w:id="563" w:author="RAN2#121" w:date="2023-03-14T16:42:00Z">
        <w:r w:rsidR="0097059F">
          <w:rPr>
            <w:rFonts w:ascii="Courier New" w:eastAsia="Times New Roman" w:hAnsi="Courier New"/>
            <w:noProof/>
            <w:sz w:val="16"/>
            <w:lang w:eastAsia="en-GB"/>
          </w:rPr>
          <w:t xml:space="preserve"> </w:t>
        </w:r>
      </w:ins>
      <w:ins w:id="564" w:author="RAN2#121" w:date="2023-03-14T16:40:00Z">
        <w:r w:rsidRPr="004A31BE">
          <w:rPr>
            <w:rFonts w:ascii="Courier New" w:eastAsia="Times New Roman" w:hAnsi="Courier New"/>
            <w:noProof/>
            <w:sz w:val="16"/>
            <w:lang w:eastAsia="en-GB"/>
          </w:rPr>
          <w:t>ENUMERATED {mhz5, mhz10, mhz20, mhz30, mhz40, mhz50, mhz60, mhz80, mhz100, mhz200, mhz300,</w:t>
        </w:r>
      </w:ins>
      <w:ins w:id="565" w:author="RAN2#121" w:date="2023-03-14T16:42:00Z">
        <w:r w:rsidR="00292F72">
          <w:rPr>
            <w:rFonts w:ascii="Courier New" w:eastAsia="Times New Roman" w:hAnsi="Courier New"/>
            <w:noProof/>
            <w:sz w:val="16"/>
            <w:lang w:eastAsia="en-GB"/>
          </w:rPr>
          <w:t xml:space="preserve"> </w:t>
        </w:r>
      </w:ins>
      <w:ins w:id="566" w:author="RAN2#121" w:date="2023-03-14T16:40:00Z">
        <w:r w:rsidRPr="004A31BE">
          <w:rPr>
            <w:rFonts w:ascii="Courier New" w:eastAsia="Times New Roman" w:hAnsi="Courier New"/>
            <w:noProof/>
            <w:sz w:val="16"/>
            <w:lang w:eastAsia="en-GB"/>
          </w:rPr>
          <w:t>mhz400</w:t>
        </w:r>
      </w:ins>
      <w:ins w:id="567" w:author="RAN2#121" w:date="2023-03-14T16:43:00Z">
        <w:r w:rsidR="005C7C41">
          <w:rPr>
            <w:rFonts w:ascii="Courier New" w:eastAsia="Times New Roman" w:hAnsi="Courier New"/>
            <w:noProof/>
            <w:sz w:val="16"/>
            <w:lang w:eastAsia="en-GB"/>
          </w:rPr>
          <w:t>, whole</w:t>
        </w:r>
      </w:ins>
      <w:ins w:id="568" w:author="RAN2#121" w:date="2023-03-14T16:40:00Z">
        <w:r w:rsidRPr="004A31BE">
          <w:rPr>
            <w:rFonts w:ascii="Courier New" w:eastAsia="Times New Roman" w:hAnsi="Courier New"/>
            <w:noProof/>
            <w:sz w:val="16"/>
            <w:lang w:eastAsia="en-GB"/>
          </w:rPr>
          <w:t>}</w:t>
        </w:r>
      </w:ins>
    </w:p>
    <w:p w14:paraId="68E2BDED" w14:textId="4A7F7612" w:rsidR="00BD170E" w:rsidRPr="004A31BE" w:rsidRDefault="00D21035" w:rsidP="00BD17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69" w:author="RAN2#121" w:date="2023-04-06T10:43:00Z"/>
          <w:rFonts w:ascii="Courier New" w:eastAsia="Times New Roman" w:hAnsi="Courier New"/>
          <w:noProof/>
          <w:sz w:val="16"/>
          <w:lang w:eastAsia="en-GB"/>
        </w:rPr>
      </w:pPr>
      <w:ins w:id="570" w:author="RAN2#121" w:date="2023-03-14T16:40:00Z">
        <w:r w:rsidRPr="004A31BE">
          <w:rPr>
            <w:rFonts w:ascii="Courier New" w:eastAsia="Times New Roman" w:hAnsi="Courier New"/>
            <w:noProof/>
            <w:sz w:val="16"/>
            <w:lang w:eastAsia="en-GB"/>
          </w:rPr>
          <w:t>}</w:t>
        </w:r>
      </w:ins>
    </w:p>
    <w:p w14:paraId="5D9D20B6" w14:textId="77777777" w:rsidR="00BD170E" w:rsidRPr="00DF0623" w:rsidRDefault="00BD170E" w:rsidP="00BD17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71" w:author="RAN2#121" w:date="2023-04-06T10:43:00Z"/>
          <w:rFonts w:ascii="Courier New" w:eastAsia="Times New Roman" w:hAnsi="Courier New"/>
          <w:noProof/>
          <w:sz w:val="16"/>
          <w:lang w:eastAsia="en-GB"/>
        </w:rPr>
      </w:pPr>
      <w:ins w:id="572" w:author="RAN2#121" w:date="2023-04-06T10:43:00Z">
        <w:r w:rsidRPr="004A31BE">
          <w:rPr>
            <w:rFonts w:ascii="Courier New" w:eastAsia="Times New Roman" w:hAnsi="Courier New" w:hint="eastAsia"/>
            <w:noProof/>
            <w:sz w:val="16"/>
            <w:lang w:eastAsia="en-GB"/>
          </w:rPr>
          <w:t>E</w:t>
        </w:r>
        <w:r w:rsidRPr="004A31BE">
          <w:rPr>
            <w:rFonts w:ascii="Courier New" w:eastAsia="Times New Roman" w:hAnsi="Courier New"/>
            <w:noProof/>
            <w:sz w:val="16"/>
            <w:lang w:eastAsia="en-GB"/>
          </w:rPr>
          <w:t>ditor</w:t>
        </w:r>
        <w:r w:rsidRPr="004A31BE">
          <w:rPr>
            <w:rFonts w:ascii="Courier New" w:eastAsia="Times New Roman" w:hAnsi="Courier New" w:hint="eastAsia"/>
            <w:noProof/>
            <w:sz w:val="16"/>
            <w:lang w:eastAsia="en-GB"/>
          </w:rPr>
          <w:t>‘</w:t>
        </w:r>
        <w:r w:rsidRPr="004A31BE">
          <w:rPr>
            <w:rFonts w:ascii="Courier New" w:eastAsia="Times New Roman" w:hAnsi="Courier New"/>
            <w:noProof/>
            <w:sz w:val="16"/>
            <w:lang w:eastAsia="en-GB"/>
          </w:rPr>
          <w:t xml:space="preserve">s Note: </w:t>
        </w:r>
        <w:r>
          <w:rPr>
            <w:rFonts w:ascii="Courier New" w:eastAsia="Times New Roman" w:hAnsi="Courier New"/>
            <w:noProof/>
            <w:sz w:val="16"/>
            <w:lang w:eastAsia="en-GB"/>
          </w:rPr>
          <w:t>FFS on the values of b</w:t>
        </w:r>
        <w:r w:rsidRPr="004A31BE">
          <w:rPr>
            <w:rFonts w:ascii="Courier New" w:eastAsia="Times New Roman" w:hAnsi="Courier New"/>
            <w:noProof/>
            <w:sz w:val="16"/>
            <w:lang w:eastAsia="en-GB"/>
          </w:rPr>
          <w:t>andwidth</w:t>
        </w:r>
        <w:r>
          <w:rPr>
            <w:rFonts w:ascii="Courier New" w:eastAsia="Times New Roman" w:hAnsi="Courier New"/>
            <w:noProof/>
            <w:sz w:val="16"/>
            <w:lang w:eastAsia="en-GB"/>
          </w:rPr>
          <w:t xml:space="preserve"> and the meaning of the “whole” bandwidth of the frequency or </w:t>
        </w:r>
        <w:r>
          <w:rPr>
            <w:rFonts w:ascii="Courier New" w:hAnsi="Courier New"/>
            <w:noProof/>
            <w:sz w:val="16"/>
            <w:lang w:eastAsia="en-GB"/>
          </w:rPr>
          <w:t xml:space="preserve">whether to make </w:t>
        </w:r>
        <w:r w:rsidRPr="007505DB">
          <w:rPr>
            <w:rFonts w:ascii="Courier New" w:hAnsi="Courier New"/>
            <w:i/>
            <w:iCs/>
            <w:noProof/>
            <w:sz w:val="16"/>
            <w:lang w:eastAsia="en-GB"/>
          </w:rPr>
          <w:t>affectedBandwidth</w:t>
        </w:r>
        <w:r>
          <w:rPr>
            <w:rFonts w:ascii="Courier New" w:hAnsi="Courier New"/>
            <w:noProof/>
            <w:sz w:val="16"/>
            <w:lang w:eastAsia="en-GB"/>
          </w:rPr>
          <w:t xml:space="preserve"> optional</w:t>
        </w:r>
        <w:r>
          <w:rPr>
            <w:rFonts w:ascii="Courier New" w:eastAsia="Times New Roman" w:hAnsi="Courier New"/>
            <w:noProof/>
            <w:sz w:val="16"/>
            <w:lang w:eastAsia="en-GB"/>
          </w:rPr>
          <w:t>.</w:t>
        </w:r>
      </w:ins>
    </w:p>
    <w:p w14:paraId="59CF5BF7" w14:textId="77777777" w:rsidR="00D21035" w:rsidRDefault="00D21035"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73" w:author="RAN2#121" w:date="2023-03-14T14:37:00Z"/>
          <w:rFonts w:ascii="Courier New" w:eastAsia="Times New Roman" w:hAnsi="Courier New"/>
          <w:noProof/>
          <w:sz w:val="16"/>
          <w:lang w:eastAsia="en-GB"/>
        </w:rPr>
      </w:pPr>
    </w:p>
    <w:p w14:paraId="072ACBC2" w14:textId="77777777" w:rsidR="00E56AE1" w:rsidRPr="00ED4CE7" w:rsidRDefault="00E56AE1"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25E128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TAG-OTHERCONFIG-STOP</w:t>
      </w:r>
    </w:p>
    <w:p w14:paraId="1DF92F6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ASN1STOP</w:t>
      </w:r>
    </w:p>
    <w:p w14:paraId="7B9BD648" w14:textId="77777777" w:rsidR="00ED4CE7" w:rsidRPr="00ED4CE7" w:rsidRDefault="00ED4CE7" w:rsidP="00ED4CE7">
      <w:pPr>
        <w:overflowPunct w:val="0"/>
        <w:autoSpaceDE w:val="0"/>
        <w:autoSpaceDN w:val="0"/>
        <w:adjustRightInd w:val="0"/>
        <w:spacing w:line="240" w:lineRule="auto"/>
        <w:jc w:val="left"/>
        <w:textAlignment w:val="baseline"/>
        <w:rPr>
          <w:rFonts w:eastAsia="Times New Roman"/>
          <w:lang w:eastAsia="ja-JP"/>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0"/>
      </w:tblGrid>
      <w:tr w:rsidR="00ED4CE7" w:rsidRPr="00ED4CE7" w14:paraId="3F282257"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47888E3" w14:textId="77777777" w:rsidR="00ED4CE7" w:rsidRPr="00ED4CE7" w:rsidRDefault="00ED4CE7" w:rsidP="00ED4CE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en-GB"/>
              </w:rPr>
            </w:pPr>
            <w:r w:rsidRPr="00ED4CE7">
              <w:rPr>
                <w:rFonts w:ascii="Arial" w:eastAsia="Times New Roman" w:hAnsi="Arial"/>
                <w:b/>
                <w:i/>
                <w:noProof/>
                <w:sz w:val="18"/>
                <w:lang w:eastAsia="en-GB"/>
              </w:rPr>
              <w:t>OtherConfig</w:t>
            </w:r>
            <w:r w:rsidRPr="00ED4CE7">
              <w:rPr>
                <w:rFonts w:ascii="Arial" w:eastAsia="Times New Roman" w:hAnsi="Arial"/>
                <w:b/>
                <w:iCs/>
                <w:noProof/>
                <w:sz w:val="18"/>
                <w:lang w:eastAsia="en-GB"/>
              </w:rPr>
              <w:t xml:space="preserve"> field descriptions</w:t>
            </w:r>
          </w:p>
        </w:tc>
      </w:tr>
      <w:tr w:rsidR="00ED4CE7" w:rsidRPr="00ED4CE7" w14:paraId="741729CC"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01BA2E1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en-GB"/>
              </w:rPr>
            </w:pPr>
            <w:r w:rsidRPr="00ED4CE7">
              <w:rPr>
                <w:rFonts w:ascii="Arial" w:eastAsia="Times New Roman" w:hAnsi="Arial"/>
                <w:b/>
                <w:bCs/>
                <w:i/>
                <w:iCs/>
                <w:noProof/>
                <w:sz w:val="18"/>
                <w:lang w:eastAsia="en-GB"/>
              </w:rPr>
              <w:t>bfd-RelaxationReportingConfig</w:t>
            </w:r>
          </w:p>
          <w:p w14:paraId="5E86CA9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ED4CE7">
              <w:rPr>
                <w:rFonts w:ascii="Arial" w:eastAsia="Times New Roman" w:hAnsi="Arial"/>
                <w:noProof/>
                <w:sz w:val="18"/>
                <w:lang w:eastAsia="en-GB"/>
              </w:rPr>
              <w:t>Configuration for the UE to report the relaxation state of BFD measurements.</w:t>
            </w:r>
          </w:p>
        </w:tc>
      </w:tr>
      <w:tr w:rsidR="00ED4CE7" w:rsidRPr="00ED4CE7" w14:paraId="35F5B7E6"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7AB5C4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candidateServingFreqListNR</w:t>
            </w:r>
          </w:p>
          <w:p w14:paraId="43FF589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x-none"/>
              </w:rPr>
            </w:pPr>
            <w:r w:rsidRPr="00ED4CE7">
              <w:rPr>
                <w:rFonts w:ascii="Arial" w:eastAsia="Yu Mincho" w:hAnsi="Arial"/>
                <w:sz w:val="18"/>
                <w:lang w:eastAsia="x-none"/>
              </w:rPr>
              <w:t>Indicates for each candidate NR serving cells, the center frequency around which UE is requested to report IDC issues.</w:t>
            </w:r>
          </w:p>
        </w:tc>
      </w:tr>
      <w:tr w:rsidR="00971116" w:rsidRPr="00ED4CE7" w14:paraId="729EAF23" w14:textId="77777777" w:rsidTr="00381DD8">
        <w:trPr>
          <w:cantSplit/>
          <w:tblHeader/>
          <w:ins w:id="574" w:author="RAN2#121" w:date="2023-03-14T16:55:00Z"/>
        </w:trPr>
        <w:tc>
          <w:tcPr>
            <w:tcW w:w="14310" w:type="dxa"/>
            <w:tcBorders>
              <w:top w:val="single" w:sz="4" w:space="0" w:color="auto"/>
              <w:left w:val="single" w:sz="4" w:space="0" w:color="auto"/>
              <w:bottom w:val="single" w:sz="4" w:space="0" w:color="auto"/>
              <w:right w:val="single" w:sz="4" w:space="0" w:color="auto"/>
            </w:tcBorders>
          </w:tcPr>
          <w:p w14:paraId="01393DAF" w14:textId="77777777" w:rsidR="003D35FC" w:rsidRPr="00AB0644" w:rsidRDefault="003D35FC" w:rsidP="00AB0644">
            <w:pPr>
              <w:keepNext/>
              <w:keepLines/>
              <w:overflowPunct w:val="0"/>
              <w:autoSpaceDE w:val="0"/>
              <w:autoSpaceDN w:val="0"/>
              <w:adjustRightInd w:val="0"/>
              <w:spacing w:after="0" w:line="240" w:lineRule="auto"/>
              <w:jc w:val="left"/>
              <w:textAlignment w:val="baseline"/>
              <w:rPr>
                <w:ins w:id="575" w:author="RAN2#121" w:date="2023-03-14T16:56:00Z"/>
                <w:rFonts w:ascii="Arial" w:eastAsia="Times New Roman" w:hAnsi="Arial"/>
                <w:b/>
                <w:bCs/>
                <w:i/>
                <w:iCs/>
                <w:sz w:val="18"/>
                <w:lang w:eastAsia="sv-SE"/>
              </w:rPr>
            </w:pPr>
            <w:ins w:id="576" w:author="RAN2#121" w:date="2023-03-14T16:56:00Z">
              <w:r w:rsidRPr="00AB0644">
                <w:rPr>
                  <w:rFonts w:ascii="Arial" w:eastAsia="Times New Roman" w:hAnsi="Arial"/>
                  <w:b/>
                  <w:bCs/>
                  <w:i/>
                  <w:iCs/>
                  <w:sz w:val="18"/>
                  <w:lang w:eastAsia="sv-SE"/>
                </w:rPr>
                <w:t>candidateServingFreqRangeListNR</w:t>
              </w:r>
            </w:ins>
          </w:p>
          <w:p w14:paraId="5BCA1544" w14:textId="6EE96044" w:rsidR="00971116" w:rsidRPr="00ED4CE7" w:rsidRDefault="003D35FC" w:rsidP="003D35FC">
            <w:pPr>
              <w:keepNext/>
              <w:keepLines/>
              <w:overflowPunct w:val="0"/>
              <w:autoSpaceDE w:val="0"/>
              <w:autoSpaceDN w:val="0"/>
              <w:adjustRightInd w:val="0"/>
              <w:spacing w:after="0" w:line="240" w:lineRule="auto"/>
              <w:jc w:val="left"/>
              <w:textAlignment w:val="baseline"/>
              <w:rPr>
                <w:ins w:id="577" w:author="RAN2#121" w:date="2023-03-14T16:55:00Z"/>
                <w:rFonts w:ascii="Arial" w:eastAsia="Times New Roman" w:hAnsi="Arial"/>
                <w:b/>
                <w:bCs/>
                <w:i/>
                <w:iCs/>
                <w:sz w:val="18"/>
                <w:lang w:eastAsia="sv-SE"/>
              </w:rPr>
            </w:pPr>
            <w:ins w:id="578" w:author="RAN2#121" w:date="2023-03-14T16:56:00Z">
              <w:r w:rsidRPr="00AB0644">
                <w:rPr>
                  <w:rFonts w:ascii="Arial" w:eastAsia="Yu Mincho" w:hAnsi="Arial"/>
                  <w:sz w:val="18"/>
                  <w:lang w:eastAsia="x-none"/>
                </w:rPr>
                <w:t xml:space="preserve">Indicates </w:t>
              </w:r>
            </w:ins>
            <w:ins w:id="579" w:author="RAN2#121" w:date="2023-03-14T16:59:00Z">
              <w:r w:rsidR="00391F09">
                <w:rPr>
                  <w:rFonts w:ascii="Arial" w:eastAsia="Yu Mincho" w:hAnsi="Arial"/>
                  <w:sz w:val="18"/>
                  <w:lang w:eastAsia="x-none"/>
                </w:rPr>
                <w:t xml:space="preserve">the candidate frequency range </w:t>
              </w:r>
            </w:ins>
            <w:ins w:id="580" w:author="RAN2#121" w:date="2023-03-14T17:00:00Z">
              <w:r w:rsidR="006A384C">
                <w:rPr>
                  <w:rFonts w:ascii="Arial" w:eastAsia="Yu Mincho" w:hAnsi="Arial"/>
                  <w:sz w:val="18"/>
                  <w:lang w:eastAsia="x-none"/>
                </w:rPr>
                <w:t>with the combination of</w:t>
              </w:r>
            </w:ins>
            <w:ins w:id="581" w:author="RAN2#121" w:date="2023-03-14T16:59:00Z">
              <w:r w:rsidR="00391F09">
                <w:rPr>
                  <w:rFonts w:ascii="Arial" w:eastAsia="Yu Mincho" w:hAnsi="Arial"/>
                  <w:sz w:val="18"/>
                  <w:lang w:eastAsia="x-none"/>
                </w:rPr>
                <w:t xml:space="preserve"> </w:t>
              </w:r>
            </w:ins>
            <w:ins w:id="582" w:author="RAN2#121" w:date="2023-03-14T16:56:00Z">
              <w:r w:rsidRPr="00AB0644">
                <w:rPr>
                  <w:rFonts w:ascii="Arial" w:eastAsia="Yu Mincho" w:hAnsi="Arial"/>
                  <w:sz w:val="18"/>
                  <w:lang w:eastAsia="x-none"/>
                </w:rPr>
                <w:t xml:space="preserve">the center frequency and the candidate bandwidth, around which </w:t>
              </w:r>
            </w:ins>
            <w:ins w:id="583" w:author="RAN2#121" w:date="2023-03-14T18:32:00Z">
              <w:r w:rsidR="00070409">
                <w:rPr>
                  <w:rFonts w:ascii="Arial" w:eastAsia="Yu Mincho" w:hAnsi="Arial"/>
                  <w:sz w:val="18"/>
                  <w:lang w:eastAsia="x-none"/>
                </w:rPr>
                <w:t xml:space="preserve">the </w:t>
              </w:r>
            </w:ins>
            <w:ins w:id="584" w:author="RAN2#121" w:date="2023-03-14T16:56:00Z">
              <w:r w:rsidRPr="00AB0644">
                <w:rPr>
                  <w:rFonts w:ascii="Arial" w:eastAsia="Yu Mincho" w:hAnsi="Arial"/>
                  <w:sz w:val="18"/>
                  <w:lang w:eastAsia="x-none"/>
                </w:rPr>
                <w:t>UE is requested to report IDC issues.</w:t>
              </w:r>
            </w:ins>
          </w:p>
        </w:tc>
      </w:tr>
      <w:tr w:rsidR="00AB0644" w:rsidRPr="00ED4CE7" w14:paraId="04A3E6FC" w14:textId="77777777" w:rsidTr="00381DD8">
        <w:trPr>
          <w:cantSplit/>
          <w:tblHeader/>
          <w:ins w:id="585" w:author="RAN2#121" w:date="2023-03-14T16:56:00Z"/>
        </w:trPr>
        <w:tc>
          <w:tcPr>
            <w:tcW w:w="14310" w:type="dxa"/>
            <w:tcBorders>
              <w:top w:val="single" w:sz="4" w:space="0" w:color="auto"/>
              <w:left w:val="single" w:sz="4" w:space="0" w:color="auto"/>
              <w:bottom w:val="single" w:sz="4" w:space="0" w:color="auto"/>
              <w:right w:val="single" w:sz="4" w:space="0" w:color="auto"/>
            </w:tcBorders>
          </w:tcPr>
          <w:p w14:paraId="40E5C21A" w14:textId="5829F366" w:rsidR="00964E04" w:rsidRPr="00187E82" w:rsidRDefault="000F2C66" w:rsidP="00187E82">
            <w:pPr>
              <w:keepNext/>
              <w:keepLines/>
              <w:overflowPunct w:val="0"/>
              <w:autoSpaceDE w:val="0"/>
              <w:autoSpaceDN w:val="0"/>
              <w:adjustRightInd w:val="0"/>
              <w:spacing w:after="0" w:line="240" w:lineRule="auto"/>
              <w:jc w:val="left"/>
              <w:textAlignment w:val="baseline"/>
              <w:rPr>
                <w:ins w:id="586" w:author="RAN2#121" w:date="2023-03-14T16:57:00Z"/>
                <w:rFonts w:ascii="Arial" w:eastAsia="Times New Roman" w:hAnsi="Arial"/>
                <w:b/>
                <w:bCs/>
                <w:i/>
                <w:iCs/>
                <w:sz w:val="18"/>
                <w:lang w:eastAsia="sv-SE"/>
              </w:rPr>
            </w:pPr>
            <w:ins w:id="587" w:author="RAN2#121" w:date="2023-03-15T09:53:00Z">
              <w:r w:rsidRPr="00ED43FE">
                <w:rPr>
                  <w:rFonts w:ascii="Arial" w:eastAsia="Times New Roman" w:hAnsi="Arial"/>
                  <w:b/>
                  <w:bCs/>
                  <w:i/>
                  <w:iCs/>
                  <w:sz w:val="18"/>
                  <w:lang w:eastAsia="sv-SE"/>
                </w:rPr>
                <w:t>candidateCenterFreq</w:t>
              </w:r>
            </w:ins>
          </w:p>
          <w:p w14:paraId="287AA8A1" w14:textId="2E0C4C79" w:rsidR="00AB0644" w:rsidRPr="00AB0644" w:rsidRDefault="00964E04" w:rsidP="00964E04">
            <w:pPr>
              <w:keepNext/>
              <w:keepLines/>
              <w:overflowPunct w:val="0"/>
              <w:autoSpaceDE w:val="0"/>
              <w:autoSpaceDN w:val="0"/>
              <w:adjustRightInd w:val="0"/>
              <w:spacing w:after="0" w:line="240" w:lineRule="auto"/>
              <w:jc w:val="left"/>
              <w:textAlignment w:val="baseline"/>
              <w:rPr>
                <w:ins w:id="588" w:author="RAN2#121" w:date="2023-03-14T16:56:00Z"/>
                <w:rFonts w:ascii="Arial" w:eastAsia="Times New Roman" w:hAnsi="Arial"/>
                <w:b/>
                <w:bCs/>
                <w:i/>
                <w:iCs/>
                <w:sz w:val="18"/>
                <w:lang w:eastAsia="sv-SE"/>
              </w:rPr>
            </w:pPr>
            <w:ins w:id="589" w:author="RAN2#121" w:date="2023-03-14T16:57:00Z">
              <w:r w:rsidRPr="00C4708E">
                <w:rPr>
                  <w:rFonts w:ascii="Arial" w:eastAsia="Yu Mincho" w:hAnsi="Arial"/>
                  <w:sz w:val="18"/>
                  <w:lang w:eastAsia="x-none"/>
                </w:rPr>
                <w:t>Indicates the center frequency of the candidate frequency range.</w:t>
              </w:r>
            </w:ins>
          </w:p>
        </w:tc>
      </w:tr>
      <w:tr w:rsidR="00C86172" w:rsidRPr="00ED4CE7" w14:paraId="5FFC2B3F" w14:textId="77777777" w:rsidTr="00381DD8">
        <w:trPr>
          <w:cantSplit/>
          <w:tblHeader/>
          <w:ins w:id="590" w:author="RAN2#121" w:date="2023-03-14T16:58:00Z"/>
        </w:trPr>
        <w:tc>
          <w:tcPr>
            <w:tcW w:w="14310" w:type="dxa"/>
            <w:tcBorders>
              <w:top w:val="single" w:sz="4" w:space="0" w:color="auto"/>
              <w:left w:val="single" w:sz="4" w:space="0" w:color="auto"/>
              <w:bottom w:val="single" w:sz="4" w:space="0" w:color="auto"/>
              <w:right w:val="single" w:sz="4" w:space="0" w:color="auto"/>
            </w:tcBorders>
          </w:tcPr>
          <w:p w14:paraId="3984AB49" w14:textId="77777777" w:rsidR="00F06E56" w:rsidRPr="00DF080B" w:rsidRDefault="00F06E56" w:rsidP="00DF080B">
            <w:pPr>
              <w:keepNext/>
              <w:keepLines/>
              <w:overflowPunct w:val="0"/>
              <w:autoSpaceDE w:val="0"/>
              <w:autoSpaceDN w:val="0"/>
              <w:adjustRightInd w:val="0"/>
              <w:spacing w:after="0" w:line="240" w:lineRule="auto"/>
              <w:jc w:val="left"/>
              <w:textAlignment w:val="baseline"/>
              <w:rPr>
                <w:ins w:id="591" w:author="RAN2#121" w:date="2023-03-14T16:58:00Z"/>
                <w:rFonts w:ascii="Arial" w:eastAsia="Times New Roman" w:hAnsi="Arial"/>
                <w:b/>
                <w:bCs/>
                <w:i/>
                <w:iCs/>
                <w:sz w:val="18"/>
                <w:lang w:eastAsia="sv-SE"/>
              </w:rPr>
            </w:pPr>
            <w:ins w:id="592" w:author="RAN2#121" w:date="2023-03-14T16:58:00Z">
              <w:r w:rsidRPr="00DF080B">
                <w:rPr>
                  <w:rFonts w:ascii="Arial" w:eastAsia="Times New Roman" w:hAnsi="Arial"/>
                  <w:b/>
                  <w:bCs/>
                  <w:i/>
                  <w:iCs/>
                  <w:sz w:val="18"/>
                  <w:lang w:eastAsia="sv-SE"/>
                </w:rPr>
                <w:t>candidateBandwidth</w:t>
              </w:r>
            </w:ins>
          </w:p>
          <w:p w14:paraId="562B8E3A" w14:textId="276ACD5A" w:rsidR="00C86172" w:rsidRPr="00187E82" w:rsidRDefault="00F06E56" w:rsidP="00F06E56">
            <w:pPr>
              <w:keepNext/>
              <w:keepLines/>
              <w:overflowPunct w:val="0"/>
              <w:autoSpaceDE w:val="0"/>
              <w:autoSpaceDN w:val="0"/>
              <w:adjustRightInd w:val="0"/>
              <w:spacing w:after="0" w:line="240" w:lineRule="auto"/>
              <w:jc w:val="left"/>
              <w:textAlignment w:val="baseline"/>
              <w:rPr>
                <w:ins w:id="593" w:author="RAN2#121" w:date="2023-03-14T16:58:00Z"/>
                <w:rFonts w:ascii="Arial" w:eastAsia="Times New Roman" w:hAnsi="Arial"/>
                <w:b/>
                <w:bCs/>
                <w:i/>
                <w:iCs/>
                <w:sz w:val="18"/>
                <w:lang w:eastAsia="sv-SE"/>
              </w:rPr>
            </w:pPr>
            <w:ins w:id="594" w:author="RAN2#121" w:date="2023-03-14T16:58:00Z">
              <w:r w:rsidRPr="0005073F">
                <w:rPr>
                  <w:rFonts w:ascii="Arial" w:eastAsia="Yu Mincho" w:hAnsi="Arial"/>
                  <w:sz w:val="18"/>
                  <w:lang w:eastAsia="x-none"/>
                </w:rPr>
                <w:t xml:space="preserve">Indicates </w:t>
              </w:r>
            </w:ins>
            <w:ins w:id="595" w:author="RAN2#121" w:date="2023-03-14T18:30:00Z">
              <w:r w:rsidR="00E2578B" w:rsidRPr="00B7685C">
                <w:rPr>
                  <w:rFonts w:ascii="Arial" w:eastAsia="Times New Roman" w:hAnsi="Arial"/>
                  <w:sz w:val="18"/>
                  <w:lang w:eastAsia="en-GB"/>
                </w:rPr>
                <w:t xml:space="preserve">the bandwidth of the </w:t>
              </w:r>
            </w:ins>
            <w:ins w:id="596" w:author="RAN2#121" w:date="2023-03-14T18:31:00Z">
              <w:r w:rsidR="003D34AE" w:rsidRPr="00C4708E">
                <w:rPr>
                  <w:rFonts w:ascii="Arial" w:eastAsia="Yu Mincho" w:hAnsi="Arial"/>
                  <w:sz w:val="18"/>
                  <w:lang w:eastAsia="x-none"/>
                </w:rPr>
                <w:t xml:space="preserve">candidate </w:t>
              </w:r>
            </w:ins>
            <w:ins w:id="597" w:author="RAN2#121" w:date="2023-03-14T18:30:00Z">
              <w:r w:rsidR="00E2578B" w:rsidRPr="00B7685C">
                <w:rPr>
                  <w:rFonts w:ascii="Arial" w:eastAsia="Times New Roman" w:hAnsi="Arial"/>
                  <w:sz w:val="18"/>
                  <w:lang w:eastAsia="en-GB"/>
                </w:rPr>
                <w:t>frequency range around the center frequency</w:t>
              </w:r>
            </w:ins>
            <w:ins w:id="598" w:author="RAN2#121" w:date="2023-03-14T16:58:00Z">
              <w:r w:rsidRPr="0005073F">
                <w:rPr>
                  <w:rFonts w:ascii="Arial" w:eastAsia="Yu Mincho" w:hAnsi="Arial"/>
                  <w:sz w:val="18"/>
                  <w:lang w:eastAsia="x-none"/>
                </w:rPr>
                <w:t>.</w:t>
              </w:r>
            </w:ins>
          </w:p>
        </w:tc>
      </w:tr>
      <w:tr w:rsidR="00ED4CE7" w:rsidRPr="00ED4CE7" w14:paraId="30257F95"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2E9CCAB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sidRPr="00ED4CE7">
              <w:rPr>
                <w:rFonts w:ascii="Arial" w:eastAsia="Times New Roman" w:hAnsi="Arial"/>
                <w:b/>
                <w:i/>
                <w:sz w:val="18"/>
                <w:lang w:eastAsia="ja-JP"/>
              </w:rPr>
              <w:t>connectedReporting</w:t>
            </w:r>
          </w:p>
          <w:p w14:paraId="501AD33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lang w:eastAsia="ja-JP"/>
              </w:rPr>
              <w:t xml:space="preserve">Indicates that the UE can report a preference to remain in RRC_CONNECTED state following a </w:t>
            </w:r>
            <w:r w:rsidRPr="00ED4CE7">
              <w:rPr>
                <w:rFonts w:ascii="Arial" w:eastAsia="Times New Roman" w:hAnsi="Arial"/>
                <w:noProof/>
                <w:sz w:val="18"/>
                <w:lang w:eastAsia="ja-JP"/>
              </w:rPr>
              <w:t>report to leave RRC_CONNECTED state. If absent, the UE cannot report a preference to stay in RRC_CONNECTED state.</w:t>
            </w:r>
          </w:p>
        </w:tc>
      </w:tr>
      <w:tr w:rsidR="00ED4CE7" w:rsidRPr="00ED4CE7" w14:paraId="037B9A92"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99C3D1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b/>
                <w:bCs/>
                <w:i/>
                <w:noProof/>
                <w:sz w:val="18"/>
                <w:lang w:eastAsia="en-GB"/>
              </w:rPr>
              <w:t>delayBudgetReportingProhibitTimer</w:t>
            </w:r>
          </w:p>
          <w:p w14:paraId="69E14E0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bCs/>
                <w:noProof/>
                <w:sz w:val="18"/>
                <w:lang w:eastAsia="en-GB"/>
              </w:rPr>
              <w:t xml:space="preserve">Prohibit timer for delay budget reporting. Value in seconds. Value </w:t>
            </w:r>
            <w:r w:rsidRPr="00ED4CE7">
              <w:rPr>
                <w:rFonts w:ascii="Arial" w:eastAsia="Times New Roman" w:hAnsi="Arial"/>
                <w:i/>
                <w:sz w:val="18"/>
                <w:lang w:eastAsia="sv-SE"/>
              </w:rPr>
              <w:t>s0</w:t>
            </w:r>
            <w:r w:rsidRPr="00ED4CE7">
              <w:rPr>
                <w:rFonts w:ascii="Arial" w:eastAsia="Times New Roman" w:hAnsi="Arial"/>
                <w:bCs/>
                <w:noProof/>
                <w:sz w:val="18"/>
                <w:lang w:eastAsia="en-GB"/>
              </w:rPr>
              <w:t xml:space="preserve"> means prohibit timer is set to 0 seconds, value </w:t>
            </w:r>
            <w:r w:rsidRPr="00ED4CE7">
              <w:rPr>
                <w:rFonts w:ascii="Arial" w:eastAsia="Times New Roman" w:hAnsi="Arial"/>
                <w:i/>
                <w:sz w:val="18"/>
                <w:lang w:eastAsia="sv-SE"/>
              </w:rPr>
              <w:t>s0dot4</w:t>
            </w:r>
            <w:r w:rsidRPr="00ED4CE7">
              <w:rPr>
                <w:rFonts w:ascii="Arial" w:eastAsia="Times New Roman" w:hAnsi="Arial"/>
                <w:bCs/>
                <w:noProof/>
                <w:sz w:val="18"/>
                <w:lang w:eastAsia="en-GB"/>
              </w:rPr>
              <w:t xml:space="preserve"> means prohibit timer is set to 0.4 seconds, and so on.</w:t>
            </w:r>
          </w:p>
        </w:tc>
      </w:tr>
      <w:tr w:rsidR="00ED4CE7" w:rsidRPr="00ED4CE7" w14:paraId="3D3DC864"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7E58AB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drx-PreferenceConfig</w:t>
            </w:r>
          </w:p>
          <w:p w14:paraId="7C07406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DRX preferences for power saving.</w:t>
            </w:r>
          </w:p>
        </w:tc>
      </w:tr>
      <w:tr w:rsidR="00ED4CE7" w:rsidRPr="00ED4CE7" w14:paraId="61FF79DB"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63D879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drx-PreferenceProhibitTimer</w:t>
            </w:r>
          </w:p>
          <w:p w14:paraId="0188390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DRX preferences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1D38113E" w14:textId="77777777" w:rsidTr="00381DD8">
        <w:trPr>
          <w:cantSplit/>
          <w:trHeight w:val="369"/>
          <w:tblHeader/>
        </w:trPr>
        <w:tc>
          <w:tcPr>
            <w:tcW w:w="14310" w:type="dxa"/>
            <w:tcBorders>
              <w:top w:val="single" w:sz="4" w:space="0" w:color="auto"/>
              <w:left w:val="single" w:sz="4" w:space="0" w:color="auto"/>
              <w:bottom w:val="single" w:sz="4" w:space="0" w:color="auto"/>
              <w:right w:val="single" w:sz="4" w:space="0" w:color="auto"/>
            </w:tcBorders>
            <w:hideMark/>
          </w:tcPr>
          <w:p w14:paraId="20F2C3F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idc-AssistanceConfig</w:t>
            </w:r>
          </w:p>
          <w:p w14:paraId="1C55A8C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Configuration for the UE to report assistance information to </w:t>
            </w:r>
            <w:r w:rsidRPr="00ED4CE7">
              <w:rPr>
                <w:rFonts w:ascii="Arial" w:eastAsia="Times New Roman" w:hAnsi="Arial"/>
                <w:sz w:val="18"/>
                <w:lang w:eastAsia="sv-SE"/>
              </w:rPr>
              <w:t>inform the gNB about UE detected IDC problem</w:t>
            </w:r>
            <w:r w:rsidRPr="00ED4CE7">
              <w:rPr>
                <w:rFonts w:ascii="Arial" w:eastAsia="Times New Roman" w:hAnsi="Arial"/>
                <w:noProof/>
                <w:sz w:val="18"/>
                <w:lang w:eastAsia="sv-SE"/>
              </w:rPr>
              <w:t>.</w:t>
            </w:r>
          </w:p>
        </w:tc>
      </w:tr>
      <w:tr w:rsidR="00ED4CE7" w:rsidRPr="00ED4CE7" w14:paraId="42F83773"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AFA272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maxBW-PreferenceConfig</w:t>
            </w:r>
          </w:p>
          <w:p w14:paraId="39BDD74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bandwidth for power saving.</w:t>
            </w:r>
          </w:p>
        </w:tc>
      </w:tr>
      <w:tr w:rsidR="00ED4CE7" w:rsidRPr="00ED4CE7" w14:paraId="0C2A6FC8"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774184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maxBW-PreferenceProhibitTimer</w:t>
            </w:r>
          </w:p>
          <w:p w14:paraId="4BD381E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preferred bandwidth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022607B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530EF35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maxCC-PreferenceConfig</w:t>
            </w:r>
          </w:p>
          <w:p w14:paraId="7F9B415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number of carriers for power saving.</w:t>
            </w:r>
          </w:p>
        </w:tc>
      </w:tr>
      <w:tr w:rsidR="00ED4CE7" w:rsidRPr="00ED4CE7" w14:paraId="6A002E29"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803976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t>maxBW-PreferenceConfigFR2-2</w:t>
            </w:r>
          </w:p>
          <w:p w14:paraId="0CD5328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bandwidth for power saving for FR2-2.</w:t>
            </w:r>
          </w:p>
        </w:tc>
      </w:tr>
      <w:tr w:rsidR="00ED4CE7" w:rsidRPr="00ED4CE7" w14:paraId="55B1FAC1"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3F7D6A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maxCC-PreferenceProhibitTimer</w:t>
            </w:r>
          </w:p>
          <w:p w14:paraId="75F1BB7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preferred number of carriers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56B8ECC6"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7EDAA3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maxMIMO-LayerPreferenceConfig</w:t>
            </w:r>
          </w:p>
          <w:p w14:paraId="63A89DC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number of MIMO layers for power saving.</w:t>
            </w:r>
          </w:p>
        </w:tc>
      </w:tr>
      <w:tr w:rsidR="00ED4CE7" w:rsidRPr="00ED4CE7" w14:paraId="0D389712"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F6044D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t>maxMIMO-LayerPreferenceConfigFR2-2</w:t>
            </w:r>
          </w:p>
          <w:p w14:paraId="7B3DCEE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number of MIMO layers for power saving for FR2-2.</w:t>
            </w:r>
          </w:p>
        </w:tc>
      </w:tr>
      <w:tr w:rsidR="00ED4CE7" w:rsidRPr="00ED4CE7" w14:paraId="77990F53"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F0844E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maxMIMO-LayerPreferenceProhibitTimer</w:t>
            </w:r>
          </w:p>
          <w:p w14:paraId="0B48816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preferred number of number of MIMO layers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013CACD9"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5EDEB3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minSchedulingOffsetPreferenceConfig</w:t>
            </w:r>
          </w:p>
          <w:p w14:paraId="5365BE2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noProof/>
                <w:sz w:val="18"/>
                <w:lang w:eastAsia="sv-SE"/>
              </w:rPr>
              <w:t xml:space="preserve">Configuration for the UE to report assistance information to inform the gNB about the UE's preferred </w:t>
            </w:r>
            <w:r w:rsidRPr="00ED4CE7">
              <w:rPr>
                <w:rFonts w:ascii="Arial" w:eastAsia="Times New Roman" w:hAnsi="Arial"/>
                <w:i/>
                <w:noProof/>
                <w:sz w:val="18"/>
                <w:lang w:eastAsia="sv-SE"/>
              </w:rPr>
              <w:t>minimumSchedulingOffset</w:t>
            </w:r>
            <w:r w:rsidRPr="00ED4CE7">
              <w:rPr>
                <w:rFonts w:ascii="Arial" w:eastAsia="Times New Roman" w:hAnsi="Arial"/>
                <w:noProof/>
                <w:sz w:val="18"/>
                <w:lang w:eastAsia="sv-SE"/>
              </w:rPr>
              <w:t xml:space="preserve"> value for cross-slot scheduling for power saving.</w:t>
            </w:r>
          </w:p>
        </w:tc>
      </w:tr>
      <w:tr w:rsidR="00ED4CE7" w:rsidRPr="00ED4CE7" w14:paraId="2259C0EE"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FBFA9AC"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t>minSchedulingOffsetPreferenceConfigExt</w:t>
            </w:r>
          </w:p>
          <w:p w14:paraId="46DCDEB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Configuration for the UE to report assistance information to inform the gNB about the UE's preferred </w:t>
            </w:r>
            <w:r w:rsidRPr="00ED4CE7">
              <w:rPr>
                <w:rFonts w:ascii="Arial" w:eastAsia="Times New Roman" w:hAnsi="Arial"/>
                <w:i/>
                <w:iCs/>
                <w:noProof/>
                <w:sz w:val="18"/>
                <w:lang w:eastAsia="sv-SE"/>
              </w:rPr>
              <w:t>minimumSchedulingOffset</w:t>
            </w:r>
            <w:r w:rsidRPr="00ED4CE7">
              <w:rPr>
                <w:rFonts w:ascii="Arial" w:eastAsia="Times New Roman" w:hAnsi="Arial"/>
                <w:noProof/>
                <w:sz w:val="18"/>
                <w:lang w:eastAsia="sv-SE"/>
              </w:rPr>
              <w:t xml:space="preserve"> value for cross-slot scheduling for power saving for SCS 480 kHz and/or 960 kHz.</w:t>
            </w:r>
          </w:p>
        </w:tc>
      </w:tr>
      <w:tr w:rsidR="00ED4CE7" w:rsidRPr="00ED4CE7" w14:paraId="1F9E1580"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84B388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minSchedulingOffsetPreferenceProhibitTimer</w:t>
            </w:r>
          </w:p>
          <w:p w14:paraId="28C4C3F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noProof/>
                <w:sz w:val="18"/>
                <w:lang w:eastAsia="sv-SE"/>
              </w:rPr>
              <w:t xml:space="preserve">Prohibit timer for preferred </w:t>
            </w:r>
            <w:r w:rsidRPr="00ED4CE7">
              <w:rPr>
                <w:rFonts w:ascii="Arial" w:eastAsia="Times New Roman" w:hAnsi="Arial"/>
                <w:i/>
                <w:noProof/>
                <w:sz w:val="18"/>
                <w:lang w:eastAsia="sv-SE"/>
              </w:rPr>
              <w:t>minimumSchedulingOffset</w:t>
            </w:r>
            <w:r w:rsidRPr="00ED4CE7">
              <w:rPr>
                <w:rFonts w:ascii="Arial" w:eastAsia="Times New Roman" w:hAnsi="Arial"/>
                <w:noProof/>
                <w:sz w:val="18"/>
                <w:lang w:eastAsia="sv-SE"/>
              </w:rPr>
              <w:t xml:space="preserve">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43D1B3FB"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0EAB894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r w:rsidRPr="00ED4CE7">
              <w:rPr>
                <w:rFonts w:ascii="Arial" w:eastAsia="Times New Roman" w:hAnsi="Arial" w:cs="Arial"/>
                <w:b/>
                <w:i/>
                <w:sz w:val="18"/>
                <w:szCs w:val="18"/>
                <w:lang w:eastAsia="ja-JP"/>
              </w:rPr>
              <w:t>musim-GapAssistanceConfig</w:t>
            </w:r>
          </w:p>
          <w:p w14:paraId="65BDF7A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sv-SE"/>
              </w:rPr>
              <w:t>Configuration for the UE to report assistance information for gap preference.</w:t>
            </w:r>
          </w:p>
        </w:tc>
      </w:tr>
      <w:tr w:rsidR="00ED4CE7" w:rsidRPr="00ED4CE7" w14:paraId="27CDC298"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5EF26B8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sv-SE"/>
              </w:rPr>
            </w:pPr>
            <w:r w:rsidRPr="00ED4CE7">
              <w:rPr>
                <w:rFonts w:ascii="Arial" w:eastAsia="Times New Roman" w:hAnsi="Arial" w:cs="Arial"/>
                <w:b/>
                <w:i/>
                <w:sz w:val="18"/>
                <w:szCs w:val="18"/>
                <w:lang w:eastAsia="sv-SE"/>
              </w:rPr>
              <w:t>musim-GapProhibitTimer</w:t>
            </w:r>
          </w:p>
          <w:p w14:paraId="15137DCC"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r w:rsidRPr="00ED4CE7">
              <w:rPr>
                <w:rFonts w:ascii="Arial" w:eastAsia="Times New Roman" w:hAnsi="Arial" w:cs="Arial"/>
                <w:sz w:val="18"/>
                <w:szCs w:val="18"/>
                <w:lang w:eastAsia="sv-SE"/>
              </w:rPr>
              <w:t>Prohibit timer for MUSIM assistance information reporting for gap preference.</w:t>
            </w:r>
          </w:p>
        </w:tc>
      </w:tr>
      <w:tr w:rsidR="00ED4CE7" w:rsidRPr="00ED4CE7" w14:paraId="2BD07AAC"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1BAEFFA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r w:rsidRPr="00ED4CE7">
              <w:rPr>
                <w:rFonts w:ascii="Arial" w:eastAsia="Times New Roman" w:hAnsi="Arial" w:cs="Arial"/>
                <w:b/>
                <w:i/>
                <w:sz w:val="18"/>
                <w:szCs w:val="18"/>
                <w:lang w:eastAsia="ja-JP"/>
              </w:rPr>
              <w:t>musim-LeaveAssistanceConfig</w:t>
            </w:r>
          </w:p>
          <w:p w14:paraId="2391CF7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sv-SE"/>
              </w:rPr>
              <w:t>Configuration for the UE to report assistance information for leaving RRC_CONNECTED for MUSIM purpose.</w:t>
            </w:r>
          </w:p>
        </w:tc>
      </w:tr>
      <w:tr w:rsidR="00ED4CE7" w:rsidRPr="00ED4CE7" w14:paraId="47555E35"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77FED0A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r w:rsidRPr="00ED4CE7">
              <w:rPr>
                <w:rFonts w:ascii="Arial" w:eastAsia="Times New Roman" w:hAnsi="Arial" w:cs="Arial"/>
                <w:b/>
                <w:i/>
                <w:sz w:val="18"/>
                <w:szCs w:val="18"/>
                <w:lang w:eastAsia="ja-JP"/>
              </w:rPr>
              <w:t>musim-LeaveWithoutResponseTimer</w:t>
            </w:r>
          </w:p>
          <w:p w14:paraId="059885E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ko-KR"/>
              </w:rPr>
              <w:t>Indicates the timer for</w:t>
            </w:r>
            <w:r w:rsidRPr="00ED4CE7">
              <w:rPr>
                <w:rFonts w:ascii="Arial" w:eastAsia="Times New Roman" w:hAnsi="Arial"/>
                <w:sz w:val="18"/>
                <w:lang w:eastAsia="sv-SE"/>
              </w:rPr>
              <w:t xml:space="preserve"> </w:t>
            </w:r>
            <w:r w:rsidRPr="00ED4CE7">
              <w:rPr>
                <w:rFonts w:ascii="Arial" w:eastAsia="Times New Roman" w:hAnsi="Arial"/>
                <w:sz w:val="18"/>
                <w:lang w:eastAsia="ko-KR"/>
              </w:rPr>
              <w:t>the UE</w:t>
            </w:r>
            <w:r w:rsidRPr="00ED4CE7">
              <w:rPr>
                <w:rFonts w:ascii="Arial" w:eastAsia="Times New Roman" w:hAnsi="Arial" w:cs="Arial"/>
                <w:sz w:val="18"/>
                <w:szCs w:val="18"/>
                <w:lang w:eastAsia="sv-SE"/>
              </w:rPr>
              <w:t xml:space="preserve"> to enter RRC_IDLE for MUSIM purpose as defined in clause 5.3.8.6</w:t>
            </w:r>
            <w:r w:rsidRPr="00ED4CE7">
              <w:rPr>
                <w:rFonts w:ascii="Arial" w:eastAsia="Times New Roman" w:hAnsi="Arial"/>
                <w:sz w:val="18"/>
                <w:lang w:eastAsia="sv-SE"/>
              </w:rPr>
              <w:t>.</w:t>
            </w:r>
          </w:p>
        </w:tc>
      </w:tr>
      <w:tr w:rsidR="00ED4CE7" w:rsidRPr="00ED4CE7" w14:paraId="7DB2370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10C040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ED4CE7">
              <w:rPr>
                <w:rFonts w:ascii="Arial" w:eastAsia="Times New Roman" w:hAnsi="Arial"/>
                <w:b/>
                <w:bCs/>
                <w:i/>
                <w:sz w:val="18"/>
                <w:lang w:eastAsia="en-GB"/>
              </w:rPr>
              <w:t>obtainCommonLocation</w:t>
            </w:r>
          </w:p>
          <w:p w14:paraId="350436AC"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Cs/>
                <w:sz w:val="18"/>
                <w:lang w:eastAsia="en-GB"/>
              </w:rPr>
              <w:t xml:space="preserve">Requests the UE to attempt to have detailed location information available using GNSS. NR configures the field if </w:t>
            </w:r>
            <w:r w:rsidRPr="00ED4CE7">
              <w:rPr>
                <w:rFonts w:ascii="Arial" w:eastAsia="Times New Roman" w:hAnsi="Arial"/>
                <w:bCs/>
                <w:i/>
                <w:sz w:val="18"/>
                <w:lang w:eastAsia="en-GB"/>
              </w:rPr>
              <w:t>includeCommonLocationInfo</w:t>
            </w:r>
            <w:r w:rsidRPr="00ED4CE7">
              <w:rPr>
                <w:rFonts w:ascii="Arial" w:eastAsia="Times New Roman" w:hAnsi="Arial"/>
                <w:bCs/>
                <w:sz w:val="18"/>
                <w:lang w:eastAsia="en-GB"/>
              </w:rPr>
              <w:t xml:space="preserve"> is configured for one or more measurements.</w:t>
            </w:r>
          </w:p>
        </w:tc>
      </w:tr>
      <w:tr w:rsidR="00ED4CE7" w:rsidRPr="00ED4CE7" w14:paraId="0DDAC76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8F6F45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overheatingAssistanceConfig</w:t>
            </w:r>
          </w:p>
          <w:p w14:paraId="7509A3B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Configuration for the UE to report assistance information to </w:t>
            </w:r>
            <w:r w:rsidRPr="00ED4CE7">
              <w:rPr>
                <w:rFonts w:ascii="Arial" w:eastAsia="Times New Roman" w:hAnsi="Arial"/>
                <w:sz w:val="18"/>
                <w:lang w:eastAsia="sv-SE"/>
              </w:rPr>
              <w:t>inform the gNB about UE detected internal overheating</w:t>
            </w:r>
            <w:r w:rsidRPr="00ED4CE7">
              <w:rPr>
                <w:rFonts w:ascii="Arial" w:eastAsia="Times New Roman" w:hAnsi="Arial"/>
                <w:noProof/>
                <w:sz w:val="18"/>
                <w:lang w:eastAsia="sv-SE"/>
              </w:rPr>
              <w:t>.</w:t>
            </w:r>
          </w:p>
        </w:tc>
      </w:tr>
      <w:tr w:rsidR="00ED4CE7" w:rsidRPr="00ED4CE7" w14:paraId="2DC196B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1D21648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overheatingIndicationProhibitTimer</w:t>
            </w:r>
          </w:p>
          <w:p w14:paraId="251B922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Prohibit timer for overheating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7EC03E15"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76C0A49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szCs w:val="18"/>
                <w:lang w:eastAsia="sv-SE"/>
              </w:rPr>
            </w:pPr>
            <w:r w:rsidRPr="00ED4CE7">
              <w:rPr>
                <w:rFonts w:ascii="Arial" w:eastAsia="Times New Roman" w:hAnsi="Arial"/>
                <w:b/>
                <w:i/>
                <w:sz w:val="18"/>
                <w:szCs w:val="18"/>
                <w:lang w:eastAsia="sv-SE"/>
              </w:rPr>
              <w:t>propDelayDiffReportConfig</w:t>
            </w:r>
          </w:p>
          <w:p w14:paraId="5776AC6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sz w:val="18"/>
                <w:szCs w:val="18"/>
                <w:lang w:eastAsia="sv-SE"/>
              </w:rPr>
              <w:t>Configuration for the UE to report service link propagation delay difference between serving cell and neighbour cell(s).</w:t>
            </w:r>
          </w:p>
        </w:tc>
      </w:tr>
      <w:tr w:rsidR="00ED4CE7" w:rsidRPr="00ED4CE7" w14:paraId="59B337D7"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301AAFF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ja-JP"/>
              </w:rPr>
            </w:pPr>
            <w:r w:rsidRPr="00ED4CE7">
              <w:rPr>
                <w:rFonts w:ascii="Arial" w:eastAsia="Times New Roman" w:hAnsi="Arial"/>
                <w:b/>
                <w:i/>
                <w:noProof/>
                <w:sz w:val="18"/>
                <w:lang w:eastAsia="ja-JP"/>
              </w:rPr>
              <w:t>referenceTimePreferenceReporting</w:t>
            </w:r>
          </w:p>
          <w:p w14:paraId="0ADCF51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cs="Arial"/>
                <w:sz w:val="18"/>
                <w:szCs w:val="18"/>
              </w:rPr>
              <w:t>If present, the field indicates the UE is configured to provide reference time assistance information.</w:t>
            </w:r>
          </w:p>
        </w:tc>
      </w:tr>
      <w:tr w:rsidR="00ED4CE7" w:rsidRPr="00ED4CE7" w14:paraId="773D83C9"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B720DB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releasePreferenceConfig</w:t>
            </w:r>
          </w:p>
          <w:p w14:paraId="7184304A"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Configuration for the UE to report assistance information to inform the gNB about the UE's preference to leave RRC_CONNECTED state.</w:t>
            </w:r>
          </w:p>
        </w:tc>
      </w:tr>
      <w:tr w:rsidR="00ED4CE7" w:rsidRPr="00ED4CE7" w14:paraId="78378FDE"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0DF5AE6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等线" w:hAnsi="Arial"/>
                <w:b/>
                <w:i/>
                <w:noProof/>
                <w:sz w:val="18"/>
                <w:lang w:eastAsia="zh-CN"/>
              </w:rPr>
            </w:pPr>
            <w:r w:rsidRPr="00ED4CE7">
              <w:rPr>
                <w:rFonts w:ascii="Arial" w:eastAsia="Times New Roman" w:hAnsi="Arial"/>
                <w:b/>
                <w:i/>
                <w:noProof/>
                <w:sz w:val="18"/>
                <w:lang w:eastAsia="sv-SE"/>
              </w:rPr>
              <w:t>rlm-RelaxationReportingConfig</w:t>
            </w:r>
          </w:p>
          <w:p w14:paraId="253187E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Cs/>
                <w:iCs/>
                <w:noProof/>
                <w:sz w:val="18"/>
                <w:lang w:eastAsia="sv-SE"/>
              </w:rPr>
            </w:pPr>
            <w:r w:rsidRPr="00ED4CE7">
              <w:rPr>
                <w:rFonts w:ascii="Arial" w:eastAsia="Times New Roman" w:hAnsi="Arial"/>
                <w:noProof/>
                <w:sz w:val="18"/>
                <w:lang w:eastAsia="sv-SE"/>
              </w:rPr>
              <w:t xml:space="preserve">Configuration for the UE to report the relaxation </w:t>
            </w:r>
            <w:r w:rsidRPr="00ED4CE7">
              <w:rPr>
                <w:rFonts w:ascii="Arial" w:eastAsia="Times New Roman" w:hAnsi="Arial"/>
                <w:sz w:val="18"/>
                <w:lang w:eastAsia="ja-JP"/>
              </w:rPr>
              <w:t>state</w:t>
            </w:r>
            <w:r w:rsidRPr="00ED4CE7">
              <w:rPr>
                <w:rFonts w:ascii="Arial" w:eastAsia="Times New Roman" w:hAnsi="Arial"/>
                <w:noProof/>
                <w:sz w:val="18"/>
                <w:lang w:eastAsia="sv-SE"/>
              </w:rPr>
              <w:t xml:space="preserve"> of RLM measurements.</w:t>
            </w:r>
          </w:p>
        </w:tc>
      </w:tr>
      <w:tr w:rsidR="00ED4CE7" w:rsidRPr="00ED4CE7" w14:paraId="2C7E0CBF"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697278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releasePreferenceProhibitTimer</w:t>
            </w:r>
          </w:p>
          <w:p w14:paraId="6FD3D42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Prohibit timer for release preference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 Value </w:t>
            </w:r>
            <w:r w:rsidRPr="00ED4CE7">
              <w:rPr>
                <w:rFonts w:ascii="Arial" w:eastAsia="Times New Roman" w:hAnsi="Arial"/>
                <w:i/>
                <w:noProof/>
                <w:sz w:val="18"/>
                <w:lang w:eastAsia="sv-SE"/>
              </w:rPr>
              <w:t>infinity</w:t>
            </w:r>
            <w:r w:rsidRPr="00ED4CE7">
              <w:rPr>
                <w:rFonts w:ascii="Arial" w:eastAsia="Times New Roman" w:hAnsi="Arial"/>
                <w:noProof/>
                <w:sz w:val="18"/>
                <w:lang w:eastAsia="sv-SE"/>
              </w:rPr>
              <w:t xml:space="preserve"> means that once a UE has reported a release preference, the UE cannot report a release preference again during the RRC connection.</w:t>
            </w:r>
          </w:p>
        </w:tc>
      </w:tr>
      <w:tr w:rsidR="00ED4CE7" w:rsidRPr="00ED4CE7" w14:paraId="34169FBE"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7ABBC08B"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
                <w:i/>
                <w:sz w:val="18"/>
                <w:lang w:eastAsia="sv-SE"/>
              </w:rPr>
              <w:t>s-SearchDeltaP-Stationary</w:t>
            </w:r>
          </w:p>
          <w:p w14:paraId="0FD6877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sz w:val="18"/>
                <w:lang w:eastAsia="sv-SE"/>
              </w:rPr>
              <w:t>Parameter "S</w:t>
            </w:r>
            <w:r w:rsidRPr="00ED4CE7">
              <w:rPr>
                <w:rFonts w:ascii="Arial" w:eastAsia="Times New Roman" w:hAnsi="Arial"/>
                <w:sz w:val="18"/>
                <w:vertAlign w:val="subscript"/>
                <w:lang w:eastAsia="sv-SE"/>
              </w:rPr>
              <w:t>SearchDeltaP-StationaryConnected</w:t>
            </w:r>
            <w:r w:rsidRPr="00ED4CE7">
              <w:rPr>
                <w:rFonts w:ascii="Arial" w:eastAsia="Times New Roman" w:hAnsi="Arial"/>
                <w:sz w:val="18"/>
                <w:lang w:eastAsia="sv-SE"/>
              </w:rPr>
              <w:t xml:space="preserve">" in </w:t>
            </w:r>
            <w:r w:rsidRPr="00ED4CE7">
              <w:rPr>
                <w:rFonts w:ascii="Arial" w:eastAsiaTheme="minorEastAsia" w:hAnsi="Arial"/>
                <w:sz w:val="18"/>
                <w:lang w:eastAsia="ja-JP"/>
              </w:rPr>
              <w:t>5.7.4.4</w:t>
            </w:r>
            <w:r w:rsidRPr="00ED4CE7">
              <w:rPr>
                <w:rFonts w:ascii="Arial" w:eastAsia="Times New Roman" w:hAnsi="Arial"/>
                <w:sz w:val="18"/>
                <w:lang w:eastAsia="sv-SE"/>
              </w:rPr>
              <w:t>. Value dB2 corresponds to 2 dB, dB3 corresponds to 3 dB and so on.</w:t>
            </w:r>
          </w:p>
        </w:tc>
      </w:tr>
      <w:tr w:rsidR="00ED4CE7" w:rsidRPr="00ED4CE7" w14:paraId="0D9B71EE"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62FAFD8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
                <w:i/>
                <w:sz w:val="18"/>
                <w:lang w:eastAsia="sv-SE"/>
              </w:rPr>
              <w:t>scg-DeactivationPreferenceConfig</w:t>
            </w:r>
          </w:p>
          <w:p w14:paraId="51DC5AF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Configuration of the UE to indicate its preference for SCG deactivation.</w:t>
            </w:r>
          </w:p>
        </w:tc>
      </w:tr>
      <w:tr w:rsidR="00ED4CE7" w:rsidRPr="00ED4CE7" w14:paraId="73408E02"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1F6E7F0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
                <w:i/>
                <w:sz w:val="18"/>
                <w:lang w:eastAsia="sv-SE"/>
              </w:rPr>
              <w:t>scg -StatePreferenceProhibitTimer</w:t>
            </w:r>
          </w:p>
          <w:p w14:paraId="6D0BA83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Prohibit timer for UE indication of its preference for SCG deactivation. Value in seconds. Value </w:t>
            </w:r>
            <w:r w:rsidRPr="00ED4CE7">
              <w:rPr>
                <w:rFonts w:ascii="Arial" w:eastAsia="Times New Roman" w:hAnsi="Arial"/>
                <w:i/>
                <w:sz w:val="18"/>
                <w:lang w:eastAsia="sv-SE"/>
              </w:rPr>
              <w:t>s0</w:t>
            </w:r>
            <w:r w:rsidRPr="00ED4CE7">
              <w:rPr>
                <w:rFonts w:ascii="Arial" w:eastAsia="Times New Roman" w:hAnsi="Arial"/>
                <w:sz w:val="18"/>
                <w:lang w:eastAsia="sv-SE"/>
              </w:rPr>
              <w:t xml:space="preserve"> means prohibit timer is set to 0 seconds, value </w:t>
            </w:r>
            <w:r w:rsidRPr="00ED4CE7">
              <w:rPr>
                <w:rFonts w:ascii="Arial" w:eastAsia="Times New Roman" w:hAnsi="Arial"/>
                <w:i/>
                <w:sz w:val="18"/>
                <w:lang w:eastAsia="sv-SE"/>
              </w:rPr>
              <w:t>s1</w:t>
            </w:r>
            <w:r w:rsidRPr="00ED4CE7">
              <w:rPr>
                <w:rFonts w:ascii="Arial" w:eastAsia="Times New Roman" w:hAnsi="Arial"/>
                <w:sz w:val="18"/>
                <w:lang w:eastAsia="sv-SE"/>
              </w:rPr>
              <w:t xml:space="preserve"> means prohibit timer is set to 1 second and so on.</w:t>
            </w:r>
          </w:p>
        </w:tc>
      </w:tr>
      <w:tr w:rsidR="00ED4CE7" w:rsidRPr="00ED4CE7" w14:paraId="659489E1"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E94C8B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
                <w:i/>
                <w:sz w:val="18"/>
                <w:lang w:eastAsia="sv-SE"/>
              </w:rPr>
              <w:t>sensorNameList</w:t>
            </w:r>
          </w:p>
          <w:p w14:paraId="7CE4837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sv-SE"/>
              </w:rPr>
              <w:t>Configuration for the UE to report measurements from specific sensors.</w:t>
            </w:r>
          </w:p>
        </w:tc>
      </w:tr>
      <w:tr w:rsidR="00ED4CE7" w:rsidRPr="00ED4CE7" w14:paraId="6A6E3174"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E7A5D2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t>sl-AssistanceConfigNR</w:t>
            </w:r>
          </w:p>
          <w:p w14:paraId="0755321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Indicate whether UE is configured to provide configured grant assistance information for NR sidelink communication.</w:t>
            </w:r>
          </w:p>
        </w:tc>
      </w:tr>
      <w:tr w:rsidR="00ED4CE7" w:rsidRPr="00ED4CE7" w14:paraId="6BF1CBC9"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206C1E5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sourceDAPS-FailureReporting</w:t>
            </w:r>
          </w:p>
          <w:p w14:paraId="6ED491F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lang w:eastAsia="sv-SE"/>
              </w:rPr>
              <w:t xml:space="preserve">This field indicates whether the UE shall generate the SHR upon successfully completing the DAPS handover to the target cell and if a radio link failure was experienced in the source PCell while executing the DAPS handover. This field is set in the </w:t>
            </w:r>
            <w:r w:rsidRPr="00ED4CE7">
              <w:rPr>
                <w:rFonts w:ascii="Arial" w:eastAsia="Times New Roman" w:hAnsi="Arial"/>
                <w:i/>
                <w:sz w:val="18"/>
                <w:lang w:eastAsia="sv-SE"/>
              </w:rPr>
              <w:t>otherConfig</w:t>
            </w:r>
            <w:r w:rsidRPr="00ED4CE7">
              <w:rPr>
                <w:rFonts w:ascii="Arial" w:eastAsia="Times New Roman" w:hAnsi="Arial"/>
                <w:sz w:val="18"/>
                <w:lang w:eastAsia="sv-SE"/>
              </w:rPr>
              <w:t xml:space="preserve"> configured by the source cell of the DAPS handover.</w:t>
            </w:r>
          </w:p>
        </w:tc>
      </w:tr>
      <w:tr w:rsidR="00ED4CE7" w:rsidRPr="00ED4CE7" w14:paraId="03FAC95E"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3623CA7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sidRPr="00ED4CE7">
              <w:rPr>
                <w:rFonts w:ascii="Arial" w:eastAsia="Times New Roman" w:hAnsi="Arial"/>
                <w:b/>
                <w:bCs/>
                <w:i/>
                <w:iCs/>
                <w:sz w:val="18"/>
                <w:lang w:eastAsia="ja-JP"/>
              </w:rPr>
              <w:t>successHO-Config</w:t>
            </w:r>
          </w:p>
          <w:p w14:paraId="161A249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lang w:eastAsia="sv-SE"/>
              </w:rPr>
              <w:t>Configuration for the UE to report the successful handover information to the network.</w:t>
            </w:r>
          </w:p>
        </w:tc>
      </w:tr>
      <w:tr w:rsidR="00ED4CE7" w:rsidRPr="00ED4CE7" w14:paraId="34AC63D8"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470BCF1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t-SearchDeltaP-Stationary</w:t>
            </w:r>
          </w:p>
          <w:p w14:paraId="2B13E10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sz w:val="18"/>
                <w:lang w:eastAsia="sv-SE"/>
              </w:rPr>
              <w:t>Parameter "T</w:t>
            </w:r>
            <w:r w:rsidRPr="00ED4CE7">
              <w:rPr>
                <w:rFonts w:ascii="Arial" w:eastAsia="Times New Roman" w:hAnsi="Arial"/>
                <w:sz w:val="18"/>
                <w:vertAlign w:val="subscript"/>
                <w:lang w:eastAsia="sv-SE"/>
              </w:rPr>
              <w:t>SearchDeltaP-StationaryConnected</w:t>
            </w:r>
            <w:r w:rsidRPr="00ED4CE7">
              <w:rPr>
                <w:rFonts w:ascii="Arial" w:eastAsia="Times New Roman" w:hAnsi="Arial"/>
                <w:sz w:val="18"/>
                <w:lang w:eastAsia="sv-SE"/>
              </w:rPr>
              <w:t xml:space="preserve">" in </w:t>
            </w:r>
            <w:r w:rsidRPr="00ED4CE7">
              <w:rPr>
                <w:rFonts w:ascii="Arial" w:eastAsiaTheme="minorEastAsia" w:hAnsi="Arial"/>
                <w:sz w:val="18"/>
                <w:lang w:eastAsia="ja-JP"/>
              </w:rPr>
              <w:t>5.7.4.4</w:t>
            </w:r>
            <w:r w:rsidRPr="00ED4CE7">
              <w:rPr>
                <w:rFonts w:ascii="Arial" w:eastAsia="Times New Roman" w:hAnsi="Arial"/>
                <w:sz w:val="18"/>
                <w:lang w:eastAsia="sv-SE"/>
              </w:rPr>
              <w:t>. Value in seconds. Value s5 means 5 seconds, value s10 means 10 seconds and so on.</w:t>
            </w:r>
          </w:p>
        </w:tc>
      </w:tr>
      <w:tr w:rsidR="00ED4CE7" w:rsidRPr="00ED4CE7" w14:paraId="122D5092"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547F25F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thresholdPercentageT304</w:t>
            </w:r>
          </w:p>
          <w:p w14:paraId="2CDF6B8A"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This field indicates the threshold for the ratio in percentage between the elapsed T304 timer and the configured value of the T304 timer. Value </w:t>
            </w:r>
            <w:r w:rsidRPr="00ED4CE7">
              <w:rPr>
                <w:rFonts w:ascii="Arial" w:eastAsia="Times New Roman" w:hAnsi="Arial"/>
                <w:i/>
                <w:sz w:val="18"/>
                <w:lang w:eastAsia="sv-SE"/>
              </w:rPr>
              <w:t>p40</w:t>
            </w:r>
            <w:r w:rsidRPr="00ED4CE7">
              <w:rPr>
                <w:rFonts w:ascii="Arial" w:eastAsia="Times New Roman" w:hAnsi="Arial"/>
                <w:sz w:val="18"/>
                <w:lang w:eastAsia="sv-SE"/>
              </w:rPr>
              <w:t xml:space="preserve"> corresponds to 40%, value </w:t>
            </w:r>
            <w:r w:rsidRPr="00ED4CE7">
              <w:rPr>
                <w:rFonts w:ascii="Arial" w:eastAsia="Times New Roman" w:hAnsi="Arial"/>
                <w:i/>
                <w:sz w:val="18"/>
                <w:lang w:eastAsia="sv-SE"/>
              </w:rPr>
              <w:t>p60</w:t>
            </w:r>
            <w:r w:rsidRPr="00ED4CE7">
              <w:rPr>
                <w:rFonts w:ascii="Arial" w:eastAsia="Times New Roman" w:hAnsi="Arial"/>
                <w:sz w:val="18"/>
                <w:lang w:eastAsia="sv-SE"/>
              </w:rPr>
              <w:t xml:space="preserve"> corresponds to 60% and so on. This field is set in the </w:t>
            </w:r>
            <w:r w:rsidRPr="00ED4CE7">
              <w:rPr>
                <w:rFonts w:ascii="Arial" w:eastAsia="Times New Roman" w:hAnsi="Arial"/>
                <w:i/>
                <w:iCs/>
                <w:sz w:val="18"/>
                <w:lang w:eastAsia="sv-SE"/>
              </w:rPr>
              <w:t>otherConfig</w:t>
            </w:r>
            <w:r w:rsidRPr="00ED4CE7">
              <w:rPr>
                <w:rFonts w:ascii="Arial" w:eastAsia="Times New Roman" w:hAnsi="Arial"/>
                <w:sz w:val="18"/>
                <w:lang w:eastAsia="sv-SE"/>
              </w:rPr>
              <w:t xml:space="preserve"> configured by the target cell of the handover.</w:t>
            </w:r>
          </w:p>
        </w:tc>
      </w:tr>
      <w:tr w:rsidR="00ED4CE7" w:rsidRPr="00ED4CE7" w14:paraId="5A9C19FC"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6F78B6CB"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thresholdPercentageT310</w:t>
            </w:r>
          </w:p>
          <w:p w14:paraId="05098E1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This field indicates the threshold for the ratio in percentage between the elapsed T310 timer and the configured value of the T310 timer. Value </w:t>
            </w:r>
            <w:r w:rsidRPr="00ED4CE7">
              <w:rPr>
                <w:rFonts w:ascii="Arial" w:eastAsia="Times New Roman" w:hAnsi="Arial"/>
                <w:i/>
                <w:sz w:val="18"/>
                <w:lang w:eastAsia="sv-SE"/>
              </w:rPr>
              <w:t>p40</w:t>
            </w:r>
            <w:r w:rsidRPr="00ED4CE7">
              <w:rPr>
                <w:rFonts w:ascii="Arial" w:eastAsia="Times New Roman" w:hAnsi="Arial"/>
                <w:sz w:val="18"/>
                <w:lang w:eastAsia="sv-SE"/>
              </w:rPr>
              <w:t xml:space="preserve"> corresponds to 40%, value </w:t>
            </w:r>
            <w:r w:rsidRPr="00ED4CE7">
              <w:rPr>
                <w:rFonts w:ascii="Arial" w:eastAsia="Times New Roman" w:hAnsi="Arial"/>
                <w:i/>
                <w:sz w:val="18"/>
                <w:lang w:eastAsia="sv-SE"/>
              </w:rPr>
              <w:t>p60</w:t>
            </w:r>
            <w:r w:rsidRPr="00ED4CE7">
              <w:rPr>
                <w:rFonts w:ascii="Arial" w:eastAsia="Times New Roman" w:hAnsi="Arial"/>
                <w:sz w:val="18"/>
                <w:lang w:eastAsia="sv-SE"/>
              </w:rPr>
              <w:t xml:space="preserve"> corresponds to 60% and so on. This field is set in the </w:t>
            </w:r>
            <w:r w:rsidRPr="00ED4CE7">
              <w:rPr>
                <w:rFonts w:ascii="Arial" w:eastAsia="Times New Roman" w:hAnsi="Arial"/>
                <w:i/>
                <w:iCs/>
                <w:sz w:val="18"/>
                <w:lang w:eastAsia="sv-SE"/>
              </w:rPr>
              <w:t>otherConfig</w:t>
            </w:r>
            <w:r w:rsidRPr="00ED4CE7">
              <w:rPr>
                <w:rFonts w:ascii="Arial" w:eastAsia="Times New Roman" w:hAnsi="Arial"/>
                <w:sz w:val="18"/>
                <w:lang w:eastAsia="sv-SE"/>
              </w:rPr>
              <w:t xml:space="preserve"> configured by the source cell of the handover.</w:t>
            </w:r>
          </w:p>
        </w:tc>
      </w:tr>
      <w:tr w:rsidR="00ED4CE7" w:rsidRPr="00ED4CE7" w14:paraId="06A598CA"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319DC36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thresholdPercentageT312</w:t>
            </w:r>
          </w:p>
          <w:p w14:paraId="0C5DD44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This field indicates the threshold for the ratio in percentage between the elapsed T312 timer and the configured value(s) of the T312 timer. Value </w:t>
            </w:r>
            <w:r w:rsidRPr="00ED4CE7">
              <w:rPr>
                <w:rFonts w:ascii="Arial" w:eastAsia="Times New Roman" w:hAnsi="Arial"/>
                <w:i/>
                <w:sz w:val="18"/>
                <w:lang w:eastAsia="sv-SE"/>
              </w:rPr>
              <w:t>p20</w:t>
            </w:r>
            <w:r w:rsidRPr="00ED4CE7">
              <w:rPr>
                <w:rFonts w:ascii="Arial" w:eastAsia="Times New Roman" w:hAnsi="Arial"/>
                <w:sz w:val="18"/>
                <w:lang w:eastAsia="sv-SE"/>
              </w:rPr>
              <w:t xml:space="preserve"> corresponds to 20%, value </w:t>
            </w:r>
            <w:r w:rsidRPr="00ED4CE7">
              <w:rPr>
                <w:rFonts w:ascii="Arial" w:eastAsia="Times New Roman" w:hAnsi="Arial"/>
                <w:i/>
                <w:sz w:val="18"/>
                <w:lang w:eastAsia="sv-SE"/>
              </w:rPr>
              <w:t>p40</w:t>
            </w:r>
            <w:r w:rsidRPr="00ED4CE7">
              <w:rPr>
                <w:rFonts w:ascii="Arial" w:eastAsia="Times New Roman" w:hAnsi="Arial"/>
                <w:sz w:val="18"/>
                <w:lang w:eastAsia="sv-SE"/>
              </w:rPr>
              <w:t xml:space="preserve"> corresponds to 40% and so on. This field is set in the </w:t>
            </w:r>
            <w:r w:rsidRPr="00ED4CE7">
              <w:rPr>
                <w:rFonts w:ascii="Arial" w:eastAsia="Times New Roman" w:hAnsi="Arial"/>
                <w:i/>
                <w:iCs/>
                <w:sz w:val="18"/>
                <w:lang w:eastAsia="sv-SE"/>
              </w:rPr>
              <w:t>otherConfig</w:t>
            </w:r>
            <w:r w:rsidRPr="00ED4CE7">
              <w:rPr>
                <w:rFonts w:ascii="Arial" w:eastAsia="Times New Roman" w:hAnsi="Arial"/>
                <w:sz w:val="18"/>
                <w:lang w:eastAsia="sv-SE"/>
              </w:rPr>
              <w:t xml:space="preserve"> configured by the source cell of the handover.</w:t>
            </w:r>
          </w:p>
        </w:tc>
      </w:tr>
      <w:tr w:rsidR="00ED4CE7" w:rsidRPr="00ED4CE7" w14:paraId="3052226C"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19E32D9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szCs w:val="18"/>
                <w:lang w:eastAsia="sv-SE"/>
              </w:rPr>
            </w:pPr>
            <w:r w:rsidRPr="00ED4CE7">
              <w:rPr>
                <w:rFonts w:ascii="Arial" w:eastAsia="Times New Roman" w:hAnsi="Arial"/>
                <w:b/>
                <w:bCs/>
                <w:i/>
                <w:iCs/>
                <w:sz w:val="18"/>
                <w:szCs w:val="18"/>
                <w:lang w:eastAsia="sv-SE"/>
              </w:rPr>
              <w:t>threshPropDelayDiff</w:t>
            </w:r>
          </w:p>
          <w:p w14:paraId="3B57BF4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szCs w:val="18"/>
                <w:lang w:eastAsia="sv-SE"/>
              </w:rPr>
              <w:t>Threshold for service link propagation delay difference report as specified in 5.7.4.2.</w:t>
            </w:r>
          </w:p>
        </w:tc>
      </w:tr>
      <w:tr w:rsidR="00ED4CE7" w:rsidRPr="00ED4CE7" w14:paraId="4C8640CB"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59FF46F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t>ul-GapFR2-PreferenceConfig</w:t>
            </w:r>
          </w:p>
          <w:p w14:paraId="3152B21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Indicates whether UE is configured to request for FR2 UL gap activation/deactivation and preferred FR2 UL gap pattern.</w:t>
            </w:r>
          </w:p>
        </w:tc>
      </w:tr>
    </w:tbl>
    <w:p w14:paraId="557086EF" w14:textId="77777777" w:rsidR="00ED4CE7" w:rsidRPr="00ED4CE7" w:rsidRDefault="00ED4CE7" w:rsidP="00ED4CE7">
      <w:pPr>
        <w:overflowPunct w:val="0"/>
        <w:autoSpaceDE w:val="0"/>
        <w:autoSpaceDN w:val="0"/>
        <w:adjustRightInd w:val="0"/>
        <w:spacing w:line="240" w:lineRule="auto"/>
        <w:jc w:val="left"/>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ED4CE7" w:rsidRPr="00ED4CE7" w14:paraId="47BCAB2E" w14:textId="77777777" w:rsidTr="00381DD8">
        <w:tc>
          <w:tcPr>
            <w:tcW w:w="3402" w:type="dxa"/>
            <w:tcBorders>
              <w:top w:val="single" w:sz="4" w:space="0" w:color="auto"/>
              <w:left w:val="single" w:sz="4" w:space="0" w:color="auto"/>
              <w:bottom w:val="single" w:sz="4" w:space="0" w:color="auto"/>
              <w:right w:val="single" w:sz="4" w:space="0" w:color="auto"/>
            </w:tcBorders>
            <w:hideMark/>
          </w:tcPr>
          <w:p w14:paraId="58F55AD6" w14:textId="77777777" w:rsidR="00ED4CE7" w:rsidRPr="00ED4CE7" w:rsidRDefault="00ED4CE7" w:rsidP="00ED4CE7">
            <w:pPr>
              <w:keepNext/>
              <w:keepLines/>
              <w:overflowPunct w:val="0"/>
              <w:autoSpaceDE w:val="0"/>
              <w:autoSpaceDN w:val="0"/>
              <w:adjustRightInd w:val="0"/>
              <w:spacing w:after="0" w:line="240" w:lineRule="auto"/>
              <w:jc w:val="center"/>
              <w:textAlignment w:val="baseline"/>
              <w:rPr>
                <w:rFonts w:ascii="Arial" w:eastAsia="宋体" w:hAnsi="Arial"/>
                <w:b/>
                <w:sz w:val="18"/>
                <w:lang w:eastAsia="sv-SE"/>
              </w:rPr>
            </w:pPr>
            <w:r w:rsidRPr="00ED4CE7">
              <w:rPr>
                <w:rFonts w:ascii="Arial" w:eastAsia="宋体" w:hAnsi="Arial"/>
                <w:b/>
                <w:sz w:val="18"/>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57AA9FAE" w14:textId="77777777" w:rsidR="00ED4CE7" w:rsidRPr="00ED4CE7" w:rsidRDefault="00ED4CE7" w:rsidP="00ED4CE7">
            <w:pPr>
              <w:keepNext/>
              <w:keepLines/>
              <w:overflowPunct w:val="0"/>
              <w:autoSpaceDE w:val="0"/>
              <w:autoSpaceDN w:val="0"/>
              <w:adjustRightInd w:val="0"/>
              <w:spacing w:after="0" w:line="240" w:lineRule="auto"/>
              <w:jc w:val="center"/>
              <w:textAlignment w:val="baseline"/>
              <w:rPr>
                <w:rFonts w:ascii="Arial" w:eastAsia="宋体" w:hAnsi="Arial"/>
                <w:b/>
                <w:sz w:val="18"/>
                <w:lang w:eastAsia="sv-SE"/>
              </w:rPr>
            </w:pPr>
            <w:r w:rsidRPr="00ED4CE7">
              <w:rPr>
                <w:rFonts w:ascii="Arial" w:eastAsia="宋体" w:hAnsi="Arial"/>
                <w:b/>
                <w:sz w:val="18"/>
                <w:lang w:eastAsia="sv-SE"/>
              </w:rPr>
              <w:t>Explanation</w:t>
            </w:r>
          </w:p>
        </w:tc>
      </w:tr>
      <w:tr w:rsidR="00ED4CE7" w:rsidRPr="00ED4CE7" w14:paraId="06BD76AE" w14:textId="77777777" w:rsidTr="00381DD8">
        <w:tc>
          <w:tcPr>
            <w:tcW w:w="3402" w:type="dxa"/>
            <w:tcBorders>
              <w:top w:val="single" w:sz="4" w:space="0" w:color="auto"/>
              <w:left w:val="single" w:sz="4" w:space="0" w:color="auto"/>
              <w:bottom w:val="single" w:sz="4" w:space="0" w:color="auto"/>
              <w:right w:val="single" w:sz="4" w:space="0" w:color="auto"/>
            </w:tcBorders>
          </w:tcPr>
          <w:p w14:paraId="2BFFDCC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i/>
                <w:iCs/>
                <w:sz w:val="18"/>
                <w:lang w:eastAsia="ko-KR"/>
              </w:rPr>
            </w:pPr>
            <w:r w:rsidRPr="00ED4CE7">
              <w:rPr>
                <w:rFonts w:ascii="Arial" w:eastAsia="宋体" w:hAnsi="Arial"/>
                <w:i/>
                <w:iCs/>
                <w:sz w:val="18"/>
                <w:lang w:eastAsia="ko-KR"/>
              </w:rPr>
              <w:t>maxBW</w:t>
            </w:r>
          </w:p>
        </w:tc>
        <w:tc>
          <w:tcPr>
            <w:tcW w:w="10773" w:type="dxa"/>
            <w:tcBorders>
              <w:top w:val="single" w:sz="4" w:space="0" w:color="auto"/>
              <w:left w:val="single" w:sz="4" w:space="0" w:color="auto"/>
              <w:bottom w:val="single" w:sz="4" w:space="0" w:color="auto"/>
              <w:right w:val="single" w:sz="4" w:space="0" w:color="auto"/>
            </w:tcBorders>
          </w:tcPr>
          <w:p w14:paraId="11C67D3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ED4CE7">
              <w:rPr>
                <w:rFonts w:ascii="Arial" w:eastAsia="宋体" w:hAnsi="Arial"/>
                <w:sz w:val="18"/>
                <w:lang w:eastAsia="sv-SE"/>
              </w:rPr>
              <w:t xml:space="preserve">This field is optionally present, need R, if </w:t>
            </w:r>
            <w:r w:rsidRPr="00ED4CE7">
              <w:rPr>
                <w:rFonts w:ascii="Arial" w:eastAsia="宋体" w:hAnsi="Arial"/>
                <w:i/>
                <w:iCs/>
                <w:sz w:val="18"/>
                <w:lang w:eastAsia="sv-SE"/>
              </w:rPr>
              <w:t>maxBW-PreferenceConfig-r16</w:t>
            </w:r>
            <w:r w:rsidRPr="00ED4CE7">
              <w:rPr>
                <w:rFonts w:ascii="Arial" w:eastAsia="宋体" w:hAnsi="Arial"/>
                <w:sz w:val="18"/>
                <w:lang w:eastAsia="sv-SE"/>
              </w:rPr>
              <w:t xml:space="preserve"> is setup; </w:t>
            </w:r>
            <w:proofErr w:type="gramStart"/>
            <w:r w:rsidRPr="00ED4CE7">
              <w:rPr>
                <w:rFonts w:ascii="Arial" w:eastAsia="宋体" w:hAnsi="Arial"/>
                <w:sz w:val="18"/>
                <w:lang w:eastAsia="sv-SE"/>
              </w:rPr>
              <w:t>otherwise</w:t>
            </w:r>
            <w:proofErr w:type="gramEnd"/>
            <w:r w:rsidRPr="00ED4CE7">
              <w:rPr>
                <w:rFonts w:ascii="Arial" w:eastAsia="宋体" w:hAnsi="Arial"/>
                <w:sz w:val="18"/>
                <w:lang w:eastAsia="sv-SE"/>
              </w:rPr>
              <w:t xml:space="preserve"> it is absent, need R</w:t>
            </w:r>
            <w:r w:rsidRPr="00ED4CE7">
              <w:rPr>
                <w:rFonts w:ascii="Arial" w:eastAsia="宋体" w:hAnsi="Arial"/>
                <w:sz w:val="18"/>
              </w:rPr>
              <w:t>.</w:t>
            </w:r>
          </w:p>
        </w:tc>
      </w:tr>
      <w:tr w:rsidR="00ED4CE7" w:rsidRPr="00ED4CE7" w14:paraId="0EC6FF7B" w14:textId="77777777" w:rsidTr="00381DD8">
        <w:tc>
          <w:tcPr>
            <w:tcW w:w="3402" w:type="dxa"/>
            <w:tcBorders>
              <w:top w:val="single" w:sz="4" w:space="0" w:color="auto"/>
              <w:left w:val="single" w:sz="4" w:space="0" w:color="auto"/>
              <w:bottom w:val="single" w:sz="4" w:space="0" w:color="auto"/>
              <w:right w:val="single" w:sz="4" w:space="0" w:color="auto"/>
            </w:tcBorders>
          </w:tcPr>
          <w:p w14:paraId="2D7E955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i/>
                <w:iCs/>
                <w:sz w:val="18"/>
                <w:lang w:eastAsia="ko-KR"/>
              </w:rPr>
            </w:pPr>
            <w:r w:rsidRPr="00ED4CE7">
              <w:rPr>
                <w:rFonts w:ascii="Arial" w:eastAsia="宋体" w:hAnsi="Arial"/>
                <w:i/>
                <w:iCs/>
                <w:sz w:val="18"/>
                <w:lang w:eastAsia="ko-KR"/>
              </w:rPr>
              <w:t>maxMIMO</w:t>
            </w:r>
          </w:p>
        </w:tc>
        <w:tc>
          <w:tcPr>
            <w:tcW w:w="10773" w:type="dxa"/>
            <w:tcBorders>
              <w:top w:val="single" w:sz="4" w:space="0" w:color="auto"/>
              <w:left w:val="single" w:sz="4" w:space="0" w:color="auto"/>
              <w:bottom w:val="single" w:sz="4" w:space="0" w:color="auto"/>
              <w:right w:val="single" w:sz="4" w:space="0" w:color="auto"/>
            </w:tcBorders>
          </w:tcPr>
          <w:p w14:paraId="6C33801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ED4CE7">
              <w:rPr>
                <w:rFonts w:ascii="Arial" w:eastAsia="宋体" w:hAnsi="Arial"/>
                <w:sz w:val="18"/>
                <w:lang w:eastAsia="sv-SE"/>
              </w:rPr>
              <w:t xml:space="preserve">This field is optionally present, need R, if </w:t>
            </w:r>
            <w:r w:rsidRPr="00ED4CE7">
              <w:rPr>
                <w:rFonts w:ascii="Arial" w:eastAsia="宋体" w:hAnsi="Arial"/>
                <w:i/>
                <w:iCs/>
                <w:sz w:val="18"/>
                <w:lang w:eastAsia="sv-SE"/>
              </w:rPr>
              <w:t>maxMIMO-LayerPreferenceConfig-r16</w:t>
            </w:r>
            <w:r w:rsidRPr="00ED4CE7">
              <w:rPr>
                <w:rFonts w:ascii="Arial" w:eastAsia="宋体" w:hAnsi="Arial"/>
                <w:sz w:val="18"/>
                <w:lang w:eastAsia="sv-SE"/>
              </w:rPr>
              <w:t xml:space="preserve"> is setup; </w:t>
            </w:r>
            <w:proofErr w:type="gramStart"/>
            <w:r w:rsidRPr="00ED4CE7">
              <w:rPr>
                <w:rFonts w:ascii="Arial" w:eastAsia="宋体" w:hAnsi="Arial"/>
                <w:sz w:val="18"/>
                <w:lang w:eastAsia="sv-SE"/>
              </w:rPr>
              <w:t>otherwise</w:t>
            </w:r>
            <w:proofErr w:type="gramEnd"/>
            <w:r w:rsidRPr="00ED4CE7">
              <w:rPr>
                <w:rFonts w:ascii="Arial" w:eastAsia="宋体" w:hAnsi="Arial"/>
                <w:sz w:val="18"/>
                <w:lang w:eastAsia="sv-SE"/>
              </w:rPr>
              <w:t xml:space="preserve"> it is absent, need R</w:t>
            </w:r>
            <w:r w:rsidRPr="00ED4CE7">
              <w:rPr>
                <w:rFonts w:ascii="Arial" w:eastAsia="宋体" w:hAnsi="Arial"/>
                <w:sz w:val="18"/>
              </w:rPr>
              <w:t>.</w:t>
            </w:r>
          </w:p>
        </w:tc>
      </w:tr>
      <w:tr w:rsidR="00ED4CE7" w:rsidRPr="00ED4CE7" w14:paraId="22481820" w14:textId="77777777" w:rsidTr="00381DD8">
        <w:tc>
          <w:tcPr>
            <w:tcW w:w="3402" w:type="dxa"/>
            <w:tcBorders>
              <w:top w:val="single" w:sz="4" w:space="0" w:color="auto"/>
              <w:left w:val="single" w:sz="4" w:space="0" w:color="auto"/>
              <w:bottom w:val="single" w:sz="4" w:space="0" w:color="auto"/>
              <w:right w:val="single" w:sz="4" w:space="0" w:color="auto"/>
            </w:tcBorders>
          </w:tcPr>
          <w:p w14:paraId="0343B97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i/>
                <w:iCs/>
                <w:sz w:val="18"/>
                <w:lang w:eastAsia="ko-KR"/>
              </w:rPr>
            </w:pPr>
            <w:r w:rsidRPr="00ED4CE7">
              <w:rPr>
                <w:rFonts w:ascii="Arial" w:eastAsia="宋体" w:hAnsi="Arial"/>
                <w:i/>
                <w:iCs/>
                <w:sz w:val="18"/>
                <w:lang w:eastAsia="ko-KR"/>
              </w:rPr>
              <w:t>minOffset</w:t>
            </w:r>
          </w:p>
        </w:tc>
        <w:tc>
          <w:tcPr>
            <w:tcW w:w="10773" w:type="dxa"/>
            <w:tcBorders>
              <w:top w:val="single" w:sz="4" w:space="0" w:color="auto"/>
              <w:left w:val="single" w:sz="4" w:space="0" w:color="auto"/>
              <w:bottom w:val="single" w:sz="4" w:space="0" w:color="auto"/>
              <w:right w:val="single" w:sz="4" w:space="0" w:color="auto"/>
            </w:tcBorders>
          </w:tcPr>
          <w:p w14:paraId="582F1BB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ED4CE7">
              <w:rPr>
                <w:rFonts w:ascii="Arial" w:eastAsia="宋体" w:hAnsi="Arial"/>
                <w:sz w:val="18"/>
                <w:lang w:eastAsia="sv-SE"/>
              </w:rPr>
              <w:t xml:space="preserve">This field is optionally present, need R, if </w:t>
            </w:r>
            <w:r w:rsidRPr="00ED4CE7">
              <w:rPr>
                <w:rFonts w:ascii="Arial" w:eastAsia="宋体" w:hAnsi="Arial"/>
                <w:i/>
                <w:iCs/>
                <w:sz w:val="18"/>
                <w:lang w:eastAsia="sv-SE"/>
              </w:rPr>
              <w:t>minSchedulingOffsetPreferenceConfig-r16</w:t>
            </w:r>
            <w:r w:rsidRPr="00ED4CE7">
              <w:rPr>
                <w:rFonts w:ascii="Arial" w:eastAsia="宋体" w:hAnsi="Arial"/>
                <w:sz w:val="18"/>
                <w:lang w:eastAsia="sv-SE"/>
              </w:rPr>
              <w:t xml:space="preserve"> is setup; </w:t>
            </w:r>
            <w:proofErr w:type="gramStart"/>
            <w:r w:rsidRPr="00ED4CE7">
              <w:rPr>
                <w:rFonts w:ascii="Arial" w:eastAsia="宋体" w:hAnsi="Arial"/>
                <w:sz w:val="18"/>
                <w:lang w:eastAsia="sv-SE"/>
              </w:rPr>
              <w:t>otherwise</w:t>
            </w:r>
            <w:proofErr w:type="gramEnd"/>
            <w:r w:rsidRPr="00ED4CE7">
              <w:rPr>
                <w:rFonts w:ascii="Arial" w:eastAsia="宋体" w:hAnsi="Arial"/>
                <w:sz w:val="18"/>
                <w:lang w:eastAsia="sv-SE"/>
              </w:rPr>
              <w:t xml:space="preserve"> it is absent, need R</w:t>
            </w:r>
            <w:r w:rsidRPr="00ED4CE7">
              <w:rPr>
                <w:rFonts w:ascii="Arial" w:eastAsia="宋体" w:hAnsi="Arial"/>
                <w:sz w:val="18"/>
              </w:rPr>
              <w:t>.</w:t>
            </w:r>
          </w:p>
        </w:tc>
      </w:tr>
      <w:tr w:rsidR="00ED4CE7" w:rsidRPr="00ED4CE7" w14:paraId="32E1CEFE" w14:textId="77777777" w:rsidTr="00381DD8">
        <w:tc>
          <w:tcPr>
            <w:tcW w:w="3402" w:type="dxa"/>
            <w:tcBorders>
              <w:top w:val="single" w:sz="4" w:space="0" w:color="auto"/>
              <w:left w:val="single" w:sz="4" w:space="0" w:color="auto"/>
              <w:bottom w:val="single" w:sz="4" w:space="0" w:color="auto"/>
              <w:right w:val="single" w:sz="4" w:space="0" w:color="auto"/>
            </w:tcBorders>
          </w:tcPr>
          <w:p w14:paraId="42D254C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i/>
                <w:iCs/>
                <w:sz w:val="18"/>
                <w:lang w:eastAsia="ko-KR"/>
              </w:rPr>
            </w:pPr>
            <w:r w:rsidRPr="00ED4CE7">
              <w:rPr>
                <w:rFonts w:ascii="Arial" w:eastAsia="宋体" w:hAnsi="Arial"/>
                <w:i/>
                <w:iCs/>
                <w:sz w:val="18"/>
                <w:lang w:eastAsia="ko-KR"/>
              </w:rPr>
              <w:t>SCG</w:t>
            </w:r>
          </w:p>
        </w:tc>
        <w:tc>
          <w:tcPr>
            <w:tcW w:w="10773" w:type="dxa"/>
            <w:tcBorders>
              <w:top w:val="single" w:sz="4" w:space="0" w:color="auto"/>
              <w:left w:val="single" w:sz="4" w:space="0" w:color="auto"/>
              <w:bottom w:val="single" w:sz="4" w:space="0" w:color="auto"/>
              <w:right w:val="single" w:sz="4" w:space="0" w:color="auto"/>
            </w:tcBorders>
          </w:tcPr>
          <w:p w14:paraId="1A0AFEE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ED4CE7">
              <w:rPr>
                <w:rFonts w:ascii="Arial" w:eastAsia="宋体" w:hAnsi="Arial"/>
                <w:sz w:val="18"/>
                <w:lang w:eastAsia="sv-SE"/>
              </w:rPr>
              <w:t xml:space="preserve">This field is optionally present, need M, in an </w:t>
            </w:r>
            <w:r w:rsidRPr="00ED4CE7">
              <w:rPr>
                <w:rFonts w:ascii="Arial" w:eastAsia="宋体" w:hAnsi="Arial"/>
                <w:i/>
                <w:iCs/>
                <w:sz w:val="18"/>
                <w:lang w:eastAsia="sv-SE"/>
              </w:rPr>
              <w:t>RRCReconfiguration</w:t>
            </w:r>
            <w:r w:rsidRPr="00ED4CE7">
              <w:rPr>
                <w:rFonts w:ascii="Arial" w:eastAsia="宋体" w:hAnsi="Arial"/>
                <w:sz w:val="18"/>
                <w:lang w:eastAsia="sv-SE"/>
              </w:rPr>
              <w:t xml:space="preserve"> message not within </w:t>
            </w:r>
            <w:r w:rsidRPr="00ED4CE7">
              <w:rPr>
                <w:rFonts w:ascii="Arial" w:eastAsia="宋体" w:hAnsi="Arial"/>
                <w:i/>
                <w:iCs/>
                <w:sz w:val="18"/>
                <w:lang w:eastAsia="sv-SE"/>
              </w:rPr>
              <w:t>mrdc-SecondaryCellGroup</w:t>
            </w:r>
            <w:r w:rsidRPr="00ED4CE7">
              <w:rPr>
                <w:rFonts w:ascii="Arial" w:eastAsia="宋体" w:hAnsi="Arial"/>
                <w:sz w:val="18"/>
                <w:lang w:eastAsia="sv-SE"/>
              </w:rPr>
              <w:t xml:space="preserve"> and received, either via SRB3 within </w:t>
            </w:r>
            <w:r w:rsidRPr="00ED4CE7">
              <w:rPr>
                <w:rFonts w:ascii="Arial" w:eastAsia="宋体" w:hAnsi="Arial"/>
                <w:i/>
                <w:iCs/>
                <w:sz w:val="18"/>
                <w:lang w:eastAsia="sv-SE"/>
              </w:rPr>
              <w:t>DLInformationTransferMRDC</w:t>
            </w:r>
            <w:r w:rsidRPr="00ED4CE7">
              <w:rPr>
                <w:rFonts w:ascii="Arial" w:eastAsia="宋体" w:hAnsi="Arial"/>
                <w:sz w:val="18"/>
                <w:lang w:eastAsia="sv-SE"/>
              </w:rPr>
              <w:t xml:space="preserve"> or via SRB1. Otherwise, it is absent.</w:t>
            </w:r>
          </w:p>
        </w:tc>
      </w:tr>
    </w:tbl>
    <w:p w14:paraId="1BCEAF68" w14:textId="77777777" w:rsidR="00ED4CE7" w:rsidRPr="00ED4CE7" w:rsidRDefault="00ED4CE7" w:rsidP="00ED4CE7">
      <w:pPr>
        <w:overflowPunct w:val="0"/>
        <w:autoSpaceDE w:val="0"/>
        <w:autoSpaceDN w:val="0"/>
        <w:adjustRightInd w:val="0"/>
        <w:spacing w:line="240" w:lineRule="auto"/>
        <w:jc w:val="left"/>
        <w:textAlignment w:val="baseline"/>
        <w:rPr>
          <w:rFonts w:eastAsia="Times New Roman"/>
          <w:lang w:eastAsia="ja-JP"/>
        </w:rPr>
      </w:pPr>
    </w:p>
    <w:p w14:paraId="2E2C40C5" w14:textId="77777777" w:rsidR="00D2623B" w:rsidRDefault="00D2623B" w:rsidP="00D2623B"/>
    <w:p w14:paraId="3AED0AD9" w14:textId="4BD2C0B1" w:rsidR="00D2623B" w:rsidRDefault="00D2623B"/>
    <w:p w14:paraId="6F372D53" w14:textId="32D2BFFD" w:rsidR="001578A6" w:rsidRDefault="001578A6"/>
    <w:p w14:paraId="5A1C2A0B" w14:textId="0585DFBC" w:rsidR="001578A6" w:rsidRDefault="001578A6"/>
    <w:p w14:paraId="185DC646" w14:textId="77777777" w:rsidR="001578A6" w:rsidRDefault="001578A6" w:rsidP="001578A6">
      <w:pPr>
        <w:rPr>
          <w:rFonts w:eastAsia="宋体"/>
          <w:lang w:eastAsia="zh-CN"/>
        </w:rPr>
      </w:pPr>
    </w:p>
    <w:p w14:paraId="58A8250B" w14:textId="77777777" w:rsidR="00F37815" w:rsidRDefault="00F37815" w:rsidP="001578A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sectPr w:rsidR="00F37815" w:rsidSect="00F37815">
          <w:pgSz w:w="15840" w:h="12240" w:orient="landscape"/>
          <w:pgMar w:top="1440" w:right="1440" w:bottom="1440" w:left="1440" w:header="720" w:footer="720" w:gutter="0"/>
          <w:cols w:space="720"/>
          <w:docGrid w:linePitch="360"/>
        </w:sectPr>
      </w:pPr>
    </w:p>
    <w:p w14:paraId="608C35AF" w14:textId="29F93662" w:rsidR="001578A6" w:rsidRDefault="002A772B" w:rsidP="001578A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w:t>
      </w:r>
      <w:r w:rsidR="001578A6">
        <w:rPr>
          <w:i/>
        </w:rPr>
        <w:t xml:space="preserve"> of change</w:t>
      </w:r>
    </w:p>
    <w:p w14:paraId="7DF454A2" w14:textId="77777777" w:rsidR="001578A6" w:rsidRDefault="001578A6" w:rsidP="001578A6"/>
    <w:p w14:paraId="22126C4F" w14:textId="77777777" w:rsidR="00470B2A" w:rsidRDefault="00470B2A" w:rsidP="00470B2A">
      <w:pPr>
        <w:pStyle w:val="Heading1"/>
        <w:rPr>
          <w:rFonts w:eastAsia="宋体"/>
          <w:lang w:eastAsia="zh-CN"/>
        </w:rPr>
      </w:pPr>
      <w:r>
        <w:t>Annex</w:t>
      </w:r>
      <w:r>
        <w:tab/>
        <w:t>- RAN2 agreements</w:t>
      </w:r>
    </w:p>
    <w:p w14:paraId="37D1CA4C" w14:textId="77777777" w:rsidR="00470B2A" w:rsidRDefault="00470B2A" w:rsidP="00470B2A">
      <w:r>
        <w:rPr>
          <w:highlight w:val="green"/>
        </w:rPr>
        <w:t>Green highlight</w:t>
      </w:r>
      <w:r>
        <w:t xml:space="preserve"> – agreement captured in the specification</w:t>
      </w:r>
    </w:p>
    <w:p w14:paraId="064A96E9" w14:textId="77777777" w:rsidR="00470B2A" w:rsidRDefault="00470B2A" w:rsidP="00470B2A">
      <w:r>
        <w:rPr>
          <w:highlight w:val="cyan"/>
        </w:rPr>
        <w:t>Blue highlight</w:t>
      </w:r>
      <w:r>
        <w:t xml:space="preserve"> – agreement captured as editor’s notes</w:t>
      </w:r>
    </w:p>
    <w:p w14:paraId="768C1F30" w14:textId="77777777" w:rsidR="00470B2A" w:rsidRDefault="00470B2A" w:rsidP="00470B2A">
      <w:r>
        <w:t>No highlight – agreement with no direct impact on specifications</w:t>
      </w:r>
    </w:p>
    <w:p w14:paraId="78957DA1" w14:textId="77777777" w:rsidR="00470B2A" w:rsidRDefault="00470B2A" w:rsidP="00470B2A">
      <w:pPr>
        <w:rPr>
          <w:rFonts w:eastAsia="宋体"/>
          <w:lang w:eastAsia="zh-CN"/>
        </w:rPr>
      </w:pPr>
    </w:p>
    <w:p w14:paraId="1A0179CF" w14:textId="77777777" w:rsidR="00470B2A" w:rsidRDefault="00470B2A" w:rsidP="00470B2A">
      <w:pPr>
        <w:pStyle w:val="Heading2"/>
      </w:pPr>
      <w:r>
        <w:t>RAN2#11</w:t>
      </w:r>
      <w:r>
        <w:rPr>
          <w:lang w:eastAsia="zh-CN"/>
        </w:rPr>
        <w:t>9</w:t>
      </w:r>
      <w:r>
        <w:rPr>
          <w:rFonts w:hint="eastAsia"/>
        </w:rPr>
        <w:t>-</w:t>
      </w:r>
      <w:r>
        <w:t>e</w:t>
      </w:r>
    </w:p>
    <w:p w14:paraId="45AAB877" w14:textId="77777777" w:rsidR="00470B2A" w:rsidRPr="00C979E6" w:rsidRDefault="00470B2A" w:rsidP="00470B2A">
      <w:pPr>
        <w:pStyle w:val="Doc-text2"/>
        <w:ind w:left="0" w:firstLine="0"/>
        <w:rPr>
          <w:b/>
        </w:rPr>
      </w:pPr>
      <w:r w:rsidRPr="00C979E6">
        <w:rPr>
          <w:b/>
        </w:rPr>
        <w:t>FDM</w:t>
      </w:r>
    </w:p>
    <w:p w14:paraId="417384E6" w14:textId="77777777" w:rsidR="00470B2A" w:rsidRDefault="00470B2A" w:rsidP="00470B2A">
      <w:pPr>
        <w:pStyle w:val="Doc-text2"/>
        <w:numPr>
          <w:ilvl w:val="0"/>
          <w:numId w:val="1"/>
        </w:numPr>
        <w:spacing w:line="240" w:lineRule="auto"/>
        <w:jc w:val="left"/>
      </w:pPr>
      <w:r>
        <w:t>The Adjacent channel interference between NR Stand Alone (SA) or MN of NR-DC and non-3GPP should be considered for the FDM enhancement in Rel.18.</w:t>
      </w:r>
    </w:p>
    <w:p w14:paraId="07BE32F7" w14:textId="77777777" w:rsidR="00470B2A" w:rsidRDefault="00470B2A" w:rsidP="00470B2A">
      <w:pPr>
        <w:pStyle w:val="Doc-text2"/>
        <w:numPr>
          <w:ilvl w:val="0"/>
          <w:numId w:val="1"/>
        </w:numPr>
        <w:spacing w:line="240" w:lineRule="auto"/>
        <w:jc w:val="left"/>
      </w:pPr>
      <w:r>
        <w:t>The Adjacent channel interference between SN (NR) of MR-DC and non-3</w:t>
      </w:r>
      <w:proofErr w:type="gramStart"/>
      <w:r>
        <w:t>GPP  should</w:t>
      </w:r>
      <w:proofErr w:type="gramEnd"/>
      <w:r>
        <w:t xml:space="preserve"> be considered for the FDM enhancement in Rel.18.</w:t>
      </w:r>
    </w:p>
    <w:p w14:paraId="26B5E52E" w14:textId="77777777" w:rsidR="00470B2A" w:rsidRDefault="00470B2A" w:rsidP="00470B2A">
      <w:pPr>
        <w:pStyle w:val="Doc-text2"/>
        <w:numPr>
          <w:ilvl w:val="0"/>
          <w:numId w:val="1"/>
        </w:numPr>
        <w:spacing w:line="240" w:lineRule="auto"/>
        <w:jc w:val="left"/>
      </w:pPr>
      <w:r>
        <w:t xml:space="preserve">NE-DC is not considered; We will work on NR freq as SA NR case. </w:t>
      </w:r>
    </w:p>
    <w:p w14:paraId="2B25D913" w14:textId="77777777" w:rsidR="00470B2A" w:rsidRDefault="00470B2A" w:rsidP="00470B2A">
      <w:pPr>
        <w:pStyle w:val="Doc-text2"/>
        <w:numPr>
          <w:ilvl w:val="0"/>
          <w:numId w:val="1"/>
        </w:numPr>
        <w:spacing w:line="240" w:lineRule="auto"/>
        <w:jc w:val="left"/>
      </w:pPr>
      <w:r>
        <w:t xml:space="preserve">We will not consider the enhancements on E-UTRA freq for EN-DC scenario. </w:t>
      </w:r>
    </w:p>
    <w:p w14:paraId="66056CB1" w14:textId="77777777" w:rsidR="00470B2A" w:rsidRDefault="00470B2A" w:rsidP="00470B2A">
      <w:pPr>
        <w:pStyle w:val="Doc-text2"/>
        <w:numPr>
          <w:ilvl w:val="0"/>
          <w:numId w:val="1"/>
        </w:numPr>
        <w:spacing w:line="240" w:lineRule="auto"/>
        <w:jc w:val="left"/>
      </w:pPr>
      <w:r>
        <w:t>FFS, on signalling details;</w:t>
      </w:r>
    </w:p>
    <w:p w14:paraId="7927A461" w14:textId="77777777" w:rsidR="00470B2A" w:rsidRDefault="00470B2A" w:rsidP="00470B2A">
      <w:pPr>
        <w:pStyle w:val="Doc-text2"/>
        <w:numPr>
          <w:ilvl w:val="0"/>
          <w:numId w:val="1"/>
        </w:numPr>
        <w:spacing w:line="240" w:lineRule="auto"/>
        <w:jc w:val="left"/>
      </w:pPr>
      <w:r>
        <w:t>The IMD interference from simultaneous Tx in EN-DC to non-3</w:t>
      </w:r>
      <w:proofErr w:type="gramStart"/>
      <w:r>
        <w:t>GPP  should</w:t>
      </w:r>
      <w:proofErr w:type="gramEnd"/>
      <w:r>
        <w:t xml:space="preserve"> be considered for the FDM enhancement in Rel.18.</w:t>
      </w:r>
    </w:p>
    <w:p w14:paraId="00DA1487" w14:textId="77777777" w:rsidR="00470B2A" w:rsidRDefault="00470B2A" w:rsidP="00470B2A">
      <w:pPr>
        <w:pStyle w:val="Doc-text2"/>
        <w:numPr>
          <w:ilvl w:val="0"/>
          <w:numId w:val="1"/>
        </w:numPr>
        <w:spacing w:line="240" w:lineRule="auto"/>
        <w:jc w:val="left"/>
      </w:pPr>
      <w:r>
        <w:t>The IMD interference from simultaneous Tx in NR-DC to non-3</w:t>
      </w:r>
      <w:proofErr w:type="gramStart"/>
      <w:r>
        <w:t>GPP  should</w:t>
      </w:r>
      <w:proofErr w:type="gramEnd"/>
      <w:r>
        <w:t xml:space="preserve"> be considered for the FDM enhancement in Rel.18.</w:t>
      </w:r>
    </w:p>
    <w:p w14:paraId="4952391D" w14:textId="77777777" w:rsidR="00470B2A" w:rsidRDefault="00470B2A" w:rsidP="00470B2A">
      <w:pPr>
        <w:pStyle w:val="Doc-text2"/>
        <w:numPr>
          <w:ilvl w:val="0"/>
          <w:numId w:val="1"/>
        </w:numPr>
        <w:spacing w:line="240" w:lineRule="auto"/>
        <w:jc w:val="left"/>
      </w:pPr>
      <w:r>
        <w:t>Note: the solution (on freq granularity) for adjacent can be reused for IMD, we will not invent new solution on freq granularity for IMD. FFS on signalling details.</w:t>
      </w:r>
    </w:p>
    <w:p w14:paraId="7265DE9B" w14:textId="77777777" w:rsidR="00470B2A" w:rsidRDefault="00470B2A" w:rsidP="00470B2A">
      <w:pPr>
        <w:pStyle w:val="Doc-text2"/>
        <w:numPr>
          <w:ilvl w:val="0"/>
          <w:numId w:val="1"/>
        </w:numPr>
        <w:spacing w:line="240" w:lineRule="auto"/>
        <w:jc w:val="left"/>
      </w:pPr>
      <w:r>
        <w:t>G</w:t>
      </w:r>
      <w:r w:rsidRPr="00B40127">
        <w:t>ranular indications of the affected NR frequency reported for IDC issue needs to consider both serving and non-serving frequency as in the legacy FDM solution.</w:t>
      </w:r>
    </w:p>
    <w:p w14:paraId="4919DA24" w14:textId="77777777" w:rsidR="00470B2A" w:rsidRDefault="00470B2A" w:rsidP="00470B2A">
      <w:pPr>
        <w:pStyle w:val="Doc-text2"/>
        <w:ind w:left="0" w:firstLine="0"/>
      </w:pPr>
    </w:p>
    <w:p w14:paraId="7FD27E67" w14:textId="77777777" w:rsidR="00470B2A" w:rsidRPr="00030940" w:rsidRDefault="00470B2A" w:rsidP="00470B2A">
      <w:pPr>
        <w:pStyle w:val="Doc-text2"/>
        <w:ind w:left="0" w:firstLine="0"/>
        <w:rPr>
          <w:b/>
        </w:rPr>
      </w:pPr>
      <w:r w:rsidRPr="00030940">
        <w:rPr>
          <w:b/>
        </w:rPr>
        <w:t>TDM</w:t>
      </w:r>
    </w:p>
    <w:p w14:paraId="494821C4" w14:textId="77777777" w:rsidR="00470B2A" w:rsidRDefault="00470B2A" w:rsidP="00470B2A">
      <w:pPr>
        <w:pStyle w:val="Doc-text2"/>
        <w:numPr>
          <w:ilvl w:val="0"/>
          <w:numId w:val="2"/>
        </w:numPr>
        <w:spacing w:line="240" w:lineRule="auto"/>
        <w:jc w:val="left"/>
      </w:pPr>
      <w:r w:rsidRPr="00282085">
        <w:t>The use cases (</w:t>
      </w:r>
      <w:proofErr w:type="gramStart"/>
      <w:r w:rsidRPr="00282085">
        <w:t>e.g.</w:t>
      </w:r>
      <w:proofErr w:type="gramEnd"/>
      <w:r w:rsidRPr="00282085">
        <w:t xml:space="preserve"> BT voice, BT eSCO and WLAN beacon) as described in 3GPP TR 36.816 for LTE TDM solutions are considered for developing the Rel-18 IDC TDM solution in RAN2.</w:t>
      </w:r>
    </w:p>
    <w:p w14:paraId="6F4428DA" w14:textId="77777777" w:rsidR="00470B2A" w:rsidRDefault="00470B2A" w:rsidP="00470B2A">
      <w:pPr>
        <w:pStyle w:val="Doc-text2"/>
        <w:numPr>
          <w:ilvl w:val="0"/>
          <w:numId w:val="2"/>
        </w:numPr>
        <w:spacing w:line="240" w:lineRule="auto"/>
        <w:jc w:val="left"/>
      </w:pPr>
      <w:r>
        <w:t>Rel-18 IDC TDM solution(s) targets at resolving the adjacent channel interference issue and the intermodulation distortion interference issue, as LTE.</w:t>
      </w:r>
    </w:p>
    <w:p w14:paraId="24E02C6E" w14:textId="77777777" w:rsidR="00470B2A" w:rsidRDefault="00470B2A" w:rsidP="00470B2A">
      <w:pPr>
        <w:pStyle w:val="Doc-text2"/>
        <w:numPr>
          <w:ilvl w:val="0"/>
          <w:numId w:val="2"/>
        </w:numPr>
        <w:spacing w:line="240" w:lineRule="auto"/>
        <w:jc w:val="left"/>
      </w:pPr>
      <w:r>
        <w:t xml:space="preserve">As the baseline, the UE reports the TDM assistance information for IDC affected frequency </w:t>
      </w:r>
      <w:proofErr w:type="gramStart"/>
      <w:r>
        <w:t>list ,</w:t>
      </w:r>
      <w:proofErr w:type="gramEnd"/>
      <w:r>
        <w:t xml:space="preserve"> as LTE. </w:t>
      </w:r>
    </w:p>
    <w:p w14:paraId="47154DE7" w14:textId="77777777" w:rsidR="00470B2A" w:rsidRDefault="00470B2A" w:rsidP="00470B2A">
      <w:pPr>
        <w:pStyle w:val="Doc-text2"/>
        <w:numPr>
          <w:ilvl w:val="0"/>
          <w:numId w:val="2"/>
        </w:numPr>
        <w:spacing w:line="240" w:lineRule="auto"/>
        <w:jc w:val="left"/>
      </w:pPr>
      <w:r>
        <w:t>Note, this does not exclude MUSIM gap like solution.</w:t>
      </w:r>
    </w:p>
    <w:p w14:paraId="175A7DDF" w14:textId="77777777" w:rsidR="00470B2A" w:rsidRDefault="00470B2A" w:rsidP="00470B2A">
      <w:pPr>
        <w:pStyle w:val="Doc-text2"/>
        <w:ind w:left="0" w:firstLine="0"/>
      </w:pPr>
    </w:p>
    <w:p w14:paraId="059B9D85" w14:textId="77777777" w:rsidR="00470B2A" w:rsidRPr="002C418A" w:rsidRDefault="00470B2A" w:rsidP="00470B2A">
      <w:pPr>
        <w:pStyle w:val="Doc-text2"/>
        <w:ind w:left="0" w:firstLine="0"/>
        <w:rPr>
          <w:b/>
        </w:rPr>
      </w:pPr>
      <w:r w:rsidRPr="002C418A">
        <w:rPr>
          <w:b/>
        </w:rPr>
        <w:t>General</w:t>
      </w:r>
    </w:p>
    <w:p w14:paraId="3DF6B210" w14:textId="77777777" w:rsidR="00470B2A" w:rsidRDefault="00470B2A" w:rsidP="00470B2A">
      <w:pPr>
        <w:pStyle w:val="Doc-text2"/>
        <w:numPr>
          <w:ilvl w:val="0"/>
          <w:numId w:val="2"/>
        </w:numPr>
        <w:spacing w:line="240" w:lineRule="auto"/>
        <w:jc w:val="left"/>
      </w:pPr>
      <w:r>
        <w:t xml:space="preserve">RAN2 consider “hardware sharing indication” is out of scope. Company should bring this to RANP if want to support it. </w:t>
      </w:r>
    </w:p>
    <w:p w14:paraId="3C19D2E0" w14:textId="77777777" w:rsidR="00470B2A" w:rsidRDefault="00470B2A" w:rsidP="00470B2A">
      <w:pPr>
        <w:pStyle w:val="Heading2"/>
      </w:pPr>
      <w:r>
        <w:t>RAN2#120</w:t>
      </w:r>
    </w:p>
    <w:p w14:paraId="45BBA4A8" w14:textId="77777777" w:rsidR="00470B2A" w:rsidRPr="00C979E6" w:rsidRDefault="00470B2A" w:rsidP="00470B2A">
      <w:pPr>
        <w:pStyle w:val="Doc-text2"/>
        <w:ind w:left="0" w:firstLine="0"/>
        <w:rPr>
          <w:b/>
        </w:rPr>
      </w:pPr>
      <w:r w:rsidRPr="00C979E6">
        <w:rPr>
          <w:b/>
        </w:rPr>
        <w:t>FDM</w:t>
      </w:r>
    </w:p>
    <w:p w14:paraId="4AA88D3C" w14:textId="77777777" w:rsidR="00470B2A" w:rsidRDefault="00470B2A" w:rsidP="00470B2A">
      <w:pPr>
        <w:pStyle w:val="Doc-text2"/>
        <w:numPr>
          <w:ilvl w:val="0"/>
          <w:numId w:val="3"/>
        </w:numPr>
        <w:spacing w:line="240" w:lineRule="auto"/>
        <w:jc w:val="left"/>
      </w:pPr>
      <w:r w:rsidRPr="00392526">
        <w:t>Reconfirm, The Rel-18 IDC solution should allow for more granular IDC indications both on serving and on non-serving frequencies.</w:t>
      </w:r>
    </w:p>
    <w:p w14:paraId="3F3F0639" w14:textId="77777777" w:rsidR="00470B2A" w:rsidRDefault="00470B2A" w:rsidP="00470B2A">
      <w:pPr>
        <w:pStyle w:val="Doc-text2"/>
        <w:numPr>
          <w:ilvl w:val="0"/>
          <w:numId w:val="3"/>
        </w:numPr>
        <w:spacing w:line="240" w:lineRule="auto"/>
        <w:jc w:val="left"/>
      </w:pPr>
      <w:r w:rsidRPr="00544C4C">
        <w:t>Only one single new finer granularity report is introduced, that applies for both serving and non-serving frequencies.</w:t>
      </w:r>
    </w:p>
    <w:p w14:paraId="6FDE80DC" w14:textId="77777777" w:rsidR="00470B2A" w:rsidRDefault="00470B2A" w:rsidP="00470B2A">
      <w:pPr>
        <w:pStyle w:val="Doc-text2"/>
        <w:numPr>
          <w:ilvl w:val="0"/>
          <w:numId w:val="3"/>
        </w:numPr>
        <w:spacing w:line="240" w:lineRule="auto"/>
        <w:jc w:val="left"/>
      </w:pPr>
      <w:r w:rsidRPr="00544C4C">
        <w:t>For LTE, problematic frequencies</w:t>
      </w:r>
      <w:r>
        <w:t xml:space="preserve"> of E-UTRA</w:t>
      </w:r>
      <w:r w:rsidRPr="00544C4C">
        <w:t xml:space="preserve"> are indicated by indicating measurement object IDs</w:t>
      </w:r>
      <w:r>
        <w:t xml:space="preserve"> (same as existing LTE, no specification impact is foreseen.)</w:t>
      </w:r>
    </w:p>
    <w:p w14:paraId="4602750D" w14:textId="77777777" w:rsidR="00470B2A" w:rsidRDefault="00470B2A" w:rsidP="00470B2A">
      <w:pPr>
        <w:pStyle w:val="Doc-text2"/>
        <w:numPr>
          <w:ilvl w:val="0"/>
          <w:numId w:val="3"/>
        </w:numPr>
        <w:spacing w:line="240" w:lineRule="auto"/>
        <w:jc w:val="left"/>
      </w:pPr>
      <w:r w:rsidRPr="00845DDB">
        <w:t>RAN2 down select one of solution 1, 2 or 2a</w:t>
      </w:r>
      <w:r>
        <w:t xml:space="preserve"> based on ASN.1 details. FFS on the signalling details, how to configure, how to report.</w:t>
      </w:r>
    </w:p>
    <w:p w14:paraId="67515ABF" w14:textId="77777777" w:rsidR="00470B2A" w:rsidRDefault="00470B2A" w:rsidP="00470B2A">
      <w:pPr>
        <w:pStyle w:val="Doc-text2"/>
        <w:numPr>
          <w:ilvl w:val="0"/>
          <w:numId w:val="3"/>
        </w:numPr>
        <w:spacing w:line="240" w:lineRule="auto"/>
        <w:jc w:val="left"/>
      </w:pPr>
      <w:r>
        <w:t>MN can configure IDC, FFS whether SN can configure IDC for SN</w:t>
      </w:r>
    </w:p>
    <w:p w14:paraId="37134839" w14:textId="77777777" w:rsidR="00470B2A" w:rsidRPr="00030940" w:rsidRDefault="00470B2A" w:rsidP="00470B2A">
      <w:pPr>
        <w:pStyle w:val="Doc-text2"/>
        <w:ind w:left="0" w:firstLine="0"/>
        <w:rPr>
          <w:b/>
        </w:rPr>
      </w:pPr>
      <w:r w:rsidRPr="00030940">
        <w:rPr>
          <w:b/>
        </w:rPr>
        <w:t>TDM</w:t>
      </w:r>
    </w:p>
    <w:p w14:paraId="79C68FB1" w14:textId="77777777" w:rsidR="00470B2A" w:rsidRDefault="00470B2A" w:rsidP="00470B2A">
      <w:pPr>
        <w:pStyle w:val="Doc-text2"/>
        <w:numPr>
          <w:ilvl w:val="0"/>
          <w:numId w:val="2"/>
        </w:numPr>
        <w:spacing w:line="240" w:lineRule="auto"/>
        <w:jc w:val="left"/>
      </w:pPr>
      <w:r>
        <w:t>Periodic pattern is supported; FFS on the values.</w:t>
      </w:r>
    </w:p>
    <w:p w14:paraId="51836319" w14:textId="77777777" w:rsidR="00470B2A" w:rsidRDefault="00470B2A" w:rsidP="00470B2A">
      <w:pPr>
        <w:pStyle w:val="Doc-text2"/>
        <w:numPr>
          <w:ilvl w:val="0"/>
          <w:numId w:val="2"/>
        </w:numPr>
        <w:spacing w:line="240" w:lineRule="auto"/>
        <w:jc w:val="left"/>
      </w:pPr>
      <w:r w:rsidRPr="00733044">
        <w:t>Option 3 (</w:t>
      </w:r>
      <w:proofErr w:type="gramStart"/>
      <w:r w:rsidRPr="00733044">
        <w:t>i.e.</w:t>
      </w:r>
      <w:proofErr w:type="gramEnd"/>
      <w:r w:rsidRPr="00733044">
        <w:t xml:space="preserve"> UL and/or DL transmission occasion(s) solution) is not supported in Rel-18.</w:t>
      </w:r>
    </w:p>
    <w:p w14:paraId="387DA234" w14:textId="77777777" w:rsidR="00470B2A" w:rsidRDefault="00470B2A" w:rsidP="00470B2A">
      <w:pPr>
        <w:pStyle w:val="Doc-text2"/>
        <w:numPr>
          <w:ilvl w:val="0"/>
          <w:numId w:val="2"/>
        </w:numPr>
        <w:spacing w:line="240" w:lineRule="auto"/>
        <w:jc w:val="left"/>
      </w:pPr>
      <w:r w:rsidRPr="00D75CFA">
        <w:rPr>
          <w:highlight w:val="green"/>
        </w:rPr>
        <w:t>The periodic pattern reported by the UE includes cycle, start offset and active duration.</w:t>
      </w:r>
      <w:r>
        <w:t xml:space="preserve"> FFS, whether multiple patterns are supported. FFS on per CG pattern.</w:t>
      </w:r>
    </w:p>
    <w:p w14:paraId="46C482DA" w14:textId="77777777" w:rsidR="00470B2A" w:rsidRDefault="00470B2A" w:rsidP="00470B2A">
      <w:pPr>
        <w:pStyle w:val="Doc-text2"/>
        <w:numPr>
          <w:ilvl w:val="0"/>
          <w:numId w:val="2"/>
        </w:numPr>
        <w:spacing w:line="240" w:lineRule="auto"/>
        <w:jc w:val="left"/>
      </w:pPr>
      <w:r w:rsidRPr="001761BD">
        <w:t>RAN2 confirms the understanding that in Rel-17</w:t>
      </w:r>
      <w:r>
        <w:t xml:space="preserve"> NR RRC</w:t>
      </w:r>
      <w:r w:rsidRPr="001761BD">
        <w:t>, the values from periodic pattern in MUSIM-gap is a subset of the DRX parameters.</w:t>
      </w:r>
    </w:p>
    <w:p w14:paraId="7BDCB67D" w14:textId="77777777" w:rsidR="00470B2A" w:rsidRDefault="00470B2A" w:rsidP="00470B2A">
      <w:pPr>
        <w:pStyle w:val="Doc-text2"/>
        <w:numPr>
          <w:ilvl w:val="0"/>
          <w:numId w:val="2"/>
        </w:numPr>
        <w:spacing w:line="240" w:lineRule="auto"/>
        <w:jc w:val="left"/>
      </w:pPr>
      <w:r w:rsidRPr="001761BD">
        <w:t xml:space="preserve">NR DRX values can be </w:t>
      </w:r>
      <w:r>
        <w:t>treated</w:t>
      </w:r>
      <w:r w:rsidRPr="001761BD">
        <w:t xml:space="preserve"> as a starting point</w:t>
      </w:r>
      <w:r>
        <w:t xml:space="preserve"> for assistance information reported by UE. FFS, on exact values.</w:t>
      </w:r>
    </w:p>
    <w:p w14:paraId="5D51DCAF" w14:textId="77777777" w:rsidR="00470B2A" w:rsidRDefault="00470B2A" w:rsidP="00470B2A">
      <w:pPr>
        <w:pStyle w:val="Doc-text2"/>
        <w:numPr>
          <w:ilvl w:val="0"/>
          <w:numId w:val="2"/>
        </w:numPr>
        <w:spacing w:line="240" w:lineRule="auto"/>
        <w:jc w:val="left"/>
      </w:pPr>
      <w:r>
        <w:t>RAN2 reconfirms the previous RAN2 agreement that the aperiodic traffics as described in 3GPP TR 36.816 are considered for developing the Rel-18 IDC TDM solution in RAN2.</w:t>
      </w:r>
    </w:p>
    <w:p w14:paraId="288C0868" w14:textId="77777777" w:rsidR="00470B2A" w:rsidRDefault="00470B2A" w:rsidP="00470B2A">
      <w:pPr>
        <w:pStyle w:val="Doc-text2"/>
        <w:numPr>
          <w:ilvl w:val="0"/>
          <w:numId w:val="2"/>
        </w:numPr>
        <w:spacing w:line="240" w:lineRule="auto"/>
        <w:jc w:val="left"/>
      </w:pPr>
      <w:r w:rsidRPr="00022A64">
        <w:t>Autonomous denial solution is supported in Rel-18 IDC</w:t>
      </w:r>
      <w:r>
        <w:t>, RAN2 will not introduce other solution on aperiodic use case (</w:t>
      </w:r>
      <w:proofErr w:type="gramStart"/>
      <w:r>
        <w:t>i.e.</w:t>
      </w:r>
      <w:proofErr w:type="gramEnd"/>
      <w:r>
        <w:t xml:space="preserve"> no report from UE on this aperiodic issue).</w:t>
      </w:r>
    </w:p>
    <w:p w14:paraId="1F2B47AA" w14:textId="77777777" w:rsidR="00470B2A" w:rsidRDefault="00470B2A" w:rsidP="00470B2A">
      <w:pPr>
        <w:pStyle w:val="Doc-text2"/>
        <w:ind w:left="0" w:firstLine="0"/>
      </w:pPr>
    </w:p>
    <w:p w14:paraId="5A68FBFB" w14:textId="77777777" w:rsidR="00470B2A" w:rsidRDefault="00470B2A" w:rsidP="00470B2A">
      <w:pPr>
        <w:pStyle w:val="Doc-text2"/>
        <w:ind w:left="0" w:firstLine="0"/>
        <w:rPr>
          <w:rFonts w:eastAsia="PMingLiU"/>
          <w:lang w:eastAsia="zh-TW"/>
        </w:rPr>
      </w:pPr>
    </w:p>
    <w:p w14:paraId="0897A102" w14:textId="77777777" w:rsidR="00470B2A" w:rsidRDefault="00470B2A" w:rsidP="00470B2A">
      <w:pPr>
        <w:pStyle w:val="Heading2"/>
      </w:pPr>
      <w:r>
        <w:t>RAN2#121</w:t>
      </w:r>
    </w:p>
    <w:p w14:paraId="3C086E84" w14:textId="77777777" w:rsidR="00470B2A" w:rsidRPr="00D75CFA" w:rsidRDefault="00470B2A" w:rsidP="00470B2A">
      <w:pPr>
        <w:pStyle w:val="Doc-text2"/>
        <w:ind w:left="0" w:firstLine="0"/>
        <w:rPr>
          <w:b/>
          <w:highlight w:val="green"/>
        </w:rPr>
      </w:pPr>
      <w:r w:rsidRPr="00D75CFA">
        <w:rPr>
          <w:b/>
          <w:highlight w:val="green"/>
        </w:rPr>
        <w:t>FDM</w:t>
      </w:r>
    </w:p>
    <w:p w14:paraId="2A849EE9"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t>Adopt Option 1 based frequency range reporting to the network i.e Center frequency + bandwidth in KHz/MHz for the actual affected frequencies is reported by the UE to the network for addressing IDC problem in R18.</w:t>
      </w:r>
    </w:p>
    <w:p w14:paraId="3CD12C22"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t>Take the ASN.1 framework for option 1 as a starting point in the Text proposal section and work on the following enhancements</w:t>
      </w:r>
    </w:p>
    <w:p w14:paraId="3F96E5E0"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1.</w:t>
      </w:r>
      <w:r w:rsidRPr="00D75CFA">
        <w:rPr>
          <w:highlight w:val="green"/>
        </w:rPr>
        <w:tab/>
        <w:t xml:space="preserve">Add granular values for band width (including BW in KHz/Mhz) to cover all the scenarios involving Wi-Fi, GNSS, BT </w:t>
      </w:r>
    </w:p>
    <w:p w14:paraId="1AFD8DD5"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2.</w:t>
      </w:r>
      <w:r w:rsidRPr="00D75CFA">
        <w:rPr>
          <w:highlight w:val="green"/>
        </w:rPr>
        <w:tab/>
        <w:t xml:space="preserve">Add the other IEs such as direction of interference. </w:t>
      </w:r>
    </w:p>
    <w:p w14:paraId="0C36D47D"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3.</w:t>
      </w:r>
      <w:r w:rsidRPr="00D75CFA">
        <w:rPr>
          <w:highlight w:val="green"/>
        </w:rPr>
        <w:tab/>
        <w:t>Add combination of frequencies’ range for addressing IMD scenarios.</w:t>
      </w:r>
    </w:p>
    <w:p w14:paraId="2E82640D"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4.</w:t>
      </w:r>
      <w:r w:rsidRPr="00D75CFA">
        <w:rPr>
          <w:highlight w:val="green"/>
        </w:rPr>
        <w:tab/>
        <w:t>Check whether to reuse maxFreqIDC-r16, or define maxFreqIDC-r18</w:t>
      </w:r>
    </w:p>
    <w:p w14:paraId="5B4519BE" w14:textId="77777777" w:rsidR="00470B2A" w:rsidRDefault="00470B2A" w:rsidP="00470B2A">
      <w:pPr>
        <w:pStyle w:val="Doc-text2"/>
        <w:numPr>
          <w:ilvl w:val="0"/>
          <w:numId w:val="3"/>
        </w:numPr>
        <w:spacing w:line="240" w:lineRule="auto"/>
        <w:jc w:val="left"/>
      </w:pPr>
      <w:r w:rsidRPr="009F0CDC">
        <w:t>In MR-DC scenarios, SN can also configure the UE for IDC reporting in SN, including both FDM and TDM solution.</w:t>
      </w:r>
    </w:p>
    <w:p w14:paraId="04F971C2" w14:textId="77777777" w:rsidR="00470B2A" w:rsidRDefault="00470B2A" w:rsidP="00470B2A">
      <w:pPr>
        <w:pStyle w:val="Doc-text2"/>
        <w:numPr>
          <w:ilvl w:val="0"/>
          <w:numId w:val="3"/>
        </w:numPr>
        <w:spacing w:line="240" w:lineRule="auto"/>
        <w:jc w:val="left"/>
      </w:pPr>
      <w:r w:rsidRPr="001662C4">
        <w:t>no additional co-ordination is needed for IDC configuration, apart from the existing mechanism between MN and SN (</w:t>
      </w:r>
      <w:proofErr w:type="gramStart"/>
      <w:r w:rsidRPr="001662C4">
        <w:t>i.e.</w:t>
      </w:r>
      <w:proofErr w:type="gramEnd"/>
      <w:r w:rsidRPr="001662C4">
        <w:t xml:space="preserve"> candidateServingFreqListNR in CG-Config for EN-DC).</w:t>
      </w:r>
    </w:p>
    <w:p w14:paraId="708DC9E2" w14:textId="77777777" w:rsidR="00470B2A" w:rsidRPr="00D75CFA" w:rsidRDefault="00470B2A" w:rsidP="00470B2A">
      <w:pPr>
        <w:pStyle w:val="Doc-text2"/>
        <w:numPr>
          <w:ilvl w:val="0"/>
          <w:numId w:val="3"/>
        </w:numPr>
        <w:spacing w:line="240" w:lineRule="auto"/>
        <w:jc w:val="left"/>
        <w:rPr>
          <w:highlight w:val="cyan"/>
        </w:rPr>
      </w:pPr>
      <w:r w:rsidRPr="00D75CFA">
        <w:rPr>
          <w:highlight w:val="green"/>
        </w:rPr>
        <w:t xml:space="preserve">The gNB configures the candidate frequency ranges using (centre frequency + bandwidth) for which the UE should report IDC issues. </w:t>
      </w:r>
      <w:r w:rsidRPr="00D75CFA">
        <w:rPr>
          <w:highlight w:val="cyan"/>
        </w:rPr>
        <w:t>Network may indicate the whole bandwidth of the freq.</w:t>
      </w:r>
    </w:p>
    <w:p w14:paraId="0A86DBF7"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t>The frequency range (centre frequency + bandwidth) reported by the UE shall at least overlap with the frequency range (centre frequency + bandwidth) configured by the network.</w:t>
      </w:r>
    </w:p>
    <w:p w14:paraId="72B145C1"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t>The centre frequency reported by the UE is within the frequency range (centre frequency + bandwidth indicated by network in the configuration) configured by the network.</w:t>
      </w:r>
    </w:p>
    <w:p w14:paraId="15CDF1B4" w14:textId="77777777" w:rsidR="00470B2A" w:rsidRDefault="00470B2A" w:rsidP="00470B2A">
      <w:pPr>
        <w:pStyle w:val="Doc-text2"/>
        <w:numPr>
          <w:ilvl w:val="0"/>
          <w:numId w:val="3"/>
        </w:numPr>
        <w:spacing w:line="240" w:lineRule="auto"/>
        <w:jc w:val="left"/>
      </w:pPr>
      <w:r w:rsidRPr="0094664E">
        <w:t>If the UE detects interference in both directions for one candidate frequency range indicated by the gNB, the UE can report two affected frequency ranges with the respective interference direction, as legacy. No extra specification change is required.</w:t>
      </w:r>
    </w:p>
    <w:p w14:paraId="18BE5225" w14:textId="77777777" w:rsidR="00470B2A" w:rsidRDefault="00470B2A" w:rsidP="00470B2A">
      <w:pPr>
        <w:pStyle w:val="Doc-text2"/>
        <w:numPr>
          <w:ilvl w:val="0"/>
          <w:numId w:val="3"/>
        </w:numPr>
        <w:spacing w:line="240" w:lineRule="auto"/>
        <w:jc w:val="left"/>
      </w:pPr>
      <w:r w:rsidRPr="0094664E">
        <w:t>LTE MN does not configure the UE with R18 NR IDC configuration.</w:t>
      </w:r>
    </w:p>
    <w:p w14:paraId="5862216B" w14:textId="77777777" w:rsidR="00470B2A" w:rsidRDefault="00470B2A" w:rsidP="00470B2A">
      <w:pPr>
        <w:pStyle w:val="Doc-text2"/>
        <w:ind w:left="0" w:firstLine="0"/>
        <w:rPr>
          <w:b/>
        </w:rPr>
      </w:pPr>
    </w:p>
    <w:p w14:paraId="47A8E6C1" w14:textId="77777777" w:rsidR="00470B2A" w:rsidRPr="00030940" w:rsidRDefault="00470B2A" w:rsidP="00470B2A">
      <w:pPr>
        <w:pStyle w:val="Doc-text2"/>
        <w:ind w:left="0" w:firstLine="0"/>
        <w:rPr>
          <w:b/>
        </w:rPr>
      </w:pPr>
      <w:r w:rsidRPr="00030940">
        <w:rPr>
          <w:b/>
        </w:rPr>
        <w:t>TDM</w:t>
      </w:r>
    </w:p>
    <w:p w14:paraId="35A94EA2"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The NR values of long/short DRX cycle and start offset are used for periodic pattern. RAN2 will not introduce new DRX value for network configuration for IDC purpose.</w:t>
      </w:r>
    </w:p>
    <w:p w14:paraId="3B3A727F"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The slot offset with 1/32ms granularity is included in UEAssistanceInformation-v18xy-IEs for start offset.</w:t>
      </w:r>
    </w:p>
    <w:p w14:paraId="4C473D37" w14:textId="77777777" w:rsidR="00470B2A" w:rsidRDefault="00470B2A" w:rsidP="00470B2A">
      <w:pPr>
        <w:pStyle w:val="Doc-text2"/>
        <w:numPr>
          <w:ilvl w:val="0"/>
          <w:numId w:val="2"/>
        </w:numPr>
        <w:spacing w:line="240" w:lineRule="auto"/>
        <w:jc w:val="left"/>
      </w:pPr>
      <w:r w:rsidRPr="00005DAE">
        <w:t>Multiple periodic patterns for IDC are not supported in R18.</w:t>
      </w:r>
    </w:p>
    <w:p w14:paraId="640440F8"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Per CG pattern is supported for MR-DC.  SN can configure the UE to report the TDM assistance information directly to SN, either through SRB 1 (if SRB3 is not configured) or SRB 3.</w:t>
      </w:r>
    </w:p>
    <w:p w14:paraId="123D49B5" w14:textId="77777777" w:rsidR="00470B2A" w:rsidRDefault="00470B2A" w:rsidP="00470B2A">
      <w:pPr>
        <w:pStyle w:val="Doc-text2"/>
        <w:numPr>
          <w:ilvl w:val="0"/>
          <w:numId w:val="2"/>
        </w:numPr>
        <w:spacing w:line="240" w:lineRule="auto"/>
        <w:jc w:val="left"/>
      </w:pPr>
      <w:r>
        <w:t>FFS whether any additional coordination is needed for network to resolve the problem when network receives the reporting from UE.</w:t>
      </w:r>
    </w:p>
    <w:p w14:paraId="54414F89"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Slot as time unit for autonomous denial</w:t>
      </w:r>
    </w:p>
    <w:p w14:paraId="6895301B" w14:textId="77777777" w:rsidR="00470B2A" w:rsidRDefault="00470B2A" w:rsidP="00470B2A">
      <w:pPr>
        <w:pStyle w:val="Doc-text2"/>
        <w:numPr>
          <w:ilvl w:val="0"/>
          <w:numId w:val="2"/>
        </w:numPr>
        <w:spacing w:line="240" w:lineRule="auto"/>
        <w:jc w:val="left"/>
      </w:pPr>
      <w:r>
        <w:t>Agree to send LS to RAN4, indicate the progress in RAN2</w:t>
      </w:r>
    </w:p>
    <w:p w14:paraId="3E6366E2"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For NR-DC, per CG idc-AssistanceConfigTDM-r</w:t>
      </w:r>
      <w:proofErr w:type="gramStart"/>
      <w:r w:rsidRPr="00D75CFA">
        <w:rPr>
          <w:highlight w:val="green"/>
        </w:rPr>
        <w:t>18  is</w:t>
      </w:r>
      <w:proofErr w:type="gramEnd"/>
      <w:r w:rsidRPr="00D75CFA">
        <w:rPr>
          <w:highlight w:val="green"/>
        </w:rPr>
        <w:t xml:space="preserve"> introduced to indicate whether TDM assistant information needs to be reported.</w:t>
      </w:r>
    </w:p>
    <w:p w14:paraId="066EB53C"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For NR-DC, per CG idc-AssistanceConfigFDM-r18 is introduced to indicate whether FDM assistant information needs to be reported.</w:t>
      </w:r>
      <w:r>
        <w:t xml:space="preserve"> </w:t>
      </w:r>
      <w:r w:rsidRPr="00D75CFA">
        <w:rPr>
          <w:highlight w:val="cyan"/>
        </w:rPr>
        <w:t xml:space="preserve">FFS on dependency between FDM and </w:t>
      </w:r>
      <w:r w:rsidRPr="00D75CFA">
        <w:rPr>
          <w:highlight w:val="green"/>
        </w:rPr>
        <w:t>TDM configuration.</w:t>
      </w:r>
    </w:p>
    <w:p w14:paraId="602B7D10"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The values of drx-onDurationTimer in NR is used as the baseline for active Duration in UE assistant information. FFS on other values.</w:t>
      </w:r>
    </w:p>
    <w:p w14:paraId="7F69A67A" w14:textId="77777777" w:rsidR="00470B2A" w:rsidRDefault="00470B2A" w:rsidP="00470B2A">
      <w:pPr>
        <w:pStyle w:val="Doc-text2"/>
        <w:numPr>
          <w:ilvl w:val="0"/>
          <w:numId w:val="2"/>
        </w:numPr>
        <w:spacing w:line="240" w:lineRule="auto"/>
        <w:jc w:val="left"/>
      </w:pPr>
      <w:r w:rsidRPr="00D75CFA">
        <w:rPr>
          <w:highlight w:val="green"/>
        </w:rPr>
        <w:t>The same values of validity period and number of denial slots as in LTE is reused.</w:t>
      </w:r>
      <w:r>
        <w:t xml:space="preserve"> </w:t>
      </w:r>
      <w:r w:rsidRPr="00D75CFA">
        <w:rPr>
          <w:highlight w:val="cyan"/>
        </w:rPr>
        <w:t>FFS on other values.</w:t>
      </w:r>
    </w:p>
    <w:p w14:paraId="13248418"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The autonomous denial configuration is per CG.</w:t>
      </w:r>
    </w:p>
    <w:p w14:paraId="7AEC443D" w14:textId="77777777" w:rsidR="00470B2A" w:rsidRDefault="00470B2A" w:rsidP="00470B2A">
      <w:pPr>
        <w:pStyle w:val="Doc-text2"/>
        <w:ind w:left="0" w:firstLine="0"/>
      </w:pPr>
    </w:p>
    <w:p w14:paraId="5502C8DA" w14:textId="77777777" w:rsidR="00470B2A" w:rsidRPr="002C418A" w:rsidRDefault="00470B2A" w:rsidP="00470B2A">
      <w:pPr>
        <w:pStyle w:val="Doc-text2"/>
        <w:ind w:left="0" w:firstLine="0"/>
        <w:rPr>
          <w:b/>
        </w:rPr>
      </w:pPr>
      <w:r>
        <w:rPr>
          <w:b/>
        </w:rPr>
        <w:t>UE capabilities</w:t>
      </w:r>
    </w:p>
    <w:p w14:paraId="66E0343A" w14:textId="77777777" w:rsidR="00470B2A" w:rsidRDefault="00470B2A" w:rsidP="00470B2A">
      <w:pPr>
        <w:pStyle w:val="Doc-text2"/>
        <w:numPr>
          <w:ilvl w:val="0"/>
          <w:numId w:val="2"/>
        </w:numPr>
        <w:spacing w:line="240" w:lineRule="auto"/>
        <w:jc w:val="left"/>
      </w:pPr>
      <w:r>
        <w:t>Rel-18 IDC UE capability(ies) defined in NR side is/are per UE, not FDD-TDD DIFF, not FR1-FR2 DIFF.</w:t>
      </w:r>
    </w:p>
    <w:p w14:paraId="42407787" w14:textId="77777777" w:rsidR="00470B2A" w:rsidRDefault="00470B2A" w:rsidP="00470B2A">
      <w:pPr>
        <w:pStyle w:val="Doc-text2"/>
        <w:numPr>
          <w:ilvl w:val="0"/>
          <w:numId w:val="2"/>
        </w:numPr>
        <w:spacing w:line="240" w:lineRule="auto"/>
        <w:jc w:val="left"/>
      </w:pPr>
      <w:r w:rsidRPr="00B80E06">
        <w:t xml:space="preserve">In NR side, </w:t>
      </w:r>
      <w:r>
        <w:t>3</w:t>
      </w:r>
      <w:r w:rsidRPr="00B80E06">
        <w:t xml:space="preserve"> capability bit is introduced for </w:t>
      </w:r>
      <w:r>
        <w:t xml:space="preserve">FDM, periodic pattern and </w:t>
      </w:r>
      <w:r w:rsidRPr="00B80E06">
        <w:t>autonomous denial</w:t>
      </w:r>
      <w:r>
        <w:t xml:space="preserve"> separately</w:t>
      </w:r>
      <w:r w:rsidRPr="00B80E06">
        <w:t>.</w:t>
      </w:r>
    </w:p>
    <w:p w14:paraId="3E364372" w14:textId="77777777" w:rsidR="00470B2A" w:rsidRDefault="00470B2A" w:rsidP="00470B2A">
      <w:pPr>
        <w:pStyle w:val="Doc-text2"/>
        <w:numPr>
          <w:ilvl w:val="0"/>
          <w:numId w:val="2"/>
        </w:numPr>
        <w:spacing w:line="240" w:lineRule="auto"/>
        <w:jc w:val="left"/>
      </w:pPr>
      <w:r w:rsidRPr="005704A6">
        <w:t>The pre-requisite of autonomous denial is FDM solution</w:t>
      </w:r>
      <w:r>
        <w:t xml:space="preserve"> (R16 or R18)</w:t>
      </w:r>
      <w:r w:rsidRPr="005704A6">
        <w:t xml:space="preserve"> or periodic pattern.</w:t>
      </w:r>
      <w:r>
        <w:t xml:space="preserve"> </w:t>
      </w:r>
    </w:p>
    <w:p w14:paraId="42C6383E" w14:textId="77777777" w:rsidR="00470B2A" w:rsidRPr="001C1D01" w:rsidRDefault="00470B2A" w:rsidP="00470B2A">
      <w:pPr>
        <w:pStyle w:val="Doc-text2"/>
      </w:pPr>
    </w:p>
    <w:p w14:paraId="49687578" w14:textId="77777777" w:rsidR="00470B2A" w:rsidRDefault="00470B2A" w:rsidP="00470B2A">
      <w:pPr>
        <w:spacing w:before="120" w:after="120"/>
        <w:rPr>
          <w:rFonts w:eastAsia="PMingLiU"/>
          <w:u w:val="single"/>
          <w:lang w:eastAsia="zh-TW"/>
        </w:rPr>
      </w:pPr>
    </w:p>
    <w:p w14:paraId="7BE4ECCF" w14:textId="77777777" w:rsidR="001578A6" w:rsidRDefault="001578A6"/>
    <w:sectPr w:rsidR="001578A6" w:rsidSect="00046D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77B4" w14:textId="77777777" w:rsidR="00CE4E8A" w:rsidRDefault="00CE4E8A" w:rsidP="001A5BDE">
      <w:pPr>
        <w:spacing w:after="0" w:line="240" w:lineRule="auto"/>
      </w:pPr>
      <w:r>
        <w:separator/>
      </w:r>
    </w:p>
  </w:endnote>
  <w:endnote w:type="continuationSeparator" w:id="0">
    <w:p w14:paraId="6AEE464C" w14:textId="77777777" w:rsidR="00CE4E8A" w:rsidRDefault="00CE4E8A" w:rsidP="001A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4CF1" w14:textId="77777777" w:rsidR="00CE4E8A" w:rsidRDefault="00CE4E8A" w:rsidP="001A5BDE">
      <w:pPr>
        <w:spacing w:after="0" w:line="240" w:lineRule="auto"/>
      </w:pPr>
      <w:r>
        <w:separator/>
      </w:r>
    </w:p>
  </w:footnote>
  <w:footnote w:type="continuationSeparator" w:id="0">
    <w:p w14:paraId="77DD4DE2" w14:textId="77777777" w:rsidR="00CE4E8A" w:rsidRDefault="00CE4E8A" w:rsidP="001A5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36AB7AD1"/>
    <w:multiLevelType w:val="hybridMultilevel"/>
    <w:tmpl w:val="CA90972E"/>
    <w:lvl w:ilvl="0" w:tplc="29CA7CAC">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B10C1"/>
    <w:multiLevelType w:val="hybridMultilevel"/>
    <w:tmpl w:val="E3E2FBE4"/>
    <w:lvl w:ilvl="0" w:tplc="29CA7CAC">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11026"/>
    <w:multiLevelType w:val="hybridMultilevel"/>
    <w:tmpl w:val="63B0CF18"/>
    <w:lvl w:ilvl="0" w:tplc="A2EA8F78">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17"/>
  </w:num>
  <w:num w:numId="2">
    <w:abstractNumId w:val="16"/>
  </w:num>
  <w:num w:numId="3">
    <w:abstractNumId w:val="18"/>
  </w:num>
  <w:num w:numId="4">
    <w:abstractNumId w:val="0"/>
  </w:num>
  <w:num w:numId="5">
    <w:abstractNumId w:val="19"/>
  </w:num>
  <w:num w:numId="6">
    <w:abstractNumId w:val="23"/>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2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5"/>
  </w:num>
  <w:num w:numId="21">
    <w:abstractNumId w:val="11"/>
  </w:num>
  <w:num w:numId="22">
    <w:abstractNumId w:val="28"/>
  </w:num>
  <w:num w:numId="23">
    <w:abstractNumId w:val="13"/>
  </w:num>
  <w:num w:numId="24">
    <w:abstractNumId w:val="8"/>
  </w:num>
  <w:num w:numId="25">
    <w:abstractNumId w:val="26"/>
  </w:num>
  <w:num w:numId="26">
    <w:abstractNumId w:val="14"/>
  </w:num>
  <w:num w:numId="27">
    <w:abstractNumId w:val="20"/>
  </w:num>
  <w:num w:numId="28">
    <w:abstractNumId w:val="12"/>
  </w:num>
  <w:num w:numId="29">
    <w:abstractNumId w:val="10"/>
  </w:num>
  <w:num w:numId="30">
    <w:abstractNumId w:val="21"/>
  </w:num>
  <w:num w:numId="31">
    <w:abstractNumId w:val="27"/>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21">
    <w15:presenceInfo w15:providerId="None" w15:userId="RAN2#121"/>
  </w15:person>
  <w15:person w15:author="RAN2#121bis-e">
    <w15:presenceInfo w15:providerId="None" w15:userId="RAN2#121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69"/>
    <w:rsid w:val="0000158F"/>
    <w:rsid w:val="00001FFC"/>
    <w:rsid w:val="00004915"/>
    <w:rsid w:val="00010397"/>
    <w:rsid w:val="00010B99"/>
    <w:rsid w:val="00011050"/>
    <w:rsid w:val="000165B8"/>
    <w:rsid w:val="0001752D"/>
    <w:rsid w:val="00017B08"/>
    <w:rsid w:val="000313A0"/>
    <w:rsid w:val="0003405C"/>
    <w:rsid w:val="00034E06"/>
    <w:rsid w:val="00037CBA"/>
    <w:rsid w:val="000449D7"/>
    <w:rsid w:val="00046D9B"/>
    <w:rsid w:val="0005073F"/>
    <w:rsid w:val="0005183E"/>
    <w:rsid w:val="00052054"/>
    <w:rsid w:val="000550B5"/>
    <w:rsid w:val="000553C9"/>
    <w:rsid w:val="000660A5"/>
    <w:rsid w:val="00070409"/>
    <w:rsid w:val="00071A4E"/>
    <w:rsid w:val="00072753"/>
    <w:rsid w:val="00077225"/>
    <w:rsid w:val="000773E1"/>
    <w:rsid w:val="000773F6"/>
    <w:rsid w:val="00082748"/>
    <w:rsid w:val="000869A9"/>
    <w:rsid w:val="00086B70"/>
    <w:rsid w:val="000922B7"/>
    <w:rsid w:val="00093188"/>
    <w:rsid w:val="000949D6"/>
    <w:rsid w:val="000968E3"/>
    <w:rsid w:val="000A29C6"/>
    <w:rsid w:val="000A7566"/>
    <w:rsid w:val="000A79E7"/>
    <w:rsid w:val="000B0032"/>
    <w:rsid w:val="000B1E3F"/>
    <w:rsid w:val="000B4301"/>
    <w:rsid w:val="000B60B3"/>
    <w:rsid w:val="000B7010"/>
    <w:rsid w:val="000C71DD"/>
    <w:rsid w:val="000C7499"/>
    <w:rsid w:val="000D359A"/>
    <w:rsid w:val="000D4A1D"/>
    <w:rsid w:val="000D517E"/>
    <w:rsid w:val="000E0E50"/>
    <w:rsid w:val="000E2CE1"/>
    <w:rsid w:val="000E54BB"/>
    <w:rsid w:val="000F2C66"/>
    <w:rsid w:val="000F3178"/>
    <w:rsid w:val="000F47BB"/>
    <w:rsid w:val="000F480E"/>
    <w:rsid w:val="0010125D"/>
    <w:rsid w:val="00102FD9"/>
    <w:rsid w:val="00107413"/>
    <w:rsid w:val="00112CA3"/>
    <w:rsid w:val="001145CD"/>
    <w:rsid w:val="00115184"/>
    <w:rsid w:val="00116469"/>
    <w:rsid w:val="0011676E"/>
    <w:rsid w:val="00121721"/>
    <w:rsid w:val="001325E4"/>
    <w:rsid w:val="001328CE"/>
    <w:rsid w:val="0013354F"/>
    <w:rsid w:val="00137B78"/>
    <w:rsid w:val="00141800"/>
    <w:rsid w:val="0014368D"/>
    <w:rsid w:val="0015037D"/>
    <w:rsid w:val="00151AEA"/>
    <w:rsid w:val="00152D22"/>
    <w:rsid w:val="001555F7"/>
    <w:rsid w:val="001578A6"/>
    <w:rsid w:val="00162FA3"/>
    <w:rsid w:val="00166BC5"/>
    <w:rsid w:val="0017009D"/>
    <w:rsid w:val="00172660"/>
    <w:rsid w:val="00175394"/>
    <w:rsid w:val="00177486"/>
    <w:rsid w:val="00177767"/>
    <w:rsid w:val="001803B5"/>
    <w:rsid w:val="00180BB3"/>
    <w:rsid w:val="00187E82"/>
    <w:rsid w:val="00195B73"/>
    <w:rsid w:val="00196DBE"/>
    <w:rsid w:val="001A135B"/>
    <w:rsid w:val="001A5BDE"/>
    <w:rsid w:val="001A5E78"/>
    <w:rsid w:val="001A6FE3"/>
    <w:rsid w:val="001A789F"/>
    <w:rsid w:val="001A7D77"/>
    <w:rsid w:val="001B0749"/>
    <w:rsid w:val="001B357D"/>
    <w:rsid w:val="001B412F"/>
    <w:rsid w:val="001B47AB"/>
    <w:rsid w:val="001B6DDB"/>
    <w:rsid w:val="001C2F62"/>
    <w:rsid w:val="001C6BE2"/>
    <w:rsid w:val="001C72F6"/>
    <w:rsid w:val="001C7446"/>
    <w:rsid w:val="001D02BD"/>
    <w:rsid w:val="001D1B96"/>
    <w:rsid w:val="001D23B6"/>
    <w:rsid w:val="001D3C21"/>
    <w:rsid w:val="001D3DCF"/>
    <w:rsid w:val="001E197E"/>
    <w:rsid w:val="001E2A36"/>
    <w:rsid w:val="001E435C"/>
    <w:rsid w:val="001E5AB3"/>
    <w:rsid w:val="001E71A0"/>
    <w:rsid w:val="001E7359"/>
    <w:rsid w:val="001E7EBA"/>
    <w:rsid w:val="001F0045"/>
    <w:rsid w:val="001F5D94"/>
    <w:rsid w:val="00202026"/>
    <w:rsid w:val="00202E09"/>
    <w:rsid w:val="00205FF6"/>
    <w:rsid w:val="00206ACD"/>
    <w:rsid w:val="00207134"/>
    <w:rsid w:val="00211535"/>
    <w:rsid w:val="00213EE4"/>
    <w:rsid w:val="002175A7"/>
    <w:rsid w:val="00217ED1"/>
    <w:rsid w:val="00220318"/>
    <w:rsid w:val="002224AB"/>
    <w:rsid w:val="00223A40"/>
    <w:rsid w:val="00225789"/>
    <w:rsid w:val="0022651C"/>
    <w:rsid w:val="002376E3"/>
    <w:rsid w:val="0024022B"/>
    <w:rsid w:val="00240285"/>
    <w:rsid w:val="00245EA9"/>
    <w:rsid w:val="00251221"/>
    <w:rsid w:val="00252615"/>
    <w:rsid w:val="002536BF"/>
    <w:rsid w:val="00254930"/>
    <w:rsid w:val="00257635"/>
    <w:rsid w:val="00260B72"/>
    <w:rsid w:val="00261014"/>
    <w:rsid w:val="0026184C"/>
    <w:rsid w:val="00263BED"/>
    <w:rsid w:val="0026754C"/>
    <w:rsid w:val="00272314"/>
    <w:rsid w:val="00275E76"/>
    <w:rsid w:val="00283BC0"/>
    <w:rsid w:val="00292A71"/>
    <w:rsid w:val="00292F72"/>
    <w:rsid w:val="00297928"/>
    <w:rsid w:val="002A2316"/>
    <w:rsid w:val="002A2835"/>
    <w:rsid w:val="002A4A26"/>
    <w:rsid w:val="002A5583"/>
    <w:rsid w:val="002A772B"/>
    <w:rsid w:val="002A7830"/>
    <w:rsid w:val="002B00E4"/>
    <w:rsid w:val="002B1833"/>
    <w:rsid w:val="002B2824"/>
    <w:rsid w:val="002B5367"/>
    <w:rsid w:val="002B6F69"/>
    <w:rsid w:val="002C31B2"/>
    <w:rsid w:val="002C5626"/>
    <w:rsid w:val="002C66AE"/>
    <w:rsid w:val="002C6995"/>
    <w:rsid w:val="002D0A8F"/>
    <w:rsid w:val="002D58EC"/>
    <w:rsid w:val="002E2B6C"/>
    <w:rsid w:val="002F232E"/>
    <w:rsid w:val="002F2AA1"/>
    <w:rsid w:val="0030086D"/>
    <w:rsid w:val="00302EFF"/>
    <w:rsid w:val="003051E4"/>
    <w:rsid w:val="00307116"/>
    <w:rsid w:val="00310B76"/>
    <w:rsid w:val="00311077"/>
    <w:rsid w:val="00312CAE"/>
    <w:rsid w:val="00312EE9"/>
    <w:rsid w:val="00317B24"/>
    <w:rsid w:val="003222C5"/>
    <w:rsid w:val="00323491"/>
    <w:rsid w:val="00334917"/>
    <w:rsid w:val="00334C68"/>
    <w:rsid w:val="003379A5"/>
    <w:rsid w:val="00343BE2"/>
    <w:rsid w:val="0034587F"/>
    <w:rsid w:val="00347DD9"/>
    <w:rsid w:val="00353C4A"/>
    <w:rsid w:val="00355ED4"/>
    <w:rsid w:val="00364B55"/>
    <w:rsid w:val="00374185"/>
    <w:rsid w:val="00377267"/>
    <w:rsid w:val="00377CE4"/>
    <w:rsid w:val="003838EE"/>
    <w:rsid w:val="003841F5"/>
    <w:rsid w:val="00384337"/>
    <w:rsid w:val="003852F9"/>
    <w:rsid w:val="00390C7A"/>
    <w:rsid w:val="00391F09"/>
    <w:rsid w:val="00392AF9"/>
    <w:rsid w:val="003935ED"/>
    <w:rsid w:val="00395677"/>
    <w:rsid w:val="00396A45"/>
    <w:rsid w:val="003A30E7"/>
    <w:rsid w:val="003A6263"/>
    <w:rsid w:val="003A7CDB"/>
    <w:rsid w:val="003B39E3"/>
    <w:rsid w:val="003C04B4"/>
    <w:rsid w:val="003C44CF"/>
    <w:rsid w:val="003C68BA"/>
    <w:rsid w:val="003D29FC"/>
    <w:rsid w:val="003D34AE"/>
    <w:rsid w:val="003D35FC"/>
    <w:rsid w:val="003E22FF"/>
    <w:rsid w:val="003E311D"/>
    <w:rsid w:val="003E3203"/>
    <w:rsid w:val="003E3D2F"/>
    <w:rsid w:val="003F1B46"/>
    <w:rsid w:val="003F2690"/>
    <w:rsid w:val="004021F9"/>
    <w:rsid w:val="00403AAD"/>
    <w:rsid w:val="00403C3A"/>
    <w:rsid w:val="004063FE"/>
    <w:rsid w:val="004105BB"/>
    <w:rsid w:val="004117BA"/>
    <w:rsid w:val="00412DB3"/>
    <w:rsid w:val="00413B65"/>
    <w:rsid w:val="004146CD"/>
    <w:rsid w:val="00421662"/>
    <w:rsid w:val="0042168F"/>
    <w:rsid w:val="004302DF"/>
    <w:rsid w:val="0043152C"/>
    <w:rsid w:val="00432558"/>
    <w:rsid w:val="0044050A"/>
    <w:rsid w:val="00440C67"/>
    <w:rsid w:val="00442E5B"/>
    <w:rsid w:val="00444772"/>
    <w:rsid w:val="00445632"/>
    <w:rsid w:val="00447978"/>
    <w:rsid w:val="004517F8"/>
    <w:rsid w:val="00455644"/>
    <w:rsid w:val="00456F09"/>
    <w:rsid w:val="00461316"/>
    <w:rsid w:val="00461321"/>
    <w:rsid w:val="00463208"/>
    <w:rsid w:val="00463933"/>
    <w:rsid w:val="00467616"/>
    <w:rsid w:val="00470B2A"/>
    <w:rsid w:val="00474ECE"/>
    <w:rsid w:val="00477A5D"/>
    <w:rsid w:val="00477FEF"/>
    <w:rsid w:val="004825F9"/>
    <w:rsid w:val="00483626"/>
    <w:rsid w:val="00484506"/>
    <w:rsid w:val="00491BB4"/>
    <w:rsid w:val="00494729"/>
    <w:rsid w:val="004A04F2"/>
    <w:rsid w:val="004A31BE"/>
    <w:rsid w:val="004A5B86"/>
    <w:rsid w:val="004B165F"/>
    <w:rsid w:val="004B184F"/>
    <w:rsid w:val="004B26FC"/>
    <w:rsid w:val="004B28F1"/>
    <w:rsid w:val="004B5E80"/>
    <w:rsid w:val="004C0281"/>
    <w:rsid w:val="004C45EC"/>
    <w:rsid w:val="004C5A86"/>
    <w:rsid w:val="004C5DCD"/>
    <w:rsid w:val="004D682C"/>
    <w:rsid w:val="004D77C9"/>
    <w:rsid w:val="004E007D"/>
    <w:rsid w:val="004E34C2"/>
    <w:rsid w:val="004E6444"/>
    <w:rsid w:val="004F0048"/>
    <w:rsid w:val="004F02FD"/>
    <w:rsid w:val="004F07E6"/>
    <w:rsid w:val="004F54A2"/>
    <w:rsid w:val="004F70CB"/>
    <w:rsid w:val="00501C66"/>
    <w:rsid w:val="005045FF"/>
    <w:rsid w:val="00504619"/>
    <w:rsid w:val="00504BBA"/>
    <w:rsid w:val="005052AF"/>
    <w:rsid w:val="00505C1D"/>
    <w:rsid w:val="00505CE0"/>
    <w:rsid w:val="00507A63"/>
    <w:rsid w:val="0051414D"/>
    <w:rsid w:val="005176D2"/>
    <w:rsid w:val="00517C80"/>
    <w:rsid w:val="00520FCE"/>
    <w:rsid w:val="00522067"/>
    <w:rsid w:val="00523E3A"/>
    <w:rsid w:val="0052489B"/>
    <w:rsid w:val="005248D7"/>
    <w:rsid w:val="005274B6"/>
    <w:rsid w:val="00535313"/>
    <w:rsid w:val="005374D2"/>
    <w:rsid w:val="00540505"/>
    <w:rsid w:val="005428A3"/>
    <w:rsid w:val="005461C3"/>
    <w:rsid w:val="00547719"/>
    <w:rsid w:val="005521A7"/>
    <w:rsid w:val="00557FF9"/>
    <w:rsid w:val="005601BB"/>
    <w:rsid w:val="00562C10"/>
    <w:rsid w:val="00562D0A"/>
    <w:rsid w:val="00562F1E"/>
    <w:rsid w:val="00563174"/>
    <w:rsid w:val="00563E18"/>
    <w:rsid w:val="00565BDC"/>
    <w:rsid w:val="0057347F"/>
    <w:rsid w:val="00574EA9"/>
    <w:rsid w:val="005775BD"/>
    <w:rsid w:val="0058134D"/>
    <w:rsid w:val="005814AE"/>
    <w:rsid w:val="0058651C"/>
    <w:rsid w:val="00591198"/>
    <w:rsid w:val="0059226A"/>
    <w:rsid w:val="00592774"/>
    <w:rsid w:val="005968CF"/>
    <w:rsid w:val="005A24FC"/>
    <w:rsid w:val="005B13FF"/>
    <w:rsid w:val="005B1B7C"/>
    <w:rsid w:val="005B7ED3"/>
    <w:rsid w:val="005C0913"/>
    <w:rsid w:val="005C4FA6"/>
    <w:rsid w:val="005C605A"/>
    <w:rsid w:val="005C6D6F"/>
    <w:rsid w:val="005C7C41"/>
    <w:rsid w:val="005D0239"/>
    <w:rsid w:val="005D13D2"/>
    <w:rsid w:val="005D26CC"/>
    <w:rsid w:val="005D705F"/>
    <w:rsid w:val="005D791D"/>
    <w:rsid w:val="005E4519"/>
    <w:rsid w:val="005E5740"/>
    <w:rsid w:val="005E7A96"/>
    <w:rsid w:val="005F5048"/>
    <w:rsid w:val="00603D12"/>
    <w:rsid w:val="006056E2"/>
    <w:rsid w:val="00611675"/>
    <w:rsid w:val="00611AE2"/>
    <w:rsid w:val="0062032C"/>
    <w:rsid w:val="00621449"/>
    <w:rsid w:val="0062296F"/>
    <w:rsid w:val="00623198"/>
    <w:rsid w:val="00647342"/>
    <w:rsid w:val="00653206"/>
    <w:rsid w:val="00656326"/>
    <w:rsid w:val="00660C5D"/>
    <w:rsid w:val="00661B08"/>
    <w:rsid w:val="00662BEF"/>
    <w:rsid w:val="00666438"/>
    <w:rsid w:val="00667B6F"/>
    <w:rsid w:val="00672894"/>
    <w:rsid w:val="00677A16"/>
    <w:rsid w:val="0068015D"/>
    <w:rsid w:val="00680AEA"/>
    <w:rsid w:val="00681034"/>
    <w:rsid w:val="00684182"/>
    <w:rsid w:val="00684FC9"/>
    <w:rsid w:val="00685CD5"/>
    <w:rsid w:val="006870DC"/>
    <w:rsid w:val="00691E78"/>
    <w:rsid w:val="00695108"/>
    <w:rsid w:val="006A1366"/>
    <w:rsid w:val="006A1439"/>
    <w:rsid w:val="006A384C"/>
    <w:rsid w:val="006A5E2D"/>
    <w:rsid w:val="006B02A6"/>
    <w:rsid w:val="006B0E7D"/>
    <w:rsid w:val="006B1CF9"/>
    <w:rsid w:val="006B2DC0"/>
    <w:rsid w:val="006C3CCF"/>
    <w:rsid w:val="006C4238"/>
    <w:rsid w:val="006C45D7"/>
    <w:rsid w:val="006C7868"/>
    <w:rsid w:val="006D53E3"/>
    <w:rsid w:val="006D5971"/>
    <w:rsid w:val="006D6113"/>
    <w:rsid w:val="006D6559"/>
    <w:rsid w:val="006E0FFB"/>
    <w:rsid w:val="006E110D"/>
    <w:rsid w:val="006E3553"/>
    <w:rsid w:val="006E35FE"/>
    <w:rsid w:val="006E44A3"/>
    <w:rsid w:val="006F4024"/>
    <w:rsid w:val="006F4903"/>
    <w:rsid w:val="006F6101"/>
    <w:rsid w:val="006F6C23"/>
    <w:rsid w:val="0070133A"/>
    <w:rsid w:val="00710FD8"/>
    <w:rsid w:val="00710FE8"/>
    <w:rsid w:val="00715295"/>
    <w:rsid w:val="00716696"/>
    <w:rsid w:val="00720B23"/>
    <w:rsid w:val="0073164F"/>
    <w:rsid w:val="00731E1B"/>
    <w:rsid w:val="007324FC"/>
    <w:rsid w:val="00733A52"/>
    <w:rsid w:val="00735F2C"/>
    <w:rsid w:val="00736825"/>
    <w:rsid w:val="00740BA4"/>
    <w:rsid w:val="007505DB"/>
    <w:rsid w:val="00753127"/>
    <w:rsid w:val="00755F6C"/>
    <w:rsid w:val="00760742"/>
    <w:rsid w:val="00760D2A"/>
    <w:rsid w:val="0076616B"/>
    <w:rsid w:val="00766633"/>
    <w:rsid w:val="00766989"/>
    <w:rsid w:val="00766B0E"/>
    <w:rsid w:val="007673EF"/>
    <w:rsid w:val="00770048"/>
    <w:rsid w:val="007837E0"/>
    <w:rsid w:val="00787767"/>
    <w:rsid w:val="007909A0"/>
    <w:rsid w:val="00797D63"/>
    <w:rsid w:val="007A3CBC"/>
    <w:rsid w:val="007B0E00"/>
    <w:rsid w:val="007B24BE"/>
    <w:rsid w:val="007B3F40"/>
    <w:rsid w:val="007B4DDF"/>
    <w:rsid w:val="007B6A70"/>
    <w:rsid w:val="007B72C6"/>
    <w:rsid w:val="007C317F"/>
    <w:rsid w:val="007C508C"/>
    <w:rsid w:val="007C7B54"/>
    <w:rsid w:val="007D1A52"/>
    <w:rsid w:val="007E13C4"/>
    <w:rsid w:val="007F2FF4"/>
    <w:rsid w:val="007F4A70"/>
    <w:rsid w:val="007F4E68"/>
    <w:rsid w:val="0080606F"/>
    <w:rsid w:val="0081271D"/>
    <w:rsid w:val="008137A0"/>
    <w:rsid w:val="00815A27"/>
    <w:rsid w:val="008176A0"/>
    <w:rsid w:val="00822D7B"/>
    <w:rsid w:val="0082376A"/>
    <w:rsid w:val="008266A3"/>
    <w:rsid w:val="00834EF6"/>
    <w:rsid w:val="00836229"/>
    <w:rsid w:val="0085077E"/>
    <w:rsid w:val="00850876"/>
    <w:rsid w:val="00851DE6"/>
    <w:rsid w:val="00860C54"/>
    <w:rsid w:val="0086197E"/>
    <w:rsid w:val="00864F95"/>
    <w:rsid w:val="008650E2"/>
    <w:rsid w:val="00865937"/>
    <w:rsid w:val="00866AA8"/>
    <w:rsid w:val="008719CE"/>
    <w:rsid w:val="008732FE"/>
    <w:rsid w:val="008747A3"/>
    <w:rsid w:val="00874ABB"/>
    <w:rsid w:val="00877E79"/>
    <w:rsid w:val="00880D3B"/>
    <w:rsid w:val="00881D91"/>
    <w:rsid w:val="0088229F"/>
    <w:rsid w:val="008904D2"/>
    <w:rsid w:val="00893811"/>
    <w:rsid w:val="00893855"/>
    <w:rsid w:val="008A0C1D"/>
    <w:rsid w:val="008A5339"/>
    <w:rsid w:val="008A7450"/>
    <w:rsid w:val="008B28C3"/>
    <w:rsid w:val="008B2CB6"/>
    <w:rsid w:val="008B315F"/>
    <w:rsid w:val="008B3CE4"/>
    <w:rsid w:val="008B5221"/>
    <w:rsid w:val="008C2D34"/>
    <w:rsid w:val="008C65E9"/>
    <w:rsid w:val="008D0111"/>
    <w:rsid w:val="008D09A2"/>
    <w:rsid w:val="008D21D9"/>
    <w:rsid w:val="008D2E4B"/>
    <w:rsid w:val="008D66F2"/>
    <w:rsid w:val="008E0A85"/>
    <w:rsid w:val="008E1131"/>
    <w:rsid w:val="008E15AF"/>
    <w:rsid w:val="008E208F"/>
    <w:rsid w:val="008E49D5"/>
    <w:rsid w:val="008E61C0"/>
    <w:rsid w:val="008E6577"/>
    <w:rsid w:val="008E67F7"/>
    <w:rsid w:val="008F068E"/>
    <w:rsid w:val="008F3A63"/>
    <w:rsid w:val="009017D4"/>
    <w:rsid w:val="0090280A"/>
    <w:rsid w:val="00904DF4"/>
    <w:rsid w:val="00905FAB"/>
    <w:rsid w:val="00913601"/>
    <w:rsid w:val="00914598"/>
    <w:rsid w:val="009200AA"/>
    <w:rsid w:val="00920A69"/>
    <w:rsid w:val="009223C7"/>
    <w:rsid w:val="00931421"/>
    <w:rsid w:val="009448CF"/>
    <w:rsid w:val="00946FCE"/>
    <w:rsid w:val="00951389"/>
    <w:rsid w:val="0095464F"/>
    <w:rsid w:val="0095619C"/>
    <w:rsid w:val="00956C40"/>
    <w:rsid w:val="00957F07"/>
    <w:rsid w:val="00957F0F"/>
    <w:rsid w:val="00960475"/>
    <w:rsid w:val="009642D6"/>
    <w:rsid w:val="00964E04"/>
    <w:rsid w:val="00967685"/>
    <w:rsid w:val="0097059F"/>
    <w:rsid w:val="00971116"/>
    <w:rsid w:val="00971FEA"/>
    <w:rsid w:val="00972FDE"/>
    <w:rsid w:val="00973D2C"/>
    <w:rsid w:val="00980E73"/>
    <w:rsid w:val="0098189C"/>
    <w:rsid w:val="0098317F"/>
    <w:rsid w:val="009840D6"/>
    <w:rsid w:val="00986688"/>
    <w:rsid w:val="00987E73"/>
    <w:rsid w:val="00990BA8"/>
    <w:rsid w:val="00994510"/>
    <w:rsid w:val="00995669"/>
    <w:rsid w:val="009A192C"/>
    <w:rsid w:val="009A5806"/>
    <w:rsid w:val="009A772B"/>
    <w:rsid w:val="009C28E4"/>
    <w:rsid w:val="009C57EE"/>
    <w:rsid w:val="009E0EB8"/>
    <w:rsid w:val="009E22FE"/>
    <w:rsid w:val="009F55D1"/>
    <w:rsid w:val="00A04C9C"/>
    <w:rsid w:val="00A05393"/>
    <w:rsid w:val="00A111DD"/>
    <w:rsid w:val="00A11C54"/>
    <w:rsid w:val="00A13B35"/>
    <w:rsid w:val="00A143DE"/>
    <w:rsid w:val="00A16041"/>
    <w:rsid w:val="00A2050C"/>
    <w:rsid w:val="00A22455"/>
    <w:rsid w:val="00A2297F"/>
    <w:rsid w:val="00A36078"/>
    <w:rsid w:val="00A36230"/>
    <w:rsid w:val="00A46408"/>
    <w:rsid w:val="00A54B19"/>
    <w:rsid w:val="00A57656"/>
    <w:rsid w:val="00A63EDE"/>
    <w:rsid w:val="00A71151"/>
    <w:rsid w:val="00A85F1D"/>
    <w:rsid w:val="00A86398"/>
    <w:rsid w:val="00A90306"/>
    <w:rsid w:val="00A92E7D"/>
    <w:rsid w:val="00A9398F"/>
    <w:rsid w:val="00A943F5"/>
    <w:rsid w:val="00AA3FCF"/>
    <w:rsid w:val="00AA53D2"/>
    <w:rsid w:val="00AA7517"/>
    <w:rsid w:val="00AA7599"/>
    <w:rsid w:val="00AB0644"/>
    <w:rsid w:val="00AB0BA7"/>
    <w:rsid w:val="00AB0C7A"/>
    <w:rsid w:val="00AC13C5"/>
    <w:rsid w:val="00AC2758"/>
    <w:rsid w:val="00AC6E9A"/>
    <w:rsid w:val="00AD1469"/>
    <w:rsid w:val="00AD1E05"/>
    <w:rsid w:val="00AD2EDB"/>
    <w:rsid w:val="00AD377A"/>
    <w:rsid w:val="00AD6E74"/>
    <w:rsid w:val="00AD73EC"/>
    <w:rsid w:val="00AD7A51"/>
    <w:rsid w:val="00AE16FD"/>
    <w:rsid w:val="00AE1BC7"/>
    <w:rsid w:val="00AE33E6"/>
    <w:rsid w:val="00AF1B00"/>
    <w:rsid w:val="00AF6D5F"/>
    <w:rsid w:val="00B0274E"/>
    <w:rsid w:val="00B0370C"/>
    <w:rsid w:val="00B05835"/>
    <w:rsid w:val="00B066D2"/>
    <w:rsid w:val="00B07D40"/>
    <w:rsid w:val="00B138CA"/>
    <w:rsid w:val="00B21A8B"/>
    <w:rsid w:val="00B22974"/>
    <w:rsid w:val="00B23441"/>
    <w:rsid w:val="00B23B51"/>
    <w:rsid w:val="00B26A54"/>
    <w:rsid w:val="00B30512"/>
    <w:rsid w:val="00B3361C"/>
    <w:rsid w:val="00B40C6D"/>
    <w:rsid w:val="00B51ADC"/>
    <w:rsid w:val="00B5272C"/>
    <w:rsid w:val="00B53911"/>
    <w:rsid w:val="00B556D1"/>
    <w:rsid w:val="00B57D2E"/>
    <w:rsid w:val="00B63B97"/>
    <w:rsid w:val="00B6401A"/>
    <w:rsid w:val="00B64F74"/>
    <w:rsid w:val="00B6564B"/>
    <w:rsid w:val="00B665F4"/>
    <w:rsid w:val="00B7554E"/>
    <w:rsid w:val="00B7685C"/>
    <w:rsid w:val="00B815D6"/>
    <w:rsid w:val="00B816C2"/>
    <w:rsid w:val="00B90673"/>
    <w:rsid w:val="00B913E9"/>
    <w:rsid w:val="00B9230A"/>
    <w:rsid w:val="00B97562"/>
    <w:rsid w:val="00BA493F"/>
    <w:rsid w:val="00BA57E9"/>
    <w:rsid w:val="00BB11FB"/>
    <w:rsid w:val="00BB20A6"/>
    <w:rsid w:val="00BB7990"/>
    <w:rsid w:val="00BC48F7"/>
    <w:rsid w:val="00BC611D"/>
    <w:rsid w:val="00BC7E7B"/>
    <w:rsid w:val="00BD170E"/>
    <w:rsid w:val="00BD4E03"/>
    <w:rsid w:val="00BD54CF"/>
    <w:rsid w:val="00BD573A"/>
    <w:rsid w:val="00BD7547"/>
    <w:rsid w:val="00BE675E"/>
    <w:rsid w:val="00BF54C4"/>
    <w:rsid w:val="00C01B10"/>
    <w:rsid w:val="00C0501C"/>
    <w:rsid w:val="00C116AD"/>
    <w:rsid w:val="00C1775B"/>
    <w:rsid w:val="00C20744"/>
    <w:rsid w:val="00C230A7"/>
    <w:rsid w:val="00C24BBE"/>
    <w:rsid w:val="00C27B91"/>
    <w:rsid w:val="00C44B38"/>
    <w:rsid w:val="00C46F42"/>
    <w:rsid w:val="00C4708E"/>
    <w:rsid w:val="00C5392A"/>
    <w:rsid w:val="00C54D71"/>
    <w:rsid w:val="00C576A3"/>
    <w:rsid w:val="00C60B00"/>
    <w:rsid w:val="00C65845"/>
    <w:rsid w:val="00C71AAB"/>
    <w:rsid w:val="00C80184"/>
    <w:rsid w:val="00C80244"/>
    <w:rsid w:val="00C814CE"/>
    <w:rsid w:val="00C83A94"/>
    <w:rsid w:val="00C86172"/>
    <w:rsid w:val="00C86B28"/>
    <w:rsid w:val="00C90398"/>
    <w:rsid w:val="00C92A33"/>
    <w:rsid w:val="00C967EA"/>
    <w:rsid w:val="00C97E22"/>
    <w:rsid w:val="00CA03D5"/>
    <w:rsid w:val="00CA23B3"/>
    <w:rsid w:val="00CA504E"/>
    <w:rsid w:val="00CA5359"/>
    <w:rsid w:val="00CB35E3"/>
    <w:rsid w:val="00CB5EF4"/>
    <w:rsid w:val="00CB6A2E"/>
    <w:rsid w:val="00CC1A66"/>
    <w:rsid w:val="00CC2C20"/>
    <w:rsid w:val="00CC5641"/>
    <w:rsid w:val="00CC5FA0"/>
    <w:rsid w:val="00CD21D7"/>
    <w:rsid w:val="00CD30F4"/>
    <w:rsid w:val="00CD78A8"/>
    <w:rsid w:val="00CE1306"/>
    <w:rsid w:val="00CE4E8A"/>
    <w:rsid w:val="00CE5D0E"/>
    <w:rsid w:val="00CF1778"/>
    <w:rsid w:val="00CF17C5"/>
    <w:rsid w:val="00CF3E5F"/>
    <w:rsid w:val="00CF5618"/>
    <w:rsid w:val="00CF6CD6"/>
    <w:rsid w:val="00D00A36"/>
    <w:rsid w:val="00D00E77"/>
    <w:rsid w:val="00D026C4"/>
    <w:rsid w:val="00D06640"/>
    <w:rsid w:val="00D13851"/>
    <w:rsid w:val="00D139FB"/>
    <w:rsid w:val="00D14D7F"/>
    <w:rsid w:val="00D16E63"/>
    <w:rsid w:val="00D21035"/>
    <w:rsid w:val="00D2157E"/>
    <w:rsid w:val="00D2623B"/>
    <w:rsid w:val="00D26EC0"/>
    <w:rsid w:val="00D335DE"/>
    <w:rsid w:val="00D37579"/>
    <w:rsid w:val="00D40791"/>
    <w:rsid w:val="00D42178"/>
    <w:rsid w:val="00D444FC"/>
    <w:rsid w:val="00D51520"/>
    <w:rsid w:val="00D542E5"/>
    <w:rsid w:val="00D61351"/>
    <w:rsid w:val="00D63377"/>
    <w:rsid w:val="00D63991"/>
    <w:rsid w:val="00D64A53"/>
    <w:rsid w:val="00D73B63"/>
    <w:rsid w:val="00D75CFA"/>
    <w:rsid w:val="00D771DF"/>
    <w:rsid w:val="00D80DB3"/>
    <w:rsid w:val="00D81BC2"/>
    <w:rsid w:val="00D82A59"/>
    <w:rsid w:val="00D835BD"/>
    <w:rsid w:val="00D843F8"/>
    <w:rsid w:val="00D85504"/>
    <w:rsid w:val="00D86864"/>
    <w:rsid w:val="00D93AF3"/>
    <w:rsid w:val="00D9518B"/>
    <w:rsid w:val="00D95E53"/>
    <w:rsid w:val="00D97B11"/>
    <w:rsid w:val="00DB019F"/>
    <w:rsid w:val="00DB5FDD"/>
    <w:rsid w:val="00DB7E09"/>
    <w:rsid w:val="00DC1194"/>
    <w:rsid w:val="00DC7415"/>
    <w:rsid w:val="00DC7848"/>
    <w:rsid w:val="00DD143A"/>
    <w:rsid w:val="00DD73B7"/>
    <w:rsid w:val="00DE0707"/>
    <w:rsid w:val="00DE13FF"/>
    <w:rsid w:val="00DE211E"/>
    <w:rsid w:val="00DE5E0B"/>
    <w:rsid w:val="00DE6B2F"/>
    <w:rsid w:val="00DF0623"/>
    <w:rsid w:val="00DF080B"/>
    <w:rsid w:val="00DF0BC1"/>
    <w:rsid w:val="00DF35C4"/>
    <w:rsid w:val="00DF452B"/>
    <w:rsid w:val="00DF4BBF"/>
    <w:rsid w:val="00E04C71"/>
    <w:rsid w:val="00E04CD3"/>
    <w:rsid w:val="00E06238"/>
    <w:rsid w:val="00E06F2A"/>
    <w:rsid w:val="00E2026D"/>
    <w:rsid w:val="00E2307D"/>
    <w:rsid w:val="00E235B7"/>
    <w:rsid w:val="00E254C5"/>
    <w:rsid w:val="00E2578B"/>
    <w:rsid w:val="00E25918"/>
    <w:rsid w:val="00E26267"/>
    <w:rsid w:val="00E31F4D"/>
    <w:rsid w:val="00E3617D"/>
    <w:rsid w:val="00E37091"/>
    <w:rsid w:val="00E40178"/>
    <w:rsid w:val="00E41E7F"/>
    <w:rsid w:val="00E439F3"/>
    <w:rsid w:val="00E4401C"/>
    <w:rsid w:val="00E547CF"/>
    <w:rsid w:val="00E56AE1"/>
    <w:rsid w:val="00E57BCE"/>
    <w:rsid w:val="00E57E73"/>
    <w:rsid w:val="00E63292"/>
    <w:rsid w:val="00E722C7"/>
    <w:rsid w:val="00E74F42"/>
    <w:rsid w:val="00E77E7E"/>
    <w:rsid w:val="00E81AD2"/>
    <w:rsid w:val="00E824A6"/>
    <w:rsid w:val="00E828F4"/>
    <w:rsid w:val="00E837F3"/>
    <w:rsid w:val="00E85690"/>
    <w:rsid w:val="00E8618B"/>
    <w:rsid w:val="00E868DE"/>
    <w:rsid w:val="00E86BFA"/>
    <w:rsid w:val="00E905C2"/>
    <w:rsid w:val="00E92082"/>
    <w:rsid w:val="00EA1B4C"/>
    <w:rsid w:val="00EA44DB"/>
    <w:rsid w:val="00EA5AA4"/>
    <w:rsid w:val="00EB02BF"/>
    <w:rsid w:val="00EB0467"/>
    <w:rsid w:val="00EB2262"/>
    <w:rsid w:val="00EB476C"/>
    <w:rsid w:val="00EB5DCF"/>
    <w:rsid w:val="00EB6CEA"/>
    <w:rsid w:val="00EC3710"/>
    <w:rsid w:val="00EC680B"/>
    <w:rsid w:val="00ED16CC"/>
    <w:rsid w:val="00ED3FA0"/>
    <w:rsid w:val="00ED43FE"/>
    <w:rsid w:val="00ED4CE7"/>
    <w:rsid w:val="00ED5A64"/>
    <w:rsid w:val="00ED5FD9"/>
    <w:rsid w:val="00ED7DD4"/>
    <w:rsid w:val="00EE209F"/>
    <w:rsid w:val="00EE24D0"/>
    <w:rsid w:val="00EE3B66"/>
    <w:rsid w:val="00EE5229"/>
    <w:rsid w:val="00EE5C13"/>
    <w:rsid w:val="00EF0239"/>
    <w:rsid w:val="00EF17EA"/>
    <w:rsid w:val="00EF20C2"/>
    <w:rsid w:val="00EF3D1B"/>
    <w:rsid w:val="00F04F21"/>
    <w:rsid w:val="00F05360"/>
    <w:rsid w:val="00F054ED"/>
    <w:rsid w:val="00F06E56"/>
    <w:rsid w:val="00F07709"/>
    <w:rsid w:val="00F07CE9"/>
    <w:rsid w:val="00F120EC"/>
    <w:rsid w:val="00F13BC2"/>
    <w:rsid w:val="00F23CC9"/>
    <w:rsid w:val="00F24EF3"/>
    <w:rsid w:val="00F25626"/>
    <w:rsid w:val="00F30572"/>
    <w:rsid w:val="00F31446"/>
    <w:rsid w:val="00F37815"/>
    <w:rsid w:val="00F37BCC"/>
    <w:rsid w:val="00F41562"/>
    <w:rsid w:val="00F62769"/>
    <w:rsid w:val="00F633ED"/>
    <w:rsid w:val="00F637D0"/>
    <w:rsid w:val="00F6716B"/>
    <w:rsid w:val="00F70799"/>
    <w:rsid w:val="00F7188E"/>
    <w:rsid w:val="00F7359C"/>
    <w:rsid w:val="00F74CF5"/>
    <w:rsid w:val="00F76A1F"/>
    <w:rsid w:val="00F77A0F"/>
    <w:rsid w:val="00F813DB"/>
    <w:rsid w:val="00F81B19"/>
    <w:rsid w:val="00F83D48"/>
    <w:rsid w:val="00F844C7"/>
    <w:rsid w:val="00F84CDA"/>
    <w:rsid w:val="00F865BD"/>
    <w:rsid w:val="00F86B70"/>
    <w:rsid w:val="00F87925"/>
    <w:rsid w:val="00F906C4"/>
    <w:rsid w:val="00F91536"/>
    <w:rsid w:val="00F919D8"/>
    <w:rsid w:val="00F9294C"/>
    <w:rsid w:val="00F94917"/>
    <w:rsid w:val="00FA0A4C"/>
    <w:rsid w:val="00FA0ED6"/>
    <w:rsid w:val="00FA34E4"/>
    <w:rsid w:val="00FA4EBD"/>
    <w:rsid w:val="00FA6FAD"/>
    <w:rsid w:val="00FB0D49"/>
    <w:rsid w:val="00FB414A"/>
    <w:rsid w:val="00FD2286"/>
    <w:rsid w:val="00FD2F7D"/>
    <w:rsid w:val="00FD5649"/>
    <w:rsid w:val="00FE1018"/>
    <w:rsid w:val="00FE1144"/>
    <w:rsid w:val="00FE30CB"/>
    <w:rsid w:val="00FE4484"/>
    <w:rsid w:val="00FF1600"/>
    <w:rsid w:val="00FF1858"/>
    <w:rsid w:val="00FF3A03"/>
    <w:rsid w:val="00FF43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32A58"/>
  <w15:chartTrackingRefBased/>
  <w15:docId w15:val="{40357ECC-B31F-43B6-ACC2-F1583E92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2C"/>
    <w:pPr>
      <w:spacing w:after="180"/>
      <w:jc w:val="both"/>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470B2A"/>
    <w:pPr>
      <w:keepNext/>
      <w:keepLines/>
      <w:pBdr>
        <w:top w:val="single" w:sz="12" w:space="3" w:color="auto"/>
      </w:pBdr>
      <w:spacing w:before="240" w:after="180"/>
      <w:ind w:left="1134" w:hanging="1134"/>
      <w:jc w:val="both"/>
      <w:outlineLvl w:val="0"/>
    </w:pPr>
    <w:rPr>
      <w:rFonts w:ascii="Arial" w:eastAsia="Malgun Gothic" w:hAnsi="Arial" w:cs="Times New Roman"/>
      <w:sz w:val="36"/>
      <w:szCs w:val="20"/>
      <w:lang w:val="en-GB" w:eastAsia="en-US"/>
    </w:rPr>
  </w:style>
  <w:style w:type="paragraph" w:styleId="Heading2">
    <w:name w:val="heading 2"/>
    <w:basedOn w:val="Heading1"/>
    <w:next w:val="Normal"/>
    <w:link w:val="Heading2Char"/>
    <w:qFormat/>
    <w:rsid w:val="00470B2A"/>
    <w:pPr>
      <w:pBdr>
        <w:top w:val="none" w:sz="0" w:space="0" w:color="auto"/>
      </w:pBdr>
      <w:spacing w:before="180"/>
      <w:outlineLvl w:val="1"/>
    </w:pPr>
    <w:rPr>
      <w:sz w:val="32"/>
    </w:rPr>
  </w:style>
  <w:style w:type="paragraph" w:styleId="Heading3">
    <w:name w:val="heading 3"/>
    <w:basedOn w:val="Normal"/>
    <w:next w:val="Normal"/>
    <w:link w:val="Heading3Char"/>
    <w:unhideWhenUsed/>
    <w:qFormat/>
    <w:rsid w:val="003F1B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rsid w:val="00ED4C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6D6559"/>
    <w:pPr>
      <w:overflowPunct w:val="0"/>
      <w:autoSpaceDE w:val="0"/>
      <w:autoSpaceDN w:val="0"/>
      <w:adjustRightInd w:val="0"/>
      <w:spacing w:before="120" w:after="180" w:line="240" w:lineRule="auto"/>
      <w:ind w:left="1701" w:hanging="1701"/>
      <w:jc w:val="left"/>
      <w:textAlignment w:val="baseline"/>
      <w:outlineLvl w:val="4"/>
    </w:pPr>
    <w:rPr>
      <w:rFonts w:ascii="Arial" w:eastAsia="Times New Roman" w:hAnsi="Arial" w:cs="Times New Roman"/>
      <w:i w:val="0"/>
      <w:iCs w:val="0"/>
      <w:color w:val="auto"/>
      <w:sz w:val="22"/>
      <w:lang w:eastAsia="ja-JP"/>
    </w:rPr>
  </w:style>
  <w:style w:type="paragraph" w:styleId="Heading6">
    <w:name w:val="heading 6"/>
    <w:basedOn w:val="H6"/>
    <w:next w:val="Normal"/>
    <w:link w:val="Heading6Char"/>
    <w:qFormat/>
    <w:rsid w:val="006D6559"/>
    <w:pPr>
      <w:outlineLvl w:val="5"/>
    </w:pPr>
  </w:style>
  <w:style w:type="paragraph" w:styleId="Heading7">
    <w:name w:val="heading 7"/>
    <w:basedOn w:val="H6"/>
    <w:next w:val="Normal"/>
    <w:link w:val="Heading7Char"/>
    <w:qFormat/>
    <w:rsid w:val="006D6559"/>
    <w:pPr>
      <w:outlineLvl w:val="6"/>
    </w:pPr>
  </w:style>
  <w:style w:type="paragraph" w:styleId="Heading8">
    <w:name w:val="heading 8"/>
    <w:basedOn w:val="Heading1"/>
    <w:next w:val="Normal"/>
    <w:link w:val="Heading8Char"/>
    <w:qFormat/>
    <w:rsid w:val="006D6559"/>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Heading9">
    <w:name w:val="heading 9"/>
    <w:basedOn w:val="Heading8"/>
    <w:next w:val="Normal"/>
    <w:link w:val="Heading9Char"/>
    <w:qFormat/>
    <w:rsid w:val="006D65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116469"/>
    <w:rPr>
      <w:color w:val="0000FF"/>
      <w:u w:val="single"/>
    </w:rPr>
  </w:style>
  <w:style w:type="paragraph" w:customStyle="1" w:styleId="CRCoverPage">
    <w:name w:val="CR Cover Page"/>
    <w:link w:val="CRCoverPageChar"/>
    <w:qFormat/>
    <w:rsid w:val="00116469"/>
    <w:pPr>
      <w:spacing w:after="120"/>
      <w:jc w:val="both"/>
    </w:pPr>
    <w:rPr>
      <w:rFonts w:ascii="Arial" w:eastAsia="Malgun Gothic" w:hAnsi="Arial" w:cs="Times New Roman"/>
      <w:sz w:val="20"/>
      <w:szCs w:val="20"/>
      <w:lang w:val="en-GB" w:eastAsia="en-US"/>
    </w:rPr>
  </w:style>
  <w:style w:type="character" w:customStyle="1" w:styleId="CRCoverPageChar">
    <w:name w:val="CR Cover Page Char"/>
    <w:link w:val="CRCoverPage"/>
    <w:qFormat/>
    <w:rsid w:val="00116469"/>
    <w:rPr>
      <w:rFonts w:ascii="Arial" w:eastAsia="Malgun Gothic" w:hAnsi="Arial" w:cs="Times New Roman"/>
      <w:sz w:val="20"/>
      <w:szCs w:val="20"/>
      <w:lang w:val="en-GB" w:eastAsia="en-US"/>
    </w:rPr>
  </w:style>
  <w:style w:type="character" w:customStyle="1" w:styleId="Heading1Char">
    <w:name w:val="Heading 1 Char"/>
    <w:basedOn w:val="DefaultParagraphFont"/>
    <w:link w:val="Heading1"/>
    <w:qFormat/>
    <w:rsid w:val="00470B2A"/>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qFormat/>
    <w:rsid w:val="00470B2A"/>
    <w:rPr>
      <w:rFonts w:ascii="Arial" w:eastAsia="Malgun Gothic" w:hAnsi="Arial" w:cs="Times New Roman"/>
      <w:sz w:val="32"/>
      <w:szCs w:val="20"/>
      <w:lang w:val="en-GB" w:eastAsia="en-US"/>
    </w:rPr>
  </w:style>
  <w:style w:type="character" w:customStyle="1" w:styleId="Doc-text2Char">
    <w:name w:val="Doc-text2 Char"/>
    <w:link w:val="Doc-text2"/>
    <w:qFormat/>
    <w:rsid w:val="00470B2A"/>
    <w:rPr>
      <w:rFonts w:ascii="Arial" w:hAnsi="Arial"/>
      <w:szCs w:val="24"/>
      <w:lang w:eastAsia="en-GB"/>
    </w:rPr>
  </w:style>
  <w:style w:type="paragraph" w:customStyle="1" w:styleId="Doc-text2">
    <w:name w:val="Doc-text2"/>
    <w:basedOn w:val="Normal"/>
    <w:link w:val="Doc-text2Char"/>
    <w:qFormat/>
    <w:rsid w:val="00470B2A"/>
    <w:pPr>
      <w:tabs>
        <w:tab w:val="left" w:pos="1622"/>
      </w:tabs>
      <w:spacing w:after="0"/>
      <w:ind w:left="1622" w:hanging="363"/>
    </w:pPr>
    <w:rPr>
      <w:rFonts w:ascii="Arial" w:eastAsiaTheme="minorEastAsia" w:hAnsi="Arial" w:cstheme="minorBidi"/>
      <w:sz w:val="22"/>
      <w:szCs w:val="24"/>
      <w:lang w:val="en-US" w:eastAsia="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1A5BDE"/>
    <w:pPr>
      <w:tabs>
        <w:tab w:val="center" w:pos="4320"/>
        <w:tab w:val="right" w:pos="864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A5BDE"/>
    <w:rPr>
      <w:rFonts w:ascii="Times New Roman" w:eastAsia="Malgun Gothic" w:hAnsi="Times New Roman" w:cs="Times New Roman"/>
      <w:sz w:val="20"/>
      <w:szCs w:val="20"/>
      <w:lang w:val="en-GB" w:eastAsia="en-US"/>
    </w:rPr>
  </w:style>
  <w:style w:type="paragraph" w:styleId="Footer">
    <w:name w:val="footer"/>
    <w:basedOn w:val="Normal"/>
    <w:link w:val="FooterChar"/>
    <w:unhideWhenUsed/>
    <w:rsid w:val="001A5BDE"/>
    <w:pPr>
      <w:tabs>
        <w:tab w:val="center" w:pos="4320"/>
        <w:tab w:val="right" w:pos="8640"/>
      </w:tabs>
      <w:spacing w:after="0" w:line="240" w:lineRule="auto"/>
    </w:pPr>
  </w:style>
  <w:style w:type="character" w:customStyle="1" w:styleId="FooterChar">
    <w:name w:val="Footer Char"/>
    <w:basedOn w:val="DefaultParagraphFont"/>
    <w:link w:val="Footer"/>
    <w:rsid w:val="001A5BDE"/>
    <w:rPr>
      <w:rFonts w:ascii="Times New Roman" w:eastAsia="Malgun Gothic" w:hAnsi="Times New Roman" w:cs="Times New Roman"/>
      <w:sz w:val="20"/>
      <w:szCs w:val="20"/>
      <w:lang w:val="en-GB" w:eastAsia="en-US"/>
    </w:rPr>
  </w:style>
  <w:style w:type="character" w:customStyle="1" w:styleId="Heading3Char">
    <w:name w:val="Heading 3 Char"/>
    <w:basedOn w:val="DefaultParagraphFont"/>
    <w:link w:val="Heading3"/>
    <w:qFormat/>
    <w:rsid w:val="003F1B46"/>
    <w:rPr>
      <w:rFonts w:asciiTheme="majorHAnsi" w:eastAsiaTheme="majorEastAsia" w:hAnsiTheme="majorHAnsi" w:cstheme="majorBidi"/>
      <w:color w:val="1F3763"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D4CE7"/>
    <w:rPr>
      <w:rFonts w:asciiTheme="majorHAnsi" w:eastAsiaTheme="majorEastAsia" w:hAnsiTheme="majorHAnsi" w:cstheme="majorBidi"/>
      <w:i/>
      <w:iCs/>
      <w:color w:val="2F5496" w:themeColor="accent1" w:themeShade="BF"/>
      <w:sz w:val="20"/>
      <w:szCs w:val="20"/>
      <w:lang w:val="en-GB" w:eastAsia="en-US"/>
    </w:rPr>
  </w:style>
  <w:style w:type="character" w:customStyle="1" w:styleId="Heading5Char">
    <w:name w:val="Heading 5 Char"/>
    <w:basedOn w:val="DefaultParagraphFont"/>
    <w:link w:val="Heading5"/>
    <w:qFormat/>
    <w:rsid w:val="006D6559"/>
    <w:rPr>
      <w:rFonts w:ascii="Arial" w:eastAsia="Times New Roman" w:hAnsi="Arial" w:cs="Times New Roman"/>
      <w:szCs w:val="20"/>
      <w:lang w:val="en-GB" w:eastAsia="ja-JP"/>
    </w:rPr>
  </w:style>
  <w:style w:type="character" w:customStyle="1" w:styleId="Heading6Char">
    <w:name w:val="Heading 6 Char"/>
    <w:basedOn w:val="DefaultParagraphFont"/>
    <w:link w:val="Heading6"/>
    <w:qFormat/>
    <w:rsid w:val="006D6559"/>
    <w:rPr>
      <w:rFonts w:ascii="Arial" w:eastAsia="Times New Roman" w:hAnsi="Arial" w:cs="Times New Roman"/>
      <w:sz w:val="20"/>
      <w:szCs w:val="20"/>
      <w:lang w:val="en-GB" w:eastAsia="ja-JP"/>
    </w:rPr>
  </w:style>
  <w:style w:type="character" w:customStyle="1" w:styleId="Heading7Char">
    <w:name w:val="Heading 7 Char"/>
    <w:basedOn w:val="DefaultParagraphFont"/>
    <w:link w:val="Heading7"/>
    <w:rsid w:val="006D6559"/>
    <w:rPr>
      <w:rFonts w:ascii="Arial" w:eastAsia="Times New Roman" w:hAnsi="Arial" w:cs="Times New Roman"/>
      <w:sz w:val="20"/>
      <w:szCs w:val="20"/>
      <w:lang w:val="en-GB" w:eastAsia="ja-JP"/>
    </w:rPr>
  </w:style>
  <w:style w:type="character" w:customStyle="1" w:styleId="Heading8Char">
    <w:name w:val="Heading 8 Char"/>
    <w:basedOn w:val="DefaultParagraphFont"/>
    <w:link w:val="Heading8"/>
    <w:rsid w:val="006D6559"/>
    <w:rPr>
      <w:rFonts w:ascii="Arial" w:eastAsia="Times New Roman" w:hAnsi="Arial" w:cs="Times New Roman"/>
      <w:sz w:val="36"/>
      <w:szCs w:val="20"/>
      <w:lang w:val="en-GB" w:eastAsia="ja-JP"/>
    </w:rPr>
  </w:style>
  <w:style w:type="character" w:customStyle="1" w:styleId="Heading9Char">
    <w:name w:val="Heading 9 Char"/>
    <w:basedOn w:val="DefaultParagraphFont"/>
    <w:link w:val="Heading9"/>
    <w:rsid w:val="006D6559"/>
    <w:rPr>
      <w:rFonts w:ascii="Arial" w:eastAsia="Times New Roman" w:hAnsi="Arial" w:cs="Times New Roman"/>
      <w:sz w:val="36"/>
      <w:szCs w:val="20"/>
      <w:lang w:val="en-GB" w:eastAsia="ja-JP"/>
    </w:rPr>
  </w:style>
  <w:style w:type="numbering" w:customStyle="1" w:styleId="NoList1">
    <w:name w:val="No List1"/>
    <w:next w:val="NoList"/>
    <w:uiPriority w:val="99"/>
    <w:semiHidden/>
    <w:unhideWhenUsed/>
    <w:rsid w:val="006D6559"/>
  </w:style>
  <w:style w:type="paragraph" w:customStyle="1" w:styleId="H6">
    <w:name w:val="H6"/>
    <w:basedOn w:val="Heading5"/>
    <w:next w:val="Normal"/>
    <w:rsid w:val="006D6559"/>
    <w:pPr>
      <w:ind w:left="1985" w:hanging="1985"/>
      <w:outlineLvl w:val="9"/>
    </w:pPr>
    <w:rPr>
      <w:sz w:val="20"/>
    </w:rPr>
  </w:style>
  <w:style w:type="paragraph" w:styleId="TOC9">
    <w:name w:val="toc 9"/>
    <w:basedOn w:val="TOC8"/>
    <w:uiPriority w:val="39"/>
    <w:rsid w:val="006D6559"/>
    <w:pPr>
      <w:ind w:left="1418" w:hanging="1418"/>
    </w:pPr>
  </w:style>
  <w:style w:type="paragraph" w:styleId="TOC8">
    <w:name w:val="toc 8"/>
    <w:basedOn w:val="TOC1"/>
    <w:uiPriority w:val="39"/>
    <w:rsid w:val="006D6559"/>
    <w:pPr>
      <w:spacing w:before="180"/>
      <w:ind w:left="2693" w:hanging="2693"/>
    </w:pPr>
    <w:rPr>
      <w:b/>
    </w:rPr>
  </w:style>
  <w:style w:type="paragraph" w:styleId="TOC1">
    <w:name w:val="toc 1"/>
    <w:uiPriority w:val="39"/>
    <w:rsid w:val="006D6559"/>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eastAsia="ja-JP"/>
    </w:rPr>
  </w:style>
  <w:style w:type="paragraph" w:customStyle="1" w:styleId="EQ">
    <w:name w:val="EQ"/>
    <w:basedOn w:val="Normal"/>
    <w:next w:val="Normal"/>
    <w:rsid w:val="006D6559"/>
    <w:pPr>
      <w:keepLines/>
      <w:tabs>
        <w:tab w:val="center" w:pos="4536"/>
        <w:tab w:val="right" w:pos="9072"/>
      </w:tabs>
      <w:overflowPunct w:val="0"/>
      <w:autoSpaceDE w:val="0"/>
      <w:autoSpaceDN w:val="0"/>
      <w:adjustRightInd w:val="0"/>
      <w:spacing w:line="240" w:lineRule="auto"/>
      <w:jc w:val="left"/>
      <w:textAlignment w:val="baseline"/>
    </w:pPr>
    <w:rPr>
      <w:rFonts w:eastAsia="Times New Roman"/>
      <w:noProof/>
      <w:lang w:eastAsia="ja-JP"/>
    </w:rPr>
  </w:style>
  <w:style w:type="character" w:customStyle="1" w:styleId="ZGSM">
    <w:name w:val="ZGSM"/>
    <w:rsid w:val="006D6559"/>
  </w:style>
  <w:style w:type="paragraph" w:customStyle="1" w:styleId="ZD">
    <w:name w:val="ZD"/>
    <w:rsid w:val="006D6559"/>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ja-JP"/>
    </w:rPr>
  </w:style>
  <w:style w:type="paragraph" w:styleId="TOC5">
    <w:name w:val="toc 5"/>
    <w:basedOn w:val="TOC4"/>
    <w:uiPriority w:val="39"/>
    <w:rsid w:val="006D6559"/>
    <w:pPr>
      <w:ind w:left="1701" w:hanging="1701"/>
    </w:pPr>
  </w:style>
  <w:style w:type="paragraph" w:styleId="TOC4">
    <w:name w:val="toc 4"/>
    <w:basedOn w:val="TOC3"/>
    <w:uiPriority w:val="39"/>
    <w:rsid w:val="006D6559"/>
    <w:pPr>
      <w:ind w:left="1418" w:hanging="1418"/>
    </w:pPr>
  </w:style>
  <w:style w:type="paragraph" w:styleId="TOC3">
    <w:name w:val="toc 3"/>
    <w:basedOn w:val="TOC2"/>
    <w:uiPriority w:val="39"/>
    <w:rsid w:val="006D6559"/>
    <w:pPr>
      <w:ind w:left="1134" w:hanging="1134"/>
    </w:pPr>
  </w:style>
  <w:style w:type="paragraph" w:styleId="TOC2">
    <w:name w:val="toc 2"/>
    <w:basedOn w:val="TOC1"/>
    <w:uiPriority w:val="39"/>
    <w:rsid w:val="006D6559"/>
    <w:pPr>
      <w:keepNext w:val="0"/>
      <w:spacing w:before="0"/>
      <w:ind w:left="851" w:hanging="851"/>
    </w:pPr>
    <w:rPr>
      <w:sz w:val="20"/>
    </w:rPr>
  </w:style>
  <w:style w:type="paragraph" w:customStyle="1" w:styleId="TT">
    <w:name w:val="TT"/>
    <w:basedOn w:val="Heading1"/>
    <w:next w:val="Normal"/>
    <w:rsid w:val="006D6559"/>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NO">
    <w:name w:val="NO"/>
    <w:basedOn w:val="Normal"/>
    <w:link w:val="NOChar"/>
    <w:qFormat/>
    <w:rsid w:val="006D6559"/>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NOChar">
    <w:name w:val="NO Char"/>
    <w:link w:val="NO"/>
    <w:qFormat/>
    <w:rsid w:val="006D6559"/>
    <w:rPr>
      <w:rFonts w:ascii="Times New Roman" w:eastAsia="Times New Roman" w:hAnsi="Times New Roman" w:cs="Times New Roman"/>
      <w:sz w:val="20"/>
      <w:szCs w:val="20"/>
      <w:lang w:val="en-GB" w:eastAsia="ja-JP"/>
    </w:rPr>
  </w:style>
  <w:style w:type="paragraph" w:customStyle="1" w:styleId="PL">
    <w:name w:val="PL"/>
    <w:link w:val="PLChar"/>
    <w:qFormat/>
    <w:rsid w:val="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D6559"/>
    <w:rPr>
      <w:rFonts w:ascii="Courier New" w:eastAsia="Times New Roman" w:hAnsi="Courier New" w:cs="Times New Roman"/>
      <w:noProof/>
      <w:sz w:val="16"/>
      <w:szCs w:val="20"/>
      <w:shd w:val="clear" w:color="auto" w:fill="E6E6E6"/>
      <w:lang w:val="en-GB" w:eastAsia="en-GB"/>
    </w:rPr>
  </w:style>
  <w:style w:type="paragraph" w:customStyle="1" w:styleId="TAR">
    <w:name w:val="TAR"/>
    <w:basedOn w:val="TAL"/>
    <w:rsid w:val="006D6559"/>
    <w:pPr>
      <w:jc w:val="right"/>
    </w:pPr>
  </w:style>
  <w:style w:type="paragraph" w:customStyle="1" w:styleId="TAL">
    <w:name w:val="TAL"/>
    <w:basedOn w:val="Normal"/>
    <w:link w:val="TALCar"/>
    <w:qFormat/>
    <w:rsid w:val="006D6559"/>
    <w:pPr>
      <w:keepNext/>
      <w:keepLines/>
      <w:overflowPunct w:val="0"/>
      <w:autoSpaceDE w:val="0"/>
      <w:autoSpaceDN w:val="0"/>
      <w:adjustRightInd w:val="0"/>
      <w:spacing w:after="0" w:line="240" w:lineRule="auto"/>
      <w:jc w:val="left"/>
      <w:textAlignment w:val="baseline"/>
    </w:pPr>
    <w:rPr>
      <w:rFonts w:ascii="Arial" w:eastAsia="Times New Roman" w:hAnsi="Arial"/>
      <w:sz w:val="18"/>
      <w:lang w:eastAsia="ja-JP"/>
    </w:rPr>
  </w:style>
  <w:style w:type="character" w:customStyle="1" w:styleId="TALCar">
    <w:name w:val="TAL Car"/>
    <w:link w:val="TAL"/>
    <w:qFormat/>
    <w:rsid w:val="006D6559"/>
    <w:rPr>
      <w:rFonts w:ascii="Arial" w:eastAsia="Times New Roman" w:hAnsi="Arial" w:cs="Times New Roman"/>
      <w:sz w:val="18"/>
      <w:szCs w:val="20"/>
      <w:lang w:val="en-GB" w:eastAsia="ja-JP"/>
    </w:rPr>
  </w:style>
  <w:style w:type="paragraph" w:customStyle="1" w:styleId="TAH">
    <w:name w:val="TAH"/>
    <w:basedOn w:val="TAC"/>
    <w:link w:val="TAHCar"/>
    <w:qFormat/>
    <w:rsid w:val="006D6559"/>
    <w:rPr>
      <w:b/>
    </w:rPr>
  </w:style>
  <w:style w:type="paragraph" w:customStyle="1" w:styleId="TAC">
    <w:name w:val="TAC"/>
    <w:basedOn w:val="TAL"/>
    <w:link w:val="TACChar"/>
    <w:qFormat/>
    <w:rsid w:val="006D6559"/>
    <w:pPr>
      <w:jc w:val="center"/>
    </w:pPr>
  </w:style>
  <w:style w:type="character" w:customStyle="1" w:styleId="TACChar">
    <w:name w:val="TAC Char"/>
    <w:link w:val="TAC"/>
    <w:qFormat/>
    <w:locked/>
    <w:rsid w:val="006D6559"/>
    <w:rPr>
      <w:rFonts w:ascii="Arial" w:eastAsia="Times New Roman" w:hAnsi="Arial" w:cs="Times New Roman"/>
      <w:sz w:val="18"/>
      <w:szCs w:val="20"/>
      <w:lang w:val="en-GB" w:eastAsia="ja-JP"/>
    </w:rPr>
  </w:style>
  <w:style w:type="character" w:customStyle="1" w:styleId="TAHCar">
    <w:name w:val="TAH Car"/>
    <w:link w:val="TAH"/>
    <w:qFormat/>
    <w:locked/>
    <w:rsid w:val="006D6559"/>
    <w:rPr>
      <w:rFonts w:ascii="Arial" w:eastAsia="Times New Roman" w:hAnsi="Arial" w:cs="Times New Roman"/>
      <w:b/>
      <w:sz w:val="18"/>
      <w:szCs w:val="20"/>
      <w:lang w:val="en-GB" w:eastAsia="ja-JP"/>
    </w:rPr>
  </w:style>
  <w:style w:type="paragraph" w:customStyle="1" w:styleId="LD">
    <w:name w:val="LD"/>
    <w:rsid w:val="006D6559"/>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ja-JP"/>
    </w:rPr>
  </w:style>
  <w:style w:type="paragraph" w:customStyle="1" w:styleId="EX">
    <w:name w:val="EX"/>
    <w:basedOn w:val="Normal"/>
    <w:link w:val="EXChar"/>
    <w:qFormat/>
    <w:rsid w:val="006D6559"/>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FP">
    <w:name w:val="FP"/>
    <w:basedOn w:val="Normal"/>
    <w:qFormat/>
    <w:rsid w:val="006D6559"/>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EW">
    <w:name w:val="EW"/>
    <w:basedOn w:val="EX"/>
    <w:qFormat/>
    <w:rsid w:val="006D6559"/>
    <w:pPr>
      <w:spacing w:after="0"/>
    </w:pPr>
  </w:style>
  <w:style w:type="paragraph" w:customStyle="1" w:styleId="B1">
    <w:name w:val="B1"/>
    <w:basedOn w:val="List"/>
    <w:link w:val="B1Char1"/>
    <w:qFormat/>
    <w:rsid w:val="006D6559"/>
  </w:style>
  <w:style w:type="paragraph" w:styleId="List">
    <w:name w:val="List"/>
    <w:basedOn w:val="Normal"/>
    <w:rsid w:val="006D6559"/>
    <w:pPr>
      <w:overflowPunct w:val="0"/>
      <w:autoSpaceDE w:val="0"/>
      <w:autoSpaceDN w:val="0"/>
      <w:adjustRightInd w:val="0"/>
      <w:spacing w:line="240" w:lineRule="auto"/>
      <w:ind w:left="568" w:hanging="284"/>
      <w:jc w:val="left"/>
      <w:textAlignment w:val="baseline"/>
    </w:pPr>
    <w:rPr>
      <w:rFonts w:eastAsia="Times New Roman"/>
      <w:lang w:eastAsia="ja-JP"/>
    </w:rPr>
  </w:style>
  <w:style w:type="character" w:customStyle="1" w:styleId="B1Char1">
    <w:name w:val="B1 Char1"/>
    <w:link w:val="B1"/>
    <w:qFormat/>
    <w:rsid w:val="006D6559"/>
    <w:rPr>
      <w:rFonts w:ascii="Times New Roman" w:eastAsia="Times New Roman" w:hAnsi="Times New Roman" w:cs="Times New Roman"/>
      <w:sz w:val="20"/>
      <w:szCs w:val="20"/>
      <w:lang w:val="en-GB" w:eastAsia="ja-JP"/>
    </w:rPr>
  </w:style>
  <w:style w:type="paragraph" w:styleId="TOC6">
    <w:name w:val="toc 6"/>
    <w:basedOn w:val="TOC5"/>
    <w:next w:val="Normal"/>
    <w:uiPriority w:val="39"/>
    <w:rsid w:val="006D6559"/>
    <w:pPr>
      <w:ind w:left="1985" w:hanging="1985"/>
    </w:pPr>
  </w:style>
  <w:style w:type="paragraph" w:styleId="TOC7">
    <w:name w:val="toc 7"/>
    <w:basedOn w:val="TOC6"/>
    <w:next w:val="Normal"/>
    <w:uiPriority w:val="39"/>
    <w:rsid w:val="006D6559"/>
    <w:pPr>
      <w:ind w:left="2268" w:hanging="2268"/>
    </w:pPr>
  </w:style>
  <w:style w:type="paragraph" w:customStyle="1" w:styleId="EditorsNote">
    <w:name w:val="Editor's Note"/>
    <w:basedOn w:val="NO"/>
    <w:link w:val="EditorsNoteChar"/>
    <w:qFormat/>
    <w:rsid w:val="006D6559"/>
    <w:rPr>
      <w:color w:val="FF0000"/>
    </w:rPr>
  </w:style>
  <w:style w:type="character" w:customStyle="1" w:styleId="EditorsNoteChar">
    <w:name w:val="Editor's Note Char"/>
    <w:aliases w:val="EN Char"/>
    <w:link w:val="EditorsNote"/>
    <w:qFormat/>
    <w:rsid w:val="006D6559"/>
    <w:rPr>
      <w:rFonts w:ascii="Times New Roman" w:eastAsia="Times New Roman" w:hAnsi="Times New Roman" w:cs="Times New Roman"/>
      <w:color w:val="FF0000"/>
      <w:sz w:val="20"/>
      <w:szCs w:val="20"/>
      <w:lang w:val="en-GB" w:eastAsia="ja-JP"/>
    </w:rPr>
  </w:style>
  <w:style w:type="paragraph" w:customStyle="1" w:styleId="TH">
    <w:name w:val="TH"/>
    <w:basedOn w:val="Normal"/>
    <w:link w:val="THChar"/>
    <w:qFormat/>
    <w:rsid w:val="006D6559"/>
    <w:pPr>
      <w:keepNext/>
      <w:keepLines/>
      <w:overflowPunct w:val="0"/>
      <w:autoSpaceDE w:val="0"/>
      <w:autoSpaceDN w:val="0"/>
      <w:adjustRightInd w:val="0"/>
      <w:spacing w:before="60" w:line="240" w:lineRule="auto"/>
      <w:jc w:val="center"/>
      <w:textAlignment w:val="baseline"/>
    </w:pPr>
    <w:rPr>
      <w:rFonts w:ascii="Arial" w:eastAsia="Times New Roman" w:hAnsi="Arial"/>
      <w:b/>
      <w:lang w:eastAsia="ja-JP"/>
    </w:rPr>
  </w:style>
  <w:style w:type="character" w:customStyle="1" w:styleId="THChar">
    <w:name w:val="TH Char"/>
    <w:link w:val="TH"/>
    <w:qFormat/>
    <w:rsid w:val="006D6559"/>
    <w:rPr>
      <w:rFonts w:ascii="Arial" w:eastAsia="Times New Roman" w:hAnsi="Arial" w:cs="Times New Roman"/>
      <w:b/>
      <w:sz w:val="20"/>
      <w:szCs w:val="20"/>
      <w:lang w:val="en-GB" w:eastAsia="ja-JP"/>
    </w:rPr>
  </w:style>
  <w:style w:type="paragraph" w:customStyle="1" w:styleId="ZA">
    <w:name w:val="ZA"/>
    <w:rsid w:val="006D6559"/>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6D6559"/>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6D6559"/>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customStyle="1" w:styleId="ZU">
    <w:name w:val="ZU"/>
    <w:rsid w:val="006D6559"/>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customStyle="1" w:styleId="TAN">
    <w:name w:val="TAN"/>
    <w:basedOn w:val="TAL"/>
    <w:rsid w:val="006D6559"/>
    <w:pPr>
      <w:ind w:left="851" w:hanging="851"/>
    </w:pPr>
  </w:style>
  <w:style w:type="paragraph" w:customStyle="1" w:styleId="ZH">
    <w:name w:val="ZH"/>
    <w:rsid w:val="006D6559"/>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ja-JP"/>
    </w:rPr>
  </w:style>
  <w:style w:type="paragraph" w:customStyle="1" w:styleId="TF">
    <w:name w:val="TF"/>
    <w:basedOn w:val="TH"/>
    <w:link w:val="TFChar"/>
    <w:qFormat/>
    <w:rsid w:val="006D6559"/>
    <w:pPr>
      <w:keepNext w:val="0"/>
      <w:spacing w:before="0" w:after="240"/>
    </w:pPr>
  </w:style>
  <w:style w:type="character" w:customStyle="1" w:styleId="TFChar">
    <w:name w:val="TF Char"/>
    <w:link w:val="TF"/>
    <w:qFormat/>
    <w:rsid w:val="006D6559"/>
    <w:rPr>
      <w:rFonts w:ascii="Arial" w:eastAsia="Times New Roman" w:hAnsi="Arial" w:cs="Times New Roman"/>
      <w:b/>
      <w:sz w:val="20"/>
      <w:szCs w:val="20"/>
      <w:lang w:val="en-GB" w:eastAsia="ja-JP"/>
    </w:rPr>
  </w:style>
  <w:style w:type="paragraph" w:customStyle="1" w:styleId="ZG">
    <w:name w:val="ZG"/>
    <w:qFormat/>
    <w:rsid w:val="006D6559"/>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customStyle="1" w:styleId="B2">
    <w:name w:val="B2"/>
    <w:basedOn w:val="List2"/>
    <w:link w:val="B2Char"/>
    <w:qFormat/>
    <w:rsid w:val="006D6559"/>
  </w:style>
  <w:style w:type="paragraph" w:styleId="List2">
    <w:name w:val="List 2"/>
    <w:basedOn w:val="List"/>
    <w:rsid w:val="006D6559"/>
    <w:pPr>
      <w:ind w:left="851"/>
    </w:pPr>
  </w:style>
  <w:style w:type="character" w:customStyle="1" w:styleId="B2Char">
    <w:name w:val="B2 Char"/>
    <w:link w:val="B2"/>
    <w:qFormat/>
    <w:rsid w:val="006D6559"/>
    <w:rPr>
      <w:rFonts w:ascii="Times New Roman" w:eastAsia="Times New Roman" w:hAnsi="Times New Roman" w:cs="Times New Roman"/>
      <w:sz w:val="20"/>
      <w:szCs w:val="20"/>
      <w:lang w:val="en-GB" w:eastAsia="ja-JP"/>
    </w:rPr>
  </w:style>
  <w:style w:type="paragraph" w:customStyle="1" w:styleId="B3">
    <w:name w:val="B3"/>
    <w:basedOn w:val="List3"/>
    <w:link w:val="B3Char2"/>
    <w:qFormat/>
    <w:rsid w:val="006D6559"/>
  </w:style>
  <w:style w:type="paragraph" w:styleId="List3">
    <w:name w:val="List 3"/>
    <w:basedOn w:val="List2"/>
    <w:rsid w:val="006D6559"/>
    <w:pPr>
      <w:ind w:left="1135"/>
    </w:pPr>
  </w:style>
  <w:style w:type="character" w:customStyle="1" w:styleId="B3Char2">
    <w:name w:val="B3 Char2"/>
    <w:link w:val="B3"/>
    <w:qFormat/>
    <w:rsid w:val="006D6559"/>
    <w:rPr>
      <w:rFonts w:ascii="Times New Roman" w:eastAsia="Times New Roman" w:hAnsi="Times New Roman" w:cs="Times New Roman"/>
      <w:sz w:val="20"/>
      <w:szCs w:val="20"/>
      <w:lang w:val="en-GB" w:eastAsia="ja-JP"/>
    </w:rPr>
  </w:style>
  <w:style w:type="paragraph" w:customStyle="1" w:styleId="B4">
    <w:name w:val="B4"/>
    <w:basedOn w:val="List4"/>
    <w:link w:val="B4Char"/>
    <w:qFormat/>
    <w:rsid w:val="006D6559"/>
  </w:style>
  <w:style w:type="paragraph" w:styleId="List4">
    <w:name w:val="List 4"/>
    <w:basedOn w:val="List3"/>
    <w:rsid w:val="006D6559"/>
    <w:pPr>
      <w:ind w:left="1418"/>
    </w:pPr>
  </w:style>
  <w:style w:type="character" w:customStyle="1" w:styleId="B4Char">
    <w:name w:val="B4 Char"/>
    <w:link w:val="B4"/>
    <w:qFormat/>
    <w:rsid w:val="006D6559"/>
    <w:rPr>
      <w:rFonts w:ascii="Times New Roman" w:eastAsia="Times New Roman" w:hAnsi="Times New Roman" w:cs="Times New Roman"/>
      <w:sz w:val="20"/>
      <w:szCs w:val="20"/>
      <w:lang w:val="en-GB" w:eastAsia="ja-JP"/>
    </w:rPr>
  </w:style>
  <w:style w:type="paragraph" w:customStyle="1" w:styleId="B5">
    <w:name w:val="B5"/>
    <w:basedOn w:val="List5"/>
    <w:link w:val="B5Char"/>
    <w:qFormat/>
    <w:rsid w:val="006D6559"/>
  </w:style>
  <w:style w:type="paragraph" w:styleId="List5">
    <w:name w:val="List 5"/>
    <w:basedOn w:val="List4"/>
    <w:rsid w:val="006D6559"/>
    <w:pPr>
      <w:ind w:left="1702"/>
    </w:pPr>
  </w:style>
  <w:style w:type="character" w:customStyle="1" w:styleId="B5Char">
    <w:name w:val="B5 Char"/>
    <w:link w:val="B5"/>
    <w:qFormat/>
    <w:rsid w:val="006D6559"/>
    <w:rPr>
      <w:rFonts w:ascii="Times New Roman" w:eastAsia="Times New Roman" w:hAnsi="Times New Roman" w:cs="Times New Roman"/>
      <w:sz w:val="20"/>
      <w:szCs w:val="20"/>
      <w:lang w:val="en-GB" w:eastAsia="ja-JP"/>
    </w:rPr>
  </w:style>
  <w:style w:type="paragraph" w:styleId="Index2">
    <w:name w:val="index 2"/>
    <w:basedOn w:val="Index1"/>
    <w:qFormat/>
    <w:rsid w:val="006D6559"/>
    <w:pPr>
      <w:ind w:left="284"/>
    </w:pPr>
  </w:style>
  <w:style w:type="paragraph" w:styleId="Index1">
    <w:name w:val="index 1"/>
    <w:basedOn w:val="Normal"/>
    <w:qFormat/>
    <w:rsid w:val="006D6559"/>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ListNumber2">
    <w:name w:val="List Number 2"/>
    <w:basedOn w:val="ListNumber"/>
    <w:rsid w:val="006D6559"/>
    <w:pPr>
      <w:ind w:left="851"/>
    </w:pPr>
  </w:style>
  <w:style w:type="paragraph" w:styleId="ListNumber">
    <w:name w:val="List Number"/>
    <w:basedOn w:val="List"/>
    <w:rsid w:val="006D6559"/>
  </w:style>
  <w:style w:type="character" w:styleId="FootnoteReference">
    <w:name w:val="footnote reference"/>
    <w:basedOn w:val="DefaultParagraphFont"/>
    <w:rsid w:val="006D6559"/>
    <w:rPr>
      <w:b/>
      <w:position w:val="6"/>
      <w:sz w:val="16"/>
    </w:rPr>
  </w:style>
  <w:style w:type="paragraph" w:styleId="FootnoteText">
    <w:name w:val="footnote text"/>
    <w:basedOn w:val="Normal"/>
    <w:link w:val="FootnoteTextChar"/>
    <w:rsid w:val="006D6559"/>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character" w:customStyle="1" w:styleId="FootnoteTextChar">
    <w:name w:val="Footnote Text Char"/>
    <w:basedOn w:val="DefaultParagraphFont"/>
    <w:link w:val="FootnoteText"/>
    <w:rsid w:val="006D6559"/>
    <w:rPr>
      <w:rFonts w:ascii="Times New Roman" w:eastAsia="Times New Roman" w:hAnsi="Times New Roman" w:cs="Times New Roman"/>
      <w:sz w:val="16"/>
      <w:szCs w:val="20"/>
      <w:lang w:val="en-GB" w:eastAsia="ja-JP"/>
    </w:rPr>
  </w:style>
  <w:style w:type="paragraph" w:styleId="ListBullet2">
    <w:name w:val="List Bullet 2"/>
    <w:basedOn w:val="ListBullet"/>
    <w:rsid w:val="006D6559"/>
    <w:pPr>
      <w:ind w:left="851"/>
    </w:pPr>
  </w:style>
  <w:style w:type="paragraph" w:styleId="ListBullet">
    <w:name w:val="List Bullet"/>
    <w:basedOn w:val="List"/>
    <w:rsid w:val="006D6559"/>
  </w:style>
  <w:style w:type="paragraph" w:styleId="ListBullet3">
    <w:name w:val="List Bullet 3"/>
    <w:basedOn w:val="ListBullet2"/>
    <w:rsid w:val="006D6559"/>
    <w:pPr>
      <w:ind w:left="1135"/>
    </w:pPr>
  </w:style>
  <w:style w:type="paragraph" w:styleId="ListBullet4">
    <w:name w:val="List Bullet 4"/>
    <w:basedOn w:val="ListBullet3"/>
    <w:rsid w:val="006D6559"/>
    <w:pPr>
      <w:ind w:left="1418"/>
    </w:pPr>
  </w:style>
  <w:style w:type="paragraph" w:styleId="ListBullet5">
    <w:name w:val="List Bullet 5"/>
    <w:basedOn w:val="ListBullet4"/>
    <w:rsid w:val="006D6559"/>
    <w:pPr>
      <w:ind w:left="1702"/>
    </w:pPr>
  </w:style>
  <w:style w:type="paragraph" w:customStyle="1" w:styleId="B6">
    <w:name w:val="B6"/>
    <w:basedOn w:val="B5"/>
    <w:link w:val="B6Char"/>
    <w:qFormat/>
    <w:rsid w:val="006D6559"/>
    <w:pPr>
      <w:ind w:left="1985"/>
    </w:pPr>
    <w:rPr>
      <w:lang w:val="en-US"/>
    </w:rPr>
  </w:style>
  <w:style w:type="character" w:customStyle="1" w:styleId="B6Char">
    <w:name w:val="B6 Char"/>
    <w:link w:val="B6"/>
    <w:qFormat/>
    <w:rsid w:val="006D6559"/>
    <w:rPr>
      <w:rFonts w:ascii="Times New Roman" w:eastAsia="Times New Roman" w:hAnsi="Times New Roman" w:cs="Times New Roman"/>
      <w:sz w:val="20"/>
      <w:szCs w:val="20"/>
      <w:lang w:eastAsia="ja-JP"/>
    </w:rPr>
  </w:style>
  <w:style w:type="paragraph" w:customStyle="1" w:styleId="B7">
    <w:name w:val="B7"/>
    <w:basedOn w:val="B6"/>
    <w:link w:val="B7Char"/>
    <w:qFormat/>
    <w:rsid w:val="006D6559"/>
    <w:pPr>
      <w:ind w:left="2269"/>
    </w:pPr>
  </w:style>
  <w:style w:type="character" w:customStyle="1" w:styleId="B7Char">
    <w:name w:val="B7 Char"/>
    <w:link w:val="B7"/>
    <w:qFormat/>
    <w:rsid w:val="006D6559"/>
    <w:rPr>
      <w:rFonts w:ascii="Times New Roman" w:eastAsia="Times New Roman" w:hAnsi="Times New Roman" w:cs="Times New Roman"/>
      <w:sz w:val="20"/>
      <w:szCs w:val="20"/>
      <w:lang w:eastAsia="ja-JP"/>
    </w:rPr>
  </w:style>
  <w:style w:type="paragraph" w:styleId="Revision">
    <w:name w:val="Revision"/>
    <w:hidden/>
    <w:uiPriority w:val="99"/>
    <w:semiHidden/>
    <w:qFormat/>
    <w:rsid w:val="006D6559"/>
    <w:pPr>
      <w:spacing w:after="0" w:line="240" w:lineRule="auto"/>
    </w:pPr>
    <w:rPr>
      <w:rFonts w:ascii="Times New Roman" w:eastAsia="Batang" w:hAnsi="Times New Roman" w:cs="Times New Roman"/>
      <w:sz w:val="20"/>
      <w:szCs w:val="20"/>
      <w:lang w:val="en-GB" w:eastAsia="en-US"/>
    </w:rPr>
  </w:style>
  <w:style w:type="paragraph" w:customStyle="1" w:styleId="B8">
    <w:name w:val="B8"/>
    <w:basedOn w:val="B7"/>
    <w:qFormat/>
    <w:rsid w:val="006D6559"/>
    <w:pPr>
      <w:ind w:left="2552"/>
    </w:pPr>
  </w:style>
  <w:style w:type="paragraph" w:customStyle="1" w:styleId="Revision1">
    <w:name w:val="Revision1"/>
    <w:hidden/>
    <w:uiPriority w:val="99"/>
    <w:semiHidden/>
    <w:qFormat/>
    <w:rsid w:val="006D6559"/>
    <w:rPr>
      <w:rFonts w:ascii="Times New Roman" w:eastAsia="MS Mincho" w:hAnsi="Times New Roman" w:cs="Times New Roman"/>
      <w:sz w:val="20"/>
      <w:szCs w:val="20"/>
      <w:lang w:val="en-GB" w:eastAsia="en-US"/>
    </w:rPr>
  </w:style>
  <w:style w:type="paragraph" w:customStyle="1" w:styleId="NW">
    <w:name w:val="NW"/>
    <w:basedOn w:val="NO"/>
    <w:rsid w:val="006D6559"/>
    <w:pPr>
      <w:spacing w:after="0"/>
    </w:pPr>
  </w:style>
  <w:style w:type="paragraph" w:customStyle="1" w:styleId="NF">
    <w:name w:val="NF"/>
    <w:basedOn w:val="NO"/>
    <w:rsid w:val="006D6559"/>
    <w:pPr>
      <w:keepNext/>
      <w:spacing w:after="0"/>
    </w:pPr>
    <w:rPr>
      <w:rFonts w:ascii="Arial" w:hAnsi="Arial"/>
      <w:sz w:val="18"/>
    </w:rPr>
  </w:style>
  <w:style w:type="paragraph" w:customStyle="1" w:styleId="ZTD">
    <w:name w:val="ZTD"/>
    <w:basedOn w:val="ZB"/>
    <w:rsid w:val="006D6559"/>
    <w:pPr>
      <w:framePr w:hRule="auto" w:wrap="notBeside" w:y="852"/>
    </w:pPr>
    <w:rPr>
      <w:i w:val="0"/>
      <w:sz w:val="40"/>
    </w:rPr>
  </w:style>
  <w:style w:type="paragraph" w:customStyle="1" w:styleId="ZV">
    <w:name w:val="ZV"/>
    <w:basedOn w:val="ZU"/>
    <w:qFormat/>
    <w:rsid w:val="006D6559"/>
    <w:pPr>
      <w:framePr w:wrap="notBeside" w:y="16161"/>
    </w:pPr>
  </w:style>
  <w:style w:type="paragraph" w:customStyle="1" w:styleId="B9">
    <w:name w:val="B9"/>
    <w:basedOn w:val="B8"/>
    <w:qFormat/>
    <w:rsid w:val="006D6559"/>
    <w:pPr>
      <w:ind w:left="2836"/>
    </w:pPr>
  </w:style>
  <w:style w:type="paragraph" w:customStyle="1" w:styleId="B10">
    <w:name w:val="B10"/>
    <w:basedOn w:val="B5"/>
    <w:link w:val="B10Char"/>
    <w:qFormat/>
    <w:rsid w:val="006D6559"/>
    <w:pPr>
      <w:ind w:left="3119"/>
    </w:pPr>
  </w:style>
  <w:style w:type="character" w:customStyle="1" w:styleId="B10Char">
    <w:name w:val="B10 Char"/>
    <w:basedOn w:val="B5Char"/>
    <w:link w:val="B10"/>
    <w:rsid w:val="006D6559"/>
    <w:rPr>
      <w:rFonts w:ascii="Times New Roman" w:eastAsia="Times New Roman" w:hAnsi="Times New Roman" w:cs="Times New Roman"/>
      <w:sz w:val="20"/>
      <w:szCs w:val="20"/>
      <w:lang w:val="en-GB" w:eastAsia="ja-JP"/>
    </w:rPr>
  </w:style>
  <w:style w:type="character" w:customStyle="1" w:styleId="EXChar">
    <w:name w:val="EX Char"/>
    <w:link w:val="EX"/>
    <w:qFormat/>
    <w:locked/>
    <w:rsid w:val="006D6559"/>
    <w:rPr>
      <w:rFonts w:ascii="Times New Roman" w:eastAsia="Times New Roman" w:hAnsi="Times New Roman" w:cs="Times New Roman"/>
      <w:sz w:val="20"/>
      <w:szCs w:val="20"/>
      <w:lang w:val="en-GB" w:eastAsia="ja-JP"/>
    </w:rPr>
  </w:style>
  <w:style w:type="paragraph" w:styleId="BalloonText">
    <w:name w:val="Balloon Text"/>
    <w:basedOn w:val="Normal"/>
    <w:link w:val="BalloonTextChar"/>
    <w:semiHidden/>
    <w:unhideWhenUsed/>
    <w:qFormat/>
    <w:rsid w:val="006D6559"/>
    <w:pPr>
      <w:overflowPunct w:val="0"/>
      <w:autoSpaceDE w:val="0"/>
      <w:autoSpaceDN w:val="0"/>
      <w:adjustRightInd w:val="0"/>
      <w:spacing w:after="0" w:line="240" w:lineRule="auto"/>
      <w:jc w:val="left"/>
      <w:textAlignment w:val="baseline"/>
    </w:pPr>
    <w:rPr>
      <w:rFonts w:ascii="Segoe UI" w:eastAsia="Times New Roman" w:hAnsi="Segoe UI" w:cs="Segoe UI"/>
      <w:sz w:val="18"/>
      <w:szCs w:val="18"/>
      <w:lang w:eastAsia="ja-JP"/>
    </w:rPr>
  </w:style>
  <w:style w:type="character" w:customStyle="1" w:styleId="BalloonTextChar">
    <w:name w:val="Balloon Text Char"/>
    <w:basedOn w:val="DefaultParagraphFont"/>
    <w:link w:val="BalloonText"/>
    <w:semiHidden/>
    <w:rsid w:val="006D6559"/>
    <w:rPr>
      <w:rFonts w:ascii="Segoe UI" w:eastAsia="Times New Roman" w:hAnsi="Segoe UI" w:cs="Segoe UI"/>
      <w:sz w:val="18"/>
      <w:szCs w:val="18"/>
      <w:lang w:val="en-GB" w:eastAsia="ja-JP"/>
    </w:rPr>
  </w:style>
  <w:style w:type="character" w:customStyle="1" w:styleId="CRCoverPageZchn">
    <w:name w:val="CR Cover Page Zchn"/>
    <w:qFormat/>
    <w:locked/>
    <w:rsid w:val="006D6559"/>
    <w:rPr>
      <w:rFonts w:ascii="Arial" w:eastAsia="Times New Roman" w:hAnsi="Arial"/>
      <w:lang w:val="en-GB" w:eastAsia="en-US"/>
    </w:rPr>
  </w:style>
  <w:style w:type="character" w:styleId="CommentReference">
    <w:name w:val="annotation reference"/>
    <w:basedOn w:val="DefaultParagraphFont"/>
    <w:qFormat/>
    <w:rsid w:val="006D6559"/>
    <w:rPr>
      <w:sz w:val="16"/>
      <w:szCs w:val="16"/>
    </w:rPr>
  </w:style>
  <w:style w:type="paragraph" w:styleId="CommentText">
    <w:name w:val="annotation text"/>
    <w:basedOn w:val="Normal"/>
    <w:link w:val="CommentTextChar"/>
    <w:uiPriority w:val="99"/>
    <w:qFormat/>
    <w:rsid w:val="006D6559"/>
    <w:pPr>
      <w:overflowPunct w:val="0"/>
      <w:autoSpaceDE w:val="0"/>
      <w:autoSpaceDN w:val="0"/>
      <w:adjustRightInd w:val="0"/>
      <w:spacing w:line="240" w:lineRule="auto"/>
      <w:jc w:val="left"/>
      <w:textAlignment w:val="baseline"/>
    </w:pPr>
    <w:rPr>
      <w:rFonts w:eastAsia="Times New Roman"/>
      <w:lang w:eastAsia="ja-JP"/>
    </w:rPr>
  </w:style>
  <w:style w:type="character" w:customStyle="1" w:styleId="CommentTextChar">
    <w:name w:val="Comment Text Char"/>
    <w:basedOn w:val="DefaultParagraphFont"/>
    <w:link w:val="CommentText"/>
    <w:uiPriority w:val="99"/>
    <w:qFormat/>
    <w:rsid w:val="006D6559"/>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qFormat/>
    <w:rsid w:val="006D6559"/>
    <w:rPr>
      <w:b/>
      <w:bCs/>
    </w:rPr>
  </w:style>
  <w:style w:type="character" w:customStyle="1" w:styleId="CommentSubjectChar">
    <w:name w:val="Comment Subject Char"/>
    <w:basedOn w:val="CommentTextChar"/>
    <w:link w:val="CommentSubject"/>
    <w:rsid w:val="006D6559"/>
    <w:rPr>
      <w:rFonts w:ascii="Times New Roman" w:eastAsia="Times New Roman" w:hAnsi="Times New Roman" w:cs="Times New Roman"/>
      <w:b/>
      <w:bCs/>
      <w:sz w:val="20"/>
      <w:szCs w:val="20"/>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6D6559"/>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B3Char">
    <w:name w:val="B3 Char"/>
    <w:rsid w:val="006D6559"/>
    <w:rPr>
      <w:rFonts w:ascii="Times New Roman" w:hAnsi="Times New Roman"/>
      <w:lang w:val="en-GB" w:eastAsia="en-US"/>
    </w:rPr>
  </w:style>
  <w:style w:type="character" w:customStyle="1" w:styleId="B1Char">
    <w:name w:val="B1 Char"/>
    <w:rsid w:val="006D6559"/>
    <w:rPr>
      <w:rFonts w:ascii="Times New Roman" w:hAnsi="Times New Roman"/>
      <w:lang w:val="en-GB" w:eastAsia="en-US"/>
    </w:rPr>
  </w:style>
  <w:style w:type="table" w:styleId="TableGrid">
    <w:name w:val="Table Grid"/>
    <w:basedOn w:val="TableNormal"/>
    <w:uiPriority w:val="39"/>
    <w:qFormat/>
    <w:rsid w:val="006D6559"/>
    <w:pPr>
      <w:spacing w:after="0" w:line="240" w:lineRule="auto"/>
    </w:pPr>
    <w:rPr>
      <w:rFonts w:ascii="Times New Roman" w:eastAsia="Batang"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6D6559"/>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character" w:styleId="Emphasis">
    <w:name w:val="Emphasis"/>
    <w:basedOn w:val="DefaultParagraphFont"/>
    <w:uiPriority w:val="20"/>
    <w:qFormat/>
    <w:rsid w:val="006D6559"/>
    <w:rPr>
      <w:i/>
      <w:iCs/>
    </w:rPr>
  </w:style>
  <w:style w:type="character" w:customStyle="1" w:styleId="normaltextrun">
    <w:name w:val="normaltextrun"/>
    <w:basedOn w:val="DefaultParagraphFont"/>
    <w:rsid w:val="006D6559"/>
  </w:style>
  <w:style w:type="character" w:customStyle="1" w:styleId="CharChar3">
    <w:name w:val="Char Char3"/>
    <w:rsid w:val="006D6559"/>
    <w:rPr>
      <w:rFonts w:ascii="Courier New" w:hAnsi="Courier New"/>
      <w:lang w:val="nb-NO"/>
    </w:rPr>
  </w:style>
  <w:style w:type="character" w:customStyle="1" w:styleId="fontstyle01">
    <w:name w:val="fontstyle01"/>
    <w:basedOn w:val="DefaultParagraphFont"/>
    <w:rsid w:val="006D6559"/>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6D6559"/>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6D6559"/>
    <w:rPr>
      <w:rFonts w:ascii="Arial" w:eastAsia="MS Mincho" w:hAnsi="Arial" w:cs="Times New Roman"/>
      <w:sz w:val="24"/>
      <w:szCs w:val="24"/>
      <w:lang w:val="en-GB" w:eastAsia="en-US"/>
    </w:rPr>
  </w:style>
  <w:style w:type="paragraph" w:styleId="BodyText">
    <w:name w:val="Body Text"/>
    <w:basedOn w:val="Normal"/>
    <w:link w:val="BodyTextChar"/>
    <w:qFormat/>
    <w:rsid w:val="006D6559"/>
    <w:pPr>
      <w:overflowPunct w:val="0"/>
      <w:autoSpaceDE w:val="0"/>
      <w:autoSpaceDN w:val="0"/>
      <w:adjustRightInd w:val="0"/>
      <w:spacing w:after="120" w:line="240" w:lineRule="auto"/>
      <w:jc w:val="left"/>
      <w:textAlignment w:val="baseline"/>
    </w:pPr>
    <w:rPr>
      <w:rFonts w:eastAsia="Times New Roman"/>
      <w:lang w:eastAsia="ja-JP"/>
    </w:rPr>
  </w:style>
  <w:style w:type="character" w:customStyle="1" w:styleId="BodyTextChar">
    <w:name w:val="Body Text Char"/>
    <w:basedOn w:val="DefaultParagraphFont"/>
    <w:link w:val="BodyText"/>
    <w:rsid w:val="006D6559"/>
    <w:rPr>
      <w:rFonts w:ascii="Times New Roman" w:eastAsia="Times New Roman" w:hAnsi="Times New Roman" w:cs="Times New Roman"/>
      <w:sz w:val="20"/>
      <w:szCs w:val="20"/>
      <w:lang w:val="en-GB" w:eastAsia="ja-JP"/>
    </w:rPr>
  </w:style>
  <w:style w:type="character" w:customStyle="1" w:styleId="TALChar">
    <w:name w:val="TAL Char"/>
    <w:qFormat/>
    <w:locked/>
    <w:rsid w:val="006D6559"/>
    <w:rPr>
      <w:rFonts w:ascii="Arial" w:hAnsi="Arial"/>
      <w:sz w:val="18"/>
      <w:lang w:val="en-GB" w:eastAsia="en-US"/>
    </w:rPr>
  </w:style>
  <w:style w:type="paragraph" w:styleId="PlainText">
    <w:name w:val="Plain Text"/>
    <w:basedOn w:val="Normal"/>
    <w:link w:val="PlainTextChar"/>
    <w:uiPriority w:val="99"/>
    <w:rsid w:val="006D6559"/>
    <w:pPr>
      <w:spacing w:after="160"/>
      <w:jc w:val="left"/>
    </w:pPr>
    <w:rPr>
      <w:rFonts w:ascii="Courier New" w:eastAsiaTheme="minorHAnsi" w:hAnsi="Courier New" w:cstheme="minorBidi"/>
      <w:sz w:val="22"/>
      <w:szCs w:val="22"/>
      <w:lang w:val="nb-NO"/>
    </w:rPr>
  </w:style>
  <w:style w:type="character" w:customStyle="1" w:styleId="PlainTextChar">
    <w:name w:val="Plain Text Char"/>
    <w:basedOn w:val="DefaultParagraphFont"/>
    <w:link w:val="PlainText"/>
    <w:uiPriority w:val="99"/>
    <w:rsid w:val="006D6559"/>
    <w:rPr>
      <w:rFonts w:ascii="Courier New" w:eastAsiaTheme="minorHAnsi" w:hAnsi="Courier New"/>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6D6559"/>
    <w:rPr>
      <w:rFonts w:ascii="Times New Roman" w:eastAsia="Times New Roman" w:hAnsi="Times New Roman" w:cs="Times New Roman"/>
      <w:sz w:val="20"/>
      <w:szCs w:val="20"/>
      <w:lang w:val="en-GB" w:eastAsia="ja-JP"/>
    </w:rPr>
  </w:style>
  <w:style w:type="character" w:customStyle="1" w:styleId="B3Car">
    <w:name w:val="B3 Car"/>
    <w:rsid w:val="006D6559"/>
    <w:rPr>
      <w:rFonts w:ascii="Times New Roman" w:hAnsi="Times New Roman"/>
      <w:lang w:val="en-GB" w:eastAsia="en-US"/>
    </w:rPr>
  </w:style>
  <w:style w:type="numbering" w:customStyle="1" w:styleId="NoList2">
    <w:name w:val="No List2"/>
    <w:next w:val="NoList"/>
    <w:uiPriority w:val="99"/>
    <w:semiHidden/>
    <w:unhideWhenUsed/>
    <w:rsid w:val="00904DF4"/>
  </w:style>
  <w:style w:type="table" w:customStyle="1" w:styleId="TableGrid1">
    <w:name w:val="Table Grid1"/>
    <w:basedOn w:val="TableNormal"/>
    <w:next w:val="TableGrid"/>
    <w:uiPriority w:val="39"/>
    <w:qFormat/>
    <w:rsid w:val="00904DF4"/>
    <w:pPr>
      <w:spacing w:after="0" w:line="240" w:lineRule="auto"/>
    </w:pPr>
    <w:rPr>
      <w:rFonts w:ascii="Times New Roman" w:eastAsia="Batang"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4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64</Pages>
  <Words>30087</Words>
  <Characters>171496</Characters>
  <Application>Microsoft Office Word</Application>
  <DocSecurity>0</DocSecurity>
  <Lines>1429</Lines>
  <Paragraphs>402</Paragraphs>
  <ScaleCrop>false</ScaleCrop>
  <Company/>
  <LinksUpToDate>false</LinksUpToDate>
  <CharactersWithSpaces>201181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 - Yumin Wu</dc:creator>
  <cp:keywords/>
  <dc:description/>
  <cp:lastModifiedBy>RAN2#121bis-e</cp:lastModifiedBy>
  <cp:revision>970</cp:revision>
  <dcterms:created xsi:type="dcterms:W3CDTF">2023-03-14T06:04:00Z</dcterms:created>
  <dcterms:modified xsi:type="dcterms:W3CDTF">2023-04-18T07:12:00Z</dcterms:modified>
</cp:coreProperties>
</file>