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CF68" w14:textId="77777777" w:rsidR="00273ADA" w:rsidRPr="00273ADA" w:rsidRDefault="00273ADA" w:rsidP="00273ADA">
      <w:pPr>
        <w:widowControl w:val="0"/>
        <w:tabs>
          <w:tab w:val="right" w:pos="9639"/>
        </w:tabs>
        <w:overflowPunct w:val="0"/>
        <w:autoSpaceDE w:val="0"/>
        <w:autoSpaceDN w:val="0"/>
        <w:adjustRightInd w:val="0"/>
        <w:jc w:val="both"/>
        <w:textAlignment w:val="baseline"/>
        <w:rPr>
          <w:rFonts w:ascii="Arial" w:eastAsia="Times New Roman" w:hAnsi="Arial" w:cs="Times New Roman" w:hint="eastAsia"/>
          <w:b/>
          <w:noProof/>
          <w:kern w:val="0"/>
          <w:lang w:val="en-US"/>
          <w14:ligatures w14:val="none"/>
        </w:rPr>
      </w:pPr>
      <w:r w:rsidRPr="00273ADA">
        <w:rPr>
          <w:rFonts w:ascii="Arial" w:eastAsia="Times New Roman" w:hAnsi="Arial" w:cs="Times New Roman"/>
          <w:b/>
          <w:noProof/>
          <w:kern w:val="0"/>
          <w:lang w:val="en-US" w:eastAsia="ja-JP"/>
          <w14:ligatures w14:val="none"/>
        </w:rPr>
        <w:t>3GPP TSG-RAN WG2 Meeting#121bis-e</w:t>
      </w:r>
      <w:r w:rsidRPr="00273ADA">
        <w:rPr>
          <w:rFonts w:ascii="Arial" w:eastAsia="Times New Roman" w:hAnsi="Arial" w:cs="Times New Roman"/>
          <w:b/>
          <w:noProof/>
          <w:kern w:val="0"/>
          <w:lang w:val="en-US" w:eastAsia="ja-JP"/>
          <w14:ligatures w14:val="none"/>
        </w:rPr>
        <w:tab/>
        <w:t>R2-23xxxxx</w:t>
      </w:r>
    </w:p>
    <w:p w14:paraId="6C977F7A" w14:textId="77777777" w:rsidR="00273ADA" w:rsidRPr="00273ADA" w:rsidRDefault="00273ADA" w:rsidP="00273ADA">
      <w:pPr>
        <w:widowControl w:val="0"/>
        <w:tabs>
          <w:tab w:val="right" w:pos="9639"/>
        </w:tabs>
        <w:overflowPunct w:val="0"/>
        <w:autoSpaceDE w:val="0"/>
        <w:autoSpaceDN w:val="0"/>
        <w:adjustRightInd w:val="0"/>
        <w:jc w:val="right"/>
        <w:textAlignment w:val="baseline"/>
        <w:rPr>
          <w:rFonts w:ascii="Arial" w:eastAsia="Times New Roman" w:hAnsi="Arial" w:cs="Times New Roman"/>
          <w:b/>
          <w:noProof/>
          <w:kern w:val="0"/>
          <w:sz w:val="18"/>
          <w:lang w:val="de-DE" w:eastAsia="ja-JP"/>
          <w14:ligatures w14:val="none"/>
        </w:rPr>
      </w:pPr>
      <w:r w:rsidRPr="00273ADA">
        <w:rPr>
          <w:rFonts w:ascii="Arial" w:eastAsia="Times New Roman" w:hAnsi="Arial" w:cs="Times New Roman"/>
          <w:b/>
          <w:noProof/>
          <w:kern w:val="0"/>
          <w:lang w:val="en-GB" w:eastAsia="ja-JP"/>
          <w14:ligatures w14:val="none"/>
        </w:rPr>
        <w:t>Electronic Meeting</w:t>
      </w:r>
      <w:r w:rsidRPr="00273ADA">
        <w:rPr>
          <w:rFonts w:ascii="Arial" w:eastAsia="Times New Roman" w:hAnsi="Arial" w:cs="Times New Roman"/>
          <w:b/>
          <w:noProof/>
          <w:kern w:val="0"/>
          <w:lang w:val="en-US" w:eastAsia="ja-JP"/>
          <w14:ligatures w14:val="none"/>
        </w:rPr>
        <w:t xml:space="preserve">, 17 – 26 </w:t>
      </w:r>
      <w:r w:rsidRPr="00273ADA">
        <w:rPr>
          <w:rFonts w:ascii="Arial" w:eastAsia="Times New Roman" w:hAnsi="Arial" w:cs="Times New Roman"/>
          <w:b/>
          <w:noProof/>
          <w:kern w:val="0"/>
          <w:lang w:val="en-US"/>
          <w14:ligatures w14:val="none"/>
        </w:rPr>
        <w:t>April</w:t>
      </w:r>
      <w:r w:rsidRPr="00273ADA">
        <w:rPr>
          <w:rFonts w:ascii="Arial" w:eastAsia="Times New Roman" w:hAnsi="Arial" w:cs="Times New Roman" w:hint="eastAsia"/>
          <w:b/>
          <w:noProof/>
          <w:kern w:val="0"/>
          <w:lang w:val="en-US"/>
          <w14:ligatures w14:val="none"/>
        </w:rPr>
        <w:t>,</w:t>
      </w:r>
      <w:r w:rsidRPr="00273ADA">
        <w:rPr>
          <w:rFonts w:ascii="Arial" w:eastAsia="Times New Roman" w:hAnsi="Arial" w:cs="Times New Roman"/>
          <w:b/>
          <w:noProof/>
          <w:kern w:val="0"/>
          <w:lang w:val="en-US" w:eastAsia="ja-JP"/>
          <w14:ligatures w14:val="none"/>
        </w:rPr>
        <w:t xml:space="preserve"> 2023</w:t>
      </w:r>
      <w:r w:rsidRPr="00273ADA">
        <w:rPr>
          <w:rFonts w:ascii="Arial" w:eastAsia="Times New Roman" w:hAnsi="Arial" w:cs="Times New Roman"/>
          <w:b/>
          <w:noProof/>
          <w:kern w:val="0"/>
          <w:lang w:val="en-US" w:eastAsia="ja-JP"/>
          <w14:ligatures w14:val="none"/>
        </w:rPr>
        <w:tab/>
      </w:r>
    </w:p>
    <w:p w14:paraId="0B025C17" w14:textId="77777777" w:rsidR="00273ADA" w:rsidRPr="00273ADA" w:rsidRDefault="00273ADA" w:rsidP="00273ADA">
      <w:pPr>
        <w:widowControl w:val="0"/>
        <w:tabs>
          <w:tab w:val="right" w:pos="9639"/>
        </w:tabs>
        <w:overflowPunct w:val="0"/>
        <w:autoSpaceDE w:val="0"/>
        <w:autoSpaceDN w:val="0"/>
        <w:adjustRightInd w:val="0"/>
        <w:jc w:val="both"/>
        <w:textAlignment w:val="baseline"/>
        <w:rPr>
          <w:rFonts w:ascii="Arial" w:eastAsia="Times New Roman" w:hAnsi="Arial" w:cs="Times New Roman" w:hint="eastAsia"/>
          <w:b/>
          <w:noProof/>
          <w:kern w:val="0"/>
          <w:lang w:val="en-US" w:eastAsia="ja-JP"/>
          <w14:ligatures w14:val="none"/>
        </w:rPr>
      </w:pPr>
      <w:r w:rsidRPr="00273ADA">
        <w:rPr>
          <w:rFonts w:ascii="Arial" w:eastAsia="Times New Roman" w:hAnsi="Arial" w:cs="Times New Roman"/>
          <w:b/>
          <w:noProof/>
          <w:kern w:val="0"/>
          <w:lang w:val="en-US" w:eastAsia="ja-JP"/>
          <w14:ligatures w14:val="none"/>
        </w:rPr>
        <w:t xml:space="preserve">                      </w:t>
      </w:r>
    </w:p>
    <w:p w14:paraId="7493A011" w14:textId="3CDA6F08" w:rsidR="00273ADA" w:rsidRPr="00273ADA" w:rsidRDefault="00273ADA" w:rsidP="00273ADA">
      <w:pPr>
        <w:tabs>
          <w:tab w:val="left" w:pos="1985"/>
        </w:tabs>
        <w:ind w:left="1985" w:hanging="1985"/>
        <w:rPr>
          <w:rFonts w:ascii="Arial" w:eastAsia="Times New Roman" w:hAnsi="Arial" w:cs="Arial" w:hint="eastAsia"/>
          <w:b/>
          <w:bCs/>
          <w:kern w:val="0"/>
          <w:lang w:val="en-US"/>
          <w14:ligatures w14:val="none"/>
        </w:rPr>
      </w:pPr>
      <w:r w:rsidRPr="00273ADA">
        <w:rPr>
          <w:rFonts w:ascii="Arial" w:eastAsia="Malgun Gothic" w:hAnsi="Arial" w:cs="Arial" w:hint="eastAsia"/>
          <w:b/>
          <w:bCs/>
          <w:kern w:val="0"/>
          <w:lang w:eastAsia="ko-KR"/>
          <w14:ligatures w14:val="none"/>
        </w:rPr>
        <w:t>Agenda</w:t>
      </w:r>
      <w:r w:rsidRPr="00273ADA">
        <w:rPr>
          <w:rFonts w:ascii="Arial" w:eastAsia="Times New Roman" w:hAnsi="Arial" w:cs="Arial"/>
          <w:b/>
          <w:bCs/>
          <w:kern w:val="0"/>
          <w14:ligatures w14:val="none"/>
        </w:rPr>
        <w:t xml:space="preserve"> Item: </w:t>
      </w:r>
      <w:r w:rsidRPr="00273ADA">
        <w:rPr>
          <w:rFonts w:ascii="Arial" w:eastAsia="Times New Roman" w:hAnsi="Arial" w:cs="Arial"/>
          <w:b/>
          <w:bCs/>
          <w:kern w:val="0"/>
          <w14:ligatures w14:val="none"/>
        </w:rPr>
        <w:tab/>
      </w:r>
      <w:r w:rsidRPr="00273ADA">
        <w:rPr>
          <w:rFonts w:ascii="Arial" w:eastAsia="Times New Roman" w:hAnsi="Arial" w:cs="Arial"/>
          <w:b/>
          <w:bCs/>
          <w:kern w:val="0"/>
          <w:lang w:val="en-GB"/>
          <w14:ligatures w14:val="none"/>
        </w:rPr>
        <w:t>7.11.2.2</w:t>
      </w:r>
    </w:p>
    <w:p w14:paraId="5E70917A" w14:textId="77777777" w:rsidR="00273ADA" w:rsidRPr="00273ADA" w:rsidRDefault="00273ADA" w:rsidP="00273ADA">
      <w:pPr>
        <w:tabs>
          <w:tab w:val="left" w:pos="1985"/>
        </w:tabs>
        <w:ind w:left="1985" w:hanging="1985"/>
        <w:rPr>
          <w:rFonts w:ascii="Arial" w:eastAsia="Times New Roman" w:hAnsi="Arial" w:cs="Arial"/>
          <w:b/>
          <w:bCs/>
          <w:kern w:val="0"/>
          <w14:ligatures w14:val="none"/>
        </w:rPr>
      </w:pPr>
      <w:r w:rsidRPr="00273ADA">
        <w:rPr>
          <w:rFonts w:ascii="Arial" w:eastAsia="Times New Roman" w:hAnsi="Arial" w:cs="Arial"/>
          <w:b/>
          <w:bCs/>
          <w:kern w:val="0"/>
          <w14:ligatures w14:val="none"/>
        </w:rPr>
        <w:t>Source:</w:t>
      </w:r>
      <w:r w:rsidRPr="00273ADA">
        <w:rPr>
          <w:rFonts w:ascii="Arial" w:eastAsia="Times New Roman" w:hAnsi="Arial" w:cs="Arial"/>
          <w:b/>
          <w:bCs/>
          <w:kern w:val="0"/>
          <w14:ligatures w14:val="none"/>
        </w:rPr>
        <w:tab/>
        <w:t>Apple</w:t>
      </w:r>
    </w:p>
    <w:p w14:paraId="1F89E557" w14:textId="77777777" w:rsidR="00273ADA" w:rsidRPr="00273ADA" w:rsidRDefault="00273ADA" w:rsidP="00273ADA">
      <w:pPr>
        <w:ind w:left="1985" w:hanging="1985"/>
        <w:rPr>
          <w:rFonts w:ascii="SimSun" w:eastAsia="SimSun" w:hAnsi="SimSun" w:cs="SimSun" w:hint="eastAsia"/>
          <w:b/>
          <w:bCs/>
          <w:kern w:val="0"/>
          <w:lang w:val="en-US"/>
          <w14:ligatures w14:val="none"/>
        </w:rPr>
      </w:pPr>
      <w:r w:rsidRPr="00273ADA">
        <w:rPr>
          <w:rFonts w:ascii="Arial" w:eastAsia="Times New Roman" w:hAnsi="Arial" w:cs="Arial"/>
          <w:b/>
          <w:bCs/>
          <w:kern w:val="0"/>
          <w14:ligatures w14:val="none"/>
        </w:rPr>
        <w:t>Title:</w:t>
      </w:r>
      <w:r w:rsidRPr="00273ADA">
        <w:rPr>
          <w:rFonts w:ascii="Arial" w:eastAsia="Times New Roman" w:hAnsi="Arial" w:cs="Arial"/>
          <w:b/>
          <w:bCs/>
          <w:kern w:val="0"/>
          <w14:ligatures w14:val="none"/>
        </w:rPr>
        <w:tab/>
      </w:r>
      <w:r w:rsidRPr="00273ADA">
        <w:rPr>
          <w:rFonts w:ascii="Arial" w:eastAsia="Times New Roman" w:hAnsi="Arial" w:cs="Arial"/>
          <w:b/>
          <w:bCs/>
          <w:kern w:val="0"/>
          <w:lang w:val="en-US"/>
          <w14:ligatures w14:val="none"/>
        </w:rPr>
        <w:t>Report of</w:t>
      </w:r>
      <w:r w:rsidRPr="00273ADA">
        <w:rPr>
          <w:rFonts w:ascii="Times New Roman" w:eastAsia="Times New Roman" w:hAnsi="Times New Roman" w:cs="Times New Roman"/>
          <w:color w:val="000000"/>
          <w:kern w:val="0"/>
          <w:sz w:val="14"/>
          <w:szCs w:val="14"/>
          <w14:ligatures w14:val="none"/>
        </w:rPr>
        <w:t> </w:t>
      </w:r>
      <w:r w:rsidRPr="00273ADA">
        <w:rPr>
          <w:rFonts w:ascii="Arial" w:eastAsia="Times New Roman" w:hAnsi="Arial" w:cs="Arial"/>
          <w:b/>
          <w:bCs/>
          <w:color w:val="000000"/>
          <w:kern w:val="0"/>
          <w:sz w:val="22"/>
          <w:szCs w:val="22"/>
          <w14:ligatures w14:val="none"/>
        </w:rPr>
        <w:t>[AT121bis-e][604][eMBS] UP issues for Multicast in RRC Inactive (Apple)</w:t>
      </w:r>
    </w:p>
    <w:p w14:paraId="0830034A" w14:textId="77777777" w:rsidR="00273ADA" w:rsidRPr="00273ADA" w:rsidRDefault="00273ADA" w:rsidP="00273ADA">
      <w:pPr>
        <w:rPr>
          <w:rFonts w:ascii="Arial" w:eastAsia="Times New Roman" w:hAnsi="Arial" w:cs="Arial"/>
          <w:b/>
          <w:bCs/>
          <w:kern w:val="0"/>
          <w14:ligatures w14:val="none"/>
        </w:rPr>
      </w:pPr>
      <w:r w:rsidRPr="00273ADA">
        <w:rPr>
          <w:rFonts w:ascii="Arial" w:eastAsia="Times New Roman" w:hAnsi="Arial" w:cs="Arial"/>
          <w:b/>
          <w:bCs/>
          <w:kern w:val="0"/>
          <w14:ligatures w14:val="none"/>
        </w:rPr>
        <w:t>Document for:</w:t>
      </w:r>
      <w:r w:rsidRPr="00273ADA">
        <w:rPr>
          <w:rFonts w:ascii="Arial" w:eastAsia="Times New Roman" w:hAnsi="Arial" w:cs="Arial"/>
          <w:b/>
          <w:bCs/>
          <w:kern w:val="0"/>
          <w14:ligatures w14:val="none"/>
        </w:rPr>
        <w:tab/>
      </w:r>
      <w:r w:rsidRPr="00273ADA">
        <w:rPr>
          <w:rFonts w:ascii="Arial" w:eastAsia="Times New Roman" w:hAnsi="Arial" w:cs="Arial"/>
          <w:b/>
          <w:bCs/>
          <w:kern w:val="0"/>
          <w14:ligatures w14:val="none"/>
        </w:rPr>
        <w:tab/>
        <w:t>Discussion and Decision</w:t>
      </w:r>
    </w:p>
    <w:p w14:paraId="2FDBFE4D" w14:textId="77777777" w:rsidR="00273ADA" w:rsidRPr="00B82620" w:rsidRDefault="00273ADA" w:rsidP="00B82620">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kern w:val="0"/>
          <w:sz w:val="36"/>
          <w:lang w:val="en-GB" w:eastAsia="en-US"/>
          <w14:ligatures w14:val="none"/>
        </w:rPr>
      </w:pPr>
      <w:r w:rsidRPr="00B82620">
        <w:rPr>
          <w:rFonts w:ascii="Arial" w:eastAsia="Times New Roman" w:hAnsi="Arial" w:cs="Times New Roman"/>
          <w:kern w:val="0"/>
          <w:sz w:val="36"/>
          <w:lang w:val="en-GB" w:eastAsia="en-US"/>
          <w14:ligatures w14:val="none"/>
        </w:rPr>
        <w:t>Introduction</w:t>
      </w:r>
    </w:p>
    <w:p w14:paraId="25B795BC"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kern w:val="0"/>
          <w:sz w:val="20"/>
          <w:szCs w:val="20"/>
          <w:lang w:val="en-US"/>
          <w14:ligatures w14:val="none"/>
        </w:rPr>
      </w:pPr>
      <w:r w:rsidRPr="00273ADA">
        <w:rPr>
          <w:rFonts w:ascii="Arial" w:eastAsia="Times New Roman" w:hAnsi="Arial" w:cs="Arial"/>
          <w:kern w:val="0"/>
          <w:sz w:val="20"/>
          <w:szCs w:val="20"/>
          <w:lang w:val="en-US"/>
          <w14:ligatures w14:val="none"/>
        </w:rPr>
        <w:t>This document captures the outcome of the following email discussion:</w:t>
      </w:r>
    </w:p>
    <w:p w14:paraId="0EF804E6" w14:textId="77777777" w:rsidR="00273ADA" w:rsidRPr="00273ADA" w:rsidRDefault="00273ADA" w:rsidP="00273ADA">
      <w:pPr>
        <w:tabs>
          <w:tab w:val="num" w:pos="928"/>
        </w:tabs>
        <w:spacing w:before="40"/>
        <w:ind w:left="928" w:hanging="360"/>
        <w:rPr>
          <w:rFonts w:ascii="Arial" w:eastAsia="MS Mincho" w:hAnsi="Arial" w:cs="Times New Roman"/>
          <w:b/>
          <w:kern w:val="0"/>
          <w:sz w:val="20"/>
          <w:lang w:val="en-GB" w:eastAsia="en-GB"/>
          <w14:ligatures w14:val="none"/>
        </w:rPr>
      </w:pPr>
      <w:r w:rsidRPr="00273ADA">
        <w:rPr>
          <w:rFonts w:ascii="Arial" w:eastAsia="MS Mincho" w:hAnsi="Arial" w:cs="Times New Roman"/>
          <w:b/>
          <w:kern w:val="0"/>
          <w:sz w:val="20"/>
          <w:lang w:val="en-GB" w:eastAsia="en-GB"/>
          <w14:ligatures w14:val="none"/>
        </w:rPr>
        <w:t>[AT121bis-e][604][eMBS] UP issues for Multicast in RRC Inactive (Apple)</w:t>
      </w:r>
    </w:p>
    <w:p w14:paraId="5BE0967D" w14:textId="77777777" w:rsidR="00273ADA" w:rsidRPr="00273ADA" w:rsidRDefault="00273ADA" w:rsidP="00273ADA">
      <w:pPr>
        <w:tabs>
          <w:tab w:val="left" w:pos="1622"/>
        </w:tabs>
        <w:ind w:left="931" w:hanging="363"/>
        <w:rPr>
          <w:rFonts w:ascii="Arial" w:eastAsia="MS Mincho" w:hAnsi="Arial" w:cs="Times New Roman"/>
          <w:kern w:val="0"/>
          <w:sz w:val="20"/>
          <w:lang w:eastAsia="en-GB"/>
          <w14:ligatures w14:val="none"/>
        </w:rPr>
      </w:pPr>
      <w:r w:rsidRPr="00273ADA">
        <w:rPr>
          <w:rFonts w:ascii="Arial" w:eastAsia="MS Mincho" w:hAnsi="Arial" w:cs="Times New Roman"/>
          <w:kern w:val="0"/>
          <w:sz w:val="20"/>
          <w:lang w:eastAsia="en-GB"/>
          <w14:ligatures w14:val="none"/>
        </w:rPr>
        <w:t>      Scope: Treat the remaining proposals from R2-2303420, revisit the Working Agreement from the online session to understand what the issue is and whether it can be turned into agreement</w:t>
      </w:r>
    </w:p>
    <w:p w14:paraId="51FA1652" w14:textId="77777777" w:rsidR="00273ADA" w:rsidRPr="00273ADA" w:rsidRDefault="00273ADA" w:rsidP="00273ADA">
      <w:pPr>
        <w:tabs>
          <w:tab w:val="left" w:pos="1622"/>
        </w:tabs>
        <w:ind w:left="931" w:hanging="363"/>
        <w:rPr>
          <w:rFonts w:ascii="Arial" w:eastAsia="MS Mincho" w:hAnsi="Arial" w:cs="Times New Roman"/>
          <w:kern w:val="0"/>
          <w:sz w:val="20"/>
          <w:lang w:eastAsia="en-GB"/>
          <w14:ligatures w14:val="none"/>
        </w:rPr>
      </w:pPr>
      <w:r w:rsidRPr="00273ADA">
        <w:rPr>
          <w:rFonts w:ascii="Arial" w:eastAsia="MS Mincho" w:hAnsi="Arial" w:cs="Times New Roman"/>
          <w:kern w:val="0"/>
          <w:sz w:val="20"/>
          <w:lang w:eastAsia="en-GB"/>
          <w14:ligatures w14:val="none"/>
        </w:rPr>
        <w:t>      Outcome: List of proposals for offline agreement and, if needed, a list of proposals for online discussion in W2</w:t>
      </w:r>
    </w:p>
    <w:p w14:paraId="02372AA0" w14:textId="77777777" w:rsidR="00273ADA" w:rsidRPr="00273ADA" w:rsidRDefault="00273ADA" w:rsidP="00273ADA">
      <w:pPr>
        <w:tabs>
          <w:tab w:val="left" w:pos="1622"/>
        </w:tabs>
        <w:ind w:left="931" w:hanging="363"/>
        <w:rPr>
          <w:rFonts w:ascii="Arial" w:eastAsia="MS Mincho" w:hAnsi="Arial" w:cs="Times New Roman"/>
          <w:kern w:val="0"/>
          <w:sz w:val="20"/>
          <w:lang w:eastAsia="en-GB"/>
          <w14:ligatures w14:val="none"/>
        </w:rPr>
      </w:pPr>
      <w:r w:rsidRPr="00273ADA">
        <w:rPr>
          <w:rFonts w:ascii="Arial" w:eastAsia="MS Mincho" w:hAnsi="Arial" w:cs="Times New Roman"/>
          <w:kern w:val="0"/>
          <w:sz w:val="20"/>
          <w:lang w:eastAsia="en-GB"/>
          <w14:ligatures w14:val="none"/>
        </w:rPr>
        <w:t>      Deadline: Report available Tuesday W2 1200 UTC, interim deadlines up to the rapporteur</w:t>
      </w:r>
    </w:p>
    <w:p w14:paraId="196ADFA5" w14:textId="77777777" w:rsidR="00273ADA" w:rsidRPr="00273ADA" w:rsidRDefault="00273ADA" w:rsidP="00273ADA">
      <w:pPr>
        <w:tabs>
          <w:tab w:val="left" w:pos="1622"/>
        </w:tabs>
        <w:rPr>
          <w:rFonts w:ascii="Arial" w:eastAsia="MS Mincho" w:hAnsi="Arial" w:cs="Times New Roman"/>
          <w:kern w:val="0"/>
          <w:sz w:val="20"/>
          <w:lang w:val="en-GB" w:eastAsia="en-GB"/>
          <w14:ligatures w14:val="none"/>
        </w:rPr>
      </w:pPr>
    </w:p>
    <w:p w14:paraId="3412742B"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kern w:val="0"/>
          <w:sz w:val="20"/>
          <w:szCs w:val="20"/>
          <w:lang w:val="en-US"/>
          <w14:ligatures w14:val="none"/>
        </w:rPr>
      </w:pPr>
      <w:r w:rsidRPr="00273ADA">
        <w:rPr>
          <w:rFonts w:ascii="Arial" w:eastAsia="Times New Roman" w:hAnsi="Arial" w:cs="Arial"/>
          <w:kern w:val="0"/>
          <w:sz w:val="20"/>
          <w:szCs w:val="20"/>
          <w:lang w:val="en-US"/>
          <w14:ligatures w14:val="none"/>
        </w:rPr>
        <w:t>Please provide your comments before next Monday (</w:t>
      </w:r>
      <w:r w:rsidRPr="00273ADA">
        <w:rPr>
          <w:rFonts w:ascii="Arial" w:eastAsia="Times New Roman" w:hAnsi="Arial" w:cs="Arial"/>
          <w:kern w:val="0"/>
          <w:sz w:val="20"/>
          <w:szCs w:val="20"/>
          <w14:ligatures w14:val="none"/>
        </w:rPr>
        <w:t>04/</w:t>
      </w:r>
      <w:r w:rsidRPr="00273ADA">
        <w:rPr>
          <w:rFonts w:ascii="Arial" w:eastAsia="Times New Roman" w:hAnsi="Arial" w:cs="Arial"/>
          <w:kern w:val="0"/>
          <w:sz w:val="20"/>
          <w:szCs w:val="20"/>
          <w:lang w:val="en-US"/>
          <w14:ligatures w14:val="none"/>
        </w:rPr>
        <w:t>24</w:t>
      </w:r>
      <w:r w:rsidRPr="00273ADA">
        <w:rPr>
          <w:rFonts w:ascii="Arial" w:eastAsia="Times New Roman" w:hAnsi="Arial" w:cs="Arial"/>
          <w:kern w:val="0"/>
          <w:sz w:val="20"/>
          <w:szCs w:val="20"/>
          <w14:ligatures w14:val="none"/>
        </w:rPr>
        <w:t>/2023</w:t>
      </w:r>
      <w:r w:rsidRPr="00273ADA">
        <w:rPr>
          <w:rFonts w:ascii="Arial" w:eastAsia="Times New Roman" w:hAnsi="Arial" w:cs="Arial"/>
          <w:kern w:val="0"/>
          <w:sz w:val="20"/>
          <w:szCs w:val="20"/>
          <w:lang w:val="en-US"/>
          <w14:ligatures w14:val="none"/>
        </w:rPr>
        <w:t>)</w:t>
      </w:r>
      <w:r w:rsidRPr="00273ADA">
        <w:rPr>
          <w:rFonts w:ascii="Arial" w:eastAsia="Times New Roman" w:hAnsi="Arial" w:cs="Arial"/>
          <w:kern w:val="0"/>
          <w:sz w:val="20"/>
          <w:szCs w:val="20"/>
          <w14:ligatures w14:val="none"/>
        </w:rPr>
        <w:t xml:space="preserve"> </w:t>
      </w:r>
      <w:r w:rsidRPr="00273ADA">
        <w:rPr>
          <w:rFonts w:ascii="Arial" w:eastAsia="Times New Roman" w:hAnsi="Arial" w:cs="Arial"/>
          <w:kern w:val="0"/>
          <w:sz w:val="20"/>
          <w:szCs w:val="20"/>
          <w:lang w:val="en-US"/>
          <w14:ligatures w14:val="none"/>
        </w:rPr>
        <w:t>10</w:t>
      </w:r>
      <w:r w:rsidRPr="00273ADA">
        <w:rPr>
          <w:rFonts w:ascii="Arial" w:eastAsia="Times New Roman" w:hAnsi="Arial" w:cs="Arial"/>
          <w:kern w:val="0"/>
          <w:sz w:val="20"/>
          <w:szCs w:val="20"/>
          <w14:ligatures w14:val="none"/>
        </w:rPr>
        <w:t>:</w:t>
      </w:r>
      <w:r w:rsidRPr="00273ADA">
        <w:rPr>
          <w:rFonts w:ascii="Arial" w:eastAsia="Times New Roman" w:hAnsi="Arial" w:cs="Arial"/>
          <w:kern w:val="0"/>
          <w:sz w:val="20"/>
          <w:szCs w:val="20"/>
          <w:lang w:val="en-US"/>
          <w14:ligatures w14:val="none"/>
        </w:rPr>
        <w:t>00</w:t>
      </w:r>
      <w:r w:rsidRPr="00273ADA">
        <w:rPr>
          <w:rFonts w:ascii="Arial" w:eastAsia="Times New Roman" w:hAnsi="Arial" w:cs="Arial"/>
          <w:kern w:val="0"/>
          <w:sz w:val="20"/>
          <w:szCs w:val="20"/>
          <w14:ligatures w14:val="none"/>
        </w:rPr>
        <w:t xml:space="preserve"> UTC</w:t>
      </w:r>
      <w:r w:rsidRPr="00273ADA">
        <w:rPr>
          <w:rFonts w:ascii="Arial" w:eastAsia="Times New Roman" w:hAnsi="Arial" w:cs="Arial"/>
          <w:kern w:val="0"/>
          <w:sz w:val="20"/>
          <w:szCs w:val="20"/>
          <w:lang w:val="en-US"/>
          <w14:ligatures w14:val="none"/>
        </w:rPr>
        <w:t>.</w:t>
      </w:r>
      <w:r w:rsidRPr="00273ADA">
        <w:rPr>
          <w:rFonts w:ascii="Arial" w:eastAsia="Times New Roman" w:hAnsi="Arial" w:cs="Arial" w:hint="eastAsia"/>
          <w:kern w:val="0"/>
          <w:sz w:val="20"/>
          <w:szCs w:val="20"/>
          <w:lang w:val="en-US"/>
          <w14:ligatures w14:val="none"/>
        </w:rPr>
        <w:t xml:space="preserve"> </w:t>
      </w:r>
    </w:p>
    <w:p w14:paraId="42FF5B14"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kern w:val="0"/>
          <w:sz w:val="20"/>
          <w:szCs w:val="20"/>
          <w:lang w:val="en-US"/>
          <w14:ligatures w14:val="none"/>
        </w:rPr>
      </w:pPr>
      <w:r w:rsidRPr="00273ADA">
        <w:rPr>
          <w:rFonts w:ascii="Arial" w:eastAsia="Times New Roman" w:hAnsi="Arial" w:cs="Arial" w:hint="eastAsia"/>
          <w:kern w:val="0"/>
          <w:sz w:val="20"/>
          <w:szCs w:val="20"/>
          <w:lang w:val="en-US"/>
          <w14:ligatures w14:val="none"/>
        </w:rPr>
        <w:t>Final proposals are to be sent out on reflector around 1</w:t>
      </w:r>
      <w:r w:rsidRPr="00273ADA">
        <w:rPr>
          <w:rFonts w:ascii="Arial" w:eastAsia="Times New Roman" w:hAnsi="Arial" w:cs="Arial"/>
          <w:kern w:val="0"/>
          <w:sz w:val="20"/>
          <w:szCs w:val="20"/>
          <w:lang w:val="en-US"/>
          <w14:ligatures w14:val="none"/>
        </w:rPr>
        <w:t>1</w:t>
      </w:r>
      <w:r w:rsidRPr="00273ADA">
        <w:rPr>
          <w:rFonts w:ascii="Arial" w:eastAsia="Times New Roman" w:hAnsi="Arial" w:cs="Arial" w:hint="eastAsia"/>
          <w:kern w:val="0"/>
          <w:sz w:val="20"/>
          <w:szCs w:val="20"/>
          <w:lang w:val="en-US"/>
          <w14:ligatures w14:val="none"/>
        </w:rPr>
        <w:t>:00 UTC of Monday W2, if no objection is found in the next 24hours (before the report availability deadline) the proposal can be declared agreed.</w:t>
      </w:r>
    </w:p>
    <w:p w14:paraId="5955F6B7" w14:textId="77777777" w:rsidR="00273ADA" w:rsidRPr="00273ADA" w:rsidRDefault="00273ADA" w:rsidP="00B82620">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kern w:val="0"/>
          <w:sz w:val="36"/>
          <w:lang w:val="en-GB" w:eastAsia="en-US"/>
          <w14:ligatures w14:val="none"/>
        </w:rPr>
      </w:pPr>
      <w:r w:rsidRPr="00273ADA">
        <w:rPr>
          <w:rFonts w:ascii="Arial" w:eastAsia="Times New Roman" w:hAnsi="Arial" w:cs="Times New Roman"/>
          <w:kern w:val="0"/>
          <w:sz w:val="36"/>
          <w:lang w:val="en-GB" w:eastAsia="en-US"/>
          <w14:ligatures w14:val="none"/>
        </w:rP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DengXian"/>
                <w:sz w:val="20"/>
                <w:szCs w:val="20"/>
              </w:rPr>
            </w:pPr>
            <w:r>
              <w:rPr>
                <w:rFonts w:eastAsia="DengXian"/>
                <w:sz w:val="20"/>
                <w:szCs w:val="20"/>
              </w:rPr>
              <w:t>Media</w:t>
            </w:r>
            <w:r>
              <w:rPr>
                <w:rFonts w:eastAsia="DengXian" w:hint="eastAsia"/>
                <w:sz w:val="20"/>
                <w:szCs w:val="20"/>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DengXian"/>
                <w:sz w:val="20"/>
                <w:szCs w:val="20"/>
              </w:rPr>
            </w:pPr>
            <w:r>
              <w:rPr>
                <w:rFonts w:eastAsia="DengXian"/>
                <w:sz w:val="20"/>
                <w:szCs w:val="20"/>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DengXian"/>
                <w:sz w:val="20"/>
                <w:szCs w:val="20"/>
              </w:rPr>
            </w:pPr>
            <w:r>
              <w:rPr>
                <w:rFonts w:eastAsia="DengXian"/>
                <w:sz w:val="20"/>
                <w:szCs w:val="20"/>
              </w:rPr>
              <w:t>xiaonan.</w:t>
            </w:r>
            <w:r>
              <w:rPr>
                <w:rFonts w:eastAsia="DengXian" w:hint="eastAsia"/>
                <w:sz w:val="20"/>
                <w:szCs w:val="20"/>
              </w:rPr>
              <w:t>z</w:t>
            </w:r>
            <w:r>
              <w:rPr>
                <w:rFonts w:eastAsia="DengXian"/>
                <w:sz w:val="20"/>
                <w:szCs w:val="20"/>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rPr>
            </w:pPr>
            <w:r w:rsidRPr="0035758D">
              <w:rPr>
                <w:rFonts w:eastAsia="Malgun Gothic"/>
                <w:sz w:val="20"/>
                <w:szCs w:val="20"/>
              </w:rPr>
              <w:t>sj1</w:t>
            </w:r>
            <w:r w:rsidRPr="0035758D">
              <w:rPr>
                <w:rFonts w:ascii="Malgun Gothic" w:eastAsia="Malgun Gothic" w:hAnsi="Malgun Gothic"/>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rPr>
            </w:pPr>
            <w:r>
              <w:rPr>
                <w:sz w:val="20"/>
                <w:szCs w:val="20"/>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rPr>
            </w:pPr>
            <w:r>
              <w:rPr>
                <w:sz w:val="20"/>
                <w:szCs w:val="20"/>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rPr>
            </w:pPr>
            <w:r>
              <w:rPr>
                <w:sz w:val="20"/>
                <w:szCs w:val="20"/>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rPr>
            </w:pPr>
            <w:r>
              <w:rPr>
                <w:sz w:val="20"/>
                <w:szCs w:val="20"/>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rPr>
            </w:pPr>
            <w:r w:rsidRPr="00FC6140">
              <w:rPr>
                <w:sz w:val="20"/>
                <w:szCs w:val="20"/>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rPr>
            </w:pPr>
            <w:r>
              <w:rPr>
                <w:sz w:val="20"/>
                <w:szCs w:val="20"/>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rPr>
            </w:pPr>
            <w:r>
              <w:rPr>
                <w:sz w:val="20"/>
                <w:szCs w:val="20"/>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rPr>
            </w:pPr>
            <w:r>
              <w:rPr>
                <w:rFonts w:hint="eastAsia"/>
                <w:sz w:val="20"/>
                <w:szCs w:val="20"/>
              </w:rPr>
              <w:t>F</w:t>
            </w:r>
            <w:r>
              <w:rPr>
                <w:sz w:val="20"/>
                <w:szCs w:val="20"/>
              </w:rPr>
              <w:t>angying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rPr>
            </w:pPr>
            <w:r w:rsidRPr="00A45553">
              <w:rPr>
                <w:rFonts w:eastAsia="DengXian"/>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rPr>
            </w:pPr>
            <w:r w:rsidRPr="00A45553">
              <w:rPr>
                <w:rFonts w:eastAsia="DengXian"/>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rPr>
            </w:pPr>
            <w:r w:rsidRPr="00A45553">
              <w:rPr>
                <w:rFonts w:eastAsia="DengXian"/>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000000" w:rsidP="007C3EB2">
            <w:pPr>
              <w:pStyle w:val="TAC"/>
              <w:spacing w:before="20" w:after="20"/>
              <w:ind w:left="57" w:right="57"/>
              <w:jc w:val="left"/>
              <w:rPr>
                <w:sz w:val="20"/>
                <w:szCs w:val="20"/>
              </w:rPr>
            </w:pPr>
            <w:hyperlink r:id="rId7" w:history="1">
              <w:r w:rsidR="00217754" w:rsidRPr="00C90E5A">
                <w:rPr>
                  <w:rStyle w:val="Hyperlink"/>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r>
              <w:rPr>
                <w:rFonts w:hint="eastAsia"/>
                <w:sz w:val="20"/>
                <w:szCs w:val="20"/>
              </w:rPr>
              <w:t>X</w:t>
            </w:r>
            <w:r>
              <w:rPr>
                <w:sz w:val="20"/>
                <w:szCs w:val="20"/>
              </w:rPr>
              <w:t xml:space="preserve">iaoman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w:t>
            </w:r>
            <w:r>
              <w:rPr>
                <w:rFonts w:eastAsia="Malgun Gothic"/>
                <w:sz w:val="20"/>
                <w:szCs w:val="20"/>
              </w:rPr>
              <w:t>baek@</w:t>
            </w:r>
            <w:r>
              <w:rPr>
                <w:rFonts w:eastAsia="Malgun Gothic" w:hint="eastAsia"/>
                <w:sz w:val="20"/>
                <w:szCs w:val="20"/>
              </w:rPr>
              <w:t>samsung.com</w:t>
            </w:r>
          </w:p>
        </w:tc>
      </w:tr>
      <w:tr w:rsidR="001E5DB0" w:rsidRPr="00871302" w14:paraId="22A84D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0309E1" w14:textId="28D50EE5"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3118" w:type="dxa"/>
            <w:tcBorders>
              <w:top w:val="single" w:sz="4" w:space="0" w:color="auto"/>
              <w:left w:val="single" w:sz="4" w:space="0" w:color="auto"/>
              <w:bottom w:val="single" w:sz="4" w:space="0" w:color="auto"/>
              <w:right w:val="single" w:sz="4" w:space="0" w:color="auto"/>
            </w:tcBorders>
          </w:tcPr>
          <w:p w14:paraId="1C9EE7D0" w14:textId="1B982819"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 Zhang</w:t>
            </w:r>
          </w:p>
        </w:tc>
        <w:tc>
          <w:tcPr>
            <w:tcW w:w="4391" w:type="dxa"/>
            <w:tcBorders>
              <w:top w:val="single" w:sz="4" w:space="0" w:color="auto"/>
              <w:left w:val="single" w:sz="4" w:space="0" w:color="auto"/>
              <w:bottom w:val="single" w:sz="4" w:space="0" w:color="auto"/>
              <w:right w:val="single" w:sz="4" w:space="0" w:color="auto"/>
            </w:tcBorders>
          </w:tcPr>
          <w:p w14:paraId="172FDFC5" w14:textId="0B57CD25"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yujian.zhang@intel.com</w:t>
            </w:r>
          </w:p>
        </w:tc>
      </w:tr>
      <w:tr w:rsidR="001B28B9" w:rsidRPr="00871302" w14:paraId="31806994" w14:textId="77777777" w:rsidTr="00570AD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A402B0" w14:textId="77777777" w:rsidR="001B28B9" w:rsidRPr="00867F7F" w:rsidRDefault="001B28B9" w:rsidP="00570AD0">
            <w:pPr>
              <w:pStyle w:val="TAC"/>
              <w:spacing w:before="20" w:after="20"/>
              <w:ind w:left="57" w:right="57"/>
              <w:jc w:val="left"/>
              <w:rPr>
                <w:sz w:val="20"/>
                <w:szCs w:val="20"/>
              </w:rPr>
            </w:pPr>
            <w:r>
              <w:rPr>
                <w:sz w:val="20"/>
                <w:szCs w:val="20"/>
              </w:rPr>
              <w:t>Xiaomi</w:t>
            </w:r>
          </w:p>
        </w:tc>
        <w:tc>
          <w:tcPr>
            <w:tcW w:w="3118" w:type="dxa"/>
            <w:tcBorders>
              <w:top w:val="single" w:sz="4" w:space="0" w:color="auto"/>
              <w:left w:val="single" w:sz="4" w:space="0" w:color="auto"/>
              <w:bottom w:val="single" w:sz="4" w:space="0" w:color="auto"/>
              <w:right w:val="single" w:sz="4" w:space="0" w:color="auto"/>
            </w:tcBorders>
          </w:tcPr>
          <w:p w14:paraId="3107F8F3"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iaofei Liu</w:t>
            </w:r>
          </w:p>
        </w:tc>
        <w:tc>
          <w:tcPr>
            <w:tcW w:w="4391" w:type="dxa"/>
            <w:tcBorders>
              <w:top w:val="single" w:sz="4" w:space="0" w:color="auto"/>
              <w:left w:val="single" w:sz="4" w:space="0" w:color="auto"/>
              <w:bottom w:val="single" w:sz="4" w:space="0" w:color="auto"/>
              <w:right w:val="single" w:sz="4" w:space="0" w:color="auto"/>
            </w:tcBorders>
          </w:tcPr>
          <w:p w14:paraId="19E6420B" w14:textId="77777777" w:rsidR="001B28B9" w:rsidRDefault="001B28B9" w:rsidP="00570AD0">
            <w:pPr>
              <w:pStyle w:val="TAC"/>
              <w:spacing w:before="20" w:after="20"/>
              <w:ind w:left="57" w:right="57"/>
              <w:jc w:val="left"/>
              <w:rPr>
                <w:sz w:val="20"/>
                <w:szCs w:val="20"/>
              </w:rPr>
            </w:pPr>
            <w:r>
              <w:rPr>
                <w:sz w:val="20"/>
                <w:szCs w:val="20"/>
              </w:rPr>
              <w:t>liuxiaofei@xiaomi.com</w:t>
            </w:r>
          </w:p>
        </w:tc>
      </w:tr>
      <w:tr w:rsidR="00D762A4" w:rsidRPr="00871302" w14:paraId="51C11ACC" w14:textId="77777777" w:rsidTr="00C6565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D2333" w14:textId="77777777" w:rsidR="00D762A4" w:rsidRPr="001D11DB" w:rsidRDefault="00D762A4" w:rsidP="00C6565B">
            <w:pPr>
              <w:pStyle w:val="TAC"/>
              <w:spacing w:before="20" w:after="20"/>
              <w:ind w:left="57" w:right="57"/>
              <w:jc w:val="left"/>
              <w:rPr>
                <w:sz w:val="20"/>
                <w:szCs w:val="20"/>
              </w:rPr>
            </w:pPr>
            <w:r>
              <w:rPr>
                <w:sz w:val="20"/>
                <w:szCs w:val="20"/>
              </w:rPr>
              <w:t>Ericsson</w:t>
            </w:r>
          </w:p>
        </w:tc>
        <w:tc>
          <w:tcPr>
            <w:tcW w:w="3118" w:type="dxa"/>
            <w:tcBorders>
              <w:top w:val="single" w:sz="4" w:space="0" w:color="auto"/>
              <w:left w:val="single" w:sz="4" w:space="0" w:color="auto"/>
              <w:bottom w:val="single" w:sz="4" w:space="0" w:color="auto"/>
              <w:right w:val="single" w:sz="4" w:space="0" w:color="auto"/>
            </w:tcBorders>
          </w:tcPr>
          <w:p w14:paraId="7E7C081B" w14:textId="77777777" w:rsidR="00D762A4" w:rsidRPr="001D11DB" w:rsidRDefault="00D762A4" w:rsidP="00C6565B">
            <w:pPr>
              <w:pStyle w:val="TAC"/>
              <w:spacing w:before="20" w:after="20"/>
              <w:ind w:left="57" w:right="57"/>
              <w:jc w:val="left"/>
              <w:rPr>
                <w:sz w:val="20"/>
                <w:szCs w:val="20"/>
              </w:rPr>
            </w:pPr>
            <w:r>
              <w:rPr>
                <w:sz w:val="20"/>
                <w:szCs w:val="20"/>
              </w:rPr>
              <w:t>Martin van der Zee</w:t>
            </w:r>
          </w:p>
        </w:tc>
        <w:tc>
          <w:tcPr>
            <w:tcW w:w="4391" w:type="dxa"/>
            <w:tcBorders>
              <w:top w:val="single" w:sz="4" w:space="0" w:color="auto"/>
              <w:left w:val="single" w:sz="4" w:space="0" w:color="auto"/>
              <w:bottom w:val="single" w:sz="4" w:space="0" w:color="auto"/>
              <w:right w:val="single" w:sz="4" w:space="0" w:color="auto"/>
            </w:tcBorders>
          </w:tcPr>
          <w:p w14:paraId="774FF6EF" w14:textId="77777777" w:rsidR="00D762A4" w:rsidRPr="001D11DB" w:rsidRDefault="00D762A4" w:rsidP="00C6565B">
            <w:pPr>
              <w:pStyle w:val="TAC"/>
              <w:spacing w:before="20" w:after="20"/>
              <w:ind w:left="57" w:right="57"/>
              <w:jc w:val="left"/>
              <w:rPr>
                <w:sz w:val="20"/>
                <w:szCs w:val="20"/>
              </w:rPr>
            </w:pPr>
            <w:r>
              <w:rPr>
                <w:sz w:val="20"/>
                <w:szCs w:val="20"/>
              </w:rPr>
              <w:t>martin.van.der.zee@ericsson.com</w:t>
            </w:r>
          </w:p>
        </w:tc>
      </w:tr>
      <w:tr w:rsidR="007219B7" w:rsidRPr="00871302" w14:paraId="63FF62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D2321" w14:textId="317BF2C0" w:rsidR="007219B7" w:rsidRPr="001B28B9" w:rsidRDefault="007219B7" w:rsidP="007219B7">
            <w:pPr>
              <w:pStyle w:val="TAC"/>
              <w:spacing w:before="20" w:after="20"/>
              <w:ind w:left="57" w:right="57"/>
              <w:jc w:val="left"/>
              <w:rPr>
                <w:rFonts w:eastAsia="Malgun Gothic"/>
                <w:sz w:val="20"/>
                <w:szCs w:val="20"/>
              </w:rPr>
            </w:pPr>
            <w:r>
              <w:rPr>
                <w:sz w:val="20"/>
                <w:szCs w:val="20"/>
              </w:rPr>
              <w:t>v</w:t>
            </w:r>
            <w:r w:rsidRPr="000232F5">
              <w:rPr>
                <w:rFonts w:hint="eastAsia"/>
                <w:sz w:val="20"/>
                <w:szCs w:val="20"/>
              </w:rPr>
              <w:t>ivo</w:t>
            </w:r>
          </w:p>
        </w:tc>
        <w:tc>
          <w:tcPr>
            <w:tcW w:w="3118" w:type="dxa"/>
            <w:tcBorders>
              <w:top w:val="single" w:sz="4" w:space="0" w:color="auto"/>
              <w:left w:val="single" w:sz="4" w:space="0" w:color="auto"/>
              <w:bottom w:val="single" w:sz="4" w:space="0" w:color="auto"/>
              <w:right w:val="single" w:sz="4" w:space="0" w:color="auto"/>
            </w:tcBorders>
          </w:tcPr>
          <w:p w14:paraId="20599005" w14:textId="7B1C8E75" w:rsidR="007219B7" w:rsidRDefault="007219B7" w:rsidP="007219B7">
            <w:pPr>
              <w:pStyle w:val="TAC"/>
              <w:spacing w:before="20" w:after="20"/>
              <w:ind w:left="57" w:right="57"/>
              <w:jc w:val="left"/>
              <w:rPr>
                <w:rFonts w:eastAsia="Malgun Gothic"/>
                <w:sz w:val="20"/>
                <w:szCs w:val="20"/>
              </w:rPr>
            </w:pPr>
            <w:r>
              <w:rPr>
                <w:sz w:val="20"/>
                <w:szCs w:val="20"/>
              </w:rPr>
              <w:t>Yitao Mo (Stephen)</w:t>
            </w:r>
          </w:p>
        </w:tc>
        <w:tc>
          <w:tcPr>
            <w:tcW w:w="4391" w:type="dxa"/>
            <w:tcBorders>
              <w:top w:val="single" w:sz="4" w:space="0" w:color="auto"/>
              <w:left w:val="single" w:sz="4" w:space="0" w:color="auto"/>
              <w:bottom w:val="single" w:sz="4" w:space="0" w:color="auto"/>
              <w:right w:val="single" w:sz="4" w:space="0" w:color="auto"/>
            </w:tcBorders>
          </w:tcPr>
          <w:p w14:paraId="26F6C564" w14:textId="11920F20" w:rsidR="007219B7" w:rsidRDefault="007219B7" w:rsidP="007219B7">
            <w:pPr>
              <w:pStyle w:val="TAC"/>
              <w:spacing w:before="20" w:after="20"/>
              <w:ind w:left="57" w:right="57"/>
              <w:jc w:val="left"/>
              <w:rPr>
                <w:rFonts w:eastAsia="Malgun Gothic"/>
                <w:sz w:val="20"/>
                <w:szCs w:val="20"/>
              </w:rPr>
            </w:pPr>
            <w:r>
              <w:rPr>
                <w:sz w:val="20"/>
                <w:szCs w:val="20"/>
              </w:rPr>
              <w:t>yitao.mo@vivo.com</w:t>
            </w:r>
          </w:p>
        </w:tc>
      </w:tr>
      <w:tr w:rsidR="007219B7" w:rsidRPr="00871302" w14:paraId="07618F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A7D3D" w14:textId="6897EB25" w:rsidR="007219B7" w:rsidRPr="007D718A" w:rsidRDefault="007D718A" w:rsidP="007219B7">
            <w:pPr>
              <w:pStyle w:val="TAC"/>
              <w:spacing w:before="20" w:after="20"/>
              <w:ind w:left="57" w:right="57"/>
              <w:jc w:val="left"/>
              <w:rPr>
                <w:rFonts w:eastAsia="Malgun Gothic"/>
                <w:sz w:val="20"/>
                <w:szCs w:val="20"/>
                <w:lang w:val="en-US"/>
              </w:rPr>
            </w:pPr>
            <w:r>
              <w:rPr>
                <w:rFonts w:eastAsia="Malgun Gothic"/>
                <w:sz w:val="20"/>
                <w:szCs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39936594" w14:textId="123A4E82" w:rsidR="007219B7" w:rsidRPr="007D718A" w:rsidRDefault="007D718A" w:rsidP="007219B7">
            <w:pPr>
              <w:pStyle w:val="TAC"/>
              <w:spacing w:before="20" w:after="20"/>
              <w:ind w:left="57" w:right="57"/>
              <w:jc w:val="left"/>
              <w:rPr>
                <w:rFonts w:eastAsia="Malgun Gothic"/>
                <w:sz w:val="20"/>
                <w:szCs w:val="20"/>
                <w:lang w:val="en-US"/>
              </w:rPr>
            </w:pPr>
            <w:r>
              <w:rPr>
                <w:rFonts w:eastAsia="Malgun Gothic"/>
                <w:sz w:val="20"/>
                <w:szCs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66AC9F21" w14:textId="0817C423" w:rsidR="007219B7" w:rsidRPr="007D718A" w:rsidRDefault="007D718A" w:rsidP="007219B7">
            <w:pPr>
              <w:pStyle w:val="TAC"/>
              <w:spacing w:before="20" w:after="20"/>
              <w:ind w:left="57" w:right="57"/>
              <w:jc w:val="left"/>
              <w:rPr>
                <w:rFonts w:eastAsia="Malgun Gothic"/>
                <w:sz w:val="20"/>
                <w:szCs w:val="20"/>
                <w:lang w:val="en-US"/>
              </w:rPr>
            </w:pPr>
            <w:r>
              <w:rPr>
                <w:rFonts w:eastAsia="Malgun Gothic"/>
                <w:sz w:val="20"/>
                <w:szCs w:val="20"/>
                <w:lang w:val="en-US"/>
              </w:rPr>
              <w:t>fangli_xu@apple.com</w:t>
            </w:r>
          </w:p>
        </w:tc>
      </w:tr>
    </w:tbl>
    <w:p w14:paraId="7B147731" w14:textId="77777777" w:rsidR="0035758D" w:rsidRPr="00871302" w:rsidRDefault="0035758D">
      <w:pPr>
        <w:overflowPunct w:val="0"/>
        <w:spacing w:after="180"/>
        <w:textAlignment w:val="baseline"/>
        <w:rPr>
          <w:rFonts w:ascii="Arial" w:hAnsi="Arial" w:cs="Arial"/>
          <w:szCs w:val="20"/>
        </w:rPr>
      </w:pPr>
    </w:p>
    <w:p w14:paraId="5B2D9E64" w14:textId="77777777" w:rsidR="0035758D" w:rsidRPr="00EA7348" w:rsidRDefault="0035758D" w:rsidP="00EA7348">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kern w:val="0"/>
          <w:sz w:val="36"/>
          <w:lang w:val="en-GB" w:eastAsia="en-US"/>
          <w14:ligatures w14:val="none"/>
        </w:rPr>
      </w:pPr>
      <w:r w:rsidRPr="00EA7348">
        <w:rPr>
          <w:rFonts w:ascii="Arial" w:eastAsia="Times New Roman" w:hAnsi="Arial" w:cs="Times New Roman"/>
          <w:kern w:val="0"/>
          <w:sz w:val="36"/>
          <w:lang w:val="en-GB" w:eastAsia="en-US"/>
          <w14:ligatures w14:val="none"/>
        </w:rPr>
        <w:lastRenderedPageBreak/>
        <w:t>Discussion</w:t>
      </w:r>
      <w:r w:rsidRPr="00EA7348">
        <w:rPr>
          <w:rFonts w:ascii="Arial" w:eastAsia="Times New Roman" w:hAnsi="Arial" w:cs="Times New Roman"/>
          <w:kern w:val="0"/>
          <w:sz w:val="36"/>
          <w:lang w:val="en-GB" w:eastAsia="en-US"/>
          <w14:ligatures w14:val="none"/>
        </w:rPr>
        <w:tab/>
      </w:r>
    </w:p>
    <w:p w14:paraId="00224B75" w14:textId="3C2A1923" w:rsidR="0035758D" w:rsidRPr="003B4B81" w:rsidRDefault="00177277" w:rsidP="003B4B81">
      <w:pPr>
        <w:pStyle w:val="Heading2"/>
        <w:keepLines/>
        <w:tabs>
          <w:tab w:val="clear" w:pos="576"/>
        </w:tabs>
        <w:spacing w:before="180" w:after="180"/>
        <w:ind w:left="426" w:hanging="426"/>
        <w:jc w:val="left"/>
        <w:rPr>
          <w:rFonts w:eastAsia="Times New Roman"/>
          <w:sz w:val="32"/>
          <w:lang w:val="en-GB"/>
        </w:rPr>
      </w:pPr>
      <w:r>
        <w:rPr>
          <w:rFonts w:eastAsia="Times New Roman"/>
          <w:sz w:val="32"/>
          <w:lang w:val="en-GB"/>
        </w:rPr>
        <w:t xml:space="preserve">3.1 </w:t>
      </w:r>
      <w:r w:rsidR="0035758D" w:rsidRPr="003B4B81">
        <w:rPr>
          <w:rFonts w:eastAsia="Times New Roman"/>
          <w:sz w:val="32"/>
          <w:lang w:val="en-GB"/>
        </w:rPr>
        <w:t>Remaining proposals</w:t>
      </w:r>
    </w:p>
    <w:p w14:paraId="3EB574E9"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4548B8" w14:paraId="142A1F0A" w14:textId="77777777">
        <w:tc>
          <w:tcPr>
            <w:tcW w:w="9855" w:type="dxa"/>
            <w:shd w:val="clear" w:color="auto" w:fill="F2F2F2"/>
          </w:tcPr>
          <w:p w14:paraId="5252EB55"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Observation: R17 multicast SPS in CONNECTED state cannot be directly used for multicast SPS in RRC_INACTIVE state. </w:t>
            </w:r>
          </w:p>
          <w:p w14:paraId="521AF831"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Proposal 6.1 (for discussion, 10/16): RAN2 to first discuss how multicast SPS work in RRC_INACTIVE, before deciding whether to support it. </w:t>
            </w:r>
          </w:p>
          <w:p w14:paraId="6FB0413F"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Proposal 7.1 (for discussion): Discuss whether the SPS activation is via MCCH or via L1 activation/deactivation command without HARQ feedback.  </w:t>
            </w:r>
          </w:p>
          <w:p w14:paraId="57C3F8BC"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Proposal 7.2 (for discussion): For the SPS activation via L1 command without HARQ feedback, it should be further checked with RAN1.   </w:t>
            </w:r>
          </w:p>
        </w:tc>
      </w:tr>
    </w:tbl>
    <w:p w14:paraId="2EF574D6"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p>
    <w:p w14:paraId="1990040C"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On whether to support multicast SPS in INACTIVE, </w:t>
      </w:r>
      <w:bookmarkStart w:id="0" w:name="OLE_LINK37"/>
      <w:bookmarkStart w:id="1" w:name="OLE_LINK38"/>
      <w:r w:rsidRPr="004548B8">
        <w:rPr>
          <w:rFonts w:ascii="Arial" w:eastAsia="SimSun" w:hAnsi="Arial" w:cs="Arial"/>
          <w:bCs/>
          <w:kern w:val="0"/>
          <w:sz w:val="20"/>
          <w:szCs w:val="20"/>
          <w:lang w:val="en-GB"/>
          <w14:ligatures w14:val="none"/>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Pr="00315760" w:rsidRDefault="0035758D" w:rsidP="00315760">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bookmarkStart w:id="2" w:name="OLE_LINK35"/>
      <w:bookmarkStart w:id="3" w:name="OLE_LINK36"/>
      <w:bookmarkEnd w:id="0"/>
      <w:bookmarkEnd w:id="1"/>
      <w:r w:rsidRPr="00315760">
        <w:rPr>
          <w:rFonts w:ascii="Arial" w:eastAsia="Times New Roman" w:hAnsi="Arial" w:cs="Times New Roman"/>
          <w:b/>
          <w:kern w:val="0"/>
          <w:sz w:val="21"/>
          <w:szCs w:val="20"/>
          <w:lang w:val="en-GB" w:eastAsia="en-US"/>
          <w14:ligatures w14:val="none"/>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DengXian"/>
                <w:sz w:val="20"/>
                <w:szCs w:val="20"/>
              </w:rPr>
            </w:pPr>
            <w:r>
              <w:rPr>
                <w:rFonts w:eastAsia="DengXian"/>
                <w:sz w:val="20"/>
                <w:szCs w:val="20"/>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DengXian"/>
                <w:sz w:val="20"/>
                <w:szCs w:val="20"/>
              </w:rPr>
            </w:pPr>
            <w:r>
              <w:rPr>
                <w:rFonts w:eastAsia="DengXian"/>
                <w:sz w:val="20"/>
                <w:szCs w:val="20"/>
              </w:rPr>
              <w:t>Supporting SPS is not a simple “yes or no”question. The point is how does UE provide feedback when receiving the activation notification if there is no HARQ feedback in INACTIVE state. Consider its’</w:t>
            </w:r>
            <w:r>
              <w:rPr>
                <w:rFonts w:eastAsia="DengXian" w:hint="eastAsia"/>
                <w:sz w:val="20"/>
                <w:szCs w:val="20"/>
              </w:rPr>
              <w:t xml:space="preserve"> </w:t>
            </w:r>
            <w:r>
              <w:rPr>
                <w:rFonts w:eastAsia="DengXian"/>
                <w:sz w:val="20"/>
                <w:szCs w:val="20"/>
              </w:rPr>
              <w:t>complexity, we can ask RAN1’</w:t>
            </w:r>
            <w:r>
              <w:rPr>
                <w:rFonts w:eastAsia="DengXian" w:hint="eastAsia"/>
                <w:sz w:val="20"/>
                <w:szCs w:val="20"/>
              </w:rPr>
              <w:t>s</w:t>
            </w:r>
            <w:r>
              <w:rPr>
                <w:rFonts w:eastAsia="DengXian"/>
                <w:sz w:val="20"/>
                <w:szCs w:val="20"/>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sz w:val="20"/>
                <w:szCs w:val="20"/>
              </w:rPr>
              <w:t xml:space="preserve">The following assumption needs to be informed to RAN1. </w:t>
            </w:r>
            <w:r w:rsidRPr="00186D3C">
              <w:rPr>
                <w:rFonts w:eastAsia="Malgun Gothic" w:hint="eastAsia"/>
                <w:sz w:val="20"/>
                <w:szCs w:val="20"/>
              </w:rPr>
              <w:t xml:space="preserve">We assume that multicast SPS </w:t>
            </w:r>
            <w:r w:rsidRPr="00186D3C">
              <w:rPr>
                <w:rFonts w:ascii="Malgun Gothic" w:eastAsia="Malgun Gothic" w:hAnsi="Malgun Gothic"/>
                <w:sz w:val="20"/>
                <w:szCs w:val="20"/>
              </w:rPr>
              <w:t xml:space="preserve">in RRC_INACTIVE </w:t>
            </w:r>
            <w:r w:rsidRPr="00186D3C">
              <w:rPr>
                <w:rFonts w:eastAsia="Malgun Gothic" w:hint="eastAsia"/>
                <w:sz w:val="20"/>
                <w:szCs w:val="20"/>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DengXian"/>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More </w:t>
            </w:r>
            <w:r w:rsidRPr="00A45553">
              <w:rPr>
                <w:rFonts w:eastAsia="DengXian" w:hint="eastAsia"/>
                <w:sz w:val="20"/>
                <w:szCs w:val="20"/>
              </w:rPr>
              <w:t>i</w:t>
            </w:r>
            <w:r w:rsidRPr="00A45553">
              <w:rPr>
                <w:rFonts w:eastAsia="DengXian"/>
                <w:sz w:val="20"/>
                <w:szCs w:val="20"/>
              </w:rPr>
              <w:t xml:space="preserve">ssues need to be conisdered to support </w:t>
            </w:r>
            <w:r w:rsidRPr="00A45553">
              <w:rPr>
                <w:rFonts w:eastAsia="DengXian" w:hint="eastAsia"/>
                <w:sz w:val="20"/>
                <w:szCs w:val="20"/>
              </w:rPr>
              <w:t>S</w:t>
            </w:r>
            <w:r w:rsidRPr="00A45553">
              <w:rPr>
                <w:rFonts w:eastAsia="DengXian"/>
                <w:sz w:val="20"/>
                <w:szCs w:val="20"/>
              </w:rPr>
              <w:t xml:space="preserve">PS for multicast reception in RRC_INACTIVE, e.g., whether G-CS-RNTI is used? Whether </w:t>
            </w:r>
            <w:r w:rsidRPr="00A45553">
              <w:rPr>
                <w:rFonts w:eastAsia="DengXian" w:hint="eastAsia"/>
                <w:sz w:val="20"/>
                <w:szCs w:val="20"/>
              </w:rPr>
              <w:t>S</w:t>
            </w:r>
            <w:r w:rsidRPr="00A45553">
              <w:rPr>
                <w:rFonts w:eastAsia="DengXian"/>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We </w:t>
            </w:r>
            <w:r w:rsidRPr="00A45553">
              <w:rPr>
                <w:rFonts w:eastAsia="DengXian" w:hint="eastAsia"/>
                <w:sz w:val="20"/>
                <w:szCs w:val="20"/>
              </w:rPr>
              <w:t>p</w:t>
            </w:r>
            <w:r w:rsidRPr="00A45553">
              <w:rPr>
                <w:rFonts w:eastAsia="DengXian"/>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e.g.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The key issue is how UE provides the feedback for SPS activation or deactivation notification,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There is no R</w:t>
            </w:r>
            <w:r>
              <w:rPr>
                <w:rFonts w:eastAsia="Malgun Gothic"/>
                <w:sz w:val="20"/>
                <w:szCs w:val="20"/>
                <w:lang w:val="en-GB"/>
              </w:rPr>
              <w:t>AN1 TU for this WI.</w:t>
            </w:r>
          </w:p>
          <w:p w14:paraId="07CA87AF" w14:textId="77777777" w:rsidR="00FB6EF1" w:rsidRDefault="00FB6EF1" w:rsidP="00217754">
            <w:pPr>
              <w:pStyle w:val="TAC"/>
              <w:spacing w:before="20" w:after="20"/>
              <w:ind w:left="57" w:right="57"/>
              <w:jc w:val="left"/>
              <w:rPr>
                <w:rFonts w:eastAsia="Malgun Gothic"/>
                <w:sz w:val="20"/>
                <w:szCs w:val="20"/>
                <w:lang w:val="en-GB"/>
              </w:rPr>
            </w:pPr>
          </w:p>
          <w:p w14:paraId="36C7913B" w14:textId="6E0147B0" w:rsidR="00FB6EF1" w:rsidRPr="00FB6EF1" w:rsidRDefault="008F281D" w:rsidP="008F281D">
            <w:pPr>
              <w:pStyle w:val="TAC"/>
              <w:spacing w:before="20" w:after="20"/>
              <w:ind w:left="57" w:right="57"/>
              <w:jc w:val="left"/>
              <w:rPr>
                <w:rFonts w:eastAsia="Malgun Gothic"/>
                <w:sz w:val="20"/>
                <w:szCs w:val="20"/>
                <w:lang w:val="en-GB"/>
              </w:rPr>
            </w:pPr>
            <w:r>
              <w:rPr>
                <w:rFonts w:eastAsia="Malgun Gothic"/>
                <w:sz w:val="20"/>
                <w:szCs w:val="20"/>
                <w:lang w:val="en-GB"/>
              </w:rPr>
              <w:t>RAN2 already assumed no HARQ feedback. We think RAN2 can continue the discussion based on the assumptions.</w:t>
            </w:r>
          </w:p>
        </w:tc>
      </w:tr>
      <w:tr w:rsidR="001E5DB0" w14:paraId="72553BB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79ACD4" w14:textId="246ECED4"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DE833A7" w14:textId="2F4F87E5" w:rsidR="001E5DB0" w:rsidRDefault="001E5DB0"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0128A6C" w14:textId="0084BC05" w:rsidR="001E5DB0" w:rsidRDefault="00DA3ECE" w:rsidP="00217754">
            <w:pPr>
              <w:pStyle w:val="TAC"/>
              <w:spacing w:before="20" w:after="20"/>
              <w:ind w:left="57" w:right="57"/>
              <w:jc w:val="left"/>
              <w:rPr>
                <w:rFonts w:eastAsia="Malgun Gothic"/>
                <w:sz w:val="20"/>
                <w:szCs w:val="20"/>
                <w:lang w:val="en-GB"/>
              </w:rPr>
            </w:pPr>
            <w:r w:rsidRPr="00DA3ECE">
              <w:rPr>
                <w:rFonts w:eastAsia="Malgun Gothic"/>
                <w:sz w:val="20"/>
                <w:szCs w:val="20"/>
                <w:lang w:val="en-GB"/>
              </w:rPr>
              <w:t>Rel-17 multicast SPS support has the following components</w:t>
            </w:r>
            <w:r>
              <w:rPr>
                <w:rFonts w:eastAsia="Malgun Gothic"/>
                <w:sz w:val="20"/>
                <w:szCs w:val="20"/>
                <w:lang w:val="en-GB"/>
              </w:rPr>
              <w:t>: “</w:t>
            </w:r>
            <w:r w:rsidRPr="00DA3ECE">
              <w:rPr>
                <w:rFonts w:eastAsia="Malgun Gothic"/>
                <w:sz w:val="20"/>
                <w:szCs w:val="20"/>
                <w:lang w:val="en-GB"/>
              </w:rPr>
              <w:t>Supports ACK/NACK-based HARQ-ACK feedback for SPS release associated with G-CS-RNTI</w:t>
            </w:r>
            <w:r>
              <w:rPr>
                <w:rFonts w:eastAsia="Malgun Gothic"/>
                <w:sz w:val="20"/>
                <w:szCs w:val="20"/>
                <w:lang w:val="en-GB"/>
              </w:rPr>
              <w:t xml:space="preserve">” (as from TS 38.306). </w:t>
            </w:r>
            <w:r w:rsidRPr="00DA3ECE">
              <w:rPr>
                <w:rFonts w:eastAsia="Malgun Gothic"/>
                <w:sz w:val="20"/>
                <w:szCs w:val="20"/>
                <w:lang w:val="en-GB"/>
              </w:rPr>
              <w:t xml:space="preserve">It is obvious that HARQ feedback is required for multicast SPS. Since RAN2 already agreed that HARQ feedback is not supported for multicast reception in RRC_INACTIVE, it is not possible to support SPS for multicast reception in RRC_INACTIVE without involving RAN1, which does not have TU for Rel-18 MBS. </w:t>
            </w:r>
          </w:p>
        </w:tc>
      </w:tr>
      <w:tr w:rsidR="001B28B9" w14:paraId="6A180C4A"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B0B692" w14:textId="77777777" w:rsidR="001B28B9" w:rsidRDefault="001B28B9" w:rsidP="00570AD0">
            <w:pPr>
              <w:pStyle w:val="TAC"/>
              <w:spacing w:before="20" w:after="20"/>
              <w:ind w:right="57"/>
              <w:jc w:val="left"/>
              <w:rPr>
                <w:sz w:val="20"/>
                <w:szCs w:val="20"/>
              </w:rPr>
            </w:pPr>
            <w:r>
              <w:rPr>
                <w:rFonts w:hint="eastAsia"/>
                <w:sz w:val="20"/>
                <w:szCs w:val="20"/>
              </w:rPr>
              <w:t xml:space="preserve"> Xiaomi</w:t>
            </w:r>
          </w:p>
        </w:tc>
        <w:tc>
          <w:tcPr>
            <w:tcW w:w="1844" w:type="dxa"/>
            <w:tcBorders>
              <w:top w:val="single" w:sz="4" w:space="0" w:color="auto"/>
              <w:left w:val="single" w:sz="4" w:space="0" w:color="auto"/>
              <w:bottom w:val="single" w:sz="4" w:space="0" w:color="auto"/>
              <w:right w:val="single" w:sz="4" w:space="0" w:color="auto"/>
            </w:tcBorders>
          </w:tcPr>
          <w:p w14:paraId="2D58A913" w14:textId="77777777" w:rsidR="001B28B9" w:rsidRDefault="001B28B9" w:rsidP="00570AD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D5B13EC" w14:textId="77777777" w:rsidR="001B28B9" w:rsidRDefault="001B28B9" w:rsidP="00570AD0">
            <w:pPr>
              <w:pStyle w:val="TAC"/>
              <w:spacing w:before="20" w:after="20"/>
              <w:ind w:left="57" w:right="57"/>
              <w:jc w:val="left"/>
              <w:rPr>
                <w:sz w:val="20"/>
                <w:szCs w:val="20"/>
                <w:lang w:val="en-GB"/>
              </w:rPr>
            </w:pPr>
            <w:r>
              <w:rPr>
                <w:sz w:val="20"/>
                <w:szCs w:val="20"/>
                <w:lang w:val="en-GB"/>
              </w:rPr>
              <w:t>Share the same view with QC.</w:t>
            </w:r>
          </w:p>
        </w:tc>
      </w:tr>
      <w:tr w:rsidR="00D762A4" w14:paraId="73DE1857"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909172"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54289728"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No</w:t>
            </w:r>
          </w:p>
        </w:tc>
        <w:tc>
          <w:tcPr>
            <w:tcW w:w="6091" w:type="dxa"/>
            <w:tcBorders>
              <w:top w:val="single" w:sz="4" w:space="0" w:color="auto"/>
              <w:left w:val="single" w:sz="4" w:space="0" w:color="auto"/>
              <w:bottom w:val="single" w:sz="4" w:space="0" w:color="auto"/>
              <w:right w:val="single" w:sz="4" w:space="0" w:color="auto"/>
            </w:tcBorders>
          </w:tcPr>
          <w:p w14:paraId="343BC415" w14:textId="77777777" w:rsidR="00D762A4" w:rsidRDefault="00D762A4" w:rsidP="00C6565B">
            <w:pPr>
              <w:pStyle w:val="TAC"/>
              <w:spacing w:before="20" w:after="20"/>
              <w:ind w:left="57" w:right="57"/>
              <w:jc w:val="left"/>
              <w:rPr>
                <w:sz w:val="20"/>
                <w:szCs w:val="20"/>
                <w:lang w:val="en-GB"/>
              </w:rPr>
            </w:pPr>
            <w:r>
              <w:rPr>
                <w:sz w:val="20"/>
                <w:szCs w:val="20"/>
                <w:lang w:val="en-GB"/>
              </w:rPr>
              <w:t>Activation and deactivation with acknowledgement is not straightforward and needs some discussion. For example,  reception of a L1 activation impacts the SPS occasion determination. We would like to discuss this more in RAN2 before activating any RAN1 discussion.</w:t>
            </w:r>
          </w:p>
        </w:tc>
      </w:tr>
      <w:tr w:rsidR="001B2A0B" w14:paraId="120FD02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6173E3" w14:textId="73ECAF02" w:rsidR="001B2A0B" w:rsidRPr="001B28B9" w:rsidRDefault="001B2A0B" w:rsidP="001B2A0B">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75A799B0" w14:textId="5A02D00B" w:rsidR="001B2A0B" w:rsidRDefault="001B2A0B" w:rsidP="001B2A0B">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9BFE70E" w14:textId="1826ADF6" w:rsidR="001B2A0B" w:rsidRPr="00DA3ECE" w:rsidRDefault="001B2A0B" w:rsidP="001B2A0B">
            <w:pPr>
              <w:pStyle w:val="TAC"/>
              <w:spacing w:before="20" w:after="20"/>
              <w:ind w:left="57" w:right="57"/>
              <w:jc w:val="left"/>
              <w:rPr>
                <w:rFonts w:eastAsia="Malgun Gothic"/>
                <w:sz w:val="20"/>
                <w:szCs w:val="20"/>
                <w:lang w:val="en-GB"/>
              </w:rPr>
            </w:pPr>
            <w:r>
              <w:rPr>
                <w:rFonts w:hint="eastAsia"/>
                <w:sz w:val="20"/>
                <w:szCs w:val="20"/>
                <w:lang w:val="en-GB"/>
              </w:rPr>
              <w:t>A</w:t>
            </w:r>
            <w:r>
              <w:rPr>
                <w:sz w:val="20"/>
                <w:szCs w:val="20"/>
                <w:lang w:val="en-GB"/>
              </w:rPr>
              <w:t>s HARQ feedback for SPS release and TCI state of SPS reception is related to RAN1 spec (RAN1 has specified these two part</w:t>
            </w:r>
            <w:r w:rsidR="008A5833">
              <w:rPr>
                <w:sz w:val="20"/>
                <w:szCs w:val="20"/>
                <w:lang w:val="en-GB"/>
              </w:rPr>
              <w:t>s</w:t>
            </w:r>
            <w:r>
              <w:rPr>
                <w:sz w:val="20"/>
                <w:szCs w:val="20"/>
                <w:lang w:val="en-GB"/>
              </w:rPr>
              <w:t xml:space="preserve"> in 213), we are fine to ask </w:t>
            </w:r>
            <w:r w:rsidR="00160227">
              <w:rPr>
                <w:sz w:val="20"/>
                <w:szCs w:val="20"/>
                <w:lang w:val="en-GB"/>
              </w:rPr>
              <w:t>whether it is feasible</w:t>
            </w:r>
            <w:r w:rsidR="00C2771B">
              <w:rPr>
                <w:rFonts w:hint="eastAsia"/>
                <w:sz w:val="20"/>
                <w:szCs w:val="20"/>
                <w:lang w:val="en-GB"/>
              </w:rPr>
              <w:t>/</w:t>
            </w:r>
            <w:r w:rsidR="00C2771B">
              <w:rPr>
                <w:sz w:val="20"/>
                <w:szCs w:val="20"/>
                <w:lang w:val="en-GB"/>
              </w:rPr>
              <w:t>suitable</w:t>
            </w:r>
            <w:r w:rsidR="00160227">
              <w:rPr>
                <w:sz w:val="20"/>
                <w:szCs w:val="20"/>
                <w:lang w:val="en-GB"/>
              </w:rPr>
              <w:t xml:space="preserve"> to change the NR basic SPS framework </w:t>
            </w:r>
            <w:r>
              <w:rPr>
                <w:sz w:val="20"/>
                <w:szCs w:val="20"/>
                <w:lang w:val="en-GB"/>
              </w:rPr>
              <w:t xml:space="preserve">before going into details.  </w:t>
            </w:r>
          </w:p>
        </w:tc>
      </w:tr>
      <w:tr w:rsidR="001B2A0B" w14:paraId="2EA7E7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DB4B65" w14:textId="548B6668" w:rsidR="001B2A0B" w:rsidRPr="00561A41" w:rsidRDefault="00561A41" w:rsidP="001B2A0B">
            <w:pPr>
              <w:pStyle w:val="TAC"/>
              <w:spacing w:before="20" w:after="20"/>
              <w:ind w:left="57" w:right="57"/>
              <w:jc w:val="left"/>
              <w:rPr>
                <w:rFonts w:eastAsia="Malgun Gothic"/>
                <w:sz w:val="20"/>
                <w:szCs w:val="20"/>
                <w:lang w:val="en-US"/>
              </w:rPr>
            </w:pPr>
            <w:r>
              <w:rPr>
                <w:rFonts w:eastAsia="Malgun Gothic"/>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6CE85754" w14:textId="6948B11C" w:rsidR="001B2A0B" w:rsidRPr="00561A41" w:rsidRDefault="00561A41" w:rsidP="001B2A0B">
            <w:pPr>
              <w:pStyle w:val="TAC"/>
              <w:spacing w:before="20" w:after="20"/>
              <w:ind w:left="57" w:right="57"/>
              <w:jc w:val="left"/>
              <w:rPr>
                <w:rFonts w:eastAsia="Malgun Gothic"/>
                <w:sz w:val="20"/>
                <w:szCs w:val="20"/>
                <w:lang w:val="en-US"/>
              </w:rPr>
            </w:pPr>
            <w:r>
              <w:rPr>
                <w:rFonts w:eastAsia="Malgun Gothic"/>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286B1240" w14:textId="76D67B66" w:rsidR="001B2A0B" w:rsidRPr="00DA3ECE" w:rsidRDefault="00E14654" w:rsidP="001B2A0B">
            <w:pPr>
              <w:pStyle w:val="TAC"/>
              <w:spacing w:before="20" w:after="20"/>
              <w:ind w:left="57" w:right="57"/>
              <w:jc w:val="left"/>
              <w:rPr>
                <w:rFonts w:eastAsia="Malgun Gothic"/>
                <w:sz w:val="20"/>
                <w:szCs w:val="20"/>
                <w:lang w:val="en-GB"/>
              </w:rPr>
            </w:pPr>
            <w:r>
              <w:rPr>
                <w:rFonts w:eastAsia="Malgun Gothic"/>
                <w:sz w:val="20"/>
                <w:szCs w:val="20"/>
                <w:lang w:val="en-GB"/>
              </w:rPr>
              <w:t>Support of multicast SPS will have RAN1 impact.</w:t>
            </w:r>
            <w:r w:rsidR="00AB3B1C">
              <w:rPr>
                <w:rFonts w:eastAsia="Malgun Gothic"/>
                <w:sz w:val="20"/>
                <w:szCs w:val="20"/>
                <w:lang w:val="en-GB"/>
              </w:rPr>
              <w:t xml:space="preserve"> So</w:t>
            </w:r>
            <w:r>
              <w:rPr>
                <w:rFonts w:eastAsia="Malgun Gothic"/>
                <w:sz w:val="20"/>
                <w:szCs w:val="20"/>
                <w:lang w:val="en-GB"/>
              </w:rPr>
              <w:t xml:space="preserve"> it’s no harm to first check the feasibility in RAN1.  </w:t>
            </w: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p w14:paraId="29329CDE" w14:textId="77777777" w:rsidR="0035758D" w:rsidRPr="00217754" w:rsidRDefault="0035758D">
      <w:pPr>
        <w:overflowPunct w:val="0"/>
        <w:textAlignment w:val="baseline"/>
        <w:rPr>
          <w:rFonts w:ascii="Arial" w:hAnsi="Arial" w:cs="Arial"/>
          <w:b/>
          <w:bCs/>
          <w:szCs w:val="20"/>
          <w:shd w:val="pct10" w:color="auto" w:fill="FFFFFF"/>
        </w:rPr>
      </w:pPr>
    </w:p>
    <w:p w14:paraId="15B8CBC4"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DC1AFC" w14:paraId="2859DA29" w14:textId="77777777">
        <w:tc>
          <w:tcPr>
            <w:tcW w:w="9855" w:type="dxa"/>
            <w:shd w:val="clear" w:color="auto" w:fill="F2F2F2"/>
          </w:tcPr>
          <w:p w14:paraId="6D6DCCE2" w14:textId="77777777" w:rsidR="0035758D" w:rsidRPr="00DC1AFC" w:rsidRDefault="0035758D">
            <w:pPr>
              <w:overflowPunct w:val="0"/>
              <w:spacing w:after="120"/>
              <w:textAlignment w:val="baseline"/>
              <w:rPr>
                <w:rFonts w:ascii="Arial" w:hAnsi="Arial" w:cs="Arial"/>
                <w:bCs/>
                <w:sz w:val="20"/>
                <w:szCs w:val="20"/>
                <w:lang w:val="en-GB"/>
              </w:rPr>
            </w:pPr>
            <w:r w:rsidRPr="00DC1AFC">
              <w:rPr>
                <w:rFonts w:ascii="Arial" w:hAnsi="Arial" w:cs="Arial"/>
                <w:bCs/>
                <w:sz w:val="20"/>
                <w:szCs w:val="20"/>
                <w:highlight w:val="yellow"/>
                <w:lang w:val="en-GB"/>
              </w:rPr>
              <w:t>Proposal 8.1 (for agreement, 14/17):</w:t>
            </w:r>
            <w:r w:rsidRPr="00DC1AFC">
              <w:rPr>
                <w:rFonts w:ascii="Arial"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B323B8"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Pr="00B323B8" w:rsidRDefault="0035758D">
            <w:pPr>
              <w:pStyle w:val="TAH"/>
              <w:spacing w:before="20" w:after="20"/>
              <w:ind w:left="57" w:right="57"/>
              <w:rPr>
                <w:sz w:val="20"/>
                <w:szCs w:val="20"/>
              </w:rPr>
            </w:pPr>
            <w:r w:rsidRPr="00B323B8">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Pr="00B323B8" w:rsidRDefault="0035758D">
            <w:pPr>
              <w:pStyle w:val="TAH"/>
              <w:spacing w:before="20" w:after="20"/>
              <w:ind w:left="57" w:right="57"/>
              <w:rPr>
                <w:sz w:val="20"/>
                <w:szCs w:val="20"/>
              </w:rPr>
            </w:pPr>
            <w:r w:rsidRPr="00B323B8">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Pr="00B323B8" w:rsidRDefault="0035758D">
            <w:pPr>
              <w:pStyle w:val="TAH"/>
              <w:spacing w:before="20" w:after="20"/>
              <w:ind w:left="57" w:right="57"/>
              <w:rPr>
                <w:sz w:val="20"/>
                <w:szCs w:val="20"/>
              </w:rPr>
            </w:pPr>
            <w:r w:rsidRPr="00B323B8">
              <w:rPr>
                <w:sz w:val="20"/>
                <w:szCs w:val="20"/>
              </w:rPr>
              <w:t>Comments</w:t>
            </w:r>
          </w:p>
        </w:tc>
      </w:tr>
      <w:tr w:rsidR="0035758D" w:rsidRPr="00B323B8"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Pr="00B323B8" w:rsidRDefault="0035758D" w:rsidP="00B323B8">
            <w:pPr>
              <w:pStyle w:val="TAC"/>
              <w:spacing w:before="20" w:after="20"/>
              <w:ind w:left="57" w:right="57"/>
              <w:jc w:val="left"/>
              <w:rPr>
                <w:rFonts w:eastAsia="DengXian" w:cs="Arial"/>
                <w:sz w:val="20"/>
                <w:szCs w:val="20"/>
              </w:rPr>
            </w:pPr>
            <w:r w:rsidRPr="00B323B8">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Pr="00B323B8" w:rsidRDefault="0035758D" w:rsidP="00B323B8">
            <w:pPr>
              <w:pStyle w:val="TAC"/>
              <w:spacing w:before="20" w:after="20"/>
              <w:ind w:left="57" w:right="57"/>
              <w:jc w:val="left"/>
              <w:rPr>
                <w:rFonts w:eastAsia="DengXian" w:cs="Arial"/>
                <w:sz w:val="20"/>
                <w:szCs w:val="20"/>
              </w:rPr>
            </w:pPr>
            <w:r w:rsidRPr="00B323B8">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Pr="00B323B8" w:rsidRDefault="0035758D" w:rsidP="00B323B8">
            <w:pPr>
              <w:pStyle w:val="TAC"/>
              <w:spacing w:before="20" w:after="20"/>
              <w:ind w:left="57" w:right="57"/>
              <w:jc w:val="left"/>
              <w:rPr>
                <w:rFonts w:cs="Arial"/>
                <w:sz w:val="20"/>
                <w:szCs w:val="20"/>
              </w:rPr>
            </w:pPr>
          </w:p>
        </w:tc>
      </w:tr>
      <w:tr w:rsidR="0035758D" w:rsidRPr="00B323B8"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Multicast DRX operation should be taken as baseline.</w:t>
            </w:r>
          </w:p>
        </w:tc>
      </w:tr>
      <w:tr w:rsidR="0035758D" w:rsidRPr="00B323B8"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Pr="00B323B8" w:rsidRDefault="0035758D" w:rsidP="00B323B8">
            <w:pPr>
              <w:pStyle w:val="TAC"/>
              <w:spacing w:before="20" w:after="20"/>
              <w:ind w:left="57" w:right="57"/>
              <w:jc w:val="left"/>
              <w:rPr>
                <w:rFonts w:cs="Arial"/>
                <w:sz w:val="20"/>
                <w:szCs w:val="20"/>
              </w:rPr>
            </w:pPr>
          </w:p>
        </w:tc>
      </w:tr>
      <w:tr w:rsidR="001F6F73" w:rsidRPr="00B323B8"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B323B8" w:rsidRDefault="001F6F73" w:rsidP="00B323B8">
            <w:pPr>
              <w:pStyle w:val="TAC"/>
              <w:spacing w:before="20" w:after="20"/>
              <w:ind w:left="57" w:right="57"/>
              <w:jc w:val="left"/>
              <w:rPr>
                <w:rFonts w:eastAsia="Malgun Gothic" w:cs="Arial"/>
                <w:sz w:val="20"/>
                <w:szCs w:val="20"/>
              </w:rPr>
            </w:pPr>
            <w:r w:rsidRPr="00B323B8">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B323B8" w:rsidRDefault="001F6F73"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Pr="00B323B8" w:rsidRDefault="001F6F73" w:rsidP="00B323B8">
            <w:pPr>
              <w:pStyle w:val="TAC"/>
              <w:spacing w:before="20" w:after="20"/>
              <w:ind w:left="57" w:right="57"/>
              <w:jc w:val="left"/>
              <w:rPr>
                <w:rFonts w:cs="Arial"/>
                <w:sz w:val="20"/>
                <w:szCs w:val="20"/>
              </w:rPr>
            </w:pPr>
          </w:p>
        </w:tc>
      </w:tr>
      <w:tr w:rsidR="001F6F73" w:rsidRPr="00B323B8"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B323B8" w:rsidRDefault="002153A8" w:rsidP="00B323B8">
            <w:pPr>
              <w:pStyle w:val="TAC"/>
              <w:spacing w:before="20" w:after="20"/>
              <w:ind w:left="57" w:right="57"/>
              <w:jc w:val="left"/>
              <w:rPr>
                <w:rFonts w:cs="Arial"/>
                <w:sz w:val="20"/>
                <w:szCs w:val="20"/>
              </w:rPr>
            </w:pPr>
            <w:r w:rsidRPr="00B323B8">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B323B8" w:rsidRDefault="002153A8"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Pr="00B323B8" w:rsidRDefault="001F6F73" w:rsidP="00B323B8">
            <w:pPr>
              <w:pStyle w:val="TAC"/>
              <w:spacing w:before="20" w:after="20"/>
              <w:ind w:left="57" w:right="57"/>
              <w:jc w:val="left"/>
              <w:rPr>
                <w:rFonts w:cs="Arial"/>
                <w:sz w:val="20"/>
                <w:szCs w:val="20"/>
              </w:rPr>
            </w:pPr>
          </w:p>
        </w:tc>
      </w:tr>
      <w:tr w:rsidR="00FC6140" w:rsidRPr="00B323B8"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Pr="00B323B8" w:rsidRDefault="00FC6140" w:rsidP="00B323B8">
            <w:pPr>
              <w:pStyle w:val="TAC"/>
              <w:spacing w:before="20" w:after="20"/>
              <w:ind w:left="57" w:right="57"/>
              <w:jc w:val="left"/>
              <w:rPr>
                <w:rFonts w:cs="Arial"/>
                <w:sz w:val="20"/>
                <w:szCs w:val="20"/>
              </w:rPr>
            </w:pPr>
            <w:r w:rsidRPr="00B323B8">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Pr="00B323B8" w:rsidRDefault="00FC6140" w:rsidP="00B323B8">
            <w:pPr>
              <w:pStyle w:val="TAC"/>
              <w:spacing w:before="20" w:after="20"/>
              <w:ind w:left="57" w:right="57"/>
              <w:jc w:val="left"/>
              <w:rPr>
                <w:rFonts w:cs="Arial"/>
                <w:sz w:val="20"/>
                <w:szCs w:val="20"/>
              </w:rPr>
            </w:pPr>
            <w:r w:rsidRPr="00B323B8">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B323B8" w:rsidRDefault="00FC6140" w:rsidP="00B323B8">
            <w:pPr>
              <w:pStyle w:val="CommentText"/>
              <w:rPr>
                <w:rFonts w:ascii="Arial" w:hAnsi="Arial" w:cs="Arial"/>
                <w:sz w:val="20"/>
                <w:szCs w:val="20"/>
                <w:lang w:val="en-GB"/>
              </w:rPr>
            </w:pPr>
            <w:r w:rsidRPr="00B323B8">
              <w:rPr>
                <w:rFonts w:ascii="Arial" w:eastAsiaTheme="minorEastAsia" w:hAnsi="Arial" w:cs="Arial"/>
                <w:sz w:val="20"/>
                <w:szCs w:val="20"/>
                <w:lang w:val="en-GB"/>
              </w:rPr>
              <w:t>This would render UEs in INACTIVE state unable to receive HARQ retransmissions that have been requested by UEs in CONNECTED mode.</w:t>
            </w:r>
          </w:p>
          <w:p w14:paraId="78457FAE" w14:textId="77777777" w:rsidR="00FC6140" w:rsidRPr="00B323B8" w:rsidRDefault="00FC6140"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Such retransmissions would be clearly beneficial for the UE in RRC_INACTIVE state and in our view this does not require a new complicated functionality.</w:t>
            </w:r>
          </w:p>
          <w:p w14:paraId="17FB5DDD" w14:textId="77777777" w:rsidR="00FC6140" w:rsidRPr="00B323B8" w:rsidRDefault="00FC6140" w:rsidP="00B323B8">
            <w:pPr>
              <w:pStyle w:val="TAC"/>
              <w:spacing w:before="20" w:after="20"/>
              <w:ind w:left="57" w:right="57"/>
              <w:jc w:val="left"/>
              <w:rPr>
                <w:rFonts w:cs="Arial"/>
                <w:sz w:val="20"/>
                <w:szCs w:val="20"/>
              </w:rPr>
            </w:pPr>
          </w:p>
        </w:tc>
      </w:tr>
      <w:tr w:rsidR="005C64FF" w:rsidRPr="00B323B8"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Pr="00B323B8" w:rsidRDefault="005C64FF" w:rsidP="00B323B8">
            <w:pPr>
              <w:pStyle w:val="TAC"/>
              <w:spacing w:before="20" w:after="20"/>
              <w:ind w:left="57" w:right="57"/>
              <w:jc w:val="left"/>
              <w:rPr>
                <w:rFonts w:cs="Arial"/>
                <w:sz w:val="20"/>
                <w:szCs w:val="20"/>
              </w:rPr>
            </w:pPr>
            <w:r w:rsidRPr="00B323B8">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Pr="00B323B8" w:rsidRDefault="005C64FF" w:rsidP="00B323B8">
            <w:pPr>
              <w:pStyle w:val="TAC"/>
              <w:spacing w:before="20" w:after="20"/>
              <w:ind w:left="57" w:right="57"/>
              <w:jc w:val="left"/>
              <w:rPr>
                <w:rFonts w:cs="Arial"/>
                <w:sz w:val="20"/>
                <w:szCs w:val="20"/>
              </w:rPr>
            </w:pPr>
            <w:r w:rsidRPr="00B323B8">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Pr="00B323B8" w:rsidRDefault="005C64FF"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Share similar concern with Nokia.</w:t>
            </w:r>
          </w:p>
          <w:p w14:paraId="1EBF9216" w14:textId="77777777" w:rsidR="005C64FF" w:rsidRPr="00B323B8" w:rsidRDefault="005C64FF"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Suggest to reword as:</w:t>
            </w:r>
          </w:p>
          <w:p w14:paraId="5EF7B7F5" w14:textId="17425F2E" w:rsidR="005C64FF" w:rsidRPr="00B323B8" w:rsidRDefault="005C64FF" w:rsidP="00B323B8">
            <w:pPr>
              <w:pStyle w:val="CommentText"/>
              <w:ind w:leftChars="200" w:left="480"/>
              <w:rPr>
                <w:rFonts w:ascii="Arial" w:eastAsiaTheme="minorEastAsia" w:hAnsi="Arial" w:cs="Arial"/>
                <w:sz w:val="20"/>
                <w:szCs w:val="20"/>
                <w:lang w:val="en-GB"/>
              </w:rPr>
            </w:pPr>
            <w:r w:rsidRPr="00B323B8">
              <w:rPr>
                <w:rFonts w:ascii="Arial" w:eastAsia="SimSun" w:hAnsi="Arial" w:cs="Arial"/>
                <w:bCs/>
                <w:color w:val="FF0000"/>
                <w:sz w:val="20"/>
                <w:szCs w:val="20"/>
                <w:lang w:val="en-GB"/>
              </w:rPr>
              <w:t>For the DRX operation for multicast in RRC_INACTIVE, take the multicast DRX as baseline with unicast DRX related aspects removed.</w:t>
            </w:r>
          </w:p>
        </w:tc>
      </w:tr>
      <w:tr w:rsidR="0009674F" w:rsidRPr="00B323B8"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Pr="00B323B8" w:rsidRDefault="0009674F" w:rsidP="00B323B8">
            <w:pPr>
              <w:pStyle w:val="TAC"/>
              <w:spacing w:before="20" w:after="20"/>
              <w:ind w:left="57" w:right="57"/>
              <w:jc w:val="left"/>
              <w:rPr>
                <w:rFonts w:cs="Arial"/>
                <w:sz w:val="20"/>
                <w:szCs w:val="20"/>
              </w:rPr>
            </w:pPr>
            <w:r w:rsidRPr="00B323B8">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Pr="00B323B8" w:rsidRDefault="0009674F"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00B323B8" w:rsidRDefault="0009674F" w:rsidP="00B323B8">
            <w:pPr>
              <w:pStyle w:val="CommentText"/>
              <w:rPr>
                <w:rFonts w:ascii="Arial" w:eastAsiaTheme="minorEastAsia" w:hAnsi="Arial" w:cs="Arial"/>
                <w:sz w:val="20"/>
                <w:szCs w:val="20"/>
                <w:lang w:val="en-GB"/>
              </w:rPr>
            </w:pPr>
          </w:p>
        </w:tc>
      </w:tr>
      <w:tr w:rsidR="003854A5" w:rsidRPr="00B323B8"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B323B8" w:rsidRDefault="003854A5" w:rsidP="00B323B8">
            <w:pPr>
              <w:pStyle w:val="TAC"/>
              <w:spacing w:before="20" w:after="20"/>
              <w:ind w:left="57" w:right="57"/>
              <w:jc w:val="left"/>
              <w:rPr>
                <w:rFonts w:cs="Arial"/>
                <w:sz w:val="20"/>
                <w:szCs w:val="20"/>
              </w:rPr>
            </w:pPr>
            <w:r w:rsidRPr="00B323B8">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B323B8" w:rsidRDefault="003854A5" w:rsidP="00B323B8">
            <w:pPr>
              <w:pStyle w:val="TAC"/>
              <w:spacing w:before="20" w:after="20"/>
              <w:ind w:left="57" w:right="57"/>
              <w:jc w:val="left"/>
              <w:rPr>
                <w:rFonts w:cs="Arial"/>
                <w:sz w:val="20"/>
                <w:szCs w:val="20"/>
              </w:rPr>
            </w:pPr>
            <w:r w:rsidRPr="00B323B8">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B323B8" w:rsidRDefault="003854A5" w:rsidP="00B323B8">
            <w:pPr>
              <w:pStyle w:val="CommentText"/>
              <w:rPr>
                <w:rFonts w:ascii="Arial" w:eastAsiaTheme="minorEastAsia" w:hAnsi="Arial" w:cs="Arial"/>
                <w:sz w:val="20"/>
                <w:szCs w:val="20"/>
                <w:lang w:val="en-GB"/>
              </w:rPr>
            </w:pPr>
            <w:r w:rsidRPr="00B323B8">
              <w:rPr>
                <w:rFonts w:ascii="Arial" w:eastAsia="DengXian" w:hAnsi="Arial" w:cs="Arial"/>
                <w:sz w:val="20"/>
                <w:szCs w:val="20"/>
              </w:rPr>
              <w:t>Reusing Multicast DRX framework is OK for us. But the details e.g.,</w:t>
            </w:r>
            <w:r w:rsidR="00B6075A" w:rsidRPr="00B323B8">
              <w:rPr>
                <w:rFonts w:ascii="Arial" w:eastAsia="DengXian" w:hAnsi="Arial" w:cs="Arial"/>
                <w:sz w:val="20"/>
                <w:szCs w:val="20"/>
              </w:rPr>
              <w:t xml:space="preserve"> </w:t>
            </w:r>
            <w:r w:rsidRPr="00B323B8">
              <w:rPr>
                <w:rFonts w:ascii="Arial" w:eastAsia="DengXian" w:hAnsi="Arial" w:cs="Arial"/>
                <w:sz w:val="20"/>
                <w:szCs w:val="20"/>
              </w:rPr>
              <w:t>the handling of specific timer can be FFS</w:t>
            </w:r>
          </w:p>
        </w:tc>
      </w:tr>
      <w:tr w:rsidR="007C3EB2" w:rsidRPr="00B323B8"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Pr="00B323B8" w:rsidRDefault="007C3EB2" w:rsidP="00B323B8">
            <w:pPr>
              <w:pStyle w:val="TAC"/>
              <w:spacing w:before="20" w:after="20"/>
              <w:ind w:left="57" w:right="57"/>
              <w:jc w:val="left"/>
              <w:rPr>
                <w:rFonts w:cs="Arial"/>
                <w:sz w:val="20"/>
                <w:szCs w:val="20"/>
              </w:rPr>
            </w:pPr>
            <w:r w:rsidRPr="00B323B8">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Pr="00B323B8" w:rsidRDefault="007C3EB2" w:rsidP="00B323B8">
            <w:pPr>
              <w:pStyle w:val="TAC"/>
              <w:spacing w:before="20" w:after="20"/>
              <w:ind w:left="57" w:right="57"/>
              <w:jc w:val="left"/>
              <w:rPr>
                <w:rFonts w:cs="Arial"/>
                <w:sz w:val="20"/>
                <w:szCs w:val="20"/>
              </w:rPr>
            </w:pPr>
            <w:r w:rsidRPr="00B323B8">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B323B8" w:rsidRDefault="007C3EB2" w:rsidP="00B323B8">
            <w:pPr>
              <w:pStyle w:val="CommentText"/>
              <w:rPr>
                <w:rFonts w:ascii="Arial" w:eastAsia="DengXian" w:hAnsi="Arial" w:cs="Arial"/>
                <w:sz w:val="20"/>
                <w:szCs w:val="20"/>
              </w:rPr>
            </w:pPr>
            <w:r w:rsidRPr="00B323B8">
              <w:rPr>
                <w:rFonts w:ascii="Arial" w:eastAsia="DengXian" w:hAnsi="Arial" w:cs="Arial"/>
                <w:sz w:val="20"/>
                <w:szCs w:val="20"/>
              </w:rPr>
              <w:t>HARQ retransmission by PTM may be beneficial for RRC_INACTIVE UE.</w:t>
            </w:r>
          </w:p>
          <w:p w14:paraId="3D544F1D" w14:textId="77777777" w:rsidR="007C3EB2" w:rsidRPr="00B323B8" w:rsidRDefault="007C3EB2" w:rsidP="00B323B8">
            <w:pPr>
              <w:pStyle w:val="CommentText"/>
              <w:rPr>
                <w:rFonts w:ascii="Arial" w:eastAsia="DengXian" w:hAnsi="Arial" w:cs="Arial"/>
                <w:sz w:val="20"/>
                <w:szCs w:val="20"/>
              </w:rPr>
            </w:pPr>
          </w:p>
          <w:p w14:paraId="686EFF07" w14:textId="666BEE24" w:rsidR="007C3EB2" w:rsidRPr="00B323B8" w:rsidRDefault="007C3EB2" w:rsidP="00B323B8">
            <w:pPr>
              <w:pStyle w:val="CommentText"/>
              <w:rPr>
                <w:rFonts w:ascii="Arial" w:eastAsiaTheme="minorEastAsia" w:hAnsi="Arial" w:cs="Arial"/>
                <w:sz w:val="20"/>
                <w:szCs w:val="20"/>
                <w:lang w:val="en-GB"/>
              </w:rPr>
            </w:pPr>
            <w:r w:rsidRPr="00B323B8">
              <w:rPr>
                <w:rFonts w:ascii="Arial" w:hAnsi="Arial" w:cs="Arial"/>
                <w:bCs/>
                <w:color w:val="FF0000"/>
                <w:sz w:val="20"/>
                <w:szCs w:val="20"/>
                <w:lang w:val="en-GB"/>
              </w:rPr>
              <w:t xml:space="preserve">For the DRX operation for multicast in RRC_INACTIVE, take the multicast DRX but disable </w:t>
            </w:r>
            <w:r w:rsidRPr="00B323B8">
              <w:rPr>
                <w:rFonts w:ascii="Arial" w:hAnsi="Arial" w:cs="Arial"/>
                <w:bCs/>
                <w:color w:val="FF0000"/>
                <w:sz w:val="20"/>
                <w:szCs w:val="20"/>
                <w:highlight w:val="yellow"/>
                <w:lang w:val="en-GB"/>
              </w:rPr>
              <w:t>unicast related</w:t>
            </w:r>
            <w:r w:rsidRPr="00B323B8">
              <w:rPr>
                <w:rFonts w:ascii="Arial" w:hAnsi="Arial" w:cs="Arial"/>
                <w:bCs/>
                <w:color w:val="FF0000"/>
                <w:sz w:val="20"/>
                <w:szCs w:val="20"/>
                <w:lang w:val="en-GB"/>
              </w:rPr>
              <w:t xml:space="preserve"> </w:t>
            </w:r>
            <w:bookmarkStart w:id="4" w:name="OLE_LINK2"/>
            <w:r w:rsidRPr="00B323B8">
              <w:rPr>
                <w:rFonts w:ascii="Arial" w:hAnsi="Arial" w:cs="Arial"/>
                <w:bCs/>
                <w:color w:val="FF0000"/>
                <w:sz w:val="20"/>
                <w:szCs w:val="20"/>
                <w:lang w:val="en-GB"/>
              </w:rPr>
              <w:t>HARQ RTT and DRX Retransmission</w:t>
            </w:r>
            <w:bookmarkEnd w:id="4"/>
            <w:r w:rsidRPr="00B323B8">
              <w:rPr>
                <w:rFonts w:ascii="Arial" w:hAnsi="Arial" w:cs="Arial"/>
                <w:bCs/>
                <w:color w:val="FF0000"/>
                <w:sz w:val="20"/>
                <w:szCs w:val="20"/>
                <w:lang w:val="en-GB"/>
              </w:rPr>
              <w:t xml:space="preserve"> as baseline. </w:t>
            </w:r>
            <w:r w:rsidRPr="00B323B8">
              <w:rPr>
                <w:rFonts w:ascii="Arial" w:hAnsi="Arial" w:cs="Arial"/>
                <w:bCs/>
                <w:color w:val="FF0000"/>
                <w:sz w:val="20"/>
                <w:szCs w:val="20"/>
                <w:highlight w:val="yellow"/>
                <w:lang w:val="en-GB"/>
              </w:rPr>
              <w:t>FFS handling on PTM related HARQ RTT and DRX Retransmission.</w:t>
            </w:r>
          </w:p>
        </w:tc>
      </w:tr>
      <w:tr w:rsidR="007C3EB2" w:rsidRPr="00B323B8"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Pr="00B323B8" w:rsidRDefault="00217754" w:rsidP="00B323B8">
            <w:pPr>
              <w:pStyle w:val="TAC"/>
              <w:spacing w:before="20" w:after="20"/>
              <w:ind w:left="57" w:right="57"/>
              <w:jc w:val="left"/>
              <w:rPr>
                <w:rFonts w:cs="Arial"/>
                <w:sz w:val="20"/>
                <w:szCs w:val="20"/>
              </w:rPr>
            </w:pPr>
            <w:r w:rsidRPr="00B323B8">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Pr="00B323B8" w:rsidRDefault="00217754"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00B323B8" w:rsidRDefault="007C3EB2" w:rsidP="00B323B8">
            <w:pPr>
              <w:pStyle w:val="CommentText"/>
              <w:rPr>
                <w:rFonts w:ascii="Arial" w:eastAsiaTheme="minorEastAsia" w:hAnsi="Arial" w:cs="Arial"/>
                <w:sz w:val="20"/>
                <w:szCs w:val="20"/>
                <w:lang w:val="en-GB"/>
              </w:rPr>
            </w:pPr>
          </w:p>
        </w:tc>
      </w:tr>
      <w:tr w:rsidR="00DD7162" w:rsidRPr="00B323B8"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B323B8" w:rsidRDefault="00DD7162" w:rsidP="00B323B8">
            <w:pPr>
              <w:pStyle w:val="TAC"/>
              <w:spacing w:before="20" w:after="20"/>
              <w:ind w:left="57" w:right="57"/>
              <w:jc w:val="left"/>
              <w:rPr>
                <w:rFonts w:eastAsia="Malgun Gothic" w:cs="Arial"/>
                <w:sz w:val="20"/>
                <w:szCs w:val="20"/>
              </w:rPr>
            </w:pPr>
            <w:r w:rsidRPr="00B323B8">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B323B8" w:rsidRDefault="00DD7162"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00B323B8" w:rsidRDefault="00DD7162" w:rsidP="00B323B8">
            <w:pPr>
              <w:pStyle w:val="CommentText"/>
              <w:rPr>
                <w:rFonts w:ascii="Arial" w:eastAsiaTheme="minorEastAsia" w:hAnsi="Arial" w:cs="Arial"/>
                <w:sz w:val="20"/>
                <w:szCs w:val="20"/>
                <w:lang w:val="en-GB"/>
              </w:rPr>
            </w:pPr>
          </w:p>
        </w:tc>
      </w:tr>
      <w:tr w:rsidR="000B4CCB" w:rsidRPr="00B323B8" w14:paraId="4DFDF55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0DFD99" w14:textId="3FB7C569" w:rsidR="000B4CCB" w:rsidRPr="00B323B8" w:rsidRDefault="000B4CCB" w:rsidP="00B323B8">
            <w:pPr>
              <w:pStyle w:val="TAC"/>
              <w:spacing w:before="20" w:after="20"/>
              <w:ind w:left="57" w:right="57"/>
              <w:jc w:val="left"/>
              <w:rPr>
                <w:rFonts w:eastAsia="Malgun Gothic" w:cs="Arial"/>
                <w:sz w:val="20"/>
                <w:szCs w:val="20"/>
              </w:rPr>
            </w:pPr>
            <w:r w:rsidRPr="00B323B8">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5C697FE" w14:textId="50A12355" w:rsidR="000B4CCB" w:rsidRPr="00B323B8" w:rsidRDefault="000B4CCB"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1DB11" w14:textId="77777777" w:rsidR="000B4CCB" w:rsidRPr="00B323B8" w:rsidRDefault="000B4CCB" w:rsidP="00B323B8">
            <w:pPr>
              <w:pStyle w:val="CommentText"/>
              <w:rPr>
                <w:rFonts w:ascii="Arial" w:eastAsiaTheme="minorEastAsia" w:hAnsi="Arial" w:cs="Arial"/>
                <w:sz w:val="20"/>
                <w:szCs w:val="20"/>
                <w:lang w:val="en-GB"/>
              </w:rPr>
            </w:pPr>
          </w:p>
        </w:tc>
      </w:tr>
      <w:tr w:rsidR="001B28B9" w:rsidRPr="00B323B8" w14:paraId="48583F5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DAFCDE" w14:textId="77777777" w:rsidR="001B28B9" w:rsidRPr="00B323B8" w:rsidRDefault="001B28B9" w:rsidP="00B323B8">
            <w:pPr>
              <w:pStyle w:val="TAC"/>
              <w:spacing w:before="20" w:after="20"/>
              <w:ind w:left="57" w:right="57"/>
              <w:jc w:val="left"/>
              <w:rPr>
                <w:rFonts w:cs="Arial"/>
                <w:sz w:val="20"/>
                <w:szCs w:val="20"/>
              </w:rPr>
            </w:pPr>
            <w:r w:rsidRPr="00B323B8">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692393DC" w14:textId="77777777" w:rsidR="001B28B9" w:rsidRPr="00B323B8" w:rsidRDefault="001B28B9"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EC4D25" w14:textId="77777777" w:rsidR="001B28B9" w:rsidRPr="00B323B8" w:rsidRDefault="001B28B9" w:rsidP="00B323B8">
            <w:pPr>
              <w:pStyle w:val="CommentText"/>
              <w:rPr>
                <w:rFonts w:ascii="Arial" w:eastAsiaTheme="minorEastAsia" w:hAnsi="Arial" w:cs="Arial"/>
                <w:sz w:val="20"/>
                <w:szCs w:val="20"/>
                <w:lang w:val="en-GB"/>
              </w:rPr>
            </w:pPr>
          </w:p>
        </w:tc>
      </w:tr>
      <w:tr w:rsidR="00D762A4" w:rsidRPr="00B323B8" w14:paraId="6642A9EF"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F91A6F" w14:textId="77777777" w:rsidR="00D762A4" w:rsidRPr="00B323B8" w:rsidRDefault="00D762A4" w:rsidP="00B323B8">
            <w:pPr>
              <w:pStyle w:val="TAC"/>
              <w:spacing w:before="20" w:after="20"/>
              <w:ind w:left="57" w:right="57"/>
              <w:jc w:val="left"/>
              <w:rPr>
                <w:rFonts w:cs="Arial"/>
                <w:sz w:val="20"/>
                <w:szCs w:val="20"/>
                <w:lang w:val="sv-SE"/>
              </w:rPr>
            </w:pPr>
            <w:r w:rsidRPr="00B323B8">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7677EB76" w14:textId="77777777" w:rsidR="00D762A4" w:rsidRPr="00B323B8" w:rsidRDefault="00D762A4" w:rsidP="00B323B8">
            <w:pPr>
              <w:pStyle w:val="TAC"/>
              <w:spacing w:before="20" w:after="20"/>
              <w:ind w:left="57" w:right="57"/>
              <w:jc w:val="left"/>
              <w:rPr>
                <w:rFonts w:cs="Arial"/>
                <w:sz w:val="20"/>
                <w:szCs w:val="20"/>
                <w:lang w:val="sv-SE"/>
              </w:rPr>
            </w:pPr>
            <w:r w:rsidRPr="00B323B8">
              <w:rPr>
                <w:rFonts w:cs="Arial"/>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71911795" w14:textId="77777777" w:rsidR="00D762A4" w:rsidRPr="00B323B8" w:rsidRDefault="00D762A4"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A discussion is needed on receiving retransmissions in INACTIVE as described by Nokia and others.</w:t>
            </w:r>
          </w:p>
        </w:tc>
      </w:tr>
      <w:tr w:rsidR="00A956A3" w:rsidRPr="00B323B8" w14:paraId="34CEDE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FF9603" w14:textId="33D0F9CE" w:rsidR="00A956A3" w:rsidRPr="00B323B8" w:rsidRDefault="00A956A3" w:rsidP="00B323B8">
            <w:pPr>
              <w:pStyle w:val="TAC"/>
              <w:spacing w:before="20" w:after="20"/>
              <w:ind w:left="57" w:right="57"/>
              <w:jc w:val="left"/>
              <w:rPr>
                <w:rFonts w:eastAsia="Malgun Gothic" w:cs="Arial"/>
                <w:sz w:val="20"/>
                <w:szCs w:val="20"/>
              </w:rPr>
            </w:pPr>
            <w:r w:rsidRPr="00B323B8">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62A98CE" w14:textId="730C2BCD" w:rsidR="00A956A3" w:rsidRPr="00B323B8" w:rsidRDefault="00A956A3" w:rsidP="00B323B8">
            <w:pPr>
              <w:pStyle w:val="TAC"/>
              <w:spacing w:before="20" w:after="20"/>
              <w:ind w:left="57" w:right="57"/>
              <w:jc w:val="left"/>
              <w:rPr>
                <w:rFonts w:eastAsia="Malgun Gothic"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B34D4A6" w14:textId="77777777" w:rsidR="00A956A3" w:rsidRPr="00B323B8" w:rsidRDefault="00A956A3" w:rsidP="00B323B8">
            <w:pPr>
              <w:pStyle w:val="CommentText"/>
              <w:rPr>
                <w:rFonts w:ascii="Arial" w:eastAsiaTheme="minorEastAsia" w:hAnsi="Arial" w:cs="Arial"/>
                <w:sz w:val="20"/>
                <w:szCs w:val="20"/>
                <w:lang w:val="en-GB"/>
              </w:rPr>
            </w:pPr>
          </w:p>
        </w:tc>
      </w:tr>
      <w:tr w:rsidR="00A956A3" w:rsidRPr="00B323B8" w14:paraId="0A8489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C4AC93" w14:textId="5A63D406" w:rsidR="00A956A3" w:rsidRPr="009D20DB" w:rsidRDefault="009D20DB" w:rsidP="00B323B8">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521D6B8D" w14:textId="28529FF9" w:rsidR="00A956A3" w:rsidRPr="009D20DB" w:rsidRDefault="009D20DB" w:rsidP="00B323B8">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4DB3EC7E" w14:textId="77777777" w:rsidR="00A956A3" w:rsidRPr="00B323B8" w:rsidRDefault="00A956A3" w:rsidP="00B323B8">
            <w:pPr>
              <w:pStyle w:val="CommentText"/>
              <w:rPr>
                <w:rFonts w:ascii="Arial" w:eastAsiaTheme="minorEastAsia" w:hAnsi="Arial" w:cs="Arial"/>
                <w:sz w:val="20"/>
                <w:szCs w:val="20"/>
                <w:lang w:val="en-GB"/>
              </w:rPr>
            </w:pPr>
          </w:p>
        </w:tc>
      </w:tr>
    </w:tbl>
    <w:p w14:paraId="6AE1E531" w14:textId="77777777" w:rsidR="0035758D" w:rsidRDefault="0035758D">
      <w:pPr>
        <w:overflowPunct w:val="0"/>
        <w:textAlignment w:val="baseline"/>
        <w:rPr>
          <w:rFonts w:ascii="Arial" w:hAnsi="Arial" w:cs="Arial"/>
          <w:b/>
          <w:bCs/>
          <w:szCs w:val="20"/>
          <w:shd w:val="pct10" w:color="auto" w:fill="FFFFFF"/>
        </w:rPr>
      </w:pPr>
    </w:p>
    <w:p w14:paraId="77226C01" w14:textId="77777777" w:rsidR="0035758D" w:rsidRDefault="0035758D">
      <w:pPr>
        <w:overflowPunct w:val="0"/>
        <w:textAlignment w:val="baseline"/>
        <w:rPr>
          <w:rFonts w:ascii="Arial" w:hAnsi="Arial" w:cs="Arial"/>
          <w:b/>
          <w:bCs/>
          <w:szCs w:val="20"/>
          <w:shd w:val="pct10" w:color="auto" w:fill="FFFFFF"/>
        </w:rPr>
      </w:pPr>
    </w:p>
    <w:p w14:paraId="7E964F15" w14:textId="77777777" w:rsidR="0035758D" w:rsidRDefault="0035758D">
      <w:pPr>
        <w:overflowPunct w:val="0"/>
        <w:textAlignment w:val="baseline"/>
        <w:rPr>
          <w:rFonts w:ascii="Arial" w:hAnsi="Arial" w:cs="Arial"/>
          <w:b/>
          <w:bCs/>
          <w:szCs w:val="20"/>
          <w:shd w:val="pct10" w:color="auto" w:fill="FFFFFF"/>
        </w:rPr>
      </w:pPr>
    </w:p>
    <w:p w14:paraId="205B5219" w14:textId="3CA309FB" w:rsidR="0035758D" w:rsidRPr="008F1693" w:rsidRDefault="0035758D" w:rsidP="008F1693">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[3. LCID and RNTI]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2039BB" w14:paraId="47E16A86" w14:textId="77777777">
        <w:tc>
          <w:tcPr>
            <w:tcW w:w="9855" w:type="dxa"/>
            <w:shd w:val="clear" w:color="auto" w:fill="F2F2F2"/>
          </w:tcPr>
          <w:p w14:paraId="6A694579" w14:textId="77777777" w:rsidR="0035758D" w:rsidRPr="002039BB" w:rsidRDefault="0035758D">
            <w:pPr>
              <w:overflowPunct w:val="0"/>
              <w:textAlignment w:val="baseline"/>
              <w:rPr>
                <w:rFonts w:ascii="Arial" w:hAnsi="Arial" w:cs="Arial"/>
                <w:sz w:val="20"/>
                <w:szCs w:val="20"/>
              </w:rPr>
            </w:pPr>
            <w:r w:rsidRPr="002039BB">
              <w:rPr>
                <w:rFonts w:ascii="Arial" w:hAnsi="Arial" w:cs="Arial"/>
                <w:sz w:val="20"/>
                <w:szCs w:val="20"/>
                <w:highlight w:val="yellow"/>
              </w:rPr>
              <w:t>Proposal 9 (for agreement, 17/17):</w:t>
            </w:r>
            <w:r w:rsidRPr="002039BB">
              <w:rPr>
                <w:rFonts w:ascii="Arial" w:hAnsi="Arial" w:cs="Arial"/>
                <w:sz w:val="20"/>
                <w:szCs w:val="20"/>
              </w:rPr>
              <w:t xml:space="preserve"> The common LCID space is used for multicast MRB and unicast DRB regardless of UE RRC state (i.e. no change on the LCID table for MTCH). </w:t>
            </w:r>
          </w:p>
          <w:p w14:paraId="639B1C3B" w14:textId="77777777" w:rsidR="0035758D" w:rsidRPr="002039BB" w:rsidRDefault="0035758D">
            <w:pPr>
              <w:overflowPunct w:val="0"/>
              <w:spacing w:after="120"/>
              <w:textAlignment w:val="baseline"/>
              <w:rPr>
                <w:rFonts w:ascii="Arial" w:hAnsi="Arial" w:cs="Arial"/>
                <w:sz w:val="20"/>
                <w:szCs w:val="20"/>
              </w:rPr>
            </w:pPr>
            <w:r w:rsidRPr="002039BB">
              <w:rPr>
                <w:rFonts w:ascii="Arial" w:hAnsi="Arial" w:cs="Arial"/>
                <w:sz w:val="20"/>
                <w:szCs w:val="20"/>
                <w:highlight w:val="yellow"/>
                <w:lang w:val="en-GB"/>
              </w:rPr>
              <w:t>Proposal 10 (for agreement, 15/17):</w:t>
            </w:r>
            <w:r w:rsidRPr="002039BB">
              <w:rPr>
                <w:rFonts w:ascii="Arial" w:hAnsi="Arial" w:cs="Arial"/>
                <w:sz w:val="20"/>
                <w:szCs w:val="20"/>
                <w:lang w:val="en-GB"/>
              </w:rPr>
              <w:t xml:space="preserve"> </w:t>
            </w:r>
            <w:r w:rsidRPr="002039BB">
              <w:rPr>
                <w:rFonts w:ascii="Arial" w:hAnsi="Arial" w:cs="Arial"/>
                <w:sz w:val="20"/>
                <w:szCs w:val="20"/>
              </w:rPr>
              <w:t xml:space="preserve">Introduce a new LCID in Table 6.2.1-1 for multicast MCCH. </w:t>
            </w:r>
          </w:p>
          <w:p w14:paraId="5096E524" w14:textId="77777777" w:rsidR="0035758D" w:rsidRPr="002039BB" w:rsidRDefault="0035758D">
            <w:pPr>
              <w:overflowPunct w:val="0"/>
              <w:spacing w:after="120"/>
              <w:textAlignment w:val="baseline"/>
              <w:rPr>
                <w:rFonts w:ascii="Arial" w:hAnsi="Arial" w:cs="Arial"/>
                <w:sz w:val="20"/>
                <w:szCs w:val="20"/>
              </w:rPr>
            </w:pPr>
            <w:r w:rsidRPr="002039BB">
              <w:rPr>
                <w:rFonts w:ascii="Arial" w:hAnsi="Arial" w:cs="Arial"/>
                <w:sz w:val="20"/>
                <w:szCs w:val="20"/>
                <w:highlight w:val="yellow"/>
                <w:lang w:val="en-GB"/>
              </w:rPr>
              <w:t>Proposal 11.1 (for agreement, 16/17): Introduce</w:t>
            </w:r>
            <w:r w:rsidRPr="002039BB">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lastRenderedPageBreak/>
        <w:t>Question 3a: Do you agree with proposal 9, proposal 10, and proposal 11.1?</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284F16" w14:paraId="2706DB13"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Pr="00284F16" w:rsidRDefault="0035758D">
            <w:pPr>
              <w:pStyle w:val="TAH"/>
              <w:spacing w:before="20" w:after="20"/>
              <w:ind w:left="57" w:right="57"/>
              <w:rPr>
                <w:rFonts w:cs="Arial"/>
                <w:sz w:val="20"/>
                <w:szCs w:val="20"/>
              </w:rPr>
            </w:pPr>
            <w:r w:rsidRPr="00284F16">
              <w:rPr>
                <w:rFonts w:cs="Arial"/>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Pr="00284F16" w:rsidRDefault="0035758D">
            <w:pPr>
              <w:pStyle w:val="TAH"/>
              <w:spacing w:before="20" w:after="20"/>
              <w:ind w:left="57" w:right="57"/>
              <w:rPr>
                <w:rFonts w:cs="Arial"/>
                <w:sz w:val="20"/>
                <w:szCs w:val="20"/>
              </w:rPr>
            </w:pPr>
            <w:r w:rsidRPr="00284F16">
              <w:rPr>
                <w:rFonts w:cs="Arial"/>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Pr="00284F16" w:rsidRDefault="0035758D">
            <w:pPr>
              <w:pStyle w:val="TAH"/>
              <w:spacing w:before="20" w:after="20"/>
              <w:ind w:left="57" w:right="57"/>
              <w:rPr>
                <w:rFonts w:cs="Arial"/>
                <w:sz w:val="20"/>
                <w:szCs w:val="20"/>
              </w:rPr>
            </w:pPr>
            <w:r w:rsidRPr="00284F16">
              <w:rPr>
                <w:rFonts w:cs="Arial"/>
                <w:sz w:val="20"/>
                <w:szCs w:val="20"/>
              </w:rPr>
              <w:t>Comments</w:t>
            </w:r>
          </w:p>
        </w:tc>
      </w:tr>
      <w:tr w:rsidR="0035758D" w:rsidRPr="00284F16" w14:paraId="3F6D3AC8"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Pr="00284F16" w:rsidRDefault="0035758D">
            <w:pPr>
              <w:pStyle w:val="TAC"/>
              <w:spacing w:before="20" w:after="20"/>
              <w:ind w:left="57" w:right="57"/>
              <w:jc w:val="left"/>
              <w:rPr>
                <w:rFonts w:eastAsia="DengXian" w:cs="Arial"/>
                <w:sz w:val="20"/>
                <w:szCs w:val="20"/>
              </w:rPr>
            </w:pPr>
            <w:r w:rsidRPr="00284F16">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Pr="00284F16" w:rsidRDefault="0035758D">
            <w:pPr>
              <w:pStyle w:val="TAC"/>
              <w:spacing w:before="20" w:after="20"/>
              <w:ind w:right="57"/>
              <w:jc w:val="left"/>
              <w:rPr>
                <w:rFonts w:eastAsia="DengXian" w:cs="Arial"/>
                <w:sz w:val="20"/>
                <w:szCs w:val="20"/>
              </w:rPr>
            </w:pPr>
            <w:r w:rsidRPr="00284F16">
              <w:rPr>
                <w:rFonts w:eastAsia="DengXian"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Pr="00284F16" w:rsidRDefault="0035758D">
            <w:pPr>
              <w:pStyle w:val="TAC"/>
              <w:spacing w:before="20" w:after="20"/>
              <w:ind w:left="57" w:right="57"/>
              <w:jc w:val="left"/>
              <w:rPr>
                <w:rFonts w:eastAsia="DengXian" w:cs="Arial"/>
                <w:sz w:val="20"/>
                <w:szCs w:val="20"/>
              </w:rPr>
            </w:pPr>
            <w:r w:rsidRPr="00284F16">
              <w:rPr>
                <w:rFonts w:eastAsia="DengXian" w:cs="Arial"/>
                <w:sz w:val="20"/>
                <w:szCs w:val="20"/>
              </w:rPr>
              <w:t>Proposal 10 and proposal 11 are highly related to the open issue in proposal 11.2, so we suggest to discuss them together.</w:t>
            </w:r>
          </w:p>
        </w:tc>
      </w:tr>
      <w:tr w:rsidR="0035758D" w:rsidRPr="00284F16" w14:paraId="6699749B"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These proposal should be strightforward.</w:t>
            </w:r>
          </w:p>
        </w:tc>
      </w:tr>
      <w:tr w:rsidR="001F6F73" w:rsidRPr="00284F16" w14:paraId="73B463C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Yes for P9/P11.1</w:t>
            </w:r>
          </w:p>
          <w:p w14:paraId="1BAF447B"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For identifying a logical channel for multicast MCCH, we think new RNTI for multicast MCCH is introducde according to P11.1. The MCCH logical channel can be identified by the new RNTI. There is no need to introudcue new LCID for MCCH.</w:t>
            </w:r>
          </w:p>
        </w:tc>
      </w:tr>
      <w:tr w:rsidR="001F6F73" w:rsidRPr="00284F16" w14:paraId="681E2688"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Pr="00284F16" w:rsidRDefault="004C1D9C" w:rsidP="001F6F73">
            <w:pPr>
              <w:pStyle w:val="TAC"/>
              <w:spacing w:before="20" w:after="20"/>
              <w:ind w:left="57" w:right="57"/>
              <w:jc w:val="left"/>
              <w:rPr>
                <w:rFonts w:cs="Arial"/>
                <w:sz w:val="20"/>
                <w:szCs w:val="20"/>
              </w:rPr>
            </w:pPr>
            <w:r w:rsidRPr="00284F16">
              <w:rPr>
                <w:rFonts w:cs="Arial"/>
                <w:sz w:val="20"/>
                <w:szCs w:val="20"/>
              </w:rPr>
              <w:t xml:space="preserve">Ok for P9. </w:t>
            </w:r>
          </w:p>
          <w:p w14:paraId="69FFE302"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No for P10</w:t>
            </w:r>
            <w:r w:rsidR="006D1CEE" w:rsidRPr="00284F16">
              <w:rPr>
                <w:rFonts w:cs="Arial"/>
                <w:sz w:val="20"/>
                <w:szCs w:val="20"/>
              </w:rPr>
              <w:t xml:space="preserve"> &amp;</w:t>
            </w:r>
            <w:r w:rsidRPr="00284F16">
              <w:rPr>
                <w:rFonts w:cs="Arial"/>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Same comment as MTK</w:t>
            </w:r>
            <w:r w:rsidR="002153A8" w:rsidRPr="00284F16">
              <w:rPr>
                <w:rFonts w:cs="Arial"/>
                <w:sz w:val="20"/>
                <w:szCs w:val="20"/>
              </w:rPr>
              <w:t>. Also see next question.</w:t>
            </w:r>
          </w:p>
        </w:tc>
      </w:tr>
      <w:tr w:rsidR="00FC6140" w:rsidRPr="00284F16" w14:paraId="2A70EC6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Pr="00284F16" w:rsidRDefault="00FC6140" w:rsidP="00FC6140">
            <w:pPr>
              <w:pStyle w:val="TAC"/>
              <w:spacing w:before="20" w:after="20"/>
              <w:ind w:left="57" w:right="57"/>
              <w:jc w:val="left"/>
              <w:rPr>
                <w:rFonts w:cs="Arial"/>
                <w:sz w:val="20"/>
                <w:szCs w:val="20"/>
              </w:rPr>
            </w:pPr>
            <w:r w:rsidRPr="00284F16">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Pr="00284F16" w:rsidRDefault="00FC6140" w:rsidP="00FC6140">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Pr="00284F16" w:rsidRDefault="00FC6140" w:rsidP="00FC6140">
            <w:pPr>
              <w:pStyle w:val="TAC"/>
              <w:spacing w:before="20" w:after="20"/>
              <w:ind w:left="57" w:right="57"/>
              <w:jc w:val="left"/>
              <w:rPr>
                <w:rFonts w:cs="Arial"/>
                <w:sz w:val="20"/>
                <w:szCs w:val="20"/>
              </w:rPr>
            </w:pPr>
          </w:p>
        </w:tc>
      </w:tr>
      <w:tr w:rsidR="00EB0672" w:rsidRPr="00284F16" w14:paraId="28E2F927"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Pr="00284F16" w:rsidRDefault="00EB0672" w:rsidP="00EB0672">
            <w:pPr>
              <w:pStyle w:val="TAC"/>
              <w:spacing w:before="20" w:after="20"/>
              <w:ind w:left="57" w:right="57"/>
              <w:jc w:val="left"/>
              <w:rPr>
                <w:rFonts w:cs="Arial"/>
                <w:sz w:val="20"/>
                <w:szCs w:val="20"/>
              </w:rPr>
            </w:pPr>
            <w:r w:rsidRPr="00284F16">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Pr="00284F16" w:rsidRDefault="00840CA0" w:rsidP="00840CA0">
            <w:pPr>
              <w:pStyle w:val="TAC"/>
              <w:spacing w:before="20" w:after="20"/>
              <w:ind w:left="57" w:right="57"/>
              <w:jc w:val="left"/>
              <w:rPr>
                <w:rFonts w:cs="Arial"/>
                <w:sz w:val="20"/>
                <w:szCs w:val="20"/>
              </w:rPr>
            </w:pPr>
            <w:r w:rsidRPr="00284F16">
              <w:rPr>
                <w:rFonts w:cs="Arial"/>
                <w:sz w:val="20"/>
                <w:szCs w:val="20"/>
              </w:rPr>
              <w:t>Yes</w:t>
            </w:r>
          </w:p>
          <w:p w14:paraId="49CA803D" w14:textId="4FABC8B9" w:rsidR="00EB0672" w:rsidRPr="00284F16" w:rsidRDefault="00EB0672" w:rsidP="00EB0672">
            <w:pPr>
              <w:pStyle w:val="TAC"/>
              <w:spacing w:before="20" w:after="20"/>
              <w:ind w:left="57" w:right="57"/>
              <w:jc w:val="left"/>
              <w:rPr>
                <w:rFonts w:cs="Arial"/>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284F16" w:rsidRDefault="00EB0672" w:rsidP="00EB0672">
            <w:pPr>
              <w:pStyle w:val="TAC"/>
              <w:spacing w:before="20" w:after="20"/>
              <w:ind w:left="57" w:right="57"/>
              <w:jc w:val="left"/>
              <w:rPr>
                <w:rFonts w:cs="Arial"/>
                <w:sz w:val="20"/>
                <w:szCs w:val="20"/>
              </w:rPr>
            </w:pPr>
          </w:p>
        </w:tc>
      </w:tr>
      <w:tr w:rsidR="0009674F" w:rsidRPr="00284F16" w14:paraId="265C8BED"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Pr="00284F16" w:rsidRDefault="0009674F" w:rsidP="00FB6EF1">
            <w:pPr>
              <w:pStyle w:val="TAC"/>
              <w:spacing w:before="20" w:after="20"/>
              <w:ind w:left="57" w:right="57"/>
              <w:jc w:val="left"/>
              <w:rPr>
                <w:rFonts w:cs="Arial"/>
                <w:sz w:val="20"/>
                <w:szCs w:val="20"/>
              </w:rPr>
            </w:pPr>
            <w:r w:rsidRPr="00284F16">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Pr="00284F16" w:rsidRDefault="0009674F" w:rsidP="00FB6EF1">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284F16" w:rsidRDefault="0009674F" w:rsidP="0009674F">
            <w:pPr>
              <w:pStyle w:val="TAC"/>
              <w:spacing w:before="20" w:after="20"/>
              <w:ind w:left="57" w:right="57"/>
              <w:jc w:val="left"/>
              <w:rPr>
                <w:rFonts w:cs="Arial"/>
                <w:sz w:val="20"/>
                <w:szCs w:val="20"/>
              </w:rPr>
            </w:pPr>
          </w:p>
        </w:tc>
      </w:tr>
      <w:tr w:rsidR="00D56C62" w:rsidRPr="00284F16" w14:paraId="768AE359"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Pr="00284F16" w:rsidRDefault="00D56C62" w:rsidP="00D56C62">
            <w:pPr>
              <w:pStyle w:val="TAC"/>
              <w:spacing w:before="20" w:after="20"/>
              <w:ind w:left="57" w:right="57"/>
              <w:jc w:val="left"/>
              <w:rPr>
                <w:rFonts w:cs="Arial"/>
                <w:sz w:val="20"/>
                <w:szCs w:val="20"/>
              </w:rPr>
            </w:pPr>
            <w:r w:rsidRPr="00284F16">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Pr="00284F16" w:rsidRDefault="00D56C62" w:rsidP="00D56C62">
            <w:pPr>
              <w:pStyle w:val="TAC"/>
              <w:spacing w:before="20" w:after="20"/>
              <w:ind w:left="57" w:right="57"/>
              <w:jc w:val="left"/>
              <w:rPr>
                <w:rFonts w:cs="Arial"/>
                <w:sz w:val="20"/>
                <w:szCs w:val="20"/>
              </w:rPr>
            </w:pPr>
            <w:r w:rsidRPr="00284F16">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284F16" w:rsidRDefault="00D56C62" w:rsidP="00D56C62">
            <w:pPr>
              <w:pStyle w:val="TAC"/>
              <w:spacing w:before="20" w:after="20"/>
              <w:ind w:left="57" w:right="57"/>
              <w:jc w:val="left"/>
              <w:rPr>
                <w:rFonts w:cs="Arial"/>
                <w:sz w:val="20"/>
                <w:szCs w:val="20"/>
              </w:rPr>
            </w:pPr>
          </w:p>
        </w:tc>
      </w:tr>
      <w:tr w:rsidR="007C3EB2" w:rsidRPr="00284F16" w14:paraId="0F0D22B9"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Since RAN2 tend to use DCI 4.0 for MCCH, a new RNTI is needed to distinguish the broadcast MCCH defined in Rrl-17.</w:t>
            </w:r>
          </w:p>
        </w:tc>
      </w:tr>
      <w:tr w:rsidR="007C3EB2" w:rsidRPr="00284F16" w14:paraId="4E7221A2"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Pr="00284F16" w:rsidRDefault="00217754" w:rsidP="007C3EB2">
            <w:pPr>
              <w:pStyle w:val="TAC"/>
              <w:spacing w:before="20" w:after="20"/>
              <w:ind w:left="57" w:right="57"/>
              <w:jc w:val="left"/>
              <w:rPr>
                <w:rFonts w:cs="Arial"/>
                <w:sz w:val="20"/>
                <w:szCs w:val="20"/>
              </w:rPr>
            </w:pPr>
            <w:r w:rsidRPr="00284F16">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Pr="00284F16" w:rsidRDefault="00217754" w:rsidP="007C3EB2">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284F16" w:rsidRDefault="007C3EB2" w:rsidP="007C3EB2">
            <w:pPr>
              <w:pStyle w:val="TAC"/>
              <w:spacing w:before="20" w:after="20"/>
              <w:ind w:left="57" w:right="57"/>
              <w:jc w:val="left"/>
              <w:rPr>
                <w:rFonts w:cs="Arial"/>
                <w:sz w:val="20"/>
                <w:szCs w:val="20"/>
              </w:rPr>
            </w:pPr>
          </w:p>
        </w:tc>
      </w:tr>
      <w:tr w:rsidR="00DD7162" w:rsidRPr="00284F16" w14:paraId="46B3A1BD"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284F16" w:rsidRDefault="00DD7162" w:rsidP="007C3EB2">
            <w:pPr>
              <w:pStyle w:val="TAC"/>
              <w:spacing w:before="20" w:after="20"/>
              <w:ind w:left="57" w:right="57"/>
              <w:jc w:val="left"/>
              <w:rPr>
                <w:rFonts w:eastAsia="Malgun Gothic" w:cs="Arial"/>
                <w:sz w:val="20"/>
                <w:szCs w:val="20"/>
              </w:rPr>
            </w:pPr>
            <w:r w:rsidRPr="00284F16">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284F16" w:rsidRDefault="00DD7162" w:rsidP="007C3EB2">
            <w:pPr>
              <w:pStyle w:val="TAC"/>
              <w:spacing w:before="20" w:after="20"/>
              <w:ind w:left="57" w:right="57"/>
              <w:jc w:val="left"/>
              <w:rPr>
                <w:rFonts w:eastAsia="Malgun Gothic" w:cs="Arial"/>
                <w:sz w:val="20"/>
                <w:szCs w:val="20"/>
              </w:rPr>
            </w:pPr>
            <w:r w:rsidRPr="00284F16">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284F16" w:rsidRDefault="00DD7162" w:rsidP="007C3EB2">
            <w:pPr>
              <w:pStyle w:val="TAC"/>
              <w:spacing w:before="20" w:after="20"/>
              <w:ind w:left="57" w:right="57"/>
              <w:jc w:val="left"/>
              <w:rPr>
                <w:rFonts w:cs="Arial"/>
                <w:sz w:val="20"/>
                <w:szCs w:val="20"/>
              </w:rPr>
            </w:pPr>
          </w:p>
        </w:tc>
      </w:tr>
      <w:tr w:rsidR="000B4CCB" w:rsidRPr="00284F16" w14:paraId="752546C1"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A07B41B" w14:textId="1A2937A7" w:rsidR="000B4CCB" w:rsidRPr="00284F16" w:rsidRDefault="000B4CCB" w:rsidP="007C3EB2">
            <w:pPr>
              <w:pStyle w:val="TAC"/>
              <w:spacing w:before="20" w:after="20"/>
              <w:ind w:left="57" w:right="57"/>
              <w:jc w:val="left"/>
              <w:rPr>
                <w:rFonts w:eastAsia="Malgun Gothic" w:cs="Arial"/>
                <w:sz w:val="20"/>
                <w:szCs w:val="20"/>
              </w:rPr>
            </w:pPr>
            <w:r w:rsidRPr="00284F16">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64952861" w14:textId="731B56C4" w:rsidR="000B4CCB" w:rsidRPr="00284F16" w:rsidRDefault="000B4CCB" w:rsidP="007C3EB2">
            <w:pPr>
              <w:pStyle w:val="TAC"/>
              <w:spacing w:before="20" w:after="20"/>
              <w:ind w:left="57" w:right="57"/>
              <w:jc w:val="left"/>
              <w:rPr>
                <w:rFonts w:eastAsia="Malgun Gothic" w:cs="Arial"/>
                <w:sz w:val="20"/>
                <w:szCs w:val="20"/>
              </w:rPr>
            </w:pPr>
            <w:r w:rsidRPr="00284F16">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93AF066" w14:textId="77777777" w:rsidR="000B4CCB" w:rsidRPr="00284F16" w:rsidRDefault="000B4CCB" w:rsidP="007C3EB2">
            <w:pPr>
              <w:pStyle w:val="TAC"/>
              <w:spacing w:before="20" w:after="20"/>
              <w:ind w:left="57" w:right="57"/>
              <w:jc w:val="left"/>
              <w:rPr>
                <w:rFonts w:cs="Arial"/>
                <w:sz w:val="20"/>
                <w:szCs w:val="20"/>
              </w:rPr>
            </w:pPr>
          </w:p>
        </w:tc>
      </w:tr>
      <w:tr w:rsidR="001B28B9" w:rsidRPr="00284F16" w14:paraId="70DBD546"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35D98F99"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7666AAD5"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Yes for P9/P11.1</w:t>
            </w:r>
          </w:p>
          <w:p w14:paraId="5BB4ADCE"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3D7C9E90"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Share same view with LGE.</w:t>
            </w:r>
          </w:p>
        </w:tc>
      </w:tr>
      <w:tr w:rsidR="00D762A4" w:rsidRPr="00284F16" w14:paraId="7924FBB4"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3A904C4"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06287CF1"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P9 yes</w:t>
            </w:r>
            <w:r w:rsidRPr="00284F16">
              <w:rPr>
                <w:rFonts w:cs="Arial"/>
                <w:sz w:val="20"/>
                <w:szCs w:val="20"/>
                <w:lang w:val="sv-SE"/>
              </w:rPr>
              <w:br/>
              <w:t>P10, P11.1 Maybe</w:t>
            </w:r>
          </w:p>
        </w:tc>
        <w:tc>
          <w:tcPr>
            <w:tcW w:w="6091" w:type="dxa"/>
            <w:tcBorders>
              <w:top w:val="single" w:sz="4" w:space="0" w:color="auto"/>
              <w:left w:val="single" w:sz="4" w:space="0" w:color="auto"/>
              <w:bottom w:val="single" w:sz="4" w:space="0" w:color="auto"/>
              <w:right w:val="single" w:sz="4" w:space="0" w:color="auto"/>
            </w:tcBorders>
          </w:tcPr>
          <w:p w14:paraId="5A4DE3B2"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P10, P11.1 depends on the RNTI discussion in 11.2</w:t>
            </w:r>
          </w:p>
        </w:tc>
      </w:tr>
      <w:tr w:rsidR="007F7828" w:rsidRPr="00284F16" w14:paraId="49578C32"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633C227" w14:textId="31385B78" w:rsidR="007F7828" w:rsidRPr="00284F16" w:rsidRDefault="007F7828" w:rsidP="007F7828">
            <w:pPr>
              <w:pStyle w:val="TAC"/>
              <w:spacing w:before="20" w:after="20"/>
              <w:ind w:left="57" w:right="57"/>
              <w:jc w:val="left"/>
              <w:rPr>
                <w:rFonts w:eastAsia="Malgun Gothic" w:cs="Arial"/>
                <w:sz w:val="20"/>
                <w:szCs w:val="20"/>
              </w:rPr>
            </w:pPr>
            <w:r w:rsidRPr="00284F16">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6AAC4BB3" w14:textId="5A19D5D2" w:rsidR="007F7828" w:rsidRPr="00284F16" w:rsidRDefault="007F7828" w:rsidP="007F7828">
            <w:pPr>
              <w:pStyle w:val="TAC"/>
              <w:spacing w:before="20" w:after="20"/>
              <w:ind w:left="57" w:right="57"/>
              <w:jc w:val="left"/>
              <w:rPr>
                <w:rFonts w:eastAsia="Malgun Gothic"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EE103B1" w14:textId="77777777" w:rsidR="007F7828" w:rsidRPr="00284F16" w:rsidRDefault="007F7828" w:rsidP="007F7828">
            <w:pPr>
              <w:pStyle w:val="TAC"/>
              <w:spacing w:before="20" w:after="20"/>
              <w:ind w:left="57" w:right="57"/>
              <w:jc w:val="left"/>
              <w:rPr>
                <w:rFonts w:cs="Arial"/>
                <w:sz w:val="20"/>
                <w:szCs w:val="20"/>
              </w:rPr>
            </w:pPr>
          </w:p>
        </w:tc>
      </w:tr>
      <w:tr w:rsidR="007F7828" w:rsidRPr="00284F16" w14:paraId="5E013165"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C62F286" w14:textId="36E13CC3" w:rsidR="007F7828" w:rsidRPr="00284F16" w:rsidRDefault="00284F16" w:rsidP="007F7828">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5AFEF8A9" w14:textId="2E3B234F" w:rsidR="007F7828" w:rsidRPr="00284F16" w:rsidRDefault="00284F16" w:rsidP="007F7828">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02966083" w14:textId="77777777" w:rsidR="007F7828" w:rsidRPr="00284F16" w:rsidRDefault="007F7828" w:rsidP="007F7828">
            <w:pPr>
              <w:pStyle w:val="TAC"/>
              <w:spacing w:before="20" w:after="20"/>
              <w:ind w:left="57" w:right="57"/>
              <w:jc w:val="left"/>
              <w:rPr>
                <w:rFonts w:cs="Arial"/>
                <w:sz w:val="20"/>
                <w:szCs w:val="20"/>
              </w:rPr>
            </w:pPr>
          </w:p>
        </w:tc>
      </w:tr>
    </w:tbl>
    <w:p w14:paraId="4928F352" w14:textId="77777777" w:rsidR="0035758D" w:rsidRDefault="0035758D">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AA69D5" w14:paraId="0827D6DF" w14:textId="77777777">
        <w:tc>
          <w:tcPr>
            <w:tcW w:w="9855" w:type="dxa"/>
            <w:shd w:val="clear" w:color="auto" w:fill="F2F2F2"/>
          </w:tcPr>
          <w:p w14:paraId="265A276E"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Proposal 11.2 (for discussion): Following open issues on new RNTI for multicast MCCH need further discussion:</w:t>
            </w:r>
          </w:p>
          <w:p w14:paraId="6BA78093" w14:textId="77777777" w:rsidR="0035758D" w:rsidRPr="00AA69D5" w:rsidRDefault="0035758D">
            <w:pPr>
              <w:overflowPunct w:val="0"/>
              <w:spacing w:after="120"/>
              <w:ind w:left="284"/>
              <w:textAlignment w:val="baseline"/>
              <w:rPr>
                <w:rFonts w:ascii="Arial" w:hAnsi="Arial" w:cs="Arial"/>
                <w:sz w:val="20"/>
                <w:szCs w:val="20"/>
              </w:rPr>
            </w:pPr>
            <w:r w:rsidRPr="00AA69D5">
              <w:rPr>
                <w:rFonts w:ascii="Arial" w:hAnsi="Arial" w:cs="Arial"/>
                <w:sz w:val="20"/>
                <w:szCs w:val="20"/>
              </w:rPr>
              <w:t>- Open issue 1: whether the RNTI is per cell or per multicast session;</w:t>
            </w:r>
          </w:p>
          <w:p w14:paraId="13FC6A89"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ab/>
              <w:t>- Open issue 2: whether the RNTI is fix value or configurable.</w:t>
            </w:r>
          </w:p>
          <w:p w14:paraId="558FC93C"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ab/>
              <w:t>- Open issue 3: whether to consider reusing legacy RNTI(e.g., G-RNTI).</w:t>
            </w:r>
          </w:p>
        </w:tc>
      </w:tr>
    </w:tbl>
    <w:p w14:paraId="7B6AD4D7" w14:textId="77777777" w:rsidR="0035758D" w:rsidRPr="00AA69D5" w:rsidRDefault="0035758D">
      <w:pPr>
        <w:overflowPunct w:val="0"/>
        <w:textAlignment w:val="baseline"/>
        <w:rPr>
          <w:rFonts w:ascii="Arial" w:hAnsi="Arial" w:cs="Arial"/>
          <w:b/>
          <w:bCs/>
          <w:sz w:val="20"/>
          <w:szCs w:val="20"/>
          <w:shd w:val="pct10" w:color="auto" w:fill="FFFFFF"/>
        </w:rPr>
      </w:pPr>
    </w:p>
    <w:p w14:paraId="4C744646"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 xml:space="preserve">On open issue 2, majority view is to make the RNTI as fix value. </w:t>
      </w:r>
    </w:p>
    <w:p w14:paraId="23B8C32C"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 xml:space="preserve">On open issue 3, majority view is not to rely on legacy G-RNTI. </w:t>
      </w:r>
    </w:p>
    <w:p w14:paraId="02243D5D" w14:textId="77777777" w:rsidR="0035758D" w:rsidRPr="00AA69D5" w:rsidRDefault="0035758D">
      <w:pPr>
        <w:overflowPunct w:val="0"/>
        <w:spacing w:after="180"/>
        <w:textAlignment w:val="baseline"/>
        <w:rPr>
          <w:rFonts w:ascii="Arial" w:hAnsi="Arial" w:cs="Arial"/>
          <w:sz w:val="20"/>
          <w:szCs w:val="20"/>
        </w:rPr>
      </w:pPr>
      <w:r w:rsidRPr="00AA69D5">
        <w:rPr>
          <w:rFonts w:ascii="Arial" w:hAnsi="Arial" w:cs="Arial"/>
          <w:sz w:val="20"/>
          <w:szCs w:val="20"/>
        </w:rPr>
        <w:t xml:space="preserve">Moderator would like to check company’s view and try to make some progress on Open issue 2 and 3 in this meeting.  </w:t>
      </w:r>
    </w:p>
    <w:p w14:paraId="4352CC1C"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t>Question 3b: Do you agree the following proposals on the MCCH RNTI?</w:t>
      </w:r>
    </w:p>
    <w:p w14:paraId="5A6D3845" w14:textId="77777777" w:rsidR="0035758D" w:rsidRPr="00F17547" w:rsidRDefault="0035758D" w:rsidP="00F17547">
      <w:pPr>
        <w:numPr>
          <w:ilvl w:val="0"/>
          <w:numId w:val="4"/>
        </w:numPr>
        <w:overflowPunct w:val="0"/>
        <w:autoSpaceDE w:val="0"/>
        <w:autoSpaceDN w:val="0"/>
        <w:adjustRightInd w:val="0"/>
        <w:spacing w:after="120" w:line="259" w:lineRule="auto"/>
        <w:textAlignment w:val="baseline"/>
        <w:rPr>
          <w:rFonts w:ascii="Arial" w:eastAsia="Times New Roman" w:hAnsi="Arial" w:cs="Arial"/>
          <w:b/>
          <w:bCs/>
          <w:kern w:val="0"/>
          <w:sz w:val="20"/>
          <w:szCs w:val="20"/>
          <w:lang w:val="en-US"/>
          <w14:ligatures w14:val="none"/>
        </w:rPr>
      </w:pPr>
      <w:r w:rsidRPr="00F17547">
        <w:rPr>
          <w:rFonts w:ascii="Arial" w:eastAsia="Times New Roman" w:hAnsi="Arial" w:cs="Arial"/>
          <w:b/>
          <w:bCs/>
          <w:kern w:val="0"/>
          <w:sz w:val="20"/>
          <w:szCs w:val="20"/>
          <w:lang w:val="en-US"/>
          <w14:ligatures w14:val="none"/>
        </w:rPr>
        <w:t xml:space="preserve">Proposal a: The RNTI for MCCH schedule is defined as a fix value in spec. </w:t>
      </w:r>
    </w:p>
    <w:p w14:paraId="2B14A7B4" w14:textId="77777777" w:rsidR="0035758D" w:rsidRPr="00F17547" w:rsidRDefault="0035758D" w:rsidP="00F17547">
      <w:pPr>
        <w:numPr>
          <w:ilvl w:val="0"/>
          <w:numId w:val="4"/>
        </w:numPr>
        <w:overflowPunct w:val="0"/>
        <w:autoSpaceDE w:val="0"/>
        <w:autoSpaceDN w:val="0"/>
        <w:adjustRightInd w:val="0"/>
        <w:spacing w:after="120" w:line="259" w:lineRule="auto"/>
        <w:textAlignment w:val="baseline"/>
        <w:rPr>
          <w:rFonts w:ascii="Arial" w:eastAsia="Times New Roman" w:hAnsi="Arial" w:cs="Arial"/>
          <w:b/>
          <w:bCs/>
          <w:kern w:val="0"/>
          <w:sz w:val="20"/>
          <w:szCs w:val="20"/>
          <w:lang w:val="en-US"/>
          <w14:ligatures w14:val="none"/>
        </w:rPr>
      </w:pPr>
      <w:r w:rsidRPr="00F17547">
        <w:rPr>
          <w:rFonts w:ascii="Arial" w:eastAsia="Times New Roman" w:hAnsi="Arial" w:cs="Arial"/>
          <w:b/>
          <w:bCs/>
          <w:kern w:val="0"/>
          <w:sz w:val="20"/>
          <w:szCs w:val="20"/>
          <w:lang w:val="en-US"/>
          <w14:ligatures w14:val="none"/>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rsidRPr="00550F83"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Pr="00550F83" w:rsidRDefault="0035758D" w:rsidP="00550F83">
            <w:pPr>
              <w:pStyle w:val="TAC"/>
              <w:spacing w:before="20" w:after="20"/>
              <w:ind w:left="57" w:right="57"/>
              <w:jc w:val="left"/>
              <w:rPr>
                <w:rFonts w:eastAsia="DengXian" w:cs="Arial"/>
                <w:sz w:val="20"/>
                <w:szCs w:val="20"/>
              </w:rPr>
            </w:pPr>
            <w:bookmarkStart w:id="5" w:name="OLE_LINK59" w:colFirst="1" w:colLast="2"/>
            <w:bookmarkStart w:id="6" w:name="OLE_LINK60" w:colFirst="1" w:colLast="2"/>
            <w:bookmarkStart w:id="7" w:name="_Hlk132982320"/>
            <w:r w:rsidRPr="00550F83">
              <w:rPr>
                <w:rFonts w:eastAsia="DengXian" w:cs="Arial"/>
                <w:sz w:val="20"/>
                <w:szCs w:val="20"/>
              </w:rPr>
              <w:t>MediaTek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Pr="00550F83" w:rsidRDefault="0035758D" w:rsidP="00550F83">
            <w:pPr>
              <w:pStyle w:val="TAC"/>
              <w:spacing w:before="20" w:after="20"/>
              <w:ind w:left="57" w:right="57"/>
              <w:jc w:val="left"/>
              <w:rPr>
                <w:rFonts w:eastAsia="DengXian" w:cs="Arial"/>
                <w:sz w:val="20"/>
                <w:szCs w:val="20"/>
              </w:rPr>
            </w:pPr>
            <w:r w:rsidRPr="00550F83">
              <w:rPr>
                <w:rFonts w:eastAsia="DengXian" w:cs="Arial"/>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Pr="00550F83" w:rsidRDefault="0035758D" w:rsidP="00550F83">
            <w:pPr>
              <w:overflowPunct w:val="0"/>
              <w:spacing w:after="120"/>
              <w:textAlignment w:val="baseline"/>
              <w:rPr>
                <w:rFonts w:ascii="Arial" w:eastAsia="DengXian" w:hAnsi="Arial" w:cs="Arial"/>
                <w:sz w:val="20"/>
                <w:szCs w:val="20"/>
              </w:rPr>
            </w:pPr>
            <w:bookmarkStart w:id="8" w:name="OLE_LINK61"/>
            <w:bookmarkStart w:id="9" w:name="OLE_LINK62"/>
            <w:r w:rsidRPr="00550F83">
              <w:rPr>
                <w:rFonts w:ascii="Arial" w:eastAsia="DengXian" w:hAnsi="Arial" w:cs="Arial"/>
                <w:sz w:val="20"/>
                <w:szCs w:val="20"/>
              </w:rPr>
              <w:t xml:space="preserve">These three open issue are related. </w:t>
            </w:r>
            <w:bookmarkStart w:id="10" w:name="OLE_LINK73"/>
            <w:bookmarkStart w:id="11" w:name="OLE_LINK74"/>
            <w:r w:rsidRPr="00550F83">
              <w:rPr>
                <w:rFonts w:ascii="Arial" w:eastAsia="DengXian" w:hAnsi="Arial" w:cs="Arial"/>
                <w:sz w:val="20"/>
                <w:szCs w:val="20"/>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Pr="00550F83" w:rsidRDefault="0035758D" w:rsidP="00550F83">
            <w:p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Several benefits can be realized:</w:t>
            </w:r>
          </w:p>
          <w:p w14:paraId="3248355A"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Security. G-RNTI can only be provided by dedicated signling in the initial config, so that unauthorized UE will not be able to obtain the MCCH content even if it can read the new SIB.</w:t>
            </w:r>
          </w:p>
          <w:p w14:paraId="17338F85"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 xml:space="preserve">Power saving. UE will not be notified by other multicast session configuration change, and thus reduce the unnecessary MCCH monitoring. </w:t>
            </w:r>
          </w:p>
          <w:p w14:paraId="3015A248"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RNTI monitoring. UE only need to monitor G-RNTI in RRC INACTIVE state.</w:t>
            </w:r>
          </w:p>
          <w:p w14:paraId="48FF6A24" w14:textId="77777777" w:rsidR="0035758D" w:rsidRPr="00550F83" w:rsidRDefault="0035758D" w:rsidP="00550F83">
            <w:p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 xml:space="preserve">In our understanding, multicast is expected to be exclusive and not public to every UE. </w:t>
            </w:r>
            <w:bookmarkStart w:id="12" w:name="OLE_LINK55"/>
            <w:bookmarkStart w:id="13" w:name="OLE_LINK56"/>
            <w:r w:rsidRPr="00550F83">
              <w:rPr>
                <w:rFonts w:ascii="Arial" w:eastAsia="DengXian" w:hAnsi="Arial" w:cs="Arial"/>
                <w:sz w:val="20"/>
                <w:szCs w:val="20"/>
              </w:rPr>
              <w:t xml:space="preserve">If one single MCCH-RNTI is used, then there will be no other way to ensure that UE should join in first (as </w:t>
            </w:r>
            <w:bookmarkEnd w:id="12"/>
            <w:bookmarkEnd w:id="13"/>
            <w:r w:rsidRPr="00550F83">
              <w:rPr>
                <w:rFonts w:ascii="Arial" w:eastAsia="DengXian" w:hAnsi="Arial" w:cs="Arial"/>
                <w:sz w:val="20"/>
                <w:szCs w:val="20"/>
              </w:rPr>
              <w:t>agreed earlier)</w:t>
            </w:r>
            <w:bookmarkEnd w:id="8"/>
            <w:bookmarkEnd w:id="9"/>
            <w:r w:rsidRPr="00550F83">
              <w:rPr>
                <w:rFonts w:ascii="Arial" w:eastAsia="DengXian" w:hAnsi="Arial" w:cs="Arial"/>
                <w:sz w:val="20"/>
                <w:szCs w:val="20"/>
              </w:rPr>
              <w:t xml:space="preserve">. </w:t>
            </w:r>
            <w:bookmarkStart w:id="14" w:name="OLE_LINK63"/>
            <w:bookmarkStart w:id="15" w:name="OLE_LINK64"/>
            <w:r w:rsidRPr="00550F83">
              <w:rPr>
                <w:rFonts w:ascii="Arial" w:eastAsia="DengXian" w:hAnsi="Arial" w:cs="Arial"/>
                <w:sz w:val="20"/>
                <w:szCs w:val="20"/>
              </w:rPr>
              <w:t>UE can obtain the PTM configuration anyway by SIB-MCCH.</w:t>
            </w:r>
            <w:bookmarkEnd w:id="10"/>
            <w:bookmarkEnd w:id="11"/>
          </w:p>
          <w:bookmarkEnd w:id="14"/>
          <w:bookmarkEnd w:id="15"/>
          <w:p w14:paraId="0997B395" w14:textId="77777777" w:rsidR="0035758D" w:rsidRPr="00550F83" w:rsidRDefault="0035758D" w:rsidP="00550F83">
            <w:pPr>
              <w:overflowPunct w:val="0"/>
              <w:spacing w:after="120"/>
              <w:textAlignment w:val="baseline"/>
              <w:rPr>
                <w:rFonts w:ascii="Arial" w:eastAsia="DengXian" w:hAnsi="Arial" w:cs="Arial"/>
                <w:sz w:val="20"/>
                <w:szCs w:val="20"/>
              </w:rPr>
            </w:pPr>
          </w:p>
          <w:p w14:paraId="1BD12011" w14:textId="77777777" w:rsidR="0035758D" w:rsidRPr="00550F83" w:rsidRDefault="0035758D" w:rsidP="00550F83">
            <w:pPr>
              <w:pStyle w:val="TAC"/>
              <w:spacing w:before="20" w:after="20"/>
              <w:ind w:left="57" w:right="57"/>
              <w:jc w:val="left"/>
              <w:rPr>
                <w:rFonts w:eastAsia="DengXian" w:cs="Arial"/>
                <w:sz w:val="20"/>
                <w:szCs w:val="20"/>
              </w:rPr>
            </w:pPr>
          </w:p>
        </w:tc>
      </w:tr>
      <w:bookmarkEnd w:id="5"/>
      <w:bookmarkEnd w:id="6"/>
      <w:bookmarkEnd w:id="7"/>
      <w:tr w:rsidR="0035758D" w:rsidRPr="00550F83"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On Proposal a:</w:t>
            </w:r>
          </w:p>
          <w:p w14:paraId="520D33B4"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No strong motivation/benifit to use a configurable MCCH RNTI, we suggest just follow the similar way as broadcast MCCH, i.e., a fixed value.</w:t>
            </w:r>
          </w:p>
          <w:p w14:paraId="5F85605F"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On Proposal b:</w:t>
            </w:r>
          </w:p>
          <w:p w14:paraId="1ACF1081"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Using G-RNTI for MCCH scheduing means per-session MCCH in a cell, which is overkill.</w:t>
            </w:r>
          </w:p>
        </w:tc>
      </w:tr>
      <w:tr w:rsidR="0035758D" w:rsidRPr="00550F83"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Pr="00550F83" w:rsidRDefault="0035758D" w:rsidP="00550F83">
            <w:pPr>
              <w:pStyle w:val="TAC"/>
              <w:spacing w:before="20" w:after="20"/>
              <w:ind w:left="57" w:right="57"/>
              <w:jc w:val="left"/>
              <w:rPr>
                <w:rFonts w:cs="Arial"/>
                <w:sz w:val="20"/>
                <w:szCs w:val="20"/>
              </w:rPr>
            </w:pPr>
          </w:p>
        </w:tc>
      </w:tr>
      <w:tr w:rsidR="001F6F73" w:rsidRPr="00550F8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550F83" w:rsidRDefault="001F6F73" w:rsidP="00550F83">
            <w:pPr>
              <w:pStyle w:val="TAC"/>
              <w:spacing w:before="20" w:after="20"/>
              <w:ind w:left="57" w:right="57"/>
              <w:jc w:val="left"/>
              <w:rPr>
                <w:rFonts w:eastAsia="Malgun Gothic" w:cs="Arial"/>
                <w:sz w:val="20"/>
                <w:szCs w:val="20"/>
              </w:rPr>
            </w:pPr>
            <w:r w:rsidRPr="00550F83">
              <w:rPr>
                <w:rFonts w:eastAsia="Malgun Gothic" w:cs="Arial"/>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550F83" w:rsidRDefault="001F6F73" w:rsidP="00550F83">
            <w:pPr>
              <w:pStyle w:val="TAC"/>
              <w:spacing w:before="20" w:after="20"/>
              <w:ind w:left="57" w:right="57"/>
              <w:jc w:val="left"/>
              <w:rPr>
                <w:rFonts w:eastAsia="Malgun Gothic" w:cs="Arial"/>
                <w:sz w:val="20"/>
                <w:szCs w:val="20"/>
              </w:rPr>
            </w:pPr>
            <w:r w:rsidRPr="00550F83">
              <w:rPr>
                <w:rFonts w:eastAsia="Malgun Gothic"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Pr="00550F83" w:rsidRDefault="001F6F73" w:rsidP="00550F83">
            <w:pPr>
              <w:pStyle w:val="TAC"/>
              <w:spacing w:before="20" w:after="20"/>
              <w:ind w:left="57" w:right="57"/>
              <w:jc w:val="left"/>
              <w:rPr>
                <w:rFonts w:cs="Arial"/>
                <w:sz w:val="20"/>
                <w:szCs w:val="20"/>
              </w:rPr>
            </w:pPr>
          </w:p>
        </w:tc>
      </w:tr>
      <w:tr w:rsidR="001F6F73" w:rsidRPr="00550F8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550F83" w:rsidRDefault="004C1D9C" w:rsidP="00550F83">
            <w:pPr>
              <w:pStyle w:val="TAC"/>
              <w:spacing w:before="20" w:after="20"/>
              <w:ind w:left="57" w:right="57"/>
              <w:jc w:val="left"/>
              <w:rPr>
                <w:rFonts w:cs="Arial"/>
                <w:sz w:val="20"/>
                <w:szCs w:val="20"/>
              </w:rPr>
            </w:pPr>
            <w:r w:rsidRPr="00550F83">
              <w:rPr>
                <w:rFonts w:cs="Arial"/>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550F83" w:rsidRDefault="004C1D9C" w:rsidP="00550F83">
            <w:pPr>
              <w:pStyle w:val="TAC"/>
              <w:spacing w:before="20" w:after="20"/>
              <w:ind w:left="57" w:right="57"/>
              <w:jc w:val="left"/>
              <w:rPr>
                <w:rFonts w:cs="Arial"/>
                <w:sz w:val="20"/>
                <w:szCs w:val="20"/>
              </w:rPr>
            </w:pPr>
            <w:r w:rsidRPr="00550F83">
              <w:rPr>
                <w:rFonts w:cs="Arial"/>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Pr="00550F83" w:rsidRDefault="004C1D9C" w:rsidP="00550F83">
            <w:pPr>
              <w:pStyle w:val="TAC"/>
              <w:spacing w:before="20" w:after="20"/>
              <w:ind w:left="57" w:right="57"/>
              <w:jc w:val="left"/>
              <w:rPr>
                <w:rFonts w:cs="Arial"/>
                <w:sz w:val="20"/>
                <w:szCs w:val="20"/>
              </w:rPr>
            </w:pPr>
            <w:r w:rsidRPr="00550F83">
              <w:rPr>
                <w:rFonts w:cs="Arial"/>
                <w:sz w:val="20"/>
                <w:szCs w:val="20"/>
              </w:rPr>
              <w:t>Agree with MediaTek’s explanation. We need mechanism to make sure that UEs which has not joined a session are not allowed to receive it before joining.</w:t>
            </w:r>
            <w:r w:rsidR="006D1CEE" w:rsidRPr="00550F83">
              <w:rPr>
                <w:rFonts w:cs="Arial"/>
                <w:sz w:val="20"/>
                <w:szCs w:val="20"/>
              </w:rPr>
              <w:t xml:space="preserve"> </w:t>
            </w:r>
          </w:p>
          <w:p w14:paraId="4976202B" w14:textId="77777777" w:rsidR="001F6F73" w:rsidRPr="00550F83" w:rsidRDefault="006D1CEE" w:rsidP="00550F83">
            <w:pPr>
              <w:pStyle w:val="TAC"/>
              <w:spacing w:before="20" w:after="20"/>
              <w:ind w:left="57" w:right="57"/>
              <w:jc w:val="left"/>
              <w:rPr>
                <w:rFonts w:cs="Arial"/>
                <w:sz w:val="20"/>
                <w:szCs w:val="20"/>
              </w:rPr>
            </w:pPr>
            <w:r w:rsidRPr="00550F83">
              <w:rPr>
                <w:rFonts w:cs="Arial"/>
                <w:sz w:val="20"/>
                <w:szCs w:val="20"/>
              </w:rPr>
              <w:t>So, for these issues, we think Rel-17 multicast G-RNTI can be reused. This is consistent with the earlier agreement that it should be possible to use same PDSCH/PDCCH between CONN and INACTIVE for multicast delivery.</w:t>
            </w:r>
          </w:p>
        </w:tc>
      </w:tr>
      <w:tr w:rsidR="00FC6140" w:rsidRPr="00550F83"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Pr="00550F83" w:rsidRDefault="00FC6140" w:rsidP="00550F83">
            <w:pPr>
              <w:pStyle w:val="TAC"/>
              <w:spacing w:before="20" w:after="20"/>
              <w:ind w:left="57" w:right="57"/>
              <w:jc w:val="left"/>
              <w:rPr>
                <w:rFonts w:cs="Arial"/>
                <w:sz w:val="20"/>
                <w:szCs w:val="20"/>
              </w:rPr>
            </w:pPr>
            <w:r w:rsidRPr="00550F83">
              <w:rPr>
                <w:rFonts w:cs="Arial"/>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550F83" w:rsidRDefault="00FC6140" w:rsidP="00550F83">
            <w:pPr>
              <w:pStyle w:val="TAC"/>
              <w:spacing w:before="20" w:after="20"/>
              <w:ind w:left="57" w:right="57"/>
              <w:jc w:val="left"/>
              <w:rPr>
                <w:rFonts w:cs="Arial"/>
                <w:sz w:val="20"/>
                <w:szCs w:val="20"/>
                <w:lang w:val="en-GB"/>
              </w:rPr>
            </w:pPr>
            <w:r w:rsidRPr="00550F83">
              <w:rPr>
                <w:rFonts w:cs="Arial"/>
                <w:sz w:val="20"/>
                <w:szCs w:val="20"/>
                <w:lang w:val="en-GB"/>
              </w:rPr>
              <w:t>Proposal a – No strong view</w:t>
            </w:r>
          </w:p>
          <w:p w14:paraId="7F87821D" w14:textId="23871EDC" w:rsidR="00FC6140" w:rsidRPr="00550F83" w:rsidRDefault="00FC6140" w:rsidP="00550F83">
            <w:pPr>
              <w:pStyle w:val="TAC"/>
              <w:spacing w:before="20" w:after="20"/>
              <w:ind w:left="57" w:right="57"/>
              <w:jc w:val="left"/>
              <w:rPr>
                <w:rFonts w:cs="Arial"/>
                <w:sz w:val="20"/>
                <w:szCs w:val="20"/>
              </w:rPr>
            </w:pPr>
            <w:r w:rsidRPr="00550F83">
              <w:rPr>
                <w:rFonts w:cs="Arial"/>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550F83" w:rsidRDefault="00FC6140" w:rsidP="00550F83">
            <w:pPr>
              <w:pStyle w:val="TAC"/>
              <w:spacing w:before="20" w:after="20"/>
              <w:ind w:left="57" w:right="57"/>
              <w:jc w:val="left"/>
              <w:rPr>
                <w:rFonts w:cs="Arial"/>
                <w:sz w:val="20"/>
                <w:szCs w:val="20"/>
                <w:lang w:val="en-GB"/>
              </w:rPr>
            </w:pPr>
          </w:p>
          <w:p w14:paraId="4E6818A7" w14:textId="77777777" w:rsidR="00FC6140" w:rsidRPr="00550F83" w:rsidRDefault="00FC6140" w:rsidP="00550F83">
            <w:pPr>
              <w:pStyle w:val="TAC"/>
              <w:spacing w:before="20" w:after="20"/>
              <w:ind w:right="57"/>
              <w:jc w:val="left"/>
              <w:rPr>
                <w:rFonts w:cs="Arial"/>
                <w:sz w:val="20"/>
                <w:szCs w:val="20"/>
                <w:lang w:val="en-GB"/>
              </w:rPr>
            </w:pPr>
            <w:r w:rsidRPr="00550F83">
              <w:rPr>
                <w:rFonts w:cs="Arial"/>
                <w:sz w:val="20"/>
                <w:szCs w:val="20"/>
                <w:lang w:val="en-GB"/>
              </w:rPr>
              <w:t>Using legacy RNTI is not feasible. If MCCH-RNTI of broadcast is referred to, since RAN2 agreed to define a new MCCH different than broadcast, it is not feasible to have the same MCCH-RNTI to also schedule multicast MCCH. If G-RNTI is referred to, still it is not clear how this could work and the need for changing the broadcast functionality is not clear. Note that broadcast MCCH operation is having a majority support among the RAN2 group.</w:t>
            </w:r>
          </w:p>
          <w:p w14:paraId="0C979450" w14:textId="77777777" w:rsidR="00FC6140" w:rsidRPr="00550F83" w:rsidRDefault="00FC6140" w:rsidP="00550F83">
            <w:pPr>
              <w:pStyle w:val="TAC"/>
              <w:spacing w:before="20" w:after="20"/>
              <w:ind w:left="57" w:right="57"/>
              <w:jc w:val="left"/>
              <w:rPr>
                <w:rFonts w:cs="Arial"/>
                <w:sz w:val="20"/>
                <w:szCs w:val="20"/>
              </w:rPr>
            </w:pPr>
          </w:p>
        </w:tc>
      </w:tr>
      <w:tr w:rsidR="00EB0672" w:rsidRPr="00550F83"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Huawei,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lang w:val="en-GB"/>
              </w:rPr>
              <w:t xml:space="preserve">Proposal a – Maybe no </w:t>
            </w:r>
          </w:p>
          <w:p w14:paraId="552961C6" w14:textId="5649C8C4"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On Proposal a:</w:t>
            </w:r>
          </w:p>
          <w:p w14:paraId="5DD2FB9E" w14:textId="6C853C14"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We see some benefit of making the RNTI configurable, i.e., if multicast in INACTIVE is not provided, the RNTI can be used for other cases.</w:t>
            </w:r>
          </w:p>
          <w:p w14:paraId="020BBBA3" w14:textId="77777777"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On Proposal b:</w:t>
            </w:r>
          </w:p>
          <w:p w14:paraId="2F98C65E" w14:textId="3CFD16B6"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rPr>
              <w:t>Same view with CATT and Nokia.</w:t>
            </w:r>
          </w:p>
        </w:tc>
      </w:tr>
      <w:tr w:rsidR="0009674F" w:rsidRPr="00550F83"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Pr="00550F83" w:rsidRDefault="0009674F" w:rsidP="00550F83">
            <w:pPr>
              <w:pStyle w:val="TAC"/>
              <w:spacing w:before="20" w:after="20"/>
              <w:ind w:left="57" w:right="57"/>
              <w:jc w:val="left"/>
              <w:rPr>
                <w:rFonts w:cs="Arial"/>
                <w:sz w:val="20"/>
                <w:szCs w:val="20"/>
              </w:rPr>
            </w:pPr>
            <w:r w:rsidRPr="00550F83">
              <w:rPr>
                <w:rFonts w:cs="Arial"/>
                <w:sz w:val="20"/>
                <w:szCs w:val="20"/>
              </w:rPr>
              <w:t>Sharp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550F83" w:rsidRDefault="0009674F"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550F83" w:rsidRDefault="0009674F" w:rsidP="00550F83">
            <w:pPr>
              <w:pStyle w:val="TAC"/>
              <w:spacing w:before="20" w:after="20"/>
              <w:ind w:left="57" w:right="57"/>
              <w:jc w:val="left"/>
              <w:rPr>
                <w:rFonts w:cs="Arial"/>
                <w:sz w:val="20"/>
                <w:szCs w:val="20"/>
              </w:rPr>
            </w:pPr>
          </w:p>
        </w:tc>
      </w:tr>
      <w:tr w:rsidR="0039792B" w:rsidRPr="00550F83"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Pr="00550F83" w:rsidRDefault="0039792B" w:rsidP="00550F83">
            <w:pPr>
              <w:pStyle w:val="TAC"/>
              <w:spacing w:before="20" w:after="20"/>
              <w:ind w:left="57" w:right="57"/>
              <w:jc w:val="left"/>
              <w:rPr>
                <w:rFonts w:cs="Arial"/>
                <w:sz w:val="20"/>
                <w:szCs w:val="20"/>
              </w:rPr>
            </w:pPr>
            <w:r w:rsidRPr="00550F83">
              <w:rPr>
                <w:rFonts w:eastAsia="DengXian" w:cs="Arial"/>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550F83" w:rsidRDefault="0039792B" w:rsidP="00550F83">
            <w:pPr>
              <w:pStyle w:val="TAC"/>
              <w:spacing w:before="20" w:after="20"/>
              <w:ind w:left="57" w:right="57"/>
              <w:jc w:val="left"/>
              <w:rPr>
                <w:rFonts w:cs="Arial"/>
                <w:sz w:val="20"/>
                <w:szCs w:val="20"/>
                <w:lang w:val="en-GB"/>
              </w:rPr>
            </w:pPr>
            <w:r w:rsidRPr="00550F83">
              <w:rPr>
                <w:rFonts w:eastAsia="DengXian"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550F83" w:rsidRDefault="0039792B" w:rsidP="00550F83">
            <w:pPr>
              <w:pStyle w:val="TAC"/>
              <w:spacing w:before="20" w:after="20"/>
              <w:ind w:left="57" w:right="57"/>
              <w:jc w:val="left"/>
              <w:rPr>
                <w:rFonts w:cs="Arial"/>
                <w:sz w:val="20"/>
                <w:szCs w:val="20"/>
              </w:rPr>
            </w:pPr>
            <w:r w:rsidRPr="00550F83">
              <w:rPr>
                <w:rFonts w:eastAsia="DengXian" w:cs="Arial"/>
                <w:sz w:val="20"/>
                <w:szCs w:val="20"/>
              </w:rPr>
              <w:t xml:space="preserve"> </w:t>
            </w:r>
          </w:p>
        </w:tc>
      </w:tr>
      <w:tr w:rsidR="007C3EB2" w:rsidRPr="00550F83"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lastRenderedPageBreak/>
              <w:t>Lenovo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550F83" w:rsidRDefault="007C3EB2"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On Proposal a:</w:t>
            </w:r>
          </w:p>
          <w:p w14:paraId="045252B2"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We assume single RNTI should be applicable to all multicast sessions. In this case, a fix RNTI is preferred for simplicity.</w:t>
            </w:r>
          </w:p>
          <w:p w14:paraId="653B22F2"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On Proposal b:</w:t>
            </w:r>
          </w:p>
          <w:p w14:paraId="6D3F4CA5" w14:textId="28B8852B"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Same view with Nokia.</w:t>
            </w:r>
          </w:p>
        </w:tc>
      </w:tr>
      <w:tr w:rsidR="00217754" w:rsidRPr="00550F83"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CMCC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550F83" w:rsidRDefault="00217754"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On Proposal a:</w:t>
            </w:r>
          </w:p>
          <w:p w14:paraId="439D649E"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We prefer to use the fixed value for multicast MCCH-RNTI.</w:t>
            </w:r>
          </w:p>
          <w:p w14:paraId="0829CB0F"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 xml:space="preserve">On proposal b: </w:t>
            </w:r>
          </w:p>
          <w:p w14:paraId="72C252C5" w14:textId="465FA0C4"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Similar view with Nokia, it’s not clear how it works.</w:t>
            </w:r>
          </w:p>
        </w:tc>
      </w:tr>
      <w:tr w:rsidR="00A47B99" w:rsidRPr="00550F83"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550F83" w:rsidRDefault="00A47B99" w:rsidP="00550F83">
            <w:pPr>
              <w:pStyle w:val="TAC"/>
              <w:spacing w:before="20" w:after="20"/>
              <w:ind w:left="57" w:right="57"/>
              <w:jc w:val="left"/>
              <w:rPr>
                <w:rFonts w:eastAsia="Malgun Gothic" w:cs="Arial"/>
                <w:sz w:val="20"/>
                <w:szCs w:val="20"/>
              </w:rPr>
            </w:pPr>
            <w:r w:rsidRPr="00550F83">
              <w:rPr>
                <w:rFonts w:eastAsia="Malgun Gothic" w:cs="Arial"/>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550F83" w:rsidRDefault="00A47B99" w:rsidP="00550F83">
            <w:pPr>
              <w:pStyle w:val="TAC"/>
              <w:spacing w:before="20" w:after="20"/>
              <w:ind w:left="57" w:right="57"/>
              <w:jc w:val="left"/>
              <w:rPr>
                <w:rFonts w:eastAsia="Malgun Gothic" w:cs="Arial"/>
                <w:sz w:val="20"/>
                <w:szCs w:val="20"/>
                <w:lang w:val="en-GB"/>
              </w:rPr>
            </w:pPr>
            <w:r w:rsidRPr="00550F83">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550F83" w:rsidRDefault="00A47B99" w:rsidP="00550F83">
            <w:pPr>
              <w:pStyle w:val="TAC"/>
              <w:spacing w:before="20" w:after="20"/>
              <w:ind w:left="57" w:right="57"/>
              <w:jc w:val="left"/>
              <w:rPr>
                <w:rFonts w:eastAsia="Malgun Gothic" w:cs="Arial"/>
                <w:sz w:val="20"/>
                <w:szCs w:val="20"/>
              </w:rPr>
            </w:pPr>
            <w:r w:rsidRPr="00550F83">
              <w:rPr>
                <w:rFonts w:eastAsia="Malgun Gothic" w:cs="Arial"/>
                <w:sz w:val="20"/>
                <w:szCs w:val="20"/>
              </w:rPr>
              <w:t>We prefer to reuse broadcast way as much as possible.</w:t>
            </w:r>
          </w:p>
        </w:tc>
      </w:tr>
      <w:tr w:rsidR="000B4CCB" w:rsidRPr="00550F83" w14:paraId="26EAA8C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C7F891" w14:textId="617A683F" w:rsidR="000B4CCB" w:rsidRPr="00550F83" w:rsidRDefault="000B4CCB" w:rsidP="00550F83">
            <w:pPr>
              <w:pStyle w:val="TAC"/>
              <w:spacing w:before="20" w:after="20"/>
              <w:ind w:left="57" w:right="57"/>
              <w:jc w:val="left"/>
              <w:rPr>
                <w:rFonts w:eastAsia="Malgun Gothic" w:cs="Arial"/>
                <w:sz w:val="20"/>
                <w:szCs w:val="20"/>
              </w:rPr>
            </w:pPr>
            <w:r w:rsidRPr="00550F83">
              <w:rPr>
                <w:rFonts w:eastAsia="Malgun Gothic" w:cs="Arial"/>
                <w:sz w:val="20"/>
                <w:szCs w:val="20"/>
              </w:rPr>
              <w:t>Intel</w:t>
            </w:r>
          </w:p>
        </w:tc>
        <w:tc>
          <w:tcPr>
            <w:tcW w:w="1561" w:type="dxa"/>
            <w:tcBorders>
              <w:top w:val="single" w:sz="4" w:space="0" w:color="auto"/>
              <w:left w:val="single" w:sz="4" w:space="0" w:color="auto"/>
              <w:bottom w:val="single" w:sz="4" w:space="0" w:color="auto"/>
              <w:right w:val="single" w:sz="4" w:space="0" w:color="auto"/>
            </w:tcBorders>
          </w:tcPr>
          <w:p w14:paraId="6697CE9B" w14:textId="4E83F4A9" w:rsidR="000B4CCB" w:rsidRPr="00550F83" w:rsidRDefault="000B4CCB" w:rsidP="00550F83">
            <w:pPr>
              <w:pStyle w:val="TAC"/>
              <w:spacing w:before="20" w:after="20"/>
              <w:ind w:left="57" w:right="57"/>
              <w:jc w:val="left"/>
              <w:rPr>
                <w:rFonts w:eastAsia="Malgun Gothic" w:cs="Arial"/>
                <w:sz w:val="20"/>
                <w:szCs w:val="20"/>
                <w:lang w:val="en-GB"/>
              </w:rPr>
            </w:pPr>
            <w:r w:rsidRPr="00550F83">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8DDFAC8" w14:textId="77777777" w:rsidR="000B4CCB" w:rsidRPr="00550F83" w:rsidRDefault="000B4CCB" w:rsidP="00550F83">
            <w:pPr>
              <w:pStyle w:val="TAC"/>
              <w:spacing w:before="20" w:after="20"/>
              <w:ind w:left="57" w:right="57"/>
              <w:jc w:val="left"/>
              <w:rPr>
                <w:rFonts w:eastAsia="Malgun Gothic" w:cs="Arial"/>
                <w:sz w:val="20"/>
                <w:szCs w:val="20"/>
              </w:rPr>
            </w:pPr>
          </w:p>
        </w:tc>
      </w:tr>
      <w:tr w:rsidR="001B28B9" w:rsidRPr="00550F83" w14:paraId="1690E422"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43D0F2" w14:textId="77777777" w:rsidR="001B28B9" w:rsidRPr="00550F83" w:rsidRDefault="001B28B9" w:rsidP="00550F83">
            <w:pPr>
              <w:pStyle w:val="TAC"/>
              <w:spacing w:before="20" w:after="20"/>
              <w:ind w:left="57" w:right="57"/>
              <w:jc w:val="left"/>
              <w:rPr>
                <w:rFonts w:cs="Arial"/>
                <w:sz w:val="20"/>
                <w:szCs w:val="20"/>
              </w:rPr>
            </w:pPr>
            <w:r w:rsidRPr="00550F83">
              <w:rPr>
                <w:rFonts w:cs="Arial"/>
                <w:sz w:val="20"/>
                <w:szCs w:val="20"/>
              </w:rPr>
              <w:t>Xiaomi</w:t>
            </w:r>
          </w:p>
        </w:tc>
        <w:tc>
          <w:tcPr>
            <w:tcW w:w="1561" w:type="dxa"/>
            <w:tcBorders>
              <w:top w:val="single" w:sz="4" w:space="0" w:color="auto"/>
              <w:left w:val="single" w:sz="4" w:space="0" w:color="auto"/>
              <w:bottom w:val="single" w:sz="4" w:space="0" w:color="auto"/>
              <w:right w:val="single" w:sz="4" w:space="0" w:color="auto"/>
            </w:tcBorders>
          </w:tcPr>
          <w:p w14:paraId="79B3AC40" w14:textId="77777777" w:rsidR="001B28B9" w:rsidRPr="00550F83" w:rsidRDefault="001B28B9" w:rsidP="00550F83">
            <w:pPr>
              <w:pStyle w:val="TAC"/>
              <w:spacing w:before="20" w:after="20"/>
              <w:ind w:left="57" w:right="57"/>
              <w:jc w:val="left"/>
              <w:rPr>
                <w:rFonts w:cs="Arial"/>
                <w:sz w:val="20"/>
                <w:szCs w:val="20"/>
                <w:lang w:val="en-GB"/>
              </w:rPr>
            </w:pPr>
            <w:r w:rsidRPr="00550F83">
              <w:rPr>
                <w:rFonts w:cs="Arial"/>
                <w:sz w:val="20"/>
                <w:szCs w:val="20"/>
                <w:lang w:val="en-GB"/>
              </w:rPr>
              <w:t>No strong view on Proposal a.</w:t>
            </w:r>
          </w:p>
          <w:p w14:paraId="7CE4195E" w14:textId="77777777" w:rsidR="001B28B9" w:rsidRPr="00550F83" w:rsidRDefault="001B28B9" w:rsidP="00550F83">
            <w:pPr>
              <w:pStyle w:val="TAC"/>
              <w:spacing w:before="20" w:after="20"/>
              <w:ind w:left="57" w:right="57"/>
              <w:jc w:val="left"/>
              <w:rPr>
                <w:rFonts w:cs="Arial"/>
                <w:sz w:val="20"/>
                <w:szCs w:val="20"/>
                <w:lang w:val="en-GB"/>
              </w:rPr>
            </w:pPr>
            <w:r w:rsidRPr="00550F83">
              <w:rPr>
                <w:rFonts w:cs="Arial"/>
                <w:sz w:val="20"/>
                <w:szCs w:val="20"/>
                <w:lang w:val="en-GB"/>
              </w:rPr>
              <w:t>Yes for Proposal b.</w:t>
            </w:r>
          </w:p>
        </w:tc>
        <w:tc>
          <w:tcPr>
            <w:tcW w:w="6374" w:type="dxa"/>
            <w:tcBorders>
              <w:top w:val="single" w:sz="4" w:space="0" w:color="auto"/>
              <w:left w:val="single" w:sz="4" w:space="0" w:color="auto"/>
              <w:bottom w:val="single" w:sz="4" w:space="0" w:color="auto"/>
              <w:right w:val="single" w:sz="4" w:space="0" w:color="auto"/>
            </w:tcBorders>
          </w:tcPr>
          <w:p w14:paraId="55AE30BF" w14:textId="77777777" w:rsidR="001B28B9" w:rsidRPr="00550F83" w:rsidRDefault="001B28B9" w:rsidP="00550F83">
            <w:pPr>
              <w:pStyle w:val="TAC"/>
              <w:spacing w:before="20" w:after="20"/>
              <w:ind w:left="57" w:right="57"/>
              <w:jc w:val="left"/>
              <w:rPr>
                <w:rFonts w:cs="Arial"/>
                <w:sz w:val="20"/>
                <w:szCs w:val="20"/>
              </w:rPr>
            </w:pPr>
          </w:p>
        </w:tc>
      </w:tr>
      <w:tr w:rsidR="00D762A4" w:rsidRPr="00550F83" w14:paraId="176C0F2D"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C202E" w14:textId="77777777" w:rsidR="00D762A4" w:rsidRPr="00550F83" w:rsidRDefault="00D762A4" w:rsidP="00550F83">
            <w:pPr>
              <w:pStyle w:val="TAC"/>
              <w:spacing w:before="20" w:after="20"/>
              <w:ind w:left="57" w:right="57"/>
              <w:jc w:val="left"/>
              <w:rPr>
                <w:rFonts w:cs="Arial"/>
                <w:sz w:val="20"/>
                <w:szCs w:val="20"/>
                <w:lang w:val="sv-SE"/>
              </w:rPr>
            </w:pPr>
            <w:r w:rsidRPr="00550F83">
              <w:rPr>
                <w:rFonts w:cs="Arial"/>
                <w:sz w:val="20"/>
                <w:szCs w:val="20"/>
                <w:lang w:val="sv-SE"/>
              </w:rPr>
              <w:t>Ericsson</w:t>
            </w:r>
          </w:p>
        </w:tc>
        <w:tc>
          <w:tcPr>
            <w:tcW w:w="1561" w:type="dxa"/>
            <w:tcBorders>
              <w:top w:val="single" w:sz="4" w:space="0" w:color="auto"/>
              <w:left w:val="single" w:sz="4" w:space="0" w:color="auto"/>
              <w:bottom w:val="single" w:sz="4" w:space="0" w:color="auto"/>
              <w:right w:val="single" w:sz="4" w:space="0" w:color="auto"/>
            </w:tcBorders>
          </w:tcPr>
          <w:p w14:paraId="375B27A1" w14:textId="77777777" w:rsidR="00D762A4" w:rsidRPr="00550F83" w:rsidRDefault="00D762A4" w:rsidP="00550F83">
            <w:pPr>
              <w:pStyle w:val="TAC"/>
              <w:spacing w:before="20" w:after="20"/>
              <w:ind w:left="57" w:right="57"/>
              <w:jc w:val="left"/>
              <w:rPr>
                <w:rFonts w:cs="Arial"/>
                <w:sz w:val="20"/>
                <w:szCs w:val="20"/>
                <w:lang w:val="en-GB"/>
              </w:rPr>
            </w:pPr>
            <w:r w:rsidRPr="00550F83">
              <w:rPr>
                <w:rFonts w:cs="Arial"/>
                <w:sz w:val="20"/>
                <w:szCs w:val="20"/>
                <w:lang w:val="en-GB"/>
              </w:rPr>
              <w:t>Yes, see comments</w:t>
            </w:r>
          </w:p>
        </w:tc>
        <w:tc>
          <w:tcPr>
            <w:tcW w:w="6374" w:type="dxa"/>
            <w:tcBorders>
              <w:top w:val="single" w:sz="4" w:space="0" w:color="auto"/>
              <w:left w:val="single" w:sz="4" w:space="0" w:color="auto"/>
              <w:bottom w:val="single" w:sz="4" w:space="0" w:color="auto"/>
              <w:right w:val="single" w:sz="4" w:space="0" w:color="auto"/>
            </w:tcBorders>
          </w:tcPr>
          <w:p w14:paraId="3F0C17B1"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Using G-RNTI per session has several drawbacks:</w:t>
            </w:r>
          </w:p>
          <w:p w14:paraId="4DF5B0B9" w14:textId="77777777" w:rsidR="00D762A4" w:rsidRPr="00550F83" w:rsidRDefault="00D762A4" w:rsidP="00550F83">
            <w:pPr>
              <w:pStyle w:val="TAC"/>
              <w:numPr>
                <w:ilvl w:val="0"/>
                <w:numId w:val="24"/>
              </w:numPr>
              <w:spacing w:before="20" w:after="20"/>
              <w:ind w:right="57"/>
              <w:jc w:val="left"/>
              <w:rPr>
                <w:rFonts w:cs="Arial"/>
                <w:sz w:val="20"/>
                <w:szCs w:val="20"/>
              </w:rPr>
            </w:pPr>
            <w:r w:rsidRPr="00550F83">
              <w:rPr>
                <w:rFonts w:cs="Arial"/>
                <w:sz w:val="20"/>
                <w:szCs w:val="20"/>
              </w:rPr>
              <w:t>UE that joined multiple sessions has to monitor multiple MCCH/G-RNTIs and wake-up at different times</w:t>
            </w:r>
          </w:p>
          <w:p w14:paraId="658997B9" w14:textId="77777777" w:rsidR="00D762A4" w:rsidRPr="00550F83" w:rsidRDefault="00D762A4" w:rsidP="00550F83">
            <w:pPr>
              <w:pStyle w:val="TAC"/>
              <w:spacing w:before="20" w:after="20"/>
              <w:ind w:left="57" w:right="57"/>
              <w:jc w:val="left"/>
              <w:rPr>
                <w:rFonts w:cs="Arial"/>
                <w:sz w:val="20"/>
                <w:szCs w:val="20"/>
              </w:rPr>
            </w:pPr>
          </w:p>
          <w:p w14:paraId="6A8E9156"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 xml:space="preserve">Using G-RNTI per session does not resolve the security issue: </w:t>
            </w:r>
          </w:p>
          <w:p w14:paraId="7A6A771E" w14:textId="77777777" w:rsidR="00D762A4" w:rsidRPr="00550F83" w:rsidRDefault="00D762A4" w:rsidP="00550F83">
            <w:pPr>
              <w:pStyle w:val="TAC"/>
              <w:numPr>
                <w:ilvl w:val="0"/>
                <w:numId w:val="23"/>
              </w:numPr>
              <w:spacing w:before="20" w:after="20"/>
              <w:ind w:right="57"/>
              <w:jc w:val="left"/>
              <w:rPr>
                <w:rFonts w:cs="Arial"/>
                <w:sz w:val="20"/>
                <w:szCs w:val="20"/>
              </w:rPr>
            </w:pPr>
            <w:r w:rsidRPr="00550F83">
              <w:rPr>
                <w:rFonts w:cs="Arial"/>
                <w:sz w:val="20"/>
                <w:szCs w:val="20"/>
              </w:rPr>
              <w:t>gNB may map multiple sessions onto the same G-RNTI</w:t>
            </w:r>
          </w:p>
          <w:p w14:paraId="6168A2CC" w14:textId="77777777" w:rsidR="00D762A4" w:rsidRPr="00550F83" w:rsidRDefault="00D762A4" w:rsidP="00550F83">
            <w:pPr>
              <w:pStyle w:val="TAC"/>
              <w:numPr>
                <w:ilvl w:val="0"/>
                <w:numId w:val="23"/>
              </w:numPr>
              <w:spacing w:before="20" w:after="20"/>
              <w:ind w:right="57"/>
              <w:jc w:val="left"/>
              <w:rPr>
                <w:rFonts w:cs="Arial"/>
                <w:sz w:val="20"/>
                <w:szCs w:val="20"/>
              </w:rPr>
            </w:pPr>
            <w:r w:rsidRPr="00550F83">
              <w:rPr>
                <w:rFonts w:cs="Arial"/>
                <w:sz w:val="20"/>
                <w:szCs w:val="20"/>
              </w:rPr>
              <w:t>RAN2 agreed that after cell reselection the UE may acquire the PTM config on MCCH (including G-RNTI)</w:t>
            </w:r>
          </w:p>
          <w:p w14:paraId="063A5157" w14:textId="77777777" w:rsidR="00D762A4" w:rsidRPr="00550F83" w:rsidRDefault="00D762A4" w:rsidP="00550F83">
            <w:pPr>
              <w:pStyle w:val="TAC"/>
              <w:spacing w:before="20" w:after="20"/>
              <w:ind w:left="57" w:right="57"/>
              <w:jc w:val="left"/>
              <w:rPr>
                <w:rFonts w:cs="Arial"/>
                <w:sz w:val="20"/>
                <w:szCs w:val="20"/>
              </w:rPr>
            </w:pPr>
          </w:p>
          <w:p w14:paraId="064F394C"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 xml:space="preserve">The PTM configuration is not likely to change often, if at all, on the MCCH. But session status change may happen often. However this can be notified in the MCCH PDCCH by using reserved bits in the DCI and configure the bitmapping in SIB. With a time offset between MCCH PDCCH and PDSCH the MCCH monitoring then becomes similar to PEI/WUS monitoring. </w:t>
            </w:r>
          </w:p>
          <w:p w14:paraId="2855BF0D" w14:textId="77777777" w:rsidR="00D762A4" w:rsidRPr="00550F83" w:rsidRDefault="00D762A4" w:rsidP="00550F83">
            <w:pPr>
              <w:pStyle w:val="TAC"/>
              <w:spacing w:before="20" w:after="20"/>
              <w:ind w:left="57" w:right="57"/>
              <w:jc w:val="left"/>
              <w:rPr>
                <w:rFonts w:cs="Arial"/>
                <w:sz w:val="20"/>
                <w:szCs w:val="20"/>
              </w:rPr>
            </w:pPr>
          </w:p>
          <w:p w14:paraId="7C8F102A"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lang w:val="sv-SE"/>
              </w:rPr>
              <w:t xml:space="preserve">This discussion </w:t>
            </w:r>
            <w:r w:rsidRPr="00550F83">
              <w:rPr>
                <w:rFonts w:cs="Arial"/>
                <w:sz w:val="20"/>
                <w:szCs w:val="20"/>
              </w:rPr>
              <w:t>overlaps with CP discussions about the MCCH design. </w:t>
            </w:r>
          </w:p>
        </w:tc>
      </w:tr>
      <w:tr w:rsidR="007F7828" w:rsidRPr="00550F83" w14:paraId="073C8E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9E6EB9" w14:textId="4D1A34DC" w:rsidR="007F7828" w:rsidRPr="00550F83" w:rsidRDefault="007F7828" w:rsidP="00550F83">
            <w:pPr>
              <w:pStyle w:val="TAC"/>
              <w:spacing w:before="20" w:after="20"/>
              <w:ind w:left="57" w:right="57"/>
              <w:jc w:val="left"/>
              <w:rPr>
                <w:rFonts w:eastAsia="Malgun Gothic" w:cs="Arial"/>
                <w:sz w:val="20"/>
                <w:szCs w:val="20"/>
              </w:rPr>
            </w:pPr>
            <w:r w:rsidRPr="00550F83">
              <w:rPr>
                <w:rFonts w:cs="Arial"/>
                <w:sz w:val="20"/>
                <w:szCs w:val="20"/>
              </w:rPr>
              <w:t>vivo</w:t>
            </w:r>
          </w:p>
        </w:tc>
        <w:tc>
          <w:tcPr>
            <w:tcW w:w="1561" w:type="dxa"/>
            <w:tcBorders>
              <w:top w:val="single" w:sz="4" w:space="0" w:color="auto"/>
              <w:left w:val="single" w:sz="4" w:space="0" w:color="auto"/>
              <w:bottom w:val="single" w:sz="4" w:space="0" w:color="auto"/>
              <w:right w:val="single" w:sz="4" w:space="0" w:color="auto"/>
            </w:tcBorders>
          </w:tcPr>
          <w:p w14:paraId="530A8C0B" w14:textId="016ACC78" w:rsidR="007F7828" w:rsidRPr="00550F83" w:rsidRDefault="007F7828" w:rsidP="00550F83">
            <w:pPr>
              <w:pStyle w:val="TAC"/>
              <w:spacing w:before="20" w:after="20"/>
              <w:ind w:left="57" w:right="57"/>
              <w:jc w:val="left"/>
              <w:rPr>
                <w:rFonts w:eastAsia="Malgun Gothic"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56AB5DDB" w14:textId="7932C453" w:rsidR="007F7828" w:rsidRPr="00550F83" w:rsidRDefault="007F7828" w:rsidP="00550F83">
            <w:pPr>
              <w:pStyle w:val="TAC"/>
              <w:spacing w:before="20" w:after="20"/>
              <w:ind w:left="57" w:right="57"/>
              <w:jc w:val="left"/>
              <w:rPr>
                <w:rFonts w:eastAsia="Malgun Gothic" w:cs="Arial"/>
                <w:sz w:val="20"/>
                <w:szCs w:val="20"/>
              </w:rPr>
            </w:pPr>
            <w:r w:rsidRPr="00550F83">
              <w:rPr>
                <w:rFonts w:cs="Arial"/>
                <w:sz w:val="20"/>
                <w:szCs w:val="20"/>
              </w:rPr>
              <w:t xml:space="preserve">We prefer only one multicast MCCH with a new RNTI. </w:t>
            </w:r>
          </w:p>
        </w:tc>
      </w:tr>
      <w:tr w:rsidR="007F7828" w:rsidRPr="00550F83" w14:paraId="4DB2D1C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FD062C" w14:textId="349ABB87" w:rsidR="007F7828" w:rsidRPr="00804CE8" w:rsidRDefault="00804CE8" w:rsidP="00550F83">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561" w:type="dxa"/>
            <w:tcBorders>
              <w:top w:val="single" w:sz="4" w:space="0" w:color="auto"/>
              <w:left w:val="single" w:sz="4" w:space="0" w:color="auto"/>
              <w:bottom w:val="single" w:sz="4" w:space="0" w:color="auto"/>
              <w:right w:val="single" w:sz="4" w:space="0" w:color="auto"/>
            </w:tcBorders>
          </w:tcPr>
          <w:p w14:paraId="03E28D2C" w14:textId="2DF845FC" w:rsidR="007F7828" w:rsidRPr="00550F83" w:rsidRDefault="00804CE8" w:rsidP="00550F83">
            <w:pPr>
              <w:pStyle w:val="TAC"/>
              <w:spacing w:before="20" w:after="20"/>
              <w:ind w:left="57" w:right="57"/>
              <w:jc w:val="left"/>
              <w:rPr>
                <w:rFonts w:eastAsia="Malgun Gothic" w:cs="Arial"/>
                <w:sz w:val="20"/>
                <w:szCs w:val="20"/>
                <w:lang w:val="en-GB"/>
              </w:rPr>
            </w:pPr>
            <w:r>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254E7387" w14:textId="77777777" w:rsidR="007F7828" w:rsidRPr="00550F83" w:rsidRDefault="007F7828" w:rsidP="00550F83">
            <w:pPr>
              <w:pStyle w:val="TAC"/>
              <w:spacing w:before="20" w:after="20"/>
              <w:ind w:left="57" w:right="57"/>
              <w:jc w:val="left"/>
              <w:rPr>
                <w:rFonts w:eastAsia="Malgun Gothic" w:cs="Arial"/>
                <w:sz w:val="20"/>
                <w:szCs w:val="20"/>
              </w:rPr>
            </w:pPr>
          </w:p>
        </w:tc>
      </w:tr>
    </w:tbl>
    <w:p w14:paraId="1245B82C" w14:textId="77777777" w:rsidR="0035758D" w:rsidRDefault="0035758D">
      <w:pPr>
        <w:overflowPunct w:val="0"/>
        <w:textAlignment w:val="baseline"/>
        <w:rPr>
          <w:rFonts w:ascii="Arial" w:hAnsi="Arial" w:cs="Arial"/>
          <w:b/>
          <w:bCs/>
          <w:szCs w:val="20"/>
          <w:shd w:val="pct10" w:color="auto" w:fill="FFFFFF"/>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1C265B" w14:paraId="5C9668B3" w14:textId="77777777">
        <w:tc>
          <w:tcPr>
            <w:tcW w:w="9855" w:type="dxa"/>
            <w:shd w:val="clear" w:color="auto" w:fill="F2F2F2"/>
          </w:tcPr>
          <w:p w14:paraId="33DCF811" w14:textId="77777777" w:rsidR="0035758D" w:rsidRPr="001C265B" w:rsidRDefault="0035758D">
            <w:pPr>
              <w:overflowPunct w:val="0"/>
              <w:spacing w:after="120"/>
              <w:textAlignment w:val="baseline"/>
              <w:rPr>
                <w:rFonts w:ascii="Arial" w:hAnsi="Arial" w:cs="Arial"/>
                <w:sz w:val="20"/>
                <w:szCs w:val="20"/>
              </w:rPr>
            </w:pPr>
            <w:r w:rsidRPr="001C265B">
              <w:rPr>
                <w:rFonts w:ascii="Arial" w:hAnsi="Arial" w:cs="Arial"/>
                <w:bCs/>
                <w:sz w:val="20"/>
                <w:szCs w:val="20"/>
                <w:highlight w:val="yellow"/>
                <w:lang w:val="en-GB"/>
              </w:rPr>
              <w:t>Proposal 12 (for agreement, 13/17):</w:t>
            </w:r>
            <w:r w:rsidRPr="001C265B">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Pr="001C265B" w:rsidRDefault="0035758D">
            <w:pPr>
              <w:overflowPunct w:val="0"/>
              <w:spacing w:after="120"/>
              <w:textAlignment w:val="baseline"/>
              <w:rPr>
                <w:rFonts w:ascii="Arial" w:hAnsi="Arial" w:cs="Arial"/>
                <w:sz w:val="20"/>
                <w:szCs w:val="20"/>
              </w:rPr>
            </w:pPr>
            <w:r w:rsidRPr="001C265B">
              <w:rPr>
                <w:rFonts w:ascii="Arial" w:hAnsi="Arial" w:cs="Arial"/>
                <w:bCs/>
                <w:sz w:val="20"/>
                <w:szCs w:val="20"/>
                <w:highlight w:val="yellow"/>
                <w:lang w:val="en-GB"/>
              </w:rPr>
              <w:t>Proposal 13 (for agreement, 13/17):</w:t>
            </w:r>
            <w:r w:rsidRPr="001C265B">
              <w:rPr>
                <w:rFonts w:ascii="Arial" w:hAnsi="Arial" w:cs="Arial"/>
                <w:sz w:val="20"/>
                <w:szCs w:val="20"/>
                <w:lang w:val="en-GB"/>
              </w:rPr>
              <w:t> When entering RRC_INACTIVE state, UE doesnot stop the </w:t>
            </w:r>
            <w:r w:rsidRPr="001C265B">
              <w:rPr>
                <w:rFonts w:ascii="Arial" w:hAnsi="Arial" w:cs="Arial"/>
                <w:sz w:val="20"/>
                <w:szCs w:val="20"/>
              </w:rPr>
              <w:t>MAC DRX timers (i.e. drx-onDurationTimerPTM or drx-InactivityTimerPTM) configured for the multicast reception in RRC_INACTIVE.</w:t>
            </w:r>
          </w:p>
          <w:p w14:paraId="1C82AF93"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lang w:val="en-GB"/>
              </w:rPr>
              <w:t>Proposal 14 (for discussion, 12/17): RAN2 to discuss whether to support the</w:t>
            </w:r>
            <w:r w:rsidRPr="001C265B">
              <w:rPr>
                <w:rFonts w:ascii="Arial" w:hAnsi="Arial" w:cs="Arial"/>
                <w:bCs/>
                <w:sz w:val="20"/>
                <w:szCs w:val="20"/>
              </w:rPr>
              <w:t xml:space="preserve"> HARQ continuation for MBS multicast reception (i.e. not flushing the soft buffer used for MBS multicast) during the RRC state transition.</w:t>
            </w:r>
          </w:p>
        </w:tc>
      </w:tr>
    </w:tbl>
    <w:p w14:paraId="113B941D" w14:textId="77777777" w:rsidR="0035758D" w:rsidRPr="001C265B" w:rsidRDefault="0035758D">
      <w:pPr>
        <w:overflowPunct w:val="0"/>
        <w:spacing w:after="120"/>
        <w:textAlignment w:val="baseline"/>
        <w:rPr>
          <w:rFonts w:ascii="Arial" w:hAnsi="Arial" w:cs="Arial"/>
          <w:bCs/>
          <w:sz w:val="20"/>
          <w:szCs w:val="20"/>
          <w:highlight w:val="yellow"/>
          <w:lang w:val="en-GB"/>
        </w:rPr>
      </w:pPr>
    </w:p>
    <w:p w14:paraId="35ADE464"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sidRPr="001C265B">
        <w:rPr>
          <w:rFonts w:ascii="Arial" w:hAnsi="Arial" w:cs="Arial"/>
          <w:bCs/>
          <w:sz w:val="20"/>
          <w:szCs w:val="20"/>
          <w:highlight w:val="yellow"/>
        </w:rPr>
        <w:t>But how to design the PTM configuration is still FFS and up to CP discussion.</w:t>
      </w:r>
      <w:r w:rsidRPr="001C265B">
        <w:rPr>
          <w:rFonts w:ascii="Arial" w:hAnsi="Arial" w:cs="Arial"/>
          <w:bCs/>
          <w:sz w:val="20"/>
          <w:szCs w:val="20"/>
        </w:rPr>
        <w:t xml:space="preserve"> </w:t>
      </w:r>
    </w:p>
    <w:p w14:paraId="6B1FB195"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lastRenderedPageBreak/>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Moderator suggests companies provide your view </w:t>
      </w:r>
      <w:r w:rsidRPr="001C265B">
        <w:rPr>
          <w:rFonts w:ascii="Arial" w:hAnsi="Arial" w:cs="Arial"/>
          <w:bCs/>
          <w:sz w:val="20"/>
          <w:szCs w:val="20"/>
          <w:highlight w:val="yellow"/>
        </w:rPr>
        <w:t>based on the PTM configuration design which can support the service continuity.</w:t>
      </w:r>
    </w:p>
    <w:p w14:paraId="44A2DAE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rsidRPr="002425E3"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Pr="002425E3" w:rsidRDefault="0035758D" w:rsidP="002425E3">
            <w:pPr>
              <w:pStyle w:val="TAC"/>
              <w:spacing w:before="20" w:after="20"/>
              <w:ind w:left="57" w:right="57"/>
              <w:jc w:val="both"/>
              <w:rPr>
                <w:rFonts w:eastAsia="DengXian" w:cs="Arial"/>
                <w:sz w:val="20"/>
                <w:szCs w:val="20"/>
              </w:rPr>
            </w:pPr>
            <w:bookmarkStart w:id="16" w:name="OLE_LINK69" w:colFirst="2" w:colLast="2"/>
            <w:bookmarkStart w:id="17" w:name="OLE_LINK70" w:colFirst="2" w:colLast="2"/>
            <w:bookmarkStart w:id="18" w:name="_Hlk132982671"/>
            <w:r w:rsidRPr="002425E3">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Pr="002425E3" w:rsidRDefault="0035758D" w:rsidP="002425E3">
            <w:pPr>
              <w:pStyle w:val="TAC"/>
              <w:spacing w:before="20" w:after="20"/>
              <w:ind w:left="57" w:right="57"/>
              <w:jc w:val="both"/>
              <w:rPr>
                <w:rFonts w:eastAsia="DengXian" w:cs="Arial"/>
                <w:sz w:val="20"/>
                <w:szCs w:val="20"/>
              </w:rPr>
            </w:pPr>
            <w:r w:rsidRPr="002425E3">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Pr="002425E3" w:rsidRDefault="0035758D" w:rsidP="002425E3">
            <w:pPr>
              <w:pStyle w:val="TAC"/>
              <w:spacing w:before="20" w:after="20"/>
              <w:ind w:left="57" w:right="57"/>
              <w:jc w:val="both"/>
              <w:rPr>
                <w:rFonts w:eastAsia="DengXian" w:cs="Arial"/>
                <w:sz w:val="20"/>
                <w:szCs w:val="20"/>
              </w:rPr>
            </w:pPr>
            <w:bookmarkStart w:id="19" w:name="OLE_LINK67"/>
            <w:bookmarkStart w:id="20" w:name="OLE_LINK68"/>
            <w:r w:rsidRPr="002425E3">
              <w:rPr>
                <w:rFonts w:eastAsia="DengXian" w:cs="Arial"/>
                <w:sz w:val="20"/>
                <w:szCs w:val="20"/>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Pr="002425E3" w:rsidRDefault="0035758D" w:rsidP="002425E3">
            <w:pPr>
              <w:pStyle w:val="TAC"/>
              <w:spacing w:before="20" w:after="20"/>
              <w:ind w:left="57" w:right="57"/>
              <w:jc w:val="both"/>
              <w:rPr>
                <w:rFonts w:eastAsia="DengXian" w:cs="Arial"/>
                <w:sz w:val="20"/>
                <w:szCs w:val="20"/>
              </w:rPr>
            </w:pPr>
            <w:r w:rsidRPr="002425E3">
              <w:rPr>
                <w:rFonts w:eastAsia="DengXian" w:cs="Arial"/>
                <w:sz w:val="20"/>
                <w:szCs w:val="20"/>
              </w:rPr>
              <w:t>We propose to add a condition to checks whether the RRCRelease message (with suspend configuration) includes the PTM configuration. If the PTM configuration is included, the UE should not suspend multicast MRBs.</w:t>
            </w:r>
            <w:bookmarkEnd w:id="19"/>
            <w:bookmarkEnd w:id="20"/>
          </w:p>
        </w:tc>
      </w:tr>
      <w:bookmarkEnd w:id="16"/>
      <w:bookmarkEnd w:id="17"/>
      <w:bookmarkEnd w:id="18"/>
      <w:tr w:rsidR="0035758D" w:rsidRPr="002425E3"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Agree with P13.</w:t>
            </w:r>
          </w:p>
          <w:p w14:paraId="03F06C46"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P12,P14 can be FFS for the moment</w:t>
            </w:r>
          </w:p>
        </w:tc>
      </w:tr>
      <w:tr w:rsidR="0035758D" w:rsidRPr="002425E3"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Our concern is similar to previous comments to the post email discussion. for P12</w:t>
            </w:r>
          </w:p>
          <w:p w14:paraId="7EC48C1D"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w:t>
            </w:r>
            <w:r w:rsidRPr="002425E3">
              <w:rPr>
                <w:rFonts w:cs="Arial"/>
                <w:b/>
                <w:bCs/>
                <w:sz w:val="20"/>
                <w:szCs w:val="20"/>
              </w:rPr>
              <w:t>Other dedicated RRC messages will not be used to provide PTM configuration for MBS multicast for INACTIVE</w:t>
            </w:r>
            <w:r w:rsidRPr="002425E3">
              <w:rPr>
                <w:rFonts w:cs="Arial"/>
                <w:sz w:val="20"/>
                <w:szCs w:val="20"/>
              </w:rPr>
              <w:t>." if we do not suspend, it is against to previous agreement.</w:t>
            </w:r>
          </w:p>
          <w:p w14:paraId="55401F02"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if above can be clarified, e.g., above previous agreement does not apply to an active and ongoing multicast session, we may be able to have above agreement.</w:t>
            </w:r>
          </w:p>
          <w:p w14:paraId="17F26DEA" w14:textId="77777777" w:rsidR="0035758D" w:rsidRPr="002425E3" w:rsidRDefault="0035758D" w:rsidP="002425E3">
            <w:pPr>
              <w:pStyle w:val="TAC"/>
              <w:spacing w:before="20" w:after="20"/>
              <w:ind w:left="57" w:right="57"/>
              <w:jc w:val="both"/>
              <w:rPr>
                <w:rFonts w:cs="Arial"/>
                <w:sz w:val="20"/>
                <w:szCs w:val="20"/>
              </w:rPr>
            </w:pPr>
          </w:p>
          <w:p w14:paraId="4A6F69D9"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discussion on P13/14 can wait for P12.</w:t>
            </w:r>
          </w:p>
        </w:tc>
      </w:tr>
      <w:tr w:rsidR="001F6F73" w:rsidRPr="002425E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2425E3" w:rsidRDefault="001F6F73" w:rsidP="002425E3">
            <w:pPr>
              <w:pStyle w:val="TAC"/>
              <w:spacing w:before="20" w:after="20"/>
              <w:ind w:left="57" w:right="57"/>
              <w:jc w:val="both"/>
              <w:rPr>
                <w:rFonts w:eastAsia="Malgun Gothic" w:cs="Arial"/>
                <w:sz w:val="20"/>
                <w:szCs w:val="20"/>
              </w:rPr>
            </w:pPr>
            <w:r w:rsidRPr="002425E3">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2425E3" w:rsidRDefault="001F6F73" w:rsidP="002425E3">
            <w:pPr>
              <w:pStyle w:val="TAC"/>
              <w:spacing w:before="20" w:after="20"/>
              <w:ind w:left="57" w:right="57"/>
              <w:jc w:val="both"/>
              <w:rPr>
                <w:rFonts w:eastAsia="Malgun Gothic" w:cs="Arial"/>
                <w:sz w:val="20"/>
                <w:szCs w:val="20"/>
              </w:rPr>
            </w:pPr>
            <w:r w:rsidRPr="002425E3">
              <w:rPr>
                <w:rFonts w:eastAsia="Malgun Gothic" w:cs="Arial"/>
                <w:sz w:val="20"/>
                <w:szCs w:val="20"/>
              </w:rPr>
              <w:t>Yes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2425E3" w:rsidRDefault="001F6F73" w:rsidP="002425E3">
            <w:pPr>
              <w:pStyle w:val="TAC"/>
              <w:spacing w:before="20" w:after="20"/>
              <w:ind w:right="57"/>
              <w:jc w:val="both"/>
              <w:rPr>
                <w:rFonts w:eastAsia="Malgun Gothic" w:cs="Arial"/>
                <w:sz w:val="20"/>
                <w:szCs w:val="20"/>
              </w:rPr>
            </w:pPr>
            <w:r w:rsidRPr="002425E3">
              <w:rPr>
                <w:rFonts w:eastAsia="Malgun Gothic" w:cs="Arial"/>
                <w:sz w:val="20"/>
                <w:szCs w:val="20"/>
              </w:rPr>
              <w:t>When PDCCH/PDSCH can be shared, PTM configuraiton for RRC_INACTIVE should be same with that for RRC_CONNECTED. Therefore, at least for that case, P12/P13/P14 are supported.</w:t>
            </w:r>
          </w:p>
          <w:p w14:paraId="3F4DB05D" w14:textId="77777777" w:rsidR="001F6F73" w:rsidRPr="002425E3" w:rsidRDefault="001F6F73" w:rsidP="002425E3">
            <w:pPr>
              <w:pStyle w:val="TAC"/>
              <w:spacing w:before="20" w:after="20"/>
              <w:ind w:right="57"/>
              <w:jc w:val="both"/>
              <w:rPr>
                <w:rFonts w:eastAsia="Malgun Gothic" w:cs="Arial"/>
                <w:sz w:val="20"/>
                <w:szCs w:val="20"/>
              </w:rPr>
            </w:pPr>
            <w:r w:rsidRPr="002425E3">
              <w:rPr>
                <w:rFonts w:eastAsia="Malgun Gothic" w:cs="Arial"/>
                <w:sz w:val="20"/>
                <w:szCs w:val="20"/>
              </w:rPr>
              <w:t>When PDCCH/PDSCH is not shared, it may need to be further discussed. However, even in that case, we think that it seems better for service coninuity that PTM configuraion related to L2 operations is same.</w:t>
            </w:r>
          </w:p>
        </w:tc>
      </w:tr>
      <w:tr w:rsidR="001F6F73" w:rsidRPr="002425E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2425E3" w:rsidRDefault="006D1CEE" w:rsidP="002425E3">
            <w:pPr>
              <w:pStyle w:val="TAC"/>
              <w:spacing w:before="20" w:after="20"/>
              <w:ind w:left="57" w:right="57"/>
              <w:jc w:val="both"/>
              <w:rPr>
                <w:rFonts w:cs="Arial"/>
                <w:sz w:val="20"/>
                <w:szCs w:val="20"/>
              </w:rPr>
            </w:pPr>
            <w:r w:rsidRPr="002425E3">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Pr="002425E3" w:rsidRDefault="006D1CEE" w:rsidP="002425E3">
            <w:pPr>
              <w:pStyle w:val="TAC"/>
              <w:spacing w:before="20" w:after="20"/>
              <w:ind w:left="57" w:right="57"/>
              <w:jc w:val="both"/>
              <w:rPr>
                <w:rFonts w:cs="Arial"/>
                <w:sz w:val="20"/>
                <w:szCs w:val="20"/>
              </w:rPr>
            </w:pPr>
            <w:r w:rsidRPr="002425E3">
              <w:rPr>
                <w:rFonts w:cs="Arial"/>
                <w:sz w:val="20"/>
                <w:szCs w:val="20"/>
              </w:rPr>
              <w:t>Ok for P12</w:t>
            </w:r>
            <w:r w:rsidR="002153A8" w:rsidRPr="002425E3">
              <w:rPr>
                <w:rFonts w:cs="Arial"/>
                <w:sz w:val="20"/>
                <w:szCs w:val="20"/>
              </w:rPr>
              <w:t xml:space="preserve">, </w:t>
            </w:r>
            <w:r w:rsidRPr="002425E3">
              <w:rPr>
                <w:rFonts w:cs="Arial"/>
                <w:sz w:val="20"/>
                <w:szCs w:val="20"/>
              </w:rPr>
              <w:t>P13</w:t>
            </w:r>
          </w:p>
          <w:p w14:paraId="7FFF64A9" w14:textId="77777777" w:rsidR="006D1CEE" w:rsidRPr="002425E3" w:rsidRDefault="002153A8" w:rsidP="002425E3">
            <w:pPr>
              <w:pStyle w:val="TAC"/>
              <w:spacing w:before="20" w:after="20"/>
              <w:ind w:left="57" w:right="57"/>
              <w:jc w:val="both"/>
              <w:rPr>
                <w:rFonts w:cs="Arial"/>
                <w:sz w:val="20"/>
                <w:szCs w:val="20"/>
              </w:rPr>
            </w:pPr>
            <w:r w:rsidRPr="002425E3">
              <w:rPr>
                <w:rFonts w:cs="Arial"/>
                <w:sz w:val="20"/>
                <w:szCs w:val="20"/>
              </w:rPr>
              <w:t>C</w:t>
            </w:r>
            <w:r w:rsidR="006D1CEE" w:rsidRPr="002425E3">
              <w:rPr>
                <w:rFonts w:cs="Arial"/>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Pr="002425E3" w:rsidRDefault="006D1CEE" w:rsidP="002425E3">
            <w:pPr>
              <w:pStyle w:val="TAC"/>
              <w:spacing w:before="20" w:after="20"/>
              <w:ind w:left="57" w:right="57"/>
              <w:jc w:val="both"/>
              <w:rPr>
                <w:rFonts w:cs="Arial"/>
                <w:sz w:val="20"/>
                <w:szCs w:val="20"/>
              </w:rPr>
            </w:pPr>
            <w:r w:rsidRPr="002425E3">
              <w:rPr>
                <w:rFonts w:cs="Arial"/>
                <w:sz w:val="20"/>
                <w:szCs w:val="20"/>
              </w:rPr>
              <w:t xml:space="preserve">P14 is about “RAN2 to discuss”. </w:t>
            </w:r>
          </w:p>
          <w:p w14:paraId="52B55391" w14:textId="77777777" w:rsidR="006D1CEE" w:rsidRPr="002425E3" w:rsidRDefault="006D1CEE" w:rsidP="002425E3">
            <w:pPr>
              <w:pStyle w:val="TAC"/>
              <w:spacing w:before="20" w:after="20"/>
              <w:ind w:left="57" w:right="57"/>
              <w:jc w:val="both"/>
              <w:rPr>
                <w:rFonts w:cs="Arial"/>
                <w:sz w:val="20"/>
                <w:szCs w:val="20"/>
              </w:rPr>
            </w:pPr>
          </w:p>
          <w:p w14:paraId="1153C5A2" w14:textId="77777777" w:rsidR="006D1CEE" w:rsidRPr="002425E3" w:rsidRDefault="006D1CEE" w:rsidP="002425E3">
            <w:pPr>
              <w:pStyle w:val="TAC"/>
              <w:spacing w:before="20" w:after="20"/>
              <w:ind w:left="57" w:right="57"/>
              <w:jc w:val="both"/>
              <w:rPr>
                <w:rFonts w:cs="Arial"/>
                <w:sz w:val="20"/>
                <w:szCs w:val="20"/>
              </w:rPr>
            </w:pPr>
            <w:r w:rsidRPr="002425E3">
              <w:rPr>
                <w:rFonts w:cs="Arial"/>
                <w:sz w:val="20"/>
                <w:szCs w:val="20"/>
              </w:rPr>
              <w:t>We prefer to leave it to UE implementation, without specifically disallowing or requiring the flushing of the soft buffer.</w:t>
            </w:r>
          </w:p>
        </w:tc>
      </w:tr>
      <w:tr w:rsidR="00FF2982" w:rsidRPr="002425E3"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Pr="002425E3" w:rsidRDefault="00FF2982" w:rsidP="002425E3">
            <w:pPr>
              <w:pStyle w:val="TAC"/>
              <w:spacing w:before="20" w:after="20"/>
              <w:ind w:left="57" w:right="57"/>
              <w:jc w:val="both"/>
              <w:rPr>
                <w:rFonts w:cs="Arial"/>
                <w:sz w:val="20"/>
                <w:szCs w:val="20"/>
              </w:rPr>
            </w:pPr>
            <w:r w:rsidRPr="002425E3">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Pr="002425E3" w:rsidRDefault="00FF2982"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Pr="002425E3" w:rsidRDefault="00FF2982" w:rsidP="002425E3">
            <w:pPr>
              <w:pStyle w:val="TAC"/>
              <w:spacing w:before="20" w:after="20"/>
              <w:ind w:left="57" w:right="57"/>
              <w:jc w:val="both"/>
              <w:rPr>
                <w:rFonts w:cs="Arial"/>
                <w:sz w:val="20"/>
                <w:szCs w:val="20"/>
              </w:rPr>
            </w:pPr>
          </w:p>
        </w:tc>
      </w:tr>
      <w:tr w:rsidR="00093EF8" w:rsidRPr="002425E3"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Suggest to postpone the discussion for now as this is not urgent, until the signaling design for multicast in RRC_INACTIVE is clearer. Otherwise, there may be some further issues to address if the conclusion here cannot (or is hard</w:t>
            </w:r>
            <w:r w:rsidR="0008497E" w:rsidRPr="002425E3">
              <w:rPr>
                <w:rFonts w:cs="Arial"/>
                <w:sz w:val="20"/>
                <w:szCs w:val="20"/>
              </w:rPr>
              <w:t xml:space="preserve"> to</w:t>
            </w:r>
            <w:r w:rsidRPr="002425E3">
              <w:rPr>
                <w:rFonts w:cs="Arial"/>
                <w:sz w:val="20"/>
                <w:szCs w:val="20"/>
              </w:rPr>
              <w:t>) be supported by signaling design.</w:t>
            </w:r>
          </w:p>
        </w:tc>
      </w:tr>
      <w:tr w:rsidR="0009674F" w:rsidRPr="002425E3"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Yes for P14, but P12 and P13, we should take the state of the multicast session into consideration, .i.e., not suspend of MRB and keeping running of the DRX timer only for the multicast session configured to be received in RRC-INACTIVE and in activated state.</w:t>
            </w:r>
          </w:p>
        </w:tc>
      </w:tr>
      <w:tr w:rsidR="00BA6537" w:rsidRPr="002425E3"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Share same view with HW</w:t>
            </w:r>
            <w:r w:rsidR="00E75A67" w:rsidRPr="002425E3">
              <w:rPr>
                <w:rFonts w:cs="Arial"/>
                <w:sz w:val="20"/>
                <w:szCs w:val="20"/>
              </w:rPr>
              <w:t>.</w:t>
            </w:r>
          </w:p>
        </w:tc>
      </w:tr>
      <w:tr w:rsidR="00694F10" w:rsidRPr="002425E3"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Pr="002425E3" w:rsidRDefault="00694F10" w:rsidP="002425E3">
            <w:pPr>
              <w:pStyle w:val="TAC"/>
              <w:spacing w:before="20" w:after="20"/>
              <w:ind w:left="57" w:right="57"/>
              <w:jc w:val="both"/>
              <w:rPr>
                <w:rFonts w:cs="Arial"/>
                <w:sz w:val="20"/>
                <w:szCs w:val="20"/>
              </w:rPr>
            </w:pPr>
            <w:r w:rsidRPr="002425E3">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Pr="002425E3" w:rsidRDefault="00694F10"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Pr="002425E3" w:rsidRDefault="00694F10" w:rsidP="002425E3">
            <w:pPr>
              <w:pStyle w:val="TAC"/>
              <w:spacing w:before="20" w:after="20"/>
              <w:ind w:left="57" w:right="57"/>
              <w:jc w:val="both"/>
              <w:rPr>
                <w:rFonts w:cs="Arial"/>
                <w:sz w:val="20"/>
                <w:szCs w:val="20"/>
              </w:rPr>
            </w:pPr>
          </w:p>
        </w:tc>
      </w:tr>
      <w:tr w:rsidR="00694F10" w:rsidRPr="002425E3"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Pr="002425E3" w:rsidRDefault="00217754" w:rsidP="002425E3">
            <w:pPr>
              <w:pStyle w:val="TAC"/>
              <w:spacing w:before="20" w:after="20"/>
              <w:ind w:left="57" w:right="57"/>
              <w:jc w:val="both"/>
              <w:rPr>
                <w:rFonts w:cs="Arial"/>
                <w:sz w:val="20"/>
                <w:szCs w:val="20"/>
              </w:rPr>
            </w:pPr>
            <w:r w:rsidRPr="002425E3">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Pr="002425E3" w:rsidRDefault="00217754"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Pr="002425E3" w:rsidRDefault="00694F10" w:rsidP="002425E3">
            <w:pPr>
              <w:pStyle w:val="TAC"/>
              <w:spacing w:before="20" w:after="20"/>
              <w:ind w:left="57" w:right="57"/>
              <w:jc w:val="both"/>
              <w:rPr>
                <w:rFonts w:cs="Arial"/>
                <w:sz w:val="20"/>
                <w:szCs w:val="20"/>
              </w:rPr>
            </w:pPr>
          </w:p>
        </w:tc>
      </w:tr>
      <w:tr w:rsidR="00A47B99" w:rsidRPr="002425E3"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P14 can be FFS</w:t>
            </w:r>
          </w:p>
        </w:tc>
      </w:tr>
      <w:tr w:rsidR="000B4CCB" w:rsidRPr="002425E3" w14:paraId="7E0D21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2FF9F1" w14:textId="573200D8" w:rsidR="000B4CCB" w:rsidRPr="002425E3" w:rsidRDefault="000B4CCB" w:rsidP="002425E3">
            <w:pPr>
              <w:pStyle w:val="TAC"/>
              <w:spacing w:before="20" w:after="20"/>
              <w:ind w:left="57" w:right="57"/>
              <w:jc w:val="both"/>
              <w:rPr>
                <w:rFonts w:eastAsia="Malgun Gothic" w:cs="Arial"/>
                <w:sz w:val="20"/>
                <w:szCs w:val="20"/>
              </w:rPr>
            </w:pPr>
            <w:r w:rsidRPr="002425E3">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27944DE5" w14:textId="1158445B" w:rsidR="000B4CCB" w:rsidRPr="002425E3" w:rsidRDefault="000B4CCB" w:rsidP="002425E3">
            <w:pPr>
              <w:pStyle w:val="TAC"/>
              <w:spacing w:before="20" w:after="20"/>
              <w:ind w:left="57" w:right="57"/>
              <w:jc w:val="both"/>
              <w:rPr>
                <w:rFonts w:eastAsia="Malgun Gothic" w:cs="Arial"/>
                <w:sz w:val="20"/>
                <w:szCs w:val="20"/>
              </w:rPr>
            </w:pPr>
            <w:r w:rsidRPr="002425E3">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F7D1EA2" w14:textId="77777777" w:rsidR="000B4CCB" w:rsidRPr="002425E3" w:rsidRDefault="000B4CCB" w:rsidP="002425E3">
            <w:pPr>
              <w:pStyle w:val="TAC"/>
              <w:spacing w:before="20" w:after="20"/>
              <w:ind w:left="57" w:right="57"/>
              <w:jc w:val="both"/>
              <w:rPr>
                <w:rFonts w:eastAsia="Malgun Gothic" w:cs="Arial"/>
                <w:sz w:val="20"/>
                <w:szCs w:val="20"/>
              </w:rPr>
            </w:pPr>
          </w:p>
        </w:tc>
      </w:tr>
      <w:tr w:rsidR="001B28B9" w:rsidRPr="002425E3" w14:paraId="2E42BE71"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284C4B"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3A03A885"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964D6E6"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For P12/P13, whether the connected MRB can continue to be used in INACTIVE or not can be configurable.</w:t>
            </w:r>
          </w:p>
          <w:p w14:paraId="6C951490"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For P14, for MBS multicast in RRC_INACITVE state, we support to have a similar UE behavior as broadcast service.</w:t>
            </w:r>
          </w:p>
        </w:tc>
      </w:tr>
      <w:tr w:rsidR="00D4496E" w:rsidRPr="002425E3" w14:paraId="269859B6"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424761"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FB94741"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11EF5B90"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This can be decided when the CP discussion and the signaling has progressed more.</w:t>
            </w:r>
          </w:p>
        </w:tc>
      </w:tr>
      <w:tr w:rsidR="00783408" w:rsidRPr="002425E3" w14:paraId="00CE95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9D0F45" w14:textId="7A412027"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lastRenderedPageBreak/>
              <w:t>vivo</w:t>
            </w:r>
          </w:p>
        </w:tc>
        <w:tc>
          <w:tcPr>
            <w:tcW w:w="1844" w:type="dxa"/>
            <w:tcBorders>
              <w:top w:val="single" w:sz="4" w:space="0" w:color="auto"/>
              <w:left w:val="single" w:sz="4" w:space="0" w:color="auto"/>
              <w:bottom w:val="single" w:sz="4" w:space="0" w:color="auto"/>
              <w:right w:val="single" w:sz="4" w:space="0" w:color="auto"/>
            </w:tcBorders>
          </w:tcPr>
          <w:p w14:paraId="305FD3C9" w14:textId="2F7B6BDC"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674C9A76" w14:textId="7CDA2D78"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t xml:space="preserve">If P13 is agreeable (facilitate PDCCH monitoring and PDSCH reception continuity), then it seems a spontaneous logic that P14 should be also supported and changed as RAN2 to study how to support the HARQ continuation (e.g. </w:t>
            </w:r>
            <w:r w:rsidR="00525366" w:rsidRPr="002425E3">
              <w:rPr>
                <w:rFonts w:cs="Arial"/>
                <w:sz w:val="20"/>
                <w:szCs w:val="20"/>
              </w:rPr>
              <w:t xml:space="preserve">for the case </w:t>
            </w:r>
            <w:r w:rsidRPr="002425E3">
              <w:rPr>
                <w:rFonts w:cs="Arial"/>
                <w:sz w:val="20"/>
                <w:szCs w:val="20"/>
              </w:rPr>
              <w:t>subsequent retransmission</w:t>
            </w:r>
            <w:r w:rsidR="00525366" w:rsidRPr="002425E3">
              <w:rPr>
                <w:rFonts w:cs="Arial"/>
                <w:sz w:val="20"/>
                <w:szCs w:val="20"/>
              </w:rPr>
              <w:t xml:space="preserve"> is performed</w:t>
            </w:r>
            <w:r w:rsidRPr="002425E3">
              <w:rPr>
                <w:rFonts w:cs="Arial"/>
                <w:sz w:val="20"/>
                <w:szCs w:val="20"/>
              </w:rPr>
              <w:t xml:space="preserve"> based on feedback during in CONNECTED). </w:t>
            </w:r>
          </w:p>
        </w:tc>
      </w:tr>
      <w:tr w:rsidR="00783408" w:rsidRPr="002425E3" w14:paraId="341544E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74586" w14:textId="111071AE" w:rsidR="00783408" w:rsidRPr="00C47ED9" w:rsidRDefault="00C47ED9" w:rsidP="002425E3">
            <w:pPr>
              <w:pStyle w:val="TAC"/>
              <w:spacing w:before="20" w:after="20"/>
              <w:ind w:left="57" w:right="57"/>
              <w:jc w:val="both"/>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0812EB38" w14:textId="18ACD750" w:rsidR="00783408" w:rsidRPr="00C47ED9" w:rsidRDefault="00C47ED9" w:rsidP="002425E3">
            <w:pPr>
              <w:pStyle w:val="TAC"/>
              <w:spacing w:before="20" w:after="20"/>
              <w:ind w:left="57" w:right="57"/>
              <w:jc w:val="both"/>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58D66609" w14:textId="77777777" w:rsidR="00783408" w:rsidRPr="002425E3" w:rsidRDefault="00783408" w:rsidP="002425E3">
            <w:pPr>
              <w:pStyle w:val="TAC"/>
              <w:spacing w:before="20" w:after="20"/>
              <w:ind w:left="57" w:right="57"/>
              <w:jc w:val="both"/>
              <w:rPr>
                <w:rFonts w:eastAsia="Malgun Gothic" w:cs="Arial"/>
                <w:sz w:val="20"/>
                <w:szCs w:val="20"/>
              </w:rPr>
            </w:pP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6444D3" w14:paraId="6F8B7F77" w14:textId="77777777">
        <w:tc>
          <w:tcPr>
            <w:tcW w:w="9855" w:type="dxa"/>
            <w:shd w:val="clear" w:color="auto" w:fill="F2F2F2"/>
          </w:tcPr>
          <w:p w14:paraId="68E0ECFC"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highlight w:val="yellow"/>
                <w:lang w:val="en-GB"/>
              </w:rPr>
              <w:t>Proposal 15.1 (for agreement, 12/17):</w:t>
            </w:r>
            <w:r w:rsidRPr="006444D3">
              <w:rPr>
                <w:rFonts w:ascii="Arial" w:hAnsi="Arial" w:cs="Arial"/>
                <w:bCs/>
                <w:sz w:val="20"/>
                <w:szCs w:val="20"/>
                <w:lang w:val="en-GB"/>
              </w:rPr>
              <w:t xml:space="preserve"> </w:t>
            </w:r>
            <w:r w:rsidRPr="006444D3">
              <w:rPr>
                <w:rFonts w:ascii="Arial" w:hAnsi="Arial" w:cs="Arial"/>
                <w:bCs/>
                <w:sz w:val="20"/>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rPr>
              <w:t xml:space="preserve">Proposal 15.2 (for discussion): </w:t>
            </w:r>
            <w:r w:rsidRPr="006444D3">
              <w:rPr>
                <w:rFonts w:ascii="Arial" w:hAnsi="Arial" w:cs="Arial"/>
                <w:bCs/>
                <w:sz w:val="20"/>
                <w:szCs w:val="20"/>
                <w:lang w:val="en-GB"/>
              </w:rPr>
              <w:t xml:space="preserve">If PDCP count is sync between source and target cells, </w:t>
            </w:r>
            <w:r w:rsidRPr="006444D3">
              <w:rPr>
                <w:rFonts w:ascii="Arial" w:hAnsi="Arial" w:cs="Arial"/>
                <w:bCs/>
                <w:sz w:val="20"/>
                <w:szCs w:val="20"/>
              </w:rPr>
              <w:t>following open issues on PDCP handling during INACTIVE mobility need further discussion:</w:t>
            </w:r>
          </w:p>
          <w:p w14:paraId="7FCC4125"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rPr>
            </w:pPr>
            <w:r w:rsidRPr="006444D3">
              <w:rPr>
                <w:rFonts w:ascii="Arial" w:hAnsi="Arial" w:cs="Arial"/>
                <w:bCs/>
                <w:sz w:val="20"/>
                <w:szCs w:val="20"/>
              </w:rPr>
              <w:t>Open issue 1: How does UE know PDCP count is sync between cells?</w:t>
            </w:r>
          </w:p>
          <w:p w14:paraId="59EC184F"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rPr>
            </w:pPr>
            <w:r w:rsidRPr="006444D3">
              <w:rPr>
                <w:rFonts w:ascii="Arial" w:hAnsi="Arial" w:cs="Arial"/>
                <w:bCs/>
                <w:sz w:val="20"/>
                <w:szCs w:val="20"/>
              </w:rPr>
              <w:t>Open issue 2: Whether to standardize the UE PDCP operation during INACTIVE mobility?</w:t>
            </w:r>
          </w:p>
          <w:p w14:paraId="516D6FE1" w14:textId="77777777" w:rsidR="0035758D" w:rsidRPr="006444D3" w:rsidRDefault="0035758D">
            <w:pPr>
              <w:overflowPunct w:val="0"/>
              <w:spacing w:after="120"/>
              <w:textAlignment w:val="baseline"/>
              <w:rPr>
                <w:rFonts w:ascii="Arial" w:hAnsi="Arial" w:cs="Arial"/>
                <w:bCs/>
                <w:sz w:val="20"/>
                <w:szCs w:val="20"/>
                <w:lang w:val="en-GB"/>
              </w:rPr>
            </w:pPr>
            <w:r w:rsidRPr="006444D3">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lang w:val="en-GB"/>
              </w:rPr>
            </w:pPr>
            <w:r w:rsidRPr="006444D3">
              <w:rPr>
                <w:rFonts w:ascii="Arial" w:hAnsi="Arial" w:cs="Arial"/>
                <w:bCs/>
                <w:sz w:val="20"/>
                <w:szCs w:val="20"/>
                <w:lang w:val="en-GB"/>
              </w:rPr>
              <w:t>Open issue 1: What’s the UE operation if PDCP count is not sync between cells?</w:t>
            </w:r>
          </w:p>
          <w:p w14:paraId="72D40C82"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lang w:val="en-GB"/>
              </w:rPr>
            </w:pPr>
            <w:r w:rsidRPr="006444D3">
              <w:rPr>
                <w:rFonts w:ascii="Arial" w:hAnsi="Arial" w:cs="Arial"/>
                <w:bCs/>
                <w:sz w:val="20"/>
                <w:szCs w:val="20"/>
                <w:lang w:val="en-GB"/>
              </w:rPr>
              <w:t xml:space="preserve">Open issue 2: </w:t>
            </w:r>
            <w:r w:rsidRPr="006444D3">
              <w:rPr>
                <w:rFonts w:ascii="Arial" w:hAnsi="Arial" w:cs="Arial"/>
                <w:bCs/>
                <w:sz w:val="20"/>
                <w:szCs w:val="20"/>
              </w:rPr>
              <w:t>How does UE know PDCP count is not sync between cells?</w:t>
            </w:r>
          </w:p>
          <w:p w14:paraId="4BF0CA3E" w14:textId="77777777" w:rsidR="0035758D" w:rsidRPr="006444D3" w:rsidRDefault="0035758D">
            <w:pPr>
              <w:overflowPunct w:val="0"/>
              <w:spacing w:after="120"/>
              <w:textAlignment w:val="baseline"/>
              <w:rPr>
                <w:rFonts w:ascii="Arial" w:hAnsi="Arial" w:cs="Arial"/>
                <w:bCs/>
                <w:sz w:val="20"/>
                <w:szCs w:val="20"/>
              </w:rPr>
            </w:pPr>
          </w:p>
        </w:tc>
      </w:tr>
    </w:tbl>
    <w:p w14:paraId="55A5FB5B" w14:textId="77777777" w:rsidR="0035758D" w:rsidRPr="006444D3" w:rsidRDefault="0035758D">
      <w:pPr>
        <w:overflowPunct w:val="0"/>
        <w:spacing w:after="120"/>
        <w:textAlignment w:val="baseline"/>
        <w:rPr>
          <w:rFonts w:ascii="Arial" w:hAnsi="Arial" w:cs="Arial"/>
          <w:bCs/>
          <w:sz w:val="20"/>
          <w:szCs w:val="20"/>
          <w:highlight w:val="yellow"/>
        </w:rPr>
      </w:pPr>
    </w:p>
    <w:p w14:paraId="5BA8A71A"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rPr>
        <w:t>Company’s views are diverse, also it may be impacted by the CP discussion on the PTM configuration across cells. So moderator suggests to postpone the discussion to next meeting. </w:t>
      </w:r>
    </w:p>
    <w:p w14:paraId="701F7080" w14:textId="77777777" w:rsidR="0035758D" w:rsidRPr="006444D3" w:rsidRDefault="0035758D" w:rsidP="00165EF1">
      <w:pPr>
        <w:pStyle w:val="Heading5"/>
        <w:numPr>
          <w:ilvl w:val="0"/>
          <w:numId w:val="0"/>
        </w:numPr>
        <w:spacing w:before="120" w:after="180" w:line="240" w:lineRule="auto"/>
        <w:rPr>
          <w:rFonts w:ascii="Arial" w:eastAsia="Times New Roman" w:hAnsi="Arial" w:cs="Arial"/>
          <w:b/>
          <w:kern w:val="0"/>
          <w:sz w:val="21"/>
          <w:szCs w:val="20"/>
          <w:lang w:val="en-GB" w:eastAsia="en-US"/>
          <w14:ligatures w14:val="none"/>
        </w:rPr>
      </w:pPr>
      <w:r w:rsidRPr="006444D3">
        <w:rPr>
          <w:rFonts w:ascii="Arial" w:eastAsia="Times New Roman" w:hAnsi="Arial" w:cs="Arial"/>
          <w:b/>
          <w:kern w:val="0"/>
          <w:sz w:val="21"/>
          <w:szCs w:val="20"/>
          <w:lang w:val="en-GB" w:eastAsia="en-US"/>
          <w14:ligatures w14:val="none"/>
        </w:rPr>
        <w:t>Question 5: Do you agree to postpone the discussion on L2 operation during mobility?</w:t>
      </w:r>
    </w:p>
    <w:p w14:paraId="012BD976" w14:textId="77777777" w:rsidR="0035758D" w:rsidRPr="006444D3" w:rsidRDefault="0035758D" w:rsidP="00920D78">
      <w:pPr>
        <w:numPr>
          <w:ilvl w:val="0"/>
          <w:numId w:val="6"/>
        </w:numPr>
        <w:overflowPunct w:val="0"/>
        <w:autoSpaceDE w:val="0"/>
        <w:autoSpaceDN w:val="0"/>
        <w:adjustRightInd w:val="0"/>
        <w:spacing w:after="120" w:line="259" w:lineRule="auto"/>
        <w:textAlignment w:val="baseline"/>
        <w:rPr>
          <w:rFonts w:ascii="Arial" w:eastAsia="SimSun" w:hAnsi="Arial" w:cs="Arial"/>
          <w:b/>
          <w:kern w:val="0"/>
          <w:sz w:val="20"/>
          <w:szCs w:val="20"/>
          <w:lang w:val="en-US"/>
          <w14:ligatures w14:val="none"/>
        </w:rPr>
      </w:pPr>
      <w:r w:rsidRPr="006444D3">
        <w:rPr>
          <w:rFonts w:ascii="Arial" w:eastAsia="SimSun" w:hAnsi="Arial" w:cs="Arial"/>
          <w:b/>
          <w:kern w:val="0"/>
          <w:sz w:val="20"/>
          <w:szCs w:val="20"/>
          <w:lang w:val="en-US"/>
          <w14:ligatures w14:val="none"/>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B36971"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Pr="00B36971" w:rsidRDefault="0035758D">
            <w:pPr>
              <w:pStyle w:val="TAH"/>
              <w:spacing w:before="20" w:after="20"/>
              <w:ind w:left="57" w:right="57"/>
              <w:rPr>
                <w:rFonts w:cs="Arial"/>
                <w:sz w:val="20"/>
                <w:szCs w:val="20"/>
              </w:rPr>
            </w:pPr>
            <w:r w:rsidRPr="00B36971">
              <w:rPr>
                <w:rFonts w:cs="Arial"/>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Pr="00B36971" w:rsidRDefault="0035758D">
            <w:pPr>
              <w:pStyle w:val="TAH"/>
              <w:spacing w:before="20" w:after="20"/>
              <w:ind w:left="57" w:right="57"/>
              <w:rPr>
                <w:rFonts w:cs="Arial"/>
                <w:sz w:val="20"/>
                <w:szCs w:val="20"/>
              </w:rPr>
            </w:pPr>
            <w:r w:rsidRPr="00B36971">
              <w:rPr>
                <w:rFonts w:cs="Arial"/>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Pr="00B36971" w:rsidRDefault="0035758D">
            <w:pPr>
              <w:pStyle w:val="TAH"/>
              <w:spacing w:before="20" w:after="20"/>
              <w:ind w:left="57" w:right="57"/>
              <w:rPr>
                <w:rFonts w:cs="Arial"/>
                <w:sz w:val="20"/>
                <w:szCs w:val="20"/>
              </w:rPr>
            </w:pPr>
            <w:r w:rsidRPr="00B36971">
              <w:rPr>
                <w:rFonts w:cs="Arial"/>
                <w:sz w:val="20"/>
                <w:szCs w:val="20"/>
              </w:rPr>
              <w:t>Comments</w:t>
            </w:r>
          </w:p>
        </w:tc>
      </w:tr>
      <w:tr w:rsidR="0035758D" w:rsidRPr="00AC6D35"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Pr="00AC6D35" w:rsidRDefault="0035758D" w:rsidP="00A50330">
            <w:pPr>
              <w:pStyle w:val="TAC"/>
              <w:spacing w:before="20" w:after="20"/>
              <w:ind w:left="57" w:right="57"/>
              <w:jc w:val="left"/>
              <w:rPr>
                <w:rFonts w:eastAsia="DengXian" w:cs="Arial"/>
                <w:sz w:val="20"/>
                <w:szCs w:val="20"/>
              </w:rPr>
            </w:pPr>
            <w:r w:rsidRPr="00AC6D35">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Pr="00AC6D35" w:rsidRDefault="0035758D" w:rsidP="00A50330">
            <w:pPr>
              <w:pStyle w:val="TAC"/>
              <w:spacing w:before="20" w:after="20"/>
              <w:ind w:left="57" w:right="57"/>
              <w:jc w:val="left"/>
              <w:rPr>
                <w:rFonts w:eastAsia="DengXian" w:cs="Arial"/>
                <w:sz w:val="20"/>
                <w:szCs w:val="20"/>
              </w:rPr>
            </w:pPr>
            <w:r w:rsidRPr="00AC6D3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Pr="00AC6D35" w:rsidRDefault="0035758D" w:rsidP="00A50330">
            <w:pPr>
              <w:pStyle w:val="TAC"/>
              <w:spacing w:before="20" w:after="20"/>
              <w:ind w:left="57" w:right="57"/>
              <w:jc w:val="left"/>
              <w:rPr>
                <w:rFonts w:cs="Arial"/>
                <w:sz w:val="20"/>
                <w:szCs w:val="20"/>
              </w:rPr>
            </w:pPr>
            <w:r w:rsidRPr="00AC6D35">
              <w:rPr>
                <w:rFonts w:eastAsia="DengXian" w:cs="Arial"/>
                <w:sz w:val="20"/>
                <w:szCs w:val="20"/>
              </w:rPr>
              <w:t>Ok to postpone</w:t>
            </w:r>
          </w:p>
        </w:tc>
      </w:tr>
      <w:tr w:rsidR="0035758D" w:rsidRPr="00AC6D35"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 xml:space="preserve">OK to discuss it next meeting. </w:t>
            </w:r>
          </w:p>
        </w:tc>
      </w:tr>
      <w:tr w:rsidR="0035758D" w:rsidRPr="00AC6D35"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Let s go F2F.</w:t>
            </w:r>
          </w:p>
        </w:tc>
      </w:tr>
      <w:tr w:rsidR="001F6F73" w:rsidRPr="00AC6D35"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Further discussion is needed about open issues mentioned in P15.2 and P16.1.</w:t>
            </w:r>
          </w:p>
        </w:tc>
      </w:tr>
      <w:tr w:rsidR="001F6F73" w:rsidRPr="00AC6D35"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AC6D35" w:rsidRDefault="006D1CEE" w:rsidP="00A50330">
            <w:pPr>
              <w:pStyle w:val="TAC"/>
              <w:spacing w:before="20" w:after="20"/>
              <w:ind w:left="57" w:right="57"/>
              <w:jc w:val="left"/>
              <w:rPr>
                <w:rFonts w:cs="Arial"/>
                <w:sz w:val="20"/>
                <w:szCs w:val="20"/>
              </w:rPr>
            </w:pPr>
            <w:r w:rsidRPr="00AC6D35">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AC6D35" w:rsidRDefault="006D1CEE" w:rsidP="00A50330">
            <w:pPr>
              <w:pStyle w:val="TAC"/>
              <w:spacing w:before="20" w:after="20"/>
              <w:ind w:left="57" w:right="57"/>
              <w:jc w:val="left"/>
              <w:rPr>
                <w:rFonts w:cs="Arial"/>
                <w:sz w:val="20"/>
                <w:szCs w:val="20"/>
              </w:rPr>
            </w:pPr>
            <w:r w:rsidRPr="00AC6D35">
              <w:rPr>
                <w:rFonts w:cs="Arial"/>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Pr="00AC6D35" w:rsidRDefault="001F6F73" w:rsidP="00A50330">
            <w:pPr>
              <w:pStyle w:val="TAC"/>
              <w:spacing w:before="20" w:after="20"/>
              <w:ind w:left="57" w:right="57"/>
              <w:jc w:val="left"/>
              <w:rPr>
                <w:rFonts w:cs="Arial"/>
                <w:sz w:val="20"/>
                <w:szCs w:val="20"/>
              </w:rPr>
            </w:pPr>
          </w:p>
        </w:tc>
      </w:tr>
      <w:tr w:rsidR="000D566C" w:rsidRPr="00AC6D35"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Pr="00AC6D35" w:rsidRDefault="000D566C" w:rsidP="00A50330">
            <w:pPr>
              <w:pStyle w:val="TAC"/>
              <w:spacing w:before="20" w:after="20"/>
              <w:ind w:left="57" w:right="57"/>
              <w:jc w:val="left"/>
              <w:rPr>
                <w:rFonts w:cs="Arial"/>
                <w:sz w:val="20"/>
                <w:szCs w:val="20"/>
              </w:rPr>
            </w:pPr>
            <w:r w:rsidRPr="00AC6D35">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Pr="00AC6D35" w:rsidRDefault="000D566C" w:rsidP="00A50330">
            <w:pPr>
              <w:pStyle w:val="TAC"/>
              <w:spacing w:before="20" w:after="20"/>
              <w:ind w:left="57" w:right="57"/>
              <w:jc w:val="left"/>
              <w:rPr>
                <w:rFonts w:cs="Arial"/>
                <w:sz w:val="20"/>
                <w:szCs w:val="20"/>
              </w:rPr>
            </w:pPr>
            <w:r w:rsidRPr="00AC6D35">
              <w:rPr>
                <w:rFonts w:cs="Arial"/>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AC6D35" w:rsidRDefault="000D566C" w:rsidP="00A50330">
            <w:pPr>
              <w:pStyle w:val="TAC"/>
              <w:spacing w:before="20" w:after="20"/>
              <w:ind w:right="57"/>
              <w:jc w:val="left"/>
              <w:rPr>
                <w:rFonts w:cs="Arial"/>
                <w:sz w:val="20"/>
                <w:szCs w:val="20"/>
                <w:lang w:val="en-GB"/>
              </w:rPr>
            </w:pPr>
            <w:r w:rsidRPr="00AC6D35">
              <w:rPr>
                <w:rFonts w:cs="Arial"/>
                <w:sz w:val="20"/>
                <w:szCs w:val="20"/>
                <w:lang w:val="en-GB"/>
              </w:rPr>
              <w:t>For Proposal 15.2</w:t>
            </w:r>
          </w:p>
          <w:p w14:paraId="2A6848A8" w14:textId="77777777" w:rsidR="000D566C" w:rsidRPr="00AC6D35" w:rsidRDefault="000D566C" w:rsidP="00A50330">
            <w:pPr>
              <w:pStyle w:val="TAC"/>
              <w:spacing w:before="20" w:after="20"/>
              <w:ind w:right="57"/>
              <w:jc w:val="left"/>
              <w:rPr>
                <w:rFonts w:cs="Arial"/>
                <w:sz w:val="20"/>
                <w:szCs w:val="20"/>
                <w:lang w:val="en-GB"/>
              </w:rPr>
            </w:pPr>
          </w:p>
          <w:p w14:paraId="7DB83024" w14:textId="77777777" w:rsidR="000D566C" w:rsidRPr="00AC6D35" w:rsidRDefault="000D566C" w:rsidP="00A50330">
            <w:pPr>
              <w:pStyle w:val="CommentText"/>
              <w:rPr>
                <w:rFonts w:ascii="Arial" w:eastAsiaTheme="minorEastAsia" w:hAnsi="Arial" w:cs="Arial"/>
                <w:sz w:val="20"/>
                <w:szCs w:val="20"/>
                <w:lang w:val="en-GB"/>
              </w:rPr>
            </w:pPr>
            <w:r w:rsidRPr="00AC6D35">
              <w:rPr>
                <w:rFonts w:ascii="Arial" w:eastAsiaTheme="minorEastAsia" w:hAnsi="Arial" w:cs="Arial"/>
                <w:sz w:val="20"/>
                <w:szCs w:val="20"/>
                <w:lang w:val="en-GB"/>
              </w:rPr>
              <w:t>Issue 1: UE should be provided with this information, otherwise, the UE is not aware. This can be done, e.g., via an explicit or implicit indication. Other opportunity is to indicate LCID mapping of source cell to the target cell, so that the UE can map the MRBs of the source to the target.</w:t>
            </w:r>
          </w:p>
          <w:p w14:paraId="1E1BD07D" w14:textId="77777777" w:rsidR="000D566C" w:rsidRPr="00AC6D35" w:rsidRDefault="000D566C" w:rsidP="00A50330">
            <w:pPr>
              <w:pStyle w:val="CommentText"/>
              <w:rPr>
                <w:rFonts w:ascii="Arial" w:eastAsiaTheme="minorHAnsi" w:hAnsi="Arial" w:cs="Arial"/>
                <w:sz w:val="20"/>
                <w:szCs w:val="20"/>
                <w:lang w:val="en-GB"/>
              </w:rPr>
            </w:pPr>
            <w:r w:rsidRPr="00AC6D35">
              <w:rPr>
                <w:rFonts w:ascii="Arial" w:eastAsiaTheme="minorHAnsi" w:hAnsi="Arial" w:cs="Arial"/>
                <w:sz w:val="20"/>
                <w:szCs w:val="20"/>
                <w:lang w:val="en-GB"/>
              </w:rPr>
              <w:t>Issue 2: If UE is supposed to receive data in INACTIVE, then PDCP behaviour has to be specified (similar to MBS broadcast reception in Rel17)</w:t>
            </w:r>
          </w:p>
          <w:p w14:paraId="2C1A052E" w14:textId="77777777" w:rsidR="000D566C" w:rsidRPr="00AC6D35" w:rsidRDefault="000D566C" w:rsidP="00A50330">
            <w:pPr>
              <w:pStyle w:val="CommentText"/>
              <w:rPr>
                <w:rFonts w:ascii="Arial" w:eastAsiaTheme="minorHAnsi" w:hAnsi="Arial" w:cs="Arial"/>
                <w:sz w:val="20"/>
                <w:szCs w:val="20"/>
                <w:lang w:val="en-GB"/>
              </w:rPr>
            </w:pPr>
          </w:p>
          <w:p w14:paraId="7D459145" w14:textId="3332830C" w:rsidR="000D566C" w:rsidRPr="00AC6D35" w:rsidRDefault="000D566C" w:rsidP="00A50330">
            <w:pPr>
              <w:pStyle w:val="TAC"/>
              <w:spacing w:before="20" w:after="20"/>
              <w:ind w:right="57"/>
              <w:jc w:val="left"/>
              <w:rPr>
                <w:rFonts w:cs="Arial"/>
                <w:sz w:val="20"/>
                <w:szCs w:val="20"/>
              </w:rPr>
            </w:pPr>
            <w:r w:rsidRPr="00AC6D35">
              <w:rPr>
                <w:rFonts w:cs="Arial"/>
                <w:sz w:val="20"/>
                <w:szCs w:val="20"/>
                <w:lang w:val="en-GB"/>
              </w:rPr>
              <w:t>For Proposal 16.</w:t>
            </w:r>
            <w:r w:rsidR="000D136E" w:rsidRPr="00AC6D35">
              <w:rPr>
                <w:rFonts w:cs="Arial"/>
                <w:sz w:val="20"/>
                <w:szCs w:val="20"/>
              </w:rPr>
              <w:t>1</w:t>
            </w:r>
          </w:p>
          <w:p w14:paraId="70E302EB" w14:textId="77777777" w:rsidR="000D566C" w:rsidRPr="00AC6D35" w:rsidRDefault="000D566C" w:rsidP="00A50330">
            <w:pPr>
              <w:pStyle w:val="TAC"/>
              <w:spacing w:before="20" w:after="20"/>
              <w:ind w:right="57"/>
              <w:jc w:val="left"/>
              <w:rPr>
                <w:rFonts w:cs="Arial"/>
                <w:sz w:val="20"/>
                <w:szCs w:val="20"/>
                <w:lang w:val="en-GB"/>
              </w:rPr>
            </w:pPr>
          </w:p>
          <w:p w14:paraId="4FF3DF24" w14:textId="77777777" w:rsidR="000D566C" w:rsidRPr="00AC6D35" w:rsidRDefault="000D566C" w:rsidP="00A50330">
            <w:pPr>
              <w:pStyle w:val="CommentText"/>
              <w:rPr>
                <w:rFonts w:ascii="Arial" w:eastAsiaTheme="minorHAnsi" w:hAnsi="Arial" w:cs="Arial"/>
                <w:sz w:val="20"/>
                <w:szCs w:val="20"/>
                <w:lang w:val="en-GB"/>
              </w:rPr>
            </w:pPr>
            <w:r w:rsidRPr="00AC6D35">
              <w:rPr>
                <w:rFonts w:ascii="Arial" w:eastAsiaTheme="minorHAnsi" w:hAnsi="Arial" w:cs="Arial"/>
                <w:sz w:val="20"/>
                <w:szCs w:val="20"/>
                <w:lang w:val="en-GB"/>
              </w:rPr>
              <w:t>Issue 1: MBS broadcast operation is one option.</w:t>
            </w:r>
          </w:p>
          <w:p w14:paraId="59C445F6" w14:textId="77777777" w:rsidR="000D566C" w:rsidRPr="00AC6D35" w:rsidRDefault="000D566C" w:rsidP="00A50330">
            <w:pPr>
              <w:pStyle w:val="CommentText"/>
              <w:rPr>
                <w:rFonts w:ascii="Arial" w:eastAsiaTheme="minorEastAsia" w:hAnsi="Arial" w:cs="Arial"/>
                <w:sz w:val="20"/>
                <w:szCs w:val="20"/>
                <w:lang w:val="en-GB"/>
              </w:rPr>
            </w:pPr>
            <w:r w:rsidRPr="00AC6D35">
              <w:rPr>
                <w:rFonts w:ascii="Arial" w:eastAsiaTheme="minorEastAsia" w:hAnsi="Arial" w:cs="Arial"/>
                <w:sz w:val="20"/>
                <w:szCs w:val="20"/>
                <w:lang w:val="en-GB"/>
              </w:rPr>
              <w:t>Issue 2: Please see the answer above for 15.2 issue 1.</w:t>
            </w:r>
          </w:p>
          <w:p w14:paraId="59BCDF0F" w14:textId="77777777" w:rsidR="000D566C" w:rsidRPr="00AC6D35" w:rsidRDefault="000D566C" w:rsidP="00A50330">
            <w:pPr>
              <w:pStyle w:val="CommentText"/>
              <w:rPr>
                <w:rFonts w:ascii="Arial" w:hAnsi="Arial" w:cs="Arial"/>
                <w:sz w:val="20"/>
                <w:szCs w:val="20"/>
                <w:lang w:val="en-GB"/>
              </w:rPr>
            </w:pPr>
          </w:p>
          <w:p w14:paraId="690A268C" w14:textId="77777777" w:rsidR="000D566C" w:rsidRPr="00AC6D35" w:rsidRDefault="000D566C" w:rsidP="00A50330">
            <w:pPr>
              <w:pStyle w:val="TAC"/>
              <w:spacing w:before="20" w:after="20"/>
              <w:ind w:left="57" w:right="57"/>
              <w:jc w:val="left"/>
              <w:rPr>
                <w:rFonts w:cs="Arial"/>
                <w:sz w:val="20"/>
                <w:szCs w:val="20"/>
              </w:rPr>
            </w:pPr>
          </w:p>
        </w:tc>
      </w:tr>
      <w:tr w:rsidR="0008497E" w:rsidRPr="00AC6D35"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Pr="00AC6D35" w:rsidRDefault="0008497E" w:rsidP="00A50330">
            <w:pPr>
              <w:pStyle w:val="TAC"/>
              <w:spacing w:before="20" w:after="20"/>
              <w:ind w:left="57" w:right="57"/>
              <w:jc w:val="left"/>
              <w:rPr>
                <w:rFonts w:cs="Arial"/>
                <w:sz w:val="20"/>
                <w:szCs w:val="20"/>
              </w:rPr>
            </w:pPr>
            <w:r w:rsidRPr="00AC6D35">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Pr="00AC6D35" w:rsidRDefault="0008497E" w:rsidP="00A50330">
            <w:pPr>
              <w:pStyle w:val="TAC"/>
              <w:spacing w:before="20" w:after="20"/>
              <w:ind w:left="57" w:right="57"/>
              <w:jc w:val="left"/>
              <w:rPr>
                <w:rFonts w:cs="Arial"/>
                <w:sz w:val="20"/>
                <w:szCs w:val="20"/>
              </w:rPr>
            </w:pPr>
            <w:r w:rsidRPr="00AC6D35">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Pr="00AC6D35" w:rsidRDefault="00557A17" w:rsidP="00A50330">
            <w:pPr>
              <w:pStyle w:val="TAC"/>
              <w:spacing w:before="20" w:after="20"/>
              <w:ind w:right="57"/>
              <w:jc w:val="left"/>
              <w:rPr>
                <w:rFonts w:cs="Arial"/>
                <w:sz w:val="20"/>
                <w:szCs w:val="20"/>
                <w:lang w:val="en-GB"/>
              </w:rPr>
            </w:pPr>
            <w:r w:rsidRPr="00AC6D35">
              <w:rPr>
                <w:rFonts w:cs="Arial"/>
                <w:sz w:val="20"/>
                <w:szCs w:val="20"/>
                <w:lang w:val="en-GB"/>
              </w:rPr>
              <w:t>This seems not related</w:t>
            </w:r>
            <w:r w:rsidR="0008497E" w:rsidRPr="00AC6D35">
              <w:rPr>
                <w:rFonts w:cs="Arial"/>
                <w:sz w:val="20"/>
                <w:szCs w:val="20"/>
                <w:lang w:val="en-GB"/>
              </w:rPr>
              <w:t xml:space="preserve"> to discussion of </w:t>
            </w:r>
            <w:r w:rsidR="0008497E" w:rsidRPr="00AC6D35">
              <w:rPr>
                <w:rFonts w:cs="Arial"/>
                <w:bCs/>
                <w:sz w:val="20"/>
                <w:szCs w:val="20"/>
              </w:rPr>
              <w:t>PTM configuration across cells</w:t>
            </w:r>
            <w:r w:rsidR="0008497E" w:rsidRPr="00AC6D35">
              <w:rPr>
                <w:rFonts w:cs="Arial"/>
                <w:sz w:val="20"/>
                <w:szCs w:val="20"/>
                <w:lang w:val="en-GB"/>
              </w:rPr>
              <w:t xml:space="preserve">. This </w:t>
            </w:r>
            <w:r w:rsidRPr="00AC6D35">
              <w:rPr>
                <w:rFonts w:cs="Arial"/>
                <w:sz w:val="20"/>
                <w:szCs w:val="20"/>
                <w:lang w:val="en-GB"/>
              </w:rPr>
              <w:t>is</w:t>
            </w:r>
            <w:r w:rsidR="0008497E" w:rsidRPr="00AC6D35">
              <w:rPr>
                <w:rFonts w:cs="Arial"/>
                <w:sz w:val="20"/>
                <w:szCs w:val="20"/>
                <w:lang w:val="en-GB"/>
              </w:rPr>
              <w:t xml:space="preserve"> the handling of UE PDCP window handling during mobility, </w:t>
            </w:r>
            <w:r w:rsidRPr="00AC6D35">
              <w:rPr>
                <w:rFonts w:cs="Arial"/>
                <w:sz w:val="20"/>
                <w:szCs w:val="20"/>
                <w:lang w:val="en-GB"/>
              </w:rPr>
              <w:t>which doesn’t depend on whether</w:t>
            </w:r>
            <w:r w:rsidR="0008497E" w:rsidRPr="00AC6D35">
              <w:rPr>
                <w:rFonts w:cs="Arial"/>
                <w:sz w:val="20"/>
                <w:szCs w:val="20"/>
                <w:lang w:val="en-GB"/>
              </w:rPr>
              <w:t xml:space="preserve"> PTM configuration is same or not</w:t>
            </w:r>
            <w:r w:rsidRPr="00AC6D35">
              <w:rPr>
                <w:rFonts w:cs="Arial"/>
                <w:sz w:val="20"/>
                <w:szCs w:val="20"/>
                <w:lang w:val="en-GB"/>
              </w:rPr>
              <w:t xml:space="preserve"> but on whether PDCP COUNT is synchronized</w:t>
            </w:r>
            <w:r w:rsidR="0008497E" w:rsidRPr="00AC6D35">
              <w:rPr>
                <w:rFonts w:cs="Arial"/>
                <w:sz w:val="20"/>
                <w:szCs w:val="20"/>
                <w:lang w:val="en-GB"/>
              </w:rPr>
              <w:t xml:space="preserve">. </w:t>
            </w:r>
          </w:p>
          <w:p w14:paraId="1949D921" w14:textId="77777777" w:rsidR="00557A17" w:rsidRPr="00AC6D35" w:rsidRDefault="00557A17" w:rsidP="00A50330">
            <w:pPr>
              <w:pStyle w:val="TAC"/>
              <w:spacing w:before="20" w:after="20"/>
              <w:ind w:right="57"/>
              <w:jc w:val="left"/>
              <w:rPr>
                <w:rFonts w:cs="Arial"/>
                <w:sz w:val="20"/>
                <w:szCs w:val="20"/>
                <w:lang w:val="en-GB"/>
              </w:rPr>
            </w:pPr>
          </w:p>
          <w:p w14:paraId="6F4FC2F4" w14:textId="00F6CE1A" w:rsidR="0008497E" w:rsidRPr="00AC6D35" w:rsidRDefault="0008497E" w:rsidP="00A50330">
            <w:pPr>
              <w:pStyle w:val="TAC"/>
              <w:spacing w:before="20" w:after="20"/>
              <w:ind w:right="57"/>
              <w:jc w:val="left"/>
              <w:rPr>
                <w:rFonts w:cs="Arial"/>
                <w:bCs/>
                <w:sz w:val="20"/>
                <w:szCs w:val="20"/>
                <w:shd w:val="clear" w:color="auto" w:fill="FFFF00"/>
              </w:rPr>
            </w:pPr>
            <w:r w:rsidRPr="00AC6D35">
              <w:rPr>
                <w:rFonts w:cs="Arial"/>
                <w:sz w:val="20"/>
                <w:szCs w:val="20"/>
                <w:lang w:val="en-GB"/>
              </w:rPr>
              <w:t xml:space="preserve">From our perspective, Proposal 15.1 should be straightforward. </w:t>
            </w:r>
            <w:r w:rsidRPr="00AC6D35">
              <w:rPr>
                <w:rFonts w:cs="Arial"/>
                <w:sz w:val="20"/>
                <w:szCs w:val="20"/>
                <w:shd w:val="clear" w:color="auto" w:fill="FFFF00"/>
                <w:lang w:val="en-GB"/>
              </w:rPr>
              <w:t xml:space="preserve">If PDCP COUNT is synchronized, why would the UE </w:t>
            </w:r>
            <w:r w:rsidRPr="00AC6D35">
              <w:rPr>
                <w:rFonts w:cs="Arial"/>
                <w:bCs/>
                <w:sz w:val="20"/>
                <w:szCs w:val="20"/>
                <w:shd w:val="clear" w:color="auto" w:fill="FFFF00"/>
              </w:rPr>
              <w:t>re-establish the PDCP entity?</w:t>
            </w:r>
          </w:p>
          <w:p w14:paraId="174D5F44" w14:textId="77777777" w:rsidR="00557A17" w:rsidRPr="00AC6D35" w:rsidRDefault="00557A17" w:rsidP="00A50330">
            <w:pPr>
              <w:pStyle w:val="TAC"/>
              <w:spacing w:before="20" w:after="20"/>
              <w:ind w:right="57"/>
              <w:jc w:val="left"/>
              <w:rPr>
                <w:rFonts w:cs="Arial"/>
                <w:bCs/>
                <w:sz w:val="20"/>
                <w:szCs w:val="20"/>
              </w:rPr>
            </w:pPr>
          </w:p>
          <w:p w14:paraId="499828DC" w14:textId="2689E14B" w:rsidR="0008497E" w:rsidRPr="00AC6D35" w:rsidRDefault="00557A17" w:rsidP="00A50330">
            <w:pPr>
              <w:pStyle w:val="TAC"/>
              <w:spacing w:before="20" w:after="20"/>
              <w:ind w:right="57"/>
              <w:jc w:val="left"/>
              <w:rPr>
                <w:rFonts w:cs="Arial"/>
                <w:sz w:val="20"/>
                <w:szCs w:val="20"/>
                <w:lang w:val="en-GB"/>
              </w:rPr>
            </w:pPr>
            <w:r w:rsidRPr="00AC6D35">
              <w:rPr>
                <w:rFonts w:cs="Arial"/>
                <w:bCs/>
                <w:sz w:val="20"/>
                <w:szCs w:val="20"/>
              </w:rPr>
              <w:t xml:space="preserve">Regarding </w:t>
            </w:r>
            <w:r w:rsidR="0008497E" w:rsidRPr="00AC6D35">
              <w:rPr>
                <w:rFonts w:cs="Arial"/>
                <w:bCs/>
                <w:sz w:val="20"/>
                <w:szCs w:val="20"/>
              </w:rPr>
              <w:t xml:space="preserve">the concern about how UE knows about the synchronized status, we think </w:t>
            </w:r>
            <w:r w:rsidRPr="00AC6D35">
              <w:rPr>
                <w:rFonts w:cs="Arial"/>
                <w:bCs/>
                <w:sz w:val="20"/>
                <w:szCs w:val="20"/>
              </w:rPr>
              <w:t>each cell can just indicate to the UE whether the cell is synchronized. If the UE receive indication in both source and target, it means they are synchronized. There is no need to explicitly indicate which cell and which cell are synchronized. The principle is similar to Rel-17: if the cell is synchronized, then based on implementation the QoS Flow to MRB mapping should be aligned across cells based on NW implementation.</w:t>
            </w:r>
          </w:p>
        </w:tc>
      </w:tr>
      <w:tr w:rsidR="0009674F" w:rsidRPr="00AC6D35"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Pr="00AC6D35" w:rsidRDefault="0009674F" w:rsidP="00A50330">
            <w:pPr>
              <w:pStyle w:val="TAC"/>
              <w:spacing w:before="20" w:after="20"/>
              <w:ind w:left="57" w:right="57"/>
              <w:jc w:val="left"/>
              <w:rPr>
                <w:rFonts w:cs="Arial"/>
                <w:sz w:val="20"/>
                <w:szCs w:val="20"/>
              </w:rPr>
            </w:pPr>
            <w:r w:rsidRPr="00AC6D35">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Pr="00AC6D35" w:rsidRDefault="0009674F"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AC6D35" w:rsidRDefault="0009674F" w:rsidP="00A50330">
            <w:pPr>
              <w:pStyle w:val="TAC"/>
              <w:spacing w:before="20" w:after="20"/>
              <w:ind w:right="57"/>
              <w:jc w:val="left"/>
              <w:rPr>
                <w:rFonts w:cs="Arial"/>
                <w:sz w:val="20"/>
                <w:szCs w:val="20"/>
                <w:lang w:val="en-GB"/>
              </w:rPr>
            </w:pPr>
          </w:p>
        </w:tc>
      </w:tr>
      <w:tr w:rsidR="002F5EE3" w:rsidRPr="00AC6D35"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Pr="00AC6D35" w:rsidRDefault="002F5EE3" w:rsidP="00A50330">
            <w:pPr>
              <w:pStyle w:val="TAC"/>
              <w:spacing w:before="20" w:after="20"/>
              <w:ind w:left="57" w:right="57"/>
              <w:jc w:val="left"/>
              <w:rPr>
                <w:rFonts w:cs="Arial"/>
                <w:sz w:val="20"/>
                <w:szCs w:val="20"/>
              </w:rPr>
            </w:pPr>
            <w:r w:rsidRPr="00AC6D35">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Pr="00AC6D35" w:rsidRDefault="002F5EE3" w:rsidP="00A50330">
            <w:pPr>
              <w:pStyle w:val="TAC"/>
              <w:spacing w:before="20" w:after="20"/>
              <w:ind w:left="57" w:right="57"/>
              <w:jc w:val="left"/>
              <w:rPr>
                <w:rFonts w:cs="Arial"/>
                <w:sz w:val="20"/>
                <w:szCs w:val="20"/>
              </w:rPr>
            </w:pPr>
            <w:r w:rsidRPr="00AC6D3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AC6D35" w:rsidRDefault="002F5EE3" w:rsidP="00A50330">
            <w:pPr>
              <w:pStyle w:val="TAC"/>
              <w:spacing w:before="20" w:after="20"/>
              <w:ind w:right="57"/>
              <w:jc w:val="left"/>
              <w:rPr>
                <w:rFonts w:cs="Arial"/>
                <w:sz w:val="20"/>
                <w:szCs w:val="20"/>
                <w:lang w:val="en-GB"/>
              </w:rPr>
            </w:pPr>
            <w:r w:rsidRPr="00AC6D35">
              <w:rPr>
                <w:rFonts w:eastAsia="DengXian" w:cs="Arial"/>
                <w:sz w:val="20"/>
                <w:szCs w:val="20"/>
              </w:rPr>
              <w:t>We can revisit it based on some agreements on the mobility of multicast reception in RRC_INACTIVE.</w:t>
            </w:r>
          </w:p>
        </w:tc>
      </w:tr>
      <w:tr w:rsidR="00694F10" w:rsidRPr="00AC6D35"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Pr="00AC6D35" w:rsidRDefault="00694F10" w:rsidP="00A50330">
            <w:pPr>
              <w:pStyle w:val="TAC"/>
              <w:spacing w:before="20" w:after="20"/>
              <w:ind w:left="57" w:right="57"/>
              <w:jc w:val="left"/>
              <w:rPr>
                <w:rFonts w:cs="Arial"/>
                <w:sz w:val="20"/>
                <w:szCs w:val="20"/>
              </w:rPr>
            </w:pPr>
            <w:r w:rsidRPr="00AC6D35">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Pr="00AC6D35" w:rsidRDefault="00694F10" w:rsidP="00A50330">
            <w:pPr>
              <w:pStyle w:val="TAC"/>
              <w:spacing w:before="20" w:after="20"/>
              <w:ind w:left="57" w:right="57"/>
              <w:jc w:val="left"/>
              <w:rPr>
                <w:rFonts w:cs="Arial"/>
                <w:sz w:val="20"/>
                <w:szCs w:val="20"/>
              </w:rPr>
            </w:pPr>
            <w:r w:rsidRPr="00AC6D35">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Pr="00AC6D35" w:rsidRDefault="00694F10" w:rsidP="00A50330">
            <w:pPr>
              <w:pStyle w:val="TAC"/>
              <w:spacing w:before="20" w:after="20"/>
              <w:ind w:right="57"/>
              <w:jc w:val="left"/>
              <w:rPr>
                <w:rFonts w:cs="Arial"/>
                <w:sz w:val="20"/>
                <w:szCs w:val="20"/>
                <w:lang w:val="en-GB"/>
              </w:rPr>
            </w:pPr>
            <w:r w:rsidRPr="00AC6D35">
              <w:rPr>
                <w:rFonts w:cs="Arial"/>
                <w:sz w:val="20"/>
                <w:szCs w:val="20"/>
                <w:lang w:val="en-GB"/>
              </w:rPr>
              <w:t>We tend to agree with Huawei.</w:t>
            </w:r>
          </w:p>
          <w:p w14:paraId="2C20798A" w14:textId="1C164134" w:rsidR="00694F10" w:rsidRPr="00AC6D35" w:rsidRDefault="00694F10" w:rsidP="00A50330">
            <w:pPr>
              <w:pStyle w:val="TAC"/>
              <w:spacing w:before="20" w:after="20"/>
              <w:ind w:right="57"/>
              <w:jc w:val="left"/>
              <w:rPr>
                <w:rFonts w:cs="Arial"/>
                <w:sz w:val="20"/>
                <w:szCs w:val="20"/>
                <w:lang w:val="en-GB"/>
              </w:rPr>
            </w:pPr>
            <w:r w:rsidRPr="00AC6D35">
              <w:rPr>
                <w:rFonts w:cs="Arial"/>
                <w:sz w:val="20"/>
                <w:szCs w:val="20"/>
                <w:lang w:val="en-GB"/>
              </w:rPr>
              <w:t>At least P15.1 should be agreeable. The PDCP entity re-establishment is not necessary. And the network has been known whether PDCP count are sync-ed following Rel-17 procedure.</w:t>
            </w:r>
          </w:p>
        </w:tc>
      </w:tr>
      <w:tr w:rsidR="00694F10" w:rsidRPr="00AC6D35"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Pr="00AC6D35" w:rsidRDefault="00217754" w:rsidP="00A50330">
            <w:pPr>
              <w:pStyle w:val="TAC"/>
              <w:spacing w:before="20" w:after="20"/>
              <w:ind w:left="57" w:right="57"/>
              <w:jc w:val="left"/>
              <w:rPr>
                <w:rFonts w:cs="Arial"/>
                <w:sz w:val="20"/>
                <w:szCs w:val="20"/>
              </w:rPr>
            </w:pPr>
            <w:r w:rsidRPr="00AC6D35">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Pr="00AC6D35" w:rsidRDefault="00217754"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AC6D35" w:rsidRDefault="00694F10" w:rsidP="00A50330">
            <w:pPr>
              <w:pStyle w:val="TAC"/>
              <w:spacing w:before="20" w:after="20"/>
              <w:ind w:right="57"/>
              <w:jc w:val="left"/>
              <w:rPr>
                <w:rFonts w:cs="Arial"/>
                <w:sz w:val="20"/>
                <w:szCs w:val="20"/>
                <w:lang w:val="en-GB"/>
              </w:rPr>
            </w:pPr>
          </w:p>
        </w:tc>
      </w:tr>
      <w:tr w:rsidR="00A47B99" w:rsidRPr="00AC6D35"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C6D35" w:rsidRDefault="00A47B99" w:rsidP="00A50330">
            <w:pPr>
              <w:pStyle w:val="TAC"/>
              <w:spacing w:before="20" w:after="20"/>
              <w:ind w:left="57" w:right="57"/>
              <w:jc w:val="left"/>
              <w:rPr>
                <w:rFonts w:eastAsia="Malgun Gothic" w:cs="Arial"/>
                <w:sz w:val="20"/>
                <w:szCs w:val="20"/>
              </w:rPr>
            </w:pPr>
            <w:r w:rsidRPr="00AC6D35">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C6D35" w:rsidRDefault="00A47B99"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AC6D35" w:rsidRDefault="00A47B99" w:rsidP="00A50330">
            <w:pPr>
              <w:pStyle w:val="TAC"/>
              <w:spacing w:before="20" w:after="20"/>
              <w:ind w:right="57"/>
              <w:jc w:val="left"/>
              <w:rPr>
                <w:rFonts w:cs="Arial"/>
                <w:sz w:val="20"/>
                <w:szCs w:val="20"/>
                <w:lang w:val="en-GB"/>
              </w:rPr>
            </w:pPr>
          </w:p>
        </w:tc>
      </w:tr>
      <w:tr w:rsidR="000B4CCB" w:rsidRPr="00AC6D35" w14:paraId="72906E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F009A9" w14:textId="17C552F8" w:rsidR="000B4CCB" w:rsidRPr="00AC6D35" w:rsidRDefault="000B4CCB" w:rsidP="00A50330">
            <w:pPr>
              <w:pStyle w:val="TAC"/>
              <w:spacing w:before="20" w:after="20"/>
              <w:ind w:left="57" w:right="57"/>
              <w:jc w:val="left"/>
              <w:rPr>
                <w:rFonts w:eastAsia="Malgun Gothic" w:cs="Arial"/>
                <w:sz w:val="20"/>
                <w:szCs w:val="20"/>
              </w:rPr>
            </w:pPr>
            <w:r w:rsidRPr="00AC6D35">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4CAF53F6" w14:textId="7AC4100A" w:rsidR="000B4CCB" w:rsidRPr="00AC6D35" w:rsidRDefault="000B4CCB"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34EDB7" w14:textId="77777777" w:rsidR="000B4CCB" w:rsidRPr="00AC6D35" w:rsidRDefault="000B4CCB" w:rsidP="00A50330">
            <w:pPr>
              <w:pStyle w:val="TAC"/>
              <w:spacing w:before="20" w:after="20"/>
              <w:ind w:right="57"/>
              <w:jc w:val="left"/>
              <w:rPr>
                <w:rFonts w:cs="Arial"/>
                <w:sz w:val="20"/>
                <w:szCs w:val="20"/>
                <w:lang w:val="en-GB"/>
              </w:rPr>
            </w:pPr>
          </w:p>
        </w:tc>
      </w:tr>
      <w:tr w:rsidR="000B5853" w:rsidRPr="00AC6D35" w14:paraId="259C9F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249023" w14:textId="0283056F" w:rsidR="000B5853" w:rsidRPr="00AC6D35" w:rsidRDefault="000B5853" w:rsidP="00A50330">
            <w:pPr>
              <w:pStyle w:val="TAC"/>
              <w:spacing w:before="20" w:after="20"/>
              <w:ind w:left="57" w:right="57"/>
              <w:jc w:val="left"/>
              <w:rPr>
                <w:rFonts w:cs="Arial"/>
                <w:sz w:val="20"/>
                <w:szCs w:val="20"/>
              </w:rPr>
            </w:pPr>
            <w:r w:rsidRPr="00AC6D35">
              <w:rPr>
                <w:rFonts w:cs="Arial"/>
                <w:sz w:val="20"/>
                <w:szCs w:val="20"/>
              </w:rPr>
              <w:lastRenderedPageBreak/>
              <w:t>Xiaomi</w:t>
            </w:r>
          </w:p>
        </w:tc>
        <w:tc>
          <w:tcPr>
            <w:tcW w:w="1844" w:type="dxa"/>
            <w:tcBorders>
              <w:top w:val="single" w:sz="4" w:space="0" w:color="auto"/>
              <w:left w:val="single" w:sz="4" w:space="0" w:color="auto"/>
              <w:bottom w:val="single" w:sz="4" w:space="0" w:color="auto"/>
              <w:right w:val="single" w:sz="4" w:space="0" w:color="auto"/>
            </w:tcBorders>
          </w:tcPr>
          <w:p w14:paraId="08BA547A" w14:textId="5B493487" w:rsidR="000B5853" w:rsidRPr="00AC6D35" w:rsidRDefault="000B5853" w:rsidP="00A50330">
            <w:pPr>
              <w:pStyle w:val="TAC"/>
              <w:spacing w:before="20" w:after="20"/>
              <w:ind w:left="57" w:right="57"/>
              <w:jc w:val="left"/>
              <w:rPr>
                <w:rFonts w:cs="Arial"/>
                <w:sz w:val="20"/>
                <w:szCs w:val="20"/>
              </w:rPr>
            </w:pPr>
            <w:r w:rsidRPr="00AC6D35">
              <w:rPr>
                <w:rFonts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62CA500F" w14:textId="77777777" w:rsidR="000B5853" w:rsidRPr="00AC6D35" w:rsidRDefault="000B5853" w:rsidP="00A50330">
            <w:pPr>
              <w:pStyle w:val="TAC"/>
              <w:spacing w:before="20" w:after="20"/>
              <w:ind w:right="57"/>
              <w:jc w:val="left"/>
              <w:rPr>
                <w:rFonts w:cs="Arial"/>
                <w:sz w:val="20"/>
                <w:szCs w:val="20"/>
              </w:rPr>
            </w:pPr>
            <w:r w:rsidRPr="00AC6D35">
              <w:rPr>
                <w:rFonts w:cs="Arial"/>
                <w:sz w:val="20"/>
                <w:szCs w:val="20"/>
              </w:rPr>
              <w:t>We think that the HFN part of the PDCP COUNT in INACTIVE MBS reception does not need to be synchronized between the UE and the network, as the UE does not provide PDCP SR and the PDCP COUNT wrap-around issue can be resolved by setting a proper HFN value based on the UE implementation. At the state transition from INACTIVE to CONNECTED, the gNB can re-establish the multicast MRB and send initialRX-DELIV-r17.</w:t>
            </w:r>
          </w:p>
          <w:p w14:paraId="6F4783EA" w14:textId="0540C052" w:rsidR="000B5853" w:rsidRPr="00AC6D35" w:rsidRDefault="000B5853" w:rsidP="00A50330">
            <w:pPr>
              <w:pStyle w:val="TAC"/>
              <w:spacing w:before="20" w:after="20"/>
              <w:ind w:right="57"/>
              <w:jc w:val="left"/>
              <w:rPr>
                <w:rFonts w:cs="Arial"/>
                <w:sz w:val="20"/>
                <w:szCs w:val="20"/>
              </w:rPr>
            </w:pPr>
            <w:r w:rsidRPr="00AC6D35">
              <w:rPr>
                <w:rFonts w:cs="Arial"/>
                <w:sz w:val="20"/>
                <w:szCs w:val="20"/>
              </w:rPr>
              <w:t>As such, we think that as the broadcast MBR, the multicast MRB reception in INACTIVE can have the initial value of the HFN part of RX_DELIV and RX_NEXT set by UE implementation.</w:t>
            </w:r>
          </w:p>
        </w:tc>
      </w:tr>
      <w:tr w:rsidR="00D4496E" w:rsidRPr="00AC6D35" w14:paraId="11FD2C2A"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BBDC56" w14:textId="77777777" w:rsidR="00D4496E" w:rsidRPr="00AC6D35" w:rsidRDefault="00D4496E" w:rsidP="00A50330">
            <w:pPr>
              <w:pStyle w:val="TAC"/>
              <w:spacing w:before="20" w:after="20"/>
              <w:ind w:left="57" w:right="57"/>
              <w:jc w:val="left"/>
              <w:rPr>
                <w:rFonts w:cs="Arial"/>
                <w:sz w:val="20"/>
                <w:szCs w:val="20"/>
                <w:lang w:val="sv-SE"/>
              </w:rPr>
            </w:pPr>
            <w:r w:rsidRPr="00AC6D35">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200AD34" w14:textId="77777777" w:rsidR="00D4496E" w:rsidRPr="00AC6D35" w:rsidRDefault="00D4496E" w:rsidP="00A50330">
            <w:pPr>
              <w:pStyle w:val="TAC"/>
              <w:spacing w:before="20" w:after="20"/>
              <w:ind w:left="57" w:right="57"/>
              <w:jc w:val="left"/>
              <w:rPr>
                <w:rFonts w:cs="Arial"/>
                <w:sz w:val="20"/>
                <w:szCs w:val="20"/>
                <w:lang w:val="sv-SE"/>
              </w:rPr>
            </w:pPr>
            <w:r w:rsidRPr="00AC6D35">
              <w:rPr>
                <w:rFonts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0F017531" w14:textId="77777777" w:rsidR="00D4496E" w:rsidRPr="00AC6D35" w:rsidRDefault="00D4496E" w:rsidP="00A50330">
            <w:pPr>
              <w:pStyle w:val="TAC"/>
              <w:spacing w:before="20" w:after="20"/>
              <w:ind w:right="57"/>
              <w:jc w:val="left"/>
              <w:rPr>
                <w:rFonts w:cs="Arial"/>
                <w:sz w:val="20"/>
                <w:szCs w:val="20"/>
                <w:lang w:val="en-GB"/>
              </w:rPr>
            </w:pPr>
            <w:r w:rsidRPr="00AC6D35">
              <w:rPr>
                <w:rFonts w:cs="Arial"/>
                <w:sz w:val="20"/>
                <w:szCs w:val="20"/>
                <w:lang w:val="en-GB"/>
              </w:rPr>
              <w:t>There are multiple discussion points that need more attention than can be decided in this meeting, fine to postpone.</w:t>
            </w:r>
          </w:p>
          <w:p w14:paraId="45F98F59" w14:textId="77777777" w:rsidR="00D4496E" w:rsidRPr="00AC6D35" w:rsidRDefault="00D4496E" w:rsidP="00A50330">
            <w:pPr>
              <w:pStyle w:val="TAC"/>
              <w:spacing w:before="20" w:after="20"/>
              <w:ind w:right="57"/>
              <w:jc w:val="left"/>
              <w:rPr>
                <w:rFonts w:cs="Arial"/>
                <w:sz w:val="20"/>
                <w:szCs w:val="20"/>
                <w:lang w:val="en-GB"/>
              </w:rPr>
            </w:pPr>
            <w:r w:rsidRPr="00AC6D35">
              <w:rPr>
                <w:rFonts w:cs="Arial"/>
                <w:sz w:val="20"/>
                <w:szCs w:val="20"/>
                <w:lang w:val="en-GB"/>
              </w:rPr>
              <w:t>If COUNT is in sync it should be straightforward, but there are still outstanding aspects brought by companies to handle.</w:t>
            </w:r>
          </w:p>
        </w:tc>
      </w:tr>
      <w:tr w:rsidR="005923FF" w:rsidRPr="00AC6D35" w14:paraId="2B225FA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DB4C52" w14:textId="15476B54" w:rsidR="005923FF" w:rsidRPr="00AC6D35" w:rsidRDefault="005923FF" w:rsidP="00A50330">
            <w:pPr>
              <w:pStyle w:val="TAC"/>
              <w:spacing w:before="20" w:after="20"/>
              <w:ind w:left="57" w:right="57"/>
              <w:jc w:val="left"/>
              <w:rPr>
                <w:rFonts w:cs="Arial"/>
                <w:sz w:val="20"/>
                <w:szCs w:val="20"/>
              </w:rPr>
            </w:pPr>
            <w:r w:rsidRPr="00AC6D35">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00BDD74" w14:textId="6FED2504" w:rsidR="005923FF" w:rsidRPr="00AC6D35" w:rsidRDefault="005923FF" w:rsidP="00A50330">
            <w:pPr>
              <w:pStyle w:val="TAC"/>
              <w:spacing w:before="20" w:after="20"/>
              <w:ind w:left="57" w:right="57"/>
              <w:jc w:val="left"/>
              <w:rPr>
                <w:rFonts w:cs="Arial"/>
                <w:sz w:val="20"/>
                <w:szCs w:val="20"/>
              </w:rPr>
            </w:pPr>
            <w:r w:rsidRPr="00AC6D35">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77B210CC" w14:textId="77777777" w:rsidR="005923FF" w:rsidRPr="00AC6D35" w:rsidRDefault="005923FF" w:rsidP="00A50330">
            <w:pPr>
              <w:pStyle w:val="NormalWeb"/>
              <w:shd w:val="clear" w:color="auto" w:fill="FFFFFF"/>
              <w:spacing w:before="0" w:beforeAutospacing="0" w:after="0" w:afterAutospacing="0"/>
              <w:rPr>
                <w:rFonts w:ascii="Arial" w:eastAsia="DengXian" w:hAnsi="Arial" w:cs="Arial"/>
                <w:color w:val="242424"/>
                <w:kern w:val="0"/>
                <w:sz w:val="20"/>
                <w:szCs w:val="20"/>
              </w:rPr>
            </w:pPr>
            <w:r w:rsidRPr="00AC6D35">
              <w:rPr>
                <w:rFonts w:ascii="Arial" w:eastAsia="DengXian" w:hAnsi="Arial" w:cs="Arial"/>
                <w:color w:val="242424"/>
                <w:kern w:val="0"/>
                <w:sz w:val="20"/>
                <w:szCs w:val="20"/>
                <w:bdr w:val="none" w:sz="0" w:space="0" w:color="auto" w:frame="1"/>
              </w:rPr>
              <w:t>For Proposal 15.1, it is not clear whether it means that the UE does not need to re-establish PDCP even though the NW indicates the PDCP re-establishment. As PDCP re-establishment is done based on the NW configuration, we suggest stating this proposal from the NW point of view (so that NW can properly configure the multicast MRB), e.g,</w:t>
            </w:r>
          </w:p>
          <w:p w14:paraId="323B61C4" w14:textId="053B562D" w:rsidR="005923FF" w:rsidRPr="00AC6D35" w:rsidRDefault="005923FF" w:rsidP="00A50330">
            <w:pPr>
              <w:pStyle w:val="TAC"/>
              <w:spacing w:before="20" w:after="20"/>
              <w:ind w:right="57"/>
              <w:jc w:val="left"/>
              <w:rPr>
                <w:rFonts w:cs="Arial"/>
                <w:sz w:val="20"/>
                <w:szCs w:val="20"/>
              </w:rPr>
            </w:pPr>
            <w:r w:rsidRPr="00AC6D35">
              <w:rPr>
                <w:rFonts w:eastAsia="DengXian" w:cs="Arial"/>
                <w:color w:val="242424"/>
                <w:kern w:val="0"/>
                <w:sz w:val="20"/>
                <w:szCs w:val="20"/>
                <w:bdr w:val="none" w:sz="0" w:space="0" w:color="auto" w:frame="1"/>
              </w:rPr>
              <w:t>The NW does not need to configure PDCP re-establishment for the multicast MRB if PDCP COUNT can be synced between source and target during INACTIVE mobility.</w:t>
            </w:r>
          </w:p>
        </w:tc>
      </w:tr>
      <w:tr w:rsidR="005923FF" w:rsidRPr="00AC6D35" w14:paraId="3303EDF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EA39F" w14:textId="34F8E0A9" w:rsidR="005923FF" w:rsidRPr="006F3CB8" w:rsidRDefault="006F3CB8" w:rsidP="00A50330">
            <w:pPr>
              <w:pStyle w:val="TAC"/>
              <w:spacing w:before="20" w:after="20"/>
              <w:ind w:left="57" w:right="57"/>
              <w:jc w:val="left"/>
              <w:rPr>
                <w:rFonts w:cs="Arial"/>
                <w:sz w:val="20"/>
                <w:szCs w:val="20"/>
                <w:lang w:val="en-US"/>
              </w:rPr>
            </w:pPr>
            <w:r>
              <w:rPr>
                <w:rFonts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7EC7D995" w14:textId="28D21A1B" w:rsidR="005923FF" w:rsidRPr="006F3CB8" w:rsidRDefault="006F3CB8" w:rsidP="00A50330">
            <w:pPr>
              <w:pStyle w:val="TAC"/>
              <w:spacing w:before="20" w:after="20"/>
              <w:ind w:left="57" w:right="57"/>
              <w:jc w:val="left"/>
              <w:rPr>
                <w:rFonts w:cs="Arial"/>
                <w:sz w:val="20"/>
                <w:szCs w:val="20"/>
                <w:lang w:val="en-US"/>
              </w:rPr>
            </w:pPr>
            <w:r>
              <w:rPr>
                <w:rFonts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53F32CA1" w14:textId="77777777" w:rsidR="005923FF" w:rsidRPr="00AC6D35" w:rsidRDefault="005923FF" w:rsidP="00A50330">
            <w:pPr>
              <w:pStyle w:val="TAC"/>
              <w:spacing w:before="20" w:after="20"/>
              <w:ind w:right="57"/>
              <w:jc w:val="left"/>
              <w:rPr>
                <w:rFonts w:cs="Arial"/>
                <w:sz w:val="20"/>
                <w:szCs w:val="20"/>
              </w:rPr>
            </w:pPr>
          </w:p>
        </w:tc>
      </w:tr>
    </w:tbl>
    <w:p w14:paraId="15A4BD01" w14:textId="77777777" w:rsidR="0035758D" w:rsidRDefault="0035758D">
      <w:pPr>
        <w:overflowPunct w:val="0"/>
        <w:textAlignment w:val="baseline"/>
        <w:rPr>
          <w:rFonts w:ascii="Arial" w:hAnsi="Arial" w:cs="Arial"/>
          <w:b/>
          <w:bCs/>
          <w:szCs w:val="20"/>
          <w:shd w:val="pct10" w:color="auto" w:fill="FFFFFF"/>
        </w:rPr>
      </w:pPr>
    </w:p>
    <w:p w14:paraId="6BF3980B" w14:textId="77777777" w:rsidR="0035758D" w:rsidRDefault="0035758D">
      <w:pPr>
        <w:rPr>
          <w:lang w:val="en-GB"/>
        </w:rPr>
      </w:pPr>
    </w:p>
    <w:p w14:paraId="7B1CBF2D" w14:textId="77777777" w:rsidR="0035758D" w:rsidRDefault="0035758D">
      <w:pPr>
        <w:overflowPunct w:val="0"/>
        <w:textAlignment w:val="baseline"/>
        <w:rPr>
          <w:rFonts w:ascii="Arial" w:hAnsi="Arial" w:cs="Arial"/>
          <w:b/>
          <w:bCs/>
          <w:szCs w:val="20"/>
          <w:shd w:val="pct10" w:color="auto" w:fill="FFFFFF"/>
        </w:rPr>
      </w:pPr>
    </w:p>
    <w:p w14:paraId="18DF11D1"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D61280" w14:paraId="7E28656C" w14:textId="77777777">
        <w:tc>
          <w:tcPr>
            <w:tcW w:w="9855" w:type="dxa"/>
            <w:shd w:val="clear" w:color="auto" w:fill="F2F2F2"/>
          </w:tcPr>
          <w:p w14:paraId="40BB4B21" w14:textId="77777777" w:rsidR="0035758D" w:rsidRPr="00D61280" w:rsidRDefault="0035758D">
            <w:pPr>
              <w:rPr>
                <w:rFonts w:ascii="Arial" w:hAnsi="Arial" w:cs="Arial"/>
                <w:bCs/>
                <w:sz w:val="20"/>
                <w:szCs w:val="20"/>
                <w:lang w:val="en-GB"/>
              </w:rPr>
            </w:pPr>
            <w:bookmarkStart w:id="21" w:name="OLE_LINK71"/>
            <w:bookmarkStart w:id="22" w:name="OLE_LINK72"/>
            <w:r w:rsidRPr="00D61280">
              <w:rPr>
                <w:rFonts w:ascii="Arial" w:hAnsi="Arial" w:cs="Arial"/>
                <w:bCs/>
                <w:sz w:val="20"/>
                <w:szCs w:val="20"/>
                <w:lang w:val="en-GB"/>
              </w:rPr>
              <w:t>Proposal 17.1 (for discussion): Check with RAN1 with the following two issues:</w:t>
            </w:r>
          </w:p>
          <w:p w14:paraId="6C3E0069" w14:textId="77777777" w:rsidR="0035758D" w:rsidRPr="00D61280" w:rsidRDefault="0035758D">
            <w:pPr>
              <w:pStyle w:val="ListParagraph"/>
              <w:numPr>
                <w:ilvl w:val="0"/>
                <w:numId w:val="6"/>
              </w:numPr>
              <w:overflowPunct w:val="0"/>
              <w:ind w:firstLineChars="0"/>
              <w:textAlignment w:val="baseline"/>
              <w:rPr>
                <w:rFonts w:ascii="Arial" w:eastAsia="DengXian" w:hAnsi="Arial" w:cs="Arial"/>
                <w:bCs/>
                <w:sz w:val="20"/>
                <w:szCs w:val="20"/>
              </w:rPr>
            </w:pPr>
            <w:r w:rsidRPr="00D61280">
              <w:rPr>
                <w:rFonts w:ascii="Arial" w:hAnsi="Arial" w:cs="Arial"/>
                <w:bCs/>
                <w:sz w:val="20"/>
                <w:szCs w:val="20"/>
                <w:lang w:val="en-GB"/>
              </w:rPr>
              <w:t xml:space="preserve">Issue 1: </w:t>
            </w:r>
            <w:r w:rsidRPr="00D61280">
              <w:rPr>
                <w:rFonts w:ascii="Arial" w:eastAsia="DengXian" w:hAnsi="Arial" w:cs="Arial"/>
                <w:bCs/>
                <w:sz w:val="20"/>
                <w:szCs w:val="20"/>
              </w:rPr>
              <w:t xml:space="preserve">Whether PDSCH </w:t>
            </w:r>
            <w:del w:id="23" w:author="ZTE" w:date="2023-04-21T17:22:00Z">
              <w:r w:rsidRPr="00D61280">
                <w:rPr>
                  <w:rFonts w:ascii="Arial" w:eastAsia="DengXian" w:hAnsi="Arial" w:cs="Arial"/>
                  <w:bCs/>
                  <w:sz w:val="20"/>
                  <w:szCs w:val="20"/>
                </w:rPr>
                <w:delText>aggregatiopn</w:delText>
              </w:r>
            </w:del>
            <w:ins w:id="24" w:author="ZTE" w:date="2023-04-21T17:22:00Z">
              <w:r w:rsidRPr="00D61280">
                <w:rPr>
                  <w:rFonts w:ascii="Arial" w:eastAsia="DengXian" w:hAnsi="Arial" w:cs="Arial"/>
                  <w:bCs/>
                  <w:sz w:val="20"/>
                  <w:szCs w:val="20"/>
                </w:rPr>
                <w:t>aggregation</w:t>
              </w:r>
            </w:ins>
            <w:r w:rsidRPr="00D61280">
              <w:rPr>
                <w:rFonts w:ascii="Arial" w:eastAsia="DengXian" w:hAnsi="Arial" w:cs="Arial"/>
                <w:bCs/>
                <w:sz w:val="20"/>
                <w:szCs w:val="20"/>
              </w:rPr>
              <w:t xml:space="preserve"> is supporte</w:t>
            </w:r>
            <w:ins w:id="25" w:author="ZTE" w:date="2023-04-21T17:22:00Z">
              <w:r w:rsidRPr="00D61280">
                <w:rPr>
                  <w:rFonts w:ascii="Arial" w:eastAsia="DengXian" w:hAnsi="Arial" w:cs="Arial"/>
                  <w:bCs/>
                  <w:sz w:val="20"/>
                  <w:szCs w:val="20"/>
                </w:rPr>
                <w:t>d</w:t>
              </w:r>
            </w:ins>
            <w:r w:rsidRPr="00D61280">
              <w:rPr>
                <w:rFonts w:ascii="Arial" w:eastAsia="DengXian" w:hAnsi="Arial" w:cs="Arial"/>
                <w:bCs/>
                <w:sz w:val="20"/>
                <w:szCs w:val="20"/>
              </w:rPr>
              <w:t xml:space="preserve"> (HARQ related)?</w:t>
            </w:r>
          </w:p>
          <w:p w14:paraId="21A2AAAA" w14:textId="77777777" w:rsidR="0035758D" w:rsidRPr="00D61280" w:rsidRDefault="0035758D">
            <w:pPr>
              <w:pStyle w:val="ListParagraph"/>
              <w:numPr>
                <w:ilvl w:val="0"/>
                <w:numId w:val="6"/>
              </w:numPr>
              <w:ind w:firstLineChars="0"/>
              <w:rPr>
                <w:rFonts w:ascii="Arial" w:hAnsi="Arial" w:cs="Arial"/>
                <w:bCs/>
                <w:sz w:val="20"/>
                <w:szCs w:val="20"/>
                <w:lang w:val="en-GB"/>
              </w:rPr>
            </w:pPr>
            <w:r w:rsidRPr="00D61280">
              <w:rPr>
                <w:rFonts w:ascii="Arial" w:hAnsi="Arial" w:cs="Arial"/>
                <w:bCs/>
                <w:sz w:val="20"/>
                <w:szCs w:val="20"/>
                <w:lang w:val="en-GB"/>
              </w:rPr>
              <w:t xml:space="preserve">Issue 2: </w:t>
            </w:r>
            <w:r w:rsidRPr="00D61280">
              <w:rPr>
                <w:rFonts w:ascii="Arial" w:eastAsia="DengXian" w:hAnsi="Arial" w:cs="Arial"/>
                <w:bCs/>
                <w:sz w:val="20"/>
                <w:szCs w:val="20"/>
              </w:rPr>
              <w:t>Whether separate CSS for R18 multicast MCCH/MTCH is supported (CFR configuration related)?</w:t>
            </w:r>
          </w:p>
          <w:p w14:paraId="787A1299" w14:textId="77777777" w:rsidR="0035758D" w:rsidRPr="00D61280" w:rsidRDefault="0035758D">
            <w:pPr>
              <w:rPr>
                <w:rFonts w:ascii="Arial" w:hAnsi="Arial" w:cs="Arial"/>
                <w:bCs/>
                <w:sz w:val="20"/>
                <w:szCs w:val="20"/>
                <w:lang w:val="en-GB"/>
              </w:rPr>
            </w:pPr>
            <w:r w:rsidRPr="00D61280">
              <w:rPr>
                <w:rFonts w:ascii="Arial" w:hAnsi="Arial" w:cs="Arial"/>
                <w:bCs/>
                <w:sz w:val="20"/>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Pr="00D61280" w:rsidRDefault="0035758D">
      <w:pPr>
        <w:overflowPunct w:val="0"/>
        <w:spacing w:after="120"/>
        <w:textAlignment w:val="baseline"/>
        <w:rPr>
          <w:rFonts w:ascii="Arial" w:hAnsi="Arial" w:cs="Arial"/>
          <w:bCs/>
          <w:sz w:val="20"/>
          <w:szCs w:val="20"/>
          <w:highlight w:val="yellow"/>
          <w:lang w:val="en-GB"/>
        </w:rPr>
      </w:pPr>
    </w:p>
    <w:p w14:paraId="06A3674C" w14:textId="77777777" w:rsidR="0035758D" w:rsidRPr="00D61280" w:rsidRDefault="0035758D">
      <w:pPr>
        <w:overflowPunct w:val="0"/>
        <w:spacing w:after="120"/>
        <w:textAlignment w:val="baseline"/>
        <w:rPr>
          <w:rFonts w:ascii="Arial" w:hAnsi="Arial" w:cs="Arial"/>
          <w:bCs/>
          <w:sz w:val="20"/>
          <w:szCs w:val="20"/>
        </w:rPr>
      </w:pPr>
      <w:r w:rsidRPr="00D61280">
        <w:rPr>
          <w:rFonts w:ascii="Arial" w:hAnsi="Arial" w:cs="Arial"/>
          <w:bCs/>
          <w:sz w:val="20"/>
          <w:szCs w:val="20"/>
        </w:rPr>
        <w:t xml:space="preserve">The two proposals may be acceptable to majority, so moderator would like to check company’s views and try to make some progress.  </w:t>
      </w:r>
    </w:p>
    <w:p w14:paraId="45BE8C9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rsidRPr="00922139"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Pr="00922139" w:rsidRDefault="0035758D" w:rsidP="00922139">
            <w:pPr>
              <w:pStyle w:val="TAC"/>
              <w:spacing w:before="20" w:after="20"/>
              <w:ind w:left="57" w:right="57"/>
              <w:jc w:val="left"/>
              <w:rPr>
                <w:rFonts w:eastAsia="DengXian" w:cs="Arial"/>
                <w:sz w:val="20"/>
                <w:szCs w:val="20"/>
              </w:rPr>
            </w:pPr>
            <w:r w:rsidRPr="00922139">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Pr="00922139" w:rsidRDefault="0035758D" w:rsidP="00922139">
            <w:pPr>
              <w:pStyle w:val="TAC"/>
              <w:spacing w:before="20" w:after="20"/>
              <w:ind w:left="57" w:right="57"/>
              <w:jc w:val="left"/>
              <w:rPr>
                <w:rFonts w:eastAsia="DengXian" w:cs="Arial"/>
                <w:sz w:val="20"/>
                <w:szCs w:val="20"/>
              </w:rPr>
            </w:pPr>
            <w:r w:rsidRPr="00922139">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Pr="00922139" w:rsidRDefault="0035758D" w:rsidP="00922139">
            <w:pPr>
              <w:pStyle w:val="TAC"/>
              <w:spacing w:before="20" w:after="20"/>
              <w:ind w:left="57" w:right="57"/>
              <w:jc w:val="left"/>
              <w:rPr>
                <w:rFonts w:cs="Arial"/>
                <w:sz w:val="20"/>
                <w:szCs w:val="20"/>
              </w:rPr>
            </w:pPr>
          </w:p>
        </w:tc>
      </w:tr>
      <w:tr w:rsidR="0035758D" w:rsidRPr="00922139"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 xml:space="preserve">We can assume </w:t>
            </w:r>
            <w:r w:rsidRPr="00922139">
              <w:rPr>
                <w:rFonts w:eastAsia="DengXian" w:cs="Arial"/>
                <w:bCs/>
                <w:sz w:val="20"/>
                <w:szCs w:val="20"/>
              </w:rPr>
              <w:t>PDSCH aggregatiopn is supported(as in R17 multicast) and reuse the CSS for R17 multicast MCCH/MTCH,and then cofirm with RAN1.</w:t>
            </w:r>
          </w:p>
        </w:tc>
      </w:tr>
      <w:tr w:rsidR="0035758D" w:rsidRPr="00922139"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Pr="00922139" w:rsidRDefault="0035758D" w:rsidP="00922139">
            <w:pPr>
              <w:pStyle w:val="TAC"/>
              <w:spacing w:before="20" w:after="20"/>
              <w:ind w:left="57" w:right="57"/>
              <w:jc w:val="left"/>
              <w:rPr>
                <w:rFonts w:cs="Arial"/>
                <w:sz w:val="20"/>
                <w:szCs w:val="20"/>
              </w:rPr>
            </w:pPr>
          </w:p>
        </w:tc>
      </w:tr>
      <w:tr w:rsidR="001F6F73" w:rsidRPr="00922139"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922139" w:rsidRDefault="001F6F73" w:rsidP="00922139">
            <w:pPr>
              <w:pStyle w:val="TAC"/>
              <w:spacing w:before="20" w:after="20"/>
              <w:ind w:left="57" w:right="57"/>
              <w:jc w:val="left"/>
              <w:rPr>
                <w:rFonts w:eastAsia="Malgun Gothic" w:cs="Arial"/>
                <w:sz w:val="20"/>
                <w:szCs w:val="20"/>
              </w:rPr>
            </w:pPr>
            <w:r w:rsidRPr="00922139">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922139" w:rsidRDefault="001F6F73" w:rsidP="00922139">
            <w:pPr>
              <w:pStyle w:val="TAC"/>
              <w:spacing w:before="20" w:after="20"/>
              <w:ind w:left="57" w:right="57"/>
              <w:jc w:val="left"/>
              <w:rPr>
                <w:rFonts w:eastAsia="Malgun Gothic" w:cs="Arial"/>
                <w:sz w:val="20"/>
                <w:szCs w:val="20"/>
              </w:rPr>
            </w:pPr>
            <w:r w:rsidRPr="00922139">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Pr="00922139" w:rsidRDefault="001F6F73" w:rsidP="00922139">
            <w:pPr>
              <w:pStyle w:val="TAC"/>
              <w:spacing w:before="20" w:after="20"/>
              <w:ind w:left="57" w:right="57"/>
              <w:jc w:val="left"/>
              <w:rPr>
                <w:rFonts w:cs="Arial"/>
                <w:sz w:val="20"/>
                <w:szCs w:val="20"/>
              </w:rPr>
            </w:pPr>
          </w:p>
        </w:tc>
      </w:tr>
      <w:tr w:rsidR="001F6F73" w:rsidRPr="00922139"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922139" w:rsidRDefault="002153A8" w:rsidP="00922139">
            <w:pPr>
              <w:pStyle w:val="TAC"/>
              <w:spacing w:before="20" w:after="20"/>
              <w:ind w:left="57" w:right="57"/>
              <w:jc w:val="left"/>
              <w:rPr>
                <w:rFonts w:cs="Arial"/>
                <w:sz w:val="20"/>
                <w:szCs w:val="20"/>
              </w:rPr>
            </w:pPr>
            <w:r w:rsidRPr="00922139">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922139" w:rsidRDefault="002153A8" w:rsidP="00922139">
            <w:pPr>
              <w:pStyle w:val="TAC"/>
              <w:spacing w:before="20" w:after="20"/>
              <w:ind w:left="57" w:right="57"/>
              <w:jc w:val="left"/>
              <w:rPr>
                <w:rFonts w:cs="Arial"/>
                <w:sz w:val="20"/>
                <w:szCs w:val="20"/>
              </w:rPr>
            </w:pPr>
            <w:r w:rsidRPr="00922139">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Pr="00922139" w:rsidRDefault="002153A8" w:rsidP="00922139">
            <w:pPr>
              <w:pStyle w:val="TAC"/>
              <w:spacing w:before="20" w:after="20"/>
              <w:ind w:left="57" w:right="57"/>
              <w:jc w:val="left"/>
              <w:rPr>
                <w:rFonts w:cs="Arial"/>
                <w:sz w:val="20"/>
                <w:szCs w:val="20"/>
              </w:rPr>
            </w:pPr>
            <w:r w:rsidRPr="00922139">
              <w:rPr>
                <w:rFonts w:cs="Arial"/>
                <w:sz w:val="20"/>
                <w:szCs w:val="20"/>
              </w:rPr>
              <w:t xml:space="preserve">Similar to CATT, RAN2 </w:t>
            </w:r>
            <w:r w:rsidR="00750CD5" w:rsidRPr="00922139">
              <w:rPr>
                <w:rFonts w:cs="Arial"/>
                <w:sz w:val="20"/>
                <w:szCs w:val="20"/>
              </w:rPr>
              <w:t>can agree RAN2 understandings and ask for confirmation with RAN1 if needed.</w:t>
            </w:r>
          </w:p>
          <w:p w14:paraId="3573D907" w14:textId="77777777" w:rsidR="00750CD5" w:rsidRPr="00922139" w:rsidRDefault="00750CD5" w:rsidP="00922139">
            <w:pPr>
              <w:pStyle w:val="TAC"/>
              <w:spacing w:before="20" w:after="20"/>
              <w:ind w:left="57" w:right="57"/>
              <w:jc w:val="left"/>
              <w:rPr>
                <w:rFonts w:cs="Arial"/>
                <w:sz w:val="20"/>
                <w:szCs w:val="20"/>
              </w:rPr>
            </w:pPr>
          </w:p>
          <w:p w14:paraId="3859C3ED" w14:textId="77777777" w:rsidR="001F6F73" w:rsidRPr="00922139" w:rsidRDefault="00750CD5" w:rsidP="00922139">
            <w:pPr>
              <w:pStyle w:val="TAC"/>
              <w:spacing w:before="20" w:after="20"/>
              <w:ind w:left="57" w:right="57"/>
              <w:jc w:val="left"/>
              <w:rPr>
                <w:rFonts w:cs="Arial"/>
                <w:sz w:val="20"/>
                <w:szCs w:val="20"/>
              </w:rPr>
            </w:pPr>
            <w:r w:rsidRPr="00922139">
              <w:rPr>
                <w:rFonts w:cs="Arial"/>
                <w:sz w:val="20"/>
                <w:szCs w:val="20"/>
              </w:rPr>
              <w:t>Issue 1:</w:t>
            </w:r>
            <w:r w:rsidR="002153A8" w:rsidRPr="00922139">
              <w:rPr>
                <w:rFonts w:cs="Arial"/>
                <w:sz w:val="20"/>
                <w:szCs w:val="20"/>
              </w:rPr>
              <w:t xml:space="preserve"> </w:t>
            </w:r>
            <w:r w:rsidRPr="00922139">
              <w:rPr>
                <w:rFonts w:eastAsia="DengXian" w:cs="Arial"/>
                <w:bCs/>
                <w:sz w:val="20"/>
                <w:szCs w:val="20"/>
              </w:rPr>
              <w:t xml:space="preserve">PDSCH aggregation </w:t>
            </w:r>
            <w:r w:rsidRPr="00922139">
              <w:rPr>
                <w:rFonts w:cs="Arial"/>
                <w:sz w:val="20"/>
                <w:szCs w:val="20"/>
              </w:rPr>
              <w:t>is not limited to “HARQ related”, so please remove “(HARQ related)”. RAN2 can assume t</w:t>
            </w:r>
            <w:r w:rsidR="002153A8" w:rsidRPr="00922139">
              <w:rPr>
                <w:rFonts w:cs="Arial"/>
                <w:sz w:val="20"/>
                <w:szCs w:val="20"/>
              </w:rPr>
              <w:t xml:space="preserve">hat PDSCH aggregation is supported (as that is supported in Rel17 multicast </w:t>
            </w:r>
            <w:r w:rsidR="006F5E91" w:rsidRPr="00922139">
              <w:rPr>
                <w:rFonts w:cs="Arial"/>
                <w:sz w:val="20"/>
                <w:szCs w:val="20"/>
              </w:rPr>
              <w:t xml:space="preserve">in CONN </w:t>
            </w:r>
            <w:r w:rsidR="002153A8" w:rsidRPr="00922139">
              <w:rPr>
                <w:rFonts w:cs="Arial"/>
                <w:sz w:val="20"/>
                <w:szCs w:val="20"/>
              </w:rPr>
              <w:t xml:space="preserve">as well as broadcast </w:t>
            </w:r>
            <w:r w:rsidR="006F5E91" w:rsidRPr="00922139">
              <w:rPr>
                <w:rFonts w:cs="Arial"/>
                <w:sz w:val="20"/>
                <w:szCs w:val="20"/>
              </w:rPr>
              <w:t>MTCH</w:t>
            </w:r>
            <w:r w:rsidR="002153A8" w:rsidRPr="00922139">
              <w:rPr>
                <w:rFonts w:cs="Arial"/>
                <w:sz w:val="20"/>
                <w:szCs w:val="20"/>
              </w:rPr>
              <w:t xml:space="preserve">).  </w:t>
            </w:r>
          </w:p>
          <w:p w14:paraId="66BE2187" w14:textId="77777777" w:rsidR="002153A8" w:rsidRPr="00922139" w:rsidRDefault="00750CD5" w:rsidP="00922139">
            <w:pPr>
              <w:pStyle w:val="TAC"/>
              <w:spacing w:before="20" w:after="20"/>
              <w:ind w:left="57" w:right="57"/>
              <w:jc w:val="left"/>
              <w:rPr>
                <w:rFonts w:cs="Arial"/>
                <w:sz w:val="20"/>
                <w:szCs w:val="20"/>
              </w:rPr>
            </w:pPr>
            <w:r w:rsidRPr="00922139">
              <w:rPr>
                <w:rFonts w:cs="Arial"/>
                <w:sz w:val="20"/>
                <w:szCs w:val="20"/>
              </w:rPr>
              <w:t>Issue 2: It</w:t>
            </w:r>
            <w:r w:rsidR="002153A8" w:rsidRPr="00922139">
              <w:rPr>
                <w:rFonts w:cs="Arial"/>
                <w:sz w:val="20"/>
                <w:szCs w:val="20"/>
              </w:rPr>
              <w:t xml:space="preserve"> is related </w:t>
            </w:r>
            <w:r w:rsidR="002153A8" w:rsidRPr="00922139">
              <w:rPr>
                <w:rFonts w:eastAsia="DengXian" w:cs="Arial"/>
                <w:sz w:val="20"/>
                <w:szCs w:val="20"/>
              </w:rPr>
              <w:t>to DCI formats.</w:t>
            </w:r>
            <w:r w:rsidRPr="00922139">
              <w:rPr>
                <w:rFonts w:eastAsia="DengXian" w:cs="Arial"/>
                <w:sz w:val="20"/>
                <w:szCs w:val="20"/>
              </w:rPr>
              <w:t xml:space="preserve"> But the issue is not clear: separate from what?</w:t>
            </w:r>
            <w:r w:rsidR="002153A8" w:rsidRPr="00922139">
              <w:rPr>
                <w:rFonts w:eastAsia="DengXian" w:cs="Arial"/>
                <w:sz w:val="20"/>
                <w:szCs w:val="20"/>
              </w:rPr>
              <w:t xml:space="preserve"> </w:t>
            </w:r>
            <w:r w:rsidRPr="00922139">
              <w:rPr>
                <w:rFonts w:eastAsia="DengXian" w:cs="Arial"/>
                <w:sz w:val="20"/>
                <w:szCs w:val="20"/>
              </w:rPr>
              <w:t xml:space="preserve">R17 multicast uses Type3-CSS, different from Type0B-CSS of r17 broadcast MCCH/MTCH. So, we can agree on RAN2 understanding to </w:t>
            </w:r>
            <w:r w:rsidR="006F5E91" w:rsidRPr="00922139">
              <w:rPr>
                <w:rFonts w:eastAsia="DengXian" w:cs="Arial"/>
                <w:sz w:val="20"/>
                <w:szCs w:val="20"/>
              </w:rPr>
              <w:t>re</w:t>
            </w:r>
            <w:r w:rsidRPr="00922139">
              <w:rPr>
                <w:rFonts w:eastAsia="DengXian" w:cs="Arial"/>
                <w:sz w:val="20"/>
                <w:szCs w:val="20"/>
              </w:rPr>
              <w:t>use</w:t>
            </w:r>
            <w:r w:rsidR="006F5E91" w:rsidRPr="00922139">
              <w:rPr>
                <w:rFonts w:eastAsia="DengXian" w:cs="Arial"/>
                <w:sz w:val="20"/>
                <w:szCs w:val="20"/>
              </w:rPr>
              <w:t xml:space="preserve"> at least</w:t>
            </w:r>
            <w:r w:rsidRPr="00922139">
              <w:rPr>
                <w:rFonts w:eastAsia="DengXian" w:cs="Arial"/>
                <w:sz w:val="20"/>
                <w:szCs w:val="20"/>
              </w:rPr>
              <w:t xml:space="preserve"> type-3 CSS</w:t>
            </w:r>
            <w:r w:rsidR="006F5E91" w:rsidRPr="00922139">
              <w:rPr>
                <w:rFonts w:eastAsia="DengXian" w:cs="Arial"/>
                <w:sz w:val="20"/>
                <w:szCs w:val="20"/>
              </w:rPr>
              <w:t xml:space="preserve"> for multicast MTCH (same as multicast in CONN)</w:t>
            </w:r>
            <w:r w:rsidRPr="00922139">
              <w:rPr>
                <w:rFonts w:eastAsia="DengXian" w:cs="Arial"/>
                <w:sz w:val="20"/>
                <w:szCs w:val="20"/>
              </w:rPr>
              <w:t xml:space="preserve"> and ask whether a different CSS is needed</w:t>
            </w:r>
            <w:r w:rsidR="006F5E91" w:rsidRPr="00922139">
              <w:rPr>
                <w:rFonts w:eastAsia="DengXian" w:cs="Arial"/>
                <w:sz w:val="20"/>
                <w:szCs w:val="20"/>
              </w:rPr>
              <w:t xml:space="preserve"> for R18 multicast MCCH/MTCH</w:t>
            </w:r>
            <w:r w:rsidRPr="00922139">
              <w:rPr>
                <w:rFonts w:eastAsia="DengXian" w:cs="Arial"/>
                <w:sz w:val="20"/>
                <w:szCs w:val="20"/>
              </w:rPr>
              <w:t>.</w:t>
            </w:r>
          </w:p>
          <w:p w14:paraId="27192E5B" w14:textId="77777777" w:rsidR="002153A8" w:rsidRPr="00922139" w:rsidRDefault="002153A8" w:rsidP="00922139">
            <w:pPr>
              <w:pStyle w:val="TAC"/>
              <w:spacing w:before="20" w:after="20"/>
              <w:ind w:left="57" w:right="57"/>
              <w:jc w:val="left"/>
              <w:rPr>
                <w:rFonts w:cs="Arial"/>
                <w:sz w:val="20"/>
                <w:szCs w:val="20"/>
              </w:rPr>
            </w:pPr>
          </w:p>
        </w:tc>
      </w:tr>
      <w:tr w:rsidR="00032E5A" w:rsidRPr="00922139"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Pr="00922139" w:rsidRDefault="00032E5A" w:rsidP="00922139">
            <w:pPr>
              <w:pStyle w:val="TAC"/>
              <w:spacing w:before="20" w:after="20"/>
              <w:ind w:left="57" w:right="57"/>
              <w:jc w:val="left"/>
              <w:rPr>
                <w:rFonts w:cs="Arial"/>
                <w:sz w:val="20"/>
                <w:szCs w:val="20"/>
              </w:rPr>
            </w:pPr>
            <w:r w:rsidRPr="00922139">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Pr="00922139" w:rsidRDefault="00032E5A" w:rsidP="00922139">
            <w:pPr>
              <w:pStyle w:val="TAC"/>
              <w:spacing w:before="20" w:after="20"/>
              <w:ind w:left="57" w:right="57"/>
              <w:jc w:val="left"/>
              <w:rPr>
                <w:rFonts w:cs="Arial"/>
                <w:sz w:val="20"/>
                <w:szCs w:val="20"/>
              </w:rPr>
            </w:pPr>
            <w:r w:rsidRPr="00922139">
              <w:rPr>
                <w:rFonts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Pr="00922139" w:rsidRDefault="00032E5A" w:rsidP="00922139">
            <w:pPr>
              <w:pStyle w:val="TAC"/>
              <w:spacing w:before="20" w:after="20"/>
              <w:ind w:left="57" w:right="57"/>
              <w:jc w:val="left"/>
              <w:rPr>
                <w:rFonts w:cs="Arial"/>
                <w:sz w:val="20"/>
                <w:szCs w:val="20"/>
              </w:rPr>
            </w:pPr>
          </w:p>
        </w:tc>
      </w:tr>
      <w:tr w:rsidR="00854123" w:rsidRPr="00922139"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Pr="00922139" w:rsidRDefault="00854123" w:rsidP="00922139">
            <w:pPr>
              <w:pStyle w:val="TAC"/>
              <w:spacing w:before="20" w:after="20"/>
              <w:ind w:left="57" w:right="57"/>
              <w:jc w:val="left"/>
              <w:rPr>
                <w:rFonts w:cs="Arial"/>
                <w:sz w:val="20"/>
                <w:szCs w:val="20"/>
              </w:rPr>
            </w:pPr>
            <w:r w:rsidRPr="00922139">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Pr="00922139" w:rsidRDefault="00854123" w:rsidP="00922139">
            <w:pPr>
              <w:pStyle w:val="TAC"/>
              <w:spacing w:before="20" w:after="20"/>
              <w:ind w:left="57" w:right="57"/>
              <w:jc w:val="left"/>
              <w:rPr>
                <w:rFonts w:cs="Arial"/>
                <w:sz w:val="20"/>
                <w:szCs w:val="20"/>
              </w:rPr>
            </w:pPr>
            <w:r w:rsidRPr="00922139">
              <w:rPr>
                <w:rFonts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Pr="00922139" w:rsidRDefault="00854123" w:rsidP="00922139">
            <w:pPr>
              <w:pStyle w:val="TAC"/>
              <w:spacing w:before="20" w:after="20"/>
              <w:ind w:left="57" w:right="57"/>
              <w:jc w:val="left"/>
              <w:rPr>
                <w:rFonts w:cs="Arial"/>
                <w:sz w:val="20"/>
                <w:szCs w:val="20"/>
              </w:rPr>
            </w:pPr>
            <w:r w:rsidRPr="00922139">
              <w:rPr>
                <w:rFonts w:cs="Arial"/>
                <w:bCs/>
                <w:sz w:val="20"/>
                <w:szCs w:val="20"/>
                <w:lang w:val="en-GB"/>
              </w:rPr>
              <w:t>A</w:t>
            </w:r>
            <w:r w:rsidRPr="00922139">
              <w:rPr>
                <w:rFonts w:cs="Arial"/>
                <w:sz w:val="20"/>
                <w:szCs w:val="20"/>
              </w:rPr>
              <w:t>gree with CATT.</w:t>
            </w:r>
          </w:p>
          <w:p w14:paraId="419AFBDC" w14:textId="50571650" w:rsidR="00854123" w:rsidRPr="00922139" w:rsidRDefault="00854123" w:rsidP="00922139">
            <w:pPr>
              <w:pStyle w:val="TAC"/>
              <w:spacing w:before="20" w:after="20"/>
              <w:ind w:left="57" w:right="57"/>
              <w:jc w:val="left"/>
              <w:rPr>
                <w:rFonts w:cs="Arial"/>
                <w:sz w:val="20"/>
                <w:szCs w:val="20"/>
              </w:rPr>
            </w:pPr>
            <w:r w:rsidRPr="00922139">
              <w:rPr>
                <w:rFonts w:eastAsia="DengXian" w:cs="Arial"/>
                <w:bCs/>
                <w:sz w:val="20"/>
                <w:szCs w:val="20"/>
              </w:rPr>
              <w:t>Separate CSS(es) for MCCH and MTCH are supported in Rel-17. We see no issue to follow this in Rel-18. Also this is not quite related to CFR configuration.</w:t>
            </w:r>
          </w:p>
        </w:tc>
      </w:tr>
      <w:tr w:rsidR="006472DA" w:rsidRPr="00922139"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Pr="00922139" w:rsidRDefault="006472DA" w:rsidP="00922139">
            <w:pPr>
              <w:pStyle w:val="TAC"/>
              <w:spacing w:before="20" w:after="20"/>
              <w:ind w:left="57" w:right="57"/>
              <w:jc w:val="left"/>
              <w:rPr>
                <w:rFonts w:cs="Arial"/>
                <w:sz w:val="20"/>
                <w:szCs w:val="20"/>
              </w:rPr>
            </w:pPr>
            <w:r w:rsidRPr="00922139">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Pr="00922139" w:rsidRDefault="006472DA" w:rsidP="00922139">
            <w:pPr>
              <w:pStyle w:val="TAC"/>
              <w:spacing w:before="20" w:after="20"/>
              <w:ind w:left="57" w:right="57"/>
              <w:jc w:val="left"/>
              <w:rPr>
                <w:rFonts w:cs="Arial"/>
                <w:sz w:val="20"/>
                <w:szCs w:val="20"/>
              </w:rPr>
            </w:pPr>
            <w:r w:rsidRPr="00922139">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Pr="00922139" w:rsidRDefault="006472DA" w:rsidP="00922139">
            <w:pPr>
              <w:pStyle w:val="TAC"/>
              <w:spacing w:before="20" w:after="20"/>
              <w:ind w:left="57" w:right="57"/>
              <w:jc w:val="left"/>
              <w:rPr>
                <w:rFonts w:cs="Arial"/>
                <w:bCs/>
                <w:sz w:val="20"/>
                <w:szCs w:val="20"/>
                <w:lang w:val="en-GB"/>
              </w:rPr>
            </w:pPr>
          </w:p>
        </w:tc>
      </w:tr>
      <w:tr w:rsidR="00694F10" w:rsidRPr="00922139"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Pr="00922139" w:rsidRDefault="00694F10" w:rsidP="00922139">
            <w:pPr>
              <w:pStyle w:val="TAC"/>
              <w:spacing w:before="20" w:after="20"/>
              <w:ind w:left="57" w:right="57"/>
              <w:jc w:val="left"/>
              <w:rPr>
                <w:rFonts w:cs="Arial"/>
                <w:sz w:val="20"/>
                <w:szCs w:val="20"/>
              </w:rPr>
            </w:pPr>
            <w:r w:rsidRPr="00922139">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Pr="00922139" w:rsidRDefault="00694F10" w:rsidP="00922139">
            <w:pPr>
              <w:pStyle w:val="TAC"/>
              <w:spacing w:before="20" w:after="20"/>
              <w:ind w:left="57" w:right="57"/>
              <w:jc w:val="left"/>
              <w:rPr>
                <w:rFonts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Pr="00922139" w:rsidRDefault="00694F10" w:rsidP="00922139">
            <w:pPr>
              <w:pStyle w:val="TAC"/>
              <w:spacing w:before="20" w:after="20"/>
              <w:ind w:left="57" w:right="57"/>
              <w:jc w:val="left"/>
              <w:rPr>
                <w:rFonts w:cs="Arial"/>
                <w:bCs/>
                <w:sz w:val="20"/>
                <w:szCs w:val="20"/>
                <w:lang w:val="en-GB"/>
              </w:rPr>
            </w:pPr>
          </w:p>
        </w:tc>
      </w:tr>
      <w:tr w:rsidR="00694F10" w:rsidRPr="00922139"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Pr="00922139" w:rsidRDefault="00217754" w:rsidP="00922139">
            <w:pPr>
              <w:pStyle w:val="TAC"/>
              <w:spacing w:before="20" w:after="20"/>
              <w:ind w:left="57" w:right="57"/>
              <w:jc w:val="left"/>
              <w:rPr>
                <w:rFonts w:cs="Arial"/>
                <w:sz w:val="20"/>
                <w:szCs w:val="20"/>
              </w:rPr>
            </w:pPr>
            <w:r w:rsidRPr="00922139">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Pr="00922139" w:rsidRDefault="00217754" w:rsidP="00922139">
            <w:pPr>
              <w:pStyle w:val="TAC"/>
              <w:spacing w:before="20" w:after="20"/>
              <w:ind w:left="57" w:right="57"/>
              <w:jc w:val="left"/>
              <w:rPr>
                <w:rFonts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Pr="00922139" w:rsidRDefault="00694F10" w:rsidP="00922139">
            <w:pPr>
              <w:pStyle w:val="TAC"/>
              <w:spacing w:before="20" w:after="20"/>
              <w:ind w:left="57" w:right="57"/>
              <w:jc w:val="left"/>
              <w:rPr>
                <w:rFonts w:cs="Arial"/>
                <w:bCs/>
                <w:sz w:val="20"/>
                <w:szCs w:val="20"/>
                <w:lang w:val="en-GB"/>
              </w:rPr>
            </w:pPr>
          </w:p>
        </w:tc>
      </w:tr>
      <w:tr w:rsidR="00EC4AAB" w:rsidRPr="00922139"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922139" w:rsidRDefault="00EC4AAB" w:rsidP="00922139">
            <w:pPr>
              <w:pStyle w:val="TAC"/>
              <w:spacing w:before="20" w:after="20"/>
              <w:ind w:left="57" w:right="57"/>
              <w:jc w:val="left"/>
              <w:rPr>
                <w:rFonts w:eastAsia="Malgun Gothic" w:cs="Arial"/>
                <w:sz w:val="20"/>
                <w:szCs w:val="20"/>
              </w:rPr>
            </w:pPr>
            <w:r w:rsidRPr="00922139">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922139" w:rsidRDefault="00EC4AAB" w:rsidP="00922139">
            <w:pPr>
              <w:pStyle w:val="TAC"/>
              <w:spacing w:before="20" w:after="20"/>
              <w:ind w:left="57" w:right="57"/>
              <w:jc w:val="left"/>
              <w:rPr>
                <w:rFonts w:eastAsia="Malgun Gothic" w:cs="Arial"/>
                <w:sz w:val="20"/>
                <w:szCs w:val="20"/>
              </w:rPr>
            </w:pPr>
            <w:r w:rsidRPr="00922139">
              <w:rPr>
                <w:rFonts w:eastAsia="Malgun Gothic" w:cs="Arial"/>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922139" w:rsidRDefault="00EC4AAB" w:rsidP="00922139">
            <w:pPr>
              <w:pStyle w:val="TAC"/>
              <w:spacing w:before="20" w:after="20"/>
              <w:ind w:left="57" w:right="57"/>
              <w:jc w:val="left"/>
              <w:rPr>
                <w:rFonts w:eastAsia="Malgun Gothic" w:cs="Arial"/>
                <w:bCs/>
                <w:sz w:val="20"/>
                <w:szCs w:val="20"/>
                <w:lang w:val="en-GB"/>
              </w:rPr>
            </w:pPr>
            <w:r w:rsidRPr="00922139">
              <w:rPr>
                <w:rFonts w:eastAsia="Malgun Gothic" w:cs="Arial"/>
                <w:bCs/>
                <w:sz w:val="20"/>
                <w:szCs w:val="20"/>
                <w:lang w:val="en-GB"/>
              </w:rPr>
              <w:t>The LS should ask if it is possible without additional RAN1 work.</w:t>
            </w:r>
          </w:p>
        </w:tc>
      </w:tr>
      <w:tr w:rsidR="000B4CCB" w:rsidRPr="00922139" w14:paraId="0B3E6AF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DA6AE4" w14:textId="250607CC" w:rsidR="000B4CCB" w:rsidRPr="00922139" w:rsidRDefault="000B4CCB" w:rsidP="00922139">
            <w:pPr>
              <w:pStyle w:val="TAC"/>
              <w:spacing w:before="20" w:after="20"/>
              <w:ind w:left="57" w:right="57"/>
              <w:jc w:val="left"/>
              <w:rPr>
                <w:rFonts w:eastAsia="Malgun Gothic" w:cs="Arial"/>
                <w:sz w:val="20"/>
                <w:szCs w:val="20"/>
              </w:rPr>
            </w:pPr>
            <w:r w:rsidRPr="00922139">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09439C06" w14:textId="373C874F" w:rsidR="000B4CCB" w:rsidRPr="00922139" w:rsidRDefault="000B4CCB" w:rsidP="00922139">
            <w:pPr>
              <w:pStyle w:val="TAC"/>
              <w:spacing w:before="20" w:after="20"/>
              <w:ind w:left="57" w:right="57"/>
              <w:jc w:val="left"/>
              <w:rPr>
                <w:rFonts w:eastAsia="Malgun Gothic" w:cs="Arial"/>
                <w:sz w:val="20"/>
                <w:szCs w:val="20"/>
              </w:rPr>
            </w:pPr>
            <w:r w:rsidRPr="00922139">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C55AF0" w14:textId="77777777" w:rsidR="000B4CCB" w:rsidRPr="00922139" w:rsidRDefault="000B4CCB" w:rsidP="00922139">
            <w:pPr>
              <w:pStyle w:val="TAC"/>
              <w:spacing w:before="20" w:after="20"/>
              <w:ind w:left="57" w:right="57"/>
              <w:jc w:val="left"/>
              <w:rPr>
                <w:rFonts w:eastAsia="Malgun Gothic" w:cs="Arial"/>
                <w:bCs/>
                <w:sz w:val="20"/>
                <w:szCs w:val="20"/>
                <w:lang w:val="en-GB"/>
              </w:rPr>
            </w:pPr>
          </w:p>
        </w:tc>
      </w:tr>
      <w:tr w:rsidR="001B28B9" w:rsidRPr="00922139" w14:paraId="7A07D250"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0B387" w14:textId="77777777" w:rsidR="001B28B9" w:rsidRPr="00922139" w:rsidRDefault="001B28B9" w:rsidP="00922139">
            <w:pPr>
              <w:pStyle w:val="TAC"/>
              <w:spacing w:before="20" w:after="20"/>
              <w:ind w:left="57" w:right="57"/>
              <w:jc w:val="left"/>
              <w:rPr>
                <w:rFonts w:cs="Arial"/>
                <w:sz w:val="20"/>
                <w:szCs w:val="20"/>
              </w:rPr>
            </w:pPr>
            <w:r w:rsidRPr="00922139">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0F641717" w14:textId="77777777" w:rsidR="001B28B9" w:rsidRPr="00922139" w:rsidRDefault="001B28B9" w:rsidP="00922139">
            <w:pPr>
              <w:pStyle w:val="TAC"/>
              <w:spacing w:before="20" w:after="20"/>
              <w:ind w:right="57"/>
              <w:jc w:val="left"/>
              <w:rPr>
                <w:rFonts w:cs="Arial"/>
                <w:sz w:val="20"/>
                <w:szCs w:val="20"/>
              </w:rPr>
            </w:pPr>
            <w:r w:rsidRPr="00922139">
              <w:rPr>
                <w:rFonts w:cs="Arial"/>
                <w:sz w:val="20"/>
                <w:szCs w:val="20"/>
              </w:rPr>
              <w:t xml:space="preserve"> Yes</w:t>
            </w:r>
          </w:p>
        </w:tc>
        <w:tc>
          <w:tcPr>
            <w:tcW w:w="6091" w:type="dxa"/>
            <w:tcBorders>
              <w:top w:val="single" w:sz="4" w:space="0" w:color="auto"/>
              <w:left w:val="single" w:sz="4" w:space="0" w:color="auto"/>
              <w:bottom w:val="single" w:sz="4" w:space="0" w:color="auto"/>
              <w:right w:val="single" w:sz="4" w:space="0" w:color="auto"/>
            </w:tcBorders>
          </w:tcPr>
          <w:p w14:paraId="0DD6870E" w14:textId="77777777" w:rsidR="001B28B9" w:rsidRPr="00922139" w:rsidRDefault="001B28B9" w:rsidP="00922139">
            <w:pPr>
              <w:pStyle w:val="TAC"/>
              <w:spacing w:before="20" w:after="20"/>
              <w:ind w:left="57" w:right="57"/>
              <w:jc w:val="left"/>
              <w:rPr>
                <w:rFonts w:cs="Arial"/>
                <w:bCs/>
                <w:sz w:val="20"/>
                <w:szCs w:val="20"/>
                <w:lang w:val="en-GB"/>
              </w:rPr>
            </w:pPr>
          </w:p>
        </w:tc>
      </w:tr>
      <w:tr w:rsidR="00D4496E" w:rsidRPr="00922139" w14:paraId="01A0FF83"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32A48D" w14:textId="77777777" w:rsidR="00D4496E" w:rsidRPr="00922139" w:rsidRDefault="00D4496E" w:rsidP="00922139">
            <w:pPr>
              <w:pStyle w:val="TAC"/>
              <w:spacing w:before="20" w:after="20"/>
              <w:ind w:left="57" w:right="57"/>
              <w:jc w:val="left"/>
              <w:rPr>
                <w:rFonts w:cs="Arial"/>
                <w:sz w:val="20"/>
                <w:szCs w:val="20"/>
                <w:lang w:val="sv-SE"/>
              </w:rPr>
            </w:pPr>
            <w:r w:rsidRPr="00922139">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CDFA025" w14:textId="77777777" w:rsidR="00D4496E" w:rsidRPr="00922139" w:rsidRDefault="00D4496E" w:rsidP="00922139">
            <w:pPr>
              <w:pStyle w:val="TAC"/>
              <w:spacing w:before="20" w:after="20"/>
              <w:ind w:left="57" w:right="57"/>
              <w:jc w:val="left"/>
              <w:rPr>
                <w:rFonts w:cs="Arial"/>
                <w:sz w:val="20"/>
                <w:szCs w:val="20"/>
                <w:lang w:val="sv-SE"/>
              </w:rPr>
            </w:pPr>
            <w:r w:rsidRPr="00922139">
              <w:rPr>
                <w:rFonts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3A0F8D00" w14:textId="77777777" w:rsidR="00D4496E" w:rsidRPr="00922139" w:rsidRDefault="00D4496E" w:rsidP="00922139">
            <w:pPr>
              <w:pStyle w:val="TAC"/>
              <w:spacing w:before="20" w:after="20"/>
              <w:ind w:left="57" w:right="57"/>
              <w:jc w:val="left"/>
              <w:rPr>
                <w:rFonts w:cs="Arial"/>
                <w:bCs/>
                <w:sz w:val="20"/>
                <w:szCs w:val="20"/>
                <w:lang w:val="en-GB"/>
              </w:rPr>
            </w:pPr>
          </w:p>
        </w:tc>
      </w:tr>
      <w:tr w:rsidR="005923FF" w:rsidRPr="00922139" w14:paraId="384B9F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4FA944" w14:textId="23155442" w:rsidR="005923FF" w:rsidRPr="00922139" w:rsidRDefault="005923FF" w:rsidP="00922139">
            <w:pPr>
              <w:pStyle w:val="TAC"/>
              <w:spacing w:before="20" w:after="20"/>
              <w:ind w:left="57" w:right="57"/>
              <w:jc w:val="left"/>
              <w:rPr>
                <w:rFonts w:eastAsia="Malgun Gothic" w:cs="Arial"/>
                <w:sz w:val="20"/>
                <w:szCs w:val="20"/>
              </w:rPr>
            </w:pPr>
            <w:r w:rsidRPr="00922139">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31D6A73" w14:textId="044E1D54" w:rsidR="005923FF" w:rsidRPr="00922139" w:rsidRDefault="005923FF" w:rsidP="00922139">
            <w:pPr>
              <w:pStyle w:val="TAC"/>
              <w:spacing w:before="20" w:after="20"/>
              <w:ind w:left="57" w:right="57"/>
              <w:jc w:val="left"/>
              <w:rPr>
                <w:rFonts w:eastAsia="Malgun Gothic"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A8981F6" w14:textId="43C7DF94" w:rsidR="005923FF" w:rsidRPr="00922139" w:rsidRDefault="005923FF" w:rsidP="00922139">
            <w:pPr>
              <w:pStyle w:val="TAC"/>
              <w:spacing w:before="20" w:after="20"/>
              <w:ind w:left="57" w:right="57"/>
              <w:jc w:val="left"/>
              <w:rPr>
                <w:rFonts w:eastAsia="Malgun Gothic" w:cs="Arial"/>
                <w:bCs/>
                <w:sz w:val="20"/>
                <w:szCs w:val="20"/>
                <w:lang w:val="en-GB"/>
              </w:rPr>
            </w:pPr>
            <w:r w:rsidRPr="00922139">
              <w:rPr>
                <w:rFonts w:cs="Arial"/>
                <w:bCs/>
                <w:sz w:val="20"/>
                <w:szCs w:val="20"/>
                <w:lang w:val="en-GB"/>
              </w:rPr>
              <w:t xml:space="preserve">We are fine to ask RAN1 for confirmation. </w:t>
            </w:r>
          </w:p>
        </w:tc>
      </w:tr>
      <w:tr w:rsidR="005923FF" w:rsidRPr="00922139" w14:paraId="310DA4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740542" w14:textId="5A15CE9E" w:rsidR="005923FF" w:rsidRPr="006A221B" w:rsidRDefault="006A221B" w:rsidP="00922139">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55FA8CF1" w14:textId="09283BA2" w:rsidR="005923FF" w:rsidRPr="006A221B" w:rsidRDefault="006A221B" w:rsidP="00922139">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07FDDCD6" w14:textId="77777777" w:rsidR="005923FF" w:rsidRPr="00922139" w:rsidRDefault="005923FF" w:rsidP="00922139">
            <w:pPr>
              <w:pStyle w:val="TAC"/>
              <w:spacing w:before="20" w:after="20"/>
              <w:ind w:left="57" w:right="57"/>
              <w:jc w:val="left"/>
              <w:rPr>
                <w:rFonts w:eastAsia="Malgun Gothic" w:cs="Arial"/>
                <w:bCs/>
                <w:sz w:val="20"/>
                <w:szCs w:val="20"/>
                <w:lang w:val="en-GB"/>
              </w:rPr>
            </w:pPr>
          </w:p>
        </w:tc>
      </w:tr>
    </w:tbl>
    <w:p w14:paraId="7104A202"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rsidRPr="00EE63C1"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Pr="00EE63C1" w:rsidRDefault="0035758D" w:rsidP="00EE63C1">
            <w:pPr>
              <w:pStyle w:val="TAC"/>
              <w:spacing w:before="20" w:after="20"/>
              <w:ind w:left="57" w:right="57"/>
              <w:jc w:val="left"/>
              <w:rPr>
                <w:rFonts w:eastAsia="DengXian" w:cs="Arial"/>
                <w:sz w:val="20"/>
                <w:szCs w:val="20"/>
              </w:rPr>
            </w:pPr>
            <w:r w:rsidRPr="00EE63C1">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Pr="00EE63C1" w:rsidRDefault="0035758D" w:rsidP="00EE63C1">
            <w:pPr>
              <w:pStyle w:val="TAC"/>
              <w:spacing w:before="20" w:after="20"/>
              <w:ind w:left="57" w:right="57"/>
              <w:jc w:val="left"/>
              <w:rPr>
                <w:rFonts w:eastAsia="DengXian" w:cs="Arial"/>
                <w:sz w:val="20"/>
                <w:szCs w:val="20"/>
              </w:rPr>
            </w:pPr>
            <w:r w:rsidRPr="00EE63C1">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Pr="00EE63C1" w:rsidRDefault="0035758D" w:rsidP="00EE63C1">
            <w:pPr>
              <w:pStyle w:val="TAC"/>
              <w:spacing w:before="20" w:after="20"/>
              <w:ind w:left="57" w:right="57"/>
              <w:jc w:val="left"/>
              <w:rPr>
                <w:rFonts w:eastAsia="DengXian" w:cs="Arial"/>
                <w:sz w:val="20"/>
                <w:szCs w:val="20"/>
              </w:rPr>
            </w:pPr>
            <w:bookmarkStart w:id="26" w:name="OLE_LINK75"/>
            <w:bookmarkStart w:id="27" w:name="OLE_LINK76"/>
            <w:r w:rsidRPr="00EE63C1">
              <w:rPr>
                <w:rFonts w:eastAsia="DengXian" w:cs="Arial"/>
                <w:sz w:val="20"/>
                <w:szCs w:val="20"/>
              </w:rPr>
              <w:t>It may need more discussion and clarification. The question is how to limit UE’s behavior to avoid them from receiving multicast by INACTIVE scheme</w:t>
            </w:r>
            <w:bookmarkEnd w:id="26"/>
            <w:bookmarkEnd w:id="27"/>
            <w:r w:rsidRPr="00EE63C1">
              <w:rPr>
                <w:rFonts w:eastAsia="DengXian" w:cs="Arial"/>
                <w:sz w:val="20"/>
                <w:szCs w:val="20"/>
              </w:rPr>
              <w:t>. And does it mean different resources are used for multicast in RRC CONNECTED and INACTIVE state?</w:t>
            </w:r>
          </w:p>
        </w:tc>
      </w:tr>
      <w:tr w:rsidR="0035758D" w:rsidRPr="00EE63C1"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It can be discussed later on whether to allow R18 connected UE to read multicast MCCH.</w:t>
            </w:r>
          </w:p>
        </w:tc>
      </w:tr>
      <w:tr w:rsidR="0035758D" w:rsidRPr="00EE63C1"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Pr="00EE63C1" w:rsidRDefault="0035758D" w:rsidP="00EE63C1">
            <w:pPr>
              <w:pStyle w:val="TAC"/>
              <w:spacing w:before="20" w:after="20"/>
              <w:ind w:left="57" w:right="57"/>
              <w:jc w:val="left"/>
              <w:rPr>
                <w:rFonts w:cs="Arial"/>
                <w:sz w:val="20"/>
                <w:szCs w:val="20"/>
              </w:rPr>
            </w:pPr>
          </w:p>
        </w:tc>
      </w:tr>
      <w:tr w:rsidR="001F6F73" w:rsidRPr="00EE63C1"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EE63C1" w:rsidRDefault="001F6F73" w:rsidP="00EE63C1">
            <w:pPr>
              <w:pStyle w:val="TAC"/>
              <w:spacing w:before="20" w:after="20"/>
              <w:ind w:left="57" w:right="57"/>
              <w:jc w:val="left"/>
              <w:rPr>
                <w:rFonts w:eastAsia="Malgun Gothic" w:cs="Arial"/>
                <w:sz w:val="20"/>
                <w:szCs w:val="20"/>
              </w:rPr>
            </w:pPr>
            <w:r w:rsidRPr="00EE63C1">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EE63C1" w:rsidRDefault="001F6F73" w:rsidP="00EE63C1">
            <w:pPr>
              <w:pStyle w:val="TAC"/>
              <w:spacing w:before="20" w:after="20"/>
              <w:ind w:left="57" w:right="57"/>
              <w:jc w:val="left"/>
              <w:rPr>
                <w:rFonts w:eastAsia="Malgun Gothic" w:cs="Arial"/>
                <w:sz w:val="20"/>
                <w:szCs w:val="20"/>
              </w:rPr>
            </w:pPr>
            <w:r w:rsidRPr="00EE63C1">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Pr="00EE63C1" w:rsidRDefault="001F6F73" w:rsidP="00EE63C1">
            <w:pPr>
              <w:pStyle w:val="TAC"/>
              <w:spacing w:before="20" w:after="20"/>
              <w:ind w:left="57" w:right="57"/>
              <w:jc w:val="left"/>
              <w:rPr>
                <w:rFonts w:cs="Arial"/>
                <w:sz w:val="20"/>
                <w:szCs w:val="20"/>
              </w:rPr>
            </w:pPr>
          </w:p>
        </w:tc>
      </w:tr>
      <w:tr w:rsidR="001F6F73" w:rsidRPr="00EE63C1"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We believe this proposal is related to our earlier comment: Is Rel-18 MBS UE in CONNECTED expected to receive and use multicast MCCH?</w:t>
            </w:r>
          </w:p>
          <w:p w14:paraId="5A0F3B9C" w14:textId="77777777" w:rsidR="002967FD" w:rsidRPr="00EE63C1" w:rsidRDefault="002967FD" w:rsidP="00EE63C1">
            <w:pPr>
              <w:pStyle w:val="TAC"/>
              <w:spacing w:before="20" w:after="20"/>
              <w:ind w:left="57" w:right="57"/>
              <w:jc w:val="left"/>
              <w:rPr>
                <w:rFonts w:cs="Arial"/>
                <w:sz w:val="20"/>
                <w:szCs w:val="20"/>
              </w:rPr>
            </w:pPr>
          </w:p>
          <w:p w14:paraId="156EB919" w14:textId="77777777" w:rsidR="002967FD" w:rsidRPr="00EE63C1" w:rsidRDefault="002967FD" w:rsidP="00EE63C1">
            <w:pPr>
              <w:pStyle w:val="TAC"/>
              <w:spacing w:before="20" w:after="20"/>
              <w:ind w:left="57" w:right="57"/>
              <w:jc w:val="left"/>
              <w:rPr>
                <w:rFonts w:cs="Arial"/>
                <w:sz w:val="20"/>
                <w:szCs w:val="20"/>
              </w:rPr>
            </w:pPr>
            <w:r w:rsidRPr="00EE63C1">
              <w:rPr>
                <w:rFonts w:cs="Arial"/>
                <w:sz w:val="20"/>
                <w:szCs w:val="20"/>
              </w:rPr>
              <w:t>And our view is it should not be needed/expected as otherwise it might be NBC to rel17 UEs in the same cell.</w:t>
            </w:r>
          </w:p>
          <w:p w14:paraId="53BFBD5C" w14:textId="77777777" w:rsidR="002967FD" w:rsidRPr="00EE63C1" w:rsidRDefault="002967FD" w:rsidP="00EE63C1">
            <w:pPr>
              <w:pStyle w:val="TAC"/>
              <w:spacing w:before="20" w:after="20"/>
              <w:ind w:left="57" w:right="57"/>
              <w:jc w:val="left"/>
              <w:rPr>
                <w:rFonts w:cs="Arial"/>
                <w:sz w:val="20"/>
                <w:szCs w:val="20"/>
              </w:rPr>
            </w:pPr>
          </w:p>
          <w:p w14:paraId="7DD064FC" w14:textId="77777777" w:rsidR="002967FD" w:rsidRPr="00EE63C1" w:rsidRDefault="002967FD" w:rsidP="00EE63C1">
            <w:pPr>
              <w:pStyle w:val="TAC"/>
              <w:spacing w:before="20" w:after="20"/>
              <w:ind w:left="57" w:right="57"/>
              <w:jc w:val="left"/>
              <w:rPr>
                <w:rFonts w:cs="Arial"/>
                <w:sz w:val="20"/>
                <w:szCs w:val="20"/>
              </w:rPr>
            </w:pPr>
            <w:r w:rsidRPr="00EE63C1">
              <w:rPr>
                <w:rFonts w:cs="Arial"/>
                <w:sz w:val="20"/>
                <w:szCs w:val="20"/>
              </w:rPr>
              <w:t>So, we propose to update the proposal to be more specific to multicast MCCH reception in CONNECTED mode.</w:t>
            </w:r>
          </w:p>
        </w:tc>
      </w:tr>
      <w:tr w:rsidR="00833385" w:rsidRPr="00EE63C1"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Pr="00EE63C1" w:rsidRDefault="00833385" w:rsidP="00EE63C1">
            <w:pPr>
              <w:pStyle w:val="TAC"/>
              <w:spacing w:before="20" w:after="20"/>
              <w:ind w:left="57" w:right="57"/>
              <w:jc w:val="left"/>
              <w:rPr>
                <w:rFonts w:cs="Arial"/>
                <w:sz w:val="20"/>
                <w:szCs w:val="20"/>
              </w:rPr>
            </w:pPr>
            <w:r w:rsidRPr="00EE63C1">
              <w:rPr>
                <w:rFonts w:cs="Arial"/>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Pr="00EE63C1" w:rsidRDefault="00833385" w:rsidP="00EE63C1">
            <w:pPr>
              <w:pStyle w:val="TAC"/>
              <w:spacing w:before="20" w:after="20"/>
              <w:ind w:left="57" w:right="57"/>
              <w:jc w:val="left"/>
              <w:rPr>
                <w:rFonts w:cs="Arial"/>
                <w:sz w:val="20"/>
                <w:szCs w:val="20"/>
              </w:rPr>
            </w:pPr>
            <w:r w:rsidRPr="00EE63C1">
              <w:rPr>
                <w:rFonts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Pr="00EE63C1" w:rsidRDefault="00833385" w:rsidP="00EE63C1">
            <w:pPr>
              <w:pStyle w:val="TAC"/>
              <w:spacing w:before="20" w:after="20"/>
              <w:ind w:left="57" w:right="57"/>
              <w:jc w:val="left"/>
              <w:rPr>
                <w:rFonts w:cs="Arial"/>
                <w:sz w:val="20"/>
                <w:szCs w:val="20"/>
              </w:rPr>
            </w:pPr>
            <w:r w:rsidRPr="00EE63C1">
              <w:rPr>
                <w:rFonts w:cs="Arial"/>
                <w:sz w:val="20"/>
                <w:szCs w:val="20"/>
                <w:lang w:val="en-GB"/>
              </w:rPr>
              <w:t>This is a Stage 2 decision, it should not be discussed in UP email discussion.</w:t>
            </w:r>
          </w:p>
        </w:tc>
      </w:tr>
      <w:tr w:rsidR="00854123" w:rsidRPr="00EE63C1"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Pr="00EE63C1" w:rsidRDefault="00854123" w:rsidP="00EE63C1">
            <w:pPr>
              <w:pStyle w:val="TAC"/>
              <w:spacing w:before="20" w:after="20"/>
              <w:ind w:left="57" w:right="57"/>
              <w:jc w:val="left"/>
              <w:rPr>
                <w:rFonts w:cs="Arial"/>
                <w:sz w:val="20"/>
                <w:szCs w:val="20"/>
              </w:rPr>
            </w:pPr>
            <w:r w:rsidRPr="00EE63C1">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Pr="00EE63C1" w:rsidRDefault="00854123" w:rsidP="00EE63C1">
            <w:pPr>
              <w:pStyle w:val="TAC"/>
              <w:spacing w:before="20" w:after="20"/>
              <w:ind w:left="57" w:right="57"/>
              <w:jc w:val="left"/>
              <w:rPr>
                <w:rFonts w:cs="Arial"/>
                <w:sz w:val="20"/>
                <w:szCs w:val="20"/>
              </w:rPr>
            </w:pPr>
            <w:r w:rsidRPr="00EE63C1">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EE63C1" w:rsidRDefault="00854123" w:rsidP="00EE63C1">
            <w:pPr>
              <w:pStyle w:val="TAC"/>
              <w:spacing w:before="20" w:after="20"/>
              <w:ind w:left="57" w:right="57"/>
              <w:jc w:val="left"/>
              <w:rPr>
                <w:rFonts w:cs="Arial"/>
                <w:sz w:val="20"/>
                <w:szCs w:val="20"/>
                <w:lang w:val="en-GB"/>
              </w:rPr>
            </w:pPr>
            <w:r w:rsidRPr="00EE63C1">
              <w:rPr>
                <w:rFonts w:cs="Arial"/>
                <w:sz w:val="20"/>
                <w:szCs w:val="20"/>
                <w:lang w:val="en-GB"/>
              </w:rPr>
              <w:t xml:space="preserve">We see no benefit but just potential confusions if </w:t>
            </w:r>
            <w:r w:rsidR="006311CB" w:rsidRPr="00EE63C1">
              <w:rPr>
                <w:rFonts w:cs="Arial"/>
                <w:sz w:val="20"/>
                <w:szCs w:val="20"/>
              </w:rPr>
              <w:t xml:space="preserve">UEs in RRC_CONNECTED </w:t>
            </w:r>
            <w:r w:rsidR="006311CB" w:rsidRPr="00EE63C1">
              <w:rPr>
                <w:rFonts w:cs="Arial"/>
                <w:sz w:val="20"/>
                <w:szCs w:val="20"/>
                <w:lang w:val="en-GB"/>
              </w:rPr>
              <w:t xml:space="preserve">receives </w:t>
            </w:r>
            <w:r w:rsidR="006311CB" w:rsidRPr="00EE63C1">
              <w:rPr>
                <w:rFonts w:cs="Arial"/>
                <w:bCs/>
                <w:sz w:val="20"/>
                <w:szCs w:val="20"/>
                <w:lang w:val="en-GB"/>
              </w:rPr>
              <w:t xml:space="preserve">multicast by using mechanism designed for </w:t>
            </w:r>
            <w:r w:rsidR="006311CB" w:rsidRPr="00EE63C1">
              <w:rPr>
                <w:rFonts w:cs="Arial"/>
                <w:sz w:val="20"/>
                <w:szCs w:val="20"/>
              </w:rPr>
              <w:t xml:space="preserve">RRC_INACTIVE. </w:t>
            </w:r>
          </w:p>
        </w:tc>
      </w:tr>
      <w:tr w:rsidR="0009674F" w:rsidRPr="00EE63C1"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Pr="00EE63C1" w:rsidRDefault="0009674F" w:rsidP="00EE63C1">
            <w:pPr>
              <w:pStyle w:val="TAC"/>
              <w:spacing w:before="20" w:after="20"/>
              <w:ind w:left="57" w:right="57"/>
              <w:jc w:val="left"/>
              <w:rPr>
                <w:rFonts w:cs="Arial"/>
                <w:sz w:val="20"/>
                <w:szCs w:val="20"/>
              </w:rPr>
            </w:pPr>
            <w:r w:rsidRPr="00EE63C1">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Pr="00EE63C1" w:rsidRDefault="0009674F" w:rsidP="00EE63C1">
            <w:pPr>
              <w:pStyle w:val="TAC"/>
              <w:spacing w:before="20" w:after="20"/>
              <w:ind w:left="57" w:right="57"/>
              <w:jc w:val="left"/>
              <w:rPr>
                <w:rFonts w:cs="Arial"/>
                <w:sz w:val="20"/>
                <w:szCs w:val="20"/>
              </w:rPr>
            </w:pPr>
            <w:r w:rsidRPr="00EE63C1">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EE63C1" w:rsidRDefault="0009674F" w:rsidP="00EE63C1">
            <w:pPr>
              <w:pStyle w:val="TAC"/>
              <w:spacing w:before="20" w:after="20"/>
              <w:ind w:left="57" w:right="57"/>
              <w:jc w:val="left"/>
              <w:rPr>
                <w:rFonts w:cs="Arial"/>
                <w:sz w:val="20"/>
                <w:szCs w:val="20"/>
                <w:lang w:val="en-GB"/>
              </w:rPr>
            </w:pPr>
          </w:p>
        </w:tc>
      </w:tr>
      <w:tr w:rsidR="006472DA" w:rsidRPr="00EE63C1"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Pr="00EE63C1" w:rsidRDefault="006472DA" w:rsidP="00EE63C1">
            <w:pPr>
              <w:pStyle w:val="TAC"/>
              <w:spacing w:before="20" w:after="20"/>
              <w:ind w:left="57" w:right="57"/>
              <w:jc w:val="left"/>
              <w:rPr>
                <w:rFonts w:cs="Arial"/>
                <w:sz w:val="20"/>
                <w:szCs w:val="20"/>
              </w:rPr>
            </w:pPr>
            <w:r w:rsidRPr="00EE63C1">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Pr="00EE63C1" w:rsidRDefault="006472DA" w:rsidP="00EE63C1">
            <w:pPr>
              <w:pStyle w:val="TAC"/>
              <w:spacing w:before="20" w:after="20"/>
              <w:ind w:left="57" w:right="57"/>
              <w:jc w:val="left"/>
              <w:rPr>
                <w:rFonts w:cs="Arial"/>
                <w:sz w:val="20"/>
                <w:szCs w:val="20"/>
              </w:rPr>
            </w:pPr>
            <w:r w:rsidRPr="00EE63C1">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EE63C1" w:rsidRDefault="006472DA" w:rsidP="00EE63C1">
            <w:pPr>
              <w:pStyle w:val="TAC"/>
              <w:spacing w:before="20" w:after="20"/>
              <w:ind w:left="57" w:right="57"/>
              <w:jc w:val="left"/>
              <w:rPr>
                <w:rFonts w:eastAsia="DengXian" w:cs="Arial"/>
                <w:sz w:val="20"/>
                <w:szCs w:val="20"/>
              </w:rPr>
            </w:pPr>
            <w:r w:rsidRPr="00EE63C1">
              <w:rPr>
                <w:rFonts w:eastAsia="DengXian" w:cs="Arial"/>
                <w:sz w:val="20"/>
                <w:szCs w:val="20"/>
              </w:rPr>
              <w:t>It is a little confusing, the suggestion wording is shown below:</w:t>
            </w:r>
          </w:p>
          <w:p w14:paraId="3C116A5C" w14:textId="77777777" w:rsidR="006472DA" w:rsidRPr="00EE63C1" w:rsidRDefault="006472DA" w:rsidP="00EE63C1">
            <w:pPr>
              <w:pStyle w:val="TAC"/>
              <w:spacing w:before="20" w:after="20"/>
              <w:ind w:left="57" w:right="57"/>
              <w:jc w:val="left"/>
              <w:rPr>
                <w:rFonts w:eastAsia="DengXian" w:cs="Arial"/>
                <w:sz w:val="20"/>
                <w:szCs w:val="20"/>
              </w:rPr>
            </w:pPr>
          </w:p>
          <w:p w14:paraId="2F314F84" w14:textId="032A1F32" w:rsidR="006472DA" w:rsidRPr="00EE63C1" w:rsidRDefault="006472DA" w:rsidP="00EE63C1">
            <w:pPr>
              <w:pStyle w:val="TAC"/>
              <w:spacing w:before="20" w:after="20"/>
              <w:ind w:left="57" w:right="57"/>
              <w:jc w:val="left"/>
              <w:rPr>
                <w:rFonts w:cs="Arial"/>
                <w:sz w:val="20"/>
                <w:szCs w:val="20"/>
                <w:lang w:val="en-GB"/>
              </w:rPr>
            </w:pPr>
            <w:r w:rsidRPr="00EE63C1">
              <w:rPr>
                <w:rFonts w:eastAsia="DengXian" w:cs="Arial"/>
                <w:sz w:val="20"/>
                <w:szCs w:val="20"/>
              </w:rPr>
              <w:t xml:space="preserve">Proposal 17.2 (for discussion): Clarify that the R18 INACTIVE multicast reception scheme </w:t>
            </w:r>
            <w:r w:rsidRPr="00EE63C1">
              <w:rPr>
                <w:rFonts w:eastAsia="DengXian" w:cs="Arial"/>
                <w:sz w:val="20"/>
                <w:szCs w:val="20"/>
                <w:highlight w:val="yellow"/>
              </w:rPr>
              <w:t>(e.g., Multicast MCCH)</w:t>
            </w:r>
            <w:r w:rsidRPr="00EE63C1">
              <w:rPr>
                <w:rFonts w:eastAsia="DengXian" w:cs="Arial"/>
                <w:sz w:val="20"/>
                <w:szCs w:val="20"/>
              </w:rPr>
              <w:t xml:space="preserve"> is only applicable for the UE in RRC_INACTIVE state.</w:t>
            </w:r>
          </w:p>
        </w:tc>
      </w:tr>
      <w:tr w:rsidR="00694F10" w:rsidRPr="00EE63C1"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lang w:val="en-GB"/>
              </w:rPr>
              <w:t>Since MCCH is anyway used for UEs in RRC_INACTIVE state, it would be better to allow the UE to monitor MCCH for PTM configuration update in RRC_CONNECTED state to save signalling overhead.</w:t>
            </w:r>
          </w:p>
        </w:tc>
      </w:tr>
      <w:tr w:rsidR="00217754" w:rsidRPr="00EE63C1"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Share similar view with QC.</w:t>
            </w:r>
          </w:p>
        </w:tc>
      </w:tr>
      <w:tr w:rsidR="00EC4AAB" w:rsidRPr="00EE63C1"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E63C1" w:rsidRDefault="00EC4AAB" w:rsidP="00EE63C1">
            <w:pPr>
              <w:pStyle w:val="TAC"/>
              <w:spacing w:before="20" w:after="20"/>
              <w:ind w:left="57" w:right="57"/>
              <w:jc w:val="left"/>
              <w:rPr>
                <w:rFonts w:eastAsia="Malgun Gothic" w:cs="Arial"/>
                <w:sz w:val="20"/>
                <w:szCs w:val="20"/>
              </w:rPr>
            </w:pPr>
            <w:r w:rsidRPr="00EE63C1">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E63C1" w:rsidRDefault="00EC4AAB" w:rsidP="00EE63C1">
            <w:pPr>
              <w:pStyle w:val="TAC"/>
              <w:spacing w:before="20" w:after="20"/>
              <w:ind w:left="57" w:right="57"/>
              <w:jc w:val="left"/>
              <w:rPr>
                <w:rFonts w:eastAsia="Malgun Gothic" w:cs="Arial"/>
                <w:sz w:val="20"/>
                <w:szCs w:val="20"/>
              </w:rPr>
            </w:pPr>
            <w:r w:rsidRPr="00EE63C1">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Pr="00EE63C1" w:rsidRDefault="00EC4AAB" w:rsidP="00EE63C1">
            <w:pPr>
              <w:pStyle w:val="TAC"/>
              <w:spacing w:before="20" w:after="20"/>
              <w:ind w:left="57" w:right="57"/>
              <w:jc w:val="left"/>
              <w:rPr>
                <w:rFonts w:eastAsia="DengXian" w:cs="Arial"/>
                <w:sz w:val="20"/>
                <w:szCs w:val="20"/>
              </w:rPr>
            </w:pPr>
          </w:p>
        </w:tc>
      </w:tr>
      <w:tr w:rsidR="000B4CCB" w:rsidRPr="00EE63C1" w14:paraId="5E5FAFEB"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FD9BD" w14:textId="5FE51115" w:rsidR="000B4CCB" w:rsidRPr="00EE63C1" w:rsidRDefault="000B4CCB" w:rsidP="00EE63C1">
            <w:pPr>
              <w:pStyle w:val="TAC"/>
              <w:spacing w:before="20" w:after="20"/>
              <w:ind w:left="57" w:right="57"/>
              <w:jc w:val="left"/>
              <w:rPr>
                <w:rFonts w:eastAsia="Malgun Gothic" w:cs="Arial"/>
                <w:sz w:val="20"/>
                <w:szCs w:val="20"/>
              </w:rPr>
            </w:pPr>
            <w:r w:rsidRPr="00EE63C1">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5320FC54" w14:textId="67AE4393" w:rsidR="000B4CCB" w:rsidRPr="00EE63C1" w:rsidRDefault="000B4CCB" w:rsidP="00EE63C1">
            <w:pPr>
              <w:pStyle w:val="TAC"/>
              <w:spacing w:before="20" w:after="20"/>
              <w:ind w:left="57" w:right="57"/>
              <w:jc w:val="left"/>
              <w:rPr>
                <w:rFonts w:eastAsia="Malgun Gothic" w:cs="Arial"/>
                <w:sz w:val="20"/>
                <w:szCs w:val="20"/>
              </w:rPr>
            </w:pPr>
            <w:r w:rsidRPr="00EE63C1">
              <w:rPr>
                <w:rFonts w:eastAsia="Malgun Gothic"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37D0619" w14:textId="7B69E2B3" w:rsidR="000B4CCB" w:rsidRPr="00EE63C1" w:rsidRDefault="000B4CCB" w:rsidP="00EE63C1">
            <w:pPr>
              <w:pStyle w:val="TAC"/>
              <w:spacing w:before="20" w:after="20"/>
              <w:ind w:left="57" w:right="57"/>
              <w:jc w:val="left"/>
              <w:rPr>
                <w:rFonts w:eastAsia="DengXian" w:cs="Arial"/>
                <w:sz w:val="20"/>
                <w:szCs w:val="20"/>
              </w:rPr>
            </w:pPr>
            <w:r w:rsidRPr="00EE63C1">
              <w:rPr>
                <w:rFonts w:eastAsia="DengXian" w:cs="Arial"/>
                <w:sz w:val="20"/>
                <w:szCs w:val="20"/>
              </w:rPr>
              <w:t xml:space="preserve">Agree with Lenovo that it is beneficial to allow RRC_CONNECTED UEs to receive MCCH for PTM configuration of multicast to save unicast signalling overhead. </w:t>
            </w:r>
          </w:p>
        </w:tc>
      </w:tr>
      <w:tr w:rsidR="001B28B9" w:rsidRPr="00EE63C1" w14:paraId="28632649"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5F282" w14:textId="77777777" w:rsidR="001B28B9" w:rsidRPr="00EE63C1" w:rsidRDefault="001B28B9" w:rsidP="00EE63C1">
            <w:pPr>
              <w:pStyle w:val="TAC"/>
              <w:spacing w:before="20" w:after="20"/>
              <w:ind w:left="57" w:right="57"/>
              <w:jc w:val="left"/>
              <w:rPr>
                <w:rFonts w:eastAsia="DengXian" w:cs="Arial"/>
                <w:sz w:val="20"/>
                <w:szCs w:val="20"/>
              </w:rPr>
            </w:pPr>
            <w:r w:rsidRPr="00EE63C1">
              <w:rPr>
                <w:rFonts w:eastAsia="DengXian"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CC55910" w14:textId="77777777" w:rsidR="001B28B9" w:rsidRPr="00EE63C1" w:rsidRDefault="001B28B9" w:rsidP="00EE63C1">
            <w:pPr>
              <w:pStyle w:val="TAC"/>
              <w:spacing w:before="20" w:after="20"/>
              <w:ind w:left="57" w:right="57"/>
              <w:jc w:val="left"/>
              <w:rPr>
                <w:rFonts w:eastAsia="DengXian" w:cs="Arial"/>
                <w:sz w:val="20"/>
                <w:szCs w:val="20"/>
              </w:rPr>
            </w:pPr>
            <w:r w:rsidRPr="00EE63C1">
              <w:rPr>
                <w:rFonts w:eastAsia="DengXian"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19F6B3F9" w14:textId="77777777" w:rsidR="001B28B9" w:rsidRPr="00EE63C1" w:rsidRDefault="001B28B9" w:rsidP="00EE63C1">
            <w:pPr>
              <w:pStyle w:val="TAC"/>
              <w:spacing w:before="20" w:after="20"/>
              <w:ind w:right="57"/>
              <w:jc w:val="left"/>
              <w:rPr>
                <w:rFonts w:eastAsia="DengXian" w:cs="Arial"/>
                <w:sz w:val="20"/>
                <w:szCs w:val="20"/>
              </w:rPr>
            </w:pPr>
            <w:r w:rsidRPr="00EE63C1">
              <w:rPr>
                <w:rFonts w:eastAsia="DengXian" w:cs="Arial"/>
                <w:sz w:val="20"/>
                <w:szCs w:val="20"/>
              </w:rPr>
              <w:t xml:space="preserve"> </w:t>
            </w:r>
          </w:p>
        </w:tc>
      </w:tr>
      <w:tr w:rsidR="00D4496E" w:rsidRPr="00EE63C1" w14:paraId="7726501C"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F394A"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0C5B4A3"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5BAF824B"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With the understanding of MCCH reception in CONNECTED mode.</w:t>
            </w:r>
          </w:p>
        </w:tc>
      </w:tr>
      <w:tr w:rsidR="005923FF" w:rsidRPr="00EE63C1" w14:paraId="67BB090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DBB663" w14:textId="5FD94E3B" w:rsidR="005923FF" w:rsidRPr="00EE63C1" w:rsidRDefault="005923FF" w:rsidP="00EE63C1">
            <w:pPr>
              <w:pStyle w:val="TAC"/>
              <w:spacing w:before="20" w:after="20"/>
              <w:ind w:left="57" w:right="57"/>
              <w:jc w:val="left"/>
              <w:rPr>
                <w:rFonts w:eastAsia="Malgun Gothic" w:cs="Arial"/>
                <w:sz w:val="20"/>
                <w:szCs w:val="20"/>
              </w:rPr>
            </w:pPr>
            <w:r w:rsidRPr="00EE63C1">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42F0FCB6" w14:textId="2E9B22D9" w:rsidR="005923FF" w:rsidRPr="00EE63C1" w:rsidRDefault="005923FF" w:rsidP="00EE63C1">
            <w:pPr>
              <w:pStyle w:val="TAC"/>
              <w:spacing w:before="20" w:after="20"/>
              <w:ind w:left="57" w:right="57"/>
              <w:jc w:val="left"/>
              <w:rPr>
                <w:rFonts w:eastAsia="Malgun Gothic" w:cs="Arial"/>
                <w:sz w:val="20"/>
                <w:szCs w:val="20"/>
              </w:rPr>
            </w:pPr>
            <w:r w:rsidRPr="00EE63C1">
              <w:rPr>
                <w:rFonts w:cs="Arial"/>
                <w:sz w:val="20"/>
                <w:szCs w:val="20"/>
              </w:rPr>
              <w:t>Agree with intention</w:t>
            </w:r>
          </w:p>
        </w:tc>
        <w:tc>
          <w:tcPr>
            <w:tcW w:w="6091" w:type="dxa"/>
            <w:tcBorders>
              <w:top w:val="single" w:sz="4" w:space="0" w:color="auto"/>
              <w:left w:val="single" w:sz="4" w:space="0" w:color="auto"/>
              <w:bottom w:val="single" w:sz="4" w:space="0" w:color="auto"/>
              <w:right w:val="single" w:sz="4" w:space="0" w:color="auto"/>
            </w:tcBorders>
          </w:tcPr>
          <w:p w14:paraId="1094AA83" w14:textId="77777777" w:rsidR="005923FF" w:rsidRPr="00EE63C1" w:rsidRDefault="005923FF" w:rsidP="00EE63C1">
            <w:pPr>
              <w:pStyle w:val="TAC"/>
              <w:spacing w:before="20" w:after="20"/>
              <w:ind w:left="57" w:right="57"/>
              <w:jc w:val="left"/>
              <w:rPr>
                <w:rFonts w:eastAsia="DengXian" w:cs="Arial"/>
                <w:sz w:val="20"/>
                <w:szCs w:val="20"/>
              </w:rPr>
            </w:pPr>
            <w:r w:rsidRPr="00EE63C1">
              <w:rPr>
                <w:rFonts w:eastAsia="DengXian" w:cs="Arial"/>
                <w:sz w:val="20"/>
                <w:szCs w:val="20"/>
              </w:rPr>
              <w:t>The proposal is not needed as per WI objection:</w:t>
            </w:r>
          </w:p>
          <w:p w14:paraId="325E289A" w14:textId="77777777" w:rsidR="005923FF" w:rsidRPr="00EE63C1" w:rsidRDefault="005923FF" w:rsidP="00EE63C1">
            <w:pPr>
              <w:numPr>
                <w:ilvl w:val="0"/>
                <w:numId w:val="25"/>
              </w:numPr>
              <w:overflowPunct w:val="0"/>
              <w:autoSpaceDE w:val="0"/>
              <w:autoSpaceDN w:val="0"/>
              <w:adjustRightInd w:val="0"/>
              <w:spacing w:after="120"/>
              <w:ind w:left="357" w:right="-96" w:hanging="357"/>
              <w:rPr>
                <w:rFonts w:ascii="Arial" w:hAnsi="Arial" w:cs="Arial"/>
                <w:sz w:val="20"/>
                <w:szCs w:val="20"/>
              </w:rPr>
            </w:pPr>
            <w:r w:rsidRPr="00EE63C1">
              <w:rPr>
                <w:rFonts w:ascii="Arial" w:hAnsi="Arial" w:cs="Arial"/>
                <w:sz w:val="20"/>
                <w:szCs w:val="20"/>
              </w:rPr>
              <w:t>Specify support of multicast reception by UEs in RRC_INACTIVE state [RAN2, RAN3]</w:t>
            </w:r>
          </w:p>
          <w:p w14:paraId="321B98A0" w14:textId="61485A95" w:rsidR="005923FF" w:rsidRPr="00EE63C1" w:rsidRDefault="005923FF" w:rsidP="00EE63C1">
            <w:pPr>
              <w:pStyle w:val="TAC"/>
              <w:spacing w:before="20" w:after="20"/>
              <w:ind w:left="57" w:right="57"/>
              <w:jc w:val="left"/>
              <w:rPr>
                <w:rFonts w:eastAsia="DengXian" w:cs="Arial"/>
                <w:sz w:val="20"/>
                <w:szCs w:val="20"/>
              </w:rPr>
            </w:pPr>
            <w:r w:rsidRPr="00EE63C1">
              <w:rPr>
                <w:rFonts w:eastAsia="DengXian" w:cs="Arial"/>
                <w:sz w:val="20"/>
                <w:szCs w:val="20"/>
              </w:rPr>
              <w:t>It is quite clear we are only handling the INACTIVE UE.</w:t>
            </w:r>
          </w:p>
        </w:tc>
      </w:tr>
      <w:tr w:rsidR="005923FF" w:rsidRPr="00EE63C1" w14:paraId="02BA595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A9180E" w14:textId="04CD7543" w:rsidR="005923FF" w:rsidRPr="00337B52" w:rsidRDefault="00337B52" w:rsidP="00EE63C1">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460CBA6F" w14:textId="32E0C0E9" w:rsidR="005923FF" w:rsidRPr="00337B52" w:rsidRDefault="00337B52" w:rsidP="00EE63C1">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71591CFF" w14:textId="77777777" w:rsidR="005923FF" w:rsidRPr="00EE63C1" w:rsidRDefault="005923FF" w:rsidP="00EE63C1">
            <w:pPr>
              <w:pStyle w:val="TAC"/>
              <w:spacing w:before="20" w:after="20"/>
              <w:ind w:left="57" w:right="57"/>
              <w:jc w:val="left"/>
              <w:rPr>
                <w:rFonts w:eastAsia="DengXian" w:cs="Arial"/>
                <w:sz w:val="20"/>
                <w:szCs w:val="20"/>
              </w:rPr>
            </w:pPr>
          </w:p>
        </w:tc>
      </w:tr>
    </w:tbl>
    <w:p w14:paraId="426F6466" w14:textId="77777777" w:rsidR="0035758D" w:rsidRDefault="0035758D"/>
    <w:p w14:paraId="466B73D2" w14:textId="77777777" w:rsidR="0035758D" w:rsidRDefault="0035758D"/>
    <w:p w14:paraId="2347262B" w14:textId="65CC10E2" w:rsidR="0035758D" w:rsidRPr="006631E4" w:rsidRDefault="006631E4" w:rsidP="006631E4">
      <w:pPr>
        <w:pStyle w:val="Heading2"/>
        <w:keepLines/>
        <w:tabs>
          <w:tab w:val="clear" w:pos="576"/>
        </w:tabs>
        <w:spacing w:before="180" w:after="180"/>
        <w:ind w:left="426" w:hanging="426"/>
        <w:jc w:val="left"/>
        <w:rPr>
          <w:rFonts w:eastAsia="Times New Roman"/>
          <w:sz w:val="32"/>
          <w:lang w:val="en-GB"/>
        </w:rPr>
      </w:pPr>
      <w:r>
        <w:rPr>
          <w:rFonts w:eastAsia="Times New Roman"/>
          <w:sz w:val="32"/>
          <w:lang w:val="en-GB"/>
        </w:rPr>
        <w:t xml:space="preserve">3.2 </w:t>
      </w:r>
      <w:r w:rsidR="0035758D" w:rsidRPr="006631E4">
        <w:rPr>
          <w:rFonts w:eastAsia="Times New Roman"/>
          <w:sz w:val="32"/>
          <w:lang w:val="en-GB"/>
        </w:rPr>
        <w:t>Working agreement revisit</w:t>
      </w:r>
    </w:p>
    <w:p w14:paraId="7B900227" w14:textId="77777777" w:rsidR="0035758D" w:rsidRPr="00393059" w:rsidRDefault="0035758D">
      <w:pPr>
        <w:overflowPunct w:val="0"/>
        <w:spacing w:after="180"/>
        <w:textAlignment w:val="baseline"/>
        <w:rPr>
          <w:rFonts w:ascii="Arial" w:hAnsi="Arial" w:cs="Arial"/>
          <w:sz w:val="20"/>
          <w:szCs w:val="20"/>
        </w:rPr>
      </w:pPr>
      <w:r w:rsidRPr="00393059">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393059" w14:paraId="2DF8DDE9" w14:textId="77777777">
        <w:tc>
          <w:tcPr>
            <w:tcW w:w="9855" w:type="dxa"/>
            <w:shd w:val="clear" w:color="auto" w:fill="F2F2F2"/>
          </w:tcPr>
          <w:p w14:paraId="5EAF9DC2" w14:textId="77777777" w:rsidR="0035758D" w:rsidRPr="00393059" w:rsidRDefault="0035758D">
            <w:pPr>
              <w:numPr>
                <w:ilvl w:val="0"/>
                <w:numId w:val="7"/>
              </w:numPr>
              <w:rPr>
                <w:rFonts w:ascii="Arial" w:hAnsi="Arial" w:cs="Arial"/>
                <w:b/>
                <w:bCs/>
                <w:sz w:val="20"/>
                <w:szCs w:val="20"/>
              </w:rPr>
            </w:pPr>
            <w:r w:rsidRPr="00393059">
              <w:rPr>
                <w:rFonts w:ascii="Arial" w:hAnsi="Arial" w:cs="Arial"/>
                <w:b/>
                <w:bCs/>
                <w:sz w:val="20"/>
                <w:szCs w:val="20"/>
              </w:rPr>
              <w:t>Case B and case D are not supported for multicast CFR in RRC_INACTIVE;</w:t>
            </w:r>
          </w:p>
          <w:p w14:paraId="1244049B" w14:textId="77777777" w:rsidR="0035758D" w:rsidRPr="00393059" w:rsidRDefault="0035758D">
            <w:pPr>
              <w:ind w:left="720"/>
              <w:rPr>
                <w:rFonts w:ascii="Arial" w:hAnsi="Arial" w:cs="Arial"/>
                <w:b/>
                <w:bCs/>
                <w:sz w:val="20"/>
                <w:szCs w:val="20"/>
              </w:rPr>
            </w:pPr>
          </w:p>
          <w:p w14:paraId="56715BB7" w14:textId="77777777" w:rsidR="0035758D" w:rsidRPr="00393059" w:rsidRDefault="0035758D">
            <w:pPr>
              <w:numPr>
                <w:ilvl w:val="0"/>
                <w:numId w:val="7"/>
              </w:numPr>
              <w:rPr>
                <w:rFonts w:ascii="Arial" w:hAnsi="Arial" w:cs="Arial"/>
                <w:b/>
                <w:bCs/>
                <w:sz w:val="20"/>
                <w:szCs w:val="20"/>
              </w:rPr>
            </w:pPr>
            <w:r w:rsidRPr="00393059">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Pr="00393059" w:rsidRDefault="0035758D">
            <w:pPr>
              <w:ind w:left="720"/>
              <w:rPr>
                <w:rFonts w:ascii="Arial" w:hAnsi="Arial" w:cs="Arial"/>
                <w:b/>
                <w:bCs/>
                <w:sz w:val="20"/>
                <w:szCs w:val="20"/>
              </w:rPr>
            </w:pPr>
          </w:p>
          <w:p w14:paraId="67BB378B" w14:textId="77777777" w:rsidR="0035758D" w:rsidRPr="00393059" w:rsidRDefault="0035758D">
            <w:pPr>
              <w:numPr>
                <w:ilvl w:val="0"/>
                <w:numId w:val="7"/>
              </w:numPr>
              <w:rPr>
                <w:rFonts w:ascii="Arial" w:hAnsi="Arial" w:cs="Arial"/>
                <w:b/>
                <w:bCs/>
                <w:sz w:val="20"/>
                <w:szCs w:val="20"/>
                <w:highlight w:val="yellow"/>
              </w:rPr>
            </w:pPr>
            <w:r w:rsidRPr="00393059">
              <w:rPr>
                <w:rFonts w:ascii="Arial" w:hAnsi="Arial" w:cs="Arial"/>
                <w:b/>
                <w:bCs/>
                <w:sz w:val="20"/>
                <w:szCs w:val="20"/>
                <w:highlight w:val="yellow"/>
              </w:rPr>
              <w:t xml:space="preserve">Working Agreement: The same CFR is used for multicast MCCH and MTCH. </w:t>
            </w:r>
          </w:p>
          <w:p w14:paraId="144ECC1B" w14:textId="77777777" w:rsidR="0035758D" w:rsidRPr="00393059" w:rsidRDefault="0035758D">
            <w:pPr>
              <w:rPr>
                <w:rFonts w:ascii="Arial" w:hAnsi="Arial" w:cs="Arial"/>
                <w:bCs/>
                <w:sz w:val="20"/>
                <w:szCs w:val="20"/>
                <w:lang w:val="en-GB"/>
              </w:rPr>
            </w:pPr>
          </w:p>
        </w:tc>
      </w:tr>
    </w:tbl>
    <w:p w14:paraId="3F65ECAA" w14:textId="77777777" w:rsidR="0035758D" w:rsidRPr="00393059" w:rsidRDefault="0035758D">
      <w:pPr>
        <w:overflowPunct w:val="0"/>
        <w:spacing w:after="120"/>
        <w:textAlignment w:val="baseline"/>
        <w:rPr>
          <w:rFonts w:ascii="Arial" w:hAnsi="Arial" w:cs="Arial"/>
          <w:bCs/>
          <w:sz w:val="20"/>
          <w:szCs w:val="20"/>
          <w:highlight w:val="yellow"/>
          <w:lang w:val="en-GB"/>
        </w:rPr>
      </w:pPr>
    </w:p>
    <w:p w14:paraId="4435185D" w14:textId="77777777" w:rsidR="0035758D" w:rsidRPr="00393059" w:rsidRDefault="0035758D">
      <w:pPr>
        <w:rPr>
          <w:rFonts w:ascii="Arial" w:hAnsi="Arial" w:cs="Arial"/>
          <w:sz w:val="20"/>
          <w:szCs w:val="20"/>
        </w:rPr>
      </w:pPr>
      <w:r w:rsidRPr="00393059">
        <w:rPr>
          <w:rFonts w:ascii="Arial" w:hAnsi="Arial" w:cs="Arial"/>
          <w:sz w:val="20"/>
          <w:szCs w:val="20"/>
        </w:rPr>
        <w:t>About the 3</w:t>
      </w:r>
      <w:r w:rsidRPr="00393059">
        <w:rPr>
          <w:rFonts w:ascii="Arial" w:hAnsi="Arial" w:cs="Arial"/>
          <w:sz w:val="20"/>
          <w:szCs w:val="20"/>
          <w:vertAlign w:val="superscript"/>
        </w:rPr>
        <w:t>rd</w:t>
      </w:r>
      <w:r w:rsidRPr="00393059">
        <w:rPr>
          <w:rFonts w:ascii="Arial" w:hAnsi="Arial" w:cs="Arial"/>
          <w:sz w:val="20"/>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Pr="00165EF1" w:rsidRDefault="0035758D" w:rsidP="00165EF1">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t>Question 7: Do you agree to change the working agreement to the agreement below?</w:t>
      </w:r>
    </w:p>
    <w:p w14:paraId="16572637" w14:textId="77777777" w:rsidR="0035758D" w:rsidRPr="005710C2" w:rsidRDefault="0035758D">
      <w:pPr>
        <w:ind w:firstLine="284"/>
        <w:rPr>
          <w:rFonts w:ascii="Arial" w:eastAsia="SimSun" w:hAnsi="Arial" w:cs="Arial"/>
          <w:b/>
          <w:bCs/>
          <w:kern w:val="0"/>
          <w:sz w:val="21"/>
          <w:szCs w:val="21"/>
          <w:lang w:val="en-US"/>
          <w14:ligatures w14:val="none"/>
        </w:rPr>
      </w:pPr>
      <w:r w:rsidRPr="005710C2">
        <w:rPr>
          <w:rFonts w:ascii="Arial" w:eastAsia="SimSun" w:hAnsi="Arial" w:cs="Arial"/>
          <w:b/>
          <w:bCs/>
          <w:kern w:val="0"/>
          <w:sz w:val="21"/>
          <w:szCs w:val="21"/>
          <w:lang w:val="en-US"/>
          <w14:ligatures w14:val="none"/>
        </w:rPr>
        <w:t xml:space="preserve">Agreement: The same CFR is used for multicast MCCH and MTCH. It can be revisited if Redcap UE is supported and there is any issue found. </w:t>
      </w:r>
    </w:p>
    <w:p w14:paraId="2861B950" w14:textId="77777777" w:rsidR="0035758D" w:rsidRPr="005710C2" w:rsidRDefault="0035758D">
      <w:pPr>
        <w:ind w:firstLine="284"/>
        <w:rPr>
          <w:rFonts w:ascii="Arial" w:eastAsia="SimSun" w:hAnsi="Arial" w:cs="Arial"/>
          <w:b/>
          <w:bCs/>
          <w:kern w:val="0"/>
          <w:sz w:val="21"/>
          <w:szCs w:val="21"/>
          <w:lang w:val="en-US"/>
          <w14:ligatures w14:val="none"/>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rsidRPr="00C97B57"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Pr="00C97B57" w:rsidRDefault="0035758D" w:rsidP="00C97B57">
            <w:pPr>
              <w:pStyle w:val="TAC"/>
              <w:spacing w:before="20" w:after="20"/>
              <w:ind w:left="57" w:right="57"/>
              <w:jc w:val="left"/>
              <w:rPr>
                <w:rFonts w:eastAsia="DengXian" w:cs="Arial"/>
                <w:sz w:val="20"/>
                <w:szCs w:val="20"/>
              </w:rPr>
            </w:pPr>
            <w:r w:rsidRPr="00C97B57">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Pr="00C97B57" w:rsidRDefault="0035758D" w:rsidP="00C97B57">
            <w:pPr>
              <w:pStyle w:val="TAC"/>
              <w:spacing w:before="20" w:after="20"/>
              <w:ind w:left="57" w:right="57"/>
              <w:jc w:val="left"/>
              <w:rPr>
                <w:rFonts w:eastAsia="DengXian" w:cs="Arial"/>
                <w:sz w:val="20"/>
                <w:szCs w:val="20"/>
              </w:rPr>
            </w:pPr>
            <w:r w:rsidRPr="00C97B57">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Pr="00C97B57" w:rsidRDefault="0035758D" w:rsidP="00C97B57">
            <w:pPr>
              <w:pStyle w:val="TAC"/>
              <w:spacing w:before="20" w:after="20"/>
              <w:ind w:left="57" w:right="57"/>
              <w:jc w:val="left"/>
              <w:rPr>
                <w:rFonts w:cs="Arial"/>
                <w:sz w:val="20"/>
                <w:szCs w:val="20"/>
              </w:rPr>
            </w:pPr>
          </w:p>
        </w:tc>
      </w:tr>
      <w:tr w:rsidR="0035758D" w:rsidRPr="00C97B57"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Pr="00C97B57" w:rsidRDefault="0035758D" w:rsidP="00C97B57">
            <w:pPr>
              <w:pStyle w:val="TAC"/>
              <w:spacing w:before="20" w:after="20"/>
              <w:ind w:left="57" w:right="57"/>
              <w:jc w:val="left"/>
              <w:rPr>
                <w:rFonts w:cs="Arial"/>
                <w:sz w:val="20"/>
                <w:szCs w:val="20"/>
              </w:rPr>
            </w:pPr>
          </w:p>
        </w:tc>
      </w:tr>
      <w:tr w:rsidR="0035758D" w:rsidRPr="00C97B57"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Pr="00C97B57" w:rsidRDefault="0035758D" w:rsidP="00C97B57">
            <w:pPr>
              <w:pStyle w:val="TAC"/>
              <w:spacing w:before="20" w:after="20"/>
              <w:ind w:left="57" w:right="57"/>
              <w:jc w:val="left"/>
              <w:rPr>
                <w:rFonts w:cs="Arial"/>
                <w:sz w:val="20"/>
                <w:szCs w:val="20"/>
              </w:rPr>
            </w:pPr>
          </w:p>
        </w:tc>
      </w:tr>
      <w:tr w:rsidR="001F6F73" w:rsidRPr="00C97B57"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97B57" w:rsidRDefault="001F6F73" w:rsidP="00C97B57">
            <w:pPr>
              <w:pStyle w:val="TAC"/>
              <w:spacing w:before="20" w:after="20"/>
              <w:ind w:left="57" w:right="57"/>
              <w:jc w:val="left"/>
              <w:rPr>
                <w:rFonts w:eastAsia="Malgun Gothic" w:cs="Arial"/>
                <w:sz w:val="20"/>
                <w:szCs w:val="20"/>
              </w:rPr>
            </w:pPr>
            <w:r w:rsidRPr="00C97B57">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97B57" w:rsidRDefault="001F6F73"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Pr="00C97B57" w:rsidRDefault="001F6F73" w:rsidP="00C97B57">
            <w:pPr>
              <w:pStyle w:val="TAC"/>
              <w:spacing w:before="20" w:after="20"/>
              <w:ind w:left="57" w:right="57"/>
              <w:jc w:val="left"/>
              <w:rPr>
                <w:rFonts w:cs="Arial"/>
                <w:sz w:val="20"/>
                <w:szCs w:val="20"/>
              </w:rPr>
            </w:pPr>
          </w:p>
        </w:tc>
      </w:tr>
      <w:tr w:rsidR="001F6F73" w:rsidRPr="00C97B57"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We are obviously ok with the first sentence as that is the current WA.</w:t>
            </w:r>
          </w:p>
          <w:p w14:paraId="5959AF1A" w14:textId="77777777" w:rsidR="007B4F53" w:rsidRPr="00C97B57" w:rsidRDefault="007B4F53" w:rsidP="00C97B57">
            <w:pPr>
              <w:pStyle w:val="TAC"/>
              <w:spacing w:before="20" w:after="20"/>
              <w:ind w:left="57" w:right="57"/>
              <w:jc w:val="left"/>
              <w:rPr>
                <w:rFonts w:cs="Arial"/>
                <w:sz w:val="20"/>
                <w:szCs w:val="20"/>
              </w:rPr>
            </w:pPr>
          </w:p>
          <w:p w14:paraId="609F5FFF"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The second part of the proposed agreement seems to suggest ‘RedCap UEs is supported’ is still FFS. </w:t>
            </w:r>
          </w:p>
          <w:p w14:paraId="5D329486"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We do not agree that support of RedCap UEs is FFS. RedCap UEs shall be supported.</w:t>
            </w:r>
          </w:p>
          <w:p w14:paraId="7878BF2E"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What is not discussed yet is any </w:t>
            </w:r>
            <w:r w:rsidRPr="00C97B57">
              <w:rPr>
                <w:rFonts w:cs="Arial"/>
                <w:b/>
                <w:bCs/>
                <w:sz w:val="20"/>
                <w:szCs w:val="20"/>
              </w:rPr>
              <w:t>RedCap specific enhancements</w:t>
            </w:r>
            <w:r w:rsidRPr="00C97B57">
              <w:rPr>
                <w:rFonts w:cs="Arial"/>
                <w:sz w:val="20"/>
                <w:szCs w:val="20"/>
              </w:rPr>
              <w:t xml:space="preserve"> for multicast in INACTIVE. </w:t>
            </w:r>
          </w:p>
          <w:p w14:paraId="4B4B3422"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So, we suggest </w:t>
            </w:r>
            <w:r w:rsidR="002153A8" w:rsidRPr="00C97B57">
              <w:rPr>
                <w:rFonts w:cs="Arial"/>
                <w:sz w:val="20"/>
                <w:szCs w:val="20"/>
              </w:rPr>
              <w:t>changing</w:t>
            </w:r>
            <w:r w:rsidRPr="00C97B57">
              <w:rPr>
                <w:rFonts w:cs="Arial"/>
                <w:sz w:val="20"/>
                <w:szCs w:val="20"/>
              </w:rPr>
              <w:t xml:space="preserve"> it to the following:</w:t>
            </w:r>
          </w:p>
          <w:p w14:paraId="1F1BCFE6" w14:textId="77777777" w:rsidR="007B4F53" w:rsidRPr="00C97B57" w:rsidRDefault="007B4F53" w:rsidP="00C97B57">
            <w:pPr>
              <w:pStyle w:val="TAC"/>
              <w:spacing w:before="20" w:after="20"/>
              <w:ind w:left="57" w:right="57"/>
              <w:jc w:val="left"/>
              <w:rPr>
                <w:rFonts w:cs="Arial"/>
                <w:sz w:val="20"/>
                <w:szCs w:val="20"/>
              </w:rPr>
            </w:pPr>
          </w:p>
          <w:p w14:paraId="09037257" w14:textId="77777777" w:rsidR="007B4F53" w:rsidRPr="00C97B57" w:rsidRDefault="007B4F53" w:rsidP="00C97B57">
            <w:pPr>
              <w:pStyle w:val="TAC"/>
              <w:spacing w:before="20" w:after="20"/>
              <w:ind w:left="57" w:right="57"/>
              <w:jc w:val="left"/>
              <w:rPr>
                <w:rFonts w:cs="Arial"/>
                <w:sz w:val="20"/>
                <w:szCs w:val="20"/>
              </w:rPr>
            </w:pPr>
            <w:r w:rsidRPr="00C97B57">
              <w:rPr>
                <w:rFonts w:cs="Arial"/>
                <w:b/>
                <w:bCs/>
                <w:sz w:val="20"/>
                <w:szCs w:val="20"/>
              </w:rPr>
              <w:t xml:space="preserve">The same CFR is used for multicast MCCH and MTCH. It can be revisited if </w:t>
            </w:r>
            <w:r w:rsidRPr="00C97B57">
              <w:rPr>
                <w:rFonts w:cs="Arial"/>
                <w:b/>
                <w:bCs/>
                <w:strike/>
                <w:color w:val="FF0000"/>
                <w:sz w:val="20"/>
                <w:szCs w:val="20"/>
              </w:rPr>
              <w:t>Redcap UE is supported and</w:t>
            </w:r>
            <w:r w:rsidRPr="00C97B57">
              <w:rPr>
                <w:rFonts w:cs="Arial"/>
                <w:b/>
                <w:bCs/>
                <w:sz w:val="20"/>
                <w:szCs w:val="20"/>
              </w:rPr>
              <w:t xml:space="preserve"> there is any issue found</w:t>
            </w:r>
            <w:r w:rsidRPr="00C97B57">
              <w:rPr>
                <w:rFonts w:cs="Arial"/>
                <w:b/>
                <w:bCs/>
                <w:color w:val="FF0000"/>
                <w:sz w:val="20"/>
                <w:szCs w:val="20"/>
                <w:u w:val="single"/>
              </w:rPr>
              <w:t>, e.g. for RedCap UE</w:t>
            </w:r>
            <w:r w:rsidR="009067DD" w:rsidRPr="00C97B57">
              <w:rPr>
                <w:rFonts w:cs="Arial"/>
                <w:b/>
                <w:bCs/>
                <w:color w:val="FF0000"/>
                <w:sz w:val="20"/>
                <w:szCs w:val="20"/>
                <w:u w:val="single"/>
              </w:rPr>
              <w:t>s</w:t>
            </w:r>
            <w:r w:rsidR="002153A8" w:rsidRPr="00C97B57">
              <w:rPr>
                <w:rFonts w:cs="Arial"/>
                <w:b/>
                <w:bCs/>
                <w:color w:val="FF0000"/>
                <w:sz w:val="20"/>
                <w:szCs w:val="20"/>
                <w:u w:val="single"/>
              </w:rPr>
              <w:t xml:space="preserve"> supporting MBS</w:t>
            </w:r>
            <w:r w:rsidRPr="00C97B57">
              <w:rPr>
                <w:rFonts w:cs="Arial"/>
                <w:b/>
                <w:bCs/>
                <w:sz w:val="20"/>
                <w:szCs w:val="20"/>
              </w:rPr>
              <w:t>.</w:t>
            </w:r>
          </w:p>
        </w:tc>
      </w:tr>
      <w:tr w:rsidR="00095157" w:rsidRPr="00C97B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Pr="00C97B57" w:rsidRDefault="00095157" w:rsidP="00C97B57">
            <w:pPr>
              <w:pStyle w:val="TAC"/>
              <w:spacing w:before="20" w:after="20"/>
              <w:ind w:left="57" w:right="57"/>
              <w:jc w:val="left"/>
              <w:rPr>
                <w:rFonts w:cs="Arial"/>
                <w:sz w:val="20"/>
                <w:szCs w:val="20"/>
              </w:rPr>
            </w:pPr>
            <w:r w:rsidRPr="00C97B57">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Pr="00C97B57" w:rsidRDefault="00095157" w:rsidP="00C97B57">
            <w:pPr>
              <w:pStyle w:val="TAC"/>
              <w:spacing w:before="20" w:after="20"/>
              <w:ind w:left="57" w:right="57"/>
              <w:jc w:val="left"/>
              <w:rPr>
                <w:rFonts w:cs="Arial"/>
                <w:sz w:val="20"/>
                <w:szCs w:val="20"/>
              </w:rPr>
            </w:pPr>
            <w:r w:rsidRPr="00C97B57">
              <w:rPr>
                <w:rFonts w:cs="Arial"/>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Pr="00C97B57" w:rsidRDefault="00095157" w:rsidP="00C97B57">
            <w:pPr>
              <w:pStyle w:val="TAC"/>
              <w:spacing w:before="20" w:after="20"/>
              <w:ind w:left="57" w:right="57"/>
              <w:jc w:val="left"/>
              <w:rPr>
                <w:rFonts w:cs="Arial"/>
                <w:sz w:val="20"/>
                <w:szCs w:val="20"/>
                <w:lang w:val="en-GB"/>
              </w:rPr>
            </w:pPr>
            <w:r w:rsidRPr="00C97B57">
              <w:rPr>
                <w:rFonts w:cs="Arial"/>
                <w:sz w:val="20"/>
                <w:szCs w:val="20"/>
                <w:lang w:val="en-GB"/>
              </w:rPr>
              <w:t xml:space="preserve">RedCap enhancements are discussed only under “broadcast”. We do not need to do any work for them in “multicast. </w:t>
            </w:r>
          </w:p>
          <w:p w14:paraId="1A32F9FA" w14:textId="07C9A7E2" w:rsidR="00095157" w:rsidRPr="00C97B57" w:rsidRDefault="00095157" w:rsidP="00C97B57">
            <w:pPr>
              <w:pStyle w:val="TAC"/>
              <w:spacing w:before="20" w:after="20"/>
              <w:ind w:right="57"/>
              <w:jc w:val="left"/>
              <w:rPr>
                <w:rFonts w:cs="Arial"/>
                <w:sz w:val="20"/>
                <w:szCs w:val="20"/>
              </w:rPr>
            </w:pPr>
          </w:p>
        </w:tc>
      </w:tr>
      <w:tr w:rsidR="00871302" w:rsidRPr="00C97B57"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Pr="00C97B57" w:rsidRDefault="00871302" w:rsidP="00C97B57">
            <w:pPr>
              <w:pStyle w:val="TAC"/>
              <w:spacing w:before="20" w:after="20"/>
              <w:ind w:left="57" w:right="57"/>
              <w:jc w:val="left"/>
              <w:rPr>
                <w:rFonts w:cs="Arial"/>
                <w:sz w:val="20"/>
                <w:szCs w:val="20"/>
              </w:rPr>
            </w:pPr>
            <w:r w:rsidRPr="00C97B57">
              <w:rPr>
                <w:rFonts w:cs="Arial"/>
                <w:sz w:val="20"/>
                <w:szCs w:val="20"/>
              </w:rPr>
              <w:t>CBN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Pr="00C97B57" w:rsidRDefault="00871302"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00C97B57" w:rsidRDefault="00871302" w:rsidP="00C97B57">
            <w:pPr>
              <w:pStyle w:val="TAC"/>
              <w:spacing w:before="20" w:after="20"/>
              <w:ind w:left="57" w:right="57"/>
              <w:jc w:val="left"/>
              <w:rPr>
                <w:rFonts w:cs="Arial"/>
                <w:sz w:val="20"/>
                <w:szCs w:val="20"/>
                <w:lang w:val="en-GB"/>
              </w:rPr>
            </w:pPr>
          </w:p>
        </w:tc>
      </w:tr>
      <w:tr w:rsidR="00164E0F" w:rsidRPr="00C97B57"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Pr="00C97B57" w:rsidRDefault="00164E0F" w:rsidP="00C97B57">
            <w:pPr>
              <w:pStyle w:val="TAC"/>
              <w:spacing w:before="20" w:after="20"/>
              <w:ind w:left="57" w:right="57"/>
              <w:jc w:val="left"/>
              <w:rPr>
                <w:rFonts w:cs="Arial"/>
                <w:sz w:val="20"/>
                <w:szCs w:val="20"/>
              </w:rPr>
            </w:pPr>
            <w:r w:rsidRPr="00C97B57">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Pr="00C97B57" w:rsidRDefault="006311CB" w:rsidP="00C97B57">
            <w:pPr>
              <w:pStyle w:val="TAC"/>
              <w:spacing w:before="20" w:after="20"/>
              <w:ind w:left="57" w:right="57"/>
              <w:jc w:val="left"/>
              <w:rPr>
                <w:rFonts w:cs="Arial"/>
                <w:sz w:val="20"/>
                <w:szCs w:val="20"/>
              </w:rPr>
            </w:pPr>
            <w:r w:rsidRPr="00C97B57">
              <w:rPr>
                <w:rFonts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00C97B57" w:rsidRDefault="006311CB" w:rsidP="00C97B57">
            <w:pPr>
              <w:pStyle w:val="TAC"/>
              <w:spacing w:before="20" w:after="20"/>
              <w:ind w:left="57" w:right="57"/>
              <w:jc w:val="left"/>
              <w:rPr>
                <w:rFonts w:cs="Arial"/>
                <w:sz w:val="20"/>
                <w:szCs w:val="20"/>
                <w:lang w:val="en-GB"/>
              </w:rPr>
            </w:pPr>
            <w:r w:rsidRPr="00C97B57">
              <w:rPr>
                <w:rFonts w:cs="Arial"/>
                <w:sz w:val="20"/>
                <w:szCs w:val="20"/>
                <w:lang w:val="en-GB"/>
              </w:rPr>
              <w:t xml:space="preserve">As Redcap related issue is under discussion in TEI-R18, we prefer to discuss it there if there is any issue to avoid any potential conflicts.  </w:t>
            </w:r>
          </w:p>
        </w:tc>
      </w:tr>
      <w:tr w:rsidR="0009674F" w:rsidRPr="00C97B57"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Pr="00C97B57" w:rsidRDefault="0009674F" w:rsidP="00C97B57">
            <w:pPr>
              <w:pStyle w:val="TAC"/>
              <w:spacing w:before="20" w:after="20"/>
              <w:ind w:left="57" w:right="57"/>
              <w:jc w:val="left"/>
              <w:rPr>
                <w:rFonts w:cs="Arial"/>
                <w:sz w:val="20"/>
                <w:szCs w:val="20"/>
              </w:rPr>
            </w:pPr>
            <w:r w:rsidRPr="00C97B57">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Pr="00C97B57" w:rsidRDefault="0009674F"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C97B57" w:rsidRDefault="0009674F" w:rsidP="00C97B57">
            <w:pPr>
              <w:pStyle w:val="TAC"/>
              <w:spacing w:before="20" w:after="20"/>
              <w:ind w:left="57" w:right="57"/>
              <w:jc w:val="left"/>
              <w:rPr>
                <w:rFonts w:cs="Arial"/>
                <w:sz w:val="20"/>
                <w:szCs w:val="20"/>
                <w:lang w:val="en-GB"/>
              </w:rPr>
            </w:pPr>
          </w:p>
        </w:tc>
      </w:tr>
      <w:tr w:rsidR="006472DA" w:rsidRPr="00C97B57"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Pr="00C97B57" w:rsidRDefault="006472DA" w:rsidP="00C97B57">
            <w:pPr>
              <w:pStyle w:val="TAC"/>
              <w:spacing w:before="20" w:after="20"/>
              <w:ind w:left="57" w:right="57"/>
              <w:jc w:val="left"/>
              <w:rPr>
                <w:rFonts w:cs="Arial"/>
                <w:sz w:val="20"/>
                <w:szCs w:val="20"/>
              </w:rPr>
            </w:pPr>
            <w:r w:rsidRPr="00C97B57">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Pr="00C97B57" w:rsidRDefault="006472DA" w:rsidP="00C97B57">
            <w:pPr>
              <w:pStyle w:val="TAC"/>
              <w:spacing w:before="20" w:after="20"/>
              <w:ind w:left="57" w:right="57"/>
              <w:jc w:val="left"/>
              <w:rPr>
                <w:rFonts w:cs="Arial"/>
                <w:sz w:val="20"/>
                <w:szCs w:val="20"/>
              </w:rPr>
            </w:pPr>
            <w:r w:rsidRPr="00C97B57">
              <w:rPr>
                <w:rFonts w:eastAsia="DengXian"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C97B57" w:rsidRDefault="006472DA" w:rsidP="00C97B57">
            <w:pPr>
              <w:pStyle w:val="TAC"/>
              <w:spacing w:before="20" w:after="20"/>
              <w:ind w:left="57" w:right="57"/>
              <w:jc w:val="left"/>
              <w:rPr>
                <w:rFonts w:eastAsia="DengXian" w:cs="Arial"/>
                <w:sz w:val="20"/>
                <w:szCs w:val="20"/>
              </w:rPr>
            </w:pPr>
            <w:r w:rsidRPr="00C97B57">
              <w:rPr>
                <w:rFonts w:eastAsia="DengXian" w:cs="Arial"/>
                <w:sz w:val="20"/>
                <w:szCs w:val="20"/>
              </w:rPr>
              <w:t>We slightly prefer to only capture “The same CFR is used for multicast MCCH and MTCH” for the current stage.</w:t>
            </w:r>
          </w:p>
          <w:p w14:paraId="3362BC24" w14:textId="0638DFD6" w:rsidR="006472DA" w:rsidRPr="00C97B57" w:rsidRDefault="006472DA" w:rsidP="00C97B57">
            <w:pPr>
              <w:pStyle w:val="TAC"/>
              <w:spacing w:before="20" w:after="20"/>
              <w:ind w:left="57" w:right="57"/>
              <w:jc w:val="left"/>
              <w:rPr>
                <w:rFonts w:cs="Arial"/>
                <w:sz w:val="20"/>
                <w:szCs w:val="20"/>
                <w:lang w:val="en-GB"/>
              </w:rPr>
            </w:pPr>
            <w:r w:rsidRPr="00C97B57">
              <w:rPr>
                <w:rFonts w:eastAsia="DengXian" w:cs="Arial"/>
                <w:sz w:val="20"/>
                <w:szCs w:val="20"/>
              </w:rPr>
              <w:t>If some agreements related RedCap is achieved, we anyway can enhance the CFR mechanism.</w:t>
            </w:r>
          </w:p>
        </w:tc>
      </w:tr>
      <w:tr w:rsidR="00694F10" w:rsidRPr="00C97B57"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Pr="00C97B57" w:rsidRDefault="00694F10" w:rsidP="00C97B57">
            <w:pPr>
              <w:pStyle w:val="TAC"/>
              <w:spacing w:before="20" w:after="20"/>
              <w:ind w:left="57" w:right="57"/>
              <w:jc w:val="left"/>
              <w:rPr>
                <w:rFonts w:cs="Arial"/>
                <w:sz w:val="20"/>
                <w:szCs w:val="20"/>
              </w:rPr>
            </w:pPr>
            <w:r w:rsidRPr="00C97B57">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Pr="00C97B57" w:rsidRDefault="00694F10"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C97B57" w:rsidRDefault="00694F10" w:rsidP="00C97B57">
            <w:pPr>
              <w:pStyle w:val="TAC"/>
              <w:spacing w:before="20" w:after="20"/>
              <w:ind w:left="57" w:right="57"/>
              <w:jc w:val="left"/>
              <w:rPr>
                <w:rFonts w:cs="Arial"/>
                <w:sz w:val="20"/>
                <w:szCs w:val="20"/>
                <w:lang w:val="en-GB"/>
              </w:rPr>
            </w:pPr>
          </w:p>
        </w:tc>
      </w:tr>
      <w:tr w:rsidR="00217754" w:rsidRPr="00C97B57"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Pr="00C97B57" w:rsidRDefault="00217754" w:rsidP="00C97B57">
            <w:pPr>
              <w:pStyle w:val="TAC"/>
              <w:spacing w:before="20" w:after="20"/>
              <w:ind w:left="57" w:right="57"/>
              <w:jc w:val="left"/>
              <w:rPr>
                <w:rFonts w:cs="Arial"/>
                <w:sz w:val="20"/>
                <w:szCs w:val="20"/>
              </w:rPr>
            </w:pPr>
            <w:r w:rsidRPr="00C97B57">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Pr="00C97B57" w:rsidRDefault="00217754" w:rsidP="00C97B57">
            <w:pPr>
              <w:pStyle w:val="TAC"/>
              <w:spacing w:before="20" w:after="20"/>
              <w:ind w:left="57" w:right="57"/>
              <w:jc w:val="left"/>
              <w:rPr>
                <w:rFonts w:cs="Arial"/>
                <w:sz w:val="20"/>
                <w:szCs w:val="20"/>
              </w:rPr>
            </w:pPr>
            <w:r w:rsidRPr="00C97B57">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C97B57" w:rsidRDefault="00217754" w:rsidP="00C97B57">
            <w:pPr>
              <w:pStyle w:val="TAC"/>
              <w:spacing w:before="20" w:after="20"/>
              <w:ind w:left="57" w:right="57"/>
              <w:jc w:val="left"/>
              <w:rPr>
                <w:rFonts w:cs="Arial"/>
                <w:sz w:val="20"/>
                <w:szCs w:val="20"/>
                <w:lang w:val="en-GB"/>
              </w:rPr>
            </w:pPr>
            <w:r w:rsidRPr="00C97B57">
              <w:rPr>
                <w:rFonts w:cs="Arial"/>
                <w:sz w:val="20"/>
                <w:szCs w:val="20"/>
                <w:lang w:val="en-GB"/>
              </w:rPr>
              <w:t>We are fine with the current description, and if separate CFRs for MTCH and MCCH is used, there could be some RAN1 affect, maybe this issue can also be checked with RAN1?</w:t>
            </w:r>
          </w:p>
        </w:tc>
      </w:tr>
      <w:tr w:rsidR="00EC4AAB" w:rsidRPr="00C97B57"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C97B57" w:rsidRDefault="00EC4AAB" w:rsidP="00C97B57">
            <w:pPr>
              <w:pStyle w:val="TAC"/>
              <w:spacing w:before="20" w:after="20"/>
              <w:ind w:left="57" w:right="57"/>
              <w:jc w:val="left"/>
              <w:rPr>
                <w:rFonts w:eastAsia="Malgun Gothic" w:cs="Arial"/>
                <w:sz w:val="20"/>
                <w:szCs w:val="20"/>
              </w:rPr>
            </w:pPr>
            <w:r w:rsidRPr="00C97B57">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C97B57" w:rsidRDefault="00EC4AAB"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Pr="00C97B57" w:rsidRDefault="00EC4AAB" w:rsidP="00C97B57">
            <w:pPr>
              <w:pStyle w:val="TAC"/>
              <w:spacing w:before="20" w:after="20"/>
              <w:ind w:left="57" w:right="57"/>
              <w:jc w:val="left"/>
              <w:rPr>
                <w:rFonts w:cs="Arial"/>
                <w:sz w:val="20"/>
                <w:szCs w:val="20"/>
                <w:lang w:val="en-GB"/>
              </w:rPr>
            </w:pPr>
          </w:p>
        </w:tc>
      </w:tr>
      <w:tr w:rsidR="000B4CCB" w:rsidRPr="00C97B57" w14:paraId="7223651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111A9" w14:textId="03DFB88A" w:rsidR="000B4CCB" w:rsidRPr="00C97B57" w:rsidRDefault="000B4CCB" w:rsidP="00C97B57">
            <w:pPr>
              <w:pStyle w:val="TAC"/>
              <w:spacing w:before="20" w:after="20"/>
              <w:ind w:left="57" w:right="57"/>
              <w:jc w:val="left"/>
              <w:rPr>
                <w:rFonts w:eastAsia="Malgun Gothic" w:cs="Arial"/>
                <w:sz w:val="20"/>
                <w:szCs w:val="20"/>
              </w:rPr>
            </w:pPr>
            <w:r w:rsidRPr="00C97B57">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190F7642" w14:textId="58B1D82B" w:rsidR="000B4CCB" w:rsidRPr="00C97B57" w:rsidRDefault="000B4CCB"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38911B" w14:textId="77777777" w:rsidR="000B4CCB" w:rsidRPr="00C97B57" w:rsidRDefault="000B4CCB" w:rsidP="00C97B57">
            <w:pPr>
              <w:pStyle w:val="TAC"/>
              <w:spacing w:before="20" w:after="20"/>
              <w:ind w:left="57" w:right="57"/>
              <w:jc w:val="left"/>
              <w:rPr>
                <w:rFonts w:cs="Arial"/>
                <w:sz w:val="20"/>
                <w:szCs w:val="20"/>
                <w:lang w:val="en-GB"/>
              </w:rPr>
            </w:pPr>
          </w:p>
        </w:tc>
      </w:tr>
      <w:tr w:rsidR="001B28B9" w:rsidRPr="00C97B57" w14:paraId="3244073C"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CC8C80" w14:textId="77777777" w:rsidR="001B28B9" w:rsidRPr="00C97B57" w:rsidRDefault="001B28B9" w:rsidP="00C97B57">
            <w:pPr>
              <w:pStyle w:val="TAC"/>
              <w:spacing w:before="20" w:after="20"/>
              <w:ind w:left="57" w:right="57"/>
              <w:jc w:val="left"/>
              <w:rPr>
                <w:rFonts w:cs="Arial"/>
                <w:sz w:val="20"/>
                <w:szCs w:val="20"/>
              </w:rPr>
            </w:pPr>
            <w:r w:rsidRPr="00C97B57">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F36D7C0" w14:textId="77777777" w:rsidR="001B28B9" w:rsidRPr="00C97B57" w:rsidRDefault="001B28B9"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5FFC501" w14:textId="77777777" w:rsidR="001B28B9" w:rsidRPr="00C97B57" w:rsidRDefault="001B28B9" w:rsidP="00C97B57">
            <w:pPr>
              <w:pStyle w:val="TAC"/>
              <w:spacing w:before="20" w:after="20"/>
              <w:ind w:right="57"/>
              <w:jc w:val="left"/>
              <w:rPr>
                <w:rFonts w:cs="Arial"/>
                <w:sz w:val="20"/>
                <w:szCs w:val="20"/>
                <w:lang w:val="en-GB"/>
              </w:rPr>
            </w:pPr>
            <w:r w:rsidRPr="00C97B57">
              <w:rPr>
                <w:rFonts w:cs="Arial"/>
                <w:sz w:val="20"/>
                <w:szCs w:val="20"/>
                <w:lang w:val="en-GB"/>
              </w:rPr>
              <w:t>For QC’ suggestion, it seems there is no agreement on the support of INACTIVE MBS for Redcap UE. We prefer the current description.</w:t>
            </w:r>
          </w:p>
          <w:p w14:paraId="5035928D" w14:textId="77777777" w:rsidR="001B28B9" w:rsidRPr="00C97B57" w:rsidRDefault="001B28B9" w:rsidP="00C97B57">
            <w:pPr>
              <w:pStyle w:val="TAC"/>
              <w:spacing w:before="20" w:after="20"/>
              <w:ind w:right="57"/>
              <w:jc w:val="left"/>
              <w:rPr>
                <w:rFonts w:cs="Arial"/>
                <w:sz w:val="20"/>
                <w:szCs w:val="20"/>
                <w:lang w:val="en-GB"/>
              </w:rPr>
            </w:pPr>
            <w:r w:rsidRPr="00C97B57">
              <w:rPr>
                <w:rFonts w:cs="Arial"/>
                <w:sz w:val="20"/>
                <w:szCs w:val="20"/>
                <w:lang w:val="en-GB"/>
              </w:rPr>
              <w:t>As for whether/how to support the INACTIVE MBS for Redcap UE, we can wait for the decision on the “broadcast“ case in TEI-R18.</w:t>
            </w:r>
          </w:p>
        </w:tc>
      </w:tr>
      <w:tr w:rsidR="00D4496E" w:rsidRPr="00C97B57" w14:paraId="5D8C570B"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10238" w14:textId="77777777" w:rsidR="00D4496E" w:rsidRPr="00C97B57" w:rsidRDefault="00D4496E" w:rsidP="00C97B57">
            <w:pPr>
              <w:pStyle w:val="TAC"/>
              <w:spacing w:before="20" w:after="20"/>
              <w:ind w:left="57" w:right="57"/>
              <w:jc w:val="left"/>
              <w:rPr>
                <w:rFonts w:cs="Arial"/>
                <w:sz w:val="20"/>
                <w:szCs w:val="20"/>
                <w:lang w:val="sv-SE"/>
              </w:rPr>
            </w:pPr>
            <w:r w:rsidRPr="00C97B57">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6D7EDDF5" w14:textId="77777777" w:rsidR="00D4496E" w:rsidRPr="00C97B57" w:rsidRDefault="00D4496E" w:rsidP="00C97B57">
            <w:pPr>
              <w:pStyle w:val="TAC"/>
              <w:spacing w:before="20" w:after="20"/>
              <w:ind w:left="57" w:right="57"/>
              <w:jc w:val="left"/>
              <w:rPr>
                <w:rFonts w:cs="Arial"/>
                <w:sz w:val="20"/>
                <w:szCs w:val="20"/>
                <w:lang w:val="sv-SE"/>
              </w:rPr>
            </w:pPr>
            <w:r w:rsidRPr="00C97B57">
              <w:rPr>
                <w:rFonts w:cs="Arial"/>
                <w:sz w:val="20"/>
                <w:szCs w:val="20"/>
                <w:lang w:val="sv-SE"/>
              </w:rPr>
              <w:t>Yes with comment.</w:t>
            </w:r>
          </w:p>
        </w:tc>
        <w:tc>
          <w:tcPr>
            <w:tcW w:w="6091" w:type="dxa"/>
            <w:tcBorders>
              <w:top w:val="single" w:sz="4" w:space="0" w:color="auto"/>
              <w:left w:val="single" w:sz="4" w:space="0" w:color="auto"/>
              <w:bottom w:val="single" w:sz="4" w:space="0" w:color="auto"/>
              <w:right w:val="single" w:sz="4" w:space="0" w:color="auto"/>
            </w:tcBorders>
          </w:tcPr>
          <w:p w14:paraId="3715E203" w14:textId="77777777" w:rsidR="00D4496E" w:rsidRPr="00C97B57" w:rsidRDefault="00D4496E" w:rsidP="00C97B57">
            <w:pPr>
              <w:pStyle w:val="TAC"/>
              <w:spacing w:before="20" w:after="20"/>
              <w:ind w:left="57" w:right="57"/>
              <w:jc w:val="left"/>
              <w:rPr>
                <w:rFonts w:cs="Arial"/>
                <w:sz w:val="20"/>
                <w:szCs w:val="20"/>
                <w:lang w:val="en-GB"/>
              </w:rPr>
            </w:pPr>
            <w:r w:rsidRPr="00C97B57">
              <w:rPr>
                <w:rFonts w:cs="Arial"/>
                <w:sz w:val="20"/>
                <w:szCs w:val="20"/>
                <w:lang w:val="en-GB"/>
              </w:rPr>
              <w:t>Same comment as Qualcomm, i.e support for RedCap UEs is not FFS.</w:t>
            </w:r>
          </w:p>
        </w:tc>
      </w:tr>
      <w:tr w:rsidR="00FC429C" w:rsidRPr="00C97B57" w14:paraId="376E602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0306B2" w14:textId="5750CCEE" w:rsidR="00FC429C" w:rsidRPr="00C97B57" w:rsidRDefault="00FC429C" w:rsidP="00C97B57">
            <w:pPr>
              <w:pStyle w:val="TAC"/>
              <w:spacing w:before="20" w:after="20"/>
              <w:ind w:left="57" w:right="57"/>
              <w:jc w:val="left"/>
              <w:rPr>
                <w:rFonts w:eastAsia="Malgun Gothic" w:cs="Arial"/>
                <w:sz w:val="20"/>
                <w:szCs w:val="20"/>
              </w:rPr>
            </w:pPr>
            <w:r w:rsidRPr="00C97B57">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4024D4B9" w14:textId="51D2BDAC" w:rsidR="00FC429C" w:rsidRPr="00C97B57" w:rsidRDefault="00FC429C" w:rsidP="00C97B57">
            <w:pPr>
              <w:pStyle w:val="TAC"/>
              <w:spacing w:before="20" w:after="20"/>
              <w:ind w:left="57" w:right="57"/>
              <w:jc w:val="left"/>
              <w:rPr>
                <w:rFonts w:eastAsia="Malgun Gothic"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00192EC" w14:textId="77777777" w:rsidR="00FC429C" w:rsidRPr="00C97B57" w:rsidRDefault="00FC429C" w:rsidP="00C97B57">
            <w:pPr>
              <w:pStyle w:val="TAC"/>
              <w:spacing w:before="20" w:after="20"/>
              <w:ind w:left="57" w:right="57"/>
              <w:jc w:val="left"/>
              <w:rPr>
                <w:rFonts w:cs="Arial"/>
                <w:sz w:val="20"/>
                <w:szCs w:val="20"/>
                <w:lang w:val="en-GB"/>
              </w:rPr>
            </w:pPr>
          </w:p>
        </w:tc>
      </w:tr>
      <w:tr w:rsidR="00FC429C" w:rsidRPr="00C97B57" w14:paraId="08F8718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55574E" w14:textId="2EE20056" w:rsidR="00FC429C" w:rsidRPr="00343142" w:rsidRDefault="00343142" w:rsidP="00C97B57">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530325A0" w14:textId="39CC4249" w:rsidR="00FC429C" w:rsidRPr="00343142" w:rsidRDefault="00343142" w:rsidP="00C97B57">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3AC7403F" w14:textId="77777777" w:rsidR="00FC429C" w:rsidRPr="00C97B57" w:rsidRDefault="00FC429C" w:rsidP="00C97B57">
            <w:pPr>
              <w:pStyle w:val="TAC"/>
              <w:spacing w:before="20" w:after="20"/>
              <w:ind w:left="57" w:right="57"/>
              <w:jc w:val="left"/>
              <w:rPr>
                <w:rFonts w:cs="Arial"/>
                <w:sz w:val="20"/>
                <w:szCs w:val="20"/>
                <w:lang w:val="en-GB"/>
              </w:rPr>
            </w:pPr>
          </w:p>
        </w:tc>
      </w:tr>
    </w:tbl>
    <w:p w14:paraId="72676186" w14:textId="77777777" w:rsidR="0035758D" w:rsidRDefault="0035758D"/>
    <w:p w14:paraId="031538B6" w14:textId="77777777" w:rsidR="0035758D" w:rsidRPr="00EA7348" w:rsidRDefault="0035758D" w:rsidP="00EA7348">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kern w:val="0"/>
          <w:sz w:val="36"/>
          <w:lang w:val="en-GB" w:eastAsia="en-US"/>
          <w14:ligatures w14:val="none"/>
        </w:rPr>
      </w:pPr>
      <w:r w:rsidRPr="00EA7348">
        <w:rPr>
          <w:rFonts w:ascii="Arial" w:eastAsia="Times New Roman" w:hAnsi="Arial" w:cs="Times New Roman"/>
          <w:kern w:val="0"/>
          <w:sz w:val="36"/>
          <w:lang w:val="en-GB" w:eastAsia="en-US"/>
          <w14:ligatures w14:val="none"/>
        </w:rPr>
        <w:t>Conclusion</w:t>
      </w:r>
    </w:p>
    <w:p w14:paraId="602D484D" w14:textId="77777777" w:rsidR="0035758D" w:rsidRDefault="0035758D">
      <w:pPr>
        <w:overflowPunct w:val="0"/>
        <w:spacing w:after="180"/>
        <w:textAlignment w:val="baseline"/>
        <w:rPr>
          <w:rFonts w:ascii="Arial" w:hAnsi="Arial" w:cs="Arial"/>
          <w:szCs w:val="20"/>
        </w:rPr>
      </w:pPr>
      <w:r>
        <w:rPr>
          <w:rFonts w:ascii="Arial" w:hAnsi="Arial" w:cs="Arial"/>
          <w:szCs w:val="20"/>
        </w:rPr>
        <w:t>Based on the above discussion, we</w:t>
      </w:r>
      <w:r>
        <w:rPr>
          <w:rFonts w:ascii="Arial" w:hAnsi="Arial" w:cs="Arial"/>
          <w:b/>
          <w:szCs w:val="20"/>
        </w:rPr>
        <w:t xml:space="preserve"> </w:t>
      </w:r>
      <w:r>
        <w:rPr>
          <w:rFonts w:ascii="Arial" w:hAnsi="Arial" w:cs="Arial"/>
          <w:szCs w:val="20"/>
        </w:rPr>
        <w:t>propose that:</w:t>
      </w:r>
    </w:p>
    <w:p w14:paraId="443B95EE" w14:textId="77777777" w:rsidR="0035758D" w:rsidRDefault="0035758D">
      <w:pPr>
        <w:overflowPunct w:val="0"/>
        <w:spacing w:after="180"/>
        <w:textAlignment w:val="baseline"/>
        <w:rPr>
          <w:rFonts w:ascii="Arial" w:hAnsi="Arial" w:cs="Arial"/>
          <w:szCs w:val="20"/>
        </w:rPr>
      </w:pPr>
    </w:p>
    <w:p w14:paraId="3CF3A1C7" w14:textId="77777777" w:rsidR="0035758D" w:rsidRDefault="0035758D">
      <w:pPr>
        <w:overflowPunct w:val="0"/>
        <w:spacing w:after="180"/>
        <w:textAlignment w:val="baseline"/>
        <w:rPr>
          <w:rFonts w:ascii="Arial" w:hAnsi="Arial" w:cs="Arial"/>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5454" w14:textId="77777777" w:rsidR="00DF3018" w:rsidRDefault="00DF3018" w:rsidP="001F6F73">
      <w:r>
        <w:separator/>
      </w:r>
    </w:p>
  </w:endnote>
  <w:endnote w:type="continuationSeparator" w:id="0">
    <w:p w14:paraId="38BC8BDB" w14:textId="77777777" w:rsidR="00DF3018" w:rsidRDefault="00DF3018"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KaiTi_GB2312">
    <w:altName w:val="楷体"/>
    <w:panose1 w:val="020B0604020202020204"/>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564B" w14:textId="77777777" w:rsidR="00DF3018" w:rsidRDefault="00DF3018" w:rsidP="001F6F73">
      <w:r>
        <w:separator/>
      </w:r>
    </w:p>
  </w:footnote>
  <w:footnote w:type="continuationSeparator" w:id="0">
    <w:p w14:paraId="7EAEAABF" w14:textId="77777777" w:rsidR="00DF3018" w:rsidRDefault="00DF3018"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32F7F26"/>
    <w:multiLevelType w:val="hybridMultilevel"/>
    <w:tmpl w:val="3D86A086"/>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9"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10"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C7305"/>
    <w:multiLevelType w:val="multilevel"/>
    <w:tmpl w:val="34088C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A63D15"/>
    <w:multiLevelType w:val="multilevel"/>
    <w:tmpl w:val="6DA63D15"/>
    <w:lvl w:ilvl="0">
      <w:start w:val="1"/>
      <w:numFmt w:val="bullet"/>
      <w:lvlText w:val=""/>
      <w:lvlJc w:val="left"/>
      <w:pPr>
        <w:ind w:left="720" w:hanging="360"/>
      </w:pPr>
      <w:rPr>
        <w:rFonts w:ascii="Wingdings" w:eastAsia="SimSu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21"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3" w15:restartNumberingAfterBreak="0">
    <w:nsid w:val="79201F22"/>
    <w:multiLevelType w:val="hybridMultilevel"/>
    <w:tmpl w:val="16FC0462"/>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1538934717">
    <w:abstractNumId w:val="9"/>
  </w:num>
  <w:num w:numId="2" w16cid:durableId="1826429688">
    <w:abstractNumId w:val="12"/>
  </w:num>
  <w:num w:numId="3" w16cid:durableId="594243003">
    <w:abstractNumId w:val="20"/>
  </w:num>
  <w:num w:numId="4" w16cid:durableId="139856027">
    <w:abstractNumId w:val="18"/>
  </w:num>
  <w:num w:numId="5" w16cid:durableId="515192347">
    <w:abstractNumId w:val="2"/>
  </w:num>
  <w:num w:numId="6" w16cid:durableId="851333046">
    <w:abstractNumId w:val="11"/>
  </w:num>
  <w:num w:numId="7" w16cid:durableId="2048753374">
    <w:abstractNumId w:val="19"/>
  </w:num>
  <w:num w:numId="8" w16cid:durableId="306787995">
    <w:abstractNumId w:val="21"/>
  </w:num>
  <w:num w:numId="9" w16cid:durableId="1620146006">
    <w:abstractNumId w:val="8"/>
  </w:num>
  <w:num w:numId="10" w16cid:durableId="113446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240559">
    <w:abstractNumId w:val="3"/>
  </w:num>
  <w:num w:numId="12" w16cid:durableId="682364677">
    <w:abstractNumId w:val="6"/>
  </w:num>
  <w:num w:numId="13" w16cid:durableId="1882479075">
    <w:abstractNumId w:val="7"/>
  </w:num>
  <w:num w:numId="14" w16cid:durableId="953630230">
    <w:abstractNumId w:val="0"/>
  </w:num>
  <w:num w:numId="15" w16cid:durableId="274365070">
    <w:abstractNumId w:val="5"/>
  </w:num>
  <w:num w:numId="16" w16cid:durableId="492184876">
    <w:abstractNumId w:val="13"/>
  </w:num>
  <w:num w:numId="17" w16cid:durableId="684598837">
    <w:abstractNumId w:val="24"/>
  </w:num>
  <w:num w:numId="18" w16cid:durableId="251205464">
    <w:abstractNumId w:val="1"/>
  </w:num>
  <w:num w:numId="19" w16cid:durableId="316303760">
    <w:abstractNumId w:val="17"/>
  </w:num>
  <w:num w:numId="20" w16cid:durableId="778374140">
    <w:abstractNumId w:val="16"/>
  </w:num>
  <w:num w:numId="21" w16cid:durableId="1528177176">
    <w:abstractNumId w:val="10"/>
  </w:num>
  <w:num w:numId="22" w16cid:durableId="26372329">
    <w:abstractNumId w:val="22"/>
  </w:num>
  <w:num w:numId="23" w16cid:durableId="2023506143">
    <w:abstractNumId w:val="23"/>
  </w:num>
  <w:num w:numId="24" w16cid:durableId="604918600">
    <w:abstractNumId w:val="4"/>
  </w:num>
  <w:num w:numId="25" w16cid:durableId="799880753">
    <w:abstractNumId w:val="14"/>
  </w:num>
  <w:num w:numId="26" w16cid:durableId="131079286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TEwtTSwNDIxMjVW0lEKTi0uzszPAykwqgUAKlHzuC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CB"/>
    <w:rsid w:val="000B4CFC"/>
    <w:rsid w:val="000B4DE7"/>
    <w:rsid w:val="000B4DF7"/>
    <w:rsid w:val="000B4F11"/>
    <w:rsid w:val="000B5853"/>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227"/>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5EF1"/>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277"/>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8B9"/>
    <w:rsid w:val="001B29D9"/>
    <w:rsid w:val="001B2A0B"/>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CC"/>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5B"/>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DB0"/>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9BB"/>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5E3"/>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AD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4F16"/>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8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760"/>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08A"/>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004"/>
    <w:rsid w:val="003373FD"/>
    <w:rsid w:val="00337838"/>
    <w:rsid w:val="003378E9"/>
    <w:rsid w:val="00337B52"/>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142"/>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059"/>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B81"/>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B8"/>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366"/>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0F83"/>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A41"/>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0C2"/>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3FF"/>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D3"/>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9BB"/>
    <w:rsid w:val="00661B9F"/>
    <w:rsid w:val="00661E21"/>
    <w:rsid w:val="00661EC9"/>
    <w:rsid w:val="00662232"/>
    <w:rsid w:val="00662554"/>
    <w:rsid w:val="006625D9"/>
    <w:rsid w:val="006628C5"/>
    <w:rsid w:val="00662A97"/>
    <w:rsid w:val="00662B95"/>
    <w:rsid w:val="006631E4"/>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B"/>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8CD"/>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CB8"/>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9B7"/>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408"/>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18A"/>
    <w:rsid w:val="007D7573"/>
    <w:rsid w:val="007D773B"/>
    <w:rsid w:val="007D7AA3"/>
    <w:rsid w:val="007D7B01"/>
    <w:rsid w:val="007E0055"/>
    <w:rsid w:val="007E0116"/>
    <w:rsid w:val="007E0888"/>
    <w:rsid w:val="007E0C74"/>
    <w:rsid w:val="007E0C7B"/>
    <w:rsid w:val="007E0DB4"/>
    <w:rsid w:val="007E1045"/>
    <w:rsid w:val="007E10AB"/>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828"/>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CE8"/>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833"/>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5C0C"/>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5EE4"/>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693"/>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14"/>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8A9"/>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78"/>
    <w:rsid w:val="00920D81"/>
    <w:rsid w:val="00920F40"/>
    <w:rsid w:val="00921088"/>
    <w:rsid w:val="0092136A"/>
    <w:rsid w:val="009213BD"/>
    <w:rsid w:val="00921647"/>
    <w:rsid w:val="00921913"/>
    <w:rsid w:val="00921C3C"/>
    <w:rsid w:val="00921C49"/>
    <w:rsid w:val="00921F71"/>
    <w:rsid w:val="00922008"/>
    <w:rsid w:val="00922139"/>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0DB"/>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30"/>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3A3C"/>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6A3"/>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9D5"/>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B1C"/>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3F4"/>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6D35"/>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1E3D"/>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3B8"/>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971"/>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576"/>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620"/>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2D48"/>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71B"/>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ED9"/>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B57"/>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96E"/>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280"/>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2A4"/>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ECE"/>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1AFC"/>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018"/>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654"/>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0ED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48"/>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3C1"/>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47"/>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4B0"/>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4E02"/>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29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3B85"/>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9"/>
    <w:rsid w:val="00FF676F"/>
    <w:rsid w:val="00FF683B"/>
    <w:rsid w:val="00FF68A0"/>
    <w:rsid w:val="00FF6944"/>
    <w:rsid w:val="00FF6ABA"/>
    <w:rsid w:val="00FF6CFF"/>
    <w:rsid w:val="00FF6DC4"/>
    <w:rsid w:val="00FF6E8B"/>
    <w:rsid w:val="00FF7252"/>
    <w:rsid w:val="00FF73BC"/>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18A"/>
    <w:rPr>
      <w:rFonts w:asciiTheme="minorHAnsi" w:eastAsiaTheme="minorEastAsia" w:hAnsiTheme="minorHAnsi" w:cstheme="minorBidi"/>
      <w:kern w:val="2"/>
      <w:sz w:val="24"/>
      <w:szCs w:val="24"/>
      <w:lang w:val="en-CN" w:eastAsia="zh-CN"/>
      <w14:ligatures w14:val="standardContextual"/>
    </w:rPr>
  </w:style>
  <w:style w:type="paragraph" w:styleId="Heading1">
    <w:name w:val="heading 1"/>
    <w:next w:val="Heading2"/>
    <w:qFormat/>
    <w:rsid w:val="00616FF0"/>
    <w:pPr>
      <w:keepNext/>
      <w:tabs>
        <w:tab w:val="num" w:pos="432"/>
      </w:tabs>
      <w:spacing w:before="240" w:after="240"/>
      <w:ind w:left="432" w:hanging="432"/>
      <w:jc w:val="both"/>
      <w:outlineLvl w:val="0"/>
    </w:pPr>
    <w:rPr>
      <w:rFonts w:ascii="Arial" w:eastAsia="SimHei" w:hAnsi="Arial"/>
      <w:b/>
      <w:sz w:val="32"/>
      <w:szCs w:val="32"/>
      <w:lang w:eastAsia="zh-CN"/>
    </w:rPr>
  </w:style>
  <w:style w:type="paragraph" w:styleId="Heading2">
    <w:name w:val="heading 2"/>
    <w:aliases w:val="H2,h2,DO NOT USE_h2,h21,Heading 2 3GPP"/>
    <w:next w:val="Normal"/>
    <w:link w:val="Heading2Char"/>
    <w:qFormat/>
    <w:rsid w:val="00616FF0"/>
    <w:pPr>
      <w:keepNext/>
      <w:tabs>
        <w:tab w:val="num" w:pos="576"/>
      </w:tabs>
      <w:spacing w:before="240" w:after="240"/>
      <w:ind w:left="576" w:hanging="576"/>
      <w:jc w:val="both"/>
      <w:outlineLvl w:val="1"/>
    </w:pPr>
    <w:rPr>
      <w:rFonts w:ascii="Arial" w:eastAsia="SimHei" w:hAnsi="Arial"/>
      <w:sz w:val="24"/>
      <w:szCs w:val="24"/>
      <w:lang w:eastAsia="zh-CN"/>
    </w:rPr>
  </w:style>
  <w:style w:type="paragraph" w:styleId="Heading3">
    <w:name w:val="heading 3"/>
    <w:basedOn w:val="Normal"/>
    <w:next w:val="Normal"/>
    <w:link w:val="Heading3Char"/>
    <w:qFormat/>
    <w:rsid w:val="00616FF0"/>
    <w:pPr>
      <w:keepNext/>
      <w:keepLines/>
      <w:tabs>
        <w:tab w:val="num" w:pos="720"/>
      </w:tabs>
      <w:spacing w:before="260" w:after="260" w:line="416" w:lineRule="auto"/>
      <w:ind w:left="720" w:hanging="720"/>
      <w:outlineLvl w:val="2"/>
    </w:pPr>
    <w:rPr>
      <w:rFonts w:eastAsia="SimHei"/>
      <w:bCs/>
      <w:szCs w:val="32"/>
    </w:rPr>
  </w:style>
  <w:style w:type="paragraph" w:styleId="Heading4">
    <w:name w:val="heading 4"/>
    <w:basedOn w:val="Heading3"/>
    <w:next w:val="Normal"/>
    <w:qFormat/>
    <w:pPr>
      <w:tabs>
        <w:tab w:val="clear" w:pos="720"/>
        <w:tab w:val="num" w:pos="360"/>
      </w:tabs>
      <w:outlineLvl w:val="3"/>
    </w:pPr>
  </w:style>
  <w:style w:type="paragraph" w:styleId="Heading5">
    <w:name w:val="heading 5"/>
    <w:basedOn w:val="Heading4"/>
    <w:next w:val="Normal"/>
    <w:link w:val="Heading5Char"/>
    <w:qFormat/>
    <w:pPr>
      <w:numPr>
        <w:ilvl w:val="4"/>
      </w:numPr>
      <w:tabs>
        <w:tab w:val="num" w:pos="360"/>
      </w:tabs>
      <w:ind w:left="720" w:hanging="720"/>
      <w:outlineLvl w:val="4"/>
    </w:pPr>
    <w:rPr>
      <w:sz w:val="22"/>
    </w:rPr>
  </w:style>
  <w:style w:type="paragraph" w:styleId="Heading6">
    <w:name w:val="heading 6"/>
    <w:basedOn w:val="H6"/>
    <w:next w:val="Normal"/>
    <w:qFormat/>
    <w:pPr>
      <w:numPr>
        <w:ilvl w:val="5"/>
      </w:numPr>
      <w:tabs>
        <w:tab w:val="num" w:pos="360"/>
      </w:tabs>
      <w:ind w:left="1985" w:hanging="1985"/>
      <w:outlineLvl w:val="5"/>
    </w:pPr>
  </w:style>
  <w:style w:type="paragraph" w:styleId="Heading7">
    <w:name w:val="heading 7"/>
    <w:basedOn w:val="H6"/>
    <w:next w:val="Normal"/>
    <w:qFormat/>
    <w:pPr>
      <w:numPr>
        <w:ilvl w:val="6"/>
      </w:numPr>
      <w:tabs>
        <w:tab w:val="num" w:pos="360"/>
      </w:tabs>
      <w:ind w:left="1985" w:hanging="1985"/>
      <w:outlineLvl w:val="6"/>
    </w:pPr>
  </w:style>
  <w:style w:type="paragraph" w:styleId="Heading8">
    <w:name w:val="heading 8"/>
    <w:basedOn w:val="Heading1"/>
    <w:next w:val="Normal"/>
    <w:qFormat/>
    <w:pPr>
      <w:numPr>
        <w:ilvl w:val="7"/>
      </w:numPr>
      <w:tabs>
        <w:tab w:val="num" w:pos="432"/>
      </w:tabs>
      <w:ind w:left="432" w:hanging="432"/>
      <w:outlineLvl w:val="7"/>
    </w:pPr>
  </w:style>
  <w:style w:type="paragraph" w:styleId="Heading9">
    <w:name w:val="heading 9"/>
    <w:basedOn w:val="Heading8"/>
    <w:next w:val="Normal"/>
    <w:qFormat/>
    <w:pPr>
      <w:numPr>
        <w:ilvl w:val="8"/>
      </w:numPr>
      <w:tabs>
        <w:tab w:val="num" w:pos="432"/>
      </w:tabs>
      <w:ind w:left="432" w:hanging="432"/>
      <w:outlineLvl w:val="8"/>
    </w:pPr>
  </w:style>
  <w:style w:type="character" w:default="1" w:styleId="DefaultParagraphFont">
    <w:name w:val="Default Paragraph Font"/>
    <w:uiPriority w:val="1"/>
    <w:semiHidden/>
    <w:unhideWhenUsed/>
    <w:rsid w:val="007D71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718A"/>
  </w:style>
  <w:style w:type="character" w:styleId="Hyperlink">
    <w:name w:val="Hyperlink"/>
    <w:uiPriority w:val="99"/>
    <w:qFormat/>
    <w:rPr>
      <w:color w:val="0000FF"/>
      <w:u w:val="single"/>
    </w:rPr>
  </w:style>
  <w:style w:type="character" w:styleId="FootnoteReference">
    <w:name w:val="footnote reference"/>
    <w:semiHidden/>
    <w:rPr>
      <w:b/>
      <w:position w:val="6"/>
      <w:sz w:val="16"/>
    </w:rPr>
  </w:style>
  <w:style w:type="character" w:styleId="CommentReference">
    <w:name w:val="annotation reference"/>
    <w:qFormat/>
    <w:rPr>
      <w:sz w:val="16"/>
    </w:rPr>
  </w:style>
  <w:style w:type="character" w:styleId="Strong">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SimSun"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FollowedHyperlink">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DefaultParagraphFont"/>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aptionChar">
    <w:name w:val="Caption Char"/>
    <w:link w:val="Caption"/>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DefaultParagraphFont"/>
  </w:style>
  <w:style w:type="character" w:customStyle="1" w:styleId="B4Char">
    <w:name w:val="B4 Char"/>
    <w:link w:val="B4"/>
    <w:qFormat/>
    <w:rPr>
      <w:rFonts w:ascii="Times New Roman" w:eastAsia="Times New Roman" w:hAnsi="Times New Roman"/>
      <w:lang w:eastAsia="en-US"/>
    </w:rPr>
  </w:style>
  <w:style w:type="character" w:customStyle="1" w:styleId="Heading2Char">
    <w:name w:val="Heading 2 Char"/>
    <w:aliases w:val="H2 Char,h2 Char,DO NOT USE_h2 Char,h21 Char,Heading 2 3GPP Char"/>
    <w:link w:val="Heading2"/>
    <w:rPr>
      <w:rFonts w:ascii="Arial" w:eastAsia="SimHei"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eastAsia="SimSun"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BodyTextChar">
    <w:name w:val="Body Text Char"/>
    <w:link w:val="BodyText"/>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SimSun" w:hAnsi="Calibri"/>
      <w:color w:val="FF0000"/>
      <w:kern w:val="2"/>
      <w:sz w:val="24"/>
      <w:szCs w:val="24"/>
    </w:rPr>
  </w:style>
  <w:style w:type="character" w:customStyle="1" w:styleId="Heading5Char">
    <w:name w:val="Heading 5 Char"/>
    <w:link w:val="Heading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Heading3Char">
    <w:name w:val="Heading 3 Char"/>
    <w:link w:val="Heading3"/>
    <w:rPr>
      <w:rFonts w:ascii="Times New Roman" w:eastAsia="SimHei" w:hAnsi="Times New Roman"/>
      <w:bCs/>
      <w:snapToGrid w:val="0"/>
      <w:kern w:val="2"/>
      <w:sz w:val="24"/>
      <w:szCs w:val="32"/>
      <w:lang w:eastAsia="zh-CN"/>
    </w:rPr>
  </w:style>
  <w:style w:type="character" w:customStyle="1" w:styleId="CommentTextChar">
    <w:name w:val="Comment Text Char"/>
    <w:link w:val="CommentText"/>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eastAsia="zh-CN"/>
    </w:rPr>
  </w:style>
  <w:style w:type="character" w:customStyle="1" w:styleId="ZGSM">
    <w:name w:val="ZGSM"/>
  </w:style>
  <w:style w:type="character" w:customStyle="1" w:styleId="apple-converted-space">
    <w:name w:val="apple-converted-space"/>
    <w:basedOn w:val="DefaultParagraphFont"/>
  </w:style>
  <w:style w:type="paragraph" w:styleId="TOC8">
    <w:name w:val="toc 8"/>
    <w:basedOn w:val="TOC1"/>
    <w:semiHidden/>
    <w:pPr>
      <w:spacing w:before="180"/>
      <w:ind w:left="2693" w:hanging="2693"/>
    </w:pPr>
    <w:rPr>
      <w:b/>
    </w:rPr>
  </w:style>
  <w:style w:type="paragraph" w:styleId="BodyText2">
    <w:name w:val="Body Text 2"/>
    <w:basedOn w:val="Normal"/>
    <w:rPr>
      <w:rFonts w:eastAsia="MS Mincho"/>
      <w:color w:val="FFFF00"/>
      <w:lang w:eastAsia="ja-JP"/>
    </w:rPr>
  </w:style>
  <w:style w:type="paragraph" w:styleId="ListNumber2">
    <w:name w:val="List Number 2"/>
    <w:basedOn w:val="ListNumber"/>
    <w:pPr>
      <w:ind w:left="851"/>
    </w:pPr>
  </w:style>
  <w:style w:type="paragraph" w:styleId="List4">
    <w:name w:val="List 4"/>
    <w:basedOn w:val="List3"/>
    <w:pPr>
      <w:ind w:left="1418"/>
    </w:pPr>
  </w:style>
  <w:style w:type="paragraph" w:styleId="Caption">
    <w:name w:val="caption"/>
    <w:basedOn w:val="Normal"/>
    <w:next w:val="Normal"/>
    <w:link w:val="CaptionChar"/>
    <w:uiPriority w:val="35"/>
    <w:qFormat/>
    <w:pPr>
      <w:spacing w:before="120" w:after="120"/>
    </w:pPr>
    <w:rPr>
      <w:rFonts w:eastAsia="MS Mincho"/>
      <w:b/>
    </w:rPr>
  </w:style>
  <w:style w:type="paragraph" w:styleId="NormalWeb">
    <w:name w:val="Normal (Web)"/>
    <w:basedOn w:val="Normal"/>
    <w:uiPriority w:val="99"/>
    <w:unhideWhenUsed/>
    <w:qFormat/>
    <w:pPr>
      <w:spacing w:before="100" w:beforeAutospacing="1" w:after="100" w:afterAutospacing="1"/>
    </w:pPr>
    <w:rPr>
      <w:rFonts w:eastAsia="MS Mincho"/>
    </w:rPr>
  </w:style>
  <w:style w:type="paragraph" w:styleId="BodyText">
    <w:name w:val="Body Text"/>
    <w:basedOn w:val="Normal"/>
    <w:link w:val="BodyTextChar"/>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Normal"/>
    <w:semiHidden/>
    <w:pPr>
      <w:ind w:left="2268" w:hanging="2268"/>
    </w:pPr>
  </w:style>
  <w:style w:type="paragraph" w:styleId="CommentSubject">
    <w:name w:val="annotation subject"/>
    <w:basedOn w:val="CommentText"/>
    <w:next w:val="CommentText"/>
    <w:semiHidden/>
    <w:pPr>
      <w:overflowPunct w:val="0"/>
      <w:textAlignment w:val="baseline"/>
    </w:pPr>
    <w:rPr>
      <w:rFonts w:eastAsia="Times New Roman"/>
      <w:b/>
      <w:bCs/>
    </w:rPr>
  </w:style>
  <w:style w:type="paragraph" w:styleId="Index2">
    <w:name w:val="index 2"/>
    <w:basedOn w:val="Index1"/>
    <w:semiHidden/>
    <w:pPr>
      <w:ind w:left="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16FF0"/>
    <w:pPr>
      <w:tabs>
        <w:tab w:val="center" w:pos="4153"/>
        <w:tab w:val="right" w:pos="8306"/>
      </w:tabs>
      <w:snapToGrid w:val="0"/>
      <w:jc w:val="both"/>
    </w:pPr>
    <w:rPr>
      <w:rFonts w:ascii="Arial" w:eastAsia="SimSun" w:hAnsi="Arial"/>
      <w:sz w:val="18"/>
      <w:szCs w:val="18"/>
      <w:lang w:eastAsia="zh-CN"/>
    </w:rPr>
  </w:style>
  <w:style w:type="paragraph" w:styleId="ListBullet4">
    <w:name w:val="List Bullet 4"/>
    <w:basedOn w:val="ListBullet3"/>
    <w:pPr>
      <w:ind w:left="1418"/>
    </w:pPr>
  </w:style>
  <w:style w:type="paragraph" w:styleId="TOC6">
    <w:name w:val="toc 6"/>
    <w:basedOn w:val="TOC5"/>
    <w:next w:val="Normal"/>
    <w:semiHidden/>
    <w:pPr>
      <w:ind w:left="1985" w:hanging="1985"/>
    </w:pPr>
  </w:style>
  <w:style w:type="paragraph" w:styleId="List3">
    <w:name w:val="List 3"/>
    <w:basedOn w:val="List2"/>
    <w:pPr>
      <w:ind w:left="1135"/>
    </w:pPr>
  </w:style>
  <w:style w:type="paragraph" w:styleId="List5">
    <w:name w:val="List 5"/>
    <w:basedOn w:val="List4"/>
    <w:pPr>
      <w:ind w:left="1702"/>
    </w:pPr>
  </w:style>
  <w:style w:type="paragraph" w:styleId="FootnoteText">
    <w:name w:val="footnote text"/>
    <w:basedOn w:val="Normal"/>
    <w:semiHidden/>
    <w:pPr>
      <w:keepLines/>
      <w:ind w:left="454" w:hanging="454"/>
    </w:pPr>
    <w:rPr>
      <w:sz w:val="16"/>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ListBullet"/>
    <w:pPr>
      <w:ind w:left="851"/>
    </w:pPr>
  </w:style>
  <w:style w:type="paragraph" w:styleId="TOC2">
    <w:name w:val="toc 2"/>
    <w:basedOn w:val="TOC1"/>
    <w:semiHidden/>
    <w:pPr>
      <w:keepNext w:val="0"/>
      <w:spacing w:before="0"/>
      <w:ind w:left="851" w:hanging="851"/>
    </w:pPr>
    <w:rPr>
      <w:sz w:val="20"/>
    </w:rPr>
  </w:style>
  <w:style w:type="paragraph" w:styleId="ListNumber">
    <w:name w:val="List Number"/>
    <w:basedOn w:val="List"/>
  </w:style>
  <w:style w:type="paragraph" w:styleId="Index1">
    <w:name w:val="index 1"/>
    <w:basedOn w:val="Normal"/>
    <w:semiHidden/>
    <w:pPr>
      <w:keepLines/>
    </w:pPr>
  </w:style>
  <w:style w:type="paragraph" w:styleId="Footer">
    <w:name w:val="footer"/>
    <w:rsid w:val="00616FF0"/>
    <w:pPr>
      <w:tabs>
        <w:tab w:val="center" w:pos="4510"/>
        <w:tab w:val="right" w:pos="9020"/>
      </w:tabs>
    </w:pPr>
    <w:rPr>
      <w:rFonts w:ascii="Arial" w:eastAsia="SimSun" w:hAnsi="Arial"/>
      <w:sz w:val="18"/>
      <w:szCs w:val="18"/>
      <w:lang w:eastAsia="zh-CN"/>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Heading5"/>
    <w:next w:val="Normal"/>
    <w:pPr>
      <w:ind w:left="1985" w:hanging="1985"/>
      <w:outlineLvl w:val="9"/>
    </w:pPr>
    <w:rPr>
      <w:sz w:val="20"/>
    </w:rPr>
  </w:style>
  <w:style w:type="paragraph" w:styleId="ListBullet5">
    <w:name w:val="List Bullet 5"/>
    <w:basedOn w:val="ListBullet4"/>
    <w:pPr>
      <w:ind w:left="1702"/>
    </w:pPr>
  </w:style>
  <w:style w:type="paragraph" w:styleId="ListBullet">
    <w:name w:val="List Bullet"/>
    <w:basedOn w:val="List"/>
  </w:style>
  <w:style w:type="paragraph" w:styleId="ListBullet3">
    <w:name w:val="List Bullet 3"/>
    <w:basedOn w:val="ListBullet2"/>
    <w:pPr>
      <w:ind w:left="1135"/>
    </w:pPr>
  </w:style>
  <w:style w:type="paragraph" w:styleId="TOC4">
    <w:name w:val="toc 4"/>
    <w:basedOn w:val="TOC3"/>
    <w:semiHidden/>
    <w:pPr>
      <w:ind w:left="1418" w:hanging="1418"/>
    </w:pPr>
  </w:style>
  <w:style w:type="paragraph" w:styleId="List2">
    <w:name w:val="List 2"/>
    <w:basedOn w:val="List"/>
    <w:pPr>
      <w:ind w:left="851"/>
    </w:pPr>
  </w:style>
  <w:style w:type="paragraph" w:styleId="TOC9">
    <w:name w:val="toc 9"/>
    <w:basedOn w:val="TOC8"/>
    <w:semiHidden/>
    <w:pPr>
      <w:ind w:left="1418" w:hanging="1418"/>
    </w:pPr>
  </w:style>
  <w:style w:type="paragraph" w:styleId="BalloonText">
    <w:name w:val="Balloon Text"/>
    <w:basedOn w:val="Normal"/>
    <w:link w:val="BalloonTextChar"/>
    <w:rsid w:val="00616FF0"/>
    <w:rPr>
      <w:sz w:val="18"/>
      <w:szCs w:val="18"/>
    </w:rPr>
  </w:style>
  <w:style w:type="paragraph" w:styleId="CommentText">
    <w:name w:val="annotation text"/>
    <w:basedOn w:val="Normal"/>
    <w:link w:val="CommentTextChar"/>
    <w:qFormat/>
    <w:rPr>
      <w:rFonts w:eastAsia="MS Mincho"/>
    </w:rPr>
  </w:style>
  <w:style w:type="paragraph" w:styleId="TOC3">
    <w:name w:val="toc 3"/>
    <w:basedOn w:val="TOC2"/>
    <w:semiHidden/>
    <w:pPr>
      <w:ind w:left="1134" w:hanging="1134"/>
    </w:pPr>
  </w:style>
  <w:style w:type="paragraph" w:styleId="List">
    <w:name w:val="List"/>
    <w:basedOn w:val="Normal"/>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Normal"/>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Normal"/>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Normal"/>
    <w:pPr>
      <w:keepLines/>
      <w:ind w:left="1702" w:hanging="1418"/>
    </w:pPr>
  </w:style>
  <w:style w:type="paragraph" w:customStyle="1" w:styleId="TAH">
    <w:name w:val="TAH"/>
    <w:basedOn w:val="TAC"/>
    <w:link w:val="TAHCar"/>
    <w:qFormat/>
    <w:rPr>
      <w:b/>
    </w:rPr>
  </w:style>
  <w:style w:type="paragraph" w:customStyle="1" w:styleId="NO">
    <w:name w:val="NO"/>
    <w:basedOn w:val="Normal"/>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Normal"/>
    <w:link w:val="TALCar"/>
    <w:qFormat/>
    <w:pPr>
      <w:keepNext/>
      <w:keepLines/>
    </w:pPr>
    <w:rPr>
      <w:rFonts w:ascii="Arial" w:hAnsi="Arial"/>
      <w:sz w:val="18"/>
    </w:rPr>
  </w:style>
  <w:style w:type="paragraph" w:styleId="Revision">
    <w:name w:val="Revision"/>
    <w:uiPriority w:val="71"/>
    <w:unhideWhenUsed/>
    <w:rPr>
      <w:rFonts w:ascii="Times New Roman" w:eastAsia="Times New Roman" w:hAnsi="Times New Roman"/>
      <w:sz w:val="24"/>
      <w:szCs w:val="24"/>
      <w:lang w:eastAsia="zh-CN"/>
    </w:rPr>
  </w:style>
  <w:style w:type="paragraph" w:customStyle="1" w:styleId="p1">
    <w:name w:val="p1"/>
    <w:basedOn w:val="Normal"/>
    <w:rPr>
      <w:rFonts w:ascii="Arial" w:eastAsia="MS Mincho" w:hAnsi="Arial" w:cs="Arial"/>
      <w:sz w:val="18"/>
      <w:szCs w:val="18"/>
    </w:rPr>
  </w:style>
  <w:style w:type="paragraph" w:styleId="ListParagraph">
    <w:name w:val="List Paragraph"/>
    <w:basedOn w:val="Normal"/>
    <w:link w:val="ListParagraphChar"/>
    <w:uiPriority w:val="34"/>
    <w:qFormat/>
    <w:rsid w:val="00616FF0"/>
    <w:pPr>
      <w:ind w:firstLineChars="200" w:firstLine="420"/>
    </w:pPr>
  </w:style>
  <w:style w:type="paragraph" w:customStyle="1" w:styleId="-310">
    <w:name w:val="彩色底纹 - 着色 31"/>
    <w:basedOn w:val="Normal"/>
    <w:uiPriority w:val="34"/>
    <w:qFormat/>
    <w:pPr>
      <w:ind w:firstLineChars="200" w:firstLine="420"/>
    </w:pPr>
  </w:style>
  <w:style w:type="paragraph" w:customStyle="1" w:styleId="-51">
    <w:name w:val="浅色列表 - 着色 51"/>
    <w:basedOn w:val="Normal"/>
    <w:link w:val="-5"/>
    <w:uiPriority w:val="34"/>
    <w:qFormat/>
    <w:pPr>
      <w:ind w:left="720"/>
    </w:pPr>
    <w:rPr>
      <w:rFonts w:ascii="Calibri" w:hAnsi="Calibri" w:cs="Calibri"/>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3GPPHeader">
    <w:name w:val="3GPP_Header"/>
    <w:basedOn w:val="Normal"/>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Normal"/>
    <w:pPr>
      <w:spacing w:after="220"/>
    </w:pPr>
    <w:rPr>
      <w:rFonts w:ascii="Arial" w:hAnsi="Arial"/>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Normal"/>
    <w:link w:val="B2Char"/>
    <w:qFormat/>
    <w:pPr>
      <w:ind w:left="851" w:hanging="284"/>
    </w:pPr>
  </w:style>
  <w:style w:type="paragraph" w:customStyle="1" w:styleId="Guidance">
    <w:name w:val="Guidance"/>
    <w:basedOn w:val="Normal"/>
    <w:rPr>
      <w:i/>
      <w:color w:val="0000FF"/>
    </w:rPr>
  </w:style>
  <w:style w:type="paragraph" w:customStyle="1" w:styleId="Comments">
    <w:name w:val="Comments"/>
    <w:basedOn w:val="Normal"/>
    <w:next w:val="Doc-text2"/>
    <w:link w:val="CommentsChar"/>
    <w:qFormat/>
    <w:pPr>
      <w:spacing w:before="40"/>
    </w:pPr>
    <w:rPr>
      <w:rFonts w:ascii="Arial" w:eastAsia="MS Mincho" w:hAnsi="Arial"/>
      <w:i/>
      <w:sz w:val="18"/>
      <w:lang w:eastAsia="en-GB"/>
    </w:rPr>
  </w:style>
  <w:style w:type="paragraph" w:customStyle="1" w:styleId="FP">
    <w:name w:val="FP"/>
    <w:basedOn w:val="Normal"/>
  </w:style>
  <w:style w:type="paragraph" w:customStyle="1" w:styleId="EmailDiscussion">
    <w:name w:val="EmailDiscussion"/>
    <w:basedOn w:val="Normal"/>
    <w:next w:val="Normal"/>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Normal"/>
    <w:link w:val="B3Char2"/>
    <w:qFormat/>
    <w:pPr>
      <w:ind w:left="1135" w:hanging="284"/>
    </w:pPr>
  </w:style>
  <w:style w:type="paragraph" w:customStyle="1" w:styleId="B1">
    <w:name w:val="B1"/>
    <w:basedOn w:val="Normal"/>
    <w:link w:val="B1Char1"/>
    <w:qFormat/>
    <w:pPr>
      <w:ind w:left="568" w:hanging="284"/>
    </w:pPr>
  </w:style>
  <w:style w:type="paragraph" w:customStyle="1" w:styleId="-31">
    <w:name w:val="浅色网格 - 着色 31"/>
    <w:basedOn w:val="Normal"/>
    <w:link w:val="-3"/>
    <w:uiPriority w:val="34"/>
    <w:qFormat/>
    <w:pPr>
      <w:overflowPunct w:val="0"/>
      <w:spacing w:after="180"/>
      <w:ind w:left="720"/>
      <w:contextualSpacing/>
    </w:pPr>
    <w:rPr>
      <w:szCs w:val="20"/>
      <w:lang w:val="en-GB"/>
    </w:rPr>
  </w:style>
  <w:style w:type="paragraph" w:customStyle="1" w:styleId="EQ">
    <w:name w:val="EQ"/>
    <w:basedOn w:val="Normal"/>
    <w:next w:val="Normal"/>
    <w:pPr>
      <w:keepLines/>
      <w:tabs>
        <w:tab w:val="center" w:pos="4536"/>
        <w:tab w:val="right" w:pos="9072"/>
      </w:tabs>
    </w:pPr>
  </w:style>
  <w:style w:type="paragraph" w:customStyle="1" w:styleId="TDocTitle">
    <w:name w:val="TDoc Title"/>
    <w:basedOn w:val="Normal"/>
    <w:link w:val="TDocTitleChar"/>
    <w:qFormat/>
    <w:pPr>
      <w:spacing w:before="60"/>
    </w:pPr>
    <w:rPr>
      <w:rFonts w:ascii="Calibri" w:eastAsia="MS Mincho" w:hAnsi="Calibri"/>
      <w:b/>
      <w:color w:val="E36C0A"/>
      <w:lang w:eastAsia="en-GB"/>
    </w:rPr>
  </w:style>
  <w:style w:type="paragraph" w:customStyle="1" w:styleId="TT">
    <w:name w:val="TT"/>
    <w:basedOn w:val="Heading1"/>
    <w:next w:val="Normal"/>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Normal"/>
    <w:uiPriority w:val="34"/>
    <w:qFormat/>
    <w:pPr>
      <w:ind w:left="720"/>
      <w:contextualSpacing/>
    </w:pPr>
    <w:rPr>
      <w:rFonts w:ascii="Calibri" w:eastAsia="DengXian"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SimSun"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Normal"/>
    <w:pPr>
      <w:spacing w:after="220"/>
      <w:ind w:left="1298"/>
    </w:pPr>
    <w:rPr>
      <w:rFonts w:ascii="Arial" w:hAnsi="Arial"/>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Normal"/>
    <w:uiPriority w:val="34"/>
    <w:qFormat/>
    <w:pPr>
      <w:overflowPunct w:val="0"/>
      <w:spacing w:after="180"/>
      <w:ind w:left="720"/>
      <w:contextualSpacing/>
    </w:pPr>
    <w:rPr>
      <w:szCs w:val="20"/>
      <w:lang w:val="en-GB"/>
    </w:rPr>
  </w:style>
  <w:style w:type="paragraph" w:customStyle="1" w:styleId="1-41">
    <w:name w:val="中等深浅列表 1 - 着色 41"/>
    <w:uiPriority w:val="99"/>
    <w:semiHidden/>
    <w:rPr>
      <w:rFonts w:ascii="Calibri" w:eastAsia="SimSun" w:hAnsi="Calibri"/>
      <w:kern w:val="2"/>
      <w:sz w:val="24"/>
      <w:szCs w:val="24"/>
      <w:lang w:eastAsia="zh-CN"/>
    </w:rPr>
  </w:style>
  <w:style w:type="paragraph" w:customStyle="1" w:styleId="Agreement">
    <w:name w:val="Agreement"/>
    <w:basedOn w:val="Normal"/>
    <w:next w:val="Doc-text2"/>
    <w:uiPriority w:val="99"/>
    <w:qFormat/>
    <w:pPr>
      <w:numPr>
        <w:numId w:val="3"/>
      </w:numPr>
      <w:tabs>
        <w:tab w:val="left" w:pos="3819"/>
      </w:tabs>
      <w:spacing w:before="60"/>
    </w:pPr>
    <w:rPr>
      <w:rFonts w:ascii="Arial" w:eastAsia="MS Mincho" w:hAnsi="Arial"/>
      <w:b/>
      <w:lang w:val="en-GB" w:eastAsia="en-GB"/>
    </w:rPr>
  </w:style>
  <w:style w:type="table" w:styleId="TableGrid">
    <w:name w:val="Table Grid"/>
    <w:basedOn w:val="TableNormal"/>
    <w:rsid w:val="00616FF0"/>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Normal"/>
    <w:rsid w:val="00616FF0"/>
    <w:pPr>
      <w:keepLines/>
      <w:numPr>
        <w:ilvl w:val="8"/>
        <w:numId w:val="9"/>
      </w:numPr>
      <w:spacing w:beforeLines="100"/>
      <w:ind w:left="1089" w:hanging="369"/>
      <w:jc w:val="center"/>
    </w:pPr>
    <w:rPr>
      <w:rFonts w:ascii="Arial" w:eastAsia="SimSun" w:hAnsi="Arial"/>
      <w:sz w:val="18"/>
      <w:szCs w:val="18"/>
      <w:lang w:eastAsia="zh-CN"/>
    </w:rPr>
  </w:style>
  <w:style w:type="paragraph" w:customStyle="1" w:styleId="a1">
    <w:name w:val="表格文本"/>
    <w:rsid w:val="00616FF0"/>
    <w:pPr>
      <w:tabs>
        <w:tab w:val="decimal" w:pos="0"/>
      </w:tabs>
    </w:pPr>
    <w:rPr>
      <w:rFonts w:ascii="Arial" w:eastAsia="SimSun" w:hAnsi="Arial"/>
      <w:noProof/>
      <w:sz w:val="21"/>
      <w:szCs w:val="21"/>
      <w:lang w:eastAsia="zh-CN"/>
    </w:rPr>
  </w:style>
  <w:style w:type="paragraph" w:customStyle="1" w:styleId="a2">
    <w:name w:val="表头文本"/>
    <w:rsid w:val="00616FF0"/>
    <w:pPr>
      <w:jc w:val="center"/>
    </w:pPr>
    <w:rPr>
      <w:rFonts w:ascii="Arial" w:eastAsia="SimSun" w:hAnsi="Arial"/>
      <w:b/>
      <w:sz w:val="21"/>
      <w:szCs w:val="21"/>
      <w:lang w:eastAsia="zh-CN"/>
    </w:rPr>
  </w:style>
  <w:style w:type="table" w:customStyle="1" w:styleId="a3">
    <w:name w:val="表样式"/>
    <w:basedOn w:val="TableNormal"/>
    <w:rsid w:val="00616FF0"/>
    <w:pPr>
      <w:jc w:val="both"/>
    </w:pPr>
    <w:rPr>
      <w:rFonts w:ascii="Times New Roman" w:eastAsia="SimSun"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16FF0"/>
    <w:pPr>
      <w:numPr>
        <w:ilvl w:val="7"/>
        <w:numId w:val="9"/>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616FF0"/>
    <w:pPr>
      <w:keepNext/>
      <w:spacing w:before="80" w:after="80"/>
      <w:jc w:val="center"/>
    </w:pPr>
  </w:style>
  <w:style w:type="paragraph" w:customStyle="1" w:styleId="a5">
    <w:name w:val="文档标题"/>
    <w:basedOn w:val="Normal"/>
    <w:rsid w:val="00616FF0"/>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16FF0"/>
  </w:style>
  <w:style w:type="paragraph" w:customStyle="1" w:styleId="a7">
    <w:name w:val="注示头"/>
    <w:basedOn w:val="Normal"/>
    <w:rsid w:val="00616FF0"/>
    <w:pPr>
      <w:pBdr>
        <w:top w:val="single" w:sz="4" w:space="1" w:color="000000"/>
      </w:pBdr>
    </w:pPr>
    <w:rPr>
      <w:rFonts w:ascii="Arial" w:eastAsia="SimHei" w:hAnsi="Arial"/>
      <w:sz w:val="18"/>
    </w:rPr>
  </w:style>
  <w:style w:type="paragraph" w:customStyle="1" w:styleId="a8">
    <w:name w:val="注示文本"/>
    <w:basedOn w:val="Normal"/>
    <w:rsid w:val="00616FF0"/>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16FF0"/>
    <w:pPr>
      <w:ind w:firstLine="420"/>
    </w:pPr>
    <w:rPr>
      <w:rFonts w:ascii="Arial" w:hAnsi="Arial" w:cs="Arial"/>
      <w:i/>
      <w:color w:val="0000FF"/>
    </w:rPr>
  </w:style>
  <w:style w:type="character" w:customStyle="1" w:styleId="aa">
    <w:name w:val="样式一"/>
    <w:basedOn w:val="DefaultParagraphFont"/>
    <w:rsid w:val="00616FF0"/>
    <w:rPr>
      <w:rFonts w:ascii="SimSun" w:hAnsi="SimSun"/>
      <w:b/>
      <w:bCs/>
      <w:color w:val="000000"/>
      <w:sz w:val="36"/>
    </w:rPr>
  </w:style>
  <w:style w:type="character" w:customStyle="1" w:styleId="ab">
    <w:name w:val="样式二"/>
    <w:basedOn w:val="aa"/>
    <w:rsid w:val="00616FF0"/>
    <w:rPr>
      <w:rFonts w:ascii="SimSun" w:hAnsi="SimSun"/>
      <w:b/>
      <w:bCs/>
      <w:color w:val="000000"/>
      <w:sz w:val="36"/>
    </w:rPr>
  </w:style>
  <w:style w:type="character" w:customStyle="1" w:styleId="BalloonTextChar">
    <w:name w:val="Balloon Text Char"/>
    <w:basedOn w:val="DefaultParagraphFont"/>
    <w:link w:val="BalloonText"/>
    <w:rsid w:val="00616FF0"/>
    <w:rPr>
      <w:rFonts w:ascii="Times New Roman" w:eastAsia="SimSun" w:hAnsi="Times New Roman"/>
      <w:snapToGrid w:val="0"/>
      <w:sz w:val="18"/>
      <w:szCs w:val="18"/>
      <w:lang w:eastAsia="zh-CN"/>
    </w:rPr>
  </w:style>
  <w:style w:type="character" w:customStyle="1" w:styleId="UnresolvedMention1">
    <w:name w:val="Unresolved Mention1"/>
    <w:basedOn w:val="DefaultParagraphFont"/>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9729">
      <w:bodyDiv w:val="1"/>
      <w:marLeft w:val="0"/>
      <w:marRight w:val="0"/>
      <w:marTop w:val="0"/>
      <w:marBottom w:val="0"/>
      <w:divBdr>
        <w:top w:val="none" w:sz="0" w:space="0" w:color="auto"/>
        <w:left w:val="none" w:sz="0" w:space="0" w:color="auto"/>
        <w:bottom w:val="none" w:sz="0" w:space="0" w:color="auto"/>
        <w:right w:val="none" w:sz="0" w:space="0" w:color="auto"/>
      </w:divBdr>
      <w:divsChild>
        <w:div w:id="1513572789">
          <w:marLeft w:val="0"/>
          <w:marRight w:val="0"/>
          <w:marTop w:val="0"/>
          <w:marBottom w:val="0"/>
          <w:divBdr>
            <w:top w:val="none" w:sz="0" w:space="0" w:color="auto"/>
            <w:left w:val="none" w:sz="0" w:space="0" w:color="auto"/>
            <w:bottom w:val="none" w:sz="0" w:space="0" w:color="auto"/>
            <w:right w:val="none" w:sz="0" w:space="0" w:color="auto"/>
          </w:divBdr>
          <w:divsChild>
            <w:div w:id="1130051253">
              <w:marLeft w:val="0"/>
              <w:marRight w:val="0"/>
              <w:marTop w:val="0"/>
              <w:marBottom w:val="0"/>
              <w:divBdr>
                <w:top w:val="none" w:sz="0" w:space="0" w:color="auto"/>
                <w:left w:val="none" w:sz="0" w:space="0" w:color="auto"/>
                <w:bottom w:val="none" w:sz="0" w:space="0" w:color="auto"/>
                <w:right w:val="none" w:sz="0" w:space="0" w:color="auto"/>
              </w:divBdr>
            </w:div>
            <w:div w:id="1433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4732</Words>
  <Characters>26978</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Apple - Fangli</cp:lastModifiedBy>
  <cp:revision>75</cp:revision>
  <cp:lastPrinted>2017-03-03T14:27:00Z</cp:lastPrinted>
  <dcterms:created xsi:type="dcterms:W3CDTF">2023-04-24T08:31:00Z</dcterms:created>
  <dcterms:modified xsi:type="dcterms:W3CDTF">2023-04-24T17:06:00Z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