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Cs w:val="20"/>
        </w:rPr>
      </w:pPr>
      <w:r>
        <w:rPr>
          <w:rFonts w:ascii="Arial" w:hAnsi="Arial" w:cs="Arial"/>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Cs w:val="20"/>
        </w:rPr>
      </w:pPr>
      <w:r>
        <w:rPr>
          <w:rFonts w:ascii="Arial" w:hAnsi="Arial" w:cs="Arial"/>
          <w:szCs w:val="20"/>
        </w:rPr>
        <w:t>Please provide your comments before next Monday (04/24/2023) 10:00 UTC.</w:t>
      </w:r>
      <w:r>
        <w:rPr>
          <w:rFonts w:ascii="Arial" w:hAnsi="Arial" w:cs="Arial" w:hint="eastAsia"/>
          <w:szCs w:val="20"/>
        </w:rPr>
        <w:t xml:space="preserve"> </w:t>
      </w:r>
    </w:p>
    <w:p w14:paraId="4BE3A227" w14:textId="77777777" w:rsidR="0035758D" w:rsidRDefault="0035758D">
      <w:pPr>
        <w:overflowPunct w:val="0"/>
        <w:spacing w:after="180"/>
        <w:textAlignment w:val="baseline"/>
        <w:rPr>
          <w:rFonts w:ascii="Arial" w:hAnsi="Arial" w:cs="Arial"/>
          <w:szCs w:val="20"/>
        </w:rPr>
      </w:pPr>
      <w:r>
        <w:rPr>
          <w:rFonts w:ascii="Arial" w:hAnsi="Arial" w:cs="Arial" w:hint="eastAsia"/>
          <w:szCs w:val="20"/>
        </w:rPr>
        <w:t>Final proposals are to be sent out on reflector around 1</w:t>
      </w:r>
      <w:r>
        <w:rPr>
          <w:rFonts w:ascii="Arial" w:hAnsi="Arial" w:cs="Arial"/>
          <w:szCs w:val="20"/>
        </w:rPr>
        <w:t>1</w:t>
      </w:r>
      <w:r>
        <w:rPr>
          <w:rFonts w:ascii="Arial" w:hAnsi="Arial" w:cs="Arial" w:hint="eastAsia"/>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lang w:eastAsia="en-US"/>
              </w:rPr>
            </w:pPr>
            <w:r>
              <w:rPr>
                <w:rFonts w:hint="eastAsia"/>
                <w:sz w:val="20"/>
                <w:szCs w:val="20"/>
              </w:rPr>
              <w:t>L</w:t>
            </w:r>
            <w:r>
              <w:rPr>
                <w:sz w:val="20"/>
                <w:szCs w:val="20"/>
                <w:lang w:eastAsia="en-US"/>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lang w:eastAsia="en-US"/>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B71576" w:rsidP="007C3EB2">
            <w:pPr>
              <w:pStyle w:val="TAC"/>
              <w:spacing w:before="20" w:after="20"/>
              <w:ind w:left="57" w:right="57"/>
              <w:jc w:val="left"/>
              <w:rPr>
                <w:sz w:val="20"/>
                <w:szCs w:val="20"/>
                <w:lang w:eastAsia="en-US"/>
              </w:rPr>
            </w:pPr>
            <w:hyperlink r:id="rId7" w:history="1">
              <w:r w:rsidR="00217754" w:rsidRPr="00C90E5A">
                <w:rPr>
                  <w:rStyle w:val="a5"/>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lang w:eastAsia="en-US"/>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rFonts w:hint="eastAsia"/>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rFonts w:hint="eastAsia"/>
                <w:sz w:val="20"/>
                <w:szCs w:val="20"/>
              </w:rPr>
            </w:pPr>
            <w:r>
              <w:rPr>
                <w:rFonts w:hint="eastAsia"/>
                <w:sz w:val="20"/>
                <w:szCs w:val="20"/>
              </w:rPr>
              <w:t>X</w:t>
            </w:r>
            <w:r>
              <w:rPr>
                <w:sz w:val="20"/>
                <w:szCs w:val="20"/>
              </w:rPr>
              <w:t>iaofei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1E5DB0"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77777777" w:rsidR="001E5DB0" w:rsidRPr="001B28B9" w:rsidRDefault="001E5DB0" w:rsidP="00217754">
            <w:pPr>
              <w:pStyle w:val="TAC"/>
              <w:spacing w:before="20" w:after="20"/>
              <w:ind w:left="57" w:right="57"/>
              <w:jc w:val="left"/>
              <w:rPr>
                <w:rFonts w:eastAsia="Malgun Gothic"/>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0599005" w14:textId="77777777" w:rsidR="001E5DB0" w:rsidRDefault="001E5DB0" w:rsidP="00217754">
            <w:pPr>
              <w:pStyle w:val="TAC"/>
              <w:spacing w:before="20" w:after="20"/>
              <w:ind w:left="57" w:right="57"/>
              <w:jc w:val="left"/>
              <w:rPr>
                <w:rFonts w:eastAsia="Malgun Gothic"/>
                <w:sz w:val="20"/>
                <w:szCs w:val="20"/>
              </w:rPr>
            </w:pPr>
          </w:p>
        </w:tc>
        <w:tc>
          <w:tcPr>
            <w:tcW w:w="4391" w:type="dxa"/>
            <w:tcBorders>
              <w:top w:val="single" w:sz="4" w:space="0" w:color="auto"/>
              <w:left w:val="single" w:sz="4" w:space="0" w:color="auto"/>
              <w:bottom w:val="single" w:sz="4" w:space="0" w:color="auto"/>
              <w:right w:val="single" w:sz="4" w:space="0" w:color="auto"/>
            </w:tcBorders>
          </w:tcPr>
          <w:p w14:paraId="26F6C564" w14:textId="77777777" w:rsidR="001E5DB0" w:rsidRDefault="001E5DB0" w:rsidP="00217754">
            <w:pPr>
              <w:pStyle w:val="TAC"/>
              <w:spacing w:before="20" w:after="20"/>
              <w:ind w:left="57" w:right="57"/>
              <w:jc w:val="left"/>
              <w:rPr>
                <w:rFonts w:eastAsia="Malgun Gothic"/>
                <w:sz w:val="20"/>
                <w:szCs w:val="20"/>
              </w:rPr>
            </w:pPr>
          </w:p>
        </w:tc>
      </w:tr>
    </w:tbl>
    <w:p w14:paraId="7B147731" w14:textId="77777777" w:rsidR="0035758D" w:rsidRPr="00871302" w:rsidRDefault="0035758D">
      <w:pPr>
        <w:overflowPunct w:val="0"/>
        <w:spacing w:after="180"/>
        <w:textAlignment w:val="baseline"/>
        <w:rPr>
          <w:rFonts w:ascii="Arial" w:hAnsi="Arial" w:cs="Arial"/>
          <w:szCs w:val="20"/>
          <w:lang w:eastAsia="en-US"/>
        </w:rPr>
      </w:pPr>
    </w:p>
    <w:p w14:paraId="5B2D9E64" w14:textId="77777777" w:rsidR="0035758D" w:rsidRDefault="0035758D">
      <w:pPr>
        <w:pStyle w:val="1"/>
      </w:pPr>
      <w:r>
        <w:lastRenderedPageBreak/>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Cs w:val="20"/>
          <w:shd w:val="pct10" w:color="auto" w:fill="FFFFFF"/>
        </w:rPr>
      </w:pPr>
    </w:p>
    <w:p w14:paraId="1990040C"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On whether to support multicast SPS in INACTIVE, </w:t>
      </w:r>
      <w:bookmarkStart w:id="0" w:name="OLE_LINK37"/>
      <w:bookmarkStart w:id="1" w:name="OLE_LINK38"/>
      <w:r>
        <w:rPr>
          <w:rFonts w:ascii="Arial" w:hAnsi="Arial" w:cs="Arial"/>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Supporting SPS is not a simple “yes or no</w:t>
            </w:r>
            <w:r>
              <w:rPr>
                <w:rFonts w:eastAsia="等线"/>
                <w:sz w:val="20"/>
                <w:szCs w:val="20"/>
              </w:rPr>
              <w:t>”</w:t>
            </w:r>
            <w:r>
              <w:rPr>
                <w:rFonts w:eastAsia="等线"/>
                <w:sz w:val="20"/>
                <w:szCs w:val="20"/>
                <w:lang w:eastAsia="en-US"/>
              </w:rPr>
              <w:t>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More </w:t>
            </w:r>
            <w:r w:rsidRPr="00A45553">
              <w:rPr>
                <w:rFonts w:eastAsia="等线" w:hint="eastAsia"/>
                <w:sz w:val="20"/>
                <w:szCs w:val="20"/>
              </w:rPr>
              <w:t>i</w:t>
            </w:r>
            <w:r w:rsidRPr="00A45553">
              <w:rPr>
                <w:rFonts w:eastAsia="等线"/>
                <w:sz w:val="20"/>
                <w:szCs w:val="20"/>
              </w:rPr>
              <w:t xml:space="preserve">ssues need to be conisdered to support </w:t>
            </w:r>
            <w:r w:rsidRPr="00A45553">
              <w:rPr>
                <w:rFonts w:eastAsia="等线" w:hint="eastAsia"/>
                <w:sz w:val="20"/>
                <w:szCs w:val="20"/>
              </w:rPr>
              <w:t>S</w:t>
            </w:r>
            <w:r w:rsidRPr="00A45553">
              <w:rPr>
                <w:rFonts w:eastAsia="等线"/>
                <w:sz w:val="20"/>
                <w:szCs w:val="20"/>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We </w:t>
            </w:r>
            <w:r w:rsidRPr="00A45553">
              <w:rPr>
                <w:rFonts w:eastAsia="等线" w:hint="eastAsia"/>
                <w:sz w:val="20"/>
                <w:szCs w:val="20"/>
              </w:rPr>
              <w:t>p</w:t>
            </w:r>
            <w:r w:rsidRPr="00A45553">
              <w:rPr>
                <w:rFonts w:eastAsia="等线"/>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1B28B9"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7777777" w:rsidR="001B28B9" w:rsidRPr="001B28B9" w:rsidRDefault="001B28B9" w:rsidP="00217754">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5A799B0"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9BFE70E" w14:textId="77777777" w:rsidR="001B28B9" w:rsidRPr="00DA3ECE" w:rsidRDefault="001B28B9" w:rsidP="00217754">
            <w:pPr>
              <w:pStyle w:val="TAC"/>
              <w:spacing w:before="20" w:after="20"/>
              <w:ind w:left="57" w:right="57"/>
              <w:jc w:val="left"/>
              <w:rPr>
                <w:rFonts w:eastAsia="Malgun Gothic"/>
                <w:sz w:val="20"/>
                <w:szCs w:val="20"/>
                <w:lang w:val="en-GB"/>
              </w:rPr>
            </w:pP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highlight w:val="yellow"/>
                <w:lang w:val="en-GB"/>
              </w:rPr>
              <w:t>Proposal 8.1 (for agreement, 14/17):</w:t>
            </w:r>
            <w:r>
              <w:rPr>
                <w:rFonts w:ascii="Arial" w:hAnsi="Arial" w:cs="Arial"/>
                <w:bCs/>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Cs w:val="20"/>
                <w:lang w:val="en-GB"/>
              </w:rPr>
            </w:pPr>
            <w:r w:rsidRPr="57264C4A">
              <w:rPr>
                <w:rFonts w:ascii="Arial" w:eastAsiaTheme="minorEastAsia" w:hAnsi="Arial"/>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Cs w:val="20"/>
                <w:lang w:val="en-GB"/>
              </w:rPr>
            </w:pPr>
            <w:r w:rsidRPr="57264C4A">
              <w:rPr>
                <w:rFonts w:ascii="Arial" w:eastAsiaTheme="minorEastAsia" w:hAnsi="Arial"/>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Cs w:val="20"/>
                <w:lang w:val="en-GB"/>
              </w:rPr>
            </w:pPr>
            <w:r>
              <w:rPr>
                <w:rFonts w:ascii="Arial" w:eastAsiaTheme="minorEastAsia" w:hAnsi="Arial"/>
                <w:szCs w:val="20"/>
                <w:lang w:val="en-GB"/>
              </w:rPr>
              <w:t>Share similar concern with Nokia.</w:t>
            </w:r>
          </w:p>
          <w:p w14:paraId="1EBF9216" w14:textId="77777777" w:rsidR="005C64FF" w:rsidRDefault="005C64FF" w:rsidP="005C64FF">
            <w:pPr>
              <w:pStyle w:val="af1"/>
              <w:rPr>
                <w:rFonts w:ascii="Arial" w:eastAsiaTheme="minorEastAsia" w:hAnsi="Arial"/>
                <w:szCs w:val="20"/>
                <w:lang w:val="en-GB"/>
              </w:rPr>
            </w:pPr>
            <w:r>
              <w:rPr>
                <w:rFonts w:ascii="Arial" w:eastAsiaTheme="minorEastAsia" w:hAnsi="Arial" w:hint="eastAsia"/>
                <w:szCs w:val="20"/>
                <w:lang w:val="en-GB"/>
              </w:rPr>
              <w:t>S</w:t>
            </w:r>
            <w:r>
              <w:rPr>
                <w:rFonts w:ascii="Arial" w:eastAsiaTheme="minorEastAsia" w:hAnsi="Arial"/>
                <w:szCs w:val="20"/>
                <w:lang w:val="en-GB"/>
              </w:rPr>
              <w:t>uggest to reword as:</w:t>
            </w:r>
          </w:p>
          <w:p w14:paraId="5EF7B7F5" w14:textId="17425F2E" w:rsidR="005C64FF" w:rsidRPr="57264C4A" w:rsidRDefault="005C64FF" w:rsidP="005C64FF">
            <w:pPr>
              <w:pStyle w:val="af1"/>
              <w:ind w:leftChars="200" w:left="420"/>
              <w:rPr>
                <w:rFonts w:ascii="Arial" w:eastAsiaTheme="minorEastAsia" w:hAnsi="Arial"/>
                <w:szCs w:val="20"/>
                <w:lang w:val="en-GB"/>
              </w:rPr>
            </w:pPr>
            <w:r w:rsidRPr="005C64FF">
              <w:rPr>
                <w:rFonts w:ascii="Arial" w:eastAsia="宋体" w:hAnsi="Arial" w:cs="Arial"/>
                <w:bCs/>
                <w:color w:val="FF0000"/>
                <w:szCs w:val="20"/>
                <w:lang w:val="en-GB"/>
              </w:rPr>
              <w:t xml:space="preserve">For the DRX operation for multicast in RRC_INACTIVE, take the multicast DRX as baseline </w:t>
            </w:r>
            <w:r>
              <w:rPr>
                <w:rFonts w:ascii="Arial" w:eastAsia="宋体" w:hAnsi="Arial" w:cs="Arial"/>
                <w:bCs/>
                <w:color w:val="FF0000"/>
                <w:szCs w:val="20"/>
                <w:lang w:val="en-GB"/>
              </w:rPr>
              <w:t>with unicast DRX related aspects removed</w:t>
            </w:r>
            <w:r w:rsidRPr="005C64FF">
              <w:rPr>
                <w:rFonts w:ascii="Arial" w:eastAsia="宋体" w:hAnsi="Arial" w:cs="Arial"/>
                <w:bCs/>
                <w:color w:val="FF000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FB6EF1">
            <w:pPr>
              <w:pStyle w:val="af1"/>
              <w:rPr>
                <w:rFonts w:ascii="Arial" w:eastAsiaTheme="minorEastAsia" w:hAnsi="Arial"/>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f1"/>
              <w:rPr>
                <w:rFonts w:ascii="Arial" w:eastAsiaTheme="minorEastAsia" w:hAnsi="Arial" w:cs="Arial"/>
                <w:szCs w:val="20"/>
                <w:lang w:val="en-GB"/>
              </w:rPr>
            </w:pPr>
            <w:r w:rsidRPr="003854A5">
              <w:rPr>
                <w:rFonts w:ascii="Arial" w:eastAsia="等线" w:hAnsi="Arial" w:cs="Arial"/>
                <w:szCs w:val="20"/>
              </w:rPr>
              <w:t>Reusing Multicast DRX framework is OK for us. But the details e.g.,</w:t>
            </w:r>
            <w:r w:rsidR="00B6075A">
              <w:rPr>
                <w:rFonts w:ascii="Arial" w:eastAsia="等线" w:hAnsi="Arial" w:cs="Arial"/>
                <w:szCs w:val="20"/>
              </w:rPr>
              <w:t xml:space="preserve"> </w:t>
            </w:r>
            <w:r w:rsidRPr="003854A5">
              <w:rPr>
                <w:rFonts w:ascii="Arial" w:eastAsia="等线" w:hAnsi="Arial" w:cs="Arial"/>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af1"/>
              <w:rPr>
                <w:rFonts w:ascii="Arial" w:eastAsia="等线" w:hAnsi="Arial" w:cs="Arial"/>
                <w:szCs w:val="20"/>
              </w:rPr>
            </w:pPr>
            <w:r w:rsidRPr="00C90BFB">
              <w:rPr>
                <w:rFonts w:ascii="Arial" w:eastAsia="等线" w:hAnsi="Arial" w:cs="Arial"/>
                <w:szCs w:val="20"/>
              </w:rPr>
              <w:t>HARQ retransmission by PTM may be beneficial for RRC_INACTIVE UE.</w:t>
            </w:r>
          </w:p>
          <w:p w14:paraId="3D544F1D" w14:textId="77777777" w:rsidR="007C3EB2" w:rsidRPr="00C90BFB" w:rsidRDefault="007C3EB2" w:rsidP="007C3EB2">
            <w:pPr>
              <w:pStyle w:val="af1"/>
              <w:rPr>
                <w:rFonts w:ascii="Arial" w:eastAsia="等线" w:hAnsi="Arial" w:cs="Arial"/>
                <w:szCs w:val="20"/>
              </w:rPr>
            </w:pPr>
          </w:p>
          <w:p w14:paraId="686EFF07" w14:textId="666BEE24" w:rsidR="007C3EB2" w:rsidRPr="57264C4A" w:rsidRDefault="007C3EB2" w:rsidP="007C3EB2">
            <w:pPr>
              <w:pStyle w:val="af1"/>
              <w:rPr>
                <w:rFonts w:ascii="Arial" w:eastAsiaTheme="minorEastAsia" w:hAnsi="Arial"/>
                <w:szCs w:val="20"/>
                <w:lang w:val="en-GB"/>
              </w:rPr>
            </w:pPr>
            <w:r w:rsidRPr="00C90BFB">
              <w:rPr>
                <w:rFonts w:ascii="Arial" w:hAnsi="Arial" w:cs="Arial"/>
                <w:bCs/>
                <w:color w:val="FF0000"/>
                <w:szCs w:val="20"/>
                <w:lang w:val="en-GB"/>
              </w:rPr>
              <w:t xml:space="preserve">For the DRX operation for multicast in RRC_INACTIVE, take the multicast DRX but disable </w:t>
            </w:r>
            <w:r w:rsidRPr="00C90BFB">
              <w:rPr>
                <w:rFonts w:ascii="Arial" w:hAnsi="Arial" w:cs="Arial"/>
                <w:bCs/>
                <w:color w:val="FF0000"/>
                <w:szCs w:val="20"/>
                <w:highlight w:val="yellow"/>
                <w:lang w:val="en-GB"/>
              </w:rPr>
              <w:t>unicast related</w:t>
            </w:r>
            <w:r w:rsidRPr="00C90BFB">
              <w:rPr>
                <w:rFonts w:ascii="Arial" w:hAnsi="Arial" w:cs="Arial"/>
                <w:bCs/>
                <w:color w:val="FF0000"/>
                <w:szCs w:val="20"/>
                <w:lang w:val="en-GB"/>
              </w:rPr>
              <w:t xml:space="preserve"> </w:t>
            </w:r>
            <w:bookmarkStart w:id="4" w:name="OLE_LINK2"/>
            <w:r w:rsidRPr="00C90BFB">
              <w:rPr>
                <w:rFonts w:ascii="Arial" w:hAnsi="Arial" w:cs="Arial"/>
                <w:bCs/>
                <w:color w:val="FF0000"/>
                <w:szCs w:val="20"/>
                <w:lang w:val="en-GB"/>
              </w:rPr>
              <w:t>HARQ RTT and DRX Retransmission</w:t>
            </w:r>
            <w:bookmarkEnd w:id="4"/>
            <w:r w:rsidRPr="00C90BFB">
              <w:rPr>
                <w:rFonts w:ascii="Arial" w:hAnsi="Arial" w:cs="Arial"/>
                <w:bCs/>
                <w:color w:val="FF0000"/>
                <w:szCs w:val="20"/>
                <w:lang w:val="en-GB"/>
              </w:rPr>
              <w:t xml:space="preserve"> as baseline</w:t>
            </w:r>
            <w:r>
              <w:rPr>
                <w:rFonts w:ascii="Arial" w:hAnsi="Arial" w:cs="Arial"/>
                <w:bCs/>
                <w:color w:val="FF0000"/>
                <w:szCs w:val="20"/>
                <w:lang w:val="en-GB"/>
              </w:rPr>
              <w:t xml:space="preserve">. </w:t>
            </w:r>
            <w:r w:rsidRPr="00C90BFB">
              <w:rPr>
                <w:rFonts w:ascii="Arial" w:hAnsi="Arial" w:cs="Arial"/>
                <w:bCs/>
                <w:color w:val="FF000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af1"/>
              <w:rPr>
                <w:rFonts w:ascii="Arial" w:eastAsiaTheme="minorEastAsia" w:hAnsi="Arial"/>
                <w:szCs w:val="20"/>
                <w:lang w:val="en-GB"/>
              </w:rPr>
            </w:pPr>
          </w:p>
        </w:tc>
      </w:tr>
      <w:tr w:rsidR="00DD7162"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57264C4A" w:rsidRDefault="00DD7162" w:rsidP="007C3EB2">
            <w:pPr>
              <w:pStyle w:val="af1"/>
              <w:rPr>
                <w:rFonts w:ascii="Arial" w:eastAsiaTheme="minorEastAsia" w:hAnsi="Arial"/>
                <w:szCs w:val="20"/>
                <w:lang w:val="en-GB"/>
              </w:rPr>
            </w:pPr>
          </w:p>
        </w:tc>
      </w:tr>
      <w:tr w:rsidR="000B4CCB"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57264C4A" w:rsidRDefault="000B4CCB" w:rsidP="007C3EB2">
            <w:pPr>
              <w:pStyle w:val="af1"/>
              <w:rPr>
                <w:rFonts w:ascii="Arial" w:eastAsiaTheme="minorEastAsia" w:hAnsi="Arial"/>
                <w:szCs w:val="20"/>
                <w:lang w:val="en-GB"/>
              </w:rPr>
            </w:pPr>
          </w:p>
        </w:tc>
      </w:tr>
      <w:tr w:rsidR="001B28B9"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Default="001B28B9" w:rsidP="00570AD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57264C4A" w:rsidRDefault="001B28B9" w:rsidP="00570AD0">
            <w:pPr>
              <w:pStyle w:val="af1"/>
              <w:rPr>
                <w:rFonts w:ascii="Arial" w:eastAsiaTheme="minorEastAsia" w:hAnsi="Arial"/>
                <w:sz w:val="20"/>
                <w:szCs w:val="20"/>
                <w:lang w:val="en-GB"/>
              </w:rPr>
            </w:pPr>
          </w:p>
        </w:tc>
      </w:tr>
      <w:tr w:rsidR="001B28B9"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77777777" w:rsidR="001B28B9" w:rsidRDefault="001B28B9" w:rsidP="007C3EB2">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62A98CE" w14:textId="77777777" w:rsidR="001B28B9" w:rsidRDefault="001B28B9" w:rsidP="007C3EB2">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1B28B9" w:rsidRPr="57264C4A" w:rsidRDefault="001B28B9" w:rsidP="007C3EB2">
            <w:pPr>
              <w:pStyle w:val="af1"/>
              <w:rPr>
                <w:rFonts w:ascii="Arial" w:eastAsiaTheme="minorEastAsia" w:hAnsi="Arial"/>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Cs w:val="20"/>
              </w:rPr>
            </w:pPr>
            <w:r>
              <w:rPr>
                <w:rFonts w:ascii="Arial" w:hAnsi="Arial" w:cs="Arial"/>
                <w:szCs w:val="20"/>
                <w:highlight w:val="yellow"/>
              </w:rPr>
              <w:t>Proposal 9 (for agreement, 17/17):</w:t>
            </w:r>
            <w:r>
              <w:rPr>
                <w:rFonts w:ascii="Arial" w:hAnsi="Arial" w:cs="Arial"/>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10 (for agreement, 15/17):</w:t>
            </w:r>
            <w:r>
              <w:rPr>
                <w:rFonts w:ascii="Arial" w:hAnsi="Arial" w:cs="Arial"/>
                <w:szCs w:val="20"/>
                <w:lang w:val="en-GB"/>
              </w:rPr>
              <w:t xml:space="preserve"> </w:t>
            </w:r>
            <w:r>
              <w:rPr>
                <w:rFonts w:ascii="Arial" w:hAnsi="Arial" w:cs="Arial"/>
                <w:szCs w:val="20"/>
              </w:rPr>
              <w:t xml:space="preserve">Introduce a new LCID in Table 6.2.1-1 for multicast MCCH. </w:t>
            </w:r>
          </w:p>
          <w:p w14:paraId="5096E524"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11.1 (for agreement, 16/17): Introduce</w:t>
            </w:r>
            <w:r>
              <w:rPr>
                <w:rFonts w:ascii="Arial" w:hAnsi="Arial" w:cs="Arial"/>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lastRenderedPageBreak/>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rPr>
            </w:pPr>
            <w:r>
              <w:rPr>
                <w:rFonts w:eastAsia="Malgun Gothic" w:hint="eastAsia"/>
                <w:sz w:val="20"/>
                <w:szCs w:val="20"/>
              </w:rPr>
              <w:t>Yes for P9/</w:t>
            </w:r>
            <w:r w:rsidRPr="00186D3C">
              <w:rPr>
                <w:rFonts w:eastAsia="Malgun Gothic" w:hint="eastAsia"/>
                <w:sz w:val="20"/>
                <w:szCs w:val="20"/>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hint="eastAsia"/>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sz w:val="20"/>
                <w:szCs w:val="20"/>
              </w:rPr>
              <w:t>F</w:t>
            </w:r>
            <w:r w:rsidRPr="00186D3C">
              <w:rPr>
                <w:rFonts w:eastAsia="Malgun Gothic" w:hint="eastAsia"/>
                <w:sz w:val="20"/>
                <w:szCs w:val="20"/>
              </w:rPr>
              <w:t xml:space="preserve">or </w:t>
            </w:r>
            <w:r w:rsidRPr="00186D3C">
              <w:rPr>
                <w:rFonts w:ascii="Malgun Gothic" w:eastAsia="Malgun Gothic" w:hAnsi="Malgun Gothic"/>
                <w:sz w:val="20"/>
                <w:szCs w:val="20"/>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r w:rsidR="00DD7162" w14:paraId="46B3A1B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09674F" w:rsidRDefault="00DD7162" w:rsidP="007C3EB2">
            <w:pPr>
              <w:pStyle w:val="TAC"/>
              <w:spacing w:before="20" w:after="20"/>
              <w:ind w:left="57" w:right="57"/>
              <w:jc w:val="left"/>
              <w:rPr>
                <w:sz w:val="20"/>
                <w:szCs w:val="20"/>
              </w:rPr>
            </w:pPr>
          </w:p>
        </w:tc>
      </w:tr>
      <w:tr w:rsidR="000B4CCB" w14:paraId="752546C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09674F" w:rsidRDefault="000B4CCB" w:rsidP="007C3EB2">
            <w:pPr>
              <w:pStyle w:val="TAC"/>
              <w:spacing w:before="20" w:after="20"/>
              <w:ind w:left="57" w:right="57"/>
              <w:jc w:val="left"/>
              <w:rPr>
                <w:sz w:val="20"/>
                <w:szCs w:val="20"/>
              </w:rPr>
            </w:pPr>
          </w:p>
        </w:tc>
      </w:tr>
      <w:tr w:rsidR="001B28B9" w14:paraId="70DBD54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Default="001B28B9" w:rsidP="00570AD0">
            <w:pPr>
              <w:pStyle w:val="TAC"/>
              <w:spacing w:before="20" w:after="20"/>
              <w:ind w:left="57" w:right="57"/>
              <w:jc w:val="left"/>
              <w:rPr>
                <w:sz w:val="20"/>
                <w:szCs w:val="20"/>
              </w:rPr>
            </w:pPr>
            <w:r>
              <w:rPr>
                <w:rFonts w:hint="eastAsia"/>
                <w:sz w:val="20"/>
                <w:szCs w:val="20"/>
              </w:rPr>
              <w:t>Y</w:t>
            </w:r>
            <w:r>
              <w:rPr>
                <w:sz w:val="20"/>
                <w:szCs w:val="20"/>
              </w:rPr>
              <w:t>es for P9/P11.1</w:t>
            </w:r>
          </w:p>
          <w:p w14:paraId="5BB4ADCE" w14:textId="77777777" w:rsidR="001B28B9" w:rsidRDefault="001B28B9" w:rsidP="00570AD0">
            <w:pPr>
              <w:pStyle w:val="TAC"/>
              <w:spacing w:before="20" w:after="20"/>
              <w:ind w:left="57" w:right="57"/>
              <w:jc w:val="left"/>
              <w:rPr>
                <w:sz w:val="20"/>
                <w:szCs w:val="20"/>
              </w:rPr>
            </w:pPr>
            <w:r>
              <w:rPr>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09674F" w:rsidRDefault="001B28B9" w:rsidP="00570AD0">
            <w:pPr>
              <w:pStyle w:val="TAC"/>
              <w:spacing w:before="20" w:after="20"/>
              <w:ind w:left="57" w:right="57"/>
              <w:jc w:val="left"/>
              <w:rPr>
                <w:rFonts w:hint="eastAsia"/>
                <w:sz w:val="20"/>
                <w:szCs w:val="20"/>
              </w:rPr>
            </w:pPr>
            <w:r>
              <w:rPr>
                <w:sz w:val="20"/>
                <w:szCs w:val="20"/>
              </w:rPr>
              <w:t>Share same view with LGE.</w:t>
            </w:r>
          </w:p>
        </w:tc>
      </w:tr>
      <w:tr w:rsidR="001B28B9" w14:paraId="49578C3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33C227" w14:textId="77777777" w:rsidR="001B28B9" w:rsidRPr="001B28B9" w:rsidRDefault="001B28B9" w:rsidP="007C3EB2">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AAC4BB3" w14:textId="77777777" w:rsidR="001B28B9" w:rsidRDefault="001B28B9" w:rsidP="007C3EB2">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1B28B9" w:rsidRPr="0009674F" w:rsidRDefault="001B28B9"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textAlignment w:val="baseline"/>
              <w:rPr>
                <w:rFonts w:ascii="Arial" w:hAnsi="Arial" w:cs="Arial"/>
                <w:szCs w:val="20"/>
              </w:rPr>
            </w:pPr>
            <w:r>
              <w:rPr>
                <w:rFonts w:ascii="Arial" w:hAnsi="Arial" w:cs="Arial"/>
                <w:szCs w:val="20"/>
              </w:rPr>
              <w:t>Proposal 11.2 (for discussion): Following open issues on new RNTI for multicast MCCH need further discussion:</w:t>
            </w:r>
          </w:p>
          <w:p w14:paraId="6BA78093" w14:textId="77777777" w:rsidR="0035758D" w:rsidRDefault="0035758D">
            <w:pPr>
              <w:overflowPunct w:val="0"/>
              <w:spacing w:after="120"/>
              <w:ind w:left="284"/>
              <w:textAlignment w:val="baseline"/>
              <w:rPr>
                <w:rFonts w:ascii="Arial" w:hAnsi="Arial" w:cs="Arial"/>
                <w:szCs w:val="20"/>
              </w:rPr>
            </w:pPr>
            <w:r>
              <w:rPr>
                <w:rFonts w:ascii="Arial" w:hAnsi="Arial" w:cs="Arial"/>
                <w:szCs w:val="20"/>
              </w:rPr>
              <w:t>- Open issue 1: whether the RNTI is per cell or per multicast session;</w:t>
            </w:r>
          </w:p>
          <w:p w14:paraId="13FC6A89"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2: whether the RNTI is fix value or configurable.</w:t>
            </w:r>
          </w:p>
          <w:p w14:paraId="558FC93C"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Cs w:val="20"/>
          <w:shd w:val="pct10" w:color="auto" w:fill="FFFFFF"/>
        </w:rPr>
      </w:pPr>
    </w:p>
    <w:p w14:paraId="4C744646"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2, majority view is to make the RNTI as fix value. </w:t>
      </w:r>
    </w:p>
    <w:p w14:paraId="23B8C32C"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5" w:name="OLE_LINK59" w:colFirst="1" w:colLast="2"/>
            <w:bookmarkStart w:id="6" w:name="OLE_LINK60" w:colFirst="1" w:colLast="2"/>
            <w:bookmarkStart w:id="7"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Cs w:val="20"/>
                <w:lang w:eastAsia="en-US"/>
              </w:rPr>
            </w:pPr>
            <w:bookmarkStart w:id="8" w:name="OLE_LINK61"/>
            <w:bookmarkStart w:id="9" w:name="OLE_LINK62"/>
            <w:r>
              <w:rPr>
                <w:rFonts w:ascii="Arial" w:eastAsia="等线" w:hAnsi="Arial"/>
                <w:szCs w:val="20"/>
                <w:lang w:eastAsia="en-US"/>
              </w:rPr>
              <w:t xml:space="preserve">These three open issue are related. </w:t>
            </w:r>
            <w:bookmarkStart w:id="10" w:name="OLE_LINK73"/>
            <w:bookmarkStart w:id="11" w:name="OLE_LINK74"/>
            <w:r>
              <w:rPr>
                <w:rFonts w:ascii="Arial" w:eastAsia="等线" w:hAnsi="Arial"/>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Cs w:val="20"/>
                <w:lang w:eastAsia="en-US"/>
              </w:rPr>
            </w:pPr>
            <w:r>
              <w:rPr>
                <w:rFonts w:ascii="Arial" w:eastAsia="等线" w:hAnsi="Arial"/>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Cs w:val="20"/>
                <w:lang w:eastAsia="en-US"/>
              </w:rPr>
            </w:pPr>
            <w:r>
              <w:rPr>
                <w:rFonts w:ascii="Arial" w:eastAsia="等线" w:hAnsi="Arial" w:hint="eastAsia"/>
                <w:szCs w:val="20"/>
                <w:lang w:eastAsia="en-US"/>
              </w:rPr>
              <w:t>S</w:t>
            </w:r>
            <w:r>
              <w:rPr>
                <w:rFonts w:ascii="Arial" w:eastAsia="等线" w:hAnsi="Arial"/>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Cs w:val="20"/>
                <w:lang w:eastAsia="en-US"/>
              </w:rPr>
            </w:pPr>
            <w:r>
              <w:rPr>
                <w:rFonts w:ascii="Arial" w:eastAsia="等线" w:hAnsi="Arial"/>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Cs w:val="20"/>
                <w:lang w:eastAsia="en-US"/>
              </w:rPr>
            </w:pPr>
            <w:r>
              <w:rPr>
                <w:rFonts w:ascii="Arial" w:eastAsia="等线" w:hAnsi="Arial" w:hint="eastAsia"/>
                <w:szCs w:val="20"/>
                <w:lang w:eastAsia="en-US"/>
              </w:rPr>
              <w:t>R</w:t>
            </w:r>
            <w:r>
              <w:rPr>
                <w:rFonts w:ascii="Arial" w:eastAsia="等线" w:hAnsi="Arial"/>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Cs w:val="20"/>
                <w:lang w:eastAsia="en-US"/>
              </w:rPr>
            </w:pPr>
            <w:r>
              <w:rPr>
                <w:rFonts w:ascii="Arial" w:eastAsia="等线" w:hAnsi="Arial" w:hint="eastAsia"/>
                <w:szCs w:val="20"/>
                <w:lang w:eastAsia="en-US"/>
              </w:rPr>
              <w:t>I</w:t>
            </w:r>
            <w:r>
              <w:rPr>
                <w:rFonts w:ascii="Arial" w:eastAsia="等线" w:hAnsi="Arial"/>
                <w:szCs w:val="20"/>
                <w:lang w:eastAsia="en-US"/>
              </w:rPr>
              <w:t xml:space="preserve">n our understanding, multicast is expected to be exclusive and not public to every UE. </w:t>
            </w:r>
            <w:bookmarkStart w:id="12" w:name="OLE_LINK55"/>
            <w:bookmarkStart w:id="13" w:name="OLE_LINK56"/>
            <w:r>
              <w:rPr>
                <w:rFonts w:ascii="Arial" w:eastAsia="等线" w:hAnsi="Arial"/>
                <w:szCs w:val="20"/>
                <w:lang w:eastAsia="en-US"/>
              </w:rPr>
              <w:t xml:space="preserve">If one single MCCH-RNTI is used, then there will be no other way to ensure that UE should join in first (as </w:t>
            </w:r>
            <w:bookmarkEnd w:id="12"/>
            <w:bookmarkEnd w:id="13"/>
            <w:r>
              <w:rPr>
                <w:rFonts w:ascii="Arial" w:eastAsia="等线" w:hAnsi="Arial"/>
                <w:szCs w:val="20"/>
                <w:lang w:eastAsia="en-US"/>
              </w:rPr>
              <w:t>agreed earlier)</w:t>
            </w:r>
            <w:bookmarkEnd w:id="8"/>
            <w:bookmarkEnd w:id="9"/>
            <w:r>
              <w:rPr>
                <w:rFonts w:ascii="Arial" w:eastAsia="等线" w:hAnsi="Arial"/>
                <w:szCs w:val="20"/>
                <w:lang w:eastAsia="en-US"/>
              </w:rPr>
              <w:t xml:space="preserve">. </w:t>
            </w:r>
            <w:bookmarkStart w:id="14" w:name="OLE_LINK63"/>
            <w:bookmarkStart w:id="15" w:name="OLE_LINK64"/>
            <w:r>
              <w:rPr>
                <w:rFonts w:ascii="Arial" w:eastAsia="等线" w:hAnsi="Arial"/>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等线"/>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FB6EF1">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等线"/>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等线"/>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等线"/>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r w:rsidR="00A47B99"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A47B99" w:rsidRDefault="00A47B99"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A47B99" w:rsidRDefault="00A47B99"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A47B99" w:rsidRDefault="00A47B99" w:rsidP="00A47B99">
            <w:pPr>
              <w:pStyle w:val="TAC"/>
              <w:spacing w:before="20" w:after="20"/>
              <w:ind w:left="57" w:right="57"/>
              <w:jc w:val="left"/>
              <w:rPr>
                <w:rFonts w:eastAsia="Malgun Gothic"/>
                <w:sz w:val="20"/>
                <w:szCs w:val="20"/>
              </w:rPr>
            </w:pPr>
            <w:r>
              <w:rPr>
                <w:rFonts w:eastAsia="Malgun Gothic" w:hint="eastAsia"/>
                <w:sz w:val="20"/>
                <w:szCs w:val="20"/>
              </w:rPr>
              <w:t xml:space="preserve">We prefer to reuse </w:t>
            </w:r>
            <w:r>
              <w:rPr>
                <w:rFonts w:eastAsia="Malgun Gothic"/>
                <w:sz w:val="20"/>
                <w:szCs w:val="20"/>
              </w:rPr>
              <w:t>broadcast way as much as possible.</w:t>
            </w:r>
          </w:p>
        </w:tc>
      </w:tr>
      <w:tr w:rsidR="000B4CCB"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Default="000B4CCB" w:rsidP="00217754">
            <w:pPr>
              <w:pStyle w:val="TAC"/>
              <w:spacing w:before="20" w:after="20"/>
              <w:ind w:left="57" w:right="57"/>
              <w:jc w:val="left"/>
              <w:rPr>
                <w:rFonts w:eastAsia="Malgun Gothic"/>
                <w:sz w:val="20"/>
                <w:szCs w:val="20"/>
                <w:lang w:val="en-GB"/>
              </w:rPr>
            </w:pPr>
            <w:r>
              <w:rPr>
                <w:rFonts w:eastAsia="Malgun Gothic"/>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Default="000B4CCB" w:rsidP="00A47B99">
            <w:pPr>
              <w:pStyle w:val="TAC"/>
              <w:spacing w:before="20" w:after="20"/>
              <w:ind w:left="57" w:right="57"/>
              <w:jc w:val="left"/>
              <w:rPr>
                <w:rFonts w:eastAsia="Malgun Gothic"/>
                <w:sz w:val="20"/>
                <w:szCs w:val="20"/>
              </w:rPr>
            </w:pPr>
          </w:p>
        </w:tc>
      </w:tr>
      <w:tr w:rsidR="001B28B9"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Default="001B28B9" w:rsidP="00570AD0">
            <w:pPr>
              <w:pStyle w:val="TAC"/>
              <w:spacing w:before="20" w:after="20"/>
              <w:ind w:left="57" w:right="57"/>
              <w:jc w:val="left"/>
              <w:rPr>
                <w:sz w:val="20"/>
                <w:szCs w:val="20"/>
              </w:rPr>
            </w:pPr>
            <w:r>
              <w:rPr>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Default="001B28B9" w:rsidP="00570AD0">
            <w:pPr>
              <w:pStyle w:val="TAC"/>
              <w:spacing w:before="20" w:after="20"/>
              <w:ind w:left="57" w:right="57"/>
              <w:jc w:val="left"/>
              <w:rPr>
                <w:sz w:val="20"/>
                <w:szCs w:val="20"/>
                <w:lang w:val="en-GB"/>
              </w:rPr>
            </w:pPr>
            <w:r>
              <w:rPr>
                <w:sz w:val="20"/>
                <w:szCs w:val="20"/>
                <w:lang w:val="en-GB"/>
              </w:rPr>
              <w:t>No strong view on Proposal a.</w:t>
            </w:r>
          </w:p>
          <w:p w14:paraId="7CE4195E" w14:textId="77777777" w:rsidR="001B28B9" w:rsidRDefault="001B28B9" w:rsidP="00570AD0">
            <w:pPr>
              <w:pStyle w:val="TAC"/>
              <w:spacing w:before="20" w:after="20"/>
              <w:ind w:left="57" w:right="57"/>
              <w:jc w:val="left"/>
              <w:rPr>
                <w:sz w:val="20"/>
                <w:szCs w:val="20"/>
                <w:lang w:val="en-GB"/>
              </w:rPr>
            </w:pPr>
            <w:r>
              <w:rPr>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Default="001B28B9" w:rsidP="00570AD0">
            <w:pPr>
              <w:pStyle w:val="TAC"/>
              <w:spacing w:before="20" w:after="20"/>
              <w:ind w:left="57" w:right="57"/>
              <w:jc w:val="left"/>
              <w:rPr>
                <w:sz w:val="20"/>
                <w:szCs w:val="20"/>
              </w:rPr>
            </w:pPr>
          </w:p>
        </w:tc>
      </w:tr>
      <w:tr w:rsidR="001B28B9"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77777777" w:rsidR="001B28B9" w:rsidRDefault="001B28B9" w:rsidP="00217754">
            <w:pPr>
              <w:pStyle w:val="TAC"/>
              <w:spacing w:before="20" w:after="20"/>
              <w:ind w:left="57" w:right="57"/>
              <w:jc w:val="left"/>
              <w:rPr>
                <w:rFonts w:eastAsia="Malgun Gothic"/>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30A8C0B" w14:textId="77777777" w:rsidR="001B28B9" w:rsidRDefault="001B28B9" w:rsidP="00217754">
            <w:pPr>
              <w:pStyle w:val="TAC"/>
              <w:spacing w:before="20" w:after="20"/>
              <w:ind w:left="57" w:right="57"/>
              <w:jc w:val="left"/>
              <w:rPr>
                <w:rFonts w:eastAsia="Malgun Gothic"/>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56AB5DDB" w14:textId="77777777" w:rsidR="001B28B9" w:rsidRDefault="001B28B9" w:rsidP="00A47B99">
            <w:pPr>
              <w:pStyle w:val="TAC"/>
              <w:spacing w:before="20" w:after="20"/>
              <w:ind w:left="57" w:right="57"/>
              <w:jc w:val="left"/>
              <w:rPr>
                <w:rFonts w:eastAsia="Malgun Gothic"/>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12 (for agreement, 13/17):</w:t>
            </w:r>
            <w:r>
              <w:rPr>
                <w:rFonts w:ascii="Arial" w:hAnsi="Arial" w:cs="Arial"/>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13 (for agreement, 13/17):</w:t>
            </w:r>
            <w:r>
              <w:rPr>
                <w:rFonts w:ascii="Arial" w:hAnsi="Arial" w:cs="Arial"/>
                <w:szCs w:val="20"/>
                <w:lang w:val="en-GB"/>
              </w:rPr>
              <w:t> When entering RRC_INACTIVE state, UE doesnot stop the </w:t>
            </w:r>
            <w:r>
              <w:rPr>
                <w:rFonts w:ascii="Arial" w:hAnsi="Arial" w:cs="Arial"/>
                <w:szCs w:val="20"/>
              </w:rPr>
              <w:t>MAC DRX timers (i.e. drx-onDurationTimerPTM or drx-InactivityTimerPTM) configured for the multicast reception in RRC_INACTIVE.</w:t>
            </w:r>
          </w:p>
          <w:p w14:paraId="1C82AF93"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Proposal 14 (for discussion, 12/17): RAN2 to discuss whether to support the</w:t>
            </w:r>
            <w:r>
              <w:rPr>
                <w:rFonts w:ascii="Arial" w:hAnsi="Arial" w:cs="Arial"/>
                <w:bCs/>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textAlignment w:val="baseline"/>
        <w:rPr>
          <w:rFonts w:ascii="Arial" w:hAnsi="Arial" w:cs="Arial"/>
          <w:bCs/>
          <w:szCs w:val="20"/>
          <w:highlight w:val="yellow"/>
          <w:lang w:val="en-GB"/>
        </w:rPr>
      </w:pPr>
    </w:p>
    <w:p w14:paraId="35ADE464"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Cs w:val="20"/>
          <w:highlight w:val="yellow"/>
        </w:rPr>
        <w:t>But how to design the PTM configuration is still FFS and up to CP discussion.</w:t>
      </w:r>
      <w:r>
        <w:rPr>
          <w:rFonts w:ascii="Arial" w:hAnsi="Arial" w:cs="Arial"/>
          <w:bCs/>
          <w:szCs w:val="20"/>
        </w:rPr>
        <w:t xml:space="preserve"> </w:t>
      </w:r>
    </w:p>
    <w:p w14:paraId="6B1FB195"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Moderator suggests companies provide your view </w:t>
      </w:r>
      <w:r>
        <w:rPr>
          <w:rFonts w:ascii="Arial" w:hAnsi="Arial" w:cs="Arial"/>
          <w:bCs/>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6" w:name="OLE_LINK69" w:colFirst="2" w:colLast="2"/>
            <w:bookmarkStart w:id="17" w:name="OLE_LINK70" w:colFirst="2" w:colLast="2"/>
            <w:bookmarkStart w:id="18"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9" w:name="OLE_LINK67"/>
            <w:bookmarkStart w:id="20"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r w:rsidRPr="00186D3C">
              <w:rPr>
                <w:rFonts w:ascii="Malgun Gothic" w:eastAsia="Malgun Gothic" w:hAnsi="Malgun Gothic"/>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sz w:val="20"/>
                <w:szCs w:val="20"/>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hint="eastAsia"/>
                <w:sz w:val="20"/>
                <w:szCs w:val="20"/>
              </w:rPr>
              <w:t xml:space="preserve">When PDCCH/PDSCH is not shared, it may need to be further discussed. However, </w:t>
            </w:r>
            <w:r w:rsidRPr="00186D3C">
              <w:rPr>
                <w:rFonts w:ascii="Malgun Gothic" w:eastAsia="Malgun Gothic" w:hAnsi="Malgun Gothic"/>
                <w:sz w:val="20"/>
                <w:szCs w:val="20"/>
              </w:rPr>
              <w:t xml:space="preserve">even in that case, </w:t>
            </w:r>
            <w:r w:rsidRPr="00186D3C">
              <w:rPr>
                <w:rFonts w:ascii="Malgun Gothic" w:eastAsia="Malgun Gothic" w:hAnsi="Malgun Gothic" w:hint="eastAsia"/>
                <w:sz w:val="20"/>
                <w:szCs w:val="20"/>
              </w:rPr>
              <w:t xml:space="preserve">we think that </w:t>
            </w:r>
            <w:r w:rsidRPr="00186D3C">
              <w:rPr>
                <w:rFonts w:ascii="Malgun Gothic" w:eastAsia="Malgun Gothic" w:hAnsi="Malgun Gothic"/>
                <w:sz w:val="20"/>
                <w:szCs w:val="20"/>
              </w:rPr>
              <w:t xml:space="preserve">it seems better for service coninuity that </w:t>
            </w:r>
            <w:r w:rsidRPr="00186D3C">
              <w:rPr>
                <w:rFonts w:ascii="Malgun Gothic" w:eastAsia="Malgun Gothic" w:hAnsi="Malgun Gothic" w:hint="eastAsia"/>
                <w:sz w:val="20"/>
                <w:szCs w:val="20"/>
              </w:rPr>
              <w:t xml:space="preserve">PTM configuraion related to L2 operations </w:t>
            </w:r>
            <w:r w:rsidRPr="00186D3C">
              <w:rPr>
                <w:rFonts w:ascii="Malgun Gothic" w:eastAsia="Malgun Gothic" w:hAnsi="Malgun Gothic"/>
                <w:sz w:val="20"/>
                <w:szCs w:val="20"/>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FB6EF1">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FB6EF1">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FB6EF1">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FB6EF1">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r w:rsidR="00A47B99"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A47B99" w:rsidRDefault="00A47B99" w:rsidP="00694F10">
            <w:pPr>
              <w:pStyle w:val="TAC"/>
              <w:spacing w:before="20" w:after="20"/>
              <w:ind w:left="57" w:right="57"/>
              <w:jc w:val="left"/>
              <w:rPr>
                <w:rFonts w:eastAsia="Malgun Gothic"/>
                <w:sz w:val="20"/>
                <w:szCs w:val="20"/>
              </w:rPr>
            </w:pPr>
            <w:r>
              <w:rPr>
                <w:rFonts w:eastAsia="Malgun Gothic"/>
                <w:sz w:val="20"/>
                <w:szCs w:val="20"/>
              </w:rPr>
              <w:t xml:space="preserve">P14 can be </w:t>
            </w:r>
            <w:r>
              <w:rPr>
                <w:rFonts w:eastAsia="Malgun Gothic" w:hint="eastAsia"/>
                <w:sz w:val="20"/>
                <w:szCs w:val="20"/>
              </w:rPr>
              <w:t>FFS</w:t>
            </w:r>
          </w:p>
        </w:tc>
      </w:tr>
      <w:tr w:rsidR="000B4CCB"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Default="000B4CCB" w:rsidP="00694F10">
            <w:pPr>
              <w:pStyle w:val="TAC"/>
              <w:spacing w:before="20" w:after="20"/>
              <w:ind w:left="57" w:right="57"/>
              <w:jc w:val="left"/>
              <w:rPr>
                <w:rFonts w:eastAsia="Malgun Gothic"/>
                <w:sz w:val="20"/>
                <w:szCs w:val="20"/>
              </w:rPr>
            </w:pPr>
          </w:p>
        </w:tc>
      </w:tr>
      <w:tr w:rsidR="001B28B9"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Default="001B28B9" w:rsidP="00570AD0">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Default="001B28B9" w:rsidP="00570AD0">
            <w:pPr>
              <w:pStyle w:val="TAC"/>
              <w:spacing w:before="20" w:after="20"/>
              <w:ind w:left="57" w:right="57"/>
              <w:jc w:val="left"/>
              <w:rPr>
                <w:sz w:val="20"/>
                <w:szCs w:val="20"/>
              </w:rPr>
            </w:pPr>
            <w:r>
              <w:rPr>
                <w:rFonts w:hint="eastAsia"/>
                <w:sz w:val="20"/>
                <w:szCs w:val="20"/>
              </w:rPr>
              <w:t>F</w:t>
            </w:r>
            <w:r>
              <w:rPr>
                <w:sz w:val="20"/>
                <w:szCs w:val="20"/>
              </w:rPr>
              <w:t>or P12/P13, whether the connected MRB can continue to be used in INACTIVE or not can be configurable.</w:t>
            </w:r>
          </w:p>
          <w:p w14:paraId="6C951490" w14:textId="77777777" w:rsidR="001B28B9" w:rsidRDefault="001B28B9" w:rsidP="00570AD0">
            <w:pPr>
              <w:pStyle w:val="TAC"/>
              <w:spacing w:before="20" w:after="20"/>
              <w:ind w:left="57" w:right="57"/>
              <w:jc w:val="left"/>
              <w:rPr>
                <w:rFonts w:hint="eastAsia"/>
                <w:sz w:val="20"/>
                <w:szCs w:val="20"/>
              </w:rPr>
            </w:pPr>
            <w:r>
              <w:rPr>
                <w:sz w:val="20"/>
                <w:szCs w:val="20"/>
              </w:rPr>
              <w:t>For P14, for MBS multicast in RRC_INACITVE state, we support to have a similar UE behavior as broadcast service.</w:t>
            </w:r>
          </w:p>
        </w:tc>
      </w:tr>
      <w:tr w:rsidR="001B28B9"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7777777" w:rsidR="001B28B9" w:rsidRPr="001B28B9" w:rsidRDefault="001B28B9" w:rsidP="00694F10">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05FD3C9" w14:textId="77777777" w:rsidR="001B28B9" w:rsidRDefault="001B28B9" w:rsidP="00694F10">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74C9A76" w14:textId="77777777" w:rsidR="001B28B9" w:rsidRDefault="001B28B9" w:rsidP="00694F10">
            <w:pPr>
              <w:pStyle w:val="TAC"/>
              <w:spacing w:before="20" w:after="20"/>
              <w:ind w:left="57" w:right="57"/>
              <w:jc w:val="left"/>
              <w:rPr>
                <w:rFonts w:eastAsia="Malgun Gothic"/>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textAlignment w:val="baseline"/>
              <w:rPr>
                <w:rFonts w:ascii="Arial" w:hAnsi="Arial" w:cs="Arial"/>
                <w:bCs/>
                <w:szCs w:val="20"/>
              </w:rPr>
            </w:pPr>
            <w:r>
              <w:rPr>
                <w:rFonts w:ascii="Arial" w:hAnsi="Arial" w:cs="Arial"/>
                <w:bCs/>
                <w:szCs w:val="20"/>
                <w:highlight w:val="yellow"/>
                <w:lang w:val="en-GB"/>
              </w:rPr>
              <w:t>Proposal 15.1 (for agreement, 12/17):</w:t>
            </w:r>
            <w:r>
              <w:rPr>
                <w:rFonts w:ascii="Arial" w:hAnsi="Arial" w:cs="Arial"/>
                <w:bCs/>
                <w:szCs w:val="20"/>
                <w:lang w:val="en-GB"/>
              </w:rPr>
              <w:t xml:space="preserve"> </w:t>
            </w:r>
            <w:r>
              <w:rPr>
                <w:rFonts w:ascii="Arial" w:hAnsi="Arial" w:cs="Arial"/>
                <w:bCs/>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Proposal 15.2 (for discussion): </w:t>
            </w:r>
            <w:r>
              <w:rPr>
                <w:rFonts w:ascii="Arial" w:hAnsi="Arial" w:cs="Arial"/>
                <w:bCs/>
                <w:szCs w:val="20"/>
                <w:lang w:val="en-GB"/>
              </w:rPr>
              <w:t xml:space="preserve">If PDCP count is sync between source and target cells, </w:t>
            </w:r>
            <w:r>
              <w:rPr>
                <w:rFonts w:ascii="Arial" w:hAnsi="Arial" w:cs="Arial"/>
                <w:bCs/>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2: Whether to standardize the UE PDCP operation during INACTIVE mobility?</w:t>
            </w:r>
          </w:p>
          <w:p w14:paraId="516D6FE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 xml:space="preserve">Open issue 2: </w:t>
            </w:r>
            <w:r>
              <w:rPr>
                <w:rFonts w:ascii="Arial" w:hAnsi="Arial" w:cs="Arial"/>
                <w:bCs/>
                <w:szCs w:val="20"/>
              </w:rPr>
              <w:t>How does UE know PDCP count is not sync between cells?</w:t>
            </w:r>
          </w:p>
          <w:p w14:paraId="4BF0CA3E" w14:textId="77777777" w:rsidR="0035758D" w:rsidRDefault="0035758D">
            <w:pPr>
              <w:overflowPunct w:val="0"/>
              <w:spacing w:after="120"/>
              <w:textAlignment w:val="baseline"/>
              <w:rPr>
                <w:rFonts w:ascii="Arial" w:hAnsi="Arial" w:cs="Arial"/>
                <w:bCs/>
                <w:szCs w:val="20"/>
              </w:rPr>
            </w:pPr>
          </w:p>
        </w:tc>
      </w:tr>
    </w:tbl>
    <w:p w14:paraId="55A5FB5B" w14:textId="77777777" w:rsidR="0035758D" w:rsidRDefault="0035758D">
      <w:pPr>
        <w:overflowPunct w:val="0"/>
        <w:spacing w:after="120"/>
        <w:textAlignment w:val="baseline"/>
        <w:rPr>
          <w:rFonts w:ascii="Arial" w:hAnsi="Arial" w:cs="Arial"/>
          <w:bCs/>
          <w:szCs w:val="20"/>
          <w:highlight w:val="yellow"/>
        </w:rPr>
      </w:pPr>
    </w:p>
    <w:p w14:paraId="5BA8A71A" w14:textId="77777777" w:rsidR="0035758D" w:rsidRDefault="0035758D">
      <w:pPr>
        <w:overflowPunct w:val="0"/>
        <w:spacing w:after="120"/>
        <w:textAlignment w:val="baseline"/>
        <w:rPr>
          <w:rFonts w:ascii="Arial" w:hAnsi="Arial" w:cs="Arial"/>
          <w:bCs/>
          <w:szCs w:val="20"/>
        </w:rPr>
      </w:pPr>
      <w:r>
        <w:rPr>
          <w:rFonts w:ascii="Arial" w:hAnsi="Arial" w:cs="Arial"/>
          <w:bCs/>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textAlignment w:val="baseline"/>
        <w:rPr>
          <w:rFonts w:ascii="Arial" w:hAnsi="Arial" w:cs="Arial"/>
          <w:b/>
          <w:szCs w:val="20"/>
        </w:rPr>
      </w:pPr>
      <w:r>
        <w:rPr>
          <w:rFonts w:ascii="Arial" w:hAnsi="Arial" w:cs="Arial"/>
          <w:b/>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Cs w:val="20"/>
                <w:lang w:val="en-GB"/>
              </w:rPr>
            </w:pPr>
            <w:r w:rsidRPr="00FC6AD0">
              <w:rPr>
                <w:rFonts w:ascii="Arial" w:eastAsiaTheme="minorEastAsia" w:hAnsi="Arial"/>
                <w:szCs w:val="20"/>
                <w:lang w:val="en-GB"/>
              </w:rPr>
              <w:t xml:space="preserve">Issue 1: </w:t>
            </w:r>
            <w:r w:rsidRPr="008427B5">
              <w:rPr>
                <w:rFonts w:ascii="Arial" w:eastAsiaTheme="minorEastAsia" w:hAnsi="Arial"/>
                <w:szCs w:val="20"/>
                <w:lang w:val="en-GB"/>
              </w:rPr>
              <w:t xml:space="preserve">UE should be provided </w:t>
            </w:r>
            <w:r w:rsidRPr="44EBCB07">
              <w:rPr>
                <w:rFonts w:ascii="Arial" w:eastAsiaTheme="minorEastAsia" w:hAnsi="Arial"/>
                <w:szCs w:val="20"/>
                <w:lang w:val="en-GB"/>
              </w:rPr>
              <w:t xml:space="preserve">with this information, otherwise, the </w:t>
            </w:r>
            <w:r w:rsidRPr="6DB17314">
              <w:rPr>
                <w:rFonts w:ascii="Arial" w:eastAsiaTheme="minorEastAsia" w:hAnsi="Arial"/>
                <w:szCs w:val="20"/>
                <w:lang w:val="en-GB"/>
              </w:rPr>
              <w:t xml:space="preserve">UE is not aware. This can be done, e.g., via </w:t>
            </w:r>
            <w:r w:rsidRPr="3E1B069B">
              <w:rPr>
                <w:rFonts w:ascii="Arial" w:eastAsiaTheme="minorEastAsia" w:hAnsi="Arial"/>
                <w:szCs w:val="20"/>
                <w:lang w:val="en-GB"/>
              </w:rPr>
              <w:t>an</w:t>
            </w:r>
            <w:r w:rsidRPr="00FC6AD0">
              <w:rPr>
                <w:rFonts w:ascii="Arial" w:eastAsiaTheme="minorEastAsia" w:hAnsi="Arial"/>
                <w:szCs w:val="20"/>
                <w:lang w:val="en-GB"/>
              </w:rPr>
              <w:t xml:space="preserve"> </w:t>
            </w:r>
            <w:r w:rsidRPr="3F3CC32F">
              <w:rPr>
                <w:rFonts w:ascii="Arial" w:eastAsiaTheme="minorEastAsia" w:hAnsi="Arial"/>
                <w:szCs w:val="20"/>
                <w:lang w:val="en-GB"/>
              </w:rPr>
              <w:t>e</w:t>
            </w:r>
            <w:r w:rsidRPr="00FC6AD0">
              <w:rPr>
                <w:rFonts w:ascii="Arial" w:eastAsiaTheme="minorEastAsia" w:hAnsi="Arial"/>
                <w:szCs w:val="20"/>
                <w:lang w:val="en-GB"/>
              </w:rPr>
              <w:t>xplicit or implicit indication</w:t>
            </w:r>
            <w:r w:rsidRPr="3F3CC32F">
              <w:rPr>
                <w:rFonts w:ascii="Arial" w:eastAsiaTheme="minorEastAsia" w:hAnsi="Arial"/>
                <w:szCs w:val="20"/>
                <w:lang w:val="en-GB"/>
              </w:rPr>
              <w:t xml:space="preserve">. </w:t>
            </w:r>
            <w:r w:rsidRPr="1C369483">
              <w:rPr>
                <w:rFonts w:ascii="Arial" w:eastAsiaTheme="minorEastAsia" w:hAnsi="Arial"/>
                <w:szCs w:val="20"/>
                <w:lang w:val="en-GB"/>
              </w:rPr>
              <w:t xml:space="preserve">Other opportunity is to indicate LCID mapping of source cell </w:t>
            </w:r>
            <w:r w:rsidRPr="24BC847E">
              <w:rPr>
                <w:rFonts w:ascii="Arial" w:eastAsiaTheme="minorEastAsia" w:hAnsi="Arial"/>
                <w:szCs w:val="20"/>
                <w:lang w:val="en-GB"/>
              </w:rPr>
              <w:t xml:space="preserve">to the target </w:t>
            </w:r>
            <w:r w:rsidRPr="2DF56D67">
              <w:rPr>
                <w:rFonts w:ascii="Arial" w:eastAsiaTheme="minorEastAsia" w:hAnsi="Arial"/>
                <w:szCs w:val="20"/>
                <w:lang w:val="en-GB"/>
              </w:rPr>
              <w:t xml:space="preserve">cell, so that the UE can </w:t>
            </w:r>
            <w:r w:rsidRPr="1235B739">
              <w:rPr>
                <w:rFonts w:ascii="Arial" w:eastAsiaTheme="minorEastAsia" w:hAnsi="Arial"/>
                <w:szCs w:val="20"/>
                <w:lang w:val="en-GB"/>
              </w:rPr>
              <w:t>map the MRBs of the source to the target</w:t>
            </w:r>
            <w:r w:rsidRPr="7A346781">
              <w:rPr>
                <w:rFonts w:ascii="Arial" w:eastAsiaTheme="minorEastAsia" w:hAnsi="Arial"/>
                <w:szCs w:val="20"/>
                <w:lang w:val="en-GB"/>
              </w:rPr>
              <w:t>.</w:t>
            </w:r>
          </w:p>
          <w:p w14:paraId="1E1BD07D" w14:textId="77777777" w:rsidR="000D566C" w:rsidRPr="00FC6AD0" w:rsidRDefault="000D566C" w:rsidP="000D566C">
            <w:pPr>
              <w:pStyle w:val="af1"/>
              <w:rPr>
                <w:rFonts w:ascii="Arial" w:eastAsiaTheme="minorHAnsi" w:hAnsi="Arial"/>
                <w:szCs w:val="20"/>
                <w:lang w:val="en-GB"/>
              </w:rPr>
            </w:pPr>
            <w:r w:rsidRPr="00E225B4">
              <w:rPr>
                <w:rFonts w:ascii="Arial" w:eastAsiaTheme="minorHAnsi" w:hAnsi="Arial"/>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1"/>
              <w:rPr>
                <w:rFonts w:ascii="Arial" w:eastAsiaTheme="minorHAnsi" w:hAnsi="Arial"/>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Cs w:val="20"/>
                <w:lang w:val="en-GB"/>
              </w:rPr>
            </w:pPr>
            <w:r w:rsidRPr="00FC6AD0">
              <w:rPr>
                <w:rFonts w:ascii="Arial" w:eastAsiaTheme="minorHAnsi" w:hAnsi="Arial"/>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Cs w:val="20"/>
                <w:lang w:val="en-GB"/>
              </w:rPr>
            </w:pPr>
            <w:r w:rsidRPr="00FC6AD0">
              <w:rPr>
                <w:rFonts w:ascii="Arial" w:eastAsiaTheme="minorEastAsia" w:hAnsi="Arial"/>
                <w:szCs w:val="20"/>
                <w:lang w:val="en-GB"/>
              </w:rPr>
              <w:t xml:space="preserve">Issue 2: </w:t>
            </w:r>
            <w:r w:rsidRPr="649BD3BF">
              <w:rPr>
                <w:rFonts w:ascii="Arial" w:eastAsiaTheme="minorEastAsia" w:hAnsi="Arial"/>
                <w:szCs w:val="20"/>
                <w:lang w:val="en-GB"/>
              </w:rPr>
              <w:t xml:space="preserve">Please see the answer above for </w:t>
            </w:r>
            <w:r>
              <w:rPr>
                <w:rFonts w:ascii="Arial" w:eastAsiaTheme="minorEastAsia" w:hAnsi="Arial"/>
                <w:szCs w:val="20"/>
                <w:lang w:val="en-GB"/>
              </w:rPr>
              <w:t xml:space="preserve">15.2 </w:t>
            </w:r>
            <w:r w:rsidRPr="649BD3BF">
              <w:rPr>
                <w:rFonts w:ascii="Arial" w:eastAsiaTheme="minorEastAsia" w:hAnsi="Arial"/>
                <w:szCs w:val="20"/>
                <w:lang w:val="en-GB"/>
              </w:rPr>
              <w:t xml:space="preserve">issue </w:t>
            </w:r>
            <w:r>
              <w:rPr>
                <w:rFonts w:ascii="Arial" w:eastAsiaTheme="minorEastAsia" w:hAnsi="Arial"/>
                <w:szCs w:val="20"/>
                <w:lang w:val="en-GB"/>
              </w:rPr>
              <w:t>1</w:t>
            </w:r>
            <w:r w:rsidRPr="649BD3BF">
              <w:rPr>
                <w:rFonts w:ascii="Arial" w:eastAsiaTheme="minorEastAsia" w:hAnsi="Arial"/>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FB6EF1">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等线"/>
                <w:sz w:val="20"/>
                <w:szCs w:val="20"/>
              </w:rPr>
              <w:t xml:space="preserve">We </w:t>
            </w:r>
            <w:r w:rsidRPr="00A45553">
              <w:rPr>
                <w:rFonts w:eastAsia="等线" w:hint="eastAsia"/>
                <w:sz w:val="20"/>
                <w:szCs w:val="20"/>
              </w:rPr>
              <w:t>c</w:t>
            </w:r>
            <w:r w:rsidRPr="00A45553">
              <w:rPr>
                <w:rFonts w:eastAsia="等线"/>
                <w:sz w:val="20"/>
                <w:szCs w:val="20"/>
              </w:rPr>
              <w:t xml:space="preserve">an revisit it based on some agreements on the </w:t>
            </w:r>
            <w:r w:rsidRPr="00A45553">
              <w:rPr>
                <w:rFonts w:eastAsia="等线" w:hint="eastAsia"/>
                <w:sz w:val="20"/>
                <w:szCs w:val="20"/>
              </w:rPr>
              <w:t>mobility</w:t>
            </w:r>
            <w:r w:rsidRPr="00A45553">
              <w:rPr>
                <w:rFonts w:eastAsia="等线"/>
                <w:sz w:val="20"/>
                <w:szCs w:val="20"/>
              </w:rPr>
              <w:t xml:space="preserve"> </w:t>
            </w:r>
            <w:r w:rsidRPr="00A45553">
              <w:rPr>
                <w:rFonts w:eastAsia="等线" w:hint="eastAsia"/>
                <w:sz w:val="20"/>
                <w:szCs w:val="20"/>
              </w:rPr>
              <w:t>of</w:t>
            </w:r>
            <w:r w:rsidRPr="00A45553">
              <w:rPr>
                <w:rFonts w:eastAsia="等线"/>
                <w:sz w:val="20"/>
                <w:szCs w:val="20"/>
              </w:rPr>
              <w:t xml:space="preserve"> </w:t>
            </w:r>
            <w:r w:rsidRPr="00A45553">
              <w:rPr>
                <w:rFonts w:eastAsia="等线" w:hint="eastAsia"/>
                <w:sz w:val="20"/>
                <w:szCs w:val="20"/>
              </w:rPr>
              <w:t>multicast</w:t>
            </w:r>
            <w:r w:rsidRPr="00A45553">
              <w:rPr>
                <w:rFonts w:eastAsia="等线"/>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r w:rsidR="00A47B99"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B81B72" w:rsidRDefault="00A47B99" w:rsidP="00694F10">
            <w:pPr>
              <w:pStyle w:val="TAC"/>
              <w:spacing w:before="20" w:after="20"/>
              <w:ind w:right="57"/>
              <w:jc w:val="left"/>
              <w:rPr>
                <w:sz w:val="20"/>
                <w:szCs w:val="20"/>
                <w:lang w:val="en-GB"/>
              </w:rPr>
            </w:pPr>
          </w:p>
        </w:tc>
      </w:tr>
      <w:tr w:rsidR="000B4CCB"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B81B72" w:rsidRDefault="000B4CCB" w:rsidP="00694F10">
            <w:pPr>
              <w:pStyle w:val="TAC"/>
              <w:spacing w:before="20" w:after="20"/>
              <w:ind w:right="57"/>
              <w:jc w:val="left"/>
              <w:rPr>
                <w:sz w:val="20"/>
                <w:szCs w:val="20"/>
                <w:lang w:val="en-GB"/>
              </w:rPr>
            </w:pPr>
          </w:p>
        </w:tc>
      </w:tr>
      <w:tr w:rsidR="000B5853"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0B5853" w:rsidRDefault="000B5853" w:rsidP="00694F10">
            <w:pPr>
              <w:pStyle w:val="TAC"/>
              <w:spacing w:before="20" w:after="20"/>
              <w:ind w:left="57" w:right="57"/>
              <w:jc w:val="left"/>
              <w:rPr>
                <w:rFonts w:hint="eastAsia"/>
                <w:sz w:val="20"/>
                <w:szCs w:val="20"/>
              </w:rPr>
            </w:pPr>
            <w:r>
              <w:rPr>
                <w:rFonts w:hint="eastAsia"/>
                <w:sz w:val="20"/>
                <w:szCs w:val="20"/>
              </w:rPr>
              <w:lastRenderedPageBreak/>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0B5853" w:rsidRDefault="000B5853" w:rsidP="00694F10">
            <w:pPr>
              <w:pStyle w:val="TAC"/>
              <w:spacing w:before="20" w:after="20"/>
              <w:ind w:left="57" w:right="57"/>
              <w:jc w:val="left"/>
              <w:rPr>
                <w:rFonts w:hint="eastAsia"/>
                <w:sz w:val="20"/>
                <w:szCs w:val="20"/>
              </w:rPr>
            </w:pPr>
            <w:r>
              <w:rPr>
                <w:rFonts w:hint="eastAsia"/>
                <w:sz w:val="20"/>
                <w:szCs w:val="20"/>
              </w:rPr>
              <w:t>Y</w:t>
            </w:r>
            <w:r>
              <w:rPr>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0B5853" w:rsidRDefault="000B5853" w:rsidP="000B5853">
            <w:pPr>
              <w:pStyle w:val="TAC"/>
              <w:spacing w:before="20" w:after="20"/>
              <w:ind w:right="57"/>
              <w:jc w:val="left"/>
              <w:rPr>
                <w:sz w:val="20"/>
                <w:szCs w:val="20"/>
              </w:rPr>
            </w:pPr>
            <w:r w:rsidRPr="000B5853">
              <w:rPr>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0B5853" w:rsidRDefault="000B5853" w:rsidP="000B5853">
            <w:pPr>
              <w:pStyle w:val="TAC"/>
              <w:spacing w:before="20" w:after="20"/>
              <w:ind w:right="57"/>
              <w:jc w:val="left"/>
              <w:rPr>
                <w:sz w:val="20"/>
                <w:szCs w:val="20"/>
              </w:rPr>
            </w:pPr>
            <w:r w:rsidRPr="000B5853">
              <w:rPr>
                <w:sz w:val="20"/>
                <w:szCs w:val="20"/>
              </w:rPr>
              <w:t>As such, we think that as the broadcast MBR, the multicast MRB reception in INACTIVE can have the initial value o</w:t>
            </w:r>
            <w:r>
              <w:rPr>
                <w:sz w:val="20"/>
                <w:szCs w:val="20"/>
              </w:rPr>
              <w:t xml:space="preserve">f the HFN part of RX_DELIV and </w:t>
            </w:r>
            <w:r w:rsidRPr="000B5853">
              <w:rPr>
                <w:sz w:val="20"/>
                <w:szCs w:val="20"/>
              </w:rPr>
              <w:t>RX_NEXT set by UE implementation.</w:t>
            </w: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Cs w:val="20"/>
                <w:lang w:val="en-GB"/>
              </w:rPr>
            </w:pPr>
            <w:bookmarkStart w:id="21" w:name="OLE_LINK71"/>
            <w:bookmarkStart w:id="22" w:name="OLE_LINK72"/>
            <w:r>
              <w:rPr>
                <w:rFonts w:ascii="Arial" w:hAnsi="Arial" w:cs="Arial"/>
                <w:bCs/>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Cs w:val="20"/>
              </w:rPr>
            </w:pPr>
            <w:r>
              <w:rPr>
                <w:rFonts w:ascii="Arial" w:hAnsi="Arial" w:cs="Arial"/>
                <w:bCs/>
                <w:szCs w:val="20"/>
                <w:lang w:val="en-GB"/>
              </w:rPr>
              <w:t xml:space="preserve">Issue 1: </w:t>
            </w:r>
            <w:r>
              <w:rPr>
                <w:rFonts w:ascii="Arial" w:eastAsia="等线" w:hAnsi="Arial" w:cs="Arial"/>
                <w:bCs/>
                <w:szCs w:val="20"/>
              </w:rPr>
              <w:t xml:space="preserve">Whether PDSCH </w:t>
            </w:r>
            <w:del w:id="23" w:author="ZTE" w:date="2023-04-21T17:22:00Z">
              <w:r>
                <w:rPr>
                  <w:rFonts w:ascii="Arial" w:eastAsia="等线" w:hAnsi="Arial" w:cs="Arial"/>
                  <w:bCs/>
                  <w:szCs w:val="20"/>
                </w:rPr>
                <w:delText>aggregatiopn</w:delText>
              </w:r>
            </w:del>
            <w:ins w:id="24" w:author="ZTE" w:date="2023-04-21T17:22:00Z">
              <w:r>
                <w:rPr>
                  <w:rFonts w:ascii="Arial" w:eastAsia="等线" w:hAnsi="Arial" w:cs="Arial" w:hint="eastAsia"/>
                  <w:bCs/>
                  <w:szCs w:val="20"/>
                </w:rPr>
                <w:t>aggregation</w:t>
              </w:r>
            </w:ins>
            <w:r>
              <w:rPr>
                <w:rFonts w:ascii="Arial" w:eastAsia="等线" w:hAnsi="Arial" w:cs="Arial"/>
                <w:bCs/>
                <w:szCs w:val="20"/>
              </w:rPr>
              <w:t xml:space="preserve"> is supporte</w:t>
            </w:r>
            <w:ins w:id="25" w:author="ZTE" w:date="2023-04-21T17:22:00Z">
              <w:r>
                <w:rPr>
                  <w:rFonts w:ascii="Arial" w:eastAsia="等线" w:hAnsi="Arial" w:cs="Arial" w:hint="eastAsia"/>
                  <w:bCs/>
                  <w:szCs w:val="20"/>
                </w:rPr>
                <w:t>d</w:t>
              </w:r>
            </w:ins>
            <w:r>
              <w:rPr>
                <w:rFonts w:ascii="Arial" w:eastAsia="等线" w:hAnsi="Arial" w:cs="Arial"/>
                <w:bCs/>
                <w:szCs w:val="20"/>
              </w:rPr>
              <w:t xml:space="preserve"> (HARQ related)?</w:t>
            </w:r>
          </w:p>
          <w:p w14:paraId="21A2AAAA" w14:textId="77777777" w:rsidR="0035758D" w:rsidRDefault="0035758D">
            <w:pPr>
              <w:pStyle w:val="af3"/>
              <w:numPr>
                <w:ilvl w:val="0"/>
                <w:numId w:val="6"/>
              </w:numPr>
              <w:ind w:firstLineChars="0"/>
              <w:rPr>
                <w:rFonts w:ascii="Arial" w:hAnsi="Arial" w:cs="Arial"/>
                <w:bCs/>
                <w:szCs w:val="20"/>
                <w:lang w:val="en-GB"/>
              </w:rPr>
            </w:pPr>
            <w:r>
              <w:rPr>
                <w:rFonts w:ascii="Arial" w:hAnsi="Arial" w:cs="Arial"/>
                <w:bCs/>
                <w:szCs w:val="20"/>
                <w:lang w:val="en-GB"/>
              </w:rPr>
              <w:t xml:space="preserve">Issue 2: </w:t>
            </w:r>
            <w:r>
              <w:rPr>
                <w:rFonts w:ascii="Arial" w:eastAsia="等线" w:hAnsi="Arial" w:cs="Arial"/>
                <w:bCs/>
                <w:szCs w:val="20"/>
              </w:rPr>
              <w:t>Whether separate CSS for R18 multicast MCCH/MTCH is supported (CFR configuration related)?</w:t>
            </w:r>
          </w:p>
          <w:p w14:paraId="787A1299" w14:textId="77777777" w:rsidR="0035758D" w:rsidRDefault="0035758D">
            <w:pPr>
              <w:rPr>
                <w:rFonts w:ascii="Arial" w:hAnsi="Arial" w:cs="Arial"/>
                <w:bCs/>
                <w:szCs w:val="20"/>
                <w:lang w:val="en-GB"/>
              </w:rPr>
            </w:pPr>
            <w:r>
              <w:rPr>
                <w:rFonts w:ascii="Arial" w:hAnsi="Arial" w:cs="Arial"/>
                <w:bCs/>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textAlignment w:val="baseline"/>
        <w:rPr>
          <w:rFonts w:ascii="Arial" w:hAnsi="Arial" w:cs="Arial"/>
          <w:bCs/>
          <w:szCs w:val="20"/>
          <w:highlight w:val="yellow"/>
          <w:lang w:val="en-GB"/>
        </w:rPr>
      </w:pPr>
    </w:p>
    <w:p w14:paraId="06A3674C"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PDSCH aggregatiopn</w:t>
            </w:r>
            <w:r>
              <w:rPr>
                <w:rFonts w:eastAsia="等线"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Separate CSS(es) for MCCH and MTCH are supported in Rel-17. We see no issue to follow this in Rel-18. Also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r w:rsidR="00EC4AAB"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EC4AAB" w:rsidRDefault="00EC4AAB" w:rsidP="00694F10">
            <w:pPr>
              <w:pStyle w:val="TAC"/>
              <w:spacing w:before="20" w:after="20"/>
              <w:ind w:left="57" w:right="57"/>
              <w:jc w:val="left"/>
              <w:rPr>
                <w:rFonts w:eastAsia="Malgun Gothic" w:cs="Arial"/>
                <w:bCs/>
                <w:sz w:val="20"/>
                <w:szCs w:val="20"/>
                <w:lang w:val="en-GB"/>
              </w:rPr>
            </w:pPr>
            <w:r>
              <w:rPr>
                <w:rFonts w:eastAsia="Malgun Gothic" w:cs="Arial" w:hint="eastAsia"/>
                <w:bCs/>
                <w:sz w:val="20"/>
                <w:szCs w:val="20"/>
                <w:lang w:val="en-GB"/>
              </w:rPr>
              <w:t xml:space="preserve">The LS should ask if it is </w:t>
            </w:r>
            <w:r>
              <w:rPr>
                <w:rFonts w:eastAsia="Malgun Gothic" w:cs="Arial"/>
                <w:bCs/>
                <w:sz w:val="20"/>
                <w:szCs w:val="20"/>
                <w:lang w:val="en-GB"/>
              </w:rPr>
              <w:t>possible</w:t>
            </w:r>
            <w:r>
              <w:rPr>
                <w:rFonts w:eastAsia="Malgun Gothic" w:cs="Arial" w:hint="eastAsia"/>
                <w:bCs/>
                <w:sz w:val="20"/>
                <w:szCs w:val="20"/>
                <w:lang w:val="en-GB"/>
              </w:rPr>
              <w:t xml:space="preserve"> </w:t>
            </w:r>
            <w:r>
              <w:rPr>
                <w:rFonts w:eastAsia="Malgun Gothic" w:cs="Arial"/>
                <w:bCs/>
                <w:sz w:val="20"/>
                <w:szCs w:val="20"/>
                <w:lang w:val="en-GB"/>
              </w:rPr>
              <w:t>without additional RAN1 work.</w:t>
            </w:r>
          </w:p>
        </w:tc>
      </w:tr>
      <w:tr w:rsidR="000B4CCB"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Default="000B4CCB" w:rsidP="00694F10">
            <w:pPr>
              <w:pStyle w:val="TAC"/>
              <w:spacing w:before="20" w:after="20"/>
              <w:ind w:left="57" w:right="57"/>
              <w:jc w:val="left"/>
              <w:rPr>
                <w:rFonts w:eastAsia="Malgun Gothic" w:cs="Arial"/>
                <w:bCs/>
                <w:sz w:val="20"/>
                <w:szCs w:val="20"/>
                <w:lang w:val="en-GB"/>
              </w:rPr>
            </w:pPr>
          </w:p>
        </w:tc>
      </w:tr>
      <w:tr w:rsidR="001B28B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Default="001B28B9" w:rsidP="00570AD0">
            <w:pPr>
              <w:pStyle w:val="TAC"/>
              <w:spacing w:before="20" w:after="20"/>
              <w:ind w:right="57"/>
              <w:jc w:val="left"/>
              <w:rPr>
                <w:sz w:val="20"/>
                <w:szCs w:val="20"/>
              </w:rPr>
            </w:pPr>
            <w:r>
              <w:rPr>
                <w:rFonts w:hint="eastAsia"/>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Default="001B28B9" w:rsidP="00570AD0">
            <w:pPr>
              <w:pStyle w:val="TAC"/>
              <w:spacing w:before="20" w:after="20"/>
              <w:ind w:left="57" w:right="57"/>
              <w:jc w:val="left"/>
              <w:rPr>
                <w:rFonts w:cs="Arial"/>
                <w:bCs/>
                <w:sz w:val="20"/>
                <w:szCs w:val="20"/>
                <w:lang w:val="en-GB"/>
              </w:rPr>
            </w:pPr>
          </w:p>
        </w:tc>
      </w:tr>
      <w:tr w:rsidR="001B28B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77777777" w:rsidR="001B28B9" w:rsidRDefault="001B28B9" w:rsidP="00694F10">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31D6A73" w14:textId="77777777" w:rsidR="001B28B9" w:rsidRDefault="001B28B9" w:rsidP="00694F10">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A8981F6" w14:textId="77777777" w:rsidR="001B28B9" w:rsidRDefault="001B28B9" w:rsidP="00694F10">
            <w:pPr>
              <w:pStyle w:val="TAC"/>
              <w:spacing w:before="20" w:after="20"/>
              <w:ind w:left="57" w:right="57"/>
              <w:jc w:val="left"/>
              <w:rPr>
                <w:rFonts w:eastAsia="Malgun Gothic" w:cs="Arial"/>
                <w:bCs/>
                <w:sz w:val="20"/>
                <w:szCs w:val="20"/>
                <w:lang w:val="en-GB"/>
              </w:rPr>
            </w:pP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6" w:name="OLE_LINK75"/>
            <w:bookmarkStart w:id="27"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6"/>
            <w:bookmarkEnd w:id="27"/>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等线"/>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It </w:t>
            </w:r>
            <w:r w:rsidRPr="00A45553">
              <w:rPr>
                <w:rFonts w:eastAsia="等线" w:hint="eastAsia"/>
                <w:sz w:val="20"/>
                <w:szCs w:val="20"/>
              </w:rPr>
              <w:t>i</w:t>
            </w:r>
            <w:r w:rsidRPr="00A45553">
              <w:rPr>
                <w:rFonts w:eastAsia="等线"/>
                <w:sz w:val="20"/>
                <w:szCs w:val="20"/>
              </w:rPr>
              <w:t xml:space="preserve">s a little confusing,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suggestion</w:t>
            </w:r>
            <w:r w:rsidRPr="00A45553">
              <w:rPr>
                <w:rFonts w:eastAsia="等线"/>
                <w:sz w:val="20"/>
                <w:szCs w:val="20"/>
              </w:rPr>
              <w:t xml:space="preserve"> </w:t>
            </w:r>
            <w:r w:rsidRPr="00A45553">
              <w:rPr>
                <w:rFonts w:eastAsia="等线" w:hint="eastAsia"/>
                <w:sz w:val="20"/>
                <w:szCs w:val="20"/>
              </w:rPr>
              <w:t>wording</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shown</w:t>
            </w:r>
            <w:r w:rsidRPr="00A45553">
              <w:rPr>
                <w:rFonts w:eastAsia="等线"/>
                <w:sz w:val="20"/>
                <w:szCs w:val="20"/>
              </w:rPr>
              <w:t xml:space="preserve"> </w:t>
            </w:r>
            <w:r w:rsidRPr="00A45553">
              <w:rPr>
                <w:rFonts w:eastAsia="等线" w:hint="eastAsia"/>
                <w:sz w:val="20"/>
                <w:szCs w:val="20"/>
              </w:rPr>
              <w:t>below</w:t>
            </w:r>
            <w:r w:rsidRPr="00A45553">
              <w:rPr>
                <w:rFonts w:eastAsia="等线"/>
                <w:sz w:val="20"/>
                <w:szCs w:val="20"/>
              </w:rPr>
              <w:t>:</w:t>
            </w:r>
          </w:p>
          <w:p w14:paraId="3C116A5C" w14:textId="77777777" w:rsidR="006472DA" w:rsidRDefault="006472DA" w:rsidP="006472DA">
            <w:pPr>
              <w:pStyle w:val="TAC"/>
              <w:spacing w:before="20" w:after="20"/>
              <w:ind w:left="57" w:right="57"/>
              <w:jc w:val="both"/>
              <w:rPr>
                <w:rFonts w:eastAsia="等线"/>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等线"/>
                <w:sz w:val="20"/>
                <w:szCs w:val="20"/>
              </w:rPr>
              <w:t>Proposal 17.2 (for discussion): Clarify that the R18 INACTIVE multicast reception scheme</w:t>
            </w:r>
            <w:r>
              <w:rPr>
                <w:rFonts w:eastAsia="等线"/>
                <w:sz w:val="20"/>
                <w:szCs w:val="20"/>
              </w:rPr>
              <w:t xml:space="preserve"> </w:t>
            </w:r>
            <w:r w:rsidRPr="00BA2752">
              <w:rPr>
                <w:rFonts w:eastAsia="等线"/>
                <w:sz w:val="20"/>
                <w:szCs w:val="20"/>
                <w:highlight w:val="yellow"/>
              </w:rPr>
              <w:t>(e.g., Multicast MCCH)</w:t>
            </w:r>
            <w:r w:rsidRPr="00BA2752">
              <w:rPr>
                <w:rFonts w:eastAsia="等线"/>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等线"/>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等线"/>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等线"/>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等线"/>
                <w:sz w:val="20"/>
                <w:szCs w:val="20"/>
              </w:rPr>
            </w:pPr>
            <w:r>
              <w:rPr>
                <w:rFonts w:eastAsia="等线"/>
                <w:sz w:val="20"/>
                <w:szCs w:val="20"/>
              </w:rPr>
              <w:t>Share similar view with QC.</w:t>
            </w:r>
          </w:p>
        </w:tc>
      </w:tr>
      <w:tr w:rsidR="00EC4AAB"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Default="00EC4AAB" w:rsidP="00217754">
            <w:pPr>
              <w:pStyle w:val="TAC"/>
              <w:spacing w:before="20" w:after="20"/>
              <w:ind w:left="57" w:right="57"/>
              <w:jc w:val="both"/>
              <w:rPr>
                <w:rFonts w:eastAsia="等线"/>
                <w:sz w:val="20"/>
                <w:szCs w:val="20"/>
              </w:rPr>
            </w:pPr>
          </w:p>
        </w:tc>
      </w:tr>
      <w:tr w:rsidR="000B4CCB"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Default="000B4CCB"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Default="000B4CCB" w:rsidP="00217754">
            <w:pPr>
              <w:pStyle w:val="TAC"/>
              <w:spacing w:before="20" w:after="20"/>
              <w:ind w:left="57" w:right="57"/>
              <w:jc w:val="both"/>
              <w:rPr>
                <w:rFonts w:eastAsia="等线"/>
                <w:sz w:val="20"/>
                <w:szCs w:val="20"/>
              </w:rPr>
            </w:pPr>
            <w:r>
              <w:rPr>
                <w:rFonts w:eastAsia="等线"/>
                <w:sz w:val="20"/>
                <w:szCs w:val="20"/>
              </w:rPr>
              <w:t xml:space="preserve">Agree with Lenovo that it is beneficial to allow RRC_CONNECTED UEs to receive MCCH for PTM configuration of multicast to save unicast signalling overhead. </w:t>
            </w:r>
          </w:p>
        </w:tc>
      </w:tr>
      <w:tr w:rsidR="001B28B9"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Default="001B28B9" w:rsidP="00570AD0">
            <w:pPr>
              <w:pStyle w:val="TAC"/>
              <w:spacing w:before="20" w:after="20"/>
              <w:ind w:left="57" w:right="57"/>
              <w:jc w:val="left"/>
              <w:rPr>
                <w:rFonts w:eastAsia="等线"/>
                <w:sz w:val="20"/>
                <w:szCs w:val="20"/>
              </w:rPr>
            </w:pPr>
            <w:r>
              <w:rPr>
                <w:rFonts w:eastAsia="等线" w:hint="eastAsia"/>
                <w:sz w:val="20"/>
                <w:szCs w:val="20"/>
              </w:rPr>
              <w:t>X</w:t>
            </w:r>
            <w:r>
              <w:rPr>
                <w:rFonts w:eastAsia="等线"/>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Default="001B28B9" w:rsidP="00570AD0">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Default="001B28B9" w:rsidP="00570AD0">
            <w:pPr>
              <w:pStyle w:val="TAC"/>
              <w:spacing w:before="20" w:after="20"/>
              <w:ind w:right="57"/>
              <w:jc w:val="both"/>
              <w:rPr>
                <w:rFonts w:eastAsia="等线"/>
                <w:sz w:val="20"/>
                <w:szCs w:val="20"/>
              </w:rPr>
            </w:pPr>
            <w:r>
              <w:rPr>
                <w:rFonts w:eastAsia="等线"/>
                <w:sz w:val="20"/>
                <w:szCs w:val="20"/>
              </w:rPr>
              <w:t xml:space="preserve"> </w:t>
            </w:r>
          </w:p>
        </w:tc>
      </w:tr>
      <w:tr w:rsidR="001B28B9"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77777777" w:rsidR="001B28B9" w:rsidRDefault="001B28B9" w:rsidP="00217754">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2F0FCB6"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21B98A0" w14:textId="77777777" w:rsidR="001B28B9" w:rsidRDefault="001B28B9" w:rsidP="00217754">
            <w:pPr>
              <w:pStyle w:val="TAC"/>
              <w:spacing w:before="20" w:after="20"/>
              <w:ind w:left="57" w:right="57"/>
              <w:jc w:val="both"/>
              <w:rPr>
                <w:rFonts w:eastAsia="等线"/>
                <w:sz w:val="20"/>
                <w:szCs w:val="20"/>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Cs w:val="20"/>
              </w:rPr>
            </w:pPr>
            <w:r>
              <w:rPr>
                <w:rFonts w:ascii="Arial" w:hAnsi="Arial" w:cs="Arial"/>
                <w:b/>
                <w:bCs/>
                <w:szCs w:val="20"/>
              </w:rPr>
              <w:t>Case B and case D are not supported for multicast CFR in RRC_INACTIVE;</w:t>
            </w:r>
          </w:p>
          <w:p w14:paraId="1244049B" w14:textId="77777777" w:rsidR="0035758D" w:rsidRDefault="0035758D">
            <w:pPr>
              <w:ind w:left="720"/>
              <w:rPr>
                <w:rFonts w:ascii="Arial" w:hAnsi="Arial" w:cs="Arial"/>
                <w:b/>
                <w:bCs/>
                <w:szCs w:val="20"/>
              </w:rPr>
            </w:pPr>
          </w:p>
          <w:p w14:paraId="56715BB7" w14:textId="77777777" w:rsidR="0035758D" w:rsidRDefault="0035758D">
            <w:pPr>
              <w:numPr>
                <w:ilvl w:val="0"/>
                <w:numId w:val="7"/>
              </w:numPr>
              <w:rPr>
                <w:rFonts w:ascii="Arial" w:hAnsi="Arial" w:cs="Arial"/>
                <w:b/>
                <w:bCs/>
                <w:szCs w:val="20"/>
              </w:rPr>
            </w:pPr>
            <w:r>
              <w:rPr>
                <w:rFonts w:ascii="Arial" w:hAnsi="Arial" w:cs="Arial"/>
                <w:b/>
                <w:bCs/>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Cs w:val="20"/>
              </w:rPr>
            </w:pPr>
          </w:p>
          <w:p w14:paraId="67BB378B" w14:textId="77777777" w:rsidR="0035758D" w:rsidRDefault="0035758D">
            <w:pPr>
              <w:numPr>
                <w:ilvl w:val="0"/>
                <w:numId w:val="7"/>
              </w:numPr>
              <w:rPr>
                <w:rFonts w:ascii="Arial" w:hAnsi="Arial" w:cs="Arial"/>
                <w:b/>
                <w:bCs/>
                <w:szCs w:val="20"/>
                <w:highlight w:val="yellow"/>
              </w:rPr>
            </w:pPr>
            <w:r>
              <w:rPr>
                <w:rFonts w:ascii="Arial" w:hAnsi="Arial" w:cs="Arial"/>
                <w:b/>
                <w:bCs/>
                <w:szCs w:val="20"/>
                <w:highlight w:val="yellow"/>
              </w:rPr>
              <w:t xml:space="preserve">Working Agreement: The same CFR is used for multicast MCCH and MTCH. </w:t>
            </w:r>
          </w:p>
          <w:p w14:paraId="144ECC1B" w14:textId="77777777" w:rsidR="0035758D" w:rsidRDefault="0035758D">
            <w:pPr>
              <w:rPr>
                <w:rFonts w:ascii="Arial" w:hAnsi="Arial" w:cs="Arial"/>
                <w:bCs/>
                <w:szCs w:val="20"/>
                <w:lang w:val="en-GB"/>
              </w:rPr>
            </w:pPr>
          </w:p>
        </w:tc>
      </w:tr>
    </w:tbl>
    <w:p w14:paraId="3F65ECAA" w14:textId="77777777" w:rsidR="0035758D" w:rsidRDefault="0035758D">
      <w:pPr>
        <w:overflowPunct w:val="0"/>
        <w:spacing w:after="120"/>
        <w:textAlignment w:val="baseline"/>
        <w:rPr>
          <w:rFonts w:ascii="Arial" w:hAnsi="Arial" w:cs="Arial"/>
          <w:bCs/>
          <w:szCs w:val="20"/>
          <w:highlight w:val="yellow"/>
          <w:lang w:val="en-GB"/>
        </w:rPr>
      </w:pPr>
    </w:p>
    <w:p w14:paraId="4435185D" w14:textId="77777777" w:rsidR="0035758D" w:rsidRDefault="0035758D">
      <w:pPr>
        <w:rPr>
          <w:rFonts w:ascii="Arial" w:hAnsi="Arial" w:cs="Arial"/>
          <w:szCs w:val="20"/>
        </w:rPr>
      </w:pPr>
      <w:r>
        <w:rPr>
          <w:rFonts w:ascii="Arial" w:hAnsi="Arial" w:cs="Arial"/>
          <w:szCs w:val="20"/>
        </w:rPr>
        <w:lastRenderedPageBreak/>
        <w:t>About the 3</w:t>
      </w:r>
      <w:r>
        <w:rPr>
          <w:rFonts w:ascii="Arial" w:hAnsi="Arial" w:cs="Arial"/>
          <w:szCs w:val="20"/>
          <w:vertAlign w:val="superscript"/>
        </w:rPr>
        <w:t>rd</w:t>
      </w:r>
      <w:r>
        <w:rPr>
          <w:rFonts w:ascii="Arial" w:hAnsi="Arial" w:cs="Arial"/>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r w:rsidRPr="00A45553">
              <w:rPr>
                <w:rFonts w:eastAsia="等线"/>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We slightly prefer </w:t>
            </w:r>
            <w:r w:rsidRPr="00A45553">
              <w:rPr>
                <w:rFonts w:eastAsia="等线" w:hint="eastAsia"/>
                <w:sz w:val="20"/>
                <w:szCs w:val="20"/>
              </w:rPr>
              <w:t>to</w:t>
            </w:r>
            <w:r w:rsidRPr="00A45553">
              <w:rPr>
                <w:rFonts w:eastAsia="等线"/>
                <w:sz w:val="20"/>
                <w:szCs w:val="20"/>
              </w:rPr>
              <w:t xml:space="preserve"> only </w:t>
            </w:r>
            <w:r w:rsidRPr="00A45553">
              <w:rPr>
                <w:rFonts w:eastAsia="等线" w:hint="eastAsia"/>
                <w:sz w:val="20"/>
                <w:szCs w:val="20"/>
              </w:rPr>
              <w:t>capture</w:t>
            </w:r>
            <w:r w:rsidRPr="00A45553">
              <w:rPr>
                <w:rFonts w:eastAsia="等线"/>
                <w:sz w:val="20"/>
                <w:szCs w:val="20"/>
              </w:rPr>
              <w:t xml:space="preserve"> “</w:t>
            </w:r>
            <w:r w:rsidRPr="003404BE">
              <w:rPr>
                <w:rFonts w:eastAsia="等线"/>
                <w:sz w:val="20"/>
                <w:szCs w:val="20"/>
              </w:rPr>
              <w:t>The same CFR is used for multicast MCCH and MTCH</w:t>
            </w:r>
            <w:r w:rsidRPr="00A45553">
              <w:rPr>
                <w:rFonts w:eastAsia="等线"/>
                <w:sz w:val="20"/>
                <w:szCs w:val="20"/>
              </w:rPr>
              <w:t xml:space="preserve">” </w:t>
            </w:r>
            <w:r w:rsidRPr="00A45553">
              <w:rPr>
                <w:rFonts w:eastAsia="等线" w:hint="eastAsia"/>
                <w:sz w:val="20"/>
                <w:szCs w:val="20"/>
              </w:rPr>
              <w:t>for</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current</w:t>
            </w:r>
            <w:r w:rsidRPr="00A45553">
              <w:rPr>
                <w:rFonts w:eastAsia="等线"/>
                <w:sz w:val="20"/>
                <w:szCs w:val="20"/>
              </w:rPr>
              <w:t xml:space="preserve"> </w:t>
            </w:r>
            <w:r w:rsidRPr="00A45553">
              <w:rPr>
                <w:rFonts w:eastAsia="等线" w:hint="eastAsia"/>
                <w:sz w:val="20"/>
                <w:szCs w:val="20"/>
              </w:rPr>
              <w:t>stage</w:t>
            </w:r>
            <w:r w:rsidRPr="00A45553">
              <w:rPr>
                <w:rFonts w:eastAsia="等线"/>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等线"/>
                <w:sz w:val="20"/>
                <w:szCs w:val="20"/>
              </w:rPr>
              <w:t>I</w:t>
            </w:r>
            <w:r w:rsidRPr="00A45553">
              <w:rPr>
                <w:rFonts w:eastAsia="等线" w:hint="eastAsia"/>
                <w:sz w:val="20"/>
                <w:szCs w:val="20"/>
              </w:rPr>
              <w:t>f</w:t>
            </w:r>
            <w:r w:rsidRPr="00A45553">
              <w:rPr>
                <w:rFonts w:eastAsia="等线"/>
                <w:sz w:val="20"/>
                <w:szCs w:val="20"/>
              </w:rPr>
              <w:t xml:space="preserve"> </w:t>
            </w:r>
            <w:r w:rsidRPr="00A45553">
              <w:rPr>
                <w:rFonts w:eastAsia="等线" w:hint="eastAsia"/>
                <w:sz w:val="20"/>
                <w:szCs w:val="20"/>
              </w:rPr>
              <w:t>some</w:t>
            </w:r>
            <w:r w:rsidRPr="00A45553">
              <w:rPr>
                <w:rFonts w:eastAsia="等线"/>
                <w:sz w:val="20"/>
                <w:szCs w:val="20"/>
              </w:rPr>
              <w:t xml:space="preserve"> </w:t>
            </w:r>
            <w:r w:rsidRPr="00A45553">
              <w:rPr>
                <w:rFonts w:eastAsia="等线" w:hint="eastAsia"/>
                <w:sz w:val="20"/>
                <w:szCs w:val="20"/>
              </w:rPr>
              <w:t>agreements</w:t>
            </w:r>
            <w:r w:rsidRPr="00A45553">
              <w:rPr>
                <w:rFonts w:eastAsia="等线"/>
                <w:sz w:val="20"/>
                <w:szCs w:val="20"/>
              </w:rPr>
              <w:t xml:space="preserve"> </w:t>
            </w:r>
            <w:r w:rsidRPr="00A45553">
              <w:rPr>
                <w:rFonts w:eastAsia="等线" w:hint="eastAsia"/>
                <w:sz w:val="20"/>
                <w:szCs w:val="20"/>
              </w:rPr>
              <w:t>related</w:t>
            </w:r>
            <w:r w:rsidRPr="00A45553">
              <w:rPr>
                <w:rFonts w:eastAsia="等线"/>
                <w:sz w:val="20"/>
                <w:szCs w:val="20"/>
              </w:rPr>
              <w:t xml:space="preserve"> R</w:t>
            </w:r>
            <w:r w:rsidRPr="00A45553">
              <w:rPr>
                <w:rFonts w:eastAsia="等线" w:hint="eastAsia"/>
                <w:sz w:val="20"/>
                <w:szCs w:val="20"/>
              </w:rPr>
              <w:t>ed</w:t>
            </w:r>
            <w:r w:rsidRPr="00A45553">
              <w:rPr>
                <w:rFonts w:eastAsia="等线"/>
                <w:sz w:val="20"/>
                <w:szCs w:val="20"/>
              </w:rPr>
              <w:t>C</w:t>
            </w:r>
            <w:r w:rsidRPr="00A45553">
              <w:rPr>
                <w:rFonts w:eastAsia="等线" w:hint="eastAsia"/>
                <w:sz w:val="20"/>
                <w:szCs w:val="20"/>
              </w:rPr>
              <w:t>ap</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achieved</w:t>
            </w:r>
            <w:r w:rsidRPr="00A45553">
              <w:rPr>
                <w:rFonts w:eastAsia="等线"/>
                <w:sz w:val="20"/>
                <w:szCs w:val="20"/>
              </w:rPr>
              <w:t xml:space="preserve">, </w:t>
            </w:r>
            <w:r w:rsidRPr="00A45553">
              <w:rPr>
                <w:rFonts w:eastAsia="等线" w:hint="eastAsia"/>
                <w:sz w:val="20"/>
                <w:szCs w:val="20"/>
              </w:rPr>
              <w:t>we</w:t>
            </w:r>
            <w:r w:rsidRPr="00A45553">
              <w:rPr>
                <w:rFonts w:eastAsia="等线"/>
                <w:sz w:val="20"/>
                <w:szCs w:val="20"/>
              </w:rPr>
              <w:t xml:space="preserve"> </w:t>
            </w:r>
            <w:r w:rsidRPr="00A45553">
              <w:rPr>
                <w:rFonts w:eastAsia="等线" w:hint="eastAsia"/>
                <w:sz w:val="20"/>
                <w:szCs w:val="20"/>
              </w:rPr>
              <w:t>anyway</w:t>
            </w:r>
            <w:r w:rsidRPr="00A45553">
              <w:rPr>
                <w:rFonts w:eastAsia="等线"/>
                <w:sz w:val="20"/>
                <w:szCs w:val="20"/>
              </w:rPr>
              <w:t xml:space="preserve"> </w:t>
            </w:r>
            <w:r w:rsidRPr="00A45553">
              <w:rPr>
                <w:rFonts w:eastAsia="等线" w:hint="eastAsia"/>
                <w:sz w:val="20"/>
                <w:szCs w:val="20"/>
              </w:rPr>
              <w:t>can</w:t>
            </w:r>
            <w:r w:rsidRPr="00A45553">
              <w:rPr>
                <w:rFonts w:eastAsia="等线"/>
                <w:sz w:val="20"/>
                <w:szCs w:val="20"/>
              </w:rPr>
              <w:t xml:space="preserve"> </w:t>
            </w:r>
            <w:r w:rsidRPr="00A45553">
              <w:rPr>
                <w:rFonts w:eastAsia="等线" w:hint="eastAsia"/>
                <w:sz w:val="20"/>
                <w:szCs w:val="20"/>
              </w:rPr>
              <w:t>enhance</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CFR </w:t>
            </w:r>
            <w:r w:rsidRPr="00A45553">
              <w:rPr>
                <w:rFonts w:eastAsia="等线" w:hint="eastAsia"/>
                <w:sz w:val="20"/>
                <w:szCs w:val="20"/>
              </w:rPr>
              <w:t>mechanism</w:t>
            </w:r>
            <w:r w:rsidRPr="00A45553">
              <w:rPr>
                <w:rFonts w:eastAsia="等线"/>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r w:rsidR="00EC4AAB"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Default="00EC4AAB" w:rsidP="00217754">
            <w:pPr>
              <w:pStyle w:val="TAC"/>
              <w:spacing w:before="20" w:after="20"/>
              <w:ind w:left="57" w:right="57"/>
              <w:jc w:val="left"/>
              <w:rPr>
                <w:sz w:val="20"/>
                <w:szCs w:val="20"/>
                <w:lang w:val="en-GB"/>
              </w:rPr>
            </w:pPr>
          </w:p>
        </w:tc>
      </w:tr>
      <w:tr w:rsidR="000B4CCB"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Default="000B4CCB" w:rsidP="00217754">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Default="000B4CCB" w:rsidP="00217754">
            <w:pPr>
              <w:pStyle w:val="TAC"/>
              <w:spacing w:before="20" w:after="20"/>
              <w:ind w:left="57" w:right="57"/>
              <w:jc w:val="left"/>
              <w:rPr>
                <w:sz w:val="20"/>
                <w:szCs w:val="20"/>
                <w:lang w:val="en-GB"/>
              </w:rPr>
            </w:pPr>
          </w:p>
        </w:tc>
      </w:tr>
      <w:tr w:rsidR="001B28B9"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F4452D" w:rsidRDefault="001B28B9" w:rsidP="00570AD0">
            <w:pPr>
              <w:pStyle w:val="TAC"/>
              <w:spacing w:before="20" w:after="20"/>
              <w:ind w:left="57" w:right="57"/>
              <w:jc w:val="left"/>
              <w:rPr>
                <w:sz w:val="20"/>
                <w:szCs w:val="20"/>
              </w:rPr>
            </w:pPr>
            <w:r>
              <w:rPr>
                <w:rFonts w:hint="eastAsia"/>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Default="001B28B9" w:rsidP="00570AD0">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Default="001B28B9" w:rsidP="00570AD0">
            <w:pPr>
              <w:pStyle w:val="TAC"/>
              <w:spacing w:before="20" w:after="20"/>
              <w:ind w:right="57"/>
              <w:jc w:val="left"/>
              <w:rPr>
                <w:sz w:val="20"/>
                <w:szCs w:val="20"/>
                <w:lang w:val="en-GB"/>
              </w:rPr>
            </w:pPr>
            <w:r>
              <w:rPr>
                <w:sz w:val="20"/>
                <w:szCs w:val="20"/>
                <w:lang w:val="en-GB"/>
              </w:rPr>
              <w:t>For QC’ suggestion, it seems there is no agreement on the support of INACTIVE MBS for Redcap UE. We prefer the current description.</w:t>
            </w:r>
          </w:p>
          <w:p w14:paraId="5035928D" w14:textId="77777777" w:rsidR="001B28B9" w:rsidRDefault="001B28B9" w:rsidP="00570AD0">
            <w:pPr>
              <w:pStyle w:val="TAC"/>
              <w:spacing w:before="20" w:after="20"/>
              <w:ind w:right="57"/>
              <w:jc w:val="left"/>
              <w:rPr>
                <w:sz w:val="20"/>
                <w:szCs w:val="20"/>
                <w:lang w:val="en-GB"/>
              </w:rPr>
            </w:pPr>
            <w:r>
              <w:rPr>
                <w:sz w:val="20"/>
                <w:szCs w:val="20"/>
                <w:lang w:val="en-GB"/>
              </w:rPr>
              <w:t>As for whether</w:t>
            </w:r>
            <w:r>
              <w:rPr>
                <w:rFonts w:hint="eastAsia"/>
                <w:sz w:val="20"/>
                <w:szCs w:val="20"/>
                <w:lang w:val="en-GB"/>
              </w:rPr>
              <w:t>/</w:t>
            </w:r>
            <w:r>
              <w:rPr>
                <w:sz w:val="20"/>
                <w:szCs w:val="20"/>
                <w:lang w:val="en-GB"/>
              </w:rPr>
              <w:t>how to support the INACTIVE MBS for Redcap UE, we can wait for the decision on the “broadcast</w:t>
            </w:r>
            <w:r>
              <w:rPr>
                <w:rFonts w:hint="eastAsia"/>
                <w:sz w:val="20"/>
                <w:szCs w:val="20"/>
                <w:lang w:val="en-GB"/>
              </w:rPr>
              <w:t>“</w:t>
            </w:r>
            <w:r>
              <w:rPr>
                <w:rFonts w:hint="eastAsia"/>
                <w:sz w:val="20"/>
                <w:szCs w:val="20"/>
                <w:lang w:val="en-GB"/>
              </w:rPr>
              <w:t xml:space="preserve"> case</w:t>
            </w:r>
            <w:r>
              <w:rPr>
                <w:sz w:val="20"/>
                <w:szCs w:val="20"/>
                <w:lang w:val="en-GB"/>
              </w:rPr>
              <w:t xml:space="preserve"> in TEI-R18.</w:t>
            </w:r>
          </w:p>
        </w:tc>
      </w:tr>
      <w:tr w:rsidR="001B28B9"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77777777" w:rsidR="001B28B9" w:rsidRPr="001B28B9" w:rsidRDefault="001B28B9" w:rsidP="00217754">
            <w:pPr>
              <w:pStyle w:val="TAC"/>
              <w:spacing w:before="20" w:after="20"/>
              <w:ind w:left="57" w:right="57"/>
              <w:jc w:val="left"/>
              <w:rPr>
                <w:rFonts w:eastAsia="Malgun Gothic"/>
                <w:sz w:val="20"/>
                <w:szCs w:val="20"/>
              </w:rPr>
            </w:pPr>
            <w:bookmarkStart w:id="28" w:name="_GoBack"/>
            <w:bookmarkEnd w:id="28"/>
          </w:p>
        </w:tc>
        <w:tc>
          <w:tcPr>
            <w:tcW w:w="1844" w:type="dxa"/>
            <w:tcBorders>
              <w:top w:val="single" w:sz="4" w:space="0" w:color="auto"/>
              <w:left w:val="single" w:sz="4" w:space="0" w:color="auto"/>
              <w:bottom w:val="single" w:sz="4" w:space="0" w:color="auto"/>
              <w:right w:val="single" w:sz="4" w:space="0" w:color="auto"/>
            </w:tcBorders>
          </w:tcPr>
          <w:p w14:paraId="4024D4B9" w14:textId="77777777" w:rsidR="001B28B9" w:rsidRDefault="001B28B9" w:rsidP="00217754">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1B28B9" w:rsidRDefault="001B28B9" w:rsidP="00217754">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pPr>
      <w:r>
        <w:lastRenderedPageBreak/>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4B10" w14:textId="77777777" w:rsidR="00B71576" w:rsidRDefault="00B71576" w:rsidP="001F6F73">
      <w:r>
        <w:separator/>
      </w:r>
    </w:p>
  </w:endnote>
  <w:endnote w:type="continuationSeparator" w:id="0">
    <w:p w14:paraId="612A7A04" w14:textId="77777777" w:rsidR="00B71576" w:rsidRDefault="00B71576"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0AB4" w14:textId="77777777" w:rsidR="00B71576" w:rsidRDefault="00B71576" w:rsidP="001F6F73">
      <w:r>
        <w:separator/>
      </w:r>
    </w:p>
  </w:footnote>
  <w:footnote w:type="continuationSeparator" w:id="0">
    <w:p w14:paraId="527D8A70" w14:textId="77777777" w:rsidR="00B71576" w:rsidRDefault="00B71576"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1"/>
  </w:num>
  <w:num w:numId="3">
    <w:abstractNumId w:val="17"/>
  </w:num>
  <w:num w:numId="4">
    <w:abstractNumId w:val="15"/>
  </w:num>
  <w:num w:numId="5">
    <w:abstractNumId w:val="2"/>
  </w:num>
  <w:num w:numId="6">
    <w:abstractNumId w:val="10"/>
  </w:num>
  <w:num w:numId="7">
    <w:abstractNumId w:val="16"/>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4"/>
  </w:num>
  <w:num w:numId="16">
    <w:abstractNumId w:val="12"/>
  </w:num>
  <w:num w:numId="17">
    <w:abstractNumId w:val="20"/>
  </w:num>
  <w:num w:numId="18">
    <w:abstractNumId w:val="1"/>
  </w:num>
  <w:num w:numId="19">
    <w:abstractNumId w:val="14"/>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58CD"/>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6C58C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C58CD"/>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出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2"/>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60">
    <w:name w:val="toc 6"/>
    <w:basedOn w:val="51"/>
    <w:next w:val="a1"/>
    <w:semiHidden/>
    <w:pPr>
      <w:ind w:left="1985" w:hanging="1985"/>
    </w:pPr>
  </w:style>
  <w:style w:type="paragraph" w:styleId="31">
    <w:name w:val="List 3"/>
    <w:basedOn w:val="24"/>
    <w:pPr>
      <w:ind w:left="1135"/>
    </w:pPr>
  </w:style>
  <w:style w:type="paragraph" w:styleId="52">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26">
    <w:name w:val="toc 2"/>
    <w:basedOn w:val="11"/>
    <w:semiHidden/>
    <w:pPr>
      <w:keepNext w:val="0"/>
      <w:spacing w:before="0"/>
      <w:ind w:left="851" w:hanging="851"/>
    </w:pPr>
    <w:rPr>
      <w:sz w:val="20"/>
    </w:rPr>
  </w:style>
  <w:style w:type="paragraph" w:styleId="af4">
    <w:name w:val="List Number"/>
    <w:basedOn w:val="afa"/>
  </w:style>
  <w:style w:type="paragraph" w:styleId="12">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51">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3">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42">
    <w:name w:val="toc 4"/>
    <w:basedOn w:val="33"/>
    <w:semiHidden/>
    <w:pPr>
      <w:ind w:left="1418" w:hanging="1418"/>
    </w:pPr>
  </w:style>
  <w:style w:type="paragraph" w:styleId="24">
    <w:name w:val="List 2"/>
    <w:basedOn w:val="afa"/>
    <w:pPr>
      <w:ind w:left="851"/>
    </w:pPr>
  </w:style>
  <w:style w:type="paragraph" w:styleId="90">
    <w:name w:val="toc 9"/>
    <w:basedOn w:val="80"/>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33">
    <w:name w:val="toc 3"/>
    <w:basedOn w:val="26"/>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a1"/>
    <w:uiPriority w:val="34"/>
    <w:qFormat/>
    <w:pPr>
      <w:overflowPunct w:val="0"/>
      <w:spacing w:after="180"/>
      <w:ind w:left="720"/>
      <w:contextualSpacing/>
    </w:pPr>
    <w:rPr>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 w:type="character" w:customStyle="1" w:styleId="UnresolvedMention1">
    <w:name w:val="Unresolved Mention1"/>
    <w:basedOn w:val="a2"/>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4191</Words>
  <Characters>23889</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vt:lpstr>
      <vt:lpstr>3GPP</vt:lpstr>
    </vt:vector>
  </TitlesOfParts>
  <Company>Apple</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Liuxiaofei-Xiaomi</cp:lastModifiedBy>
  <cp:revision>2</cp:revision>
  <cp:lastPrinted>2017-03-03T14:27:00Z</cp:lastPrinted>
  <dcterms:created xsi:type="dcterms:W3CDTF">2023-04-24T08:31:00Z</dcterms:created>
  <dcterms:modified xsi:type="dcterms:W3CDTF">2023-04-24T08:31:00Z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