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proofErr w:type="gramStart"/>
      <w:r>
        <w:rPr>
          <w:sz w:val="24"/>
        </w:rPr>
        <w:t>April</w:t>
      </w:r>
      <w:r>
        <w:rPr>
          <w:rFonts w:hint="eastAsia"/>
          <w:sz w:val="24"/>
        </w:rPr>
        <w:t>,</w:t>
      </w:r>
      <w:proofErr w:type="gramEnd"/>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w:t>
      </w:r>
      <w:proofErr w:type="gramStart"/>
      <w:r>
        <w:rPr>
          <w:rFonts w:ascii="Arial" w:hAnsi="Arial" w:cs="Arial"/>
          <w:b/>
          <w:bCs/>
          <w:color w:val="000000"/>
          <w:sz w:val="22"/>
        </w:rPr>
        <w:t>604][</w:t>
      </w:r>
      <w:proofErr w:type="spellStart"/>
      <w:proofErr w:type="gramEnd"/>
      <w:r>
        <w:rPr>
          <w:rFonts w:ascii="Arial" w:hAnsi="Arial" w:cs="Arial"/>
          <w:b/>
          <w:bCs/>
          <w:color w:val="000000"/>
          <w:sz w:val="22"/>
        </w:rPr>
        <w:t>eMBS</w:t>
      </w:r>
      <w:proofErr w:type="spellEnd"/>
      <w:r>
        <w:rPr>
          <w:rFonts w:ascii="Arial" w:hAnsi="Arial" w:cs="Arial"/>
          <w:b/>
          <w:bCs/>
          <w:color w:val="000000"/>
          <w:sz w:val="22"/>
        </w:rPr>
        <w:t>]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w:t>
      </w:r>
      <w:proofErr w:type="gramStart"/>
      <w:r>
        <w:t>604][</w:t>
      </w:r>
      <w:proofErr w:type="spellStart"/>
      <w:proofErr w:type="gramEnd"/>
      <w:r>
        <w:t>eMBS</w:t>
      </w:r>
      <w:proofErr w:type="spellEnd"/>
      <w:r>
        <w:t>]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proofErr w:type="spellStart"/>
            <w:r w:rsidRPr="0035758D">
              <w:rPr>
                <w:rFonts w:eastAsia="Malgun Gothic" w:hint="eastAsia"/>
                <w:sz w:val="20"/>
                <w:szCs w:val="20"/>
                <w:lang w:eastAsia="ko-KR"/>
              </w:rPr>
              <w:t>Seong</w:t>
            </w:r>
            <w:proofErr w:type="spellEnd"/>
            <w:r w:rsidRPr="0035758D">
              <w:rPr>
                <w:rFonts w:eastAsia="Malgun Gothic" w:hint="eastAsia"/>
                <w:sz w:val="20"/>
                <w:szCs w:val="20"/>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proofErr w:type="spellStart"/>
            <w:r w:rsidRPr="00FC6140">
              <w:rPr>
                <w:sz w:val="20"/>
                <w:szCs w:val="20"/>
                <w:lang w:eastAsia="en-US"/>
              </w:rPr>
              <w:t>Subin</w:t>
            </w:r>
            <w:proofErr w:type="spellEnd"/>
            <w:r w:rsidRPr="00FC6140">
              <w:rPr>
                <w:sz w:val="20"/>
                <w:szCs w:val="20"/>
                <w:lang w:eastAsia="en-US"/>
              </w:rPr>
              <w:t xml:space="preserve">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proofErr w:type="spellStart"/>
            <w:r>
              <w:rPr>
                <w:rFonts w:hint="eastAsia"/>
                <w:sz w:val="20"/>
                <w:szCs w:val="20"/>
              </w:rPr>
              <w:t>F</w:t>
            </w:r>
            <w:r>
              <w:rPr>
                <w:sz w:val="20"/>
                <w:szCs w:val="20"/>
              </w:rPr>
              <w:t>angying</w:t>
            </w:r>
            <w:proofErr w:type="spellEnd"/>
            <w:r>
              <w:rPr>
                <w:sz w:val="20"/>
                <w:szCs w:val="20"/>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lang w:eastAsia="en-US"/>
              </w:rPr>
            </w:pPr>
            <w:r>
              <w:rPr>
                <w:rFonts w:hint="eastAsia"/>
                <w:sz w:val="20"/>
                <w:szCs w:val="20"/>
              </w:rPr>
              <w:t>L</w:t>
            </w:r>
            <w:r>
              <w:rPr>
                <w:sz w:val="20"/>
                <w:szCs w:val="20"/>
                <w:lang w:eastAsia="en-US"/>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lang w:eastAsia="en-US"/>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AF03012" w:rsidR="007C3EB2" w:rsidRPr="00871302" w:rsidRDefault="007C3EB2" w:rsidP="007C3EB2">
            <w:pPr>
              <w:pStyle w:val="TAC"/>
              <w:spacing w:before="20" w:after="20"/>
              <w:ind w:left="57" w:right="57"/>
              <w:jc w:val="left"/>
              <w:rPr>
                <w:sz w:val="20"/>
                <w:szCs w:val="20"/>
                <w:lang w:eastAsia="en-US"/>
              </w:rPr>
            </w:pPr>
            <w:r>
              <w:rPr>
                <w:sz w:val="20"/>
                <w:szCs w:val="20"/>
              </w:rPr>
              <w:t>daimz4@lenovo.com</w:t>
            </w:r>
          </w:p>
        </w:tc>
      </w:tr>
    </w:tbl>
    <w:p w14:paraId="7B147731" w14:textId="77777777" w:rsidR="0035758D" w:rsidRPr="00871302" w:rsidRDefault="0035758D">
      <w:pPr>
        <w:overflowPunct w:val="0"/>
        <w:spacing w:after="180"/>
        <w:textAlignment w:val="baseline"/>
        <w:rPr>
          <w:rFonts w:ascii="Arial" w:hAnsi="Arial" w:cs="Arial"/>
          <w:sz w:val="20"/>
          <w:szCs w:val="20"/>
          <w:lang w:eastAsia="en-US"/>
        </w:rPr>
      </w:pPr>
    </w:p>
    <w:p w14:paraId="5B2D9E64" w14:textId="77777777" w:rsidR="0035758D" w:rsidRDefault="0035758D">
      <w:pPr>
        <w:pStyle w:val="1"/>
      </w:pPr>
      <w:r>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7.1 (for discussion): Discuss whether the SPS activation is via MCCH or via L1 </w:t>
            </w:r>
            <w:r>
              <w:rPr>
                <w:rFonts w:ascii="Arial" w:hAnsi="Arial" w:cs="Arial"/>
                <w:bCs/>
                <w:sz w:val="20"/>
                <w:szCs w:val="20"/>
                <w:lang w:val="en-GB"/>
              </w:rPr>
              <w:lastRenderedPageBreak/>
              <w:t xml:space="preserve">activation/deactivation command without HARQ feedback.  </w:t>
            </w:r>
          </w:p>
          <w:p w14:paraId="57C3F8B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 xml:space="preserve">Supporting SPS is not a simple “yes or </w:t>
            </w:r>
            <w:proofErr w:type="spellStart"/>
            <w:proofErr w:type="gramStart"/>
            <w:r>
              <w:rPr>
                <w:rFonts w:eastAsia="等线"/>
                <w:sz w:val="20"/>
                <w:szCs w:val="20"/>
                <w:lang w:eastAsia="en-US"/>
              </w:rPr>
              <w:t>no</w:t>
            </w:r>
            <w:r>
              <w:rPr>
                <w:rFonts w:eastAsia="等线"/>
                <w:sz w:val="20"/>
                <w:szCs w:val="20"/>
              </w:rPr>
              <w:t>”</w:t>
            </w:r>
            <w:r>
              <w:rPr>
                <w:rFonts w:eastAsia="等线"/>
                <w:sz w:val="20"/>
                <w:szCs w:val="20"/>
                <w:lang w:eastAsia="en-US"/>
              </w:rPr>
              <w:t>question</w:t>
            </w:r>
            <w:proofErr w:type="spellEnd"/>
            <w:proofErr w:type="gramEnd"/>
            <w:r>
              <w:rPr>
                <w:rFonts w:eastAsia="等线"/>
                <w:sz w:val="20"/>
                <w:szCs w:val="20"/>
                <w:lang w:eastAsia="en-US"/>
              </w:rPr>
              <w:t>.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 xml:space="preserve">uspend the discussion in RAN2 until RAN1 </w:t>
            </w:r>
            <w:proofErr w:type="spellStart"/>
            <w:r>
              <w:rPr>
                <w:rFonts w:hint="eastAsia"/>
                <w:sz w:val="20"/>
                <w:szCs w:val="20"/>
              </w:rPr>
              <w:t>contirm</w:t>
            </w:r>
            <w:proofErr w:type="spellEnd"/>
            <w:r>
              <w:rPr>
                <w:rFonts w:hint="eastAsia"/>
                <w:sz w:val="20"/>
                <w:szCs w:val="20"/>
              </w:rPr>
              <w:t xml:space="preserve">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proofErr w:type="gramStart"/>
            <w:r>
              <w:rPr>
                <w:rFonts w:hint="eastAsia"/>
                <w:sz w:val="20"/>
                <w:szCs w:val="20"/>
              </w:rPr>
              <w:t>Also</w:t>
            </w:r>
            <w:proofErr w:type="gramEnd"/>
            <w:r>
              <w:rPr>
                <w:rFonts w:hint="eastAsia"/>
                <w:sz w:val="20"/>
                <w:szCs w:val="20"/>
              </w:rPr>
              <w:t xml:space="preserve">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 xml:space="preserve">can be supported at least in similar manner with </w:t>
            </w:r>
            <w:proofErr w:type="spellStart"/>
            <w:r w:rsidRPr="00186D3C">
              <w:rPr>
                <w:rFonts w:eastAsia="Malgun Gothic" w:hint="eastAsia"/>
                <w:sz w:val="20"/>
                <w:szCs w:val="20"/>
                <w:lang w:eastAsia="ko-KR"/>
              </w:rPr>
              <w:t>multicapst</w:t>
            </w:r>
            <w:proofErr w:type="spellEnd"/>
            <w:r w:rsidRPr="00186D3C">
              <w:rPr>
                <w:rFonts w:eastAsia="Malgun Gothic" w:hint="eastAsia"/>
                <w:sz w:val="20"/>
                <w:szCs w:val="20"/>
                <w:lang w:eastAsia="ko-KR"/>
              </w:rPr>
              <w:t xml:space="preserve"> SPS in RRC_CONNECTED configured with HARQ </w:t>
            </w:r>
            <w:proofErr w:type="spellStart"/>
            <w:r w:rsidRPr="00186D3C">
              <w:rPr>
                <w:rFonts w:eastAsia="Malgun Gothic" w:hint="eastAsia"/>
                <w:sz w:val="20"/>
                <w:szCs w:val="20"/>
                <w:lang w:eastAsia="ko-KR"/>
              </w:rPr>
              <w:t>feedabck</w:t>
            </w:r>
            <w:proofErr w:type="spellEnd"/>
            <w:r w:rsidRPr="00186D3C">
              <w:rPr>
                <w:rFonts w:eastAsia="Malgun Gothic" w:hint="eastAsia"/>
                <w:sz w:val="20"/>
                <w:szCs w:val="20"/>
                <w:lang w:eastAsia="ko-KR"/>
              </w:rPr>
              <w:t xml:space="preserve">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w:t>
            </w:r>
            <w:proofErr w:type="gramStart"/>
            <w:r w:rsidR="005C64FF">
              <w:rPr>
                <w:sz w:val="20"/>
                <w:szCs w:val="20"/>
                <w:lang w:val="en-GB"/>
              </w:rPr>
              <w:t>as</w:t>
            </w:r>
            <w:proofErr w:type="gramEnd"/>
            <w:r w:rsidR="005C64FF">
              <w:rPr>
                <w:sz w:val="20"/>
                <w:szCs w:val="20"/>
                <w:lang w:val="en-GB"/>
              </w:rPr>
              <w:t xml:space="preserve">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94200A">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94200A">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More </w:t>
            </w:r>
            <w:r w:rsidRPr="00A45553">
              <w:rPr>
                <w:rFonts w:eastAsia="等线" w:hint="eastAsia"/>
                <w:sz w:val="20"/>
                <w:szCs w:val="20"/>
              </w:rPr>
              <w:t>i</w:t>
            </w:r>
            <w:r w:rsidRPr="00A45553">
              <w:rPr>
                <w:rFonts w:eastAsia="等线"/>
                <w:sz w:val="20"/>
                <w:szCs w:val="20"/>
              </w:rPr>
              <w:t xml:space="preserve">ssues need to be </w:t>
            </w:r>
            <w:proofErr w:type="spellStart"/>
            <w:r w:rsidRPr="00A45553">
              <w:rPr>
                <w:rFonts w:eastAsia="等线"/>
                <w:sz w:val="20"/>
                <w:szCs w:val="20"/>
              </w:rPr>
              <w:t>conisdered</w:t>
            </w:r>
            <w:proofErr w:type="spellEnd"/>
            <w:r w:rsidRPr="00A45553">
              <w:rPr>
                <w:rFonts w:eastAsia="等线"/>
                <w:sz w:val="20"/>
                <w:szCs w:val="20"/>
              </w:rPr>
              <w:t xml:space="preserve"> to support </w:t>
            </w:r>
            <w:r w:rsidRPr="00A45553">
              <w:rPr>
                <w:rFonts w:eastAsia="等线" w:hint="eastAsia"/>
                <w:sz w:val="20"/>
                <w:szCs w:val="20"/>
              </w:rPr>
              <w:t>S</w:t>
            </w:r>
            <w:r w:rsidRPr="00A45553">
              <w:rPr>
                <w:rFonts w:eastAsia="等线"/>
                <w:sz w:val="20"/>
                <w:szCs w:val="20"/>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We </w:t>
            </w:r>
            <w:r w:rsidRPr="00A45553">
              <w:rPr>
                <w:rFonts w:eastAsia="等线" w:hint="eastAsia"/>
                <w:sz w:val="20"/>
                <w:szCs w:val="20"/>
              </w:rPr>
              <w:t>p</w:t>
            </w:r>
            <w:r w:rsidRPr="00A45553">
              <w:rPr>
                <w:rFonts w:eastAsia="等线"/>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w:t>
            </w:r>
            <w:proofErr w:type="gramStart"/>
            <w:r>
              <w:rPr>
                <w:sz w:val="20"/>
                <w:szCs w:val="20"/>
                <w:lang w:val="en-GB"/>
              </w:rPr>
              <w:t>e.g.</w:t>
            </w:r>
            <w:proofErr w:type="gramEnd"/>
            <w:r>
              <w:rPr>
                <w:sz w:val="20"/>
                <w:szCs w:val="20"/>
                <w:lang w:val="en-GB"/>
              </w:rPr>
              <w:t xml:space="preserve">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7C3EB2"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77777777" w:rsidR="007C3EB2" w:rsidRDefault="007C3EB2" w:rsidP="007C3EB2">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FB623B9" w14:textId="77777777" w:rsidR="007C3EB2" w:rsidRDefault="007C3EB2" w:rsidP="007C3EB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098577AE" w14:textId="77777777" w:rsidR="007C3EB2" w:rsidRPr="0009674F" w:rsidRDefault="007C3EB2" w:rsidP="007C3EB2">
            <w:pPr>
              <w:pStyle w:val="TAC"/>
              <w:spacing w:before="20" w:after="20"/>
              <w:ind w:left="57" w:right="57"/>
              <w:jc w:val="left"/>
              <w:rPr>
                <w:sz w:val="20"/>
                <w:szCs w:val="20"/>
                <w:lang w:val="en-GB"/>
              </w:rPr>
            </w:pPr>
          </w:p>
        </w:tc>
      </w:tr>
    </w:tbl>
    <w:p w14:paraId="204C4653" w14:textId="77777777" w:rsidR="0035758D" w:rsidRPr="0009674F" w:rsidRDefault="0035758D">
      <w:pPr>
        <w:overflowPunct w:val="0"/>
        <w:textAlignment w:val="baseline"/>
        <w:rPr>
          <w:rFonts w:ascii="Arial" w:hAnsi="Arial" w:cs="Arial"/>
          <w:b/>
          <w:bCs/>
          <w:sz w:val="20"/>
          <w:szCs w:val="20"/>
          <w:shd w:val="pct10" w:color="auto" w:fill="FFFFFF"/>
        </w:rPr>
      </w:pPr>
    </w:p>
    <w:p w14:paraId="29329CDE" w14:textId="77777777" w:rsidR="0035758D"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highlight w:val="yellow"/>
                <w:lang w:val="en-GB"/>
              </w:rPr>
              <w:t>Proposal 8.1 (for agreement, 14/17):</w:t>
            </w:r>
            <w:r>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 w:val="20"/>
                <w:szCs w:val="20"/>
                <w:lang w:val="en-GB"/>
              </w:rPr>
            </w:pPr>
            <w:r w:rsidRPr="57264C4A">
              <w:rPr>
                <w:rFonts w:ascii="Arial" w:eastAsiaTheme="minorEastAsia" w:hAnsi="Arial"/>
                <w:sz w:val="20"/>
                <w:szCs w:val="20"/>
                <w:lang w:val="en-GB"/>
              </w:rPr>
              <w:t xml:space="preserve">Such retransmissions would be clearly beneficial for the UE in RRC_INACTIVE state and in our </w:t>
            </w:r>
            <w:proofErr w:type="gramStart"/>
            <w:r w:rsidRPr="57264C4A">
              <w:rPr>
                <w:rFonts w:ascii="Arial" w:eastAsiaTheme="minorEastAsia" w:hAnsi="Arial"/>
                <w:sz w:val="20"/>
                <w:szCs w:val="20"/>
                <w:lang w:val="en-GB"/>
              </w:rPr>
              <w:t>view</w:t>
            </w:r>
            <w:proofErr w:type="gramEnd"/>
            <w:r w:rsidRPr="57264C4A">
              <w:rPr>
                <w:rFonts w:ascii="Arial" w:eastAsiaTheme="minorEastAsia" w:hAnsi="Arial"/>
                <w:sz w:val="20"/>
                <w:szCs w:val="20"/>
                <w:lang w:val="en-GB"/>
              </w:rPr>
              <w:t xml:space="preserve">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 w:val="20"/>
                <w:szCs w:val="20"/>
                <w:lang w:val="en-GB"/>
              </w:rPr>
            </w:pPr>
            <w:r>
              <w:rPr>
                <w:rFonts w:ascii="Arial" w:eastAsiaTheme="minorEastAsia" w:hAnsi="Arial"/>
                <w:sz w:val="20"/>
                <w:szCs w:val="20"/>
                <w:lang w:val="en-GB"/>
              </w:rPr>
              <w:t>Share similar concern with Nokia.</w:t>
            </w:r>
          </w:p>
          <w:p w14:paraId="1EBF9216" w14:textId="77777777" w:rsidR="005C64FF" w:rsidRDefault="005C64FF" w:rsidP="005C64FF">
            <w:pPr>
              <w:pStyle w:val="af1"/>
              <w:rPr>
                <w:rFonts w:ascii="Arial" w:eastAsiaTheme="minorEastAsia" w:hAnsi="Arial"/>
                <w:sz w:val="20"/>
                <w:szCs w:val="20"/>
                <w:lang w:val="en-GB"/>
              </w:rPr>
            </w:pPr>
            <w:r>
              <w:rPr>
                <w:rFonts w:ascii="Arial" w:eastAsiaTheme="minorEastAsia" w:hAnsi="Arial" w:hint="eastAsia"/>
                <w:sz w:val="20"/>
                <w:szCs w:val="20"/>
                <w:lang w:val="en-GB"/>
              </w:rPr>
              <w:t>S</w:t>
            </w:r>
            <w:r>
              <w:rPr>
                <w:rFonts w:ascii="Arial" w:eastAsiaTheme="minorEastAsia" w:hAnsi="Arial"/>
                <w:sz w:val="20"/>
                <w:szCs w:val="20"/>
                <w:lang w:val="en-GB"/>
              </w:rPr>
              <w:t xml:space="preserve">uggest </w:t>
            </w:r>
            <w:proofErr w:type="gramStart"/>
            <w:r>
              <w:rPr>
                <w:rFonts w:ascii="Arial" w:eastAsiaTheme="minorEastAsia" w:hAnsi="Arial"/>
                <w:sz w:val="20"/>
                <w:szCs w:val="20"/>
                <w:lang w:val="en-GB"/>
              </w:rPr>
              <w:t>to reword</w:t>
            </w:r>
            <w:proofErr w:type="gramEnd"/>
            <w:r>
              <w:rPr>
                <w:rFonts w:ascii="Arial" w:eastAsiaTheme="minorEastAsia" w:hAnsi="Arial"/>
                <w:sz w:val="20"/>
                <w:szCs w:val="20"/>
                <w:lang w:val="en-GB"/>
              </w:rPr>
              <w:t xml:space="preserve"> as:</w:t>
            </w:r>
          </w:p>
          <w:p w14:paraId="5EF7B7F5" w14:textId="17425F2E" w:rsidR="005C64FF" w:rsidRPr="57264C4A" w:rsidRDefault="005C64FF" w:rsidP="005C64FF">
            <w:pPr>
              <w:pStyle w:val="af1"/>
              <w:ind w:leftChars="200" w:left="420"/>
              <w:rPr>
                <w:rFonts w:ascii="Arial" w:eastAsiaTheme="minorEastAsia" w:hAnsi="Arial"/>
                <w:sz w:val="20"/>
                <w:szCs w:val="20"/>
                <w:lang w:val="en-GB"/>
              </w:rPr>
            </w:pPr>
            <w:r w:rsidRPr="005C64FF">
              <w:rPr>
                <w:rFonts w:ascii="Arial" w:eastAsia="宋体" w:hAnsi="Arial" w:cs="Arial"/>
                <w:bCs/>
                <w:color w:val="FF0000"/>
                <w:sz w:val="20"/>
                <w:szCs w:val="20"/>
                <w:lang w:val="en-GB"/>
              </w:rPr>
              <w:t xml:space="preserve">For the DRX operation for multicast in RRC_INACTIVE, take the multicast DRX as baseline </w:t>
            </w:r>
            <w:r>
              <w:rPr>
                <w:rFonts w:ascii="Arial" w:eastAsia="宋体" w:hAnsi="Arial" w:cs="Arial"/>
                <w:bCs/>
                <w:color w:val="FF0000"/>
                <w:sz w:val="20"/>
                <w:szCs w:val="20"/>
                <w:lang w:val="en-GB"/>
              </w:rPr>
              <w:t>with unicast DRX related aspects removed</w:t>
            </w:r>
            <w:r w:rsidRPr="005C64FF">
              <w:rPr>
                <w:rFonts w:ascii="Arial" w:eastAsia="宋体" w:hAnsi="Arial" w:cs="Arial"/>
                <w:bCs/>
                <w:color w:val="FF0000"/>
                <w:sz w:val="2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94200A">
            <w:pPr>
              <w:pStyle w:val="af1"/>
              <w:rPr>
                <w:rFonts w:ascii="Arial" w:eastAsiaTheme="minorEastAsia" w:hAnsi="Arial"/>
                <w:sz w:val="20"/>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f1"/>
              <w:rPr>
                <w:rFonts w:ascii="Arial" w:eastAsiaTheme="minorEastAsia" w:hAnsi="Arial" w:cs="Arial"/>
                <w:sz w:val="20"/>
                <w:szCs w:val="20"/>
                <w:lang w:val="en-GB"/>
              </w:rPr>
            </w:pPr>
            <w:r w:rsidRPr="003854A5">
              <w:rPr>
                <w:rFonts w:ascii="Arial" w:eastAsia="等线" w:hAnsi="Arial" w:cs="Arial"/>
                <w:sz w:val="20"/>
                <w:szCs w:val="20"/>
              </w:rPr>
              <w:t>Reusing Multicast DRX framework is OK for us. But the details e.g.,</w:t>
            </w:r>
            <w:r w:rsidR="00B6075A">
              <w:rPr>
                <w:rFonts w:ascii="Arial" w:eastAsia="等线" w:hAnsi="Arial" w:cs="Arial"/>
                <w:sz w:val="20"/>
                <w:szCs w:val="20"/>
              </w:rPr>
              <w:t xml:space="preserve"> </w:t>
            </w:r>
            <w:r w:rsidRPr="003854A5">
              <w:rPr>
                <w:rFonts w:ascii="Arial" w:eastAsia="等线" w:hAnsi="Arial" w:cs="Arial"/>
                <w:sz w:val="20"/>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af1"/>
              <w:rPr>
                <w:rFonts w:ascii="Arial" w:eastAsia="等线" w:hAnsi="Arial" w:cs="Arial"/>
                <w:sz w:val="20"/>
                <w:szCs w:val="20"/>
              </w:rPr>
            </w:pPr>
            <w:r w:rsidRPr="00C90BFB">
              <w:rPr>
                <w:rFonts w:ascii="Arial" w:eastAsia="等线" w:hAnsi="Arial" w:cs="Arial"/>
                <w:sz w:val="20"/>
                <w:szCs w:val="20"/>
              </w:rPr>
              <w:t>HARQ retransmission by PTM may be beneficial for RRC_INACTIVE UE.</w:t>
            </w:r>
          </w:p>
          <w:p w14:paraId="3D544F1D" w14:textId="77777777" w:rsidR="007C3EB2" w:rsidRPr="00C90BFB" w:rsidRDefault="007C3EB2" w:rsidP="007C3EB2">
            <w:pPr>
              <w:pStyle w:val="af1"/>
              <w:rPr>
                <w:rFonts w:ascii="Arial" w:eastAsia="等线" w:hAnsi="Arial" w:cs="Arial"/>
                <w:sz w:val="20"/>
                <w:szCs w:val="20"/>
              </w:rPr>
            </w:pPr>
          </w:p>
          <w:p w14:paraId="686EFF07" w14:textId="666BEE24" w:rsidR="007C3EB2" w:rsidRPr="57264C4A" w:rsidRDefault="007C3EB2" w:rsidP="007C3EB2">
            <w:pPr>
              <w:pStyle w:val="af1"/>
              <w:rPr>
                <w:rFonts w:ascii="Arial" w:eastAsiaTheme="minorEastAsia" w:hAnsi="Arial"/>
                <w:sz w:val="20"/>
                <w:szCs w:val="20"/>
                <w:lang w:val="en-GB"/>
              </w:rPr>
            </w:pPr>
            <w:r w:rsidRPr="00C90BFB">
              <w:rPr>
                <w:rFonts w:ascii="Arial" w:hAnsi="Arial" w:cs="Arial"/>
                <w:bCs/>
                <w:color w:val="FF0000"/>
                <w:sz w:val="20"/>
                <w:szCs w:val="20"/>
                <w:lang w:val="en-GB"/>
              </w:rPr>
              <w:t xml:space="preserve">For the DRX operation for multicast in RRC_INACTIVE, take the multicast DRX but disable </w:t>
            </w:r>
            <w:r w:rsidRPr="00C90BFB">
              <w:rPr>
                <w:rFonts w:ascii="Arial" w:hAnsi="Arial" w:cs="Arial"/>
                <w:bCs/>
                <w:color w:val="FF0000"/>
                <w:sz w:val="20"/>
                <w:szCs w:val="20"/>
                <w:highlight w:val="yellow"/>
                <w:lang w:val="en-GB"/>
              </w:rPr>
              <w:t>unicast related</w:t>
            </w:r>
            <w:r w:rsidRPr="00C90BFB">
              <w:rPr>
                <w:rFonts w:ascii="Arial" w:hAnsi="Arial" w:cs="Arial"/>
                <w:bCs/>
                <w:color w:val="FF0000"/>
                <w:sz w:val="20"/>
                <w:szCs w:val="20"/>
                <w:lang w:val="en-GB"/>
              </w:rPr>
              <w:t xml:space="preserve"> </w:t>
            </w:r>
            <w:bookmarkStart w:id="4" w:name="OLE_LINK2"/>
            <w:r w:rsidRPr="00C90BFB">
              <w:rPr>
                <w:rFonts w:ascii="Arial" w:hAnsi="Arial" w:cs="Arial"/>
                <w:bCs/>
                <w:color w:val="FF0000"/>
                <w:sz w:val="20"/>
                <w:szCs w:val="20"/>
                <w:lang w:val="en-GB"/>
              </w:rPr>
              <w:t>HARQ RTT and DRX Retransmission</w:t>
            </w:r>
            <w:bookmarkEnd w:id="4"/>
            <w:r w:rsidRPr="00C90BFB">
              <w:rPr>
                <w:rFonts w:ascii="Arial" w:hAnsi="Arial" w:cs="Arial"/>
                <w:bCs/>
                <w:color w:val="FF0000"/>
                <w:sz w:val="20"/>
                <w:szCs w:val="20"/>
                <w:lang w:val="en-GB"/>
              </w:rPr>
              <w:t xml:space="preserve"> as baseline</w:t>
            </w:r>
            <w:r>
              <w:rPr>
                <w:rFonts w:ascii="Arial" w:hAnsi="Arial" w:cs="Arial"/>
                <w:bCs/>
                <w:color w:val="FF0000"/>
                <w:sz w:val="20"/>
                <w:szCs w:val="20"/>
                <w:lang w:val="en-GB"/>
              </w:rPr>
              <w:t xml:space="preserve">. </w:t>
            </w:r>
            <w:r w:rsidRPr="00C90BFB">
              <w:rPr>
                <w:rFonts w:ascii="Arial" w:hAnsi="Arial" w:cs="Arial"/>
                <w:bCs/>
                <w:color w:val="FF0000"/>
                <w:sz w:val="2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77777777" w:rsidR="007C3EB2" w:rsidRDefault="007C3EB2" w:rsidP="007C3EB2">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91245EA" w14:textId="77777777" w:rsidR="007C3EB2" w:rsidRDefault="007C3EB2" w:rsidP="007C3EB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af1"/>
              <w:rPr>
                <w:rFonts w:ascii="Arial" w:eastAsiaTheme="minorEastAsia" w:hAnsi="Arial"/>
                <w:sz w:val="20"/>
                <w:szCs w:val="20"/>
                <w:lang w:val="en-GB"/>
              </w:rPr>
            </w:pP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lastRenderedPageBreak/>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w:t>
            </w:r>
            <w:proofErr w:type="gramStart"/>
            <w:r>
              <w:rPr>
                <w:rFonts w:ascii="Arial" w:hAnsi="Arial" w:cs="Arial"/>
                <w:sz w:val="20"/>
                <w:szCs w:val="20"/>
              </w:rPr>
              <w:t>i.e.</w:t>
            </w:r>
            <w:proofErr w:type="gramEnd"/>
            <w:r>
              <w:rPr>
                <w:rFonts w:ascii="Arial" w:hAnsi="Arial" w:cs="Arial"/>
                <w:sz w:val="20"/>
                <w:szCs w:val="20"/>
              </w:rPr>
              <w:t xml:space="preserve"> no change on the LCID table for MTCH). </w:t>
            </w:r>
          </w:p>
          <w:p w14:paraId="639B1C3B"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10 (for agreement, 15/17):</w:t>
            </w:r>
            <w:r>
              <w:rPr>
                <w:rFonts w:ascii="Arial"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 xml:space="preserve">roposal 10 and proposal 11 are highly related to the open issue in proposal 11.2, so we suggest </w:t>
            </w:r>
            <w:proofErr w:type="gramStart"/>
            <w:r>
              <w:rPr>
                <w:rFonts w:eastAsia="等线"/>
                <w:sz w:val="20"/>
                <w:szCs w:val="20"/>
                <w:lang w:eastAsia="en-US"/>
              </w:rPr>
              <w:t>to discuss</w:t>
            </w:r>
            <w:proofErr w:type="gramEnd"/>
            <w:r>
              <w:rPr>
                <w:rFonts w:eastAsia="等线"/>
                <w:sz w:val="20"/>
                <w:szCs w:val="20"/>
                <w:lang w:eastAsia="en-US"/>
              </w:rPr>
              <w:t xml:space="preserve">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proofErr w:type="gramStart"/>
            <w:r>
              <w:rPr>
                <w:sz w:val="20"/>
                <w:szCs w:val="20"/>
              </w:rPr>
              <w:t>T</w:t>
            </w:r>
            <w:r>
              <w:rPr>
                <w:rFonts w:hint="eastAsia"/>
                <w:sz w:val="20"/>
                <w:szCs w:val="20"/>
              </w:rPr>
              <w:t>hese proposal</w:t>
            </w:r>
            <w:proofErr w:type="gramEnd"/>
            <w:r>
              <w:rPr>
                <w:rFonts w:hint="eastAsia"/>
                <w:sz w:val="20"/>
                <w:szCs w:val="20"/>
              </w:rPr>
              <w:t xml:space="preserve"> should be </w:t>
            </w:r>
            <w:proofErr w:type="spellStart"/>
            <w:r>
              <w:rPr>
                <w:rFonts w:hint="eastAsia"/>
                <w:sz w:val="20"/>
                <w:szCs w:val="20"/>
              </w:rPr>
              <w:t>strightforward</w:t>
            </w:r>
            <w:proofErr w:type="spellEnd"/>
            <w:r>
              <w:rPr>
                <w:rFonts w:hint="eastAsia"/>
                <w:sz w:val="20"/>
                <w:szCs w:val="20"/>
              </w:rPr>
              <w:t>.</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proofErr w:type="gramStart"/>
            <w:r>
              <w:rPr>
                <w:rFonts w:eastAsia="Malgun Gothic" w:hint="eastAsia"/>
                <w:sz w:val="20"/>
                <w:szCs w:val="20"/>
                <w:lang w:eastAsia="ko-KR"/>
              </w:rPr>
              <w:t>Yes</w:t>
            </w:r>
            <w:proofErr w:type="gramEnd"/>
            <w:r>
              <w:rPr>
                <w:rFonts w:eastAsia="Malgun Gothic" w:hint="eastAsia"/>
                <w:sz w:val="20"/>
                <w:szCs w:val="20"/>
                <w:lang w:eastAsia="ko-KR"/>
              </w:rPr>
              <w:t xml:space="preserve">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 xml:space="preserve">identifying a logical channel for multicast MCCH, we think new RNTI for multicast MCCH is </w:t>
            </w:r>
            <w:proofErr w:type="spellStart"/>
            <w:r w:rsidRPr="00186D3C">
              <w:rPr>
                <w:rFonts w:ascii="Malgun Gothic" w:eastAsia="Malgun Gothic" w:hAnsi="Malgun Gothic"/>
                <w:sz w:val="20"/>
                <w:szCs w:val="20"/>
                <w:lang w:eastAsia="ko-KR"/>
              </w:rPr>
              <w:t>introducde</w:t>
            </w:r>
            <w:proofErr w:type="spellEnd"/>
            <w:r w:rsidRPr="00186D3C">
              <w:rPr>
                <w:rFonts w:ascii="Malgun Gothic" w:eastAsia="Malgun Gothic" w:hAnsi="Malgun Gothic"/>
                <w:sz w:val="20"/>
                <w:szCs w:val="20"/>
                <w:lang w:eastAsia="ko-KR"/>
              </w:rPr>
              <w:t xml:space="preserve"> according to P11.1. The MCCH logical channel can be identified by the new RNTI. There is no need to </w:t>
            </w:r>
            <w:proofErr w:type="spellStart"/>
            <w:r w:rsidRPr="00186D3C">
              <w:rPr>
                <w:rFonts w:ascii="Malgun Gothic" w:eastAsia="Malgun Gothic" w:hAnsi="Malgun Gothic"/>
                <w:sz w:val="20"/>
                <w:szCs w:val="20"/>
                <w:lang w:eastAsia="ko-KR"/>
              </w:rPr>
              <w:t>introudcue</w:t>
            </w:r>
            <w:proofErr w:type="spellEnd"/>
            <w:r w:rsidRPr="00186D3C">
              <w:rPr>
                <w:rFonts w:ascii="Malgun Gothic" w:eastAsia="Malgun Gothic" w:hAnsi="Malgun Gothic"/>
                <w:sz w:val="20"/>
                <w:szCs w:val="20"/>
                <w:lang w:eastAsia="ko-KR"/>
              </w:rPr>
              <w:t xml:space="preserv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77777777" w:rsidR="007C3EB2" w:rsidRDefault="007C3EB2" w:rsidP="007C3EB2">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38B9300" w14:textId="77777777" w:rsidR="007C3EB2" w:rsidRDefault="007C3EB2" w:rsidP="007C3EB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spacing w:after="120" w:line="259" w:lineRule="auto"/>
              <w:ind w:left="284"/>
              <w:textAlignment w:val="baseline"/>
              <w:rPr>
                <w:rFonts w:ascii="Arial" w:hAnsi="Arial" w:cs="Arial"/>
                <w:sz w:val="20"/>
                <w:szCs w:val="20"/>
              </w:rPr>
            </w:pPr>
            <w:r>
              <w:rPr>
                <w:rFonts w:ascii="Arial" w:hAnsi="Arial" w:cs="Arial"/>
                <w:sz w:val="20"/>
                <w:szCs w:val="20"/>
              </w:rPr>
              <w:t xml:space="preserve">- Open issue 1: whether the RNTI is per cell or per multicast </w:t>
            </w:r>
            <w:proofErr w:type="gramStart"/>
            <w:r>
              <w:rPr>
                <w:rFonts w:ascii="Arial" w:hAnsi="Arial" w:cs="Arial"/>
                <w:sz w:val="20"/>
                <w:szCs w:val="20"/>
              </w:rPr>
              <w:t>session;</w:t>
            </w:r>
            <w:proofErr w:type="gramEnd"/>
          </w:p>
          <w:p w14:paraId="13FC6A89"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xml:space="preserve">- Open issue 3: whether to consider reusing legacy </w:t>
            </w:r>
            <w:proofErr w:type="gramStart"/>
            <w:r>
              <w:rPr>
                <w:rFonts w:ascii="Arial" w:hAnsi="Arial" w:cs="Arial"/>
                <w:sz w:val="20"/>
                <w:szCs w:val="20"/>
              </w:rPr>
              <w:t>RNTI(</w:t>
            </w:r>
            <w:proofErr w:type="gramEnd"/>
            <w:r>
              <w:rPr>
                <w:rFonts w:ascii="Arial" w:hAnsi="Arial" w:cs="Arial"/>
                <w:sz w:val="20"/>
                <w:szCs w:val="20"/>
              </w:rPr>
              <w:t>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5" w:name="OLE_LINK59" w:colFirst="1" w:colLast="2"/>
            <w:bookmarkStart w:id="6" w:name="OLE_LINK60" w:colFirst="1" w:colLast="2"/>
            <w:bookmarkStart w:id="7"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 w:val="20"/>
                <w:szCs w:val="20"/>
                <w:lang w:eastAsia="en-US"/>
              </w:rPr>
            </w:pPr>
            <w:bookmarkStart w:id="8" w:name="OLE_LINK61"/>
            <w:bookmarkStart w:id="9" w:name="OLE_LINK62"/>
            <w:proofErr w:type="gramStart"/>
            <w:r>
              <w:rPr>
                <w:rFonts w:ascii="Arial" w:eastAsia="等线" w:hAnsi="Arial"/>
                <w:sz w:val="20"/>
                <w:szCs w:val="20"/>
                <w:lang w:eastAsia="en-US"/>
              </w:rPr>
              <w:t>These three open issue</w:t>
            </w:r>
            <w:proofErr w:type="gramEnd"/>
            <w:r>
              <w:rPr>
                <w:rFonts w:ascii="Arial" w:eastAsia="等线" w:hAnsi="Arial"/>
                <w:sz w:val="20"/>
                <w:szCs w:val="20"/>
                <w:lang w:eastAsia="en-US"/>
              </w:rPr>
              <w:t xml:space="preserve"> are related. </w:t>
            </w:r>
            <w:bookmarkStart w:id="10" w:name="OLE_LINK73"/>
            <w:bookmarkStart w:id="11" w:name="OLE_LINK74"/>
            <w:r>
              <w:rPr>
                <w:rFonts w:ascii="Arial" w:eastAsia="等线" w:hAnsi="Arial"/>
                <w:sz w:val="20"/>
                <w:szCs w:val="20"/>
                <w:lang w:eastAsia="en-US"/>
              </w:rPr>
              <w:t xml:space="preserve">While reusing broadcast way may be feasible, we believe that there </w:t>
            </w:r>
            <w:proofErr w:type="gramStart"/>
            <w:r>
              <w:rPr>
                <w:rFonts w:ascii="Arial" w:eastAsia="等线" w:hAnsi="Arial"/>
                <w:sz w:val="20"/>
                <w:szCs w:val="20"/>
                <w:lang w:eastAsia="en-US"/>
              </w:rPr>
              <w:t>are</w:t>
            </w:r>
            <w:proofErr w:type="gramEnd"/>
            <w:r>
              <w:rPr>
                <w:rFonts w:ascii="Arial" w:eastAsia="等线" w:hAnsi="Arial"/>
                <w:sz w:val="20"/>
                <w:szCs w:val="20"/>
                <w:lang w:eastAsia="en-US"/>
              </w:rPr>
              <w:t xml:space="preserv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 xml:space="preserve">ecurity. G-RNTI can only be provided by dedicated </w:t>
            </w:r>
            <w:proofErr w:type="spellStart"/>
            <w:r>
              <w:rPr>
                <w:rFonts w:ascii="Arial" w:eastAsia="等线" w:hAnsi="Arial"/>
                <w:sz w:val="20"/>
                <w:szCs w:val="20"/>
                <w:lang w:eastAsia="en-US"/>
              </w:rPr>
              <w:t>signling</w:t>
            </w:r>
            <w:proofErr w:type="spellEnd"/>
            <w:r>
              <w:rPr>
                <w:rFonts w:ascii="Arial" w:eastAsia="等线" w:hAnsi="Arial"/>
                <w:sz w:val="20"/>
                <w:szCs w:val="20"/>
                <w:lang w:eastAsia="en-US"/>
              </w:rPr>
              <w:t xml:space="preserve">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2" w:name="OLE_LINK55"/>
            <w:bookmarkStart w:id="13" w:name="OLE_LINK56"/>
            <w:r>
              <w:rPr>
                <w:rFonts w:ascii="Arial" w:eastAsia="等线" w:hAnsi="Arial"/>
                <w:sz w:val="20"/>
                <w:szCs w:val="20"/>
                <w:lang w:eastAsia="en-US"/>
              </w:rPr>
              <w:t xml:space="preserve">If one single MCCH-RNTI is used, then there will be no other way to ensure that UE should join in first (as </w:t>
            </w:r>
            <w:bookmarkEnd w:id="12"/>
            <w:bookmarkEnd w:id="13"/>
            <w:r>
              <w:rPr>
                <w:rFonts w:ascii="Arial" w:eastAsia="等线" w:hAnsi="Arial"/>
                <w:sz w:val="20"/>
                <w:szCs w:val="20"/>
                <w:lang w:eastAsia="en-US"/>
              </w:rPr>
              <w:t>agreed earlier)</w:t>
            </w:r>
            <w:bookmarkEnd w:id="8"/>
            <w:bookmarkEnd w:id="9"/>
            <w:r>
              <w:rPr>
                <w:rFonts w:ascii="Arial" w:eastAsia="等线" w:hAnsi="Arial"/>
                <w:sz w:val="20"/>
                <w:szCs w:val="20"/>
                <w:lang w:eastAsia="en-US"/>
              </w:rPr>
              <w:t xml:space="preserve">. </w:t>
            </w:r>
            <w:bookmarkStart w:id="14" w:name="OLE_LINK63"/>
            <w:bookmarkStart w:id="15" w:name="OLE_LINK64"/>
            <w:r>
              <w:rPr>
                <w:rFonts w:ascii="Arial" w:eastAsia="等线" w:hAnsi="Arial"/>
                <w:sz w:val="20"/>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w:t>
            </w:r>
            <w:proofErr w:type="spellStart"/>
            <w:r>
              <w:rPr>
                <w:rFonts w:hint="eastAsia"/>
                <w:sz w:val="20"/>
                <w:szCs w:val="20"/>
              </w:rPr>
              <w:t>benifit</w:t>
            </w:r>
            <w:proofErr w:type="spellEnd"/>
            <w:r>
              <w:rPr>
                <w:rFonts w:hint="eastAsia"/>
                <w:sz w:val="20"/>
                <w:szCs w:val="20"/>
              </w:rPr>
              <w:t xml:space="preserve">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 xml:space="preserve">Using G-RNTI for MCCH </w:t>
            </w:r>
            <w:proofErr w:type="spellStart"/>
            <w:r>
              <w:rPr>
                <w:rFonts w:hint="eastAsia"/>
                <w:sz w:val="20"/>
                <w:szCs w:val="20"/>
              </w:rPr>
              <w:t>scheduing</w:t>
            </w:r>
            <w:proofErr w:type="spellEnd"/>
            <w:r>
              <w:rPr>
                <w:rFonts w:hint="eastAsia"/>
                <w:sz w:val="20"/>
                <w:szCs w:val="20"/>
              </w:rPr>
              <w:t xml:space="preserve">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94200A">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等线"/>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等线"/>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等线"/>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7C3EB2"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77777777" w:rsidR="007C3EB2" w:rsidRDefault="007C3EB2" w:rsidP="007C3EB2">
            <w:pPr>
              <w:pStyle w:val="TAC"/>
              <w:spacing w:before="20" w:after="20"/>
              <w:ind w:left="57" w:right="57"/>
              <w:jc w:val="left"/>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680068D3" w14:textId="77777777" w:rsidR="007C3EB2" w:rsidRPr="0009674F" w:rsidRDefault="007C3EB2" w:rsidP="007C3EB2">
            <w:pPr>
              <w:pStyle w:val="TAC"/>
              <w:spacing w:before="20" w:after="20"/>
              <w:ind w:left="57" w:right="57"/>
              <w:jc w:val="left"/>
              <w:rPr>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72C252C5" w14:textId="77777777" w:rsidR="007C3EB2" w:rsidRPr="0009674F" w:rsidRDefault="007C3EB2" w:rsidP="007C3EB2">
            <w:pPr>
              <w:pStyle w:val="TAC"/>
              <w:spacing w:before="20" w:after="20"/>
              <w:ind w:left="57" w:right="57"/>
              <w:jc w:val="left"/>
              <w:rPr>
                <w:sz w:val="20"/>
                <w:szCs w:val="20"/>
              </w:rPr>
            </w:pP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spacing w:after="120" w:line="259" w:lineRule="auto"/>
        <w:textAlignment w:val="baseline"/>
        <w:rPr>
          <w:rFonts w:ascii="Arial" w:hAnsi="Arial" w:cs="Arial"/>
          <w:sz w:val="20"/>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12 (for agreement, 13/17):</w:t>
            </w:r>
            <w:r>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13 (for agreement, 13/17):</w:t>
            </w:r>
            <w:r>
              <w:rPr>
                <w:rFonts w:ascii="Arial" w:hAnsi="Arial" w:cs="Arial"/>
                <w:sz w:val="20"/>
                <w:szCs w:val="20"/>
                <w:lang w:val="en-GB"/>
              </w:rPr>
              <w:t xml:space="preserve"> When entering RRC_INACTIVE state, UE </w:t>
            </w:r>
            <w:proofErr w:type="spellStart"/>
            <w:r>
              <w:rPr>
                <w:rFonts w:ascii="Arial" w:hAnsi="Arial" w:cs="Arial"/>
                <w:sz w:val="20"/>
                <w:szCs w:val="20"/>
                <w:lang w:val="en-GB"/>
              </w:rPr>
              <w:t>doesnot</w:t>
            </w:r>
            <w:proofErr w:type="spellEnd"/>
            <w:r>
              <w:rPr>
                <w:rFonts w:ascii="Arial" w:hAnsi="Arial" w:cs="Arial"/>
                <w:sz w:val="20"/>
                <w:szCs w:val="20"/>
                <w:lang w:val="en-GB"/>
              </w:rPr>
              <w:t xml:space="preserve"> stop the </w:t>
            </w:r>
            <w:r>
              <w:rPr>
                <w:rFonts w:ascii="Arial" w:hAnsi="Arial" w:cs="Arial"/>
                <w:sz w:val="20"/>
                <w:szCs w:val="20"/>
              </w:rPr>
              <w:t>MAC DRX timers (</w:t>
            </w:r>
            <w:proofErr w:type="gramStart"/>
            <w:r>
              <w:rPr>
                <w:rFonts w:ascii="Arial" w:hAnsi="Arial" w:cs="Arial"/>
                <w:sz w:val="20"/>
                <w:szCs w:val="20"/>
              </w:rPr>
              <w:t>i.e.</w:t>
            </w:r>
            <w:proofErr w:type="gramEnd"/>
            <w:r>
              <w:rPr>
                <w:rFonts w:ascii="Arial" w:hAnsi="Arial" w:cs="Arial"/>
                <w:sz w:val="20"/>
                <w:szCs w:val="20"/>
              </w:rPr>
              <w:t xml:space="preserve"> </w:t>
            </w:r>
            <w:proofErr w:type="spellStart"/>
            <w:r>
              <w:rPr>
                <w:rFonts w:ascii="Arial" w:hAnsi="Arial" w:cs="Arial"/>
                <w:sz w:val="20"/>
                <w:szCs w:val="20"/>
              </w:rPr>
              <w:t>drx-onDurationTimerPTM</w:t>
            </w:r>
            <w:proofErr w:type="spellEnd"/>
            <w:r>
              <w:rPr>
                <w:rFonts w:ascii="Arial" w:hAnsi="Arial" w:cs="Arial"/>
                <w:sz w:val="20"/>
                <w:szCs w:val="20"/>
              </w:rPr>
              <w:t xml:space="preserve"> or </w:t>
            </w:r>
            <w:proofErr w:type="spellStart"/>
            <w:r>
              <w:rPr>
                <w:rFonts w:ascii="Arial" w:hAnsi="Arial" w:cs="Arial"/>
                <w:sz w:val="20"/>
                <w:szCs w:val="20"/>
              </w:rPr>
              <w:t>drx-InactivityTimerPTM</w:t>
            </w:r>
            <w:proofErr w:type="spellEnd"/>
            <w:r>
              <w:rPr>
                <w:rFonts w:ascii="Arial" w:hAnsi="Arial" w:cs="Arial"/>
                <w:sz w:val="20"/>
                <w:szCs w:val="20"/>
              </w:rPr>
              <w:t>) configured for the multicast reception in RRC_INACTIVE.</w:t>
            </w:r>
          </w:p>
          <w:p w14:paraId="1C82AF93"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w:t>
            </w:r>
            <w:proofErr w:type="gramStart"/>
            <w:r>
              <w:rPr>
                <w:rFonts w:ascii="Arial" w:hAnsi="Arial" w:cs="Arial"/>
                <w:bCs/>
                <w:sz w:val="20"/>
                <w:szCs w:val="20"/>
              </w:rPr>
              <w:t>i.e.</w:t>
            </w:r>
            <w:proofErr w:type="gramEnd"/>
            <w:r>
              <w:rPr>
                <w:rFonts w:ascii="Arial" w:hAnsi="Arial" w:cs="Arial"/>
                <w:bCs/>
                <w:sz w:val="20"/>
                <w:szCs w:val="20"/>
              </w:rPr>
              <w:t xml:space="preserve"> not flushing the soft buffer used for MBS multicast) during the RRC state transition.</w:t>
            </w:r>
          </w:p>
        </w:tc>
      </w:tr>
    </w:tbl>
    <w:p w14:paraId="113B941D"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35ADE464"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During post meeting discussion, company's comments may </w:t>
      </w:r>
      <w:proofErr w:type="gramStart"/>
      <w:r>
        <w:rPr>
          <w:rFonts w:ascii="Arial" w:hAnsi="Arial" w:cs="Arial"/>
          <w:bCs/>
          <w:sz w:val="20"/>
          <w:szCs w:val="20"/>
        </w:rPr>
        <w:t>related</w:t>
      </w:r>
      <w:proofErr w:type="gramEnd"/>
      <w:r>
        <w:rPr>
          <w:rFonts w:ascii="Arial" w:hAnsi="Arial" w:cs="Arial"/>
          <w:bCs/>
          <w:sz w:val="20"/>
          <w:szCs w:val="20"/>
        </w:rPr>
        <w:t xml:space="preserve"> to the different understandings on the PTM configuration design and content in </w:t>
      </w:r>
      <w:proofErr w:type="spellStart"/>
      <w:r>
        <w:rPr>
          <w:rFonts w:ascii="Arial" w:hAnsi="Arial" w:cs="Arial"/>
          <w:bCs/>
          <w:sz w:val="20"/>
          <w:szCs w:val="20"/>
        </w:rPr>
        <w:t>RRCRelease</w:t>
      </w:r>
      <w:proofErr w:type="spellEnd"/>
      <w:r>
        <w:rPr>
          <w:rFonts w:ascii="Arial" w:hAnsi="Arial" w:cs="Arial"/>
          <w:bCs/>
          <w:sz w:val="20"/>
          <w:szCs w:val="20"/>
        </w:rPr>
        <w:t xml:space="preserve"> message. For example, if network </w:t>
      </w:r>
      <w:proofErr w:type="spellStart"/>
      <w:r>
        <w:rPr>
          <w:rFonts w:ascii="Arial" w:hAnsi="Arial" w:cs="Arial"/>
          <w:bCs/>
          <w:sz w:val="20"/>
          <w:szCs w:val="20"/>
        </w:rPr>
        <w:t>doesnot</w:t>
      </w:r>
      <w:proofErr w:type="spellEnd"/>
      <w:r>
        <w:rPr>
          <w:rFonts w:ascii="Arial" w:hAnsi="Arial" w:cs="Arial"/>
          <w:bCs/>
          <w:sz w:val="20"/>
          <w:szCs w:val="20"/>
        </w:rPr>
        <w:t xml:space="preserve"> provide the PTM configuration based on multicast configuration in CONNECTED state, but provides the full set of the PTM configuration for multicast INACTIVE reception (</w:t>
      </w:r>
      <w:proofErr w:type="gramStart"/>
      <w:r>
        <w:rPr>
          <w:rFonts w:ascii="Arial" w:hAnsi="Arial" w:cs="Arial"/>
          <w:bCs/>
          <w:sz w:val="20"/>
          <w:szCs w:val="20"/>
        </w:rPr>
        <w:t>i.e.</w:t>
      </w:r>
      <w:proofErr w:type="gramEnd"/>
      <w:r>
        <w:rPr>
          <w:rFonts w:ascii="Arial" w:hAnsi="Arial" w:cs="Arial"/>
          <w:bCs/>
          <w:sz w:val="20"/>
          <w:szCs w:val="20"/>
        </w:rPr>
        <w:t xml:space="preserve"> totally different from the config in CONNECTED), the HARQ continuation and service continuity cannot be supported. </w:t>
      </w:r>
      <w:r>
        <w:rPr>
          <w:rFonts w:ascii="Arial" w:hAnsi="Arial" w:cs="Arial"/>
          <w:bCs/>
          <w:sz w:val="20"/>
          <w:szCs w:val="20"/>
          <w:highlight w:val="yellow"/>
        </w:rPr>
        <w:t>But how to design the PTM configuration is still FFS and up to CP discussion.</w:t>
      </w:r>
      <w:r>
        <w:rPr>
          <w:rFonts w:ascii="Arial" w:hAnsi="Arial" w:cs="Arial"/>
          <w:bCs/>
          <w:sz w:val="20"/>
          <w:szCs w:val="20"/>
        </w:rPr>
        <w:t xml:space="preserve"> </w:t>
      </w:r>
    </w:p>
    <w:p w14:paraId="6B1FB195"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Moderator suggests companies provide your view </w:t>
      </w:r>
      <w:r>
        <w:rPr>
          <w:rFonts w:ascii="Arial"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6" w:name="OLE_LINK69" w:colFirst="2" w:colLast="2"/>
            <w:bookmarkStart w:id="17" w:name="OLE_LINK70" w:colFirst="2" w:colLast="2"/>
            <w:bookmarkStart w:id="18"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9" w:name="OLE_LINK67"/>
            <w:bookmarkStart w:id="20"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 xml:space="preserve">checks whether the </w:t>
            </w:r>
            <w:proofErr w:type="spellStart"/>
            <w:r>
              <w:rPr>
                <w:rFonts w:eastAsia="等线"/>
                <w:sz w:val="20"/>
                <w:szCs w:val="20"/>
                <w:lang w:eastAsia="en-US"/>
              </w:rPr>
              <w:t>RRCRelease</w:t>
            </w:r>
            <w:proofErr w:type="spellEnd"/>
            <w:r>
              <w:rPr>
                <w:rFonts w:eastAsia="等线"/>
                <w:sz w:val="20"/>
                <w:szCs w:val="20"/>
                <w:lang w:eastAsia="en-US"/>
              </w:rPr>
              <w:t xml:space="preserv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proofErr w:type="gramStart"/>
            <w:r>
              <w:rPr>
                <w:rFonts w:hint="eastAsia"/>
                <w:sz w:val="20"/>
                <w:szCs w:val="20"/>
              </w:rPr>
              <w:t>12,P</w:t>
            </w:r>
            <w:proofErr w:type="gramEnd"/>
            <w:r>
              <w:rPr>
                <w:rFonts w:hint="eastAsia"/>
                <w:sz w:val="20"/>
                <w:szCs w:val="20"/>
              </w:rPr>
              <w:t>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 xml:space="preserve">Our concern is </w:t>
            </w:r>
            <w:proofErr w:type="gramStart"/>
            <w:r>
              <w:rPr>
                <w:rFonts w:hint="eastAsia"/>
                <w:sz w:val="20"/>
                <w:szCs w:val="20"/>
              </w:rPr>
              <w:t>similar to</w:t>
            </w:r>
            <w:proofErr w:type="gramEnd"/>
            <w:r>
              <w:rPr>
                <w:rFonts w:hint="eastAsia"/>
                <w:sz w:val="20"/>
                <w:szCs w:val="20"/>
              </w:rPr>
              <w:t xml:space="preserve">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proofErr w:type="gramStart"/>
            <w:r w:rsidRPr="00186D3C">
              <w:rPr>
                <w:rFonts w:eastAsia="Malgun Gothic" w:hint="eastAsia"/>
                <w:sz w:val="20"/>
                <w:szCs w:val="20"/>
                <w:lang w:eastAsia="ko-KR"/>
              </w:rPr>
              <w:t>Yes</w:t>
            </w:r>
            <w:proofErr w:type="gramEnd"/>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When PDCCH/PDSCH can be shared, PTM </w:t>
            </w:r>
            <w:proofErr w:type="spellStart"/>
            <w:r w:rsidRPr="00186D3C">
              <w:rPr>
                <w:rFonts w:ascii="Malgun Gothic" w:eastAsia="Malgun Gothic" w:hAnsi="Malgun Gothic"/>
                <w:sz w:val="20"/>
                <w:szCs w:val="20"/>
                <w:lang w:eastAsia="ko-KR"/>
              </w:rPr>
              <w:t>configuraiton</w:t>
            </w:r>
            <w:proofErr w:type="spellEnd"/>
            <w:r w:rsidRPr="00186D3C">
              <w:rPr>
                <w:rFonts w:ascii="Malgun Gothic" w:eastAsia="Malgun Gothic" w:hAnsi="Malgun Gothic"/>
                <w:sz w:val="20"/>
                <w:szCs w:val="20"/>
                <w:lang w:eastAsia="ko-KR"/>
              </w:rPr>
              <w:t xml:space="preserve">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w:t>
            </w:r>
            <w:proofErr w:type="spellStart"/>
            <w:r w:rsidRPr="00186D3C">
              <w:rPr>
                <w:rFonts w:ascii="Malgun Gothic" w:eastAsia="Malgun Gothic" w:hAnsi="Malgun Gothic"/>
                <w:sz w:val="20"/>
                <w:szCs w:val="20"/>
                <w:lang w:eastAsia="ko-KR"/>
              </w:rPr>
              <w:t>coninuity</w:t>
            </w:r>
            <w:proofErr w:type="spellEnd"/>
            <w:r w:rsidRPr="00186D3C">
              <w:rPr>
                <w:rFonts w:ascii="Malgun Gothic" w:eastAsia="Malgun Gothic" w:hAnsi="Malgun Gothic"/>
                <w:sz w:val="20"/>
                <w:szCs w:val="20"/>
                <w:lang w:eastAsia="ko-KR"/>
              </w:rPr>
              <w:t xml:space="preserve"> that </w:t>
            </w:r>
            <w:r w:rsidRPr="00186D3C">
              <w:rPr>
                <w:rFonts w:ascii="Malgun Gothic" w:eastAsia="Malgun Gothic" w:hAnsi="Malgun Gothic" w:hint="eastAsia"/>
                <w:sz w:val="20"/>
                <w:szCs w:val="20"/>
                <w:lang w:eastAsia="ko-KR"/>
              </w:rPr>
              <w:t xml:space="preserve">PTM </w:t>
            </w:r>
            <w:proofErr w:type="spellStart"/>
            <w:r w:rsidRPr="00186D3C">
              <w:rPr>
                <w:rFonts w:ascii="Malgun Gothic" w:eastAsia="Malgun Gothic" w:hAnsi="Malgun Gothic" w:hint="eastAsia"/>
                <w:sz w:val="20"/>
                <w:szCs w:val="20"/>
                <w:lang w:eastAsia="ko-KR"/>
              </w:rPr>
              <w:t>configuraion</w:t>
            </w:r>
            <w:proofErr w:type="spellEnd"/>
            <w:r w:rsidRPr="00186D3C">
              <w:rPr>
                <w:rFonts w:ascii="Malgun Gothic" w:eastAsia="Malgun Gothic" w:hAnsi="Malgun Gothic" w:hint="eastAsia"/>
                <w:sz w:val="20"/>
                <w:szCs w:val="20"/>
                <w:lang w:eastAsia="ko-KR"/>
              </w:rPr>
              <w:t xml:space="preserve">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 xml:space="preserve">uggest </w:t>
            </w:r>
            <w:proofErr w:type="gramStart"/>
            <w:r>
              <w:rPr>
                <w:sz w:val="20"/>
                <w:szCs w:val="20"/>
              </w:rPr>
              <w:t>to postpone</w:t>
            </w:r>
            <w:proofErr w:type="gramEnd"/>
            <w:r>
              <w:rPr>
                <w:sz w:val="20"/>
                <w:szCs w:val="20"/>
              </w:rPr>
              <w:t xml:space="preserv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94200A">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w:t>
            </w:r>
            <w:proofErr w:type="gramStart"/>
            <w:r>
              <w:rPr>
                <w:sz w:val="20"/>
                <w:szCs w:val="20"/>
              </w:rPr>
              <w:t>, .</w:t>
            </w:r>
            <w:proofErr w:type="gramEnd"/>
            <w:r>
              <w:rPr>
                <w:sz w:val="20"/>
                <w:szCs w:val="20"/>
              </w:rPr>
              <w:t>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94200A">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94200A">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94200A">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77777777" w:rsidR="00694F10" w:rsidRDefault="00694F10" w:rsidP="00694F10">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73EC9BC" w14:textId="77777777" w:rsidR="00694F10" w:rsidRDefault="00694F10" w:rsidP="00694F10">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bl>
    <w:p w14:paraId="64A112C1" w14:textId="77777777" w:rsidR="0035758D" w:rsidRPr="0009674F"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lastRenderedPageBreak/>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highlight w:val="yellow"/>
                <w:lang w:val="en-GB"/>
              </w:rPr>
              <w:t>Proposal 15.1 (for agreement, 12/17):</w:t>
            </w:r>
            <w:r>
              <w:rPr>
                <w:rFonts w:ascii="Arial" w:hAnsi="Arial" w:cs="Arial"/>
                <w:bCs/>
                <w:sz w:val="20"/>
                <w:szCs w:val="20"/>
                <w:lang w:val="en-GB"/>
              </w:rPr>
              <w:t xml:space="preserve"> </w:t>
            </w:r>
            <w:r>
              <w:rPr>
                <w:rFonts w:ascii="Arial" w:hAnsi="Arial" w:cs="Arial"/>
                <w:bCs/>
                <w:sz w:val="20"/>
                <w:szCs w:val="20"/>
              </w:rPr>
              <w:t>UE does not need to re-establish PDCP entity (</w:t>
            </w:r>
            <w:proofErr w:type="gramStart"/>
            <w:r>
              <w:rPr>
                <w:rFonts w:ascii="Arial" w:hAnsi="Arial" w:cs="Arial"/>
                <w:bCs/>
                <w:sz w:val="20"/>
                <w:szCs w:val="20"/>
              </w:rPr>
              <w:t>i.e.</w:t>
            </w:r>
            <w:proofErr w:type="gramEnd"/>
            <w:r>
              <w:rPr>
                <w:rFonts w:ascii="Arial" w:hAnsi="Arial" w:cs="Arial"/>
                <w:bCs/>
                <w:sz w:val="20"/>
                <w:szCs w:val="20"/>
              </w:rPr>
              <w:t xml:space="preserve"> re-initiate the PDCP variables) of the multicast MRB if PDCP COUNT can be sync between source and target cell during INACTIVE mobility. </w:t>
            </w:r>
          </w:p>
          <w:p w14:paraId="17F07BDB"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Proposal 15.2 (for discussion): </w:t>
            </w:r>
            <w:r>
              <w:rPr>
                <w:rFonts w:ascii="Arial"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2: Whether to standardize the UE PDCP operation during INACTIVE mobility?</w:t>
            </w:r>
          </w:p>
          <w:p w14:paraId="516D6FE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 xml:space="preserve">Open issue 2: </w:t>
            </w:r>
            <w:r>
              <w:rPr>
                <w:rFonts w:ascii="Arial" w:hAnsi="Arial" w:cs="Arial"/>
                <w:bCs/>
                <w:sz w:val="20"/>
                <w:szCs w:val="20"/>
              </w:rPr>
              <w:t>How does UE know PDCP count is not sync between cells?</w:t>
            </w:r>
          </w:p>
          <w:p w14:paraId="4BF0CA3E" w14:textId="77777777" w:rsidR="0035758D" w:rsidRDefault="0035758D">
            <w:pPr>
              <w:overflowPunct w:val="0"/>
              <w:spacing w:after="120" w:line="259" w:lineRule="auto"/>
              <w:textAlignment w:val="baseline"/>
              <w:rPr>
                <w:rFonts w:ascii="Arial" w:hAnsi="Arial" w:cs="Arial"/>
                <w:bCs/>
                <w:sz w:val="20"/>
                <w:szCs w:val="20"/>
              </w:rPr>
            </w:pPr>
          </w:p>
        </w:tc>
      </w:tr>
    </w:tbl>
    <w:p w14:paraId="55A5FB5B" w14:textId="77777777" w:rsidR="0035758D" w:rsidRDefault="0035758D">
      <w:pPr>
        <w:overflowPunct w:val="0"/>
        <w:spacing w:after="120" w:line="259" w:lineRule="auto"/>
        <w:textAlignment w:val="baseline"/>
        <w:rPr>
          <w:rFonts w:ascii="Arial" w:hAnsi="Arial" w:cs="Arial"/>
          <w:bCs/>
          <w:sz w:val="20"/>
          <w:szCs w:val="20"/>
          <w:highlight w:val="yellow"/>
        </w:rPr>
      </w:pPr>
    </w:p>
    <w:p w14:paraId="5BA8A71A"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Company’s views are diverse, also it may be impacted by the CP discussion on the PTM configuration across cells. </w:t>
      </w:r>
      <w:proofErr w:type="gramStart"/>
      <w:r>
        <w:rPr>
          <w:rFonts w:ascii="Arial" w:hAnsi="Arial" w:cs="Arial"/>
          <w:bCs/>
          <w:sz w:val="20"/>
          <w:szCs w:val="20"/>
        </w:rPr>
        <w:t>So</w:t>
      </w:r>
      <w:proofErr w:type="gramEnd"/>
      <w:r>
        <w:rPr>
          <w:rFonts w:ascii="Arial" w:hAnsi="Arial" w:cs="Arial"/>
          <w:bCs/>
          <w:sz w:val="20"/>
          <w:szCs w:val="20"/>
        </w:rPr>
        <w:t xml:space="preserve">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line="259" w:lineRule="auto"/>
        <w:textAlignment w:val="baseline"/>
        <w:rPr>
          <w:rFonts w:ascii="Arial" w:hAnsi="Arial" w:cs="Arial"/>
          <w:b/>
          <w:sz w:val="20"/>
          <w:szCs w:val="20"/>
        </w:rPr>
      </w:pPr>
      <w:r>
        <w:rPr>
          <w:rFonts w:ascii="Arial"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 xml:space="preserve">Let </w:t>
            </w:r>
            <w:proofErr w:type="spellStart"/>
            <w:r>
              <w:rPr>
                <w:rFonts w:hint="eastAsia"/>
                <w:sz w:val="20"/>
                <w:szCs w:val="20"/>
              </w:rPr>
              <w:t>s</w:t>
            </w:r>
            <w:proofErr w:type="spellEnd"/>
            <w:r>
              <w:rPr>
                <w:rFonts w:hint="eastAsia"/>
                <w:sz w:val="20"/>
                <w:szCs w:val="20"/>
              </w:rPr>
              <w:t xml:space="preserve">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f1"/>
              <w:rPr>
                <w:rFonts w:ascii="Arial" w:eastAsiaTheme="minorHAnsi" w:hAnsi="Arial"/>
                <w:sz w:val="20"/>
                <w:szCs w:val="20"/>
                <w:lang w:val="en-GB"/>
              </w:rPr>
            </w:pPr>
            <w:r w:rsidRPr="00E225B4">
              <w:rPr>
                <w:rFonts w:ascii="Arial" w:eastAsiaTheme="minorHAnsi" w:hAnsi="Arial"/>
                <w:sz w:val="20"/>
                <w:szCs w:val="20"/>
                <w:lang w:val="en-GB"/>
              </w:rPr>
              <w:t xml:space="preserve">Issue 2: If UE is supposed to receive data in INACTIVE, then PDCP behaviour </w:t>
            </w:r>
            <w:proofErr w:type="gramStart"/>
            <w:r w:rsidRPr="00E225B4">
              <w:rPr>
                <w:rFonts w:ascii="Arial" w:eastAsiaTheme="minorHAnsi" w:hAnsi="Arial"/>
                <w:sz w:val="20"/>
                <w:szCs w:val="20"/>
                <w:lang w:val="en-GB"/>
              </w:rPr>
              <w:t>has to</w:t>
            </w:r>
            <w:proofErr w:type="gramEnd"/>
            <w:r w:rsidRPr="00E225B4">
              <w:rPr>
                <w:rFonts w:ascii="Arial" w:eastAsiaTheme="minorHAnsi" w:hAnsi="Arial"/>
                <w:sz w:val="20"/>
                <w:szCs w:val="20"/>
                <w:lang w:val="en-GB"/>
              </w:rPr>
              <w:t xml:space="preserve"> be specified (similar to MBS broadcast reception in Rel17)</w:t>
            </w:r>
          </w:p>
          <w:p w14:paraId="2C1A052E" w14:textId="77777777" w:rsidR="000D566C" w:rsidRPr="00FC6AD0" w:rsidRDefault="000D566C" w:rsidP="000D566C">
            <w:pPr>
              <w:pStyle w:val="af1"/>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 xml:space="preserve">y are synchronized. There is no need to explicitly indicate which cell and which cell are synchronized. The principle is </w:t>
            </w:r>
            <w:proofErr w:type="gramStart"/>
            <w:r w:rsidRPr="00557A17">
              <w:rPr>
                <w:rFonts w:cs="Arial"/>
                <w:bCs/>
                <w:sz w:val="20"/>
                <w:szCs w:val="20"/>
              </w:rPr>
              <w:t>similar to</w:t>
            </w:r>
            <w:proofErr w:type="gramEnd"/>
            <w:r w:rsidRPr="00557A17">
              <w:rPr>
                <w:rFonts w:cs="Arial"/>
                <w:bCs/>
                <w:sz w:val="20"/>
                <w:szCs w:val="20"/>
              </w:rPr>
              <w:t xml:space="preserve">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94200A">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等线"/>
                <w:sz w:val="20"/>
                <w:szCs w:val="20"/>
              </w:rPr>
              <w:t xml:space="preserve">We </w:t>
            </w:r>
            <w:r w:rsidRPr="00A45553">
              <w:rPr>
                <w:rFonts w:eastAsia="等线" w:hint="eastAsia"/>
                <w:sz w:val="20"/>
                <w:szCs w:val="20"/>
              </w:rPr>
              <w:t>c</w:t>
            </w:r>
            <w:r w:rsidRPr="00A45553">
              <w:rPr>
                <w:rFonts w:eastAsia="等线"/>
                <w:sz w:val="20"/>
                <w:szCs w:val="20"/>
              </w:rPr>
              <w:t xml:space="preserve">an revisit it based on some agreements on the </w:t>
            </w:r>
            <w:r w:rsidRPr="00A45553">
              <w:rPr>
                <w:rFonts w:eastAsia="等线" w:hint="eastAsia"/>
                <w:sz w:val="20"/>
                <w:szCs w:val="20"/>
              </w:rPr>
              <w:t>mobility</w:t>
            </w:r>
            <w:r w:rsidRPr="00A45553">
              <w:rPr>
                <w:rFonts w:eastAsia="等线"/>
                <w:sz w:val="20"/>
                <w:szCs w:val="20"/>
              </w:rPr>
              <w:t xml:space="preserve"> </w:t>
            </w:r>
            <w:r w:rsidRPr="00A45553">
              <w:rPr>
                <w:rFonts w:eastAsia="等线" w:hint="eastAsia"/>
                <w:sz w:val="20"/>
                <w:szCs w:val="20"/>
              </w:rPr>
              <w:t>of</w:t>
            </w:r>
            <w:r w:rsidRPr="00A45553">
              <w:rPr>
                <w:rFonts w:eastAsia="等线"/>
                <w:sz w:val="20"/>
                <w:szCs w:val="20"/>
              </w:rPr>
              <w:t xml:space="preserve"> </w:t>
            </w:r>
            <w:r w:rsidRPr="00A45553">
              <w:rPr>
                <w:rFonts w:eastAsia="等线" w:hint="eastAsia"/>
                <w:sz w:val="20"/>
                <w:szCs w:val="20"/>
              </w:rPr>
              <w:t>multicast</w:t>
            </w:r>
            <w:r w:rsidRPr="00A45553">
              <w:rPr>
                <w:rFonts w:eastAsia="等线"/>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77777777" w:rsidR="00694F10" w:rsidRDefault="00694F10" w:rsidP="00694F10">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C4E5A6E" w14:textId="77777777" w:rsidR="00694F10" w:rsidRDefault="00694F10" w:rsidP="00694F10">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 w:val="20"/>
                <w:szCs w:val="20"/>
                <w:lang w:val="en-GB"/>
              </w:rPr>
            </w:pPr>
            <w:bookmarkStart w:id="21" w:name="OLE_LINK71"/>
            <w:bookmarkStart w:id="22" w:name="OLE_LINK72"/>
            <w:r>
              <w:rPr>
                <w:rFonts w:ascii="Arial" w:hAnsi="Arial" w:cs="Arial"/>
                <w:bCs/>
                <w:sz w:val="20"/>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 w:val="20"/>
                <w:szCs w:val="20"/>
              </w:rPr>
            </w:pPr>
            <w:r>
              <w:rPr>
                <w:rFonts w:ascii="Arial" w:hAnsi="Arial" w:cs="Arial"/>
                <w:bCs/>
                <w:sz w:val="20"/>
                <w:szCs w:val="20"/>
                <w:lang w:val="en-GB"/>
              </w:rPr>
              <w:lastRenderedPageBreak/>
              <w:t xml:space="preserve">Issue 1: </w:t>
            </w:r>
            <w:r>
              <w:rPr>
                <w:rFonts w:ascii="Arial" w:eastAsia="等线" w:hAnsi="Arial" w:cs="Arial"/>
                <w:bCs/>
                <w:sz w:val="20"/>
                <w:szCs w:val="20"/>
              </w:rPr>
              <w:t xml:space="preserve">Whether PDSCH </w:t>
            </w:r>
            <w:del w:id="23" w:author="ZTE" w:date="2023-04-21T17:22:00Z">
              <w:r>
                <w:rPr>
                  <w:rFonts w:ascii="Arial" w:eastAsia="等线" w:hAnsi="Arial" w:cs="Arial"/>
                  <w:bCs/>
                  <w:sz w:val="20"/>
                  <w:szCs w:val="20"/>
                </w:rPr>
                <w:delText>aggregatiopn</w:delText>
              </w:r>
            </w:del>
            <w:ins w:id="24"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5"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f3"/>
              <w:numPr>
                <w:ilvl w:val="0"/>
                <w:numId w:val="6"/>
              </w:numPr>
              <w:ind w:firstLineChars="0"/>
              <w:rPr>
                <w:rFonts w:ascii="Arial" w:hAnsi="Arial" w:cs="Arial"/>
                <w:bCs/>
                <w:sz w:val="20"/>
                <w:szCs w:val="20"/>
                <w:lang w:val="en-GB"/>
              </w:rPr>
            </w:pPr>
            <w:r>
              <w:rPr>
                <w:rFonts w:ascii="Arial"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hAnsi="Arial" w:cs="Arial"/>
                <w:bCs/>
                <w:sz w:val="20"/>
                <w:szCs w:val="20"/>
                <w:lang w:val="en-GB"/>
              </w:rPr>
            </w:pPr>
            <w:r>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6A3674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 xml:space="preserve">PDSCH </w:t>
            </w:r>
            <w:proofErr w:type="spellStart"/>
            <w:r>
              <w:rPr>
                <w:rFonts w:eastAsia="等线" w:cs="Arial"/>
                <w:bCs/>
                <w:sz w:val="20"/>
                <w:szCs w:val="20"/>
              </w:rPr>
              <w:t>aggregatiopn</w:t>
            </w:r>
            <w:proofErr w:type="spellEnd"/>
            <w:r>
              <w:rPr>
                <w:rFonts w:eastAsia="等线" w:cs="Arial" w:hint="eastAsia"/>
                <w:bCs/>
                <w:sz w:val="20"/>
                <w:szCs w:val="20"/>
              </w:rPr>
              <w:t xml:space="preserve"> is </w:t>
            </w:r>
            <w:proofErr w:type="gramStart"/>
            <w:r>
              <w:rPr>
                <w:rFonts w:eastAsia="等线" w:cs="Arial" w:hint="eastAsia"/>
                <w:bCs/>
                <w:sz w:val="20"/>
                <w:szCs w:val="20"/>
              </w:rPr>
              <w:t>supported(</w:t>
            </w:r>
            <w:proofErr w:type="gramEnd"/>
            <w:r>
              <w:rPr>
                <w:rFonts w:eastAsia="等线" w:cs="Arial" w:hint="eastAsia"/>
                <w:bCs/>
                <w:sz w:val="20"/>
                <w:szCs w:val="20"/>
              </w:rPr>
              <w:t>as in R17 multicast) and reuse the CSS for R17 multicast MCCH/</w:t>
            </w:r>
            <w:proofErr w:type="spellStart"/>
            <w:r>
              <w:rPr>
                <w:rFonts w:eastAsia="等线" w:cs="Arial" w:hint="eastAsia"/>
                <w:bCs/>
                <w:sz w:val="20"/>
                <w:szCs w:val="20"/>
              </w:rPr>
              <w:t>MTCH,and</w:t>
            </w:r>
            <w:proofErr w:type="spellEnd"/>
            <w:r>
              <w:rPr>
                <w:rFonts w:eastAsia="等线" w:cs="Arial" w:hint="eastAsia"/>
                <w:bCs/>
                <w:sz w:val="20"/>
                <w:szCs w:val="20"/>
              </w:rPr>
              <w:t xml:space="preserve"> then </w:t>
            </w:r>
            <w:proofErr w:type="spellStart"/>
            <w:r>
              <w:rPr>
                <w:rFonts w:eastAsia="等线" w:cs="Arial" w:hint="eastAsia"/>
                <w:bCs/>
                <w:sz w:val="20"/>
                <w:szCs w:val="20"/>
              </w:rPr>
              <w:t>cofirm</w:t>
            </w:r>
            <w:proofErr w:type="spellEnd"/>
            <w:r>
              <w:rPr>
                <w:rFonts w:eastAsia="等线" w:cs="Arial" w:hint="eastAsia"/>
                <w:bCs/>
                <w:sz w:val="20"/>
                <w:szCs w:val="20"/>
              </w:rPr>
              <w:t xml:space="preserve">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proofErr w:type="gramStart"/>
            <w:r>
              <w:rPr>
                <w:sz w:val="20"/>
                <w:szCs w:val="20"/>
              </w:rPr>
              <w:t>Similar to</w:t>
            </w:r>
            <w:proofErr w:type="gramEnd"/>
            <w:r>
              <w:rPr>
                <w:sz w:val="20"/>
                <w:szCs w:val="20"/>
              </w:rPr>
              <w:t xml:space="preserve">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proofErr w:type="spellStart"/>
            <w:r>
              <w:rPr>
                <w:sz w:val="20"/>
                <w:szCs w:val="20"/>
              </w:rPr>
              <w:t>gree</w:t>
            </w:r>
            <w:proofErr w:type="spellEnd"/>
            <w:r>
              <w:rPr>
                <w:sz w:val="20"/>
                <w:szCs w:val="20"/>
              </w:rPr>
              <w:t xml:space="preserv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 xml:space="preserve">Separate </w:t>
            </w:r>
            <w:proofErr w:type="gramStart"/>
            <w:r>
              <w:rPr>
                <w:rFonts w:eastAsia="等线" w:cs="Arial"/>
                <w:bCs/>
                <w:sz w:val="20"/>
                <w:szCs w:val="20"/>
              </w:rPr>
              <w:t>CSS(</w:t>
            </w:r>
            <w:proofErr w:type="gramEnd"/>
            <w:r>
              <w:rPr>
                <w:rFonts w:eastAsia="等线" w:cs="Arial"/>
                <w:bCs/>
                <w:sz w:val="20"/>
                <w:szCs w:val="20"/>
              </w:rPr>
              <w:t xml:space="preserve">es) for MCCH and MTCH are supported in Rel-17. We see no issue to follow this in Rel-18. </w:t>
            </w:r>
            <w:proofErr w:type="gramStart"/>
            <w:r>
              <w:rPr>
                <w:rFonts w:eastAsia="等线" w:cs="Arial"/>
                <w:bCs/>
                <w:sz w:val="20"/>
                <w:szCs w:val="20"/>
              </w:rPr>
              <w:t>Also</w:t>
            </w:r>
            <w:proofErr w:type="gramEnd"/>
            <w:r>
              <w:rPr>
                <w:rFonts w:eastAsia="等线" w:cs="Arial"/>
                <w:bCs/>
                <w:sz w:val="20"/>
                <w:szCs w:val="20"/>
              </w:rPr>
              <w:t xml:space="preserve">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77777777" w:rsidR="00694F10" w:rsidRDefault="00694F10" w:rsidP="00694F10">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05689B0" w14:textId="77777777" w:rsidR="00694F10" w:rsidRDefault="00694F10" w:rsidP="00694F10">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6" w:name="OLE_LINK75"/>
            <w:bookmarkStart w:id="27"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6"/>
            <w:bookmarkEnd w:id="27"/>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 xml:space="preserve">It can be discussed </w:t>
            </w:r>
            <w:proofErr w:type="gramStart"/>
            <w:r>
              <w:rPr>
                <w:rFonts w:hint="eastAsia"/>
                <w:sz w:val="20"/>
                <w:szCs w:val="20"/>
              </w:rPr>
              <w:t>later on</w:t>
            </w:r>
            <w:proofErr w:type="gramEnd"/>
            <w:r>
              <w:rPr>
                <w:rFonts w:hint="eastAsia"/>
                <w:sz w:val="20"/>
                <w:szCs w:val="20"/>
              </w:rPr>
              <w:t xml:space="preserve">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proofErr w:type="gramStart"/>
            <w:r>
              <w:rPr>
                <w:sz w:val="20"/>
                <w:szCs w:val="20"/>
              </w:rPr>
              <w:t>Yes</w:t>
            </w:r>
            <w:proofErr w:type="gramEnd"/>
            <w:r>
              <w:rPr>
                <w:sz w:val="20"/>
                <w:szCs w:val="20"/>
              </w:rPr>
              <w:t xml:space="preserve">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 xml:space="preserve">a Stage 2 </w:t>
            </w:r>
            <w:proofErr w:type="gramStart"/>
            <w:r>
              <w:rPr>
                <w:sz w:val="20"/>
                <w:szCs w:val="20"/>
                <w:lang w:val="en-GB"/>
              </w:rPr>
              <w:t>decision,</w:t>
            </w:r>
            <w:proofErr w:type="gramEnd"/>
            <w:r>
              <w:rPr>
                <w:sz w:val="20"/>
                <w:szCs w:val="20"/>
                <w:lang w:val="en-GB"/>
              </w:rPr>
              <w:t xml:space="preserve">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等线"/>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It </w:t>
            </w:r>
            <w:r w:rsidRPr="00A45553">
              <w:rPr>
                <w:rFonts w:eastAsia="等线" w:hint="eastAsia"/>
                <w:sz w:val="20"/>
                <w:szCs w:val="20"/>
              </w:rPr>
              <w:t>i</w:t>
            </w:r>
            <w:r w:rsidRPr="00A45553">
              <w:rPr>
                <w:rFonts w:eastAsia="等线"/>
                <w:sz w:val="20"/>
                <w:szCs w:val="20"/>
              </w:rPr>
              <w:t xml:space="preserve">s a little confusing,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suggestion</w:t>
            </w:r>
            <w:r w:rsidRPr="00A45553">
              <w:rPr>
                <w:rFonts w:eastAsia="等线"/>
                <w:sz w:val="20"/>
                <w:szCs w:val="20"/>
              </w:rPr>
              <w:t xml:space="preserve"> </w:t>
            </w:r>
            <w:r w:rsidRPr="00A45553">
              <w:rPr>
                <w:rFonts w:eastAsia="等线" w:hint="eastAsia"/>
                <w:sz w:val="20"/>
                <w:szCs w:val="20"/>
              </w:rPr>
              <w:t>wording</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shown</w:t>
            </w:r>
            <w:r w:rsidRPr="00A45553">
              <w:rPr>
                <w:rFonts w:eastAsia="等线"/>
                <w:sz w:val="20"/>
                <w:szCs w:val="20"/>
              </w:rPr>
              <w:t xml:space="preserve"> </w:t>
            </w:r>
            <w:r w:rsidRPr="00A45553">
              <w:rPr>
                <w:rFonts w:eastAsia="等线" w:hint="eastAsia"/>
                <w:sz w:val="20"/>
                <w:szCs w:val="20"/>
              </w:rPr>
              <w:t>below</w:t>
            </w:r>
            <w:r w:rsidRPr="00A45553">
              <w:rPr>
                <w:rFonts w:eastAsia="等线"/>
                <w:sz w:val="20"/>
                <w:szCs w:val="20"/>
              </w:rPr>
              <w:t>:</w:t>
            </w:r>
          </w:p>
          <w:p w14:paraId="3C116A5C" w14:textId="77777777" w:rsidR="006472DA" w:rsidRDefault="006472DA" w:rsidP="006472DA">
            <w:pPr>
              <w:pStyle w:val="TAC"/>
              <w:spacing w:before="20" w:after="20"/>
              <w:ind w:left="57" w:right="57"/>
              <w:jc w:val="both"/>
              <w:rPr>
                <w:rFonts w:eastAsia="等线"/>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等线"/>
                <w:sz w:val="20"/>
                <w:szCs w:val="20"/>
              </w:rPr>
              <w:t>Proposal 17.2 (for discussion): Clarify that the R18 INACTIVE multicast reception scheme</w:t>
            </w:r>
            <w:r>
              <w:rPr>
                <w:rFonts w:eastAsia="等线"/>
                <w:sz w:val="20"/>
                <w:szCs w:val="20"/>
              </w:rPr>
              <w:t xml:space="preserve"> </w:t>
            </w:r>
            <w:r w:rsidRPr="00BA2752">
              <w:rPr>
                <w:rFonts w:eastAsia="等线"/>
                <w:sz w:val="20"/>
                <w:szCs w:val="20"/>
                <w:highlight w:val="yellow"/>
              </w:rPr>
              <w:t>(e.g., Multicast MCCH)</w:t>
            </w:r>
            <w:r w:rsidRPr="00BA2752">
              <w:rPr>
                <w:rFonts w:eastAsia="等线"/>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等线"/>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等线"/>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等线"/>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694F10"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77777777" w:rsidR="00694F10" w:rsidRPr="00A45553" w:rsidRDefault="00694F10" w:rsidP="00694F10">
            <w:pPr>
              <w:pStyle w:val="TAC"/>
              <w:spacing w:before="20" w:after="20"/>
              <w:ind w:left="57" w:right="57"/>
              <w:jc w:val="left"/>
              <w:rPr>
                <w:rFonts w:eastAsia="等线"/>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43FE528" w14:textId="77777777" w:rsidR="00694F10" w:rsidRPr="00A45553" w:rsidRDefault="00694F10" w:rsidP="00694F10">
            <w:pPr>
              <w:pStyle w:val="TAC"/>
              <w:spacing w:before="20" w:after="20"/>
              <w:ind w:left="57" w:right="57"/>
              <w:jc w:val="left"/>
              <w:rPr>
                <w:rFonts w:eastAsia="等线"/>
                <w:sz w:val="20"/>
                <w:szCs w:val="20"/>
              </w:rPr>
            </w:pPr>
          </w:p>
        </w:tc>
        <w:tc>
          <w:tcPr>
            <w:tcW w:w="6091" w:type="dxa"/>
            <w:tcBorders>
              <w:top w:val="single" w:sz="4" w:space="0" w:color="auto"/>
              <w:left w:val="single" w:sz="4" w:space="0" w:color="auto"/>
              <w:bottom w:val="single" w:sz="4" w:space="0" w:color="auto"/>
              <w:right w:val="single" w:sz="4" w:space="0" w:color="auto"/>
            </w:tcBorders>
          </w:tcPr>
          <w:p w14:paraId="1246FCEF" w14:textId="77777777" w:rsidR="00694F10" w:rsidRPr="00A45553" w:rsidRDefault="00694F10" w:rsidP="00694F10">
            <w:pPr>
              <w:pStyle w:val="TAC"/>
              <w:spacing w:before="20" w:after="20"/>
              <w:ind w:left="57" w:right="57"/>
              <w:jc w:val="both"/>
              <w:rPr>
                <w:rFonts w:eastAsia="等线"/>
                <w:sz w:val="20"/>
                <w:szCs w:val="20"/>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 w:val="20"/>
                <w:szCs w:val="20"/>
              </w:rPr>
            </w:pPr>
            <w:r>
              <w:rPr>
                <w:rFonts w:ascii="Arial" w:hAnsi="Arial" w:cs="Arial"/>
                <w:b/>
                <w:bCs/>
                <w:sz w:val="20"/>
                <w:szCs w:val="20"/>
              </w:rPr>
              <w:t>Case B and case D are not supported for multicast CFR in RRC_</w:t>
            </w:r>
            <w:proofErr w:type="gramStart"/>
            <w:r>
              <w:rPr>
                <w:rFonts w:ascii="Arial" w:hAnsi="Arial" w:cs="Arial"/>
                <w:b/>
                <w:bCs/>
                <w:sz w:val="20"/>
                <w:szCs w:val="20"/>
              </w:rPr>
              <w:t>INACTIVE;</w:t>
            </w:r>
            <w:proofErr w:type="gramEnd"/>
          </w:p>
          <w:p w14:paraId="1244049B" w14:textId="77777777" w:rsidR="0035758D" w:rsidRDefault="0035758D">
            <w:pPr>
              <w:ind w:left="720"/>
              <w:rPr>
                <w:rFonts w:ascii="Arial" w:hAnsi="Arial" w:cs="Arial"/>
                <w:b/>
                <w:bCs/>
                <w:sz w:val="20"/>
                <w:szCs w:val="20"/>
              </w:rPr>
            </w:pPr>
          </w:p>
          <w:p w14:paraId="56715BB7" w14:textId="77777777" w:rsidR="0035758D" w:rsidRDefault="0035758D">
            <w:pPr>
              <w:numPr>
                <w:ilvl w:val="0"/>
                <w:numId w:val="7"/>
              </w:numPr>
              <w:rPr>
                <w:rFonts w:ascii="Arial" w:hAnsi="Arial" w:cs="Arial"/>
                <w:b/>
                <w:bCs/>
                <w:sz w:val="20"/>
                <w:szCs w:val="20"/>
              </w:rPr>
            </w:pPr>
            <w:r>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 w:val="20"/>
                <w:szCs w:val="20"/>
              </w:rPr>
            </w:pPr>
          </w:p>
          <w:p w14:paraId="67BB378B" w14:textId="77777777" w:rsidR="0035758D" w:rsidRDefault="0035758D">
            <w:pPr>
              <w:numPr>
                <w:ilvl w:val="0"/>
                <w:numId w:val="7"/>
              </w:numPr>
              <w:rPr>
                <w:rFonts w:ascii="Arial" w:hAnsi="Arial" w:cs="Arial"/>
                <w:b/>
                <w:bCs/>
                <w:sz w:val="20"/>
                <w:szCs w:val="20"/>
                <w:highlight w:val="yellow"/>
              </w:rPr>
            </w:pPr>
            <w:r>
              <w:rPr>
                <w:rFonts w:ascii="Arial"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hAnsi="Arial" w:cs="Arial"/>
                <w:bCs/>
                <w:sz w:val="20"/>
                <w:szCs w:val="20"/>
                <w:lang w:val="en-GB"/>
              </w:rPr>
            </w:pPr>
          </w:p>
        </w:tc>
      </w:tr>
    </w:tbl>
    <w:p w14:paraId="3F65ECAA"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4435185D" w14:textId="77777777" w:rsidR="0035758D" w:rsidRDefault="0035758D">
      <w:pPr>
        <w:rPr>
          <w:rFonts w:ascii="Arial"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w:t>
      </w:r>
      <w:proofErr w:type="spellStart"/>
      <w:r>
        <w:rPr>
          <w:rFonts w:ascii="Arial" w:hAnsi="Arial" w:cs="Arial"/>
          <w:sz w:val="20"/>
          <w:szCs w:val="20"/>
        </w:rPr>
        <w:t>RedCap</w:t>
      </w:r>
      <w:proofErr w:type="spellEnd"/>
      <w:r>
        <w:rPr>
          <w:rFonts w:ascii="Arial" w:hAnsi="Arial" w:cs="Arial"/>
          <w:sz w:val="20"/>
          <w:szCs w:val="20"/>
        </w:rPr>
        <w:t xml:space="preserve"> enhancement. For </w:t>
      </w:r>
      <w:proofErr w:type="spellStart"/>
      <w:r>
        <w:rPr>
          <w:rFonts w:ascii="Arial" w:hAnsi="Arial" w:cs="Arial"/>
          <w:sz w:val="20"/>
          <w:szCs w:val="20"/>
        </w:rPr>
        <w:t>proress</w:t>
      </w:r>
      <w:proofErr w:type="spellEnd"/>
      <w:r>
        <w:rPr>
          <w:rFonts w:ascii="Arial" w:hAnsi="Arial" w:cs="Arial"/>
          <w:sz w:val="20"/>
          <w:szCs w:val="20"/>
        </w:rPr>
        <w:t xml:space="preserve">, moderator would like to clarify that the agreement can be revisited if Redcap UE is </w:t>
      </w:r>
      <w:proofErr w:type="gramStart"/>
      <w:r>
        <w:rPr>
          <w:rFonts w:ascii="Arial" w:hAnsi="Arial" w:cs="Arial"/>
          <w:sz w:val="20"/>
          <w:szCs w:val="20"/>
        </w:rPr>
        <w:t>supported</w:t>
      </w:r>
      <w:proofErr w:type="gramEnd"/>
      <w:r>
        <w:rPr>
          <w:rFonts w:ascii="Arial" w:hAnsi="Arial" w:cs="Arial"/>
          <w:sz w:val="20"/>
          <w:szCs w:val="20"/>
        </w:rPr>
        <w:t xml:space="preserve">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w:t>
      </w:r>
      <w:r>
        <w:rPr>
          <w:rFonts w:ascii="Arial" w:hAnsi="Arial" w:cs="Arial"/>
          <w:b/>
          <w:bCs/>
        </w:rPr>
        <w:lastRenderedPageBreak/>
        <w:t xml:space="preserve">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The second part of the proposed agreement seems to suggest ‘</w:t>
            </w:r>
            <w:proofErr w:type="spellStart"/>
            <w:r>
              <w:rPr>
                <w:sz w:val="20"/>
                <w:szCs w:val="20"/>
              </w:rPr>
              <w:t>RedCap</w:t>
            </w:r>
            <w:proofErr w:type="spellEnd"/>
            <w:r>
              <w:rPr>
                <w:sz w:val="20"/>
                <w:szCs w:val="20"/>
              </w:rPr>
              <w:t xml:space="preserve">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 xml:space="preserve">We do not agree that support of </w:t>
            </w:r>
            <w:proofErr w:type="spellStart"/>
            <w:r>
              <w:rPr>
                <w:sz w:val="20"/>
                <w:szCs w:val="20"/>
              </w:rPr>
              <w:t>RedCap</w:t>
            </w:r>
            <w:proofErr w:type="spellEnd"/>
            <w:r>
              <w:rPr>
                <w:sz w:val="20"/>
                <w:szCs w:val="20"/>
              </w:rPr>
              <w:t xml:space="preserve"> UEs is FFS. </w:t>
            </w:r>
            <w:proofErr w:type="spellStart"/>
            <w:r>
              <w:rPr>
                <w:sz w:val="20"/>
                <w:szCs w:val="20"/>
              </w:rPr>
              <w:t>RedCap</w:t>
            </w:r>
            <w:proofErr w:type="spellEnd"/>
            <w:r>
              <w:rPr>
                <w:sz w:val="20"/>
                <w:szCs w:val="20"/>
              </w:rPr>
              <w:t xml:space="preserve">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proofErr w:type="spellStart"/>
            <w:r w:rsidRPr="007B4F53">
              <w:rPr>
                <w:b/>
                <w:bCs/>
                <w:sz w:val="20"/>
                <w:szCs w:val="20"/>
              </w:rPr>
              <w:t>RedCap</w:t>
            </w:r>
            <w:proofErr w:type="spellEnd"/>
            <w:r w:rsidRPr="007B4F53">
              <w:rPr>
                <w:b/>
                <w:bCs/>
                <w:sz w:val="20"/>
                <w:szCs w:val="20"/>
              </w:rPr>
              <w:t xml:space="preserve">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xml:space="preserve">, </w:t>
            </w:r>
            <w:proofErr w:type="gramStart"/>
            <w:r w:rsidRPr="009067DD">
              <w:rPr>
                <w:rFonts w:cs="Arial"/>
                <w:b/>
                <w:bCs/>
                <w:color w:val="FF0000"/>
                <w:sz w:val="21"/>
                <w:u w:val="single"/>
              </w:rPr>
              <w:t>e.g.</w:t>
            </w:r>
            <w:proofErr w:type="gramEnd"/>
            <w:r w:rsidRPr="009067DD">
              <w:rPr>
                <w:rFonts w:cs="Arial"/>
                <w:b/>
                <w:bCs/>
                <w:color w:val="FF0000"/>
                <w:sz w:val="21"/>
                <w:u w:val="single"/>
              </w:rPr>
              <w:t xml:space="preserve"> for </w:t>
            </w:r>
            <w:proofErr w:type="spellStart"/>
            <w:r w:rsidRPr="009067DD">
              <w:rPr>
                <w:rFonts w:cs="Arial"/>
                <w:b/>
                <w:bCs/>
                <w:color w:val="FF0000"/>
                <w:sz w:val="21"/>
                <w:u w:val="single"/>
              </w:rPr>
              <w:t>RedCap</w:t>
            </w:r>
            <w:proofErr w:type="spellEnd"/>
            <w:r w:rsidRPr="009067DD">
              <w:rPr>
                <w:rFonts w:cs="Arial"/>
                <w:b/>
                <w:bCs/>
                <w:color w:val="FF0000"/>
                <w:sz w:val="21"/>
                <w:u w:val="single"/>
              </w:rPr>
              <w:t xml:space="preserve">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proofErr w:type="spellStart"/>
            <w:r w:rsidRPr="47D25A6A">
              <w:rPr>
                <w:sz w:val="20"/>
                <w:szCs w:val="20"/>
                <w:lang w:val="en-GB"/>
              </w:rPr>
              <w:t>RedCap</w:t>
            </w:r>
            <w:proofErr w:type="spellEnd"/>
            <w:r w:rsidRPr="47D25A6A">
              <w:rPr>
                <w:sz w:val="20"/>
                <w:szCs w:val="20"/>
                <w:lang w:val="en-GB"/>
              </w:rPr>
              <w:t xml:space="preserve">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proofErr w:type="gramStart"/>
            <w:r w:rsidRPr="00A45553">
              <w:rPr>
                <w:rFonts w:eastAsia="等线"/>
                <w:sz w:val="20"/>
                <w:szCs w:val="20"/>
              </w:rPr>
              <w:t>Yes</w:t>
            </w:r>
            <w:proofErr w:type="gramEnd"/>
            <w:r w:rsidRPr="00A45553">
              <w:rPr>
                <w:rFonts w:eastAsia="等线"/>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We slightly prefer </w:t>
            </w:r>
            <w:r w:rsidRPr="00A45553">
              <w:rPr>
                <w:rFonts w:eastAsia="等线" w:hint="eastAsia"/>
                <w:sz w:val="20"/>
                <w:szCs w:val="20"/>
              </w:rPr>
              <w:t>to</w:t>
            </w:r>
            <w:r w:rsidRPr="00A45553">
              <w:rPr>
                <w:rFonts w:eastAsia="等线"/>
                <w:sz w:val="20"/>
                <w:szCs w:val="20"/>
              </w:rPr>
              <w:t xml:space="preserve"> only </w:t>
            </w:r>
            <w:r w:rsidRPr="00A45553">
              <w:rPr>
                <w:rFonts w:eastAsia="等线" w:hint="eastAsia"/>
                <w:sz w:val="20"/>
                <w:szCs w:val="20"/>
              </w:rPr>
              <w:t>capture</w:t>
            </w:r>
            <w:r w:rsidRPr="00A45553">
              <w:rPr>
                <w:rFonts w:eastAsia="等线"/>
                <w:sz w:val="20"/>
                <w:szCs w:val="20"/>
              </w:rPr>
              <w:t xml:space="preserve"> “</w:t>
            </w:r>
            <w:r w:rsidRPr="003404BE">
              <w:rPr>
                <w:rFonts w:eastAsia="等线"/>
                <w:sz w:val="20"/>
                <w:szCs w:val="20"/>
              </w:rPr>
              <w:t>The same CFR is used for multicast MCCH and MTCH</w:t>
            </w:r>
            <w:r w:rsidRPr="00A45553">
              <w:rPr>
                <w:rFonts w:eastAsia="等线"/>
                <w:sz w:val="20"/>
                <w:szCs w:val="20"/>
              </w:rPr>
              <w:t xml:space="preserve">” </w:t>
            </w:r>
            <w:r w:rsidRPr="00A45553">
              <w:rPr>
                <w:rFonts w:eastAsia="等线" w:hint="eastAsia"/>
                <w:sz w:val="20"/>
                <w:szCs w:val="20"/>
              </w:rPr>
              <w:t>for</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current</w:t>
            </w:r>
            <w:r w:rsidRPr="00A45553">
              <w:rPr>
                <w:rFonts w:eastAsia="等线"/>
                <w:sz w:val="20"/>
                <w:szCs w:val="20"/>
              </w:rPr>
              <w:t xml:space="preserve"> </w:t>
            </w:r>
            <w:r w:rsidRPr="00A45553">
              <w:rPr>
                <w:rFonts w:eastAsia="等线" w:hint="eastAsia"/>
                <w:sz w:val="20"/>
                <w:szCs w:val="20"/>
              </w:rPr>
              <w:t>stage</w:t>
            </w:r>
            <w:r w:rsidRPr="00A45553">
              <w:rPr>
                <w:rFonts w:eastAsia="等线"/>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等线"/>
                <w:sz w:val="20"/>
                <w:szCs w:val="20"/>
              </w:rPr>
              <w:t>I</w:t>
            </w:r>
            <w:r w:rsidRPr="00A45553">
              <w:rPr>
                <w:rFonts w:eastAsia="等线" w:hint="eastAsia"/>
                <w:sz w:val="20"/>
                <w:szCs w:val="20"/>
              </w:rPr>
              <w:t>f</w:t>
            </w:r>
            <w:r w:rsidRPr="00A45553">
              <w:rPr>
                <w:rFonts w:eastAsia="等线"/>
                <w:sz w:val="20"/>
                <w:szCs w:val="20"/>
              </w:rPr>
              <w:t xml:space="preserve"> </w:t>
            </w:r>
            <w:r w:rsidRPr="00A45553">
              <w:rPr>
                <w:rFonts w:eastAsia="等线" w:hint="eastAsia"/>
                <w:sz w:val="20"/>
                <w:szCs w:val="20"/>
              </w:rPr>
              <w:t>some</w:t>
            </w:r>
            <w:r w:rsidRPr="00A45553">
              <w:rPr>
                <w:rFonts w:eastAsia="等线"/>
                <w:sz w:val="20"/>
                <w:szCs w:val="20"/>
              </w:rPr>
              <w:t xml:space="preserve"> </w:t>
            </w:r>
            <w:r w:rsidRPr="00A45553">
              <w:rPr>
                <w:rFonts w:eastAsia="等线" w:hint="eastAsia"/>
                <w:sz w:val="20"/>
                <w:szCs w:val="20"/>
              </w:rPr>
              <w:t>agreements</w:t>
            </w:r>
            <w:r w:rsidRPr="00A45553">
              <w:rPr>
                <w:rFonts w:eastAsia="等线"/>
                <w:sz w:val="20"/>
                <w:szCs w:val="20"/>
              </w:rPr>
              <w:t xml:space="preserve"> </w:t>
            </w:r>
            <w:r w:rsidRPr="00A45553">
              <w:rPr>
                <w:rFonts w:eastAsia="等线" w:hint="eastAsia"/>
                <w:sz w:val="20"/>
                <w:szCs w:val="20"/>
              </w:rPr>
              <w:t>related</w:t>
            </w:r>
            <w:r w:rsidRPr="00A45553">
              <w:rPr>
                <w:rFonts w:eastAsia="等线"/>
                <w:sz w:val="20"/>
                <w:szCs w:val="20"/>
              </w:rPr>
              <w:t xml:space="preserve"> </w:t>
            </w:r>
            <w:proofErr w:type="spellStart"/>
            <w:r w:rsidRPr="00A45553">
              <w:rPr>
                <w:rFonts w:eastAsia="等线"/>
                <w:sz w:val="20"/>
                <w:szCs w:val="20"/>
              </w:rPr>
              <w:t>R</w:t>
            </w:r>
            <w:r w:rsidRPr="00A45553">
              <w:rPr>
                <w:rFonts w:eastAsia="等线" w:hint="eastAsia"/>
                <w:sz w:val="20"/>
                <w:szCs w:val="20"/>
              </w:rPr>
              <w:t>ed</w:t>
            </w:r>
            <w:r w:rsidRPr="00A45553">
              <w:rPr>
                <w:rFonts w:eastAsia="等线"/>
                <w:sz w:val="20"/>
                <w:szCs w:val="20"/>
              </w:rPr>
              <w:t>C</w:t>
            </w:r>
            <w:r w:rsidRPr="00A45553">
              <w:rPr>
                <w:rFonts w:eastAsia="等线" w:hint="eastAsia"/>
                <w:sz w:val="20"/>
                <w:szCs w:val="20"/>
              </w:rPr>
              <w:t>ap</w:t>
            </w:r>
            <w:proofErr w:type="spellEnd"/>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achieved</w:t>
            </w:r>
            <w:r w:rsidRPr="00A45553">
              <w:rPr>
                <w:rFonts w:eastAsia="等线"/>
                <w:sz w:val="20"/>
                <w:szCs w:val="20"/>
              </w:rPr>
              <w:t xml:space="preserve">, </w:t>
            </w:r>
            <w:r w:rsidRPr="00A45553">
              <w:rPr>
                <w:rFonts w:eastAsia="等线" w:hint="eastAsia"/>
                <w:sz w:val="20"/>
                <w:szCs w:val="20"/>
              </w:rPr>
              <w:t>we</w:t>
            </w:r>
            <w:r w:rsidRPr="00A45553">
              <w:rPr>
                <w:rFonts w:eastAsia="等线"/>
                <w:sz w:val="20"/>
                <w:szCs w:val="20"/>
              </w:rPr>
              <w:t xml:space="preserve"> </w:t>
            </w:r>
            <w:r w:rsidRPr="00A45553">
              <w:rPr>
                <w:rFonts w:eastAsia="等线" w:hint="eastAsia"/>
                <w:sz w:val="20"/>
                <w:szCs w:val="20"/>
              </w:rPr>
              <w:t>anyway</w:t>
            </w:r>
            <w:r w:rsidRPr="00A45553">
              <w:rPr>
                <w:rFonts w:eastAsia="等线"/>
                <w:sz w:val="20"/>
                <w:szCs w:val="20"/>
              </w:rPr>
              <w:t xml:space="preserve"> </w:t>
            </w:r>
            <w:r w:rsidRPr="00A45553">
              <w:rPr>
                <w:rFonts w:eastAsia="等线" w:hint="eastAsia"/>
                <w:sz w:val="20"/>
                <w:szCs w:val="20"/>
              </w:rPr>
              <w:t>can</w:t>
            </w:r>
            <w:r w:rsidRPr="00A45553">
              <w:rPr>
                <w:rFonts w:eastAsia="等线"/>
                <w:sz w:val="20"/>
                <w:szCs w:val="20"/>
              </w:rPr>
              <w:t xml:space="preserve"> </w:t>
            </w:r>
            <w:r w:rsidRPr="00A45553">
              <w:rPr>
                <w:rFonts w:eastAsia="等线" w:hint="eastAsia"/>
                <w:sz w:val="20"/>
                <w:szCs w:val="20"/>
              </w:rPr>
              <w:t>enhance</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CFR </w:t>
            </w:r>
            <w:r w:rsidRPr="00A45553">
              <w:rPr>
                <w:rFonts w:eastAsia="等线" w:hint="eastAsia"/>
                <w:sz w:val="20"/>
                <w:szCs w:val="20"/>
              </w:rPr>
              <w:t>mechanism</w:t>
            </w:r>
            <w:r w:rsidRPr="00A45553">
              <w:rPr>
                <w:rFonts w:eastAsia="等线"/>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694F10"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77777777" w:rsidR="00694F10" w:rsidRDefault="00694F10" w:rsidP="00694F10">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E0F736D" w14:textId="77777777" w:rsidR="00694F10" w:rsidRDefault="00694F10" w:rsidP="00694F10">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51CBF0D1" w14:textId="77777777" w:rsidR="00694F10" w:rsidRPr="00B81B72" w:rsidRDefault="00694F10" w:rsidP="00694F10">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pPr>
      <w:r>
        <w:t>Conclusion</w:t>
      </w:r>
    </w:p>
    <w:p w14:paraId="602D484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spacing w:after="180"/>
        <w:textAlignment w:val="baseline"/>
        <w:rPr>
          <w:rFonts w:ascii="Arial" w:hAnsi="Arial" w:cs="Arial"/>
          <w:sz w:val="20"/>
          <w:szCs w:val="20"/>
        </w:rPr>
      </w:pPr>
    </w:p>
    <w:p w14:paraId="3CF3A1C7" w14:textId="77777777" w:rsidR="0035758D" w:rsidRDefault="0035758D">
      <w:pPr>
        <w:overflowPunct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67D7" w14:textId="77777777" w:rsidR="00DD370B" w:rsidRDefault="00DD370B" w:rsidP="001F6F73">
      <w:r>
        <w:separator/>
      </w:r>
    </w:p>
  </w:endnote>
  <w:endnote w:type="continuationSeparator" w:id="0">
    <w:p w14:paraId="0178F95E" w14:textId="77777777" w:rsidR="00DD370B" w:rsidRDefault="00DD370B"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C1DA" w14:textId="77777777" w:rsidR="00DD370B" w:rsidRDefault="00DD370B" w:rsidP="001F6F73">
      <w:r>
        <w:separator/>
      </w:r>
    </w:p>
  </w:footnote>
  <w:footnote w:type="continuationSeparator" w:id="0">
    <w:p w14:paraId="4A358890" w14:textId="77777777" w:rsidR="00DD370B" w:rsidRDefault="00DD370B"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715352418">
    <w:abstractNumId w:val="8"/>
  </w:num>
  <w:num w:numId="2" w16cid:durableId="609702707">
    <w:abstractNumId w:val="11"/>
  </w:num>
  <w:num w:numId="3" w16cid:durableId="1680229688">
    <w:abstractNumId w:val="17"/>
  </w:num>
  <w:num w:numId="4" w16cid:durableId="718820947">
    <w:abstractNumId w:val="15"/>
  </w:num>
  <w:num w:numId="5" w16cid:durableId="1301228919">
    <w:abstractNumId w:val="2"/>
  </w:num>
  <w:num w:numId="6" w16cid:durableId="1337000579">
    <w:abstractNumId w:val="10"/>
  </w:num>
  <w:num w:numId="7" w16cid:durableId="839468565">
    <w:abstractNumId w:val="16"/>
  </w:num>
  <w:num w:numId="8" w16cid:durableId="1253321641">
    <w:abstractNumId w:val="18"/>
  </w:num>
  <w:num w:numId="9" w16cid:durableId="1483040820">
    <w:abstractNumId w:val="7"/>
  </w:num>
  <w:num w:numId="10" w16cid:durableId="41056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8917682">
    <w:abstractNumId w:val="3"/>
  </w:num>
  <w:num w:numId="12" w16cid:durableId="1611627814">
    <w:abstractNumId w:val="5"/>
  </w:num>
  <w:num w:numId="13" w16cid:durableId="302928037">
    <w:abstractNumId w:val="6"/>
  </w:num>
  <w:num w:numId="14" w16cid:durableId="1352991026">
    <w:abstractNumId w:val="0"/>
  </w:num>
  <w:num w:numId="15" w16cid:durableId="2060202269">
    <w:abstractNumId w:val="4"/>
  </w:num>
  <w:num w:numId="16" w16cid:durableId="1527988696">
    <w:abstractNumId w:val="12"/>
  </w:num>
  <w:num w:numId="17" w16cid:durableId="12270295">
    <w:abstractNumId w:val="20"/>
  </w:num>
  <w:num w:numId="18" w16cid:durableId="627320995">
    <w:abstractNumId w:val="1"/>
  </w:num>
  <w:num w:numId="19" w16cid:durableId="1935435983">
    <w:abstractNumId w:val="14"/>
  </w:num>
  <w:num w:numId="20" w16cid:durableId="788817418">
    <w:abstractNumId w:val="13"/>
  </w:num>
  <w:num w:numId="21" w16cid:durableId="801338764">
    <w:abstractNumId w:val="9"/>
  </w:num>
  <w:num w:numId="22" w16cid:durableId="4463107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C3EB2"/>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7C3EB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C3EB2"/>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表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TOC8">
    <w:name w:val="toc 8"/>
    <w:basedOn w:val="TOC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1"/>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TOC6">
    <w:name w:val="toc 6"/>
    <w:basedOn w:val="TOC5"/>
    <w:next w:val="a1"/>
    <w:semiHidden/>
    <w:pPr>
      <w:ind w:left="1985" w:hanging="1985"/>
    </w:pPr>
  </w:style>
  <w:style w:type="paragraph" w:styleId="31">
    <w:name w:val="List 3"/>
    <w:basedOn w:val="24"/>
    <w:pPr>
      <w:ind w:left="1135"/>
    </w:pPr>
  </w:style>
  <w:style w:type="paragraph" w:styleId="51">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TOC2">
    <w:name w:val="toc 2"/>
    <w:basedOn w:val="TOC1"/>
    <w:semiHidden/>
    <w:pPr>
      <w:keepNext w:val="0"/>
      <w:spacing w:before="0"/>
      <w:ind w:left="851" w:hanging="851"/>
    </w:pPr>
    <w:rPr>
      <w:sz w:val="20"/>
    </w:rPr>
  </w:style>
  <w:style w:type="paragraph" w:styleId="af4">
    <w:name w:val="List Number"/>
    <w:basedOn w:val="afa"/>
  </w:style>
  <w:style w:type="paragraph" w:styleId="11">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TOC4">
    <w:name w:val="toc 4"/>
    <w:basedOn w:val="TOC3"/>
    <w:semiHidden/>
    <w:pPr>
      <w:ind w:left="1418" w:hanging="1418"/>
    </w:pPr>
  </w:style>
  <w:style w:type="paragraph" w:styleId="24">
    <w:name w:val="List 2"/>
    <w:basedOn w:val="afa"/>
    <w:pPr>
      <w:ind w:left="851"/>
    </w:pPr>
  </w:style>
  <w:style w:type="paragraph" w:styleId="TOC9">
    <w:name w:val="toc 9"/>
    <w:basedOn w:val="TOC8"/>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TOC3">
    <w:name w:val="toc 3"/>
    <w:basedOn w:val="TOC2"/>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 w:val="20"/>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1"/>
    <w:uiPriority w:val="34"/>
    <w:qFormat/>
    <w:pPr>
      <w:overflowPunct w:val="0"/>
      <w:spacing w:after="180"/>
      <w:ind w:left="720"/>
      <w:contextualSpacing/>
    </w:pPr>
    <w:rPr>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sz w:val="20"/>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widowControl/>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3709</Words>
  <Characters>21144</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Lenovo-Mingzeng</cp:lastModifiedBy>
  <cp:revision>19</cp:revision>
  <cp:lastPrinted>2017-03-03T14:27:00Z</cp:lastPrinted>
  <dcterms:created xsi:type="dcterms:W3CDTF">2023-04-23T10:12:00Z</dcterms:created>
  <dcterms:modified xsi:type="dcterms:W3CDTF">2023-04-24T02:57:00Z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