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CF68" w14:textId="77777777" w:rsidR="00273ADA" w:rsidRPr="00273ADA" w:rsidRDefault="00273ADA" w:rsidP="00273ADA">
      <w:pPr>
        <w:widowControl w:val="0"/>
        <w:tabs>
          <w:tab w:val="right" w:pos="9639"/>
        </w:tabs>
        <w:overflowPunct w:val="0"/>
        <w:autoSpaceDE w:val="0"/>
        <w:autoSpaceDN w:val="0"/>
        <w:adjustRightInd w:val="0"/>
        <w:jc w:val="both"/>
        <w:textAlignment w:val="baseline"/>
        <w:rPr>
          <w:rFonts w:ascii="Arial" w:eastAsia="Times New Roman" w:hAnsi="Arial" w:cs="Times New Roman"/>
          <w:b/>
          <w:noProof/>
          <w:kern w:val="0"/>
          <w:lang w:val="en-US"/>
          <w14:ligatures w14:val="none"/>
        </w:rPr>
      </w:pPr>
      <w:r w:rsidRPr="00273ADA">
        <w:rPr>
          <w:rFonts w:ascii="Arial" w:eastAsia="Times New Roman" w:hAnsi="Arial" w:cs="Times New Roman"/>
          <w:b/>
          <w:noProof/>
          <w:kern w:val="0"/>
          <w:lang w:val="en-US" w:eastAsia="ja-JP"/>
          <w14:ligatures w14:val="none"/>
        </w:rPr>
        <w:t>3GPP TSG-RAN WG2 Meeting#121bis-e</w:t>
      </w:r>
      <w:r w:rsidRPr="00273ADA">
        <w:rPr>
          <w:rFonts w:ascii="Arial" w:eastAsia="Times New Roman" w:hAnsi="Arial" w:cs="Times New Roman"/>
          <w:b/>
          <w:noProof/>
          <w:kern w:val="0"/>
          <w:lang w:val="en-US" w:eastAsia="ja-JP"/>
          <w14:ligatures w14:val="none"/>
        </w:rPr>
        <w:tab/>
        <w:t>R2-23xxxxx</w:t>
      </w:r>
    </w:p>
    <w:p w14:paraId="6C977F7A" w14:textId="77777777" w:rsidR="00273ADA" w:rsidRPr="00273ADA" w:rsidRDefault="00273ADA" w:rsidP="00273ADA">
      <w:pPr>
        <w:widowControl w:val="0"/>
        <w:tabs>
          <w:tab w:val="right" w:pos="9639"/>
        </w:tabs>
        <w:overflowPunct w:val="0"/>
        <w:autoSpaceDE w:val="0"/>
        <w:autoSpaceDN w:val="0"/>
        <w:adjustRightInd w:val="0"/>
        <w:jc w:val="right"/>
        <w:textAlignment w:val="baseline"/>
        <w:rPr>
          <w:rFonts w:ascii="Arial" w:eastAsia="Times New Roman" w:hAnsi="Arial" w:cs="Times New Roman"/>
          <w:b/>
          <w:noProof/>
          <w:kern w:val="0"/>
          <w:sz w:val="18"/>
          <w:lang w:val="de-DE" w:eastAsia="ja-JP"/>
          <w14:ligatures w14:val="none"/>
        </w:rPr>
      </w:pPr>
      <w:r w:rsidRPr="00273ADA">
        <w:rPr>
          <w:rFonts w:ascii="Arial" w:eastAsia="Times New Roman" w:hAnsi="Arial" w:cs="Times New Roman"/>
          <w:b/>
          <w:noProof/>
          <w:kern w:val="0"/>
          <w:lang w:val="en-GB" w:eastAsia="ja-JP"/>
          <w14:ligatures w14:val="none"/>
        </w:rPr>
        <w:t>Electronic Meeting</w:t>
      </w:r>
      <w:r w:rsidRPr="00273ADA">
        <w:rPr>
          <w:rFonts w:ascii="Arial" w:eastAsia="Times New Roman" w:hAnsi="Arial" w:cs="Times New Roman"/>
          <w:b/>
          <w:noProof/>
          <w:kern w:val="0"/>
          <w:lang w:val="en-US" w:eastAsia="ja-JP"/>
          <w14:ligatures w14:val="none"/>
        </w:rPr>
        <w:t xml:space="preserve">, 17 – 26 </w:t>
      </w:r>
      <w:r w:rsidRPr="00273ADA">
        <w:rPr>
          <w:rFonts w:ascii="Arial" w:eastAsia="Times New Roman" w:hAnsi="Arial" w:cs="Times New Roman"/>
          <w:b/>
          <w:noProof/>
          <w:kern w:val="0"/>
          <w:lang w:val="en-US"/>
          <w14:ligatures w14:val="none"/>
        </w:rPr>
        <w:t>April</w:t>
      </w:r>
      <w:r w:rsidRPr="00273ADA">
        <w:rPr>
          <w:rFonts w:ascii="Arial" w:eastAsia="Times New Roman" w:hAnsi="Arial" w:cs="Times New Roman" w:hint="eastAsia"/>
          <w:b/>
          <w:noProof/>
          <w:kern w:val="0"/>
          <w:lang w:val="en-US"/>
          <w14:ligatures w14:val="none"/>
        </w:rPr>
        <w:t>,</w:t>
      </w:r>
      <w:r w:rsidRPr="00273ADA">
        <w:rPr>
          <w:rFonts w:ascii="Arial" w:eastAsia="Times New Roman" w:hAnsi="Arial" w:cs="Times New Roman"/>
          <w:b/>
          <w:noProof/>
          <w:kern w:val="0"/>
          <w:lang w:val="en-US" w:eastAsia="ja-JP"/>
          <w14:ligatures w14:val="none"/>
        </w:rPr>
        <w:t xml:space="preserve"> 2023</w:t>
      </w:r>
      <w:r w:rsidRPr="00273ADA">
        <w:rPr>
          <w:rFonts w:ascii="Arial" w:eastAsia="Times New Roman" w:hAnsi="Arial" w:cs="Times New Roman"/>
          <w:b/>
          <w:noProof/>
          <w:kern w:val="0"/>
          <w:lang w:val="en-US" w:eastAsia="ja-JP"/>
          <w14:ligatures w14:val="none"/>
        </w:rPr>
        <w:tab/>
      </w:r>
    </w:p>
    <w:p w14:paraId="0B025C17" w14:textId="77777777" w:rsidR="00273ADA" w:rsidRPr="00273ADA" w:rsidRDefault="00273ADA" w:rsidP="00273ADA">
      <w:pPr>
        <w:widowControl w:val="0"/>
        <w:tabs>
          <w:tab w:val="right" w:pos="9639"/>
        </w:tabs>
        <w:overflowPunct w:val="0"/>
        <w:autoSpaceDE w:val="0"/>
        <w:autoSpaceDN w:val="0"/>
        <w:adjustRightInd w:val="0"/>
        <w:jc w:val="both"/>
        <w:textAlignment w:val="baseline"/>
        <w:rPr>
          <w:rFonts w:ascii="Arial" w:eastAsia="Times New Roman" w:hAnsi="Arial" w:cs="Times New Roman"/>
          <w:b/>
          <w:noProof/>
          <w:kern w:val="0"/>
          <w:lang w:val="en-US" w:eastAsia="ja-JP"/>
          <w14:ligatures w14:val="none"/>
        </w:rPr>
      </w:pPr>
      <w:r w:rsidRPr="00273ADA">
        <w:rPr>
          <w:rFonts w:ascii="Arial" w:eastAsia="Times New Roman" w:hAnsi="Arial" w:cs="Times New Roman"/>
          <w:b/>
          <w:noProof/>
          <w:kern w:val="0"/>
          <w:lang w:val="en-US" w:eastAsia="ja-JP"/>
          <w14:ligatures w14:val="none"/>
        </w:rPr>
        <w:t xml:space="preserve">                      </w:t>
      </w:r>
    </w:p>
    <w:p w14:paraId="7493A011" w14:textId="3CDA6F08" w:rsidR="00273ADA" w:rsidRPr="00273ADA" w:rsidRDefault="00273ADA" w:rsidP="00273ADA">
      <w:pPr>
        <w:tabs>
          <w:tab w:val="left" w:pos="1985"/>
        </w:tabs>
        <w:ind w:left="1985" w:hanging="1985"/>
        <w:rPr>
          <w:rFonts w:ascii="Arial" w:eastAsia="Times New Roman" w:hAnsi="Arial" w:cs="Arial"/>
          <w:b/>
          <w:bCs/>
          <w:kern w:val="0"/>
          <w:lang w:val="en-US"/>
          <w14:ligatures w14:val="none"/>
        </w:rPr>
      </w:pPr>
      <w:r w:rsidRPr="00273ADA">
        <w:rPr>
          <w:rFonts w:ascii="Arial" w:eastAsia="Malgun Gothic" w:hAnsi="Arial" w:cs="Arial" w:hint="eastAsia"/>
          <w:b/>
          <w:bCs/>
          <w:kern w:val="0"/>
          <w:lang w:eastAsia="ko-KR"/>
          <w14:ligatures w14:val="none"/>
        </w:rPr>
        <w:t>Agenda</w:t>
      </w:r>
      <w:r w:rsidRPr="00273ADA">
        <w:rPr>
          <w:rFonts w:ascii="Arial" w:eastAsia="Times New Roman" w:hAnsi="Arial" w:cs="Arial"/>
          <w:b/>
          <w:bCs/>
          <w:kern w:val="0"/>
          <w14:ligatures w14:val="none"/>
        </w:rPr>
        <w:t xml:space="preserve"> Item: </w:t>
      </w:r>
      <w:r w:rsidRPr="00273ADA">
        <w:rPr>
          <w:rFonts w:ascii="Arial" w:eastAsia="Times New Roman" w:hAnsi="Arial" w:cs="Arial"/>
          <w:b/>
          <w:bCs/>
          <w:kern w:val="0"/>
          <w14:ligatures w14:val="none"/>
        </w:rPr>
        <w:tab/>
      </w:r>
      <w:r w:rsidRPr="00273ADA">
        <w:rPr>
          <w:rFonts w:ascii="Arial" w:eastAsia="Times New Roman" w:hAnsi="Arial" w:cs="Arial"/>
          <w:b/>
          <w:bCs/>
          <w:kern w:val="0"/>
          <w:lang w:val="en-GB"/>
          <w14:ligatures w14:val="none"/>
        </w:rPr>
        <w:t>7.11.2.2</w:t>
      </w:r>
    </w:p>
    <w:p w14:paraId="5E70917A" w14:textId="77777777" w:rsidR="00273ADA" w:rsidRPr="00273ADA" w:rsidRDefault="00273ADA" w:rsidP="00273ADA">
      <w:pPr>
        <w:tabs>
          <w:tab w:val="left" w:pos="1985"/>
        </w:tabs>
        <w:ind w:left="1985" w:hanging="1985"/>
        <w:rPr>
          <w:rFonts w:ascii="Arial" w:eastAsia="Times New Roman" w:hAnsi="Arial" w:cs="Arial"/>
          <w:b/>
          <w:bCs/>
          <w:kern w:val="0"/>
          <w14:ligatures w14:val="none"/>
        </w:rPr>
      </w:pPr>
      <w:r w:rsidRPr="00273ADA">
        <w:rPr>
          <w:rFonts w:ascii="Arial" w:eastAsia="Times New Roman" w:hAnsi="Arial" w:cs="Arial"/>
          <w:b/>
          <w:bCs/>
          <w:kern w:val="0"/>
          <w14:ligatures w14:val="none"/>
        </w:rPr>
        <w:t>Source:</w:t>
      </w:r>
      <w:r w:rsidRPr="00273ADA">
        <w:rPr>
          <w:rFonts w:ascii="Arial" w:eastAsia="Times New Roman" w:hAnsi="Arial" w:cs="Arial"/>
          <w:b/>
          <w:bCs/>
          <w:kern w:val="0"/>
          <w14:ligatures w14:val="none"/>
        </w:rPr>
        <w:tab/>
        <w:t>Apple</w:t>
      </w:r>
    </w:p>
    <w:p w14:paraId="1F89E557" w14:textId="77777777" w:rsidR="00273ADA" w:rsidRPr="00273ADA" w:rsidRDefault="00273ADA" w:rsidP="00273ADA">
      <w:pPr>
        <w:ind w:left="1985" w:hanging="1985"/>
        <w:rPr>
          <w:rFonts w:ascii="SimSun" w:eastAsia="SimSun" w:hAnsi="SimSun" w:cs="SimSun"/>
          <w:b/>
          <w:bCs/>
          <w:kern w:val="0"/>
          <w:lang w:val="en-US"/>
          <w14:ligatures w14:val="none"/>
        </w:rPr>
      </w:pPr>
      <w:r w:rsidRPr="00273ADA">
        <w:rPr>
          <w:rFonts w:ascii="Arial" w:eastAsia="Times New Roman" w:hAnsi="Arial" w:cs="Arial"/>
          <w:b/>
          <w:bCs/>
          <w:kern w:val="0"/>
          <w14:ligatures w14:val="none"/>
        </w:rPr>
        <w:t>Title:</w:t>
      </w:r>
      <w:r w:rsidRPr="00273ADA">
        <w:rPr>
          <w:rFonts w:ascii="Arial" w:eastAsia="Times New Roman" w:hAnsi="Arial" w:cs="Arial"/>
          <w:b/>
          <w:bCs/>
          <w:kern w:val="0"/>
          <w14:ligatures w14:val="none"/>
        </w:rPr>
        <w:tab/>
      </w:r>
      <w:r w:rsidRPr="00273ADA">
        <w:rPr>
          <w:rFonts w:ascii="Arial" w:eastAsia="Times New Roman" w:hAnsi="Arial" w:cs="Arial"/>
          <w:b/>
          <w:bCs/>
          <w:kern w:val="0"/>
          <w:lang w:val="en-US"/>
          <w14:ligatures w14:val="none"/>
        </w:rPr>
        <w:t>Report of</w:t>
      </w:r>
      <w:r w:rsidRPr="00273ADA">
        <w:rPr>
          <w:rFonts w:ascii="Times New Roman" w:eastAsia="Times New Roman" w:hAnsi="Times New Roman" w:cs="Times New Roman"/>
          <w:color w:val="000000"/>
          <w:kern w:val="0"/>
          <w:sz w:val="14"/>
          <w:szCs w:val="14"/>
          <w14:ligatures w14:val="none"/>
        </w:rPr>
        <w:t> </w:t>
      </w:r>
      <w:r w:rsidRPr="00273ADA">
        <w:rPr>
          <w:rFonts w:ascii="Arial" w:eastAsia="Times New Roman" w:hAnsi="Arial" w:cs="Arial"/>
          <w:b/>
          <w:bCs/>
          <w:color w:val="000000"/>
          <w:kern w:val="0"/>
          <w:sz w:val="22"/>
          <w:szCs w:val="22"/>
          <w14:ligatures w14:val="none"/>
        </w:rPr>
        <w:t>[AT121bis-e][604][eMBS] UP issues for Multicast in RRC Inactive (Apple)</w:t>
      </w:r>
    </w:p>
    <w:p w14:paraId="0830034A" w14:textId="77777777" w:rsidR="00273ADA" w:rsidRPr="00273ADA" w:rsidRDefault="00273ADA" w:rsidP="00273ADA">
      <w:pPr>
        <w:rPr>
          <w:rFonts w:ascii="Arial" w:eastAsia="Times New Roman" w:hAnsi="Arial" w:cs="Arial"/>
          <w:b/>
          <w:bCs/>
          <w:kern w:val="0"/>
          <w14:ligatures w14:val="none"/>
        </w:rPr>
      </w:pPr>
      <w:r w:rsidRPr="00273ADA">
        <w:rPr>
          <w:rFonts w:ascii="Arial" w:eastAsia="Times New Roman" w:hAnsi="Arial" w:cs="Arial"/>
          <w:b/>
          <w:bCs/>
          <w:kern w:val="0"/>
          <w14:ligatures w14:val="none"/>
        </w:rPr>
        <w:t>Document for:</w:t>
      </w:r>
      <w:r w:rsidRPr="00273ADA">
        <w:rPr>
          <w:rFonts w:ascii="Arial" w:eastAsia="Times New Roman" w:hAnsi="Arial" w:cs="Arial"/>
          <w:b/>
          <w:bCs/>
          <w:kern w:val="0"/>
          <w14:ligatures w14:val="none"/>
        </w:rPr>
        <w:tab/>
      </w:r>
      <w:r w:rsidRPr="00273ADA">
        <w:rPr>
          <w:rFonts w:ascii="Arial" w:eastAsia="Times New Roman" w:hAnsi="Arial" w:cs="Arial"/>
          <w:b/>
          <w:bCs/>
          <w:kern w:val="0"/>
          <w14:ligatures w14:val="none"/>
        </w:rPr>
        <w:tab/>
        <w:t>Discussion and Decision</w:t>
      </w:r>
    </w:p>
    <w:p w14:paraId="2FDBFE4D" w14:textId="77777777" w:rsidR="00273ADA" w:rsidRPr="00B82620" w:rsidRDefault="00273ADA" w:rsidP="00B82620">
      <w:pPr>
        <w:pStyle w:val="ListParagraph"/>
        <w:keepNext/>
        <w:keepLines/>
        <w:numPr>
          <w:ilvl w:val="0"/>
          <w:numId w:val="26"/>
        </w:numPr>
        <w:pBdr>
          <w:top w:val="single" w:sz="12" w:space="3" w:color="auto"/>
        </w:pBdr>
        <w:spacing w:before="240" w:after="180"/>
        <w:ind w:firstLineChars="0"/>
        <w:outlineLvl w:val="0"/>
        <w:rPr>
          <w:rFonts w:ascii="Arial" w:eastAsia="Times New Roman" w:hAnsi="Arial" w:cs="Times New Roman"/>
          <w:kern w:val="0"/>
          <w:sz w:val="36"/>
          <w:lang w:val="en-GB" w:eastAsia="en-US"/>
          <w14:ligatures w14:val="none"/>
        </w:rPr>
      </w:pPr>
      <w:r w:rsidRPr="00B82620">
        <w:rPr>
          <w:rFonts w:ascii="Arial" w:eastAsia="Times New Roman" w:hAnsi="Arial" w:cs="Times New Roman"/>
          <w:kern w:val="0"/>
          <w:sz w:val="36"/>
          <w:lang w:val="en-GB" w:eastAsia="en-US"/>
          <w14:ligatures w14:val="none"/>
        </w:rPr>
        <w:t>Introduction</w:t>
      </w:r>
    </w:p>
    <w:p w14:paraId="25B795BC" w14:textId="77777777" w:rsidR="00273ADA" w:rsidRPr="00273ADA" w:rsidRDefault="00273ADA" w:rsidP="00273ADA">
      <w:pPr>
        <w:overflowPunct w:val="0"/>
        <w:autoSpaceDE w:val="0"/>
        <w:autoSpaceDN w:val="0"/>
        <w:adjustRightInd w:val="0"/>
        <w:spacing w:after="180"/>
        <w:textAlignment w:val="baseline"/>
        <w:rPr>
          <w:rFonts w:ascii="Arial" w:eastAsia="Times New Roman" w:hAnsi="Arial" w:cs="Arial"/>
          <w:kern w:val="0"/>
          <w:sz w:val="20"/>
          <w:szCs w:val="20"/>
          <w:lang w:val="en-US"/>
          <w14:ligatures w14:val="none"/>
        </w:rPr>
      </w:pPr>
      <w:r w:rsidRPr="00273ADA">
        <w:rPr>
          <w:rFonts w:ascii="Arial" w:eastAsia="Times New Roman" w:hAnsi="Arial" w:cs="Arial"/>
          <w:kern w:val="0"/>
          <w:sz w:val="20"/>
          <w:szCs w:val="20"/>
          <w:lang w:val="en-US"/>
          <w14:ligatures w14:val="none"/>
        </w:rPr>
        <w:t>This document captures the outcome of the following email discussion:</w:t>
      </w:r>
    </w:p>
    <w:p w14:paraId="0EF804E6" w14:textId="77777777" w:rsidR="00273ADA" w:rsidRPr="00273ADA" w:rsidRDefault="00273ADA" w:rsidP="00273ADA">
      <w:pPr>
        <w:tabs>
          <w:tab w:val="num" w:pos="928"/>
        </w:tabs>
        <w:spacing w:before="40"/>
        <w:ind w:left="928" w:hanging="360"/>
        <w:rPr>
          <w:rFonts w:ascii="Arial" w:eastAsia="MS Mincho" w:hAnsi="Arial" w:cs="Times New Roman"/>
          <w:b/>
          <w:kern w:val="0"/>
          <w:sz w:val="20"/>
          <w:lang w:val="en-GB" w:eastAsia="en-GB"/>
          <w14:ligatures w14:val="none"/>
        </w:rPr>
      </w:pPr>
      <w:r w:rsidRPr="00273ADA">
        <w:rPr>
          <w:rFonts w:ascii="Arial" w:eastAsia="MS Mincho" w:hAnsi="Arial" w:cs="Times New Roman"/>
          <w:b/>
          <w:kern w:val="0"/>
          <w:sz w:val="20"/>
          <w:lang w:val="en-GB" w:eastAsia="en-GB"/>
          <w14:ligatures w14:val="none"/>
        </w:rPr>
        <w:t>[AT121bis-e][604][eMBS] UP issues for Multicast in RRC Inactive (Apple)</w:t>
      </w:r>
    </w:p>
    <w:p w14:paraId="5BE0967D" w14:textId="77777777" w:rsidR="00273ADA" w:rsidRPr="00273ADA" w:rsidRDefault="00273ADA" w:rsidP="00273ADA">
      <w:pPr>
        <w:tabs>
          <w:tab w:val="left" w:pos="1622"/>
        </w:tabs>
        <w:ind w:left="931" w:hanging="363"/>
        <w:rPr>
          <w:rFonts w:ascii="Arial" w:eastAsia="MS Mincho" w:hAnsi="Arial" w:cs="Times New Roman"/>
          <w:kern w:val="0"/>
          <w:sz w:val="20"/>
          <w:lang w:eastAsia="en-GB"/>
          <w14:ligatures w14:val="none"/>
        </w:rPr>
      </w:pPr>
      <w:r w:rsidRPr="00273ADA">
        <w:rPr>
          <w:rFonts w:ascii="Arial" w:eastAsia="MS Mincho" w:hAnsi="Arial" w:cs="Times New Roman"/>
          <w:kern w:val="0"/>
          <w:sz w:val="20"/>
          <w:lang w:eastAsia="en-GB"/>
          <w14:ligatures w14:val="none"/>
        </w:rPr>
        <w:t>      Scope: Treat the remaining proposals from R2-2303420, revisit the Working Agreement from the online session to understand what the issue is and whether it can be turned into agreement</w:t>
      </w:r>
    </w:p>
    <w:p w14:paraId="51FA1652" w14:textId="77777777" w:rsidR="00273ADA" w:rsidRPr="00273ADA" w:rsidRDefault="00273ADA" w:rsidP="00273ADA">
      <w:pPr>
        <w:tabs>
          <w:tab w:val="left" w:pos="1622"/>
        </w:tabs>
        <w:ind w:left="931" w:hanging="363"/>
        <w:rPr>
          <w:rFonts w:ascii="Arial" w:eastAsia="MS Mincho" w:hAnsi="Arial" w:cs="Times New Roman"/>
          <w:kern w:val="0"/>
          <w:sz w:val="20"/>
          <w:lang w:eastAsia="en-GB"/>
          <w14:ligatures w14:val="none"/>
        </w:rPr>
      </w:pPr>
      <w:r w:rsidRPr="00273ADA">
        <w:rPr>
          <w:rFonts w:ascii="Arial" w:eastAsia="MS Mincho" w:hAnsi="Arial" w:cs="Times New Roman"/>
          <w:kern w:val="0"/>
          <w:sz w:val="20"/>
          <w:lang w:eastAsia="en-GB"/>
          <w14:ligatures w14:val="none"/>
        </w:rPr>
        <w:t>      Outcome: List of proposals for offline agreement and, if needed, a list of proposals for online discussion in W2</w:t>
      </w:r>
    </w:p>
    <w:p w14:paraId="02372AA0" w14:textId="77777777" w:rsidR="00273ADA" w:rsidRPr="00273ADA" w:rsidRDefault="00273ADA" w:rsidP="00273ADA">
      <w:pPr>
        <w:tabs>
          <w:tab w:val="left" w:pos="1622"/>
        </w:tabs>
        <w:ind w:left="931" w:hanging="363"/>
        <w:rPr>
          <w:rFonts w:ascii="Arial" w:eastAsia="MS Mincho" w:hAnsi="Arial" w:cs="Times New Roman"/>
          <w:kern w:val="0"/>
          <w:sz w:val="20"/>
          <w:lang w:eastAsia="en-GB"/>
          <w14:ligatures w14:val="none"/>
        </w:rPr>
      </w:pPr>
      <w:r w:rsidRPr="00273ADA">
        <w:rPr>
          <w:rFonts w:ascii="Arial" w:eastAsia="MS Mincho" w:hAnsi="Arial" w:cs="Times New Roman"/>
          <w:kern w:val="0"/>
          <w:sz w:val="20"/>
          <w:lang w:eastAsia="en-GB"/>
          <w14:ligatures w14:val="none"/>
        </w:rPr>
        <w:t>      Deadline: Report available Tuesday W2 1200 UTC, interim deadlines up to the rapporteur</w:t>
      </w:r>
    </w:p>
    <w:p w14:paraId="196ADFA5" w14:textId="77777777" w:rsidR="00273ADA" w:rsidRPr="00273ADA" w:rsidRDefault="00273ADA" w:rsidP="00273ADA">
      <w:pPr>
        <w:tabs>
          <w:tab w:val="left" w:pos="1622"/>
        </w:tabs>
        <w:rPr>
          <w:rFonts w:ascii="Arial" w:eastAsia="MS Mincho" w:hAnsi="Arial" w:cs="Times New Roman"/>
          <w:kern w:val="0"/>
          <w:sz w:val="20"/>
          <w:lang w:val="en-GB" w:eastAsia="en-GB"/>
          <w14:ligatures w14:val="none"/>
        </w:rPr>
      </w:pPr>
    </w:p>
    <w:p w14:paraId="3412742B" w14:textId="77777777" w:rsidR="00273ADA" w:rsidRPr="00273ADA" w:rsidRDefault="00273ADA" w:rsidP="00273ADA">
      <w:pPr>
        <w:overflowPunct w:val="0"/>
        <w:autoSpaceDE w:val="0"/>
        <w:autoSpaceDN w:val="0"/>
        <w:adjustRightInd w:val="0"/>
        <w:spacing w:after="180"/>
        <w:textAlignment w:val="baseline"/>
        <w:rPr>
          <w:rFonts w:ascii="Arial" w:eastAsia="Times New Roman" w:hAnsi="Arial" w:cs="Arial"/>
          <w:kern w:val="0"/>
          <w:sz w:val="20"/>
          <w:szCs w:val="20"/>
          <w:lang w:val="en-US"/>
          <w14:ligatures w14:val="none"/>
        </w:rPr>
      </w:pPr>
      <w:r w:rsidRPr="00273ADA">
        <w:rPr>
          <w:rFonts w:ascii="Arial" w:eastAsia="Times New Roman" w:hAnsi="Arial" w:cs="Arial"/>
          <w:kern w:val="0"/>
          <w:sz w:val="20"/>
          <w:szCs w:val="20"/>
          <w:lang w:val="en-US"/>
          <w14:ligatures w14:val="none"/>
        </w:rPr>
        <w:t>Please provide your comments before next Monday (</w:t>
      </w:r>
      <w:r w:rsidRPr="00273ADA">
        <w:rPr>
          <w:rFonts w:ascii="Arial" w:eastAsia="Times New Roman" w:hAnsi="Arial" w:cs="Arial"/>
          <w:kern w:val="0"/>
          <w:sz w:val="20"/>
          <w:szCs w:val="20"/>
          <w14:ligatures w14:val="none"/>
        </w:rPr>
        <w:t>04/</w:t>
      </w:r>
      <w:r w:rsidRPr="00273ADA">
        <w:rPr>
          <w:rFonts w:ascii="Arial" w:eastAsia="Times New Roman" w:hAnsi="Arial" w:cs="Arial"/>
          <w:kern w:val="0"/>
          <w:sz w:val="20"/>
          <w:szCs w:val="20"/>
          <w:lang w:val="en-US"/>
          <w14:ligatures w14:val="none"/>
        </w:rPr>
        <w:t>24</w:t>
      </w:r>
      <w:r w:rsidRPr="00273ADA">
        <w:rPr>
          <w:rFonts w:ascii="Arial" w:eastAsia="Times New Roman" w:hAnsi="Arial" w:cs="Arial"/>
          <w:kern w:val="0"/>
          <w:sz w:val="20"/>
          <w:szCs w:val="20"/>
          <w14:ligatures w14:val="none"/>
        </w:rPr>
        <w:t>/2023</w:t>
      </w:r>
      <w:r w:rsidRPr="00273ADA">
        <w:rPr>
          <w:rFonts w:ascii="Arial" w:eastAsia="Times New Roman" w:hAnsi="Arial" w:cs="Arial"/>
          <w:kern w:val="0"/>
          <w:sz w:val="20"/>
          <w:szCs w:val="20"/>
          <w:lang w:val="en-US"/>
          <w14:ligatures w14:val="none"/>
        </w:rPr>
        <w:t>)</w:t>
      </w:r>
      <w:r w:rsidRPr="00273ADA">
        <w:rPr>
          <w:rFonts w:ascii="Arial" w:eastAsia="Times New Roman" w:hAnsi="Arial" w:cs="Arial"/>
          <w:kern w:val="0"/>
          <w:sz w:val="20"/>
          <w:szCs w:val="20"/>
          <w14:ligatures w14:val="none"/>
        </w:rPr>
        <w:t xml:space="preserve"> </w:t>
      </w:r>
      <w:r w:rsidRPr="00273ADA">
        <w:rPr>
          <w:rFonts w:ascii="Arial" w:eastAsia="Times New Roman" w:hAnsi="Arial" w:cs="Arial"/>
          <w:kern w:val="0"/>
          <w:sz w:val="20"/>
          <w:szCs w:val="20"/>
          <w:lang w:val="en-US"/>
          <w14:ligatures w14:val="none"/>
        </w:rPr>
        <w:t>10</w:t>
      </w:r>
      <w:r w:rsidRPr="00273ADA">
        <w:rPr>
          <w:rFonts w:ascii="Arial" w:eastAsia="Times New Roman" w:hAnsi="Arial" w:cs="Arial"/>
          <w:kern w:val="0"/>
          <w:sz w:val="20"/>
          <w:szCs w:val="20"/>
          <w14:ligatures w14:val="none"/>
        </w:rPr>
        <w:t>:</w:t>
      </w:r>
      <w:r w:rsidRPr="00273ADA">
        <w:rPr>
          <w:rFonts w:ascii="Arial" w:eastAsia="Times New Roman" w:hAnsi="Arial" w:cs="Arial"/>
          <w:kern w:val="0"/>
          <w:sz w:val="20"/>
          <w:szCs w:val="20"/>
          <w:lang w:val="en-US"/>
          <w14:ligatures w14:val="none"/>
        </w:rPr>
        <w:t>00</w:t>
      </w:r>
      <w:r w:rsidRPr="00273ADA">
        <w:rPr>
          <w:rFonts w:ascii="Arial" w:eastAsia="Times New Roman" w:hAnsi="Arial" w:cs="Arial"/>
          <w:kern w:val="0"/>
          <w:sz w:val="20"/>
          <w:szCs w:val="20"/>
          <w14:ligatures w14:val="none"/>
        </w:rPr>
        <w:t xml:space="preserve"> UTC</w:t>
      </w:r>
      <w:r w:rsidRPr="00273ADA">
        <w:rPr>
          <w:rFonts w:ascii="Arial" w:eastAsia="Times New Roman" w:hAnsi="Arial" w:cs="Arial"/>
          <w:kern w:val="0"/>
          <w:sz w:val="20"/>
          <w:szCs w:val="20"/>
          <w:lang w:val="en-US"/>
          <w14:ligatures w14:val="none"/>
        </w:rPr>
        <w:t>.</w:t>
      </w:r>
      <w:r w:rsidRPr="00273ADA">
        <w:rPr>
          <w:rFonts w:ascii="Arial" w:eastAsia="Times New Roman" w:hAnsi="Arial" w:cs="Arial" w:hint="eastAsia"/>
          <w:kern w:val="0"/>
          <w:sz w:val="20"/>
          <w:szCs w:val="20"/>
          <w:lang w:val="en-US"/>
          <w14:ligatures w14:val="none"/>
        </w:rPr>
        <w:t xml:space="preserve"> </w:t>
      </w:r>
    </w:p>
    <w:p w14:paraId="42FF5B14" w14:textId="77777777" w:rsidR="00273ADA" w:rsidRPr="00273ADA" w:rsidRDefault="00273ADA" w:rsidP="00273ADA">
      <w:pPr>
        <w:overflowPunct w:val="0"/>
        <w:autoSpaceDE w:val="0"/>
        <w:autoSpaceDN w:val="0"/>
        <w:adjustRightInd w:val="0"/>
        <w:spacing w:after="180"/>
        <w:textAlignment w:val="baseline"/>
        <w:rPr>
          <w:rFonts w:ascii="Arial" w:eastAsia="Times New Roman" w:hAnsi="Arial" w:cs="Arial"/>
          <w:kern w:val="0"/>
          <w:sz w:val="20"/>
          <w:szCs w:val="20"/>
          <w:lang w:val="en-US"/>
          <w14:ligatures w14:val="none"/>
        </w:rPr>
      </w:pPr>
      <w:r w:rsidRPr="00273ADA">
        <w:rPr>
          <w:rFonts w:ascii="Arial" w:eastAsia="Times New Roman" w:hAnsi="Arial" w:cs="Arial" w:hint="eastAsia"/>
          <w:kern w:val="0"/>
          <w:sz w:val="20"/>
          <w:szCs w:val="20"/>
          <w:lang w:val="en-US"/>
          <w14:ligatures w14:val="none"/>
        </w:rPr>
        <w:t>Final proposals are to be sent out on reflector around 1</w:t>
      </w:r>
      <w:r w:rsidRPr="00273ADA">
        <w:rPr>
          <w:rFonts w:ascii="Arial" w:eastAsia="Times New Roman" w:hAnsi="Arial" w:cs="Arial"/>
          <w:kern w:val="0"/>
          <w:sz w:val="20"/>
          <w:szCs w:val="20"/>
          <w:lang w:val="en-US"/>
          <w14:ligatures w14:val="none"/>
        </w:rPr>
        <w:t>1</w:t>
      </w:r>
      <w:r w:rsidRPr="00273ADA">
        <w:rPr>
          <w:rFonts w:ascii="Arial" w:eastAsia="Times New Roman" w:hAnsi="Arial" w:cs="Arial" w:hint="eastAsia"/>
          <w:kern w:val="0"/>
          <w:sz w:val="20"/>
          <w:szCs w:val="20"/>
          <w:lang w:val="en-US"/>
          <w14:ligatures w14:val="none"/>
        </w:rPr>
        <w:t>:00 UTC of Monday W2, if no objection is found in the next 24hours (before the report availability deadline) the proposal can be declared agreed.</w:t>
      </w:r>
    </w:p>
    <w:p w14:paraId="5955F6B7" w14:textId="77777777" w:rsidR="00273ADA" w:rsidRPr="00273ADA" w:rsidRDefault="00273ADA" w:rsidP="00B82620">
      <w:pPr>
        <w:pStyle w:val="ListParagraph"/>
        <w:keepNext/>
        <w:keepLines/>
        <w:numPr>
          <w:ilvl w:val="0"/>
          <w:numId w:val="26"/>
        </w:numPr>
        <w:pBdr>
          <w:top w:val="single" w:sz="12" w:space="3" w:color="auto"/>
        </w:pBdr>
        <w:spacing w:before="240" w:after="180"/>
        <w:ind w:firstLineChars="0"/>
        <w:outlineLvl w:val="0"/>
        <w:rPr>
          <w:rFonts w:ascii="Arial" w:eastAsia="Times New Roman" w:hAnsi="Arial" w:cs="Times New Roman"/>
          <w:kern w:val="0"/>
          <w:sz w:val="36"/>
          <w:lang w:val="en-GB" w:eastAsia="en-US"/>
          <w14:ligatures w14:val="none"/>
        </w:rPr>
      </w:pPr>
      <w:r w:rsidRPr="00273ADA">
        <w:rPr>
          <w:rFonts w:ascii="Arial" w:eastAsia="Times New Roman" w:hAnsi="Arial" w:cs="Times New Roman"/>
          <w:kern w:val="0"/>
          <w:sz w:val="36"/>
          <w:lang w:val="en-GB" w:eastAsia="en-US"/>
          <w14:ligatures w14:val="none"/>
        </w:rPr>
        <w:t>Contact Points</w:t>
      </w:r>
    </w:p>
    <w:p w14:paraId="3D01D315" w14:textId="77777777" w:rsidR="0035758D" w:rsidRDefault="0035758D">
      <w:pPr>
        <w:overflowPunct w:val="0"/>
        <w:spacing w:after="180"/>
        <w:textAlignment w:val="baseline"/>
        <w:rPr>
          <w:rFonts w:ascii="Arial" w:hAnsi="Arial" w:cs="Arial"/>
          <w:szCs w:val="20"/>
        </w:rPr>
      </w:pPr>
      <w:r>
        <w:rPr>
          <w:rFonts w:ascii="Arial" w:hAnsi="Arial" w:cs="Arial"/>
          <w:szCs w:val="20"/>
        </w:rPr>
        <w:t>Rapporteur encourages the participating delegates to provide their contact information in this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2"/>
        <w:gridCol w:w="3118"/>
        <w:gridCol w:w="4391"/>
      </w:tblGrid>
      <w:tr w:rsidR="0035758D" w14:paraId="2EA31EE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cPr>
          <w:p w14:paraId="0A0BB35C" w14:textId="77777777" w:rsidR="0035758D" w:rsidRDefault="0035758D">
            <w:pPr>
              <w:pStyle w:val="TAH"/>
              <w:spacing w:before="20" w:after="20"/>
              <w:ind w:left="57" w:right="57"/>
              <w:rPr>
                <w:sz w:val="20"/>
                <w:szCs w:val="20"/>
              </w:rPr>
            </w:pPr>
            <w:r>
              <w:rPr>
                <w:sz w:val="20"/>
                <w:szCs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7DEC8505" w14:textId="77777777" w:rsidR="0035758D" w:rsidRDefault="0035758D">
            <w:pPr>
              <w:pStyle w:val="TAH"/>
              <w:spacing w:before="20" w:after="20"/>
              <w:ind w:left="57" w:right="57"/>
              <w:rPr>
                <w:sz w:val="20"/>
                <w:szCs w:val="20"/>
              </w:rPr>
            </w:pPr>
            <w:r>
              <w:rPr>
                <w:sz w:val="20"/>
                <w:szCs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75B7FE49" w14:textId="77777777" w:rsidR="0035758D" w:rsidRDefault="0035758D">
            <w:pPr>
              <w:pStyle w:val="TAH"/>
              <w:spacing w:before="20" w:after="20"/>
              <w:ind w:left="57" w:right="57"/>
              <w:rPr>
                <w:sz w:val="20"/>
                <w:szCs w:val="20"/>
              </w:rPr>
            </w:pPr>
            <w:r>
              <w:rPr>
                <w:sz w:val="20"/>
                <w:szCs w:val="20"/>
              </w:rPr>
              <w:t>Email Address</w:t>
            </w:r>
          </w:p>
        </w:tc>
      </w:tr>
      <w:tr w:rsidR="0035758D" w14:paraId="31B933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E51214" w14:textId="77777777" w:rsidR="0035758D" w:rsidRDefault="0035758D">
            <w:pPr>
              <w:pStyle w:val="TAC"/>
              <w:spacing w:before="20" w:after="20"/>
              <w:ind w:left="57" w:right="57"/>
              <w:jc w:val="left"/>
              <w:rPr>
                <w:rFonts w:eastAsia="DengXian"/>
                <w:sz w:val="20"/>
                <w:szCs w:val="20"/>
              </w:rPr>
            </w:pPr>
            <w:r>
              <w:rPr>
                <w:rFonts w:eastAsia="DengXian"/>
                <w:sz w:val="20"/>
                <w:szCs w:val="20"/>
              </w:rPr>
              <w:t>Media</w:t>
            </w:r>
            <w:r>
              <w:rPr>
                <w:rFonts w:eastAsia="DengXian" w:hint="eastAsia"/>
                <w:sz w:val="20"/>
                <w:szCs w:val="20"/>
              </w:rPr>
              <w:t>Tek</w:t>
            </w:r>
          </w:p>
        </w:tc>
        <w:tc>
          <w:tcPr>
            <w:tcW w:w="3118" w:type="dxa"/>
            <w:tcBorders>
              <w:top w:val="single" w:sz="4" w:space="0" w:color="auto"/>
              <w:left w:val="single" w:sz="4" w:space="0" w:color="auto"/>
              <w:bottom w:val="single" w:sz="4" w:space="0" w:color="auto"/>
              <w:right w:val="single" w:sz="4" w:space="0" w:color="auto"/>
            </w:tcBorders>
          </w:tcPr>
          <w:p w14:paraId="68F36FC4" w14:textId="77777777" w:rsidR="0035758D" w:rsidRDefault="0035758D">
            <w:pPr>
              <w:pStyle w:val="TAC"/>
              <w:spacing w:before="20" w:after="20"/>
              <w:ind w:left="57" w:right="57"/>
              <w:jc w:val="left"/>
              <w:rPr>
                <w:rFonts w:eastAsia="DengXian"/>
                <w:sz w:val="20"/>
                <w:szCs w:val="20"/>
              </w:rPr>
            </w:pPr>
            <w:r>
              <w:rPr>
                <w:rFonts w:eastAsia="DengXian"/>
                <w:sz w:val="20"/>
                <w:szCs w:val="20"/>
              </w:rPr>
              <w:t>Xiaonan Zhang</w:t>
            </w:r>
          </w:p>
        </w:tc>
        <w:tc>
          <w:tcPr>
            <w:tcW w:w="4391" w:type="dxa"/>
            <w:tcBorders>
              <w:top w:val="single" w:sz="4" w:space="0" w:color="auto"/>
              <w:left w:val="single" w:sz="4" w:space="0" w:color="auto"/>
              <w:bottom w:val="single" w:sz="4" w:space="0" w:color="auto"/>
              <w:right w:val="single" w:sz="4" w:space="0" w:color="auto"/>
            </w:tcBorders>
          </w:tcPr>
          <w:p w14:paraId="5E139E9F" w14:textId="77777777" w:rsidR="0035758D" w:rsidRDefault="0035758D">
            <w:pPr>
              <w:pStyle w:val="TAC"/>
              <w:spacing w:before="20" w:after="20"/>
              <w:ind w:left="57" w:right="57"/>
              <w:jc w:val="left"/>
              <w:rPr>
                <w:rFonts w:eastAsia="DengXian"/>
                <w:sz w:val="20"/>
                <w:szCs w:val="20"/>
              </w:rPr>
            </w:pPr>
            <w:r>
              <w:rPr>
                <w:rFonts w:eastAsia="DengXian"/>
                <w:sz w:val="20"/>
                <w:szCs w:val="20"/>
              </w:rPr>
              <w:t>xiaonan.</w:t>
            </w:r>
            <w:r>
              <w:rPr>
                <w:rFonts w:eastAsia="DengXian" w:hint="eastAsia"/>
                <w:sz w:val="20"/>
                <w:szCs w:val="20"/>
              </w:rPr>
              <w:t>z</w:t>
            </w:r>
            <w:r>
              <w:rPr>
                <w:rFonts w:eastAsia="DengXian"/>
                <w:sz w:val="20"/>
                <w:szCs w:val="20"/>
              </w:rPr>
              <w:t>hang@mediatek.com</w:t>
            </w:r>
          </w:p>
        </w:tc>
      </w:tr>
      <w:tr w:rsidR="0035758D" w14:paraId="6DD77F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FD3566" w14:textId="77777777" w:rsidR="0035758D" w:rsidRDefault="0035758D">
            <w:pPr>
              <w:pStyle w:val="TAC"/>
              <w:spacing w:before="20" w:after="20"/>
              <w:ind w:left="57" w:right="57"/>
              <w:jc w:val="left"/>
              <w:rPr>
                <w:sz w:val="20"/>
                <w:szCs w:val="20"/>
              </w:rPr>
            </w:pPr>
            <w:r>
              <w:rPr>
                <w:rFonts w:hint="eastAsia"/>
                <w:sz w:val="20"/>
                <w:szCs w:val="20"/>
              </w:rPr>
              <w:t>CATT</w:t>
            </w:r>
          </w:p>
        </w:tc>
        <w:tc>
          <w:tcPr>
            <w:tcW w:w="3118" w:type="dxa"/>
            <w:tcBorders>
              <w:top w:val="single" w:sz="4" w:space="0" w:color="auto"/>
              <w:left w:val="single" w:sz="4" w:space="0" w:color="auto"/>
              <w:bottom w:val="single" w:sz="4" w:space="0" w:color="auto"/>
              <w:right w:val="single" w:sz="4" w:space="0" w:color="auto"/>
            </w:tcBorders>
          </w:tcPr>
          <w:p w14:paraId="14F6421B" w14:textId="77777777" w:rsidR="0035758D" w:rsidRDefault="0035758D">
            <w:pPr>
              <w:pStyle w:val="TAC"/>
              <w:spacing w:before="20" w:after="20"/>
              <w:ind w:left="57" w:right="57"/>
              <w:jc w:val="left"/>
              <w:rPr>
                <w:sz w:val="20"/>
                <w:szCs w:val="20"/>
              </w:rPr>
            </w:pPr>
            <w:r>
              <w:rPr>
                <w:rFonts w:hint="eastAsia"/>
                <w:sz w:val="20"/>
                <w:szCs w:val="20"/>
              </w:rPr>
              <w:t>Rui Zhou</w:t>
            </w:r>
          </w:p>
        </w:tc>
        <w:tc>
          <w:tcPr>
            <w:tcW w:w="4391" w:type="dxa"/>
            <w:tcBorders>
              <w:top w:val="single" w:sz="4" w:space="0" w:color="auto"/>
              <w:left w:val="single" w:sz="4" w:space="0" w:color="auto"/>
              <w:bottom w:val="single" w:sz="4" w:space="0" w:color="auto"/>
              <w:right w:val="single" w:sz="4" w:space="0" w:color="auto"/>
            </w:tcBorders>
          </w:tcPr>
          <w:p w14:paraId="4652B430" w14:textId="77777777" w:rsidR="0035758D" w:rsidRDefault="0035758D">
            <w:pPr>
              <w:pStyle w:val="TAC"/>
              <w:spacing w:before="20" w:after="20"/>
              <w:ind w:left="57" w:right="57"/>
              <w:jc w:val="left"/>
              <w:rPr>
                <w:sz w:val="20"/>
                <w:szCs w:val="20"/>
              </w:rPr>
            </w:pPr>
            <w:r>
              <w:rPr>
                <w:rFonts w:hint="eastAsia"/>
                <w:sz w:val="20"/>
                <w:szCs w:val="20"/>
              </w:rPr>
              <w:t>zhourui@catt.cn</w:t>
            </w:r>
          </w:p>
        </w:tc>
      </w:tr>
      <w:tr w:rsidR="0035758D" w14:paraId="63C09D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F55CB9F" w14:textId="77777777" w:rsidR="0035758D" w:rsidRDefault="0035758D">
            <w:pPr>
              <w:pStyle w:val="TAC"/>
              <w:spacing w:before="20" w:after="20"/>
              <w:ind w:left="57" w:right="57"/>
              <w:jc w:val="left"/>
              <w:rPr>
                <w:sz w:val="20"/>
                <w:szCs w:val="20"/>
              </w:rPr>
            </w:pPr>
            <w:r>
              <w:rPr>
                <w:rFonts w:hint="eastAsia"/>
                <w:sz w:val="20"/>
                <w:szCs w:val="20"/>
              </w:rPr>
              <w:t>ZTE</w:t>
            </w:r>
          </w:p>
        </w:tc>
        <w:tc>
          <w:tcPr>
            <w:tcW w:w="3118" w:type="dxa"/>
            <w:tcBorders>
              <w:top w:val="single" w:sz="4" w:space="0" w:color="auto"/>
              <w:left w:val="single" w:sz="4" w:space="0" w:color="auto"/>
              <w:bottom w:val="single" w:sz="4" w:space="0" w:color="auto"/>
              <w:right w:val="single" w:sz="4" w:space="0" w:color="auto"/>
            </w:tcBorders>
          </w:tcPr>
          <w:p w14:paraId="19719451" w14:textId="77777777" w:rsidR="0035758D" w:rsidRDefault="0035758D">
            <w:pPr>
              <w:pStyle w:val="TAC"/>
              <w:spacing w:before="20" w:after="20"/>
              <w:ind w:left="57" w:right="57"/>
              <w:jc w:val="left"/>
              <w:rPr>
                <w:sz w:val="20"/>
                <w:szCs w:val="20"/>
              </w:rPr>
            </w:pPr>
            <w:r>
              <w:rPr>
                <w:rFonts w:hint="eastAsia"/>
                <w:sz w:val="20"/>
                <w:szCs w:val="20"/>
              </w:rPr>
              <w:t>QI Tao</w:t>
            </w:r>
          </w:p>
        </w:tc>
        <w:tc>
          <w:tcPr>
            <w:tcW w:w="4391" w:type="dxa"/>
            <w:tcBorders>
              <w:top w:val="single" w:sz="4" w:space="0" w:color="auto"/>
              <w:left w:val="single" w:sz="4" w:space="0" w:color="auto"/>
              <w:bottom w:val="single" w:sz="4" w:space="0" w:color="auto"/>
              <w:right w:val="single" w:sz="4" w:space="0" w:color="auto"/>
            </w:tcBorders>
          </w:tcPr>
          <w:p w14:paraId="35539D26" w14:textId="77777777" w:rsidR="0035758D" w:rsidRDefault="0035758D">
            <w:pPr>
              <w:pStyle w:val="TAC"/>
              <w:spacing w:before="20" w:after="20"/>
              <w:ind w:left="57" w:right="57"/>
              <w:jc w:val="left"/>
              <w:rPr>
                <w:sz w:val="20"/>
                <w:szCs w:val="20"/>
              </w:rPr>
            </w:pPr>
            <w:r>
              <w:rPr>
                <w:rFonts w:hint="eastAsia"/>
                <w:sz w:val="20"/>
                <w:szCs w:val="20"/>
              </w:rPr>
              <w:t>qi.tao3@zte.com.cn</w:t>
            </w:r>
          </w:p>
        </w:tc>
      </w:tr>
      <w:tr w:rsidR="0035758D" w14:paraId="0D8797C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6F1FF6" w14:textId="77777777" w:rsidR="0035758D" w:rsidRPr="0035758D" w:rsidRDefault="001F6F73">
            <w:pPr>
              <w:pStyle w:val="TAC"/>
              <w:spacing w:before="20" w:after="20"/>
              <w:ind w:left="57" w:right="57"/>
              <w:jc w:val="left"/>
              <w:rPr>
                <w:rFonts w:eastAsia="Malgun Gothic"/>
                <w:sz w:val="20"/>
                <w:szCs w:val="20"/>
              </w:rPr>
            </w:pPr>
            <w:r w:rsidRPr="0035758D">
              <w:rPr>
                <w:rFonts w:eastAsia="Malgun Gothic" w:hint="eastAsia"/>
                <w:sz w:val="20"/>
                <w:szCs w:val="20"/>
              </w:rPr>
              <w:t>LGE</w:t>
            </w:r>
          </w:p>
        </w:tc>
        <w:tc>
          <w:tcPr>
            <w:tcW w:w="3118" w:type="dxa"/>
            <w:tcBorders>
              <w:top w:val="single" w:sz="4" w:space="0" w:color="auto"/>
              <w:left w:val="single" w:sz="4" w:space="0" w:color="auto"/>
              <w:bottom w:val="single" w:sz="4" w:space="0" w:color="auto"/>
              <w:right w:val="single" w:sz="4" w:space="0" w:color="auto"/>
            </w:tcBorders>
          </w:tcPr>
          <w:p w14:paraId="152A2033" w14:textId="77777777" w:rsidR="0035758D" w:rsidRPr="0035758D" w:rsidRDefault="001F6F73">
            <w:pPr>
              <w:pStyle w:val="TAC"/>
              <w:spacing w:before="20" w:after="20"/>
              <w:ind w:left="57" w:right="57"/>
              <w:jc w:val="left"/>
              <w:rPr>
                <w:rFonts w:eastAsia="Malgun Gothic"/>
                <w:sz w:val="20"/>
                <w:szCs w:val="20"/>
              </w:rPr>
            </w:pPr>
            <w:r w:rsidRPr="0035758D">
              <w:rPr>
                <w:rFonts w:eastAsia="Malgun Gothic" w:hint="eastAsia"/>
                <w:sz w:val="20"/>
                <w:szCs w:val="20"/>
              </w:rPr>
              <w:t>Seong Kim</w:t>
            </w:r>
          </w:p>
        </w:tc>
        <w:tc>
          <w:tcPr>
            <w:tcW w:w="4391" w:type="dxa"/>
            <w:tcBorders>
              <w:top w:val="single" w:sz="4" w:space="0" w:color="auto"/>
              <w:left w:val="single" w:sz="4" w:space="0" w:color="auto"/>
              <w:bottom w:val="single" w:sz="4" w:space="0" w:color="auto"/>
              <w:right w:val="single" w:sz="4" w:space="0" w:color="auto"/>
            </w:tcBorders>
          </w:tcPr>
          <w:p w14:paraId="0C21F383" w14:textId="77777777" w:rsidR="0035758D" w:rsidRPr="0035758D" w:rsidRDefault="001F6F73">
            <w:pPr>
              <w:pStyle w:val="TAC"/>
              <w:spacing w:before="20" w:after="20"/>
              <w:ind w:left="57" w:right="57"/>
              <w:jc w:val="left"/>
              <w:rPr>
                <w:rFonts w:ascii="Malgun Gothic" w:eastAsia="Malgun Gothic" w:hAnsi="Malgun Gothic"/>
                <w:sz w:val="20"/>
                <w:szCs w:val="20"/>
              </w:rPr>
            </w:pPr>
            <w:r w:rsidRPr="0035758D">
              <w:rPr>
                <w:rFonts w:eastAsia="Malgun Gothic"/>
                <w:sz w:val="20"/>
                <w:szCs w:val="20"/>
              </w:rPr>
              <w:t>sj1</w:t>
            </w:r>
            <w:r w:rsidRPr="0035758D">
              <w:rPr>
                <w:rFonts w:ascii="Malgun Gothic" w:eastAsia="Malgun Gothic" w:hAnsi="Malgun Gothic"/>
                <w:sz w:val="20"/>
                <w:szCs w:val="20"/>
              </w:rPr>
              <w:t>17.kim@lge.com</w:t>
            </w:r>
          </w:p>
        </w:tc>
      </w:tr>
      <w:tr w:rsidR="0035758D" w14:paraId="64A59B8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5D73139" w14:textId="77777777" w:rsidR="0035758D" w:rsidRPr="003A6AEF" w:rsidRDefault="003A6AEF">
            <w:pPr>
              <w:pStyle w:val="TAC"/>
              <w:spacing w:before="20" w:after="20"/>
              <w:ind w:left="57" w:right="57"/>
              <w:jc w:val="left"/>
              <w:rPr>
                <w:sz w:val="20"/>
                <w:szCs w:val="20"/>
              </w:rPr>
            </w:pPr>
            <w:r>
              <w:rPr>
                <w:sz w:val="20"/>
                <w:szCs w:val="20"/>
              </w:rPr>
              <w:t>Qualcomm</w:t>
            </w:r>
          </w:p>
        </w:tc>
        <w:tc>
          <w:tcPr>
            <w:tcW w:w="3118" w:type="dxa"/>
            <w:tcBorders>
              <w:top w:val="single" w:sz="4" w:space="0" w:color="auto"/>
              <w:left w:val="single" w:sz="4" w:space="0" w:color="auto"/>
              <w:bottom w:val="single" w:sz="4" w:space="0" w:color="auto"/>
              <w:right w:val="single" w:sz="4" w:space="0" w:color="auto"/>
            </w:tcBorders>
          </w:tcPr>
          <w:p w14:paraId="4B880F74" w14:textId="77777777" w:rsidR="0035758D" w:rsidRPr="003A6AEF" w:rsidRDefault="003A6AEF">
            <w:pPr>
              <w:pStyle w:val="TAC"/>
              <w:spacing w:before="20" w:after="20"/>
              <w:ind w:left="57" w:right="57"/>
              <w:jc w:val="left"/>
              <w:rPr>
                <w:sz w:val="20"/>
                <w:szCs w:val="20"/>
              </w:rPr>
            </w:pPr>
            <w:r>
              <w:rPr>
                <w:sz w:val="20"/>
                <w:szCs w:val="20"/>
              </w:rPr>
              <w:t>Umesh Phuyal</w:t>
            </w:r>
          </w:p>
        </w:tc>
        <w:tc>
          <w:tcPr>
            <w:tcW w:w="4391" w:type="dxa"/>
            <w:tcBorders>
              <w:top w:val="single" w:sz="4" w:space="0" w:color="auto"/>
              <w:left w:val="single" w:sz="4" w:space="0" w:color="auto"/>
              <w:bottom w:val="single" w:sz="4" w:space="0" w:color="auto"/>
              <w:right w:val="single" w:sz="4" w:space="0" w:color="auto"/>
            </w:tcBorders>
          </w:tcPr>
          <w:p w14:paraId="3DC5B460" w14:textId="77777777" w:rsidR="0035758D" w:rsidRPr="003A6AEF" w:rsidRDefault="003A6AEF">
            <w:pPr>
              <w:pStyle w:val="TAC"/>
              <w:spacing w:before="20" w:after="20"/>
              <w:ind w:left="57" w:right="57"/>
              <w:jc w:val="left"/>
              <w:rPr>
                <w:sz w:val="20"/>
                <w:szCs w:val="20"/>
              </w:rPr>
            </w:pPr>
            <w:r>
              <w:rPr>
                <w:sz w:val="20"/>
                <w:szCs w:val="20"/>
              </w:rPr>
              <w:t>uphuyal@qti.qualcomm.com</w:t>
            </w:r>
          </w:p>
        </w:tc>
      </w:tr>
      <w:tr w:rsidR="0035758D" w:rsidRPr="00871302" w14:paraId="403C18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4D0713" w14:textId="47271F81" w:rsidR="0035758D" w:rsidRPr="00FC6140" w:rsidRDefault="00FC6140">
            <w:pPr>
              <w:pStyle w:val="TAC"/>
              <w:spacing w:before="20" w:after="20"/>
              <w:ind w:left="57" w:right="57"/>
              <w:jc w:val="left"/>
              <w:rPr>
                <w:sz w:val="20"/>
                <w:szCs w:val="20"/>
              </w:rPr>
            </w:pPr>
            <w:r>
              <w:rPr>
                <w:sz w:val="20"/>
                <w:szCs w:val="20"/>
              </w:rPr>
              <w:t>Nokia</w:t>
            </w:r>
          </w:p>
        </w:tc>
        <w:tc>
          <w:tcPr>
            <w:tcW w:w="3118" w:type="dxa"/>
            <w:tcBorders>
              <w:top w:val="single" w:sz="4" w:space="0" w:color="auto"/>
              <w:left w:val="single" w:sz="4" w:space="0" w:color="auto"/>
              <w:bottom w:val="single" w:sz="4" w:space="0" w:color="auto"/>
              <w:right w:val="single" w:sz="4" w:space="0" w:color="auto"/>
            </w:tcBorders>
          </w:tcPr>
          <w:p w14:paraId="66154D1A" w14:textId="6FD4B9E8" w:rsidR="0035758D" w:rsidRPr="00FC6140" w:rsidRDefault="00FC6140">
            <w:pPr>
              <w:pStyle w:val="TAC"/>
              <w:spacing w:before="20" w:after="20"/>
              <w:ind w:left="57" w:right="57"/>
              <w:jc w:val="left"/>
              <w:rPr>
                <w:sz w:val="20"/>
                <w:szCs w:val="20"/>
              </w:rPr>
            </w:pPr>
            <w:r w:rsidRPr="00FC6140">
              <w:rPr>
                <w:sz w:val="20"/>
                <w:szCs w:val="20"/>
              </w:rPr>
              <w:t>Subin Narayanan (Nokia)</w:t>
            </w:r>
          </w:p>
        </w:tc>
        <w:tc>
          <w:tcPr>
            <w:tcW w:w="4391" w:type="dxa"/>
            <w:tcBorders>
              <w:top w:val="single" w:sz="4" w:space="0" w:color="auto"/>
              <w:left w:val="single" w:sz="4" w:space="0" w:color="auto"/>
              <w:bottom w:val="single" w:sz="4" w:space="0" w:color="auto"/>
              <w:right w:val="single" w:sz="4" w:space="0" w:color="auto"/>
            </w:tcBorders>
          </w:tcPr>
          <w:p w14:paraId="5A3BB92F" w14:textId="4F824918" w:rsidR="0035758D" w:rsidRPr="00FC6140" w:rsidRDefault="00FC6140">
            <w:pPr>
              <w:pStyle w:val="TAC"/>
              <w:spacing w:before="20" w:after="20"/>
              <w:ind w:left="57" w:right="57"/>
              <w:jc w:val="left"/>
              <w:rPr>
                <w:sz w:val="20"/>
                <w:szCs w:val="20"/>
              </w:rPr>
            </w:pPr>
            <w:r>
              <w:rPr>
                <w:sz w:val="20"/>
                <w:szCs w:val="20"/>
              </w:rPr>
              <w:t>subin.narayanan@nokia.com</w:t>
            </w:r>
          </w:p>
        </w:tc>
      </w:tr>
      <w:tr w:rsidR="0035758D" w:rsidRPr="00871302" w14:paraId="71644F7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8A19E0" w14:textId="21F62AF7" w:rsidR="0035758D" w:rsidRPr="00871302" w:rsidRDefault="00616FF0">
            <w:pPr>
              <w:pStyle w:val="TAC"/>
              <w:spacing w:before="20" w:after="20"/>
              <w:ind w:left="57" w:right="57"/>
              <w:jc w:val="left"/>
              <w:rPr>
                <w:sz w:val="20"/>
                <w:szCs w:val="20"/>
              </w:rPr>
            </w:pPr>
            <w:r>
              <w:rPr>
                <w:rFonts w:hint="eastAsia"/>
                <w:sz w:val="20"/>
                <w:szCs w:val="20"/>
              </w:rPr>
              <w:t>Huawei</w:t>
            </w:r>
            <w:r>
              <w:rPr>
                <w:sz w:val="20"/>
                <w:szCs w:val="20"/>
              </w:rPr>
              <w:t>, HiSilicon</w:t>
            </w:r>
          </w:p>
        </w:tc>
        <w:tc>
          <w:tcPr>
            <w:tcW w:w="3118" w:type="dxa"/>
            <w:tcBorders>
              <w:top w:val="single" w:sz="4" w:space="0" w:color="auto"/>
              <w:left w:val="single" w:sz="4" w:space="0" w:color="auto"/>
              <w:bottom w:val="single" w:sz="4" w:space="0" w:color="auto"/>
              <w:right w:val="single" w:sz="4" w:space="0" w:color="auto"/>
            </w:tcBorders>
          </w:tcPr>
          <w:p w14:paraId="390F9F76" w14:textId="1B82ED53" w:rsidR="0035758D" w:rsidRPr="00871302" w:rsidRDefault="00616FF0">
            <w:pPr>
              <w:pStyle w:val="TAC"/>
              <w:spacing w:before="20" w:after="20"/>
              <w:ind w:left="57" w:right="57"/>
              <w:jc w:val="left"/>
              <w:rPr>
                <w:sz w:val="20"/>
                <w:szCs w:val="20"/>
              </w:rPr>
            </w:pPr>
            <w:r>
              <w:rPr>
                <w:rFonts w:hint="eastAsia"/>
                <w:sz w:val="20"/>
                <w:szCs w:val="20"/>
              </w:rPr>
              <w:t>Xubin</w:t>
            </w:r>
          </w:p>
        </w:tc>
        <w:tc>
          <w:tcPr>
            <w:tcW w:w="4391" w:type="dxa"/>
            <w:tcBorders>
              <w:top w:val="single" w:sz="4" w:space="0" w:color="auto"/>
              <w:left w:val="single" w:sz="4" w:space="0" w:color="auto"/>
              <w:bottom w:val="single" w:sz="4" w:space="0" w:color="auto"/>
              <w:right w:val="single" w:sz="4" w:space="0" w:color="auto"/>
            </w:tcBorders>
          </w:tcPr>
          <w:p w14:paraId="276539BA" w14:textId="0B042A55" w:rsidR="0035758D" w:rsidRPr="00871302" w:rsidRDefault="00616FF0">
            <w:pPr>
              <w:pStyle w:val="TAC"/>
              <w:spacing w:before="20" w:after="20"/>
              <w:ind w:left="57" w:right="57"/>
              <w:jc w:val="left"/>
              <w:rPr>
                <w:sz w:val="20"/>
                <w:szCs w:val="20"/>
              </w:rPr>
            </w:pPr>
            <w:r>
              <w:rPr>
                <w:sz w:val="20"/>
                <w:szCs w:val="20"/>
              </w:rPr>
              <w:t>xubin10@huawei.com</w:t>
            </w:r>
          </w:p>
        </w:tc>
      </w:tr>
      <w:tr w:rsidR="0009674F" w:rsidRPr="00871302" w14:paraId="3229A7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049593B" w14:textId="3C96D000" w:rsidR="0009674F" w:rsidRPr="00871302" w:rsidRDefault="0009674F" w:rsidP="0009674F">
            <w:pPr>
              <w:pStyle w:val="TAC"/>
              <w:spacing w:before="20" w:after="20"/>
              <w:ind w:left="57" w:right="57"/>
              <w:jc w:val="left"/>
              <w:rPr>
                <w:sz w:val="20"/>
                <w:szCs w:val="20"/>
              </w:rPr>
            </w:pPr>
            <w:r>
              <w:rPr>
                <w:rFonts w:hint="eastAsia"/>
                <w:sz w:val="20"/>
                <w:szCs w:val="20"/>
              </w:rPr>
              <w:t>Sharp</w:t>
            </w:r>
          </w:p>
        </w:tc>
        <w:tc>
          <w:tcPr>
            <w:tcW w:w="3118" w:type="dxa"/>
            <w:tcBorders>
              <w:top w:val="single" w:sz="4" w:space="0" w:color="auto"/>
              <w:left w:val="single" w:sz="4" w:space="0" w:color="auto"/>
              <w:bottom w:val="single" w:sz="4" w:space="0" w:color="auto"/>
              <w:right w:val="single" w:sz="4" w:space="0" w:color="auto"/>
            </w:tcBorders>
          </w:tcPr>
          <w:p w14:paraId="08F0ED8D" w14:textId="00B6668C" w:rsidR="0009674F" w:rsidRPr="00871302" w:rsidRDefault="0009674F" w:rsidP="0009674F">
            <w:pPr>
              <w:pStyle w:val="TAC"/>
              <w:spacing w:before="20" w:after="20"/>
              <w:ind w:left="57" w:right="57"/>
              <w:jc w:val="left"/>
              <w:rPr>
                <w:sz w:val="20"/>
                <w:szCs w:val="20"/>
              </w:rPr>
            </w:pPr>
            <w:r>
              <w:rPr>
                <w:rFonts w:hint="eastAsia"/>
                <w:sz w:val="20"/>
                <w:szCs w:val="20"/>
              </w:rPr>
              <w:t>F</w:t>
            </w:r>
            <w:r>
              <w:rPr>
                <w:sz w:val="20"/>
                <w:szCs w:val="20"/>
              </w:rPr>
              <w:t>angying Xiao</w:t>
            </w:r>
          </w:p>
        </w:tc>
        <w:tc>
          <w:tcPr>
            <w:tcW w:w="4391" w:type="dxa"/>
            <w:tcBorders>
              <w:top w:val="single" w:sz="4" w:space="0" w:color="auto"/>
              <w:left w:val="single" w:sz="4" w:space="0" w:color="auto"/>
              <w:bottom w:val="single" w:sz="4" w:space="0" w:color="auto"/>
              <w:right w:val="single" w:sz="4" w:space="0" w:color="auto"/>
            </w:tcBorders>
          </w:tcPr>
          <w:p w14:paraId="1DD5E7C8" w14:textId="7088B477" w:rsidR="0009674F" w:rsidRPr="00871302" w:rsidRDefault="0009674F" w:rsidP="0009674F">
            <w:pPr>
              <w:pStyle w:val="TAC"/>
              <w:spacing w:before="20" w:after="20"/>
              <w:ind w:left="57" w:right="57"/>
              <w:jc w:val="left"/>
              <w:rPr>
                <w:sz w:val="20"/>
                <w:szCs w:val="20"/>
              </w:rPr>
            </w:pPr>
            <w:r>
              <w:rPr>
                <w:sz w:val="20"/>
                <w:szCs w:val="20"/>
              </w:rPr>
              <w:t>Fangying.xiao@cn.sharp-world.com</w:t>
            </w:r>
          </w:p>
        </w:tc>
      </w:tr>
      <w:tr w:rsidR="00C728D9" w:rsidRPr="00871302" w14:paraId="4213E91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1BA80F" w14:textId="1F19C1A3" w:rsidR="00C728D9" w:rsidRPr="00871302" w:rsidRDefault="00C728D9" w:rsidP="00C728D9">
            <w:pPr>
              <w:pStyle w:val="TAC"/>
              <w:spacing w:before="20" w:after="20"/>
              <w:ind w:left="57" w:right="57"/>
              <w:jc w:val="left"/>
              <w:rPr>
                <w:sz w:val="20"/>
                <w:szCs w:val="20"/>
              </w:rPr>
            </w:pPr>
            <w:r w:rsidRPr="00A45553">
              <w:rPr>
                <w:rFonts w:eastAsia="DengXian"/>
                <w:sz w:val="20"/>
                <w:szCs w:val="20"/>
              </w:rPr>
              <w:t>NEC</w:t>
            </w:r>
          </w:p>
        </w:tc>
        <w:tc>
          <w:tcPr>
            <w:tcW w:w="3118" w:type="dxa"/>
            <w:tcBorders>
              <w:top w:val="single" w:sz="4" w:space="0" w:color="auto"/>
              <w:left w:val="single" w:sz="4" w:space="0" w:color="auto"/>
              <w:bottom w:val="single" w:sz="4" w:space="0" w:color="auto"/>
              <w:right w:val="single" w:sz="4" w:space="0" w:color="auto"/>
            </w:tcBorders>
          </w:tcPr>
          <w:p w14:paraId="570AF814" w14:textId="3A264183" w:rsidR="00C728D9" w:rsidRPr="00871302" w:rsidRDefault="00C728D9" w:rsidP="00C728D9">
            <w:pPr>
              <w:pStyle w:val="TAC"/>
              <w:spacing w:before="20" w:after="20"/>
              <w:ind w:left="57" w:right="57"/>
              <w:jc w:val="left"/>
              <w:rPr>
                <w:sz w:val="20"/>
                <w:szCs w:val="20"/>
              </w:rPr>
            </w:pPr>
            <w:r w:rsidRPr="00A45553">
              <w:rPr>
                <w:rFonts w:eastAsia="DengXian"/>
                <w:sz w:val="20"/>
                <w:szCs w:val="20"/>
              </w:rPr>
              <w:t>Rao Shi</w:t>
            </w:r>
          </w:p>
        </w:tc>
        <w:tc>
          <w:tcPr>
            <w:tcW w:w="4391" w:type="dxa"/>
            <w:tcBorders>
              <w:top w:val="single" w:sz="4" w:space="0" w:color="auto"/>
              <w:left w:val="single" w:sz="4" w:space="0" w:color="auto"/>
              <w:bottom w:val="single" w:sz="4" w:space="0" w:color="auto"/>
              <w:right w:val="single" w:sz="4" w:space="0" w:color="auto"/>
            </w:tcBorders>
          </w:tcPr>
          <w:p w14:paraId="5ADBECAF" w14:textId="68AC1A60" w:rsidR="00C728D9" w:rsidRPr="00871302" w:rsidRDefault="00C728D9" w:rsidP="00C728D9">
            <w:pPr>
              <w:pStyle w:val="TAC"/>
              <w:spacing w:before="20" w:after="20"/>
              <w:ind w:left="57" w:right="57"/>
              <w:jc w:val="left"/>
              <w:rPr>
                <w:sz w:val="20"/>
                <w:szCs w:val="20"/>
              </w:rPr>
            </w:pPr>
            <w:r w:rsidRPr="00A45553">
              <w:rPr>
                <w:rFonts w:eastAsia="DengXian"/>
                <w:sz w:val="20"/>
                <w:szCs w:val="20"/>
              </w:rPr>
              <w:t xml:space="preserve">shi_rao@nec.cn </w:t>
            </w:r>
          </w:p>
        </w:tc>
      </w:tr>
      <w:tr w:rsidR="007C3EB2" w:rsidRPr="00871302" w14:paraId="7EB4D9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0E2DAD3" w14:textId="456B9FEF" w:rsidR="007C3EB2" w:rsidRPr="00871302" w:rsidRDefault="007C3EB2" w:rsidP="007C3EB2">
            <w:pPr>
              <w:pStyle w:val="TAC"/>
              <w:spacing w:before="20" w:after="20"/>
              <w:ind w:left="57" w:right="57"/>
              <w:jc w:val="left"/>
              <w:rPr>
                <w:sz w:val="20"/>
                <w:szCs w:val="20"/>
              </w:rPr>
            </w:pPr>
            <w:r>
              <w:rPr>
                <w:rFonts w:hint="eastAsia"/>
                <w:sz w:val="20"/>
                <w:szCs w:val="20"/>
              </w:rPr>
              <w:t>L</w:t>
            </w:r>
            <w:r>
              <w:rPr>
                <w:sz w:val="20"/>
                <w:szCs w:val="20"/>
              </w:rPr>
              <w:t>enovo</w:t>
            </w:r>
          </w:p>
        </w:tc>
        <w:tc>
          <w:tcPr>
            <w:tcW w:w="3118" w:type="dxa"/>
            <w:tcBorders>
              <w:top w:val="single" w:sz="4" w:space="0" w:color="auto"/>
              <w:left w:val="single" w:sz="4" w:space="0" w:color="auto"/>
              <w:bottom w:val="single" w:sz="4" w:space="0" w:color="auto"/>
              <w:right w:val="single" w:sz="4" w:space="0" w:color="auto"/>
            </w:tcBorders>
          </w:tcPr>
          <w:p w14:paraId="69F18998" w14:textId="4CE366EB" w:rsidR="007C3EB2" w:rsidRPr="00871302" w:rsidRDefault="007C3EB2" w:rsidP="007C3EB2">
            <w:pPr>
              <w:pStyle w:val="TAC"/>
              <w:spacing w:before="20" w:after="20"/>
              <w:ind w:left="57" w:right="57"/>
              <w:jc w:val="left"/>
              <w:rPr>
                <w:sz w:val="20"/>
                <w:szCs w:val="20"/>
              </w:rPr>
            </w:pPr>
            <w:r>
              <w:rPr>
                <w:rFonts w:hint="eastAsia"/>
                <w:sz w:val="20"/>
                <w:szCs w:val="20"/>
              </w:rPr>
              <w:t>M</w:t>
            </w:r>
            <w:r>
              <w:rPr>
                <w:sz w:val="20"/>
                <w:szCs w:val="20"/>
              </w:rPr>
              <w:t xml:space="preserve">ingzeng </w:t>
            </w:r>
            <w:r>
              <w:rPr>
                <w:rFonts w:hint="eastAsia"/>
                <w:sz w:val="20"/>
                <w:szCs w:val="20"/>
              </w:rPr>
              <w:t>Da</w:t>
            </w:r>
            <w:r>
              <w:rPr>
                <w:sz w:val="20"/>
                <w:szCs w:val="20"/>
              </w:rPr>
              <w:t>i</w:t>
            </w:r>
          </w:p>
        </w:tc>
        <w:tc>
          <w:tcPr>
            <w:tcW w:w="4391" w:type="dxa"/>
            <w:tcBorders>
              <w:top w:val="single" w:sz="4" w:space="0" w:color="auto"/>
              <w:left w:val="single" w:sz="4" w:space="0" w:color="auto"/>
              <w:bottom w:val="single" w:sz="4" w:space="0" w:color="auto"/>
              <w:right w:val="single" w:sz="4" w:space="0" w:color="auto"/>
            </w:tcBorders>
          </w:tcPr>
          <w:p w14:paraId="72388E37" w14:textId="47748795" w:rsidR="007C3EB2" w:rsidRPr="00871302" w:rsidRDefault="00000000" w:rsidP="007C3EB2">
            <w:pPr>
              <w:pStyle w:val="TAC"/>
              <w:spacing w:before="20" w:after="20"/>
              <w:ind w:left="57" w:right="57"/>
              <w:jc w:val="left"/>
              <w:rPr>
                <w:sz w:val="20"/>
                <w:szCs w:val="20"/>
              </w:rPr>
            </w:pPr>
            <w:hyperlink r:id="rId7" w:history="1">
              <w:r w:rsidR="00217754" w:rsidRPr="00C90E5A">
                <w:rPr>
                  <w:rStyle w:val="Hyperlink"/>
                  <w:sz w:val="20"/>
                  <w:szCs w:val="20"/>
                </w:rPr>
                <w:t>daimz4@lenovo.com</w:t>
              </w:r>
            </w:hyperlink>
          </w:p>
        </w:tc>
      </w:tr>
      <w:tr w:rsidR="00217754" w:rsidRPr="00871302" w14:paraId="14DBADC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C5546D" w14:textId="430C31AE" w:rsidR="00217754" w:rsidRPr="00217754" w:rsidRDefault="00217754" w:rsidP="00217754">
            <w:pPr>
              <w:pStyle w:val="TAC"/>
              <w:spacing w:before="20" w:after="20"/>
              <w:ind w:left="57" w:right="57"/>
              <w:jc w:val="left"/>
              <w:rPr>
                <w:sz w:val="20"/>
                <w:szCs w:val="20"/>
              </w:rPr>
            </w:pPr>
            <w:r>
              <w:rPr>
                <w:rFonts w:hint="eastAsia"/>
                <w:sz w:val="20"/>
                <w:szCs w:val="20"/>
              </w:rPr>
              <w:t>C</w:t>
            </w:r>
            <w:r>
              <w:rPr>
                <w:sz w:val="20"/>
                <w:szCs w:val="20"/>
              </w:rPr>
              <w:t>MCC</w:t>
            </w:r>
          </w:p>
        </w:tc>
        <w:tc>
          <w:tcPr>
            <w:tcW w:w="3118" w:type="dxa"/>
            <w:tcBorders>
              <w:top w:val="single" w:sz="4" w:space="0" w:color="auto"/>
              <w:left w:val="single" w:sz="4" w:space="0" w:color="auto"/>
              <w:bottom w:val="single" w:sz="4" w:space="0" w:color="auto"/>
              <w:right w:val="single" w:sz="4" w:space="0" w:color="auto"/>
            </w:tcBorders>
          </w:tcPr>
          <w:p w14:paraId="7944B216" w14:textId="45DAB27B" w:rsidR="00217754" w:rsidRDefault="00217754" w:rsidP="00217754">
            <w:pPr>
              <w:pStyle w:val="TAC"/>
              <w:spacing w:before="20" w:after="20"/>
              <w:ind w:left="57" w:right="57"/>
              <w:jc w:val="left"/>
              <w:rPr>
                <w:sz w:val="20"/>
                <w:szCs w:val="20"/>
              </w:rPr>
            </w:pPr>
            <w:r>
              <w:rPr>
                <w:rFonts w:hint="eastAsia"/>
                <w:sz w:val="20"/>
                <w:szCs w:val="20"/>
              </w:rPr>
              <w:t>X</w:t>
            </w:r>
            <w:r>
              <w:rPr>
                <w:sz w:val="20"/>
                <w:szCs w:val="20"/>
              </w:rPr>
              <w:t xml:space="preserve">iaoman </w:t>
            </w:r>
            <w:r>
              <w:rPr>
                <w:rFonts w:hint="eastAsia"/>
                <w:sz w:val="20"/>
                <w:szCs w:val="20"/>
              </w:rPr>
              <w:t>Liu</w:t>
            </w:r>
          </w:p>
        </w:tc>
        <w:tc>
          <w:tcPr>
            <w:tcW w:w="4391" w:type="dxa"/>
            <w:tcBorders>
              <w:top w:val="single" w:sz="4" w:space="0" w:color="auto"/>
              <w:left w:val="single" w:sz="4" w:space="0" w:color="auto"/>
              <w:bottom w:val="single" w:sz="4" w:space="0" w:color="auto"/>
              <w:right w:val="single" w:sz="4" w:space="0" w:color="auto"/>
            </w:tcBorders>
          </w:tcPr>
          <w:p w14:paraId="5B70E3B0" w14:textId="71FE0374" w:rsidR="00217754" w:rsidRDefault="00217754" w:rsidP="00217754">
            <w:pPr>
              <w:pStyle w:val="TAC"/>
              <w:spacing w:before="20" w:after="20"/>
              <w:ind w:left="57" w:right="57"/>
              <w:jc w:val="left"/>
              <w:rPr>
                <w:sz w:val="20"/>
                <w:szCs w:val="20"/>
              </w:rPr>
            </w:pPr>
            <w:r>
              <w:rPr>
                <w:sz w:val="20"/>
                <w:szCs w:val="20"/>
              </w:rPr>
              <w:t>liuxiaomann</w:t>
            </w:r>
            <w:r>
              <w:rPr>
                <w:rFonts w:hint="eastAsia"/>
                <w:sz w:val="20"/>
                <w:szCs w:val="20"/>
              </w:rPr>
              <w:t>@chinamobile</w:t>
            </w:r>
            <w:r>
              <w:rPr>
                <w:sz w:val="20"/>
                <w:szCs w:val="20"/>
              </w:rPr>
              <w:t>.com</w:t>
            </w:r>
          </w:p>
        </w:tc>
      </w:tr>
      <w:tr w:rsidR="00234972" w:rsidRPr="00871302" w14:paraId="00D893B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AF2BE6" w14:textId="4203FC00" w:rsidR="00234972" w:rsidRPr="00234972" w:rsidRDefault="00234972" w:rsidP="00217754">
            <w:pPr>
              <w:pStyle w:val="TAC"/>
              <w:spacing w:before="20" w:after="20"/>
              <w:ind w:left="57" w:right="57"/>
              <w:jc w:val="left"/>
              <w:rPr>
                <w:rFonts w:eastAsia="Malgun Gothic"/>
                <w:sz w:val="20"/>
                <w:szCs w:val="20"/>
              </w:rPr>
            </w:pPr>
            <w:r>
              <w:rPr>
                <w:rFonts w:eastAsia="Malgun Gothic" w:hint="eastAsia"/>
                <w:sz w:val="20"/>
                <w:szCs w:val="20"/>
              </w:rPr>
              <w:t>Samsung</w:t>
            </w:r>
          </w:p>
        </w:tc>
        <w:tc>
          <w:tcPr>
            <w:tcW w:w="3118" w:type="dxa"/>
            <w:tcBorders>
              <w:top w:val="single" w:sz="4" w:space="0" w:color="auto"/>
              <w:left w:val="single" w:sz="4" w:space="0" w:color="auto"/>
              <w:bottom w:val="single" w:sz="4" w:space="0" w:color="auto"/>
              <w:right w:val="single" w:sz="4" w:space="0" w:color="auto"/>
            </w:tcBorders>
          </w:tcPr>
          <w:p w14:paraId="3833CE74" w14:textId="09D8ABEC" w:rsidR="00234972" w:rsidRPr="00234972" w:rsidRDefault="00234972" w:rsidP="00217754">
            <w:pPr>
              <w:pStyle w:val="TAC"/>
              <w:spacing w:before="20" w:after="20"/>
              <w:ind w:left="57" w:right="57"/>
              <w:jc w:val="left"/>
              <w:rPr>
                <w:rFonts w:eastAsia="Malgun Gothic"/>
                <w:sz w:val="20"/>
                <w:szCs w:val="20"/>
              </w:rPr>
            </w:pPr>
            <w:r>
              <w:rPr>
                <w:rFonts w:eastAsia="Malgun Gothic" w:hint="eastAsia"/>
                <w:sz w:val="20"/>
                <w:szCs w:val="20"/>
              </w:rPr>
              <w:t>Sangkyu Baek</w:t>
            </w:r>
          </w:p>
        </w:tc>
        <w:tc>
          <w:tcPr>
            <w:tcW w:w="4391" w:type="dxa"/>
            <w:tcBorders>
              <w:top w:val="single" w:sz="4" w:space="0" w:color="auto"/>
              <w:left w:val="single" w:sz="4" w:space="0" w:color="auto"/>
              <w:bottom w:val="single" w:sz="4" w:space="0" w:color="auto"/>
              <w:right w:val="single" w:sz="4" w:space="0" w:color="auto"/>
            </w:tcBorders>
          </w:tcPr>
          <w:p w14:paraId="3683FEF3" w14:textId="6457884C" w:rsidR="00234972" w:rsidRPr="00234972" w:rsidRDefault="00234972" w:rsidP="00217754">
            <w:pPr>
              <w:pStyle w:val="TAC"/>
              <w:spacing w:before="20" w:after="20"/>
              <w:ind w:left="57" w:right="57"/>
              <w:jc w:val="left"/>
              <w:rPr>
                <w:rFonts w:eastAsia="Malgun Gothic"/>
                <w:sz w:val="20"/>
                <w:szCs w:val="20"/>
              </w:rPr>
            </w:pPr>
            <w:r>
              <w:rPr>
                <w:rFonts w:eastAsia="Malgun Gothic" w:hint="eastAsia"/>
                <w:sz w:val="20"/>
                <w:szCs w:val="20"/>
              </w:rPr>
              <w:t>sangkyu.</w:t>
            </w:r>
            <w:r>
              <w:rPr>
                <w:rFonts w:eastAsia="Malgun Gothic"/>
                <w:sz w:val="20"/>
                <w:szCs w:val="20"/>
              </w:rPr>
              <w:t>baek@</w:t>
            </w:r>
            <w:r>
              <w:rPr>
                <w:rFonts w:eastAsia="Malgun Gothic" w:hint="eastAsia"/>
                <w:sz w:val="20"/>
                <w:szCs w:val="20"/>
              </w:rPr>
              <w:t>samsung.com</w:t>
            </w:r>
          </w:p>
        </w:tc>
      </w:tr>
      <w:tr w:rsidR="001E5DB0" w:rsidRPr="00871302" w14:paraId="22A84D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10309E1" w14:textId="28D50EE5" w:rsidR="001E5DB0" w:rsidRDefault="001E5DB0" w:rsidP="00217754">
            <w:pPr>
              <w:pStyle w:val="TAC"/>
              <w:spacing w:before="20" w:after="20"/>
              <w:ind w:left="57" w:right="57"/>
              <w:jc w:val="left"/>
              <w:rPr>
                <w:rFonts w:eastAsia="Malgun Gothic"/>
                <w:sz w:val="20"/>
                <w:szCs w:val="20"/>
              </w:rPr>
            </w:pPr>
            <w:r>
              <w:rPr>
                <w:rFonts w:eastAsia="Malgun Gothic"/>
                <w:sz w:val="20"/>
                <w:szCs w:val="20"/>
              </w:rPr>
              <w:t>Intel</w:t>
            </w:r>
          </w:p>
        </w:tc>
        <w:tc>
          <w:tcPr>
            <w:tcW w:w="3118" w:type="dxa"/>
            <w:tcBorders>
              <w:top w:val="single" w:sz="4" w:space="0" w:color="auto"/>
              <w:left w:val="single" w:sz="4" w:space="0" w:color="auto"/>
              <w:bottom w:val="single" w:sz="4" w:space="0" w:color="auto"/>
              <w:right w:val="single" w:sz="4" w:space="0" w:color="auto"/>
            </w:tcBorders>
          </w:tcPr>
          <w:p w14:paraId="1C9EE7D0" w14:textId="1B982819" w:rsidR="001E5DB0" w:rsidRDefault="001E5DB0" w:rsidP="00217754">
            <w:pPr>
              <w:pStyle w:val="TAC"/>
              <w:spacing w:before="20" w:after="20"/>
              <w:ind w:left="57" w:right="57"/>
              <w:jc w:val="left"/>
              <w:rPr>
                <w:rFonts w:eastAsia="Malgun Gothic"/>
                <w:sz w:val="20"/>
                <w:szCs w:val="20"/>
              </w:rPr>
            </w:pPr>
            <w:r>
              <w:rPr>
                <w:rFonts w:eastAsia="Malgun Gothic"/>
                <w:sz w:val="20"/>
                <w:szCs w:val="20"/>
              </w:rPr>
              <w:t>Yujian Zhang</w:t>
            </w:r>
          </w:p>
        </w:tc>
        <w:tc>
          <w:tcPr>
            <w:tcW w:w="4391" w:type="dxa"/>
            <w:tcBorders>
              <w:top w:val="single" w:sz="4" w:space="0" w:color="auto"/>
              <w:left w:val="single" w:sz="4" w:space="0" w:color="auto"/>
              <w:bottom w:val="single" w:sz="4" w:space="0" w:color="auto"/>
              <w:right w:val="single" w:sz="4" w:space="0" w:color="auto"/>
            </w:tcBorders>
          </w:tcPr>
          <w:p w14:paraId="172FDFC5" w14:textId="0B57CD25" w:rsidR="001E5DB0" w:rsidRDefault="001E5DB0" w:rsidP="00217754">
            <w:pPr>
              <w:pStyle w:val="TAC"/>
              <w:spacing w:before="20" w:after="20"/>
              <w:ind w:left="57" w:right="57"/>
              <w:jc w:val="left"/>
              <w:rPr>
                <w:rFonts w:eastAsia="Malgun Gothic"/>
                <w:sz w:val="20"/>
                <w:szCs w:val="20"/>
              </w:rPr>
            </w:pPr>
            <w:r>
              <w:rPr>
                <w:rFonts w:eastAsia="Malgun Gothic"/>
                <w:sz w:val="20"/>
                <w:szCs w:val="20"/>
              </w:rPr>
              <w:t>yujian.zhang@intel.com</w:t>
            </w:r>
          </w:p>
        </w:tc>
      </w:tr>
      <w:tr w:rsidR="001B28B9" w:rsidRPr="00871302" w14:paraId="31806994" w14:textId="77777777" w:rsidTr="00570AD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A402B0" w14:textId="77777777" w:rsidR="001B28B9" w:rsidRPr="00867F7F" w:rsidRDefault="001B28B9" w:rsidP="00570AD0">
            <w:pPr>
              <w:pStyle w:val="TAC"/>
              <w:spacing w:before="20" w:after="20"/>
              <w:ind w:left="57" w:right="57"/>
              <w:jc w:val="left"/>
              <w:rPr>
                <w:sz w:val="20"/>
                <w:szCs w:val="20"/>
              </w:rPr>
            </w:pPr>
            <w:r>
              <w:rPr>
                <w:sz w:val="20"/>
                <w:szCs w:val="20"/>
              </w:rPr>
              <w:t>Xiaomi</w:t>
            </w:r>
          </w:p>
        </w:tc>
        <w:tc>
          <w:tcPr>
            <w:tcW w:w="3118" w:type="dxa"/>
            <w:tcBorders>
              <w:top w:val="single" w:sz="4" w:space="0" w:color="auto"/>
              <w:left w:val="single" w:sz="4" w:space="0" w:color="auto"/>
              <w:bottom w:val="single" w:sz="4" w:space="0" w:color="auto"/>
              <w:right w:val="single" w:sz="4" w:space="0" w:color="auto"/>
            </w:tcBorders>
          </w:tcPr>
          <w:p w14:paraId="3107F8F3" w14:textId="77777777" w:rsidR="001B28B9" w:rsidRDefault="001B28B9" w:rsidP="00570AD0">
            <w:pPr>
              <w:pStyle w:val="TAC"/>
              <w:spacing w:before="20" w:after="20"/>
              <w:ind w:left="57" w:right="57"/>
              <w:jc w:val="left"/>
              <w:rPr>
                <w:sz w:val="20"/>
                <w:szCs w:val="20"/>
              </w:rPr>
            </w:pPr>
            <w:r>
              <w:rPr>
                <w:rFonts w:hint="eastAsia"/>
                <w:sz w:val="20"/>
                <w:szCs w:val="20"/>
              </w:rPr>
              <w:t>X</w:t>
            </w:r>
            <w:r>
              <w:rPr>
                <w:sz w:val="20"/>
                <w:szCs w:val="20"/>
              </w:rPr>
              <w:t>iaofei Liu</w:t>
            </w:r>
          </w:p>
        </w:tc>
        <w:tc>
          <w:tcPr>
            <w:tcW w:w="4391" w:type="dxa"/>
            <w:tcBorders>
              <w:top w:val="single" w:sz="4" w:space="0" w:color="auto"/>
              <w:left w:val="single" w:sz="4" w:space="0" w:color="auto"/>
              <w:bottom w:val="single" w:sz="4" w:space="0" w:color="auto"/>
              <w:right w:val="single" w:sz="4" w:space="0" w:color="auto"/>
            </w:tcBorders>
          </w:tcPr>
          <w:p w14:paraId="19E6420B" w14:textId="77777777" w:rsidR="001B28B9" w:rsidRDefault="001B28B9" w:rsidP="00570AD0">
            <w:pPr>
              <w:pStyle w:val="TAC"/>
              <w:spacing w:before="20" w:after="20"/>
              <w:ind w:left="57" w:right="57"/>
              <w:jc w:val="left"/>
              <w:rPr>
                <w:sz w:val="20"/>
                <w:szCs w:val="20"/>
              </w:rPr>
            </w:pPr>
            <w:r>
              <w:rPr>
                <w:sz w:val="20"/>
                <w:szCs w:val="20"/>
              </w:rPr>
              <w:t>liuxiaofei@xiaomi.com</w:t>
            </w:r>
          </w:p>
        </w:tc>
      </w:tr>
      <w:tr w:rsidR="00D762A4" w:rsidRPr="00871302" w14:paraId="51C11ACC" w14:textId="77777777" w:rsidTr="00C6565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3D2333" w14:textId="77777777" w:rsidR="00D762A4" w:rsidRPr="001D11DB" w:rsidRDefault="00D762A4" w:rsidP="00C6565B">
            <w:pPr>
              <w:pStyle w:val="TAC"/>
              <w:spacing w:before="20" w:after="20"/>
              <w:ind w:left="57" w:right="57"/>
              <w:jc w:val="left"/>
              <w:rPr>
                <w:sz w:val="20"/>
                <w:szCs w:val="20"/>
              </w:rPr>
            </w:pPr>
            <w:r>
              <w:rPr>
                <w:sz w:val="20"/>
                <w:szCs w:val="20"/>
              </w:rPr>
              <w:t>Ericsson</w:t>
            </w:r>
          </w:p>
        </w:tc>
        <w:tc>
          <w:tcPr>
            <w:tcW w:w="3118" w:type="dxa"/>
            <w:tcBorders>
              <w:top w:val="single" w:sz="4" w:space="0" w:color="auto"/>
              <w:left w:val="single" w:sz="4" w:space="0" w:color="auto"/>
              <w:bottom w:val="single" w:sz="4" w:space="0" w:color="auto"/>
              <w:right w:val="single" w:sz="4" w:space="0" w:color="auto"/>
            </w:tcBorders>
          </w:tcPr>
          <w:p w14:paraId="7E7C081B" w14:textId="77777777" w:rsidR="00D762A4" w:rsidRPr="001D11DB" w:rsidRDefault="00D762A4" w:rsidP="00C6565B">
            <w:pPr>
              <w:pStyle w:val="TAC"/>
              <w:spacing w:before="20" w:after="20"/>
              <w:ind w:left="57" w:right="57"/>
              <w:jc w:val="left"/>
              <w:rPr>
                <w:sz w:val="20"/>
                <w:szCs w:val="20"/>
              </w:rPr>
            </w:pPr>
            <w:r>
              <w:rPr>
                <w:sz w:val="20"/>
                <w:szCs w:val="20"/>
              </w:rPr>
              <w:t>Martin van der Zee</w:t>
            </w:r>
          </w:p>
        </w:tc>
        <w:tc>
          <w:tcPr>
            <w:tcW w:w="4391" w:type="dxa"/>
            <w:tcBorders>
              <w:top w:val="single" w:sz="4" w:space="0" w:color="auto"/>
              <w:left w:val="single" w:sz="4" w:space="0" w:color="auto"/>
              <w:bottom w:val="single" w:sz="4" w:space="0" w:color="auto"/>
              <w:right w:val="single" w:sz="4" w:space="0" w:color="auto"/>
            </w:tcBorders>
          </w:tcPr>
          <w:p w14:paraId="774FF6EF" w14:textId="77777777" w:rsidR="00D762A4" w:rsidRPr="001D11DB" w:rsidRDefault="00D762A4" w:rsidP="00C6565B">
            <w:pPr>
              <w:pStyle w:val="TAC"/>
              <w:spacing w:before="20" w:after="20"/>
              <w:ind w:left="57" w:right="57"/>
              <w:jc w:val="left"/>
              <w:rPr>
                <w:sz w:val="20"/>
                <w:szCs w:val="20"/>
              </w:rPr>
            </w:pPr>
            <w:r>
              <w:rPr>
                <w:sz w:val="20"/>
                <w:szCs w:val="20"/>
              </w:rPr>
              <w:t>martin.van.der.zee@ericsson.com</w:t>
            </w:r>
          </w:p>
        </w:tc>
      </w:tr>
      <w:tr w:rsidR="007219B7" w:rsidRPr="00871302" w14:paraId="63FF624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9D2321" w14:textId="317BF2C0" w:rsidR="007219B7" w:rsidRPr="001B28B9" w:rsidRDefault="007219B7" w:rsidP="007219B7">
            <w:pPr>
              <w:pStyle w:val="TAC"/>
              <w:spacing w:before="20" w:after="20"/>
              <w:ind w:left="57" w:right="57"/>
              <w:jc w:val="left"/>
              <w:rPr>
                <w:rFonts w:eastAsia="Malgun Gothic"/>
                <w:sz w:val="20"/>
                <w:szCs w:val="20"/>
              </w:rPr>
            </w:pPr>
            <w:r>
              <w:rPr>
                <w:sz w:val="20"/>
                <w:szCs w:val="20"/>
              </w:rPr>
              <w:t>v</w:t>
            </w:r>
            <w:r w:rsidRPr="000232F5">
              <w:rPr>
                <w:rFonts w:hint="eastAsia"/>
                <w:sz w:val="20"/>
                <w:szCs w:val="20"/>
              </w:rPr>
              <w:t>ivo</w:t>
            </w:r>
          </w:p>
        </w:tc>
        <w:tc>
          <w:tcPr>
            <w:tcW w:w="3118" w:type="dxa"/>
            <w:tcBorders>
              <w:top w:val="single" w:sz="4" w:space="0" w:color="auto"/>
              <w:left w:val="single" w:sz="4" w:space="0" w:color="auto"/>
              <w:bottom w:val="single" w:sz="4" w:space="0" w:color="auto"/>
              <w:right w:val="single" w:sz="4" w:space="0" w:color="auto"/>
            </w:tcBorders>
          </w:tcPr>
          <w:p w14:paraId="20599005" w14:textId="7B1C8E75" w:rsidR="007219B7" w:rsidRDefault="007219B7" w:rsidP="007219B7">
            <w:pPr>
              <w:pStyle w:val="TAC"/>
              <w:spacing w:before="20" w:after="20"/>
              <w:ind w:left="57" w:right="57"/>
              <w:jc w:val="left"/>
              <w:rPr>
                <w:rFonts w:eastAsia="Malgun Gothic"/>
                <w:sz w:val="20"/>
                <w:szCs w:val="20"/>
              </w:rPr>
            </w:pPr>
            <w:r>
              <w:rPr>
                <w:sz w:val="20"/>
                <w:szCs w:val="20"/>
              </w:rPr>
              <w:t>Yitao Mo (Stephen)</w:t>
            </w:r>
          </w:p>
        </w:tc>
        <w:tc>
          <w:tcPr>
            <w:tcW w:w="4391" w:type="dxa"/>
            <w:tcBorders>
              <w:top w:val="single" w:sz="4" w:space="0" w:color="auto"/>
              <w:left w:val="single" w:sz="4" w:space="0" w:color="auto"/>
              <w:bottom w:val="single" w:sz="4" w:space="0" w:color="auto"/>
              <w:right w:val="single" w:sz="4" w:space="0" w:color="auto"/>
            </w:tcBorders>
          </w:tcPr>
          <w:p w14:paraId="26F6C564" w14:textId="11920F20" w:rsidR="007219B7" w:rsidRDefault="007219B7" w:rsidP="007219B7">
            <w:pPr>
              <w:pStyle w:val="TAC"/>
              <w:spacing w:before="20" w:after="20"/>
              <w:ind w:left="57" w:right="57"/>
              <w:jc w:val="left"/>
              <w:rPr>
                <w:rFonts w:eastAsia="Malgun Gothic"/>
                <w:sz w:val="20"/>
                <w:szCs w:val="20"/>
              </w:rPr>
            </w:pPr>
            <w:r>
              <w:rPr>
                <w:sz w:val="20"/>
                <w:szCs w:val="20"/>
              </w:rPr>
              <w:t>yitao.mo@vivo.com</w:t>
            </w:r>
          </w:p>
        </w:tc>
      </w:tr>
      <w:tr w:rsidR="007219B7" w:rsidRPr="00871302" w14:paraId="07618FF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AA7D3D" w14:textId="6897EB25" w:rsidR="007219B7" w:rsidRPr="007D718A" w:rsidRDefault="007D718A" w:rsidP="007219B7">
            <w:pPr>
              <w:pStyle w:val="TAC"/>
              <w:spacing w:before="20" w:after="20"/>
              <w:ind w:left="57" w:right="57"/>
              <w:jc w:val="left"/>
              <w:rPr>
                <w:rFonts w:eastAsia="Malgun Gothic"/>
                <w:sz w:val="20"/>
                <w:szCs w:val="20"/>
                <w:lang w:val="en-US"/>
              </w:rPr>
            </w:pPr>
            <w:r>
              <w:rPr>
                <w:rFonts w:eastAsia="Malgun Gothic"/>
                <w:sz w:val="20"/>
                <w:szCs w:val="20"/>
                <w:lang w:val="en-US"/>
              </w:rPr>
              <w:t>Apple</w:t>
            </w:r>
          </w:p>
        </w:tc>
        <w:tc>
          <w:tcPr>
            <w:tcW w:w="3118" w:type="dxa"/>
            <w:tcBorders>
              <w:top w:val="single" w:sz="4" w:space="0" w:color="auto"/>
              <w:left w:val="single" w:sz="4" w:space="0" w:color="auto"/>
              <w:bottom w:val="single" w:sz="4" w:space="0" w:color="auto"/>
              <w:right w:val="single" w:sz="4" w:space="0" w:color="auto"/>
            </w:tcBorders>
          </w:tcPr>
          <w:p w14:paraId="39936594" w14:textId="123A4E82" w:rsidR="007219B7" w:rsidRPr="007D718A" w:rsidRDefault="007D718A" w:rsidP="007219B7">
            <w:pPr>
              <w:pStyle w:val="TAC"/>
              <w:spacing w:before="20" w:after="20"/>
              <w:ind w:left="57" w:right="57"/>
              <w:jc w:val="left"/>
              <w:rPr>
                <w:rFonts w:eastAsia="Malgun Gothic"/>
                <w:sz w:val="20"/>
                <w:szCs w:val="20"/>
                <w:lang w:val="en-US"/>
              </w:rPr>
            </w:pPr>
            <w:r>
              <w:rPr>
                <w:rFonts w:eastAsia="Malgun Gothic"/>
                <w:sz w:val="20"/>
                <w:szCs w:val="20"/>
                <w:lang w:val="en-US"/>
              </w:rPr>
              <w:t>Fangli XU</w:t>
            </w:r>
          </w:p>
        </w:tc>
        <w:tc>
          <w:tcPr>
            <w:tcW w:w="4391" w:type="dxa"/>
            <w:tcBorders>
              <w:top w:val="single" w:sz="4" w:space="0" w:color="auto"/>
              <w:left w:val="single" w:sz="4" w:space="0" w:color="auto"/>
              <w:bottom w:val="single" w:sz="4" w:space="0" w:color="auto"/>
              <w:right w:val="single" w:sz="4" w:space="0" w:color="auto"/>
            </w:tcBorders>
          </w:tcPr>
          <w:p w14:paraId="66AC9F21" w14:textId="0817C423" w:rsidR="007219B7" w:rsidRPr="007D718A" w:rsidRDefault="007D718A" w:rsidP="007219B7">
            <w:pPr>
              <w:pStyle w:val="TAC"/>
              <w:spacing w:before="20" w:after="20"/>
              <w:ind w:left="57" w:right="57"/>
              <w:jc w:val="left"/>
              <w:rPr>
                <w:rFonts w:eastAsia="Malgun Gothic"/>
                <w:sz w:val="20"/>
                <w:szCs w:val="20"/>
                <w:lang w:val="en-US"/>
              </w:rPr>
            </w:pPr>
            <w:r>
              <w:rPr>
                <w:rFonts w:eastAsia="Malgun Gothic"/>
                <w:sz w:val="20"/>
                <w:szCs w:val="20"/>
                <w:lang w:val="en-US"/>
              </w:rPr>
              <w:t>fangli_xu@apple.com</w:t>
            </w:r>
          </w:p>
        </w:tc>
      </w:tr>
    </w:tbl>
    <w:p w14:paraId="7B147731" w14:textId="77777777" w:rsidR="0035758D" w:rsidRPr="00871302" w:rsidRDefault="0035758D">
      <w:pPr>
        <w:overflowPunct w:val="0"/>
        <w:spacing w:after="180"/>
        <w:textAlignment w:val="baseline"/>
        <w:rPr>
          <w:rFonts w:ascii="Arial" w:hAnsi="Arial" w:cs="Arial"/>
          <w:szCs w:val="20"/>
        </w:rPr>
      </w:pPr>
    </w:p>
    <w:p w14:paraId="5B2D9E64" w14:textId="77777777" w:rsidR="0035758D" w:rsidRPr="00EA7348" w:rsidRDefault="0035758D" w:rsidP="00EA7348">
      <w:pPr>
        <w:pStyle w:val="ListParagraph"/>
        <w:keepNext/>
        <w:keepLines/>
        <w:numPr>
          <w:ilvl w:val="0"/>
          <w:numId w:val="26"/>
        </w:numPr>
        <w:pBdr>
          <w:top w:val="single" w:sz="12" w:space="3" w:color="auto"/>
        </w:pBdr>
        <w:spacing w:before="240" w:after="180"/>
        <w:ind w:firstLineChars="0"/>
        <w:outlineLvl w:val="0"/>
        <w:rPr>
          <w:rFonts w:ascii="Arial" w:eastAsia="Times New Roman" w:hAnsi="Arial" w:cs="Times New Roman"/>
          <w:kern w:val="0"/>
          <w:sz w:val="36"/>
          <w:lang w:val="en-GB" w:eastAsia="en-US"/>
          <w14:ligatures w14:val="none"/>
        </w:rPr>
      </w:pPr>
      <w:r w:rsidRPr="00EA7348">
        <w:rPr>
          <w:rFonts w:ascii="Arial" w:eastAsia="Times New Roman" w:hAnsi="Arial" w:cs="Times New Roman"/>
          <w:kern w:val="0"/>
          <w:sz w:val="36"/>
          <w:lang w:val="en-GB" w:eastAsia="en-US"/>
          <w14:ligatures w14:val="none"/>
        </w:rPr>
        <w:lastRenderedPageBreak/>
        <w:t>Discussion</w:t>
      </w:r>
      <w:r w:rsidRPr="00EA7348">
        <w:rPr>
          <w:rFonts w:ascii="Arial" w:eastAsia="Times New Roman" w:hAnsi="Arial" w:cs="Times New Roman"/>
          <w:kern w:val="0"/>
          <w:sz w:val="36"/>
          <w:lang w:val="en-GB" w:eastAsia="en-US"/>
          <w14:ligatures w14:val="none"/>
        </w:rPr>
        <w:tab/>
      </w:r>
    </w:p>
    <w:p w14:paraId="00224B75" w14:textId="3C2A1923" w:rsidR="0035758D" w:rsidRPr="003B4B81" w:rsidRDefault="00177277" w:rsidP="003B4B81">
      <w:pPr>
        <w:pStyle w:val="Heading2"/>
        <w:keepLines/>
        <w:tabs>
          <w:tab w:val="clear" w:pos="576"/>
        </w:tabs>
        <w:spacing w:before="180" w:after="180"/>
        <w:ind w:left="426" w:hanging="426"/>
        <w:jc w:val="left"/>
        <w:rPr>
          <w:rFonts w:eastAsia="Times New Roman"/>
          <w:sz w:val="32"/>
          <w:lang w:val="en-GB"/>
        </w:rPr>
      </w:pPr>
      <w:r>
        <w:rPr>
          <w:rFonts w:eastAsia="Times New Roman"/>
          <w:sz w:val="32"/>
          <w:lang w:val="en-GB"/>
        </w:rPr>
        <w:t xml:space="preserve">3.1 </w:t>
      </w:r>
      <w:r w:rsidR="0035758D" w:rsidRPr="003B4B81">
        <w:rPr>
          <w:rFonts w:eastAsia="Times New Roman"/>
          <w:sz w:val="32"/>
          <w:lang w:val="en-GB"/>
        </w:rPr>
        <w:t>Remaining proposals</w:t>
      </w:r>
    </w:p>
    <w:p w14:paraId="3EB574E9" w14:textId="77777777" w:rsidR="0035758D" w:rsidRPr="002B168A" w:rsidRDefault="0035758D" w:rsidP="002B168A">
      <w:pPr>
        <w:pStyle w:val="Heading4"/>
        <w:tabs>
          <w:tab w:val="clear" w:pos="360"/>
        </w:tabs>
        <w:spacing w:before="120" w:after="180" w:line="240" w:lineRule="auto"/>
        <w:ind w:left="0" w:firstLine="0"/>
        <w:rPr>
          <w:rFonts w:ascii="Arial" w:eastAsia="Times New Roman" w:hAnsi="Arial" w:cs="Times New Roman"/>
          <w:b/>
          <w:kern w:val="0"/>
          <w:sz w:val="21"/>
          <w:szCs w:val="20"/>
          <w:lang w:val="en-GB" w:eastAsia="en-US"/>
          <w14:ligatures w14:val="none"/>
        </w:rPr>
      </w:pPr>
      <w:r w:rsidRPr="002B168A">
        <w:rPr>
          <w:rFonts w:ascii="Arial" w:eastAsia="Times New Roman" w:hAnsi="Arial" w:cs="Times New Roman"/>
          <w:b/>
          <w:kern w:val="0"/>
          <w:sz w:val="21"/>
          <w:szCs w:val="20"/>
          <w:lang w:val="en-GB" w:eastAsia="en-US"/>
          <w14:ligatures w14:val="none"/>
        </w:rPr>
        <w:t>[1. 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rsidRPr="004548B8" w14:paraId="142A1F0A" w14:textId="77777777">
        <w:tc>
          <w:tcPr>
            <w:tcW w:w="9855" w:type="dxa"/>
            <w:shd w:val="clear" w:color="auto" w:fill="F2F2F2"/>
          </w:tcPr>
          <w:p w14:paraId="5252EB55" w14:textId="77777777" w:rsidR="0035758D" w:rsidRPr="004548B8" w:rsidRDefault="0035758D" w:rsidP="004548B8">
            <w:pPr>
              <w:overflowPunct w:val="0"/>
              <w:autoSpaceDE w:val="0"/>
              <w:autoSpaceDN w:val="0"/>
              <w:adjustRightInd w:val="0"/>
              <w:spacing w:after="120" w:line="259" w:lineRule="auto"/>
              <w:textAlignment w:val="baseline"/>
              <w:rPr>
                <w:rFonts w:ascii="Arial" w:eastAsia="SimSun" w:hAnsi="Arial" w:cs="Arial"/>
                <w:bCs/>
                <w:kern w:val="0"/>
                <w:sz w:val="20"/>
                <w:szCs w:val="20"/>
                <w:lang w:val="en-GB"/>
                <w14:ligatures w14:val="none"/>
              </w:rPr>
            </w:pPr>
            <w:r w:rsidRPr="004548B8">
              <w:rPr>
                <w:rFonts w:ascii="Arial" w:eastAsia="SimSun" w:hAnsi="Arial" w:cs="Arial"/>
                <w:bCs/>
                <w:kern w:val="0"/>
                <w:sz w:val="20"/>
                <w:szCs w:val="20"/>
                <w:lang w:val="en-GB"/>
                <w14:ligatures w14:val="none"/>
              </w:rPr>
              <w:t xml:space="preserve">Observation: R17 multicast SPS in CONNECTED state cannot be directly used for multicast SPS in RRC_INACTIVE state. </w:t>
            </w:r>
          </w:p>
          <w:p w14:paraId="521AF831" w14:textId="77777777" w:rsidR="0035758D" w:rsidRPr="004548B8" w:rsidRDefault="0035758D" w:rsidP="004548B8">
            <w:pPr>
              <w:overflowPunct w:val="0"/>
              <w:autoSpaceDE w:val="0"/>
              <w:autoSpaceDN w:val="0"/>
              <w:adjustRightInd w:val="0"/>
              <w:spacing w:after="120" w:line="259" w:lineRule="auto"/>
              <w:textAlignment w:val="baseline"/>
              <w:rPr>
                <w:rFonts w:ascii="Arial" w:eastAsia="SimSun" w:hAnsi="Arial" w:cs="Arial"/>
                <w:bCs/>
                <w:kern w:val="0"/>
                <w:sz w:val="20"/>
                <w:szCs w:val="20"/>
                <w:lang w:val="en-GB"/>
                <w14:ligatures w14:val="none"/>
              </w:rPr>
            </w:pPr>
            <w:r w:rsidRPr="004548B8">
              <w:rPr>
                <w:rFonts w:ascii="Arial" w:eastAsia="SimSun" w:hAnsi="Arial" w:cs="Arial"/>
                <w:bCs/>
                <w:kern w:val="0"/>
                <w:sz w:val="20"/>
                <w:szCs w:val="20"/>
                <w:lang w:val="en-GB"/>
                <w14:ligatures w14:val="none"/>
              </w:rPr>
              <w:t xml:space="preserve">Proposal 6.1 (for discussion, 10/16): RAN2 to first discuss how multicast SPS work in RRC_INACTIVE, before deciding whether to support it. </w:t>
            </w:r>
          </w:p>
          <w:p w14:paraId="6FB0413F" w14:textId="77777777" w:rsidR="0035758D" w:rsidRPr="004548B8" w:rsidRDefault="0035758D" w:rsidP="004548B8">
            <w:pPr>
              <w:overflowPunct w:val="0"/>
              <w:autoSpaceDE w:val="0"/>
              <w:autoSpaceDN w:val="0"/>
              <w:adjustRightInd w:val="0"/>
              <w:spacing w:after="120" w:line="259" w:lineRule="auto"/>
              <w:textAlignment w:val="baseline"/>
              <w:rPr>
                <w:rFonts w:ascii="Arial" w:eastAsia="SimSun" w:hAnsi="Arial" w:cs="Arial"/>
                <w:bCs/>
                <w:kern w:val="0"/>
                <w:sz w:val="20"/>
                <w:szCs w:val="20"/>
                <w:lang w:val="en-GB"/>
                <w14:ligatures w14:val="none"/>
              </w:rPr>
            </w:pPr>
            <w:r w:rsidRPr="004548B8">
              <w:rPr>
                <w:rFonts w:ascii="Arial" w:eastAsia="SimSun" w:hAnsi="Arial" w:cs="Arial"/>
                <w:bCs/>
                <w:kern w:val="0"/>
                <w:sz w:val="20"/>
                <w:szCs w:val="20"/>
                <w:lang w:val="en-GB"/>
                <w14:ligatures w14:val="none"/>
              </w:rPr>
              <w:t xml:space="preserve">Proposal 7.1 (for discussion): Discuss whether the SPS activation is via MCCH or via L1 activation/deactivation command without HARQ feedback.  </w:t>
            </w:r>
          </w:p>
          <w:p w14:paraId="57C3F8BC" w14:textId="77777777" w:rsidR="0035758D" w:rsidRPr="004548B8" w:rsidRDefault="0035758D" w:rsidP="004548B8">
            <w:pPr>
              <w:overflowPunct w:val="0"/>
              <w:autoSpaceDE w:val="0"/>
              <w:autoSpaceDN w:val="0"/>
              <w:adjustRightInd w:val="0"/>
              <w:spacing w:after="120" w:line="259" w:lineRule="auto"/>
              <w:textAlignment w:val="baseline"/>
              <w:rPr>
                <w:rFonts w:ascii="Arial" w:eastAsia="SimSun" w:hAnsi="Arial" w:cs="Arial"/>
                <w:bCs/>
                <w:kern w:val="0"/>
                <w:sz w:val="20"/>
                <w:szCs w:val="20"/>
                <w:lang w:val="en-GB"/>
                <w14:ligatures w14:val="none"/>
              </w:rPr>
            </w:pPr>
            <w:r w:rsidRPr="004548B8">
              <w:rPr>
                <w:rFonts w:ascii="Arial" w:eastAsia="SimSun" w:hAnsi="Arial" w:cs="Arial"/>
                <w:bCs/>
                <w:kern w:val="0"/>
                <w:sz w:val="20"/>
                <w:szCs w:val="20"/>
                <w:lang w:val="en-GB"/>
                <w14:ligatures w14:val="none"/>
              </w:rPr>
              <w:t xml:space="preserve">Proposal 7.2 (for discussion): For the SPS activation via L1 command without HARQ feedback, it should be further checked with RAN1.   </w:t>
            </w:r>
          </w:p>
        </w:tc>
      </w:tr>
    </w:tbl>
    <w:p w14:paraId="2EF574D6" w14:textId="77777777" w:rsidR="0035758D" w:rsidRPr="004548B8" w:rsidRDefault="0035758D" w:rsidP="004548B8">
      <w:pPr>
        <w:overflowPunct w:val="0"/>
        <w:autoSpaceDE w:val="0"/>
        <w:autoSpaceDN w:val="0"/>
        <w:adjustRightInd w:val="0"/>
        <w:spacing w:after="120" w:line="259" w:lineRule="auto"/>
        <w:textAlignment w:val="baseline"/>
        <w:rPr>
          <w:rFonts w:ascii="Arial" w:eastAsia="SimSun" w:hAnsi="Arial" w:cs="Arial"/>
          <w:bCs/>
          <w:kern w:val="0"/>
          <w:sz w:val="20"/>
          <w:szCs w:val="20"/>
          <w:lang w:val="en-GB"/>
          <w14:ligatures w14:val="none"/>
        </w:rPr>
      </w:pPr>
    </w:p>
    <w:p w14:paraId="1990040C" w14:textId="77777777" w:rsidR="0035758D" w:rsidRPr="004548B8" w:rsidRDefault="0035758D" w:rsidP="004548B8">
      <w:pPr>
        <w:overflowPunct w:val="0"/>
        <w:autoSpaceDE w:val="0"/>
        <w:autoSpaceDN w:val="0"/>
        <w:adjustRightInd w:val="0"/>
        <w:spacing w:after="120" w:line="259" w:lineRule="auto"/>
        <w:textAlignment w:val="baseline"/>
        <w:rPr>
          <w:rFonts w:ascii="Arial" w:eastAsia="SimSun" w:hAnsi="Arial" w:cs="Arial"/>
          <w:bCs/>
          <w:kern w:val="0"/>
          <w:sz w:val="20"/>
          <w:szCs w:val="20"/>
          <w:lang w:val="en-GB"/>
          <w14:ligatures w14:val="none"/>
        </w:rPr>
      </w:pPr>
      <w:r w:rsidRPr="004548B8">
        <w:rPr>
          <w:rFonts w:ascii="Arial" w:eastAsia="SimSun" w:hAnsi="Arial" w:cs="Arial"/>
          <w:bCs/>
          <w:kern w:val="0"/>
          <w:sz w:val="20"/>
          <w:szCs w:val="20"/>
          <w:lang w:val="en-GB"/>
          <w14:ligatures w14:val="none"/>
        </w:rPr>
        <w:t xml:space="preserve">On whether to support multicast SPS in INACTIVE, </w:t>
      </w:r>
      <w:bookmarkStart w:id="0" w:name="OLE_LINK37"/>
      <w:bookmarkStart w:id="1" w:name="OLE_LINK38"/>
      <w:r w:rsidRPr="004548B8">
        <w:rPr>
          <w:rFonts w:ascii="Arial" w:eastAsia="SimSun" w:hAnsi="Arial" w:cs="Arial"/>
          <w:bCs/>
          <w:kern w:val="0"/>
          <w:sz w:val="20"/>
          <w:szCs w:val="20"/>
          <w:lang w:val="en-GB"/>
          <w14:ligatures w14:val="none"/>
        </w:rPr>
        <w:t xml:space="preserve">RAN2 company’s views are diverse. Based on current situation, moderator’s understanding is that it's impossible to reach consensus on RAN2 assumption whether to support it or not, and companies can further discuss the how it can work in next meeting. Meanwhile, since supporting multicast SPS in INACTIVE has RAN1 impact, we can check with RAN1 on the feasibility to support it.  </w:t>
      </w:r>
    </w:p>
    <w:p w14:paraId="44F7ECB8" w14:textId="77777777" w:rsidR="0035758D" w:rsidRPr="00315760" w:rsidRDefault="0035758D" w:rsidP="00315760">
      <w:pPr>
        <w:pStyle w:val="Heading5"/>
        <w:numPr>
          <w:ilvl w:val="0"/>
          <w:numId w:val="0"/>
        </w:numPr>
        <w:spacing w:before="120" w:after="180" w:line="240" w:lineRule="auto"/>
        <w:rPr>
          <w:rFonts w:ascii="Arial" w:eastAsia="Times New Roman" w:hAnsi="Arial" w:cs="Times New Roman"/>
          <w:b/>
          <w:kern w:val="0"/>
          <w:sz w:val="21"/>
          <w:szCs w:val="20"/>
          <w:lang w:val="en-GB" w:eastAsia="en-US"/>
          <w14:ligatures w14:val="none"/>
        </w:rPr>
      </w:pPr>
      <w:bookmarkStart w:id="2" w:name="OLE_LINK35"/>
      <w:bookmarkStart w:id="3" w:name="OLE_LINK36"/>
      <w:bookmarkEnd w:id="0"/>
      <w:bookmarkEnd w:id="1"/>
      <w:r w:rsidRPr="00315760">
        <w:rPr>
          <w:rFonts w:ascii="Arial" w:eastAsia="Times New Roman" w:hAnsi="Arial" w:cs="Times New Roman"/>
          <w:b/>
          <w:kern w:val="0"/>
          <w:sz w:val="21"/>
          <w:szCs w:val="20"/>
          <w:lang w:val="en-GB" w:eastAsia="en-US"/>
          <w14:ligatures w14:val="none"/>
        </w:rPr>
        <w:lastRenderedPageBreak/>
        <w:t>Question 1: Do you agree to check with RAN1 on the feasibility to support the multicast SPS in INACTIVE?</w:t>
      </w:r>
      <w:bookmarkEnd w:id="2"/>
      <w:bookmarkEnd w:id="3"/>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31F34E1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764116B2"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3A10B249"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2D946BAB" w14:textId="77777777" w:rsidR="0035758D" w:rsidRDefault="0035758D">
            <w:pPr>
              <w:pStyle w:val="TAH"/>
              <w:spacing w:before="20" w:after="20"/>
              <w:ind w:left="57" w:right="57"/>
              <w:rPr>
                <w:sz w:val="20"/>
                <w:szCs w:val="20"/>
              </w:rPr>
            </w:pPr>
            <w:r>
              <w:rPr>
                <w:sz w:val="20"/>
                <w:szCs w:val="20"/>
              </w:rPr>
              <w:t>Comments</w:t>
            </w:r>
          </w:p>
        </w:tc>
      </w:tr>
      <w:tr w:rsidR="0035758D" w14:paraId="3970ED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E07D9CA" w14:textId="77777777" w:rsidR="0035758D" w:rsidRDefault="0035758D">
            <w:pPr>
              <w:pStyle w:val="TAC"/>
              <w:spacing w:before="20" w:after="20"/>
              <w:ind w:left="57" w:right="57"/>
              <w:jc w:val="left"/>
              <w:rPr>
                <w:rFonts w:eastAsia="DengXian"/>
                <w:sz w:val="20"/>
                <w:szCs w:val="20"/>
              </w:rPr>
            </w:pPr>
            <w:r>
              <w:rPr>
                <w:rFonts w:eastAsia="DengXian" w:hint="eastAsia"/>
                <w:sz w:val="20"/>
                <w:szCs w:val="20"/>
              </w:rPr>
              <w:t>M</w:t>
            </w:r>
            <w:r>
              <w:rPr>
                <w:rFonts w:eastAsia="DengXian"/>
                <w:sz w:val="20"/>
                <w:szCs w:val="20"/>
              </w:rPr>
              <w:t>ediaTek</w:t>
            </w:r>
          </w:p>
        </w:tc>
        <w:tc>
          <w:tcPr>
            <w:tcW w:w="1844" w:type="dxa"/>
            <w:tcBorders>
              <w:top w:val="single" w:sz="4" w:space="0" w:color="auto"/>
              <w:left w:val="single" w:sz="4" w:space="0" w:color="auto"/>
              <w:bottom w:val="single" w:sz="4" w:space="0" w:color="auto"/>
              <w:right w:val="single" w:sz="4" w:space="0" w:color="auto"/>
            </w:tcBorders>
          </w:tcPr>
          <w:p w14:paraId="6E3B09E0" w14:textId="77777777" w:rsidR="0035758D" w:rsidRDefault="0035758D">
            <w:pPr>
              <w:pStyle w:val="TAC"/>
              <w:spacing w:before="20" w:after="20"/>
              <w:ind w:right="57"/>
              <w:jc w:val="left"/>
              <w:rPr>
                <w:rFonts w:eastAsia="DengXian"/>
                <w:sz w:val="20"/>
                <w:szCs w:val="20"/>
              </w:rPr>
            </w:pPr>
            <w:r>
              <w:rPr>
                <w:rFonts w:eastAsia="DengXian"/>
                <w:sz w:val="20"/>
                <w:szCs w:val="20"/>
              </w:rPr>
              <w:t>OK to ask RAN1</w:t>
            </w:r>
          </w:p>
        </w:tc>
        <w:tc>
          <w:tcPr>
            <w:tcW w:w="6091" w:type="dxa"/>
            <w:tcBorders>
              <w:top w:val="single" w:sz="4" w:space="0" w:color="auto"/>
              <w:left w:val="single" w:sz="4" w:space="0" w:color="auto"/>
              <w:bottom w:val="single" w:sz="4" w:space="0" w:color="auto"/>
              <w:right w:val="single" w:sz="4" w:space="0" w:color="auto"/>
            </w:tcBorders>
          </w:tcPr>
          <w:p w14:paraId="69F6BB00" w14:textId="77777777" w:rsidR="0035758D" w:rsidRDefault="0035758D">
            <w:pPr>
              <w:pStyle w:val="TAC"/>
              <w:spacing w:before="20" w:after="20"/>
              <w:ind w:left="57" w:right="57"/>
              <w:jc w:val="left"/>
              <w:rPr>
                <w:rFonts w:eastAsia="DengXian"/>
                <w:sz w:val="20"/>
                <w:szCs w:val="20"/>
              </w:rPr>
            </w:pPr>
            <w:r>
              <w:rPr>
                <w:rFonts w:eastAsia="DengXian"/>
                <w:sz w:val="20"/>
                <w:szCs w:val="20"/>
              </w:rPr>
              <w:t>Supporting SPS is not a simple “yes or no”question. The point is how does UE provide feedback when receiving the activation notification if there is no HARQ feedback in INACTIVE state. Consider its’</w:t>
            </w:r>
            <w:r>
              <w:rPr>
                <w:rFonts w:eastAsia="DengXian" w:hint="eastAsia"/>
                <w:sz w:val="20"/>
                <w:szCs w:val="20"/>
              </w:rPr>
              <w:t xml:space="preserve"> </w:t>
            </w:r>
            <w:r>
              <w:rPr>
                <w:rFonts w:eastAsia="DengXian"/>
                <w:sz w:val="20"/>
                <w:szCs w:val="20"/>
              </w:rPr>
              <w:t>complexity, we can ask RAN1’</w:t>
            </w:r>
            <w:r>
              <w:rPr>
                <w:rFonts w:eastAsia="DengXian" w:hint="eastAsia"/>
                <w:sz w:val="20"/>
                <w:szCs w:val="20"/>
              </w:rPr>
              <w:t>s</w:t>
            </w:r>
            <w:r>
              <w:rPr>
                <w:rFonts w:eastAsia="DengXian"/>
                <w:sz w:val="20"/>
                <w:szCs w:val="20"/>
              </w:rPr>
              <w:t xml:space="preserve"> view.</w:t>
            </w:r>
          </w:p>
        </w:tc>
      </w:tr>
      <w:tr w:rsidR="0035758D" w14:paraId="1CADF5D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C44F32F" w14:textId="77777777" w:rsidR="0035758D" w:rsidRDefault="0035758D">
            <w:pPr>
              <w:pStyle w:val="TAC"/>
              <w:spacing w:before="20" w:after="20"/>
              <w:ind w:left="57" w:right="57"/>
              <w:jc w:val="left"/>
              <w:rPr>
                <w:sz w:val="20"/>
                <w:szCs w:val="20"/>
              </w:rPr>
            </w:pPr>
            <w:r>
              <w:rPr>
                <w:rFonts w:hint="eastAsia"/>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3C322BC4" w14:textId="77777777" w:rsidR="0035758D" w:rsidRDefault="0035758D">
            <w:pPr>
              <w:pStyle w:val="TAC"/>
              <w:spacing w:before="20" w:after="20"/>
              <w:ind w:left="57" w:right="57"/>
              <w:jc w:val="left"/>
              <w:rPr>
                <w:sz w:val="20"/>
                <w:szCs w:val="20"/>
              </w:rPr>
            </w:pPr>
            <w:r>
              <w:rPr>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BC5C1F0" w14:textId="77777777" w:rsidR="0035758D" w:rsidRDefault="0035758D">
            <w:pPr>
              <w:pStyle w:val="TAC"/>
              <w:spacing w:before="20" w:after="20"/>
              <w:ind w:left="57" w:right="57"/>
              <w:jc w:val="left"/>
              <w:rPr>
                <w:sz w:val="20"/>
                <w:szCs w:val="20"/>
              </w:rPr>
            </w:pPr>
            <w:r>
              <w:rPr>
                <w:sz w:val="20"/>
                <w:szCs w:val="20"/>
              </w:rPr>
              <w:t>S</w:t>
            </w:r>
            <w:r>
              <w:rPr>
                <w:rFonts w:hint="eastAsia"/>
                <w:sz w:val="20"/>
                <w:szCs w:val="20"/>
              </w:rPr>
              <w:t>uspend the discussion in RAN2 until RAN1 contirm it is feasible</w:t>
            </w:r>
          </w:p>
        </w:tc>
      </w:tr>
      <w:tr w:rsidR="0035758D" w14:paraId="251C7B2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BC46D7" w14:textId="77777777" w:rsidR="0035758D" w:rsidRDefault="0035758D">
            <w:pPr>
              <w:pStyle w:val="TAC"/>
              <w:spacing w:before="20" w:after="20"/>
              <w:ind w:left="57" w:right="57"/>
              <w:jc w:val="left"/>
              <w:rPr>
                <w:sz w:val="20"/>
                <w:szCs w:val="20"/>
              </w:rPr>
            </w:pPr>
            <w:r>
              <w:rPr>
                <w:rFonts w:hint="eastAsia"/>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49F67FDF" w14:textId="77777777" w:rsidR="0035758D" w:rsidRDefault="0035758D">
            <w:pPr>
              <w:pStyle w:val="TAC"/>
              <w:spacing w:before="20" w:after="20"/>
              <w:ind w:left="57" w:right="57"/>
              <w:jc w:val="left"/>
              <w:rPr>
                <w:sz w:val="20"/>
                <w:szCs w:val="20"/>
              </w:rPr>
            </w:pPr>
            <w:r>
              <w:rPr>
                <w:rFonts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09458B8" w14:textId="77777777" w:rsidR="0035758D" w:rsidRDefault="0035758D">
            <w:pPr>
              <w:pStyle w:val="TAC"/>
              <w:spacing w:before="20" w:after="20"/>
              <w:ind w:left="57" w:right="57"/>
              <w:jc w:val="left"/>
              <w:rPr>
                <w:sz w:val="20"/>
                <w:szCs w:val="20"/>
              </w:rPr>
            </w:pPr>
            <w:r>
              <w:rPr>
                <w:rFonts w:hint="eastAsia"/>
                <w:sz w:val="20"/>
                <w:szCs w:val="20"/>
              </w:rPr>
              <w:t>Same view with MTK and CATT.</w:t>
            </w:r>
          </w:p>
          <w:p w14:paraId="261C41FE" w14:textId="77777777" w:rsidR="0035758D" w:rsidRDefault="0035758D">
            <w:pPr>
              <w:pStyle w:val="TAC"/>
              <w:spacing w:before="20" w:after="20"/>
              <w:ind w:left="57" w:right="57"/>
              <w:jc w:val="left"/>
              <w:rPr>
                <w:sz w:val="20"/>
                <w:szCs w:val="20"/>
              </w:rPr>
            </w:pPr>
            <w:r>
              <w:rPr>
                <w:rFonts w:hint="eastAsia"/>
                <w:sz w:val="20"/>
                <w:szCs w:val="20"/>
              </w:rPr>
              <w:t>Also we can check the wording in the LS later.</w:t>
            </w:r>
          </w:p>
        </w:tc>
      </w:tr>
      <w:tr w:rsidR="001F6F73" w14:paraId="6C94AD5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AC49E6"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7C9BDD22" w14:textId="77777777" w:rsidR="001F6F73" w:rsidRPr="00186D3C" w:rsidRDefault="001F6F73" w:rsidP="001F6F73">
            <w:pPr>
              <w:pStyle w:val="TAC"/>
              <w:spacing w:before="20" w:after="20"/>
              <w:ind w:left="57" w:right="57"/>
              <w:jc w:val="left"/>
              <w:rPr>
                <w:rFonts w:eastAsia="Malgun Gothic"/>
                <w:sz w:val="20"/>
                <w:szCs w:val="20"/>
              </w:rPr>
            </w:pPr>
            <w:r w:rsidRPr="00186D3C">
              <w:rPr>
                <w:rFonts w:eastAsia="Malgun Gothic" w:hint="eastAsia"/>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27F66BA" w14:textId="77777777" w:rsidR="001F6F73" w:rsidRPr="00186D3C" w:rsidRDefault="001F6F73" w:rsidP="001F6F73">
            <w:pPr>
              <w:pStyle w:val="TAC"/>
              <w:spacing w:before="20" w:after="20"/>
              <w:ind w:left="57" w:right="57"/>
              <w:jc w:val="left"/>
              <w:rPr>
                <w:rFonts w:ascii="Malgun Gothic" w:eastAsia="Malgun Gothic" w:hAnsi="Malgun Gothic"/>
                <w:sz w:val="20"/>
                <w:szCs w:val="20"/>
              </w:rPr>
            </w:pPr>
            <w:r w:rsidRPr="00186D3C">
              <w:rPr>
                <w:rFonts w:ascii="Malgun Gothic" w:eastAsia="Malgun Gothic" w:hAnsi="Malgun Gothic"/>
                <w:sz w:val="20"/>
                <w:szCs w:val="20"/>
              </w:rPr>
              <w:t xml:space="preserve">The following assumption needs to be informed to RAN1. </w:t>
            </w:r>
            <w:r w:rsidRPr="00186D3C">
              <w:rPr>
                <w:rFonts w:eastAsia="Malgun Gothic" w:hint="eastAsia"/>
                <w:sz w:val="20"/>
                <w:szCs w:val="20"/>
              </w:rPr>
              <w:t xml:space="preserve">We assume that multicast SPS </w:t>
            </w:r>
            <w:r w:rsidRPr="00186D3C">
              <w:rPr>
                <w:rFonts w:ascii="Malgun Gothic" w:eastAsia="Malgun Gothic" w:hAnsi="Malgun Gothic"/>
                <w:sz w:val="20"/>
                <w:szCs w:val="20"/>
              </w:rPr>
              <w:t xml:space="preserve">in RRC_INACTIVE </w:t>
            </w:r>
            <w:r w:rsidRPr="00186D3C">
              <w:rPr>
                <w:rFonts w:eastAsia="Malgun Gothic" w:hint="eastAsia"/>
                <w:sz w:val="20"/>
                <w:szCs w:val="20"/>
              </w:rPr>
              <w:t>can be supported at least in similar manner with multicapst SPS in RRC_CONNECTED configured with HARQ feedabck disabled.</w:t>
            </w:r>
          </w:p>
        </w:tc>
      </w:tr>
      <w:tr w:rsidR="001F6F73" w14:paraId="12E2C27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CA85D4" w14:textId="77777777" w:rsidR="001F6F73" w:rsidRPr="003A6AEF" w:rsidRDefault="003A6AEF" w:rsidP="001F6F73">
            <w:pPr>
              <w:pStyle w:val="TAC"/>
              <w:spacing w:before="20" w:after="20"/>
              <w:ind w:left="57" w:right="57"/>
              <w:jc w:val="left"/>
              <w:rPr>
                <w:sz w:val="20"/>
                <w:szCs w:val="20"/>
              </w:rPr>
            </w:pPr>
            <w:r>
              <w:rPr>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5A7CC871" w14:textId="77777777" w:rsidR="001F6F73" w:rsidRPr="003A6AEF" w:rsidRDefault="003577C7" w:rsidP="001F6F73">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00227A43" w14:textId="77777777" w:rsidR="003577C7" w:rsidRDefault="003A6AEF" w:rsidP="001F6F73">
            <w:pPr>
              <w:pStyle w:val="TAC"/>
              <w:spacing w:before="20" w:after="20"/>
              <w:ind w:left="57" w:right="57"/>
              <w:jc w:val="left"/>
              <w:rPr>
                <w:sz w:val="20"/>
                <w:szCs w:val="20"/>
              </w:rPr>
            </w:pPr>
            <w:r>
              <w:rPr>
                <w:sz w:val="20"/>
                <w:szCs w:val="20"/>
              </w:rPr>
              <w:t xml:space="preserve">Agree with </w:t>
            </w:r>
            <w:r w:rsidR="003577C7">
              <w:rPr>
                <w:sz w:val="20"/>
                <w:szCs w:val="20"/>
              </w:rPr>
              <w:t>MediaTek</w:t>
            </w:r>
            <w:r>
              <w:rPr>
                <w:sz w:val="20"/>
                <w:szCs w:val="20"/>
              </w:rPr>
              <w:t xml:space="preserve"> views above. It is not easy to support SPS in RRC_INACTIVE. </w:t>
            </w:r>
          </w:p>
          <w:p w14:paraId="45B8FC56" w14:textId="77777777" w:rsidR="002153A8" w:rsidRDefault="002153A8" w:rsidP="001F6F73">
            <w:pPr>
              <w:pStyle w:val="TAC"/>
              <w:spacing w:before="20" w:after="20"/>
              <w:ind w:left="57" w:right="57"/>
              <w:jc w:val="left"/>
              <w:rPr>
                <w:sz w:val="20"/>
                <w:szCs w:val="20"/>
              </w:rPr>
            </w:pPr>
          </w:p>
          <w:p w14:paraId="64B53839" w14:textId="77777777" w:rsidR="003577C7" w:rsidRDefault="003577C7" w:rsidP="001F6F73">
            <w:pPr>
              <w:pStyle w:val="TAC"/>
              <w:spacing w:before="20" w:after="20"/>
              <w:ind w:left="57" w:right="57"/>
              <w:jc w:val="left"/>
              <w:rPr>
                <w:sz w:val="20"/>
                <w:szCs w:val="20"/>
              </w:rPr>
            </w:pPr>
            <w:r>
              <w:rPr>
                <w:sz w:val="20"/>
                <w:szCs w:val="20"/>
              </w:rPr>
              <w:t xml:space="preserve">It is clear that at least for the SPS </w:t>
            </w:r>
            <w:r w:rsidR="005418BB">
              <w:rPr>
                <w:sz w:val="20"/>
                <w:szCs w:val="20"/>
              </w:rPr>
              <w:t>deactivation/</w:t>
            </w:r>
            <w:r>
              <w:rPr>
                <w:sz w:val="20"/>
                <w:szCs w:val="20"/>
              </w:rPr>
              <w:t xml:space="preserve">release case, there needs to be A/N. And we already agreed in RRC_INACTIVE, HARQ feedback is disabled. </w:t>
            </w:r>
          </w:p>
          <w:p w14:paraId="173AC7CA" w14:textId="77777777" w:rsidR="00E71016" w:rsidRDefault="00E71016" w:rsidP="001F6F73">
            <w:pPr>
              <w:pStyle w:val="TAC"/>
              <w:spacing w:before="20" w:after="20"/>
              <w:ind w:left="57" w:right="57"/>
              <w:jc w:val="left"/>
              <w:rPr>
                <w:sz w:val="20"/>
                <w:szCs w:val="20"/>
              </w:rPr>
            </w:pPr>
            <w:r>
              <w:rPr>
                <w:sz w:val="20"/>
                <w:szCs w:val="20"/>
              </w:rPr>
              <w:t>M</w:t>
            </w:r>
            <w:r w:rsidRPr="00E71016">
              <w:rPr>
                <w:sz w:val="20"/>
                <w:szCs w:val="20"/>
              </w:rPr>
              <w:t xml:space="preserve">ulticast </w:t>
            </w:r>
            <w:r>
              <w:rPr>
                <w:sz w:val="20"/>
                <w:szCs w:val="20"/>
              </w:rPr>
              <w:t>SPS</w:t>
            </w:r>
            <w:r w:rsidRPr="00E71016">
              <w:rPr>
                <w:sz w:val="20"/>
                <w:szCs w:val="20"/>
              </w:rPr>
              <w:t xml:space="preserve"> without </w:t>
            </w:r>
            <w:r>
              <w:rPr>
                <w:sz w:val="20"/>
                <w:szCs w:val="20"/>
              </w:rPr>
              <w:t>A</w:t>
            </w:r>
            <w:r w:rsidRPr="00E71016">
              <w:rPr>
                <w:sz w:val="20"/>
                <w:szCs w:val="20"/>
              </w:rPr>
              <w:t>/</w:t>
            </w:r>
            <w:r>
              <w:rPr>
                <w:sz w:val="20"/>
                <w:szCs w:val="20"/>
              </w:rPr>
              <w:t>N feedback</w:t>
            </w:r>
            <w:r w:rsidRPr="00E71016">
              <w:rPr>
                <w:sz w:val="20"/>
                <w:szCs w:val="20"/>
              </w:rPr>
              <w:t xml:space="preserve"> is not same as legacy multicast </w:t>
            </w:r>
            <w:r>
              <w:rPr>
                <w:sz w:val="20"/>
                <w:szCs w:val="20"/>
              </w:rPr>
              <w:t>SPS</w:t>
            </w:r>
            <w:r w:rsidRPr="00E71016">
              <w:rPr>
                <w:sz w:val="20"/>
                <w:szCs w:val="20"/>
              </w:rPr>
              <w:t xml:space="preserve"> anymore. </w:t>
            </w:r>
            <w:r w:rsidR="00665715" w:rsidRPr="00665715">
              <w:rPr>
                <w:sz w:val="20"/>
                <w:szCs w:val="20"/>
              </w:rPr>
              <w:t>For a multicast SPS release, r17 support</w:t>
            </w:r>
            <w:r w:rsidR="00665715">
              <w:rPr>
                <w:sz w:val="20"/>
                <w:szCs w:val="20"/>
              </w:rPr>
              <w:t>s</w:t>
            </w:r>
            <w:r w:rsidR="00665715" w:rsidRPr="00665715">
              <w:rPr>
                <w:sz w:val="20"/>
                <w:szCs w:val="20"/>
              </w:rPr>
              <w:t xml:space="preserve"> unicast release and multicast release. The multicast UEs in CONN can get unicast release, which is not possible for multicast INACTIVE UEs. So</w:t>
            </w:r>
            <w:r w:rsidR="00665715">
              <w:rPr>
                <w:sz w:val="20"/>
                <w:szCs w:val="20"/>
              </w:rPr>
              <w:t>,</w:t>
            </w:r>
            <w:r w:rsidR="00665715" w:rsidRPr="00665715">
              <w:rPr>
                <w:sz w:val="20"/>
                <w:szCs w:val="20"/>
              </w:rPr>
              <w:t xml:space="preserve"> it is more likely for multicast INACTIVE not receiving release</w:t>
            </w:r>
            <w:r w:rsidR="00665715">
              <w:rPr>
                <w:sz w:val="20"/>
                <w:szCs w:val="20"/>
              </w:rPr>
              <w:t xml:space="preserve"> command</w:t>
            </w:r>
            <w:r w:rsidR="00665715" w:rsidRPr="00665715">
              <w:rPr>
                <w:sz w:val="20"/>
                <w:szCs w:val="20"/>
              </w:rPr>
              <w:t xml:space="preserve"> and keeps monitoring PDSCH occasions. It's also not realistic that gNB keep sending multicast release without knowing whether all UEs receive</w:t>
            </w:r>
            <w:r w:rsidR="00665715">
              <w:rPr>
                <w:sz w:val="20"/>
                <w:szCs w:val="20"/>
              </w:rPr>
              <w:t>d</w:t>
            </w:r>
            <w:r w:rsidR="00665715" w:rsidRPr="00665715">
              <w:rPr>
                <w:sz w:val="20"/>
                <w:szCs w:val="20"/>
              </w:rPr>
              <w:t xml:space="preserve"> the release or not. </w:t>
            </w:r>
          </w:p>
          <w:p w14:paraId="450F4522" w14:textId="77777777" w:rsidR="00E71016" w:rsidRDefault="00E71016" w:rsidP="001F6F73">
            <w:pPr>
              <w:pStyle w:val="TAC"/>
              <w:spacing w:before="20" w:after="20"/>
              <w:ind w:left="57" w:right="57"/>
              <w:jc w:val="left"/>
              <w:rPr>
                <w:sz w:val="20"/>
                <w:szCs w:val="20"/>
              </w:rPr>
            </w:pPr>
          </w:p>
          <w:p w14:paraId="75DBFE64" w14:textId="77777777" w:rsidR="00E71016" w:rsidRDefault="00E71016" w:rsidP="001F6F73">
            <w:pPr>
              <w:pStyle w:val="TAC"/>
              <w:spacing w:before="20" w:after="20"/>
              <w:ind w:left="57" w:right="57"/>
              <w:jc w:val="left"/>
              <w:rPr>
                <w:sz w:val="20"/>
                <w:szCs w:val="20"/>
              </w:rPr>
            </w:pPr>
            <w:r w:rsidRPr="00E71016">
              <w:rPr>
                <w:sz w:val="20"/>
                <w:szCs w:val="20"/>
              </w:rPr>
              <w:t>RAN1 has no TU to study the potential impact of this new SPS.</w:t>
            </w:r>
            <w:r>
              <w:rPr>
                <w:sz w:val="20"/>
                <w:szCs w:val="20"/>
              </w:rPr>
              <w:t xml:space="preserve"> </w:t>
            </w:r>
            <w:r w:rsidRPr="00E71016">
              <w:rPr>
                <w:sz w:val="20"/>
                <w:szCs w:val="20"/>
              </w:rPr>
              <w:t> </w:t>
            </w:r>
          </w:p>
          <w:p w14:paraId="13BB48C1" w14:textId="77777777" w:rsidR="001F6F73" w:rsidRPr="003A6AEF" w:rsidRDefault="003577C7" w:rsidP="003577C7">
            <w:pPr>
              <w:pStyle w:val="TAC"/>
              <w:spacing w:before="20" w:after="20"/>
              <w:ind w:left="57" w:right="57"/>
              <w:jc w:val="left"/>
              <w:rPr>
                <w:sz w:val="20"/>
                <w:szCs w:val="20"/>
              </w:rPr>
            </w:pPr>
            <w:r>
              <w:rPr>
                <w:sz w:val="20"/>
                <w:szCs w:val="20"/>
              </w:rPr>
              <w:t xml:space="preserve">So, to us, it is clear this cannot be supported, </w:t>
            </w:r>
            <w:r w:rsidR="00E71016">
              <w:rPr>
                <w:sz w:val="20"/>
                <w:szCs w:val="20"/>
              </w:rPr>
              <w:t>and</w:t>
            </w:r>
            <w:r>
              <w:rPr>
                <w:sz w:val="20"/>
                <w:szCs w:val="20"/>
              </w:rPr>
              <w:t xml:space="preserve"> fail to see why </w:t>
            </w:r>
            <w:r w:rsidR="00E71016">
              <w:rPr>
                <w:sz w:val="20"/>
                <w:szCs w:val="20"/>
              </w:rPr>
              <w:t xml:space="preserve">even </w:t>
            </w:r>
            <w:r>
              <w:rPr>
                <w:sz w:val="20"/>
                <w:szCs w:val="20"/>
              </w:rPr>
              <w:t>bother to ask RAN1.</w:t>
            </w:r>
          </w:p>
        </w:tc>
      </w:tr>
      <w:tr w:rsidR="00FC6140" w14:paraId="16049F80"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9131E4" w14:textId="3F0FF042" w:rsidR="00FC6140" w:rsidRDefault="00FC6140" w:rsidP="00FC6140">
            <w:pPr>
              <w:pStyle w:val="TAC"/>
              <w:spacing w:before="20" w:after="20"/>
              <w:ind w:left="57" w:right="57"/>
              <w:jc w:val="left"/>
              <w:rPr>
                <w:sz w:val="20"/>
                <w:szCs w:val="20"/>
              </w:rPr>
            </w:pPr>
            <w:r>
              <w:rPr>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4A33D2CA" w14:textId="6180E0C7" w:rsidR="00FC6140" w:rsidRDefault="00FC6140" w:rsidP="00FC6140">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12A7CDA" w14:textId="283C131A" w:rsidR="00FC6140" w:rsidRDefault="00FC6140" w:rsidP="00FC6140">
            <w:pPr>
              <w:pStyle w:val="TAC"/>
              <w:spacing w:before="20" w:after="20"/>
              <w:ind w:left="57" w:right="57"/>
              <w:jc w:val="left"/>
              <w:rPr>
                <w:sz w:val="20"/>
                <w:szCs w:val="20"/>
              </w:rPr>
            </w:pPr>
            <w:r w:rsidRPr="57264C4A">
              <w:rPr>
                <w:sz w:val="20"/>
                <w:szCs w:val="20"/>
                <w:lang w:val="en-GB"/>
              </w:rPr>
              <w:t xml:space="preserve">We think that supporting multicast SPS in INACTIVE does not require RAN1 </w:t>
            </w:r>
            <w:r w:rsidRPr="7688A73F">
              <w:rPr>
                <w:sz w:val="20"/>
                <w:szCs w:val="20"/>
                <w:lang w:val="en-GB"/>
              </w:rPr>
              <w:t>changes</w:t>
            </w:r>
            <w:r>
              <w:rPr>
                <w:sz w:val="20"/>
                <w:szCs w:val="20"/>
                <w:lang w:val="en-GB"/>
              </w:rPr>
              <w:t>, UE just cannot acknowledge the activation/deactivation. Therefore, w</w:t>
            </w:r>
            <w:r w:rsidRPr="7688A73F">
              <w:rPr>
                <w:sz w:val="20"/>
                <w:szCs w:val="20"/>
                <w:lang w:val="en-GB"/>
              </w:rPr>
              <w:t>e</w:t>
            </w:r>
            <w:r w:rsidRPr="57264C4A">
              <w:rPr>
                <w:sz w:val="20"/>
                <w:szCs w:val="20"/>
                <w:lang w:val="en-GB"/>
              </w:rPr>
              <w:t xml:space="preserve"> </w:t>
            </w:r>
            <w:r>
              <w:rPr>
                <w:sz w:val="20"/>
                <w:szCs w:val="20"/>
                <w:lang w:val="en-GB"/>
              </w:rPr>
              <w:t>assume</w:t>
            </w:r>
            <w:r w:rsidRPr="57264C4A">
              <w:rPr>
                <w:sz w:val="20"/>
                <w:szCs w:val="20"/>
                <w:lang w:val="en-GB"/>
              </w:rPr>
              <w:t xml:space="preserve"> L1 activation/deactivation with repetitions if needed</w:t>
            </w:r>
            <w:r>
              <w:rPr>
                <w:sz w:val="20"/>
                <w:szCs w:val="20"/>
                <w:lang w:val="en-GB"/>
              </w:rPr>
              <w:t>, but that is supported already</w:t>
            </w:r>
            <w:r w:rsidRPr="7688A73F">
              <w:rPr>
                <w:sz w:val="20"/>
                <w:szCs w:val="20"/>
                <w:lang w:val="en-GB"/>
              </w:rPr>
              <w:t>.</w:t>
            </w:r>
            <w:r w:rsidRPr="57264C4A">
              <w:rPr>
                <w:sz w:val="20"/>
                <w:szCs w:val="20"/>
                <w:lang w:val="en-GB"/>
              </w:rPr>
              <w:t xml:space="preserve"> </w:t>
            </w:r>
          </w:p>
        </w:tc>
      </w:tr>
      <w:tr w:rsidR="00616FF0" w14:paraId="04B3599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8229B0" w14:textId="6F81A709" w:rsidR="00616FF0" w:rsidRDefault="00616FF0" w:rsidP="00FC6140">
            <w:pPr>
              <w:pStyle w:val="TAC"/>
              <w:spacing w:before="20" w:after="20"/>
              <w:ind w:left="57" w:right="57"/>
              <w:jc w:val="left"/>
              <w:rPr>
                <w:sz w:val="20"/>
                <w:szCs w:val="20"/>
              </w:rPr>
            </w:pPr>
            <w:r>
              <w:rPr>
                <w:rFonts w:hint="eastAsia"/>
                <w:sz w:val="20"/>
                <w:szCs w:val="20"/>
              </w:rPr>
              <w:t>Huawei</w:t>
            </w:r>
            <w:r>
              <w:rPr>
                <w:sz w:val="20"/>
                <w:szCs w:val="20"/>
              </w:rPr>
              <w:t>, HiSilicon</w:t>
            </w:r>
          </w:p>
        </w:tc>
        <w:tc>
          <w:tcPr>
            <w:tcW w:w="1844" w:type="dxa"/>
            <w:tcBorders>
              <w:top w:val="single" w:sz="4" w:space="0" w:color="auto"/>
              <w:left w:val="single" w:sz="4" w:space="0" w:color="auto"/>
              <w:bottom w:val="single" w:sz="4" w:space="0" w:color="auto"/>
              <w:right w:val="single" w:sz="4" w:space="0" w:color="auto"/>
            </w:tcBorders>
          </w:tcPr>
          <w:p w14:paraId="29863E79" w14:textId="02AC7C88" w:rsidR="00616FF0" w:rsidRPr="00E84360" w:rsidRDefault="00616FF0" w:rsidP="00FC6140">
            <w:pPr>
              <w:pStyle w:val="TAC"/>
              <w:spacing w:before="20" w:after="20"/>
              <w:ind w:left="57" w:right="57"/>
              <w:jc w:val="left"/>
              <w:rPr>
                <w:sz w:val="20"/>
                <w:szCs w:val="20"/>
                <w:lang w:val="en-US"/>
              </w:rPr>
            </w:pPr>
            <w:r>
              <w:rPr>
                <w:rFonts w:hint="eastAsia"/>
                <w:sz w:val="20"/>
                <w:szCs w:val="20"/>
              </w:rPr>
              <w:t>N</w:t>
            </w:r>
            <w:r>
              <w:rPr>
                <w:sz w:val="20"/>
                <w:szCs w:val="20"/>
              </w:rPr>
              <w:t>o</w:t>
            </w:r>
            <w:r w:rsidR="00E84360">
              <w:rPr>
                <w:sz w:val="20"/>
                <w:szCs w:val="20"/>
                <w:lang w:val="en-US"/>
              </w:rPr>
              <w:t xml:space="preserve"> 1</w:t>
            </w:r>
          </w:p>
        </w:tc>
        <w:tc>
          <w:tcPr>
            <w:tcW w:w="6091" w:type="dxa"/>
            <w:tcBorders>
              <w:top w:val="single" w:sz="4" w:space="0" w:color="auto"/>
              <w:left w:val="single" w:sz="4" w:space="0" w:color="auto"/>
              <w:bottom w:val="single" w:sz="4" w:space="0" w:color="auto"/>
              <w:right w:val="single" w:sz="4" w:space="0" w:color="auto"/>
            </w:tcBorders>
          </w:tcPr>
          <w:p w14:paraId="4CECEA41" w14:textId="0EF3FCD1" w:rsidR="00616FF0" w:rsidRDefault="00616FF0" w:rsidP="00FC6140">
            <w:pPr>
              <w:pStyle w:val="TAC"/>
              <w:spacing w:before="20" w:after="20"/>
              <w:ind w:left="57" w:right="57"/>
              <w:jc w:val="left"/>
              <w:rPr>
                <w:sz w:val="20"/>
                <w:szCs w:val="20"/>
                <w:lang w:val="en-GB"/>
              </w:rPr>
            </w:pPr>
            <w:r>
              <w:rPr>
                <w:rFonts w:hint="eastAsia"/>
                <w:sz w:val="20"/>
                <w:szCs w:val="20"/>
                <w:lang w:val="en-GB"/>
              </w:rPr>
              <w:t>T</w:t>
            </w:r>
            <w:r>
              <w:rPr>
                <w:sz w:val="20"/>
                <w:szCs w:val="20"/>
                <w:lang w:val="en-GB"/>
              </w:rPr>
              <w:t xml:space="preserve">his is </w:t>
            </w:r>
            <w:r w:rsidR="005C64FF">
              <w:rPr>
                <w:sz w:val="20"/>
                <w:szCs w:val="20"/>
                <w:lang w:val="en-GB"/>
              </w:rPr>
              <w:t xml:space="preserve">a </w:t>
            </w:r>
            <w:r>
              <w:rPr>
                <w:sz w:val="20"/>
                <w:szCs w:val="20"/>
                <w:lang w:val="en-GB"/>
              </w:rPr>
              <w:t xml:space="preserve">decision we can make in RAN2. SPS shouldn’t be supported </w:t>
            </w:r>
            <w:r w:rsidR="005C64FF">
              <w:rPr>
                <w:sz w:val="20"/>
                <w:szCs w:val="20"/>
                <w:lang w:val="en-GB"/>
              </w:rPr>
              <w:t>due to</w:t>
            </w:r>
            <w:r>
              <w:rPr>
                <w:sz w:val="20"/>
                <w:szCs w:val="20"/>
                <w:lang w:val="en-GB"/>
              </w:rPr>
              <w:t xml:space="preserve"> the following issues:</w:t>
            </w:r>
          </w:p>
          <w:p w14:paraId="4186C0AA" w14:textId="26909FC0" w:rsidR="00616FF0" w:rsidRDefault="00616FF0" w:rsidP="00616FF0">
            <w:pPr>
              <w:pStyle w:val="TAC"/>
              <w:numPr>
                <w:ilvl w:val="0"/>
                <w:numId w:val="21"/>
              </w:numPr>
              <w:spacing w:before="20" w:after="20"/>
              <w:ind w:right="57"/>
              <w:jc w:val="left"/>
              <w:rPr>
                <w:sz w:val="20"/>
                <w:szCs w:val="20"/>
                <w:lang w:val="en-GB"/>
              </w:rPr>
            </w:pPr>
            <w:r>
              <w:rPr>
                <w:sz w:val="20"/>
                <w:szCs w:val="20"/>
                <w:lang w:val="en-GB"/>
              </w:rPr>
              <w:t>How to make sure the UEs receive the L1 Activation/deactivation indications. The repetition way doesn’t work, as the SPS occasion is related to the timing of receiving L1 indication. If using repetition, different UE will may receive the L1 indication at different times and interprets different SPS occasions.</w:t>
            </w:r>
          </w:p>
          <w:p w14:paraId="17DBDD38" w14:textId="6FB4A09F" w:rsidR="00616FF0" w:rsidRDefault="00616FF0" w:rsidP="00616FF0">
            <w:pPr>
              <w:pStyle w:val="TAC"/>
              <w:numPr>
                <w:ilvl w:val="0"/>
                <w:numId w:val="21"/>
              </w:numPr>
              <w:spacing w:before="20" w:after="20"/>
              <w:ind w:right="57"/>
              <w:jc w:val="left"/>
              <w:rPr>
                <w:sz w:val="20"/>
                <w:szCs w:val="20"/>
                <w:lang w:val="en-GB"/>
              </w:rPr>
            </w:pPr>
            <w:r>
              <w:rPr>
                <w:sz w:val="20"/>
                <w:szCs w:val="20"/>
                <w:lang w:val="en-GB"/>
              </w:rPr>
              <w:t>How does a UE moving to this cell receive a L1 indication sent already to the other UEs previously? This is within RAN2 scope.</w:t>
            </w:r>
          </w:p>
          <w:p w14:paraId="1E17736A" w14:textId="58EFBA16" w:rsidR="00616FF0" w:rsidRPr="57264C4A" w:rsidRDefault="00616FF0" w:rsidP="00616FF0">
            <w:pPr>
              <w:pStyle w:val="TAC"/>
              <w:numPr>
                <w:ilvl w:val="0"/>
                <w:numId w:val="21"/>
              </w:numPr>
              <w:spacing w:before="20" w:after="20"/>
              <w:ind w:right="57"/>
              <w:jc w:val="left"/>
              <w:rPr>
                <w:sz w:val="20"/>
                <w:szCs w:val="20"/>
                <w:lang w:val="en-GB"/>
              </w:rPr>
            </w:pPr>
            <w:r>
              <w:rPr>
                <w:sz w:val="20"/>
                <w:szCs w:val="20"/>
                <w:lang w:val="en-GB"/>
              </w:rPr>
              <w:t>What happens if NW use</w:t>
            </w:r>
            <w:r w:rsidR="005C64FF">
              <w:rPr>
                <w:sz w:val="20"/>
                <w:szCs w:val="20"/>
                <w:lang w:val="en-GB"/>
              </w:rPr>
              <w:t>s</w:t>
            </w:r>
            <w:r>
              <w:rPr>
                <w:sz w:val="20"/>
                <w:szCs w:val="20"/>
                <w:lang w:val="en-GB"/>
              </w:rPr>
              <w:t xml:space="preserve"> unicast way for the</w:t>
            </w:r>
            <w:r w:rsidR="005C64FF">
              <w:rPr>
                <w:sz w:val="20"/>
                <w:szCs w:val="20"/>
                <w:lang w:val="en-GB"/>
              </w:rPr>
              <w:t xml:space="preserve"> CONNECTED UEs? (as indicated by QC.)</w:t>
            </w:r>
            <w:r>
              <w:rPr>
                <w:sz w:val="20"/>
                <w:szCs w:val="20"/>
                <w:lang w:val="en-GB"/>
              </w:rPr>
              <w:t xml:space="preserve"> </w:t>
            </w:r>
          </w:p>
        </w:tc>
      </w:tr>
      <w:tr w:rsidR="0009674F" w14:paraId="7E4DDDAD"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F896E0" w14:textId="77777777" w:rsidR="0009674F" w:rsidRDefault="0009674F" w:rsidP="00FB6EF1">
            <w:pPr>
              <w:pStyle w:val="TAC"/>
              <w:spacing w:before="20" w:after="20"/>
              <w:ind w:left="57" w:right="57"/>
              <w:jc w:val="left"/>
              <w:rPr>
                <w:sz w:val="20"/>
                <w:szCs w:val="20"/>
              </w:rPr>
            </w:pPr>
            <w:r>
              <w:rPr>
                <w:rFonts w:hint="eastAsia"/>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2AC0E29F" w14:textId="77777777" w:rsidR="0009674F" w:rsidRDefault="0009674F" w:rsidP="00FB6EF1">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4C2C008" w14:textId="77777777" w:rsidR="0009674F" w:rsidRPr="57264C4A" w:rsidRDefault="0009674F" w:rsidP="0009674F">
            <w:pPr>
              <w:pStyle w:val="TAC"/>
              <w:spacing w:before="20" w:after="20"/>
              <w:ind w:left="57" w:right="57"/>
              <w:jc w:val="left"/>
              <w:rPr>
                <w:sz w:val="20"/>
                <w:szCs w:val="20"/>
                <w:lang w:val="en-GB"/>
              </w:rPr>
            </w:pPr>
            <w:r w:rsidRPr="0009674F">
              <w:rPr>
                <w:sz w:val="20"/>
                <w:szCs w:val="20"/>
                <w:lang w:val="en-GB"/>
              </w:rPr>
              <w:t>According to current discussion, it obvious that RAN1</w:t>
            </w:r>
            <w:r>
              <w:rPr>
                <w:sz w:val="20"/>
                <w:szCs w:val="20"/>
                <w:lang w:val="en-GB"/>
              </w:rPr>
              <w:t xml:space="preserve"> should be involved if SPS is supported, but RAN1 has no TU on this WI.</w:t>
            </w:r>
          </w:p>
        </w:tc>
      </w:tr>
      <w:tr w:rsidR="00651E9B" w14:paraId="338EB7CF"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83831E" w14:textId="40077FDD" w:rsidR="00651E9B" w:rsidRDefault="00651E9B" w:rsidP="00651E9B">
            <w:pPr>
              <w:pStyle w:val="TAC"/>
              <w:spacing w:before="20" w:after="20"/>
              <w:ind w:left="57" w:right="57"/>
              <w:jc w:val="left"/>
              <w:rPr>
                <w:sz w:val="20"/>
                <w:szCs w:val="20"/>
              </w:rPr>
            </w:pPr>
            <w:r w:rsidRPr="00A45553">
              <w:rPr>
                <w:rFonts w:eastAsia="DengXian"/>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449C4E1" w14:textId="7AC12550" w:rsidR="00651E9B" w:rsidRDefault="00651E9B" w:rsidP="00651E9B">
            <w:pPr>
              <w:pStyle w:val="TAC"/>
              <w:spacing w:before="20" w:after="20"/>
              <w:ind w:left="57" w:right="57"/>
              <w:jc w:val="left"/>
              <w:rPr>
                <w:sz w:val="20"/>
                <w:szCs w:val="20"/>
              </w:rPr>
            </w:pPr>
            <w:r w:rsidRPr="00A45553">
              <w:rPr>
                <w:rFonts w:eastAsia="DengXian"/>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5EC15AB5" w14:textId="77777777" w:rsidR="00651E9B" w:rsidRPr="00A45553" w:rsidRDefault="00651E9B" w:rsidP="00651E9B">
            <w:pPr>
              <w:pStyle w:val="TAC"/>
              <w:spacing w:before="20" w:after="20"/>
              <w:ind w:left="57" w:right="57"/>
              <w:jc w:val="both"/>
              <w:rPr>
                <w:rFonts w:eastAsia="DengXian"/>
                <w:sz w:val="20"/>
                <w:szCs w:val="20"/>
              </w:rPr>
            </w:pPr>
            <w:r w:rsidRPr="00A45553">
              <w:rPr>
                <w:rFonts w:eastAsia="DengXian"/>
                <w:sz w:val="20"/>
                <w:szCs w:val="20"/>
              </w:rPr>
              <w:t xml:space="preserve">More </w:t>
            </w:r>
            <w:r w:rsidRPr="00A45553">
              <w:rPr>
                <w:rFonts w:eastAsia="DengXian" w:hint="eastAsia"/>
                <w:sz w:val="20"/>
                <w:szCs w:val="20"/>
              </w:rPr>
              <w:t>i</w:t>
            </w:r>
            <w:r w:rsidRPr="00A45553">
              <w:rPr>
                <w:rFonts w:eastAsia="DengXian"/>
                <w:sz w:val="20"/>
                <w:szCs w:val="20"/>
              </w:rPr>
              <w:t xml:space="preserve">ssues need to be conisdered to support </w:t>
            </w:r>
            <w:r w:rsidRPr="00A45553">
              <w:rPr>
                <w:rFonts w:eastAsia="DengXian" w:hint="eastAsia"/>
                <w:sz w:val="20"/>
                <w:szCs w:val="20"/>
              </w:rPr>
              <w:t>S</w:t>
            </w:r>
            <w:r w:rsidRPr="00A45553">
              <w:rPr>
                <w:rFonts w:eastAsia="DengXian"/>
                <w:sz w:val="20"/>
                <w:szCs w:val="20"/>
              </w:rPr>
              <w:t xml:space="preserve">PS for multicast reception in RRC_INACTIVE, e.g., whether G-CS-RNTI is used? Whether </w:t>
            </w:r>
            <w:r w:rsidRPr="00A45553">
              <w:rPr>
                <w:rFonts w:eastAsia="DengXian" w:hint="eastAsia"/>
                <w:sz w:val="20"/>
                <w:szCs w:val="20"/>
              </w:rPr>
              <w:t>S</w:t>
            </w:r>
            <w:r w:rsidRPr="00A45553">
              <w:rPr>
                <w:rFonts w:eastAsia="DengXian"/>
                <w:sz w:val="20"/>
                <w:szCs w:val="20"/>
              </w:rPr>
              <w:t>PS is working without HARQ?</w:t>
            </w:r>
          </w:p>
          <w:p w14:paraId="3AC1BA48" w14:textId="77777777" w:rsidR="00651E9B" w:rsidRPr="00A45553" w:rsidRDefault="00651E9B" w:rsidP="00651E9B">
            <w:pPr>
              <w:pStyle w:val="TAC"/>
              <w:spacing w:before="20" w:after="20"/>
              <w:ind w:left="57" w:right="57"/>
              <w:jc w:val="both"/>
              <w:rPr>
                <w:rFonts w:eastAsia="DengXian"/>
                <w:sz w:val="20"/>
                <w:szCs w:val="20"/>
              </w:rPr>
            </w:pPr>
            <w:r w:rsidRPr="00A45553">
              <w:rPr>
                <w:rFonts w:eastAsia="DengXian"/>
                <w:sz w:val="20"/>
                <w:szCs w:val="20"/>
              </w:rPr>
              <w:t xml:space="preserve">We </w:t>
            </w:r>
            <w:r w:rsidRPr="00A45553">
              <w:rPr>
                <w:rFonts w:eastAsia="DengXian" w:hint="eastAsia"/>
                <w:sz w:val="20"/>
                <w:szCs w:val="20"/>
              </w:rPr>
              <w:t>p</w:t>
            </w:r>
            <w:r w:rsidRPr="00A45553">
              <w:rPr>
                <w:rFonts w:eastAsia="DengXian"/>
                <w:sz w:val="20"/>
                <w:szCs w:val="20"/>
              </w:rPr>
              <w:t>refer not to support this feature then there is no need to ask RAN1.</w:t>
            </w:r>
          </w:p>
          <w:p w14:paraId="5D12C14E" w14:textId="37E501C8" w:rsidR="00651E9B" w:rsidRPr="0009674F" w:rsidRDefault="00651E9B" w:rsidP="00651E9B">
            <w:pPr>
              <w:pStyle w:val="TAC"/>
              <w:spacing w:before="20" w:after="20"/>
              <w:ind w:left="57" w:right="57"/>
              <w:jc w:val="left"/>
              <w:rPr>
                <w:sz w:val="20"/>
                <w:szCs w:val="20"/>
                <w:lang w:val="en-GB"/>
              </w:rPr>
            </w:pPr>
          </w:p>
        </w:tc>
      </w:tr>
      <w:tr w:rsidR="007C3EB2" w14:paraId="7D52BC06"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0A8A95B" w14:textId="5850C404" w:rsidR="007C3EB2" w:rsidRDefault="007C3EB2" w:rsidP="007C3EB2">
            <w:pPr>
              <w:pStyle w:val="TAC"/>
              <w:spacing w:before="20" w:after="20"/>
              <w:ind w:left="57" w:right="57"/>
              <w:jc w:val="left"/>
              <w:rPr>
                <w:sz w:val="20"/>
                <w:szCs w:val="20"/>
              </w:rPr>
            </w:pPr>
            <w:r>
              <w:rPr>
                <w:rFonts w:hint="eastAsia"/>
                <w:sz w:val="20"/>
                <w:szCs w:val="20"/>
              </w:rPr>
              <w:lastRenderedPageBreak/>
              <w:t>L</w:t>
            </w:r>
            <w:r>
              <w:rPr>
                <w:sz w:val="20"/>
                <w:szCs w:val="20"/>
              </w:rPr>
              <w:t>enovo</w:t>
            </w:r>
          </w:p>
        </w:tc>
        <w:tc>
          <w:tcPr>
            <w:tcW w:w="1844" w:type="dxa"/>
            <w:tcBorders>
              <w:top w:val="single" w:sz="4" w:space="0" w:color="auto"/>
              <w:left w:val="single" w:sz="4" w:space="0" w:color="auto"/>
              <w:bottom w:val="single" w:sz="4" w:space="0" w:color="auto"/>
              <w:right w:val="single" w:sz="4" w:space="0" w:color="auto"/>
            </w:tcBorders>
          </w:tcPr>
          <w:p w14:paraId="3175CAE5" w14:textId="2D7CBE85" w:rsidR="007C3EB2" w:rsidRDefault="007C3EB2" w:rsidP="007C3EB2">
            <w:pPr>
              <w:pStyle w:val="TAC"/>
              <w:spacing w:before="20" w:after="20"/>
              <w:ind w:left="57" w:right="57"/>
              <w:jc w:val="left"/>
              <w:rPr>
                <w:sz w:val="20"/>
                <w:szCs w:val="20"/>
              </w:rPr>
            </w:pPr>
            <w:r>
              <w:rPr>
                <w:rFonts w:hint="eastAsia"/>
                <w:sz w:val="20"/>
                <w:szCs w:val="20"/>
              </w:rPr>
              <w:t>N</w:t>
            </w:r>
            <w:r>
              <w:rPr>
                <w:sz w:val="20"/>
                <w:szCs w:val="20"/>
              </w:rPr>
              <w:t>o</w:t>
            </w:r>
          </w:p>
        </w:tc>
        <w:tc>
          <w:tcPr>
            <w:tcW w:w="6091" w:type="dxa"/>
            <w:tcBorders>
              <w:top w:val="single" w:sz="4" w:space="0" w:color="auto"/>
              <w:left w:val="single" w:sz="4" w:space="0" w:color="auto"/>
              <w:bottom w:val="single" w:sz="4" w:space="0" w:color="auto"/>
              <w:right w:val="single" w:sz="4" w:space="0" w:color="auto"/>
            </w:tcBorders>
          </w:tcPr>
          <w:p w14:paraId="25A5D1D4" w14:textId="77777777" w:rsidR="007C3EB2" w:rsidRDefault="007C3EB2" w:rsidP="007C3EB2">
            <w:pPr>
              <w:pStyle w:val="TAC"/>
              <w:spacing w:before="20" w:after="20"/>
              <w:ind w:left="57" w:right="57"/>
              <w:jc w:val="left"/>
              <w:rPr>
                <w:sz w:val="20"/>
                <w:szCs w:val="20"/>
                <w:lang w:val="en-GB"/>
              </w:rPr>
            </w:pPr>
            <w:r>
              <w:rPr>
                <w:sz w:val="20"/>
                <w:szCs w:val="20"/>
                <w:lang w:val="en-GB"/>
              </w:rPr>
              <w:t>We think RAN2 can make the decision firstly.</w:t>
            </w:r>
          </w:p>
          <w:p w14:paraId="656F7FDD" w14:textId="77777777" w:rsidR="007C3EB2" w:rsidRDefault="007C3EB2" w:rsidP="007C3EB2">
            <w:pPr>
              <w:pStyle w:val="TAC"/>
              <w:numPr>
                <w:ilvl w:val="0"/>
                <w:numId w:val="22"/>
              </w:numPr>
              <w:spacing w:before="20" w:after="20"/>
              <w:ind w:right="57"/>
              <w:jc w:val="left"/>
              <w:rPr>
                <w:sz w:val="20"/>
                <w:szCs w:val="20"/>
                <w:lang w:val="en-GB"/>
              </w:rPr>
            </w:pPr>
            <w:r>
              <w:rPr>
                <w:sz w:val="20"/>
                <w:szCs w:val="20"/>
                <w:lang w:val="en-GB"/>
              </w:rPr>
              <w:t>On one side, it is beneficial the SPS PDSCH resources can be shared for both UEs in RRC_CONNECTD and RRC_INACTIVE state. It is also beneficial for UE power saving.</w:t>
            </w:r>
          </w:p>
          <w:p w14:paraId="018936ED" w14:textId="77777777" w:rsidR="007C3EB2" w:rsidRDefault="007C3EB2" w:rsidP="007C3EB2">
            <w:pPr>
              <w:pStyle w:val="TAC"/>
              <w:numPr>
                <w:ilvl w:val="0"/>
                <w:numId w:val="22"/>
              </w:numPr>
              <w:spacing w:before="20" w:after="20"/>
              <w:ind w:right="57"/>
              <w:jc w:val="left"/>
              <w:rPr>
                <w:sz w:val="20"/>
                <w:szCs w:val="20"/>
                <w:lang w:val="en-GB"/>
              </w:rPr>
            </w:pPr>
            <w:r>
              <w:rPr>
                <w:rFonts w:hint="eastAsia"/>
                <w:sz w:val="20"/>
                <w:szCs w:val="20"/>
                <w:lang w:val="en-GB"/>
              </w:rPr>
              <w:t>O</w:t>
            </w:r>
            <w:r>
              <w:rPr>
                <w:sz w:val="20"/>
                <w:szCs w:val="20"/>
                <w:lang w:val="en-GB"/>
              </w:rPr>
              <w:t xml:space="preserve">n the other side, we tend to agree that UE may miss the SPS activation/deactivation indication e.g. due to mobility. </w:t>
            </w:r>
          </w:p>
          <w:p w14:paraId="0EF58DEF" w14:textId="080CDC52" w:rsidR="007C3EB2" w:rsidRPr="0009674F" w:rsidRDefault="007C3EB2" w:rsidP="007C3EB2">
            <w:pPr>
              <w:pStyle w:val="TAC"/>
              <w:spacing w:before="20" w:after="20"/>
              <w:ind w:left="57" w:right="57"/>
              <w:jc w:val="left"/>
              <w:rPr>
                <w:sz w:val="20"/>
                <w:szCs w:val="20"/>
                <w:lang w:val="en-GB"/>
              </w:rPr>
            </w:pPr>
            <w:r>
              <w:rPr>
                <w:sz w:val="20"/>
                <w:szCs w:val="20"/>
                <w:lang w:val="en-GB"/>
              </w:rPr>
              <w:t xml:space="preserve">We would prefer RAN2 to investigate it for one more meeting to discuss the detailed impact analysis. </w:t>
            </w:r>
          </w:p>
        </w:tc>
      </w:tr>
      <w:tr w:rsidR="00217754" w14:paraId="604D114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0F8D8C" w14:textId="6F528BD6" w:rsidR="00217754" w:rsidRDefault="00217754" w:rsidP="00217754">
            <w:pPr>
              <w:pStyle w:val="TAC"/>
              <w:spacing w:before="20" w:after="20"/>
              <w:ind w:left="57" w:right="57"/>
              <w:jc w:val="left"/>
              <w:rPr>
                <w:sz w:val="20"/>
                <w:szCs w:val="20"/>
              </w:rPr>
            </w:pPr>
            <w:r>
              <w:rPr>
                <w:rFonts w:hint="eastAsia"/>
                <w:sz w:val="20"/>
                <w:szCs w:val="20"/>
              </w:rPr>
              <w:t>C</w:t>
            </w:r>
            <w:r>
              <w:rPr>
                <w:sz w:val="20"/>
                <w:szCs w:val="20"/>
              </w:rPr>
              <w:t>MCC</w:t>
            </w:r>
          </w:p>
        </w:tc>
        <w:tc>
          <w:tcPr>
            <w:tcW w:w="1844" w:type="dxa"/>
            <w:tcBorders>
              <w:top w:val="single" w:sz="4" w:space="0" w:color="auto"/>
              <w:left w:val="single" w:sz="4" w:space="0" w:color="auto"/>
              <w:bottom w:val="single" w:sz="4" w:space="0" w:color="auto"/>
              <w:right w:val="single" w:sz="4" w:space="0" w:color="auto"/>
            </w:tcBorders>
          </w:tcPr>
          <w:p w14:paraId="7FB623B9" w14:textId="4CCB9524" w:rsidR="00217754" w:rsidRDefault="00217754" w:rsidP="00217754">
            <w:pPr>
              <w:pStyle w:val="TAC"/>
              <w:spacing w:before="20" w:after="20"/>
              <w:ind w:left="57" w:right="57"/>
              <w:jc w:val="left"/>
              <w:rPr>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098577AE" w14:textId="228F2DAE" w:rsidR="00217754" w:rsidRPr="0009674F" w:rsidRDefault="00217754" w:rsidP="00217754">
            <w:pPr>
              <w:pStyle w:val="TAC"/>
              <w:spacing w:before="20" w:after="20"/>
              <w:ind w:left="57" w:right="57"/>
              <w:jc w:val="left"/>
              <w:rPr>
                <w:sz w:val="20"/>
                <w:szCs w:val="20"/>
                <w:lang w:val="en-GB"/>
              </w:rPr>
            </w:pPr>
            <w:r>
              <w:rPr>
                <w:sz w:val="20"/>
                <w:szCs w:val="20"/>
                <w:lang w:val="en-GB"/>
              </w:rPr>
              <w:t>The key issue is how UE provides the feedback for SPS activation or deactivation notification, we are fine to ask RAN1.</w:t>
            </w:r>
          </w:p>
        </w:tc>
      </w:tr>
      <w:tr w:rsidR="00FB6EF1" w14:paraId="211B45A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74CCA5" w14:textId="65214772" w:rsidR="00FB6EF1" w:rsidRPr="00FB6EF1" w:rsidRDefault="00FB6EF1" w:rsidP="00217754">
            <w:pPr>
              <w:pStyle w:val="TAC"/>
              <w:spacing w:before="20" w:after="20"/>
              <w:ind w:left="57" w:right="57"/>
              <w:jc w:val="left"/>
              <w:rPr>
                <w:rFonts w:eastAsia="Malgun Gothic"/>
                <w:sz w:val="20"/>
                <w:szCs w:val="20"/>
              </w:rPr>
            </w:pPr>
            <w:r>
              <w:rPr>
                <w:rFonts w:eastAsia="Malgun Gothic" w:hint="eastAsia"/>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1CDBC955" w14:textId="19372598" w:rsidR="00FB6EF1" w:rsidRPr="00FB6EF1" w:rsidRDefault="00FB6EF1" w:rsidP="00217754">
            <w:pPr>
              <w:pStyle w:val="TAC"/>
              <w:spacing w:before="20" w:after="20"/>
              <w:ind w:left="57" w:right="57"/>
              <w:jc w:val="left"/>
              <w:rPr>
                <w:rFonts w:eastAsia="Malgun Gothic"/>
                <w:sz w:val="20"/>
                <w:szCs w:val="20"/>
              </w:rPr>
            </w:pPr>
            <w:r>
              <w:rPr>
                <w:rFonts w:eastAsia="Malgun Gothic" w:hint="eastAsia"/>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129D2127" w14:textId="77777777" w:rsidR="00FB6EF1" w:rsidRDefault="00FB6EF1" w:rsidP="00217754">
            <w:pPr>
              <w:pStyle w:val="TAC"/>
              <w:spacing w:before="20" w:after="20"/>
              <w:ind w:left="57" w:right="57"/>
              <w:jc w:val="left"/>
              <w:rPr>
                <w:rFonts w:eastAsia="Malgun Gothic"/>
                <w:sz w:val="20"/>
                <w:szCs w:val="20"/>
                <w:lang w:val="en-GB"/>
              </w:rPr>
            </w:pPr>
            <w:r>
              <w:rPr>
                <w:rFonts w:eastAsia="Malgun Gothic" w:hint="eastAsia"/>
                <w:sz w:val="20"/>
                <w:szCs w:val="20"/>
                <w:lang w:val="en-GB"/>
              </w:rPr>
              <w:t>There is no R</w:t>
            </w:r>
            <w:r>
              <w:rPr>
                <w:rFonts w:eastAsia="Malgun Gothic"/>
                <w:sz w:val="20"/>
                <w:szCs w:val="20"/>
                <w:lang w:val="en-GB"/>
              </w:rPr>
              <w:t>AN1 TU for this WI.</w:t>
            </w:r>
          </w:p>
          <w:p w14:paraId="07CA87AF" w14:textId="77777777" w:rsidR="00FB6EF1" w:rsidRDefault="00FB6EF1" w:rsidP="00217754">
            <w:pPr>
              <w:pStyle w:val="TAC"/>
              <w:spacing w:before="20" w:after="20"/>
              <w:ind w:left="57" w:right="57"/>
              <w:jc w:val="left"/>
              <w:rPr>
                <w:rFonts w:eastAsia="Malgun Gothic"/>
                <w:sz w:val="20"/>
                <w:szCs w:val="20"/>
                <w:lang w:val="en-GB"/>
              </w:rPr>
            </w:pPr>
          </w:p>
          <w:p w14:paraId="36C7913B" w14:textId="6E0147B0" w:rsidR="00FB6EF1" w:rsidRPr="00FB6EF1" w:rsidRDefault="008F281D" w:rsidP="008F281D">
            <w:pPr>
              <w:pStyle w:val="TAC"/>
              <w:spacing w:before="20" w:after="20"/>
              <w:ind w:left="57" w:right="57"/>
              <w:jc w:val="left"/>
              <w:rPr>
                <w:rFonts w:eastAsia="Malgun Gothic"/>
                <w:sz w:val="20"/>
                <w:szCs w:val="20"/>
                <w:lang w:val="en-GB"/>
              </w:rPr>
            </w:pPr>
            <w:r>
              <w:rPr>
                <w:rFonts w:eastAsia="Malgun Gothic"/>
                <w:sz w:val="20"/>
                <w:szCs w:val="20"/>
                <w:lang w:val="en-GB"/>
              </w:rPr>
              <w:t>RAN2 already assumed no HARQ feedback. We think RAN2 can continue the discussion based on the assumptions.</w:t>
            </w:r>
          </w:p>
        </w:tc>
      </w:tr>
      <w:tr w:rsidR="001E5DB0" w14:paraId="72553BB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79ACD4" w14:textId="246ECED4" w:rsidR="001E5DB0" w:rsidRDefault="001E5DB0" w:rsidP="00217754">
            <w:pPr>
              <w:pStyle w:val="TAC"/>
              <w:spacing w:before="20" w:after="20"/>
              <w:ind w:left="57" w:right="57"/>
              <w:jc w:val="left"/>
              <w:rPr>
                <w:rFonts w:eastAsia="Malgun Gothic"/>
                <w:sz w:val="20"/>
                <w:szCs w:val="20"/>
              </w:rPr>
            </w:pPr>
            <w:r>
              <w:rPr>
                <w:rFonts w:eastAsia="Malgun Gothic"/>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7DE833A7" w14:textId="2F4F87E5" w:rsidR="001E5DB0" w:rsidRDefault="001E5DB0" w:rsidP="00217754">
            <w:pPr>
              <w:pStyle w:val="TAC"/>
              <w:spacing w:before="20" w:after="20"/>
              <w:ind w:left="57" w:right="57"/>
              <w:jc w:val="left"/>
              <w:rPr>
                <w:rFonts w:eastAsia="Malgun Gothic"/>
                <w:sz w:val="20"/>
                <w:szCs w:val="20"/>
              </w:rPr>
            </w:pPr>
            <w:r>
              <w:rPr>
                <w:rFonts w:eastAsia="Malgun Gothic"/>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50128A6C" w14:textId="0084BC05" w:rsidR="001E5DB0" w:rsidRDefault="00DA3ECE" w:rsidP="00217754">
            <w:pPr>
              <w:pStyle w:val="TAC"/>
              <w:spacing w:before="20" w:after="20"/>
              <w:ind w:left="57" w:right="57"/>
              <w:jc w:val="left"/>
              <w:rPr>
                <w:rFonts w:eastAsia="Malgun Gothic"/>
                <w:sz w:val="20"/>
                <w:szCs w:val="20"/>
                <w:lang w:val="en-GB"/>
              </w:rPr>
            </w:pPr>
            <w:r w:rsidRPr="00DA3ECE">
              <w:rPr>
                <w:rFonts w:eastAsia="Malgun Gothic"/>
                <w:sz w:val="20"/>
                <w:szCs w:val="20"/>
                <w:lang w:val="en-GB"/>
              </w:rPr>
              <w:t>Rel-17 multicast SPS support has the following components</w:t>
            </w:r>
            <w:r>
              <w:rPr>
                <w:rFonts w:eastAsia="Malgun Gothic"/>
                <w:sz w:val="20"/>
                <w:szCs w:val="20"/>
                <w:lang w:val="en-GB"/>
              </w:rPr>
              <w:t>: “</w:t>
            </w:r>
            <w:r w:rsidRPr="00DA3ECE">
              <w:rPr>
                <w:rFonts w:eastAsia="Malgun Gothic"/>
                <w:sz w:val="20"/>
                <w:szCs w:val="20"/>
                <w:lang w:val="en-GB"/>
              </w:rPr>
              <w:t>Supports ACK/NACK-based HARQ-ACK feedback for SPS release associated with G-CS-RNTI</w:t>
            </w:r>
            <w:r>
              <w:rPr>
                <w:rFonts w:eastAsia="Malgun Gothic"/>
                <w:sz w:val="20"/>
                <w:szCs w:val="20"/>
                <w:lang w:val="en-GB"/>
              </w:rPr>
              <w:t xml:space="preserve">” (as from TS 38.306). </w:t>
            </w:r>
            <w:r w:rsidRPr="00DA3ECE">
              <w:rPr>
                <w:rFonts w:eastAsia="Malgun Gothic"/>
                <w:sz w:val="20"/>
                <w:szCs w:val="20"/>
                <w:lang w:val="en-GB"/>
              </w:rPr>
              <w:t xml:space="preserve">It is obvious that HARQ feedback is required for multicast SPS. Since RAN2 already agreed that HARQ feedback is not supported for multicast reception in RRC_INACTIVE, it is not possible to support SPS for multicast reception in RRC_INACTIVE without involving RAN1, which does not have TU for Rel-18 MBS. </w:t>
            </w:r>
          </w:p>
        </w:tc>
      </w:tr>
      <w:tr w:rsidR="001B28B9" w14:paraId="6A180C4A"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3B0B692" w14:textId="77777777" w:rsidR="001B28B9" w:rsidRDefault="001B28B9" w:rsidP="00570AD0">
            <w:pPr>
              <w:pStyle w:val="TAC"/>
              <w:spacing w:before="20" w:after="20"/>
              <w:ind w:right="57"/>
              <w:jc w:val="left"/>
              <w:rPr>
                <w:sz w:val="20"/>
                <w:szCs w:val="20"/>
              </w:rPr>
            </w:pPr>
            <w:r>
              <w:rPr>
                <w:rFonts w:hint="eastAsia"/>
                <w:sz w:val="20"/>
                <w:szCs w:val="20"/>
              </w:rPr>
              <w:t xml:space="preserve"> Xiaomi</w:t>
            </w:r>
          </w:p>
        </w:tc>
        <w:tc>
          <w:tcPr>
            <w:tcW w:w="1844" w:type="dxa"/>
            <w:tcBorders>
              <w:top w:val="single" w:sz="4" w:space="0" w:color="auto"/>
              <w:left w:val="single" w:sz="4" w:space="0" w:color="auto"/>
              <w:bottom w:val="single" w:sz="4" w:space="0" w:color="auto"/>
              <w:right w:val="single" w:sz="4" w:space="0" w:color="auto"/>
            </w:tcBorders>
          </w:tcPr>
          <w:p w14:paraId="2D58A913" w14:textId="77777777" w:rsidR="001B28B9" w:rsidRDefault="001B28B9" w:rsidP="00570AD0">
            <w:pPr>
              <w:pStyle w:val="TAC"/>
              <w:spacing w:before="20" w:after="20"/>
              <w:ind w:left="57" w:right="57"/>
              <w:jc w:val="left"/>
              <w:rPr>
                <w:sz w:val="20"/>
                <w:szCs w:val="20"/>
              </w:rPr>
            </w:pPr>
            <w:r>
              <w:rPr>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3D5B13EC" w14:textId="77777777" w:rsidR="001B28B9" w:rsidRDefault="001B28B9" w:rsidP="00570AD0">
            <w:pPr>
              <w:pStyle w:val="TAC"/>
              <w:spacing w:before="20" w:after="20"/>
              <w:ind w:left="57" w:right="57"/>
              <w:jc w:val="left"/>
              <w:rPr>
                <w:sz w:val="20"/>
                <w:szCs w:val="20"/>
                <w:lang w:val="en-GB"/>
              </w:rPr>
            </w:pPr>
            <w:r>
              <w:rPr>
                <w:sz w:val="20"/>
                <w:szCs w:val="20"/>
                <w:lang w:val="en-GB"/>
              </w:rPr>
              <w:t>Share the same view with QC.</w:t>
            </w:r>
          </w:p>
        </w:tc>
      </w:tr>
      <w:tr w:rsidR="00D762A4" w14:paraId="73DE1857"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909172" w14:textId="77777777" w:rsidR="00D762A4" w:rsidRPr="00663F5F" w:rsidRDefault="00D762A4" w:rsidP="00C6565B">
            <w:pPr>
              <w:pStyle w:val="TAC"/>
              <w:spacing w:before="20" w:after="20"/>
              <w:ind w:left="57" w:right="57"/>
              <w:jc w:val="left"/>
              <w:rPr>
                <w:sz w:val="20"/>
                <w:szCs w:val="20"/>
                <w:lang w:val="sv-SE"/>
              </w:rPr>
            </w:pPr>
            <w:r>
              <w:rPr>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54289728" w14:textId="77777777" w:rsidR="00D762A4" w:rsidRPr="00663F5F" w:rsidRDefault="00D762A4" w:rsidP="00C6565B">
            <w:pPr>
              <w:pStyle w:val="TAC"/>
              <w:spacing w:before="20" w:after="20"/>
              <w:ind w:left="57" w:right="57"/>
              <w:jc w:val="left"/>
              <w:rPr>
                <w:sz w:val="20"/>
                <w:szCs w:val="20"/>
                <w:lang w:val="sv-SE"/>
              </w:rPr>
            </w:pPr>
            <w:r>
              <w:rPr>
                <w:sz w:val="20"/>
                <w:szCs w:val="20"/>
                <w:lang w:val="sv-SE"/>
              </w:rPr>
              <w:t>No</w:t>
            </w:r>
          </w:p>
        </w:tc>
        <w:tc>
          <w:tcPr>
            <w:tcW w:w="6091" w:type="dxa"/>
            <w:tcBorders>
              <w:top w:val="single" w:sz="4" w:space="0" w:color="auto"/>
              <w:left w:val="single" w:sz="4" w:space="0" w:color="auto"/>
              <w:bottom w:val="single" w:sz="4" w:space="0" w:color="auto"/>
              <w:right w:val="single" w:sz="4" w:space="0" w:color="auto"/>
            </w:tcBorders>
          </w:tcPr>
          <w:p w14:paraId="343BC415" w14:textId="77777777" w:rsidR="00D762A4" w:rsidRDefault="00D762A4" w:rsidP="00C6565B">
            <w:pPr>
              <w:pStyle w:val="TAC"/>
              <w:spacing w:before="20" w:after="20"/>
              <w:ind w:left="57" w:right="57"/>
              <w:jc w:val="left"/>
              <w:rPr>
                <w:sz w:val="20"/>
                <w:szCs w:val="20"/>
                <w:lang w:val="en-GB"/>
              </w:rPr>
            </w:pPr>
            <w:r>
              <w:rPr>
                <w:sz w:val="20"/>
                <w:szCs w:val="20"/>
                <w:lang w:val="en-GB"/>
              </w:rPr>
              <w:t>Activation and deactivation with acknowledgement is not straightforward and needs some discussion. For example,  reception of a L1 activation impacts the SPS occasion determination. We would like to discuss this more in RAN2 before activating any RAN1 discussion.</w:t>
            </w:r>
          </w:p>
        </w:tc>
      </w:tr>
      <w:tr w:rsidR="001B2A0B" w14:paraId="120FD02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06173E3" w14:textId="73ECAF02" w:rsidR="001B2A0B" w:rsidRPr="001B28B9" w:rsidRDefault="001B2A0B" w:rsidP="001B2A0B">
            <w:pPr>
              <w:pStyle w:val="TAC"/>
              <w:spacing w:before="20" w:after="20"/>
              <w:ind w:left="57" w:right="57"/>
              <w:jc w:val="left"/>
              <w:rPr>
                <w:rFonts w:eastAsia="Malgun Gothic"/>
                <w:sz w:val="20"/>
                <w:szCs w:val="20"/>
              </w:rPr>
            </w:pPr>
            <w:r>
              <w:rPr>
                <w:rFonts w:hint="eastAsia"/>
                <w:sz w:val="20"/>
                <w:szCs w:val="20"/>
              </w:rPr>
              <w:t>v</w:t>
            </w:r>
            <w:r>
              <w:rPr>
                <w:sz w:val="20"/>
                <w:szCs w:val="20"/>
              </w:rPr>
              <w:t>ivo</w:t>
            </w:r>
          </w:p>
        </w:tc>
        <w:tc>
          <w:tcPr>
            <w:tcW w:w="1844" w:type="dxa"/>
            <w:tcBorders>
              <w:top w:val="single" w:sz="4" w:space="0" w:color="auto"/>
              <w:left w:val="single" w:sz="4" w:space="0" w:color="auto"/>
              <w:bottom w:val="single" w:sz="4" w:space="0" w:color="auto"/>
              <w:right w:val="single" w:sz="4" w:space="0" w:color="auto"/>
            </w:tcBorders>
          </w:tcPr>
          <w:p w14:paraId="75A799B0" w14:textId="5A02D00B" w:rsidR="001B2A0B" w:rsidRDefault="001B2A0B" w:rsidP="001B2A0B">
            <w:pPr>
              <w:pStyle w:val="TAC"/>
              <w:spacing w:before="20" w:after="20"/>
              <w:ind w:left="57" w:right="57"/>
              <w:jc w:val="left"/>
              <w:rPr>
                <w:rFonts w:eastAsia="Malgun Gothic"/>
                <w:sz w:val="20"/>
                <w:szCs w:val="20"/>
              </w:rPr>
            </w:pPr>
            <w:r>
              <w:rPr>
                <w:rFonts w:hint="eastAsia"/>
                <w:sz w:val="20"/>
                <w:szCs w:val="20"/>
              </w:rPr>
              <w:t>Y</w:t>
            </w:r>
            <w:r>
              <w:rPr>
                <w:sz w:val="20"/>
                <w:szCs w:val="20"/>
              </w:rPr>
              <w:t>es</w:t>
            </w:r>
          </w:p>
        </w:tc>
        <w:tc>
          <w:tcPr>
            <w:tcW w:w="6091" w:type="dxa"/>
            <w:tcBorders>
              <w:top w:val="single" w:sz="4" w:space="0" w:color="auto"/>
              <w:left w:val="single" w:sz="4" w:space="0" w:color="auto"/>
              <w:bottom w:val="single" w:sz="4" w:space="0" w:color="auto"/>
              <w:right w:val="single" w:sz="4" w:space="0" w:color="auto"/>
            </w:tcBorders>
          </w:tcPr>
          <w:p w14:paraId="39BFE70E" w14:textId="1826ADF6" w:rsidR="001B2A0B" w:rsidRPr="00DA3ECE" w:rsidRDefault="001B2A0B" w:rsidP="001B2A0B">
            <w:pPr>
              <w:pStyle w:val="TAC"/>
              <w:spacing w:before="20" w:after="20"/>
              <w:ind w:left="57" w:right="57"/>
              <w:jc w:val="left"/>
              <w:rPr>
                <w:rFonts w:eastAsia="Malgun Gothic"/>
                <w:sz w:val="20"/>
                <w:szCs w:val="20"/>
                <w:lang w:val="en-GB"/>
              </w:rPr>
            </w:pPr>
            <w:r>
              <w:rPr>
                <w:rFonts w:hint="eastAsia"/>
                <w:sz w:val="20"/>
                <w:szCs w:val="20"/>
                <w:lang w:val="en-GB"/>
              </w:rPr>
              <w:t>A</w:t>
            </w:r>
            <w:r>
              <w:rPr>
                <w:sz w:val="20"/>
                <w:szCs w:val="20"/>
                <w:lang w:val="en-GB"/>
              </w:rPr>
              <w:t>s HARQ feedback for SPS release and TCI state of SPS reception is related to RAN1 spec (RAN1 has specified these two part</w:t>
            </w:r>
            <w:r w:rsidR="008A5833">
              <w:rPr>
                <w:sz w:val="20"/>
                <w:szCs w:val="20"/>
                <w:lang w:val="en-GB"/>
              </w:rPr>
              <w:t>s</w:t>
            </w:r>
            <w:r>
              <w:rPr>
                <w:sz w:val="20"/>
                <w:szCs w:val="20"/>
                <w:lang w:val="en-GB"/>
              </w:rPr>
              <w:t xml:space="preserve"> in 213), we are fine to ask </w:t>
            </w:r>
            <w:r w:rsidR="00160227">
              <w:rPr>
                <w:sz w:val="20"/>
                <w:szCs w:val="20"/>
                <w:lang w:val="en-GB"/>
              </w:rPr>
              <w:t>whether it is feasible</w:t>
            </w:r>
            <w:r w:rsidR="00C2771B">
              <w:rPr>
                <w:rFonts w:hint="eastAsia"/>
                <w:sz w:val="20"/>
                <w:szCs w:val="20"/>
                <w:lang w:val="en-GB"/>
              </w:rPr>
              <w:t>/</w:t>
            </w:r>
            <w:r w:rsidR="00C2771B">
              <w:rPr>
                <w:sz w:val="20"/>
                <w:szCs w:val="20"/>
                <w:lang w:val="en-GB"/>
              </w:rPr>
              <w:t>suitable</w:t>
            </w:r>
            <w:r w:rsidR="00160227">
              <w:rPr>
                <w:sz w:val="20"/>
                <w:szCs w:val="20"/>
                <w:lang w:val="en-GB"/>
              </w:rPr>
              <w:t xml:space="preserve"> to change the NR basic SPS framework </w:t>
            </w:r>
            <w:r>
              <w:rPr>
                <w:sz w:val="20"/>
                <w:szCs w:val="20"/>
                <w:lang w:val="en-GB"/>
              </w:rPr>
              <w:t xml:space="preserve">before going into details.  </w:t>
            </w:r>
          </w:p>
        </w:tc>
      </w:tr>
      <w:tr w:rsidR="001B2A0B" w14:paraId="2EA7E7E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DB4B65" w14:textId="548B6668" w:rsidR="001B2A0B" w:rsidRPr="00561A41" w:rsidRDefault="00561A41" w:rsidP="001B2A0B">
            <w:pPr>
              <w:pStyle w:val="TAC"/>
              <w:spacing w:before="20" w:after="20"/>
              <w:ind w:left="57" w:right="57"/>
              <w:jc w:val="left"/>
              <w:rPr>
                <w:rFonts w:eastAsia="Malgun Gothic"/>
                <w:sz w:val="20"/>
                <w:szCs w:val="20"/>
                <w:lang w:val="en-US"/>
              </w:rPr>
            </w:pPr>
            <w:r>
              <w:rPr>
                <w:rFonts w:eastAsia="Malgun Gothic"/>
                <w:sz w:val="20"/>
                <w:szCs w:val="20"/>
                <w:lang w:val="en-US"/>
              </w:rPr>
              <w:t>Apple</w:t>
            </w:r>
          </w:p>
        </w:tc>
        <w:tc>
          <w:tcPr>
            <w:tcW w:w="1844" w:type="dxa"/>
            <w:tcBorders>
              <w:top w:val="single" w:sz="4" w:space="0" w:color="auto"/>
              <w:left w:val="single" w:sz="4" w:space="0" w:color="auto"/>
              <w:bottom w:val="single" w:sz="4" w:space="0" w:color="auto"/>
              <w:right w:val="single" w:sz="4" w:space="0" w:color="auto"/>
            </w:tcBorders>
          </w:tcPr>
          <w:p w14:paraId="6CE85754" w14:textId="6948B11C" w:rsidR="001B2A0B" w:rsidRPr="00561A41" w:rsidRDefault="00561A41" w:rsidP="001B2A0B">
            <w:pPr>
              <w:pStyle w:val="TAC"/>
              <w:spacing w:before="20" w:after="20"/>
              <w:ind w:left="57" w:right="57"/>
              <w:jc w:val="left"/>
              <w:rPr>
                <w:rFonts w:eastAsia="Malgun Gothic"/>
                <w:sz w:val="20"/>
                <w:szCs w:val="20"/>
                <w:lang w:val="en-US"/>
              </w:rPr>
            </w:pPr>
            <w:r>
              <w:rPr>
                <w:rFonts w:eastAsia="Malgun Gothic"/>
                <w:sz w:val="20"/>
                <w:szCs w:val="20"/>
                <w:lang w:val="en-US"/>
              </w:rPr>
              <w:t>Yes</w:t>
            </w:r>
          </w:p>
        </w:tc>
        <w:tc>
          <w:tcPr>
            <w:tcW w:w="6091" w:type="dxa"/>
            <w:tcBorders>
              <w:top w:val="single" w:sz="4" w:space="0" w:color="auto"/>
              <w:left w:val="single" w:sz="4" w:space="0" w:color="auto"/>
              <w:bottom w:val="single" w:sz="4" w:space="0" w:color="auto"/>
              <w:right w:val="single" w:sz="4" w:space="0" w:color="auto"/>
            </w:tcBorders>
          </w:tcPr>
          <w:p w14:paraId="286B1240" w14:textId="76D67B66" w:rsidR="001B2A0B" w:rsidRPr="00DA3ECE" w:rsidRDefault="00E14654" w:rsidP="001B2A0B">
            <w:pPr>
              <w:pStyle w:val="TAC"/>
              <w:spacing w:before="20" w:after="20"/>
              <w:ind w:left="57" w:right="57"/>
              <w:jc w:val="left"/>
              <w:rPr>
                <w:rFonts w:eastAsia="Malgun Gothic"/>
                <w:sz w:val="20"/>
                <w:szCs w:val="20"/>
                <w:lang w:val="en-GB"/>
              </w:rPr>
            </w:pPr>
            <w:r>
              <w:rPr>
                <w:rFonts w:eastAsia="Malgun Gothic"/>
                <w:sz w:val="20"/>
                <w:szCs w:val="20"/>
                <w:lang w:val="en-GB"/>
              </w:rPr>
              <w:t>Support of multicast SPS will have RAN1 impact.</w:t>
            </w:r>
            <w:r w:rsidR="00AB3B1C">
              <w:rPr>
                <w:rFonts w:eastAsia="Malgun Gothic"/>
                <w:sz w:val="20"/>
                <w:szCs w:val="20"/>
                <w:lang w:val="en-GB"/>
              </w:rPr>
              <w:t xml:space="preserve"> So</w:t>
            </w:r>
            <w:r>
              <w:rPr>
                <w:rFonts w:eastAsia="Malgun Gothic"/>
                <w:sz w:val="20"/>
                <w:szCs w:val="20"/>
                <w:lang w:val="en-GB"/>
              </w:rPr>
              <w:t xml:space="preserve"> it’s no harm to first check the feasibility in RAN1.  </w:t>
            </w:r>
          </w:p>
        </w:tc>
      </w:tr>
    </w:tbl>
    <w:p w14:paraId="204C4653" w14:textId="77777777" w:rsidR="0035758D" w:rsidRPr="0009674F" w:rsidRDefault="0035758D">
      <w:pPr>
        <w:overflowPunct w:val="0"/>
        <w:textAlignment w:val="baseline"/>
        <w:rPr>
          <w:rFonts w:ascii="Arial" w:hAnsi="Arial" w:cs="Arial"/>
          <w:b/>
          <w:bCs/>
          <w:szCs w:val="20"/>
          <w:shd w:val="pct10" w:color="auto" w:fill="FFFFFF"/>
        </w:rPr>
      </w:pPr>
    </w:p>
    <w:tbl>
      <w:tblPr>
        <w:tblStyle w:val="TableGrid"/>
        <w:tblW w:w="0" w:type="auto"/>
        <w:shd w:val="clear" w:color="auto" w:fill="DEEAF6" w:themeFill="accent5" w:themeFillTint="33"/>
        <w:tblLook w:val="04A0" w:firstRow="1" w:lastRow="0" w:firstColumn="1" w:lastColumn="0" w:noHBand="0" w:noVBand="1"/>
      </w:tblPr>
      <w:tblGrid>
        <w:gridCol w:w="9629"/>
      </w:tblGrid>
      <w:tr w:rsidR="008D6AE0" w14:paraId="2E46E3CF" w14:textId="77777777" w:rsidTr="007341A2">
        <w:tc>
          <w:tcPr>
            <w:tcW w:w="9629" w:type="dxa"/>
            <w:shd w:val="clear" w:color="auto" w:fill="DEEAF6" w:themeFill="accent5" w:themeFillTint="33"/>
          </w:tcPr>
          <w:p w14:paraId="1C3F448E" w14:textId="77777777" w:rsidR="008D6AE0" w:rsidRPr="00BA7559" w:rsidRDefault="008D6AE0" w:rsidP="008D6AE0">
            <w:pPr>
              <w:overflowPunct w:val="0"/>
              <w:spacing w:after="180"/>
              <w:textAlignment w:val="baseline"/>
              <w:rPr>
                <w:rFonts w:ascii="Arial" w:hAnsi="Arial" w:cs="Arial"/>
                <w:b/>
                <w:bCs/>
                <w:sz w:val="20"/>
                <w:szCs w:val="20"/>
                <w:u w:val="single"/>
                <w:lang w:val="en-US"/>
              </w:rPr>
            </w:pPr>
            <w:r w:rsidRPr="00BA7559">
              <w:rPr>
                <w:rFonts w:ascii="Arial" w:hAnsi="Arial" w:cs="Arial"/>
                <w:b/>
                <w:bCs/>
                <w:sz w:val="20"/>
                <w:szCs w:val="20"/>
                <w:highlight w:val="yellow"/>
                <w:u w:val="single"/>
                <w:lang w:val="en-US"/>
              </w:rPr>
              <w:t>Rapp summary:</w:t>
            </w:r>
          </w:p>
          <w:p w14:paraId="207D2C50" w14:textId="77777777" w:rsidR="0004261D" w:rsidRDefault="007B7A7C" w:rsidP="008D6AE0">
            <w:pPr>
              <w:overflowPunct w:val="0"/>
              <w:spacing w:after="180"/>
              <w:textAlignment w:val="baseline"/>
              <w:rPr>
                <w:rFonts w:ascii="Arial" w:hAnsi="Arial" w:cs="Arial"/>
                <w:sz w:val="20"/>
                <w:szCs w:val="20"/>
                <w:lang w:val="en-US"/>
              </w:rPr>
            </w:pPr>
            <w:r>
              <w:rPr>
                <w:rFonts w:ascii="Arial" w:hAnsi="Arial" w:cs="Arial"/>
                <w:sz w:val="20"/>
                <w:szCs w:val="20"/>
                <w:lang w:val="en-US"/>
              </w:rPr>
              <w:t>Company’s views are quite diverse (Yes-</w:t>
            </w:r>
            <w:r w:rsidR="00E84360">
              <w:rPr>
                <w:rFonts w:ascii="Arial" w:hAnsi="Arial" w:cs="Arial"/>
                <w:sz w:val="20"/>
                <w:szCs w:val="20"/>
                <w:lang w:val="en-US"/>
              </w:rPr>
              <w:t>7</w:t>
            </w:r>
            <w:r>
              <w:rPr>
                <w:rFonts w:ascii="Arial" w:hAnsi="Arial" w:cs="Arial"/>
                <w:sz w:val="20"/>
                <w:szCs w:val="20"/>
                <w:lang w:val="en-US"/>
              </w:rPr>
              <w:t>; No-10).</w:t>
            </w:r>
            <w:r w:rsidR="002641EB">
              <w:rPr>
                <w:rFonts w:ascii="Arial" w:hAnsi="Arial" w:cs="Arial"/>
                <w:sz w:val="20"/>
                <w:szCs w:val="20"/>
                <w:lang w:val="en-US"/>
              </w:rPr>
              <w:t xml:space="preserve"> </w:t>
            </w:r>
          </w:p>
          <w:p w14:paraId="4235C1CB" w14:textId="609A74BC" w:rsidR="008D6AE0" w:rsidRPr="00BA7559" w:rsidRDefault="002641EB" w:rsidP="008D6AE0">
            <w:pPr>
              <w:overflowPunct w:val="0"/>
              <w:spacing w:after="180"/>
              <w:textAlignment w:val="baseline"/>
              <w:rPr>
                <w:rFonts w:ascii="Arial" w:hAnsi="Arial" w:cs="Arial"/>
                <w:sz w:val="20"/>
                <w:szCs w:val="20"/>
                <w:lang w:val="en-US"/>
              </w:rPr>
            </w:pPr>
            <w:r>
              <w:rPr>
                <w:rFonts w:ascii="Arial" w:hAnsi="Arial" w:cs="Arial"/>
                <w:sz w:val="20"/>
                <w:szCs w:val="20"/>
                <w:lang w:val="en-US"/>
              </w:rPr>
              <w:t>Therefore</w:t>
            </w:r>
            <w:r w:rsidR="007B7A7C">
              <w:rPr>
                <w:rFonts w:ascii="Arial" w:hAnsi="Arial" w:cs="Arial"/>
                <w:sz w:val="20"/>
                <w:szCs w:val="20"/>
                <w:lang w:val="en-US"/>
              </w:rPr>
              <w:t>,</w:t>
            </w:r>
            <w:r>
              <w:rPr>
                <w:rFonts w:ascii="Arial" w:hAnsi="Arial" w:cs="Arial"/>
                <w:sz w:val="20"/>
                <w:szCs w:val="20"/>
                <w:lang w:val="en-US"/>
              </w:rPr>
              <w:t xml:space="preserve"> Rapporteur propose to first discuss multicast SPS in next RAN2 meeting, and whether to send LS to RAN1 to check the feasibility can be decided later. </w:t>
            </w:r>
          </w:p>
          <w:p w14:paraId="6E4A2A55" w14:textId="72782640" w:rsidR="008D6AE0" w:rsidRPr="00D3056D" w:rsidRDefault="008D6AE0" w:rsidP="008D6AE0">
            <w:pPr>
              <w:overflowPunct w:val="0"/>
              <w:spacing w:after="180"/>
              <w:textAlignment w:val="baseline"/>
              <w:rPr>
                <w:rFonts w:ascii="Arial" w:hAnsi="Arial" w:cs="Arial"/>
                <w:b/>
                <w:bCs/>
                <w:sz w:val="20"/>
                <w:szCs w:val="20"/>
                <w:shd w:val="pct15" w:color="auto" w:fill="FFFFFF"/>
                <w:lang w:val="en-US"/>
              </w:rPr>
            </w:pPr>
            <w:r w:rsidRPr="00D3056D">
              <w:rPr>
                <w:rFonts w:ascii="Arial" w:hAnsi="Arial" w:cs="Arial"/>
                <w:b/>
                <w:bCs/>
                <w:sz w:val="20"/>
                <w:szCs w:val="20"/>
                <w:shd w:val="pct15" w:color="auto" w:fill="FFFFFF"/>
                <w:lang w:val="en-US"/>
              </w:rPr>
              <w:t xml:space="preserve">Proposal 1: </w:t>
            </w:r>
            <w:r w:rsidR="000E4C90">
              <w:rPr>
                <w:rFonts w:ascii="Arial" w:hAnsi="Arial" w:cs="Arial"/>
                <w:b/>
                <w:bCs/>
                <w:sz w:val="20"/>
                <w:szCs w:val="20"/>
                <w:shd w:val="pct15" w:color="auto" w:fill="FFFFFF"/>
                <w:lang w:val="en-US"/>
              </w:rPr>
              <w:t>On multicast SPS, p</w:t>
            </w:r>
            <w:r w:rsidR="0007276A" w:rsidRPr="00D3056D">
              <w:rPr>
                <w:rFonts w:ascii="Arial" w:eastAsia="SimSun" w:hAnsi="Arial" w:cs="Arial"/>
                <w:b/>
                <w:bCs/>
                <w:kern w:val="0"/>
                <w:sz w:val="20"/>
                <w:szCs w:val="20"/>
                <w:shd w:val="pct15" w:color="auto" w:fill="FFFFFF"/>
                <w:lang w:val="en-GB"/>
                <w14:ligatures w14:val="none"/>
              </w:rPr>
              <w:t xml:space="preserve">ostpone </w:t>
            </w:r>
            <w:r w:rsidR="000E4C90">
              <w:rPr>
                <w:rFonts w:ascii="Arial" w:eastAsia="SimSun" w:hAnsi="Arial" w:cs="Arial"/>
                <w:b/>
                <w:bCs/>
                <w:kern w:val="0"/>
                <w:sz w:val="20"/>
                <w:szCs w:val="20"/>
                <w:shd w:val="pct15" w:color="auto" w:fill="FFFFFF"/>
                <w:lang w:val="en-GB"/>
                <w14:ligatures w14:val="none"/>
              </w:rPr>
              <w:t>RAN2</w:t>
            </w:r>
            <w:r w:rsidR="008938A9" w:rsidRPr="00D3056D">
              <w:rPr>
                <w:rFonts w:ascii="Arial" w:eastAsia="SimSun" w:hAnsi="Arial" w:cs="Arial"/>
                <w:b/>
                <w:bCs/>
                <w:kern w:val="0"/>
                <w:sz w:val="20"/>
                <w:szCs w:val="20"/>
                <w:shd w:val="pct15" w:color="auto" w:fill="FFFFFF"/>
                <w:lang w:val="en-GB"/>
                <w14:ligatures w14:val="none"/>
              </w:rPr>
              <w:t xml:space="preserve"> discussion</w:t>
            </w:r>
            <w:r w:rsidR="000E4C90">
              <w:rPr>
                <w:rFonts w:ascii="Arial" w:eastAsia="SimSun" w:hAnsi="Arial" w:cs="Arial"/>
                <w:b/>
                <w:bCs/>
                <w:kern w:val="0"/>
                <w:sz w:val="20"/>
                <w:szCs w:val="20"/>
                <w:shd w:val="pct15" w:color="auto" w:fill="FFFFFF"/>
                <w:lang w:val="en-GB"/>
                <w14:ligatures w14:val="none"/>
              </w:rPr>
              <w:t xml:space="preserve"> on the necessity and mechanism is postponed to</w:t>
            </w:r>
            <w:r w:rsidR="0007276A" w:rsidRPr="00D3056D">
              <w:rPr>
                <w:rFonts w:ascii="Arial" w:eastAsia="SimSun" w:hAnsi="Arial" w:cs="Arial"/>
                <w:b/>
                <w:bCs/>
                <w:kern w:val="0"/>
                <w:sz w:val="20"/>
                <w:szCs w:val="20"/>
                <w:shd w:val="pct15" w:color="auto" w:fill="FFFFFF"/>
                <w:lang w:val="en-GB"/>
                <w14:ligatures w14:val="none"/>
              </w:rPr>
              <w:t xml:space="preserve"> next meeting</w:t>
            </w:r>
            <w:r w:rsidR="00BD5087" w:rsidRPr="00D3056D">
              <w:rPr>
                <w:rFonts w:ascii="Arial" w:eastAsia="SimSun" w:hAnsi="Arial" w:cs="Arial"/>
                <w:b/>
                <w:bCs/>
                <w:kern w:val="0"/>
                <w:sz w:val="20"/>
                <w:szCs w:val="20"/>
                <w:shd w:val="pct15" w:color="auto" w:fill="FFFFFF"/>
                <w:lang w:val="en-GB"/>
                <w14:ligatures w14:val="none"/>
              </w:rPr>
              <w:t>.</w:t>
            </w:r>
            <w:r w:rsidR="00BD5087" w:rsidRPr="00D3056D">
              <w:rPr>
                <w:rFonts w:ascii="Arial" w:eastAsia="SimSun" w:hAnsi="Arial" w:cs="Arial"/>
                <w:b/>
                <w:bCs/>
                <w:kern w:val="0"/>
                <w:sz w:val="20"/>
                <w:szCs w:val="20"/>
                <w:lang w:val="en-GB"/>
                <w14:ligatures w14:val="none"/>
              </w:rPr>
              <w:t xml:space="preserve"> </w:t>
            </w:r>
          </w:p>
        </w:tc>
      </w:tr>
    </w:tbl>
    <w:p w14:paraId="29329CDE" w14:textId="77777777" w:rsidR="0035758D" w:rsidRPr="008D6AE0" w:rsidRDefault="0035758D">
      <w:pPr>
        <w:overflowPunct w:val="0"/>
        <w:textAlignment w:val="baseline"/>
        <w:rPr>
          <w:rFonts w:ascii="Arial" w:hAnsi="Arial" w:cs="Arial"/>
          <w:b/>
          <w:bCs/>
          <w:szCs w:val="20"/>
          <w:shd w:val="pct10" w:color="auto" w:fill="FFFFFF"/>
          <w:lang w:val="en-US"/>
        </w:rPr>
      </w:pPr>
    </w:p>
    <w:p w14:paraId="15B8CBC4" w14:textId="77777777" w:rsidR="0035758D" w:rsidRPr="002B168A" w:rsidRDefault="0035758D" w:rsidP="002B168A">
      <w:pPr>
        <w:pStyle w:val="Heading4"/>
        <w:tabs>
          <w:tab w:val="clear" w:pos="360"/>
        </w:tabs>
        <w:spacing w:before="120" w:after="180" w:line="240" w:lineRule="auto"/>
        <w:ind w:left="0" w:firstLine="0"/>
        <w:rPr>
          <w:rFonts w:ascii="Arial" w:eastAsia="Times New Roman" w:hAnsi="Arial" w:cs="Times New Roman"/>
          <w:b/>
          <w:kern w:val="0"/>
          <w:sz w:val="21"/>
          <w:szCs w:val="20"/>
          <w:lang w:val="en-GB" w:eastAsia="en-US"/>
          <w14:ligatures w14:val="none"/>
        </w:rPr>
      </w:pPr>
      <w:r w:rsidRPr="002B168A">
        <w:rPr>
          <w:rFonts w:ascii="Arial" w:eastAsia="Times New Roman" w:hAnsi="Arial" w:cs="Times New Roman"/>
          <w:b/>
          <w:kern w:val="0"/>
          <w:sz w:val="21"/>
          <w:szCs w:val="20"/>
          <w:lang w:val="en-GB" w:eastAsia="en-US"/>
          <w14:ligatures w14:val="none"/>
        </w:rPr>
        <w:t>[2. DRX]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rsidRPr="00DC1AFC" w14:paraId="2859DA29" w14:textId="77777777">
        <w:tc>
          <w:tcPr>
            <w:tcW w:w="9855" w:type="dxa"/>
            <w:shd w:val="clear" w:color="auto" w:fill="F2F2F2"/>
          </w:tcPr>
          <w:p w14:paraId="6D6DCCE2" w14:textId="579BE0B3" w:rsidR="0035758D" w:rsidRPr="00DC1AFC" w:rsidRDefault="0035758D">
            <w:pPr>
              <w:overflowPunct w:val="0"/>
              <w:spacing w:after="120"/>
              <w:textAlignment w:val="baseline"/>
              <w:rPr>
                <w:rFonts w:ascii="Arial" w:hAnsi="Arial" w:cs="Arial"/>
                <w:bCs/>
                <w:sz w:val="20"/>
                <w:szCs w:val="20"/>
                <w:lang w:val="en-GB"/>
              </w:rPr>
            </w:pPr>
            <w:r w:rsidRPr="00DC1AFC">
              <w:rPr>
                <w:rFonts w:ascii="Arial" w:hAnsi="Arial" w:cs="Arial"/>
                <w:bCs/>
                <w:sz w:val="20"/>
                <w:szCs w:val="20"/>
                <w:highlight w:val="yellow"/>
                <w:lang w:val="en-GB"/>
              </w:rPr>
              <w:t>Proposal 8.1 (for agreement, 14/17):</w:t>
            </w:r>
            <w:r w:rsidRPr="00DC1AFC">
              <w:rPr>
                <w:rFonts w:ascii="Arial" w:hAnsi="Arial" w:cs="Arial"/>
                <w:bCs/>
                <w:sz w:val="20"/>
                <w:szCs w:val="20"/>
                <w:lang w:val="en-GB"/>
              </w:rPr>
              <w:t xml:space="preserve"> For the DRX operation for multicast in RRC_INACTIVE, take the multicast DRX but disable HARQ RTT </w:t>
            </w:r>
            <w:r w:rsidR="00E24A15">
              <w:rPr>
                <w:rFonts w:ascii="Arial" w:hAnsi="Arial" w:cs="Arial"/>
                <w:bCs/>
                <w:sz w:val="20"/>
                <w:szCs w:val="20"/>
                <w:lang w:val="en-GB"/>
              </w:rPr>
              <w:t xml:space="preserve">Timer </w:t>
            </w:r>
            <w:r w:rsidRPr="00DC1AFC">
              <w:rPr>
                <w:rFonts w:ascii="Arial" w:hAnsi="Arial" w:cs="Arial"/>
                <w:bCs/>
                <w:sz w:val="20"/>
                <w:szCs w:val="20"/>
                <w:lang w:val="en-GB"/>
              </w:rPr>
              <w:t xml:space="preserve">and DRX Retransmission </w:t>
            </w:r>
            <w:r w:rsidR="00995676">
              <w:rPr>
                <w:rFonts w:ascii="Arial" w:hAnsi="Arial" w:cs="Arial"/>
                <w:bCs/>
                <w:sz w:val="20"/>
                <w:szCs w:val="20"/>
                <w:lang w:val="en-GB"/>
              </w:rPr>
              <w:t xml:space="preserve">Timer </w:t>
            </w:r>
            <w:r w:rsidRPr="00DC1AFC">
              <w:rPr>
                <w:rFonts w:ascii="Arial" w:hAnsi="Arial" w:cs="Arial"/>
                <w:bCs/>
                <w:sz w:val="20"/>
                <w:szCs w:val="20"/>
                <w:lang w:val="en-GB"/>
              </w:rPr>
              <w:t xml:space="preserve">as baseline. </w:t>
            </w:r>
          </w:p>
        </w:tc>
      </w:tr>
    </w:tbl>
    <w:p w14:paraId="1A132BA4" w14:textId="77777777" w:rsidR="0035758D" w:rsidRDefault="0035758D">
      <w:pPr>
        <w:overflowPunct w:val="0"/>
        <w:textAlignment w:val="baseline"/>
        <w:rPr>
          <w:rFonts w:ascii="Arial" w:hAnsi="Arial" w:cs="Arial"/>
          <w:b/>
          <w:bCs/>
          <w:szCs w:val="20"/>
          <w:shd w:val="pct10" w:color="auto" w:fill="FFFFFF"/>
        </w:rPr>
      </w:pPr>
    </w:p>
    <w:p w14:paraId="6C7DF6C3" w14:textId="77777777" w:rsidR="0035758D" w:rsidRPr="00165EF1" w:rsidRDefault="0035758D" w:rsidP="00165EF1">
      <w:pPr>
        <w:pStyle w:val="Heading5"/>
        <w:numPr>
          <w:ilvl w:val="0"/>
          <w:numId w:val="0"/>
        </w:numPr>
        <w:spacing w:before="120" w:after="180" w:line="240" w:lineRule="auto"/>
        <w:rPr>
          <w:rFonts w:ascii="Arial" w:eastAsia="Times New Roman" w:hAnsi="Arial" w:cs="Times New Roman"/>
          <w:b/>
          <w:kern w:val="0"/>
          <w:sz w:val="21"/>
          <w:szCs w:val="20"/>
          <w:lang w:val="en-GB" w:eastAsia="en-US"/>
          <w14:ligatures w14:val="none"/>
        </w:rPr>
      </w:pPr>
      <w:r w:rsidRPr="00165EF1">
        <w:rPr>
          <w:rFonts w:ascii="Arial" w:eastAsia="Times New Roman" w:hAnsi="Arial" w:cs="Times New Roman"/>
          <w:b/>
          <w:kern w:val="0"/>
          <w:sz w:val="21"/>
          <w:szCs w:val="20"/>
          <w:lang w:val="en-GB" w:eastAsia="en-US"/>
          <w14:ligatures w14:val="none"/>
        </w:rPr>
        <w:lastRenderedPageBreak/>
        <w:t>Question 2: Do you agree with proposal 8.1?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rsidRPr="00B323B8" w14:paraId="27CEC74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7707BEB" w14:textId="77777777" w:rsidR="0035758D" w:rsidRPr="00B323B8" w:rsidRDefault="0035758D">
            <w:pPr>
              <w:pStyle w:val="TAH"/>
              <w:spacing w:before="20" w:after="20"/>
              <w:ind w:left="57" w:right="57"/>
              <w:rPr>
                <w:sz w:val="20"/>
                <w:szCs w:val="20"/>
              </w:rPr>
            </w:pPr>
            <w:r w:rsidRPr="00B323B8">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714EC18E" w14:textId="77777777" w:rsidR="0035758D" w:rsidRPr="00B323B8" w:rsidRDefault="0035758D">
            <w:pPr>
              <w:pStyle w:val="TAH"/>
              <w:spacing w:before="20" w:after="20"/>
              <w:ind w:left="57" w:right="57"/>
              <w:rPr>
                <w:sz w:val="20"/>
                <w:szCs w:val="20"/>
              </w:rPr>
            </w:pPr>
            <w:r w:rsidRPr="00B323B8">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756466F5" w14:textId="77777777" w:rsidR="0035758D" w:rsidRPr="00B323B8" w:rsidRDefault="0035758D">
            <w:pPr>
              <w:pStyle w:val="TAH"/>
              <w:spacing w:before="20" w:after="20"/>
              <w:ind w:left="57" w:right="57"/>
              <w:rPr>
                <w:sz w:val="20"/>
                <w:szCs w:val="20"/>
              </w:rPr>
            </w:pPr>
            <w:r w:rsidRPr="00B323B8">
              <w:rPr>
                <w:sz w:val="20"/>
                <w:szCs w:val="20"/>
              </w:rPr>
              <w:t>Comments</w:t>
            </w:r>
          </w:p>
        </w:tc>
      </w:tr>
      <w:tr w:rsidR="0035758D" w:rsidRPr="00B323B8" w14:paraId="477F80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C0D061" w14:textId="77777777" w:rsidR="0035758D" w:rsidRPr="00B323B8" w:rsidRDefault="0035758D" w:rsidP="00B323B8">
            <w:pPr>
              <w:pStyle w:val="TAC"/>
              <w:spacing w:before="20" w:after="20"/>
              <w:ind w:left="57" w:right="57"/>
              <w:jc w:val="left"/>
              <w:rPr>
                <w:rFonts w:eastAsia="DengXian" w:cs="Arial"/>
                <w:sz w:val="20"/>
                <w:szCs w:val="20"/>
              </w:rPr>
            </w:pPr>
            <w:r w:rsidRPr="00B323B8">
              <w:rPr>
                <w:rFonts w:eastAsia="DengXian" w:cs="Arial"/>
                <w:sz w:val="20"/>
                <w:szCs w:val="20"/>
              </w:rPr>
              <w:t>MediaTek</w:t>
            </w:r>
          </w:p>
        </w:tc>
        <w:tc>
          <w:tcPr>
            <w:tcW w:w="1844" w:type="dxa"/>
            <w:tcBorders>
              <w:top w:val="single" w:sz="4" w:space="0" w:color="auto"/>
              <w:left w:val="single" w:sz="4" w:space="0" w:color="auto"/>
              <w:bottom w:val="single" w:sz="4" w:space="0" w:color="auto"/>
              <w:right w:val="single" w:sz="4" w:space="0" w:color="auto"/>
            </w:tcBorders>
          </w:tcPr>
          <w:p w14:paraId="7A06F94B" w14:textId="77777777" w:rsidR="0035758D" w:rsidRPr="00B323B8" w:rsidRDefault="0035758D" w:rsidP="00B323B8">
            <w:pPr>
              <w:pStyle w:val="TAC"/>
              <w:spacing w:before="20" w:after="20"/>
              <w:ind w:left="57" w:right="57"/>
              <w:jc w:val="left"/>
              <w:rPr>
                <w:rFonts w:eastAsia="DengXian" w:cs="Arial"/>
                <w:sz w:val="20"/>
                <w:szCs w:val="20"/>
              </w:rPr>
            </w:pPr>
            <w:r w:rsidRPr="00B323B8">
              <w:rPr>
                <w:rFonts w:eastAsia="DengXian"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896AD33" w14:textId="77777777" w:rsidR="0035758D" w:rsidRPr="00B323B8" w:rsidRDefault="0035758D" w:rsidP="00B323B8">
            <w:pPr>
              <w:pStyle w:val="TAC"/>
              <w:spacing w:before="20" w:after="20"/>
              <w:ind w:left="57" w:right="57"/>
              <w:jc w:val="left"/>
              <w:rPr>
                <w:rFonts w:cs="Arial"/>
                <w:sz w:val="20"/>
                <w:szCs w:val="20"/>
              </w:rPr>
            </w:pPr>
          </w:p>
        </w:tc>
      </w:tr>
      <w:tr w:rsidR="0035758D" w:rsidRPr="00B323B8" w14:paraId="670C853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1747BC5" w14:textId="77777777" w:rsidR="0035758D" w:rsidRPr="00B323B8" w:rsidRDefault="0035758D" w:rsidP="00B323B8">
            <w:pPr>
              <w:pStyle w:val="TAC"/>
              <w:spacing w:before="20" w:after="20"/>
              <w:ind w:left="57" w:right="57"/>
              <w:jc w:val="left"/>
              <w:rPr>
                <w:rFonts w:cs="Arial"/>
                <w:sz w:val="20"/>
                <w:szCs w:val="20"/>
              </w:rPr>
            </w:pPr>
            <w:r w:rsidRPr="00B323B8">
              <w:rPr>
                <w:rFonts w:cs="Arial"/>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6CBCEB69" w14:textId="77777777" w:rsidR="0035758D" w:rsidRPr="00B323B8" w:rsidRDefault="0035758D" w:rsidP="00B323B8">
            <w:pPr>
              <w:pStyle w:val="TAC"/>
              <w:spacing w:before="20" w:after="20"/>
              <w:ind w:left="57" w:right="57"/>
              <w:jc w:val="left"/>
              <w:rPr>
                <w:rFonts w:cs="Arial"/>
                <w:sz w:val="20"/>
                <w:szCs w:val="20"/>
              </w:rPr>
            </w:pPr>
            <w:r w:rsidRPr="00B323B8">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6A019DA" w14:textId="77777777" w:rsidR="0035758D" w:rsidRPr="00B323B8" w:rsidRDefault="0035758D" w:rsidP="00B323B8">
            <w:pPr>
              <w:pStyle w:val="TAC"/>
              <w:spacing w:before="20" w:after="20"/>
              <w:ind w:left="57" w:right="57"/>
              <w:jc w:val="left"/>
              <w:rPr>
                <w:rFonts w:cs="Arial"/>
                <w:sz w:val="20"/>
                <w:szCs w:val="20"/>
              </w:rPr>
            </w:pPr>
            <w:r w:rsidRPr="00B323B8">
              <w:rPr>
                <w:rFonts w:cs="Arial"/>
                <w:sz w:val="20"/>
                <w:szCs w:val="20"/>
              </w:rPr>
              <w:t>Multicast DRX operation should be taken as baseline.</w:t>
            </w:r>
          </w:p>
        </w:tc>
      </w:tr>
      <w:tr w:rsidR="0035758D" w:rsidRPr="00B323B8" w14:paraId="3E8DCE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5F00E4" w14:textId="77777777" w:rsidR="0035758D" w:rsidRPr="00B323B8" w:rsidRDefault="0035758D" w:rsidP="00B323B8">
            <w:pPr>
              <w:pStyle w:val="TAC"/>
              <w:spacing w:before="20" w:after="20"/>
              <w:ind w:left="57" w:right="57"/>
              <w:jc w:val="left"/>
              <w:rPr>
                <w:rFonts w:cs="Arial"/>
                <w:sz w:val="20"/>
                <w:szCs w:val="20"/>
              </w:rPr>
            </w:pPr>
            <w:r w:rsidRPr="00B323B8">
              <w:rPr>
                <w:rFonts w:cs="Arial"/>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65B22555" w14:textId="77777777" w:rsidR="0035758D" w:rsidRPr="00B323B8" w:rsidRDefault="0035758D" w:rsidP="00B323B8">
            <w:pPr>
              <w:pStyle w:val="TAC"/>
              <w:spacing w:before="20" w:after="20"/>
              <w:ind w:left="57" w:right="57"/>
              <w:jc w:val="left"/>
              <w:rPr>
                <w:rFonts w:cs="Arial"/>
                <w:sz w:val="20"/>
                <w:szCs w:val="20"/>
              </w:rPr>
            </w:pPr>
            <w:r w:rsidRPr="00B323B8">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E4F2D67" w14:textId="77777777" w:rsidR="0035758D" w:rsidRPr="00B323B8" w:rsidRDefault="0035758D" w:rsidP="00B323B8">
            <w:pPr>
              <w:pStyle w:val="TAC"/>
              <w:spacing w:before="20" w:after="20"/>
              <w:ind w:left="57" w:right="57"/>
              <w:jc w:val="left"/>
              <w:rPr>
                <w:rFonts w:cs="Arial"/>
                <w:sz w:val="20"/>
                <w:szCs w:val="20"/>
              </w:rPr>
            </w:pPr>
          </w:p>
        </w:tc>
      </w:tr>
      <w:tr w:rsidR="001F6F73" w:rsidRPr="00B323B8" w14:paraId="117B007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136836B" w14:textId="77777777" w:rsidR="001F6F73" w:rsidRPr="00B323B8" w:rsidRDefault="001F6F73" w:rsidP="00B323B8">
            <w:pPr>
              <w:pStyle w:val="TAC"/>
              <w:spacing w:before="20" w:after="20"/>
              <w:ind w:left="57" w:right="57"/>
              <w:jc w:val="left"/>
              <w:rPr>
                <w:rFonts w:eastAsia="Malgun Gothic" w:cs="Arial"/>
                <w:sz w:val="20"/>
                <w:szCs w:val="20"/>
              </w:rPr>
            </w:pPr>
            <w:r w:rsidRPr="00B323B8">
              <w:rPr>
                <w:rFonts w:eastAsia="Malgun Gothic" w:cs="Arial"/>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035C980F" w14:textId="77777777" w:rsidR="001F6F73" w:rsidRPr="00B323B8" w:rsidRDefault="001F6F73" w:rsidP="00B323B8">
            <w:pPr>
              <w:pStyle w:val="TAC"/>
              <w:spacing w:before="20" w:after="20"/>
              <w:ind w:left="57" w:right="57"/>
              <w:jc w:val="left"/>
              <w:rPr>
                <w:rFonts w:eastAsia="Malgun Gothic" w:cs="Arial"/>
                <w:sz w:val="20"/>
                <w:szCs w:val="20"/>
              </w:rPr>
            </w:pPr>
            <w:r w:rsidRPr="00B323B8">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242386A" w14:textId="77777777" w:rsidR="001F6F73" w:rsidRPr="00B323B8" w:rsidRDefault="001F6F73" w:rsidP="00B323B8">
            <w:pPr>
              <w:pStyle w:val="TAC"/>
              <w:spacing w:before="20" w:after="20"/>
              <w:ind w:left="57" w:right="57"/>
              <w:jc w:val="left"/>
              <w:rPr>
                <w:rFonts w:cs="Arial"/>
                <w:sz w:val="20"/>
                <w:szCs w:val="20"/>
              </w:rPr>
            </w:pPr>
          </w:p>
        </w:tc>
      </w:tr>
      <w:tr w:rsidR="001F6F73" w:rsidRPr="00B323B8" w14:paraId="1E20C99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6CEAE47" w14:textId="77777777" w:rsidR="001F6F73" w:rsidRPr="00B323B8" w:rsidRDefault="002153A8" w:rsidP="00B323B8">
            <w:pPr>
              <w:pStyle w:val="TAC"/>
              <w:spacing w:before="20" w:after="20"/>
              <w:ind w:left="57" w:right="57"/>
              <w:jc w:val="left"/>
              <w:rPr>
                <w:rFonts w:cs="Arial"/>
                <w:sz w:val="20"/>
                <w:szCs w:val="20"/>
              </w:rPr>
            </w:pPr>
            <w:r w:rsidRPr="00B323B8">
              <w:rPr>
                <w:rFonts w:cs="Arial"/>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32009EBA" w14:textId="77777777" w:rsidR="001F6F73" w:rsidRPr="00B323B8" w:rsidRDefault="002153A8" w:rsidP="00B323B8">
            <w:pPr>
              <w:pStyle w:val="TAC"/>
              <w:spacing w:before="20" w:after="20"/>
              <w:ind w:left="57" w:right="57"/>
              <w:jc w:val="left"/>
              <w:rPr>
                <w:rFonts w:cs="Arial"/>
                <w:sz w:val="20"/>
                <w:szCs w:val="20"/>
              </w:rPr>
            </w:pPr>
            <w:r w:rsidRPr="00B323B8">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CD6239B" w14:textId="77777777" w:rsidR="001F6F73" w:rsidRPr="00B323B8" w:rsidRDefault="001F6F73" w:rsidP="00B323B8">
            <w:pPr>
              <w:pStyle w:val="TAC"/>
              <w:spacing w:before="20" w:after="20"/>
              <w:ind w:left="57" w:right="57"/>
              <w:jc w:val="left"/>
              <w:rPr>
                <w:rFonts w:cs="Arial"/>
                <w:sz w:val="20"/>
                <w:szCs w:val="20"/>
              </w:rPr>
            </w:pPr>
          </w:p>
        </w:tc>
      </w:tr>
      <w:tr w:rsidR="00FC6140" w:rsidRPr="00B323B8" w14:paraId="214CB8B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A6CC672" w14:textId="609D104C" w:rsidR="00FC6140" w:rsidRPr="00B323B8" w:rsidRDefault="00FC6140" w:rsidP="00B323B8">
            <w:pPr>
              <w:pStyle w:val="TAC"/>
              <w:spacing w:before="20" w:after="20"/>
              <w:ind w:left="57" w:right="57"/>
              <w:jc w:val="left"/>
              <w:rPr>
                <w:rFonts w:cs="Arial"/>
                <w:sz w:val="20"/>
                <w:szCs w:val="20"/>
              </w:rPr>
            </w:pPr>
            <w:r w:rsidRPr="00B323B8">
              <w:rPr>
                <w:rFonts w:cs="Arial"/>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0A05B4F2" w14:textId="04870BBB" w:rsidR="00FC6140" w:rsidRPr="00B323B8" w:rsidRDefault="00FC6140" w:rsidP="00B323B8">
            <w:pPr>
              <w:pStyle w:val="TAC"/>
              <w:spacing w:before="20" w:after="20"/>
              <w:ind w:left="57" w:right="57"/>
              <w:jc w:val="left"/>
              <w:rPr>
                <w:rFonts w:cs="Arial"/>
                <w:sz w:val="20"/>
                <w:szCs w:val="20"/>
              </w:rPr>
            </w:pPr>
            <w:r w:rsidRPr="00B323B8">
              <w:rPr>
                <w:rFonts w:cs="Arial"/>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4BD9A96C" w14:textId="77777777" w:rsidR="00FC6140" w:rsidRPr="00B323B8" w:rsidRDefault="00FC6140" w:rsidP="00B323B8">
            <w:pPr>
              <w:pStyle w:val="CommentText"/>
              <w:rPr>
                <w:rFonts w:ascii="Arial" w:hAnsi="Arial" w:cs="Arial"/>
                <w:sz w:val="20"/>
                <w:szCs w:val="20"/>
                <w:lang w:val="en-GB"/>
              </w:rPr>
            </w:pPr>
            <w:r w:rsidRPr="00B323B8">
              <w:rPr>
                <w:rFonts w:ascii="Arial" w:eastAsiaTheme="minorEastAsia" w:hAnsi="Arial" w:cs="Arial"/>
                <w:sz w:val="20"/>
                <w:szCs w:val="20"/>
                <w:lang w:val="en-GB"/>
              </w:rPr>
              <w:t>This would render UEs in INACTIVE state unable to receive HARQ retransmissions that have been requested by UEs in CONNECTED mode.</w:t>
            </w:r>
          </w:p>
          <w:p w14:paraId="78457FAE" w14:textId="77777777" w:rsidR="00FC6140" w:rsidRPr="00B323B8" w:rsidRDefault="00FC6140" w:rsidP="00B323B8">
            <w:pPr>
              <w:pStyle w:val="CommentText"/>
              <w:rPr>
                <w:rFonts w:ascii="Arial" w:eastAsiaTheme="minorEastAsia" w:hAnsi="Arial" w:cs="Arial"/>
                <w:sz w:val="20"/>
                <w:szCs w:val="20"/>
                <w:lang w:val="en-GB"/>
              </w:rPr>
            </w:pPr>
            <w:r w:rsidRPr="00B323B8">
              <w:rPr>
                <w:rFonts w:ascii="Arial" w:eastAsiaTheme="minorEastAsia" w:hAnsi="Arial" w:cs="Arial"/>
                <w:sz w:val="20"/>
                <w:szCs w:val="20"/>
                <w:lang w:val="en-GB"/>
              </w:rPr>
              <w:t>Such retransmissions would be clearly beneficial for the UE in RRC_INACTIVE state and in our view this does not require a new complicated functionality.</w:t>
            </w:r>
          </w:p>
          <w:p w14:paraId="17FB5DDD" w14:textId="77777777" w:rsidR="00FC6140" w:rsidRPr="00B323B8" w:rsidRDefault="00FC6140" w:rsidP="00B323B8">
            <w:pPr>
              <w:pStyle w:val="TAC"/>
              <w:spacing w:before="20" w:after="20"/>
              <w:ind w:left="57" w:right="57"/>
              <w:jc w:val="left"/>
              <w:rPr>
                <w:rFonts w:cs="Arial"/>
                <w:sz w:val="20"/>
                <w:szCs w:val="20"/>
              </w:rPr>
            </w:pPr>
          </w:p>
        </w:tc>
      </w:tr>
      <w:tr w:rsidR="005C64FF" w:rsidRPr="00B323B8" w14:paraId="60592D2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9CC460B" w14:textId="3313B936" w:rsidR="005C64FF" w:rsidRPr="00B323B8" w:rsidRDefault="005C64FF" w:rsidP="00B323B8">
            <w:pPr>
              <w:pStyle w:val="TAC"/>
              <w:spacing w:before="20" w:after="20"/>
              <w:ind w:left="57" w:right="57"/>
              <w:jc w:val="left"/>
              <w:rPr>
                <w:rFonts w:cs="Arial"/>
                <w:sz w:val="20"/>
                <w:szCs w:val="20"/>
              </w:rPr>
            </w:pPr>
            <w:r w:rsidRPr="00B323B8">
              <w:rPr>
                <w:rFonts w:cs="Arial"/>
                <w:sz w:val="20"/>
                <w:szCs w:val="20"/>
              </w:rPr>
              <w:t>Huawei, HiSilicon</w:t>
            </w:r>
          </w:p>
        </w:tc>
        <w:tc>
          <w:tcPr>
            <w:tcW w:w="1844" w:type="dxa"/>
            <w:tcBorders>
              <w:top w:val="single" w:sz="4" w:space="0" w:color="auto"/>
              <w:left w:val="single" w:sz="4" w:space="0" w:color="auto"/>
              <w:bottom w:val="single" w:sz="4" w:space="0" w:color="auto"/>
              <w:right w:val="single" w:sz="4" w:space="0" w:color="auto"/>
            </w:tcBorders>
          </w:tcPr>
          <w:p w14:paraId="4CA7DDE0" w14:textId="4AF69234" w:rsidR="005C64FF" w:rsidRPr="00B323B8" w:rsidRDefault="005C64FF" w:rsidP="00B323B8">
            <w:pPr>
              <w:pStyle w:val="TAC"/>
              <w:spacing w:before="20" w:after="20"/>
              <w:ind w:left="57" w:right="57"/>
              <w:jc w:val="left"/>
              <w:rPr>
                <w:rFonts w:cs="Arial"/>
                <w:sz w:val="20"/>
                <w:szCs w:val="20"/>
              </w:rPr>
            </w:pPr>
            <w:r w:rsidRPr="00B323B8">
              <w:rPr>
                <w:rFonts w:cs="Arial"/>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52E0888A" w14:textId="77777777" w:rsidR="005C64FF" w:rsidRPr="00B323B8" w:rsidRDefault="005C64FF" w:rsidP="00B323B8">
            <w:pPr>
              <w:pStyle w:val="CommentText"/>
              <w:rPr>
                <w:rFonts w:ascii="Arial" w:eastAsiaTheme="minorEastAsia" w:hAnsi="Arial" w:cs="Arial"/>
                <w:sz w:val="20"/>
                <w:szCs w:val="20"/>
                <w:lang w:val="en-GB"/>
              </w:rPr>
            </w:pPr>
            <w:r w:rsidRPr="00B323B8">
              <w:rPr>
                <w:rFonts w:ascii="Arial" w:eastAsiaTheme="minorEastAsia" w:hAnsi="Arial" w:cs="Arial"/>
                <w:sz w:val="20"/>
                <w:szCs w:val="20"/>
                <w:lang w:val="en-GB"/>
              </w:rPr>
              <w:t>Share similar concern with Nokia.</w:t>
            </w:r>
          </w:p>
          <w:p w14:paraId="1EBF9216" w14:textId="77777777" w:rsidR="005C64FF" w:rsidRPr="00B323B8" w:rsidRDefault="005C64FF" w:rsidP="00B323B8">
            <w:pPr>
              <w:pStyle w:val="CommentText"/>
              <w:rPr>
                <w:rFonts w:ascii="Arial" w:eastAsiaTheme="minorEastAsia" w:hAnsi="Arial" w:cs="Arial"/>
                <w:sz w:val="20"/>
                <w:szCs w:val="20"/>
                <w:lang w:val="en-GB"/>
              </w:rPr>
            </w:pPr>
            <w:r w:rsidRPr="00B323B8">
              <w:rPr>
                <w:rFonts w:ascii="Arial" w:eastAsiaTheme="minorEastAsia" w:hAnsi="Arial" w:cs="Arial"/>
                <w:sz w:val="20"/>
                <w:szCs w:val="20"/>
                <w:lang w:val="en-GB"/>
              </w:rPr>
              <w:t>Suggest to reword as:</w:t>
            </w:r>
          </w:p>
          <w:p w14:paraId="5EF7B7F5" w14:textId="17425F2E" w:rsidR="005C64FF" w:rsidRPr="00B323B8" w:rsidRDefault="005C64FF" w:rsidP="00B323B8">
            <w:pPr>
              <w:pStyle w:val="CommentText"/>
              <w:ind w:leftChars="200" w:left="480"/>
              <w:rPr>
                <w:rFonts w:ascii="Arial" w:eastAsiaTheme="minorEastAsia" w:hAnsi="Arial" w:cs="Arial"/>
                <w:sz w:val="20"/>
                <w:szCs w:val="20"/>
                <w:lang w:val="en-GB"/>
              </w:rPr>
            </w:pPr>
            <w:r w:rsidRPr="00B323B8">
              <w:rPr>
                <w:rFonts w:ascii="Arial" w:eastAsia="SimSun" w:hAnsi="Arial" w:cs="Arial"/>
                <w:bCs/>
                <w:color w:val="FF0000"/>
                <w:sz w:val="20"/>
                <w:szCs w:val="20"/>
                <w:lang w:val="en-GB"/>
              </w:rPr>
              <w:t>For the DRX operation for multicast in RRC_INACTIVE, take the multicast DRX as baseline with unicast DRX related aspects removed.</w:t>
            </w:r>
          </w:p>
        </w:tc>
      </w:tr>
      <w:tr w:rsidR="0009674F" w:rsidRPr="00B323B8" w14:paraId="53239A6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0D7D6B0" w14:textId="77777777" w:rsidR="0009674F" w:rsidRPr="00B323B8" w:rsidRDefault="0009674F" w:rsidP="00B323B8">
            <w:pPr>
              <w:pStyle w:val="TAC"/>
              <w:spacing w:before="20" w:after="20"/>
              <w:ind w:left="57" w:right="57"/>
              <w:jc w:val="left"/>
              <w:rPr>
                <w:rFonts w:cs="Arial"/>
                <w:sz w:val="20"/>
                <w:szCs w:val="20"/>
              </w:rPr>
            </w:pPr>
            <w:r w:rsidRPr="00B323B8">
              <w:rPr>
                <w:rFonts w:cs="Arial"/>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7353D9CD" w14:textId="77777777" w:rsidR="0009674F" w:rsidRPr="00B323B8" w:rsidRDefault="0009674F" w:rsidP="00B323B8">
            <w:pPr>
              <w:pStyle w:val="TAC"/>
              <w:spacing w:before="20" w:after="20"/>
              <w:ind w:left="57" w:right="57"/>
              <w:jc w:val="left"/>
              <w:rPr>
                <w:rFonts w:cs="Arial"/>
                <w:sz w:val="20"/>
                <w:szCs w:val="20"/>
              </w:rPr>
            </w:pPr>
            <w:r w:rsidRPr="00B323B8">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2D792B2" w14:textId="77777777" w:rsidR="0009674F" w:rsidRPr="00B323B8" w:rsidRDefault="0009674F" w:rsidP="00B323B8">
            <w:pPr>
              <w:pStyle w:val="CommentText"/>
              <w:rPr>
                <w:rFonts w:ascii="Arial" w:eastAsiaTheme="minorEastAsia" w:hAnsi="Arial" w:cs="Arial"/>
                <w:sz w:val="20"/>
                <w:szCs w:val="20"/>
                <w:lang w:val="en-GB"/>
              </w:rPr>
            </w:pPr>
          </w:p>
        </w:tc>
      </w:tr>
      <w:tr w:rsidR="003854A5" w:rsidRPr="00B323B8" w14:paraId="47A55B5F"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9B9DD8" w14:textId="4417F2B9" w:rsidR="003854A5" w:rsidRPr="00B323B8" w:rsidRDefault="003854A5" w:rsidP="00B323B8">
            <w:pPr>
              <w:pStyle w:val="TAC"/>
              <w:spacing w:before="20" w:after="20"/>
              <w:ind w:left="57" w:right="57"/>
              <w:jc w:val="left"/>
              <w:rPr>
                <w:rFonts w:cs="Arial"/>
                <w:sz w:val="20"/>
                <w:szCs w:val="20"/>
              </w:rPr>
            </w:pPr>
            <w:r w:rsidRPr="00B323B8">
              <w:rPr>
                <w:rFonts w:eastAsia="DengXian"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26032177" w14:textId="65C7757A" w:rsidR="003854A5" w:rsidRPr="00B323B8" w:rsidRDefault="003854A5" w:rsidP="00B323B8">
            <w:pPr>
              <w:pStyle w:val="TAC"/>
              <w:spacing w:before="20" w:after="20"/>
              <w:ind w:left="57" w:right="57"/>
              <w:jc w:val="left"/>
              <w:rPr>
                <w:rFonts w:cs="Arial"/>
                <w:sz w:val="20"/>
                <w:szCs w:val="20"/>
              </w:rPr>
            </w:pPr>
            <w:r w:rsidRPr="00B323B8">
              <w:rPr>
                <w:rFonts w:eastAsia="DengXian"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1279C55" w14:textId="40C1D1F0" w:rsidR="003854A5" w:rsidRPr="00B323B8" w:rsidRDefault="003854A5" w:rsidP="00B323B8">
            <w:pPr>
              <w:pStyle w:val="CommentText"/>
              <w:rPr>
                <w:rFonts w:ascii="Arial" w:eastAsiaTheme="minorEastAsia" w:hAnsi="Arial" w:cs="Arial"/>
                <w:sz w:val="20"/>
                <w:szCs w:val="20"/>
                <w:lang w:val="en-GB"/>
              </w:rPr>
            </w:pPr>
            <w:r w:rsidRPr="00B323B8">
              <w:rPr>
                <w:rFonts w:ascii="Arial" w:eastAsia="DengXian" w:hAnsi="Arial" w:cs="Arial"/>
                <w:sz w:val="20"/>
                <w:szCs w:val="20"/>
              </w:rPr>
              <w:t>Reusing Multicast DRX framework is OK for us. But the details e.g.,</w:t>
            </w:r>
            <w:r w:rsidR="00B6075A" w:rsidRPr="00B323B8">
              <w:rPr>
                <w:rFonts w:ascii="Arial" w:eastAsia="DengXian" w:hAnsi="Arial" w:cs="Arial"/>
                <w:sz w:val="20"/>
                <w:szCs w:val="20"/>
              </w:rPr>
              <w:t xml:space="preserve"> </w:t>
            </w:r>
            <w:r w:rsidRPr="00B323B8">
              <w:rPr>
                <w:rFonts w:ascii="Arial" w:eastAsia="DengXian" w:hAnsi="Arial" w:cs="Arial"/>
                <w:sz w:val="20"/>
                <w:szCs w:val="20"/>
              </w:rPr>
              <w:t>the handling of specific timer can be FFS</w:t>
            </w:r>
          </w:p>
        </w:tc>
      </w:tr>
      <w:tr w:rsidR="007C3EB2" w:rsidRPr="00B323B8" w14:paraId="053AAA3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3CC9752" w14:textId="11A1AA23" w:rsidR="007C3EB2" w:rsidRPr="00B323B8" w:rsidRDefault="007C3EB2" w:rsidP="00B323B8">
            <w:pPr>
              <w:pStyle w:val="TAC"/>
              <w:spacing w:before="20" w:after="20"/>
              <w:ind w:left="57" w:right="57"/>
              <w:jc w:val="left"/>
              <w:rPr>
                <w:rFonts w:cs="Arial"/>
                <w:sz w:val="20"/>
                <w:szCs w:val="20"/>
              </w:rPr>
            </w:pPr>
            <w:r w:rsidRPr="00B323B8">
              <w:rPr>
                <w:rFonts w:cs="Arial"/>
                <w:sz w:val="20"/>
                <w:szCs w:val="20"/>
              </w:rPr>
              <w:t>Lenovo</w:t>
            </w:r>
          </w:p>
        </w:tc>
        <w:tc>
          <w:tcPr>
            <w:tcW w:w="1844" w:type="dxa"/>
            <w:tcBorders>
              <w:top w:val="single" w:sz="4" w:space="0" w:color="auto"/>
              <w:left w:val="single" w:sz="4" w:space="0" w:color="auto"/>
              <w:bottom w:val="single" w:sz="4" w:space="0" w:color="auto"/>
              <w:right w:val="single" w:sz="4" w:space="0" w:color="auto"/>
            </w:tcBorders>
          </w:tcPr>
          <w:p w14:paraId="2AD5D592" w14:textId="0208B3AC" w:rsidR="007C3EB2" w:rsidRPr="00B323B8" w:rsidRDefault="007C3EB2" w:rsidP="00B323B8">
            <w:pPr>
              <w:pStyle w:val="TAC"/>
              <w:spacing w:before="20" w:after="20"/>
              <w:ind w:left="57" w:right="57"/>
              <w:jc w:val="left"/>
              <w:rPr>
                <w:rFonts w:cs="Arial"/>
                <w:sz w:val="20"/>
                <w:szCs w:val="20"/>
              </w:rPr>
            </w:pPr>
            <w:r w:rsidRPr="00B323B8">
              <w:rPr>
                <w:rFonts w:cs="Arial"/>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22E16E61" w14:textId="77777777" w:rsidR="007C3EB2" w:rsidRPr="00B323B8" w:rsidRDefault="007C3EB2" w:rsidP="00B323B8">
            <w:pPr>
              <w:pStyle w:val="CommentText"/>
              <w:rPr>
                <w:rFonts w:ascii="Arial" w:eastAsia="DengXian" w:hAnsi="Arial" w:cs="Arial"/>
                <w:sz w:val="20"/>
                <w:szCs w:val="20"/>
              </w:rPr>
            </w:pPr>
            <w:r w:rsidRPr="00B323B8">
              <w:rPr>
                <w:rFonts w:ascii="Arial" w:eastAsia="DengXian" w:hAnsi="Arial" w:cs="Arial"/>
                <w:sz w:val="20"/>
                <w:szCs w:val="20"/>
              </w:rPr>
              <w:t>HARQ retransmission by PTM may be beneficial for RRC_INACTIVE UE.</w:t>
            </w:r>
          </w:p>
          <w:p w14:paraId="3D544F1D" w14:textId="77777777" w:rsidR="007C3EB2" w:rsidRPr="00B323B8" w:rsidRDefault="007C3EB2" w:rsidP="00B323B8">
            <w:pPr>
              <w:pStyle w:val="CommentText"/>
              <w:rPr>
                <w:rFonts w:ascii="Arial" w:eastAsia="DengXian" w:hAnsi="Arial" w:cs="Arial"/>
                <w:sz w:val="20"/>
                <w:szCs w:val="20"/>
              </w:rPr>
            </w:pPr>
          </w:p>
          <w:p w14:paraId="686EFF07" w14:textId="666BEE24" w:rsidR="007C3EB2" w:rsidRPr="00B323B8" w:rsidRDefault="007C3EB2" w:rsidP="00B323B8">
            <w:pPr>
              <w:pStyle w:val="CommentText"/>
              <w:rPr>
                <w:rFonts w:ascii="Arial" w:eastAsiaTheme="minorEastAsia" w:hAnsi="Arial" w:cs="Arial"/>
                <w:sz w:val="20"/>
                <w:szCs w:val="20"/>
                <w:lang w:val="en-GB"/>
              </w:rPr>
            </w:pPr>
            <w:r w:rsidRPr="00B323B8">
              <w:rPr>
                <w:rFonts w:ascii="Arial" w:hAnsi="Arial" w:cs="Arial"/>
                <w:bCs/>
                <w:color w:val="FF0000"/>
                <w:sz w:val="20"/>
                <w:szCs w:val="20"/>
                <w:lang w:val="en-GB"/>
              </w:rPr>
              <w:t xml:space="preserve">For the DRX operation for multicast in RRC_INACTIVE, take the multicast DRX but disable </w:t>
            </w:r>
            <w:r w:rsidRPr="00B323B8">
              <w:rPr>
                <w:rFonts w:ascii="Arial" w:hAnsi="Arial" w:cs="Arial"/>
                <w:bCs/>
                <w:color w:val="FF0000"/>
                <w:sz w:val="20"/>
                <w:szCs w:val="20"/>
                <w:highlight w:val="yellow"/>
                <w:lang w:val="en-GB"/>
              </w:rPr>
              <w:t>unicast related</w:t>
            </w:r>
            <w:r w:rsidRPr="00B323B8">
              <w:rPr>
                <w:rFonts w:ascii="Arial" w:hAnsi="Arial" w:cs="Arial"/>
                <w:bCs/>
                <w:color w:val="FF0000"/>
                <w:sz w:val="20"/>
                <w:szCs w:val="20"/>
                <w:lang w:val="en-GB"/>
              </w:rPr>
              <w:t xml:space="preserve"> </w:t>
            </w:r>
            <w:bookmarkStart w:id="4" w:name="OLE_LINK2"/>
            <w:r w:rsidRPr="00B323B8">
              <w:rPr>
                <w:rFonts w:ascii="Arial" w:hAnsi="Arial" w:cs="Arial"/>
                <w:bCs/>
                <w:color w:val="FF0000"/>
                <w:sz w:val="20"/>
                <w:szCs w:val="20"/>
                <w:lang w:val="en-GB"/>
              </w:rPr>
              <w:t>HARQ RTT and DRX Retransmission</w:t>
            </w:r>
            <w:bookmarkEnd w:id="4"/>
            <w:r w:rsidRPr="00B323B8">
              <w:rPr>
                <w:rFonts w:ascii="Arial" w:hAnsi="Arial" w:cs="Arial"/>
                <w:bCs/>
                <w:color w:val="FF0000"/>
                <w:sz w:val="20"/>
                <w:szCs w:val="20"/>
                <w:lang w:val="en-GB"/>
              </w:rPr>
              <w:t xml:space="preserve"> as baseline. </w:t>
            </w:r>
            <w:r w:rsidRPr="00B323B8">
              <w:rPr>
                <w:rFonts w:ascii="Arial" w:hAnsi="Arial" w:cs="Arial"/>
                <w:bCs/>
                <w:color w:val="FF0000"/>
                <w:sz w:val="20"/>
                <w:szCs w:val="20"/>
                <w:highlight w:val="yellow"/>
                <w:lang w:val="en-GB"/>
              </w:rPr>
              <w:t>FFS handling on PTM related HARQ RTT and DRX Retransmission.</w:t>
            </w:r>
          </w:p>
        </w:tc>
      </w:tr>
      <w:tr w:rsidR="007C3EB2" w:rsidRPr="00B323B8" w14:paraId="1577020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B90B23B" w14:textId="079627DE" w:rsidR="007C3EB2" w:rsidRPr="00B323B8" w:rsidRDefault="00217754" w:rsidP="00B323B8">
            <w:pPr>
              <w:pStyle w:val="TAC"/>
              <w:spacing w:before="20" w:after="20"/>
              <w:ind w:left="57" w:right="57"/>
              <w:jc w:val="left"/>
              <w:rPr>
                <w:rFonts w:cs="Arial"/>
                <w:sz w:val="20"/>
                <w:szCs w:val="20"/>
              </w:rPr>
            </w:pPr>
            <w:r w:rsidRPr="00B323B8">
              <w:rPr>
                <w:rFonts w:cs="Arial"/>
                <w:sz w:val="20"/>
                <w:szCs w:val="20"/>
              </w:rPr>
              <w:t>CMCC</w:t>
            </w:r>
          </w:p>
        </w:tc>
        <w:tc>
          <w:tcPr>
            <w:tcW w:w="1844" w:type="dxa"/>
            <w:tcBorders>
              <w:top w:val="single" w:sz="4" w:space="0" w:color="auto"/>
              <w:left w:val="single" w:sz="4" w:space="0" w:color="auto"/>
              <w:bottom w:val="single" w:sz="4" w:space="0" w:color="auto"/>
              <w:right w:val="single" w:sz="4" w:space="0" w:color="auto"/>
            </w:tcBorders>
          </w:tcPr>
          <w:p w14:paraId="691245EA" w14:textId="56FB971F" w:rsidR="007C3EB2" w:rsidRPr="00B323B8" w:rsidRDefault="00217754" w:rsidP="00B323B8">
            <w:pPr>
              <w:pStyle w:val="TAC"/>
              <w:spacing w:before="20" w:after="20"/>
              <w:ind w:left="57" w:right="57"/>
              <w:jc w:val="left"/>
              <w:rPr>
                <w:rFonts w:cs="Arial"/>
                <w:sz w:val="20"/>
                <w:szCs w:val="20"/>
              </w:rPr>
            </w:pPr>
            <w:r w:rsidRPr="00B323B8">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D1122F5" w14:textId="77777777" w:rsidR="007C3EB2" w:rsidRPr="00B323B8" w:rsidRDefault="007C3EB2" w:rsidP="00B323B8">
            <w:pPr>
              <w:pStyle w:val="CommentText"/>
              <w:rPr>
                <w:rFonts w:ascii="Arial" w:eastAsiaTheme="minorEastAsia" w:hAnsi="Arial" w:cs="Arial"/>
                <w:sz w:val="20"/>
                <w:szCs w:val="20"/>
                <w:lang w:val="en-GB"/>
              </w:rPr>
            </w:pPr>
          </w:p>
        </w:tc>
      </w:tr>
      <w:tr w:rsidR="00DD7162" w:rsidRPr="00B323B8" w14:paraId="3551AD2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2021F7D" w14:textId="0DFA049E" w:rsidR="00DD7162" w:rsidRPr="00B323B8" w:rsidRDefault="00DD7162" w:rsidP="00B323B8">
            <w:pPr>
              <w:pStyle w:val="TAC"/>
              <w:spacing w:before="20" w:after="20"/>
              <w:ind w:left="57" w:right="57"/>
              <w:jc w:val="left"/>
              <w:rPr>
                <w:rFonts w:eastAsia="Malgun Gothic" w:cs="Arial"/>
                <w:sz w:val="20"/>
                <w:szCs w:val="20"/>
              </w:rPr>
            </w:pPr>
            <w:r w:rsidRPr="00B323B8">
              <w:rPr>
                <w:rFonts w:eastAsia="Malgun Gothic" w:cs="Arial"/>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567EF0E6" w14:textId="441FB724" w:rsidR="00DD7162" w:rsidRPr="00B323B8" w:rsidRDefault="00DD7162" w:rsidP="00B323B8">
            <w:pPr>
              <w:pStyle w:val="TAC"/>
              <w:spacing w:before="20" w:after="20"/>
              <w:ind w:left="57" w:right="57"/>
              <w:jc w:val="left"/>
              <w:rPr>
                <w:rFonts w:eastAsia="Malgun Gothic" w:cs="Arial"/>
                <w:sz w:val="20"/>
                <w:szCs w:val="20"/>
              </w:rPr>
            </w:pPr>
            <w:r w:rsidRPr="00B323B8">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EEC965F" w14:textId="77777777" w:rsidR="00DD7162" w:rsidRPr="00B323B8" w:rsidRDefault="00DD7162" w:rsidP="00B323B8">
            <w:pPr>
              <w:pStyle w:val="CommentText"/>
              <w:rPr>
                <w:rFonts w:ascii="Arial" w:eastAsiaTheme="minorEastAsia" w:hAnsi="Arial" w:cs="Arial"/>
                <w:sz w:val="20"/>
                <w:szCs w:val="20"/>
                <w:lang w:val="en-GB"/>
              </w:rPr>
            </w:pPr>
          </w:p>
        </w:tc>
      </w:tr>
      <w:tr w:rsidR="000B4CCB" w:rsidRPr="00B323B8" w14:paraId="4DFDF55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A0DFD99" w14:textId="3FB7C569" w:rsidR="000B4CCB" w:rsidRPr="00B323B8" w:rsidRDefault="000B4CCB" w:rsidP="00B323B8">
            <w:pPr>
              <w:pStyle w:val="TAC"/>
              <w:spacing w:before="20" w:after="20"/>
              <w:ind w:left="57" w:right="57"/>
              <w:jc w:val="left"/>
              <w:rPr>
                <w:rFonts w:eastAsia="Malgun Gothic" w:cs="Arial"/>
                <w:sz w:val="20"/>
                <w:szCs w:val="20"/>
              </w:rPr>
            </w:pPr>
            <w:r w:rsidRPr="00B323B8">
              <w:rPr>
                <w:rFonts w:eastAsia="Malgun Gothic" w:cs="Arial"/>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75C697FE" w14:textId="50A12355" w:rsidR="000B4CCB" w:rsidRPr="00B323B8" w:rsidRDefault="000B4CCB" w:rsidP="00B323B8">
            <w:pPr>
              <w:pStyle w:val="TAC"/>
              <w:spacing w:before="20" w:after="20"/>
              <w:ind w:left="57" w:right="57"/>
              <w:jc w:val="left"/>
              <w:rPr>
                <w:rFonts w:eastAsia="Malgun Gothic" w:cs="Arial"/>
                <w:sz w:val="20"/>
                <w:szCs w:val="20"/>
              </w:rPr>
            </w:pPr>
            <w:r w:rsidRPr="00B323B8">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EC1DB11" w14:textId="77777777" w:rsidR="000B4CCB" w:rsidRPr="00B323B8" w:rsidRDefault="000B4CCB" w:rsidP="00B323B8">
            <w:pPr>
              <w:pStyle w:val="CommentText"/>
              <w:rPr>
                <w:rFonts w:ascii="Arial" w:eastAsiaTheme="minorEastAsia" w:hAnsi="Arial" w:cs="Arial"/>
                <w:sz w:val="20"/>
                <w:szCs w:val="20"/>
                <w:lang w:val="en-GB"/>
              </w:rPr>
            </w:pPr>
          </w:p>
        </w:tc>
      </w:tr>
      <w:tr w:rsidR="001B28B9" w:rsidRPr="00B323B8" w14:paraId="48583F56"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1DAFCDE" w14:textId="77777777" w:rsidR="001B28B9" w:rsidRPr="00B323B8" w:rsidRDefault="001B28B9" w:rsidP="00B323B8">
            <w:pPr>
              <w:pStyle w:val="TAC"/>
              <w:spacing w:before="20" w:after="20"/>
              <w:ind w:left="57" w:right="57"/>
              <w:jc w:val="left"/>
              <w:rPr>
                <w:rFonts w:cs="Arial"/>
                <w:sz w:val="20"/>
                <w:szCs w:val="20"/>
              </w:rPr>
            </w:pPr>
            <w:r w:rsidRPr="00B323B8">
              <w:rPr>
                <w:rFonts w:cs="Arial"/>
                <w:sz w:val="20"/>
                <w:szCs w:val="20"/>
              </w:rPr>
              <w:t>Xiaomi</w:t>
            </w:r>
          </w:p>
        </w:tc>
        <w:tc>
          <w:tcPr>
            <w:tcW w:w="1844" w:type="dxa"/>
            <w:tcBorders>
              <w:top w:val="single" w:sz="4" w:space="0" w:color="auto"/>
              <w:left w:val="single" w:sz="4" w:space="0" w:color="auto"/>
              <w:bottom w:val="single" w:sz="4" w:space="0" w:color="auto"/>
              <w:right w:val="single" w:sz="4" w:space="0" w:color="auto"/>
            </w:tcBorders>
          </w:tcPr>
          <w:p w14:paraId="692393DC" w14:textId="77777777" w:rsidR="001B28B9" w:rsidRPr="00B323B8" w:rsidRDefault="001B28B9" w:rsidP="00B323B8">
            <w:pPr>
              <w:pStyle w:val="TAC"/>
              <w:spacing w:before="20" w:after="20"/>
              <w:ind w:left="57" w:right="57"/>
              <w:jc w:val="left"/>
              <w:rPr>
                <w:rFonts w:cs="Arial"/>
                <w:sz w:val="20"/>
                <w:szCs w:val="20"/>
              </w:rPr>
            </w:pPr>
            <w:r w:rsidRPr="00B323B8">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4EC4D25" w14:textId="77777777" w:rsidR="001B28B9" w:rsidRPr="00B323B8" w:rsidRDefault="001B28B9" w:rsidP="00B323B8">
            <w:pPr>
              <w:pStyle w:val="CommentText"/>
              <w:rPr>
                <w:rFonts w:ascii="Arial" w:eastAsiaTheme="minorEastAsia" w:hAnsi="Arial" w:cs="Arial"/>
                <w:sz w:val="20"/>
                <w:szCs w:val="20"/>
                <w:lang w:val="en-GB"/>
              </w:rPr>
            </w:pPr>
          </w:p>
        </w:tc>
      </w:tr>
      <w:tr w:rsidR="00D762A4" w:rsidRPr="00B323B8" w14:paraId="6642A9EF"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3F91A6F" w14:textId="77777777" w:rsidR="00D762A4" w:rsidRPr="00B323B8" w:rsidRDefault="00D762A4" w:rsidP="00B323B8">
            <w:pPr>
              <w:pStyle w:val="TAC"/>
              <w:spacing w:before="20" w:after="20"/>
              <w:ind w:left="57" w:right="57"/>
              <w:jc w:val="left"/>
              <w:rPr>
                <w:rFonts w:cs="Arial"/>
                <w:sz w:val="20"/>
                <w:szCs w:val="20"/>
                <w:lang w:val="sv-SE"/>
              </w:rPr>
            </w:pPr>
            <w:r w:rsidRPr="00B323B8">
              <w:rPr>
                <w:rFonts w:cs="Arial"/>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7677EB76" w14:textId="77777777" w:rsidR="00D762A4" w:rsidRPr="00B323B8" w:rsidRDefault="00D762A4" w:rsidP="00B323B8">
            <w:pPr>
              <w:pStyle w:val="TAC"/>
              <w:spacing w:before="20" w:after="20"/>
              <w:ind w:left="57" w:right="57"/>
              <w:jc w:val="left"/>
              <w:rPr>
                <w:rFonts w:cs="Arial"/>
                <w:sz w:val="20"/>
                <w:szCs w:val="20"/>
                <w:lang w:val="sv-SE"/>
              </w:rPr>
            </w:pPr>
            <w:r w:rsidRPr="00B323B8">
              <w:rPr>
                <w:rFonts w:cs="Arial"/>
                <w:sz w:val="20"/>
                <w:szCs w:val="20"/>
                <w:lang w:val="sv-SE"/>
              </w:rPr>
              <w:t>Comment</w:t>
            </w:r>
          </w:p>
        </w:tc>
        <w:tc>
          <w:tcPr>
            <w:tcW w:w="6091" w:type="dxa"/>
            <w:tcBorders>
              <w:top w:val="single" w:sz="4" w:space="0" w:color="auto"/>
              <w:left w:val="single" w:sz="4" w:space="0" w:color="auto"/>
              <w:bottom w:val="single" w:sz="4" w:space="0" w:color="auto"/>
              <w:right w:val="single" w:sz="4" w:space="0" w:color="auto"/>
            </w:tcBorders>
          </w:tcPr>
          <w:p w14:paraId="71911795" w14:textId="77777777" w:rsidR="00D762A4" w:rsidRPr="00B323B8" w:rsidRDefault="00D762A4" w:rsidP="00B323B8">
            <w:pPr>
              <w:pStyle w:val="CommentText"/>
              <w:rPr>
                <w:rFonts w:ascii="Arial" w:eastAsiaTheme="minorEastAsia" w:hAnsi="Arial" w:cs="Arial"/>
                <w:sz w:val="20"/>
                <w:szCs w:val="20"/>
                <w:lang w:val="en-GB"/>
              </w:rPr>
            </w:pPr>
            <w:r w:rsidRPr="00B323B8">
              <w:rPr>
                <w:rFonts w:ascii="Arial" w:eastAsiaTheme="minorEastAsia" w:hAnsi="Arial" w:cs="Arial"/>
                <w:sz w:val="20"/>
                <w:szCs w:val="20"/>
                <w:lang w:val="en-GB"/>
              </w:rPr>
              <w:t>A discussion is needed on receiving retransmissions in INACTIVE as described by Nokia and others.</w:t>
            </w:r>
          </w:p>
        </w:tc>
      </w:tr>
      <w:tr w:rsidR="00A956A3" w:rsidRPr="00B323B8" w14:paraId="34CEDEE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6FF9603" w14:textId="33D0F9CE" w:rsidR="00A956A3" w:rsidRPr="00B323B8" w:rsidRDefault="00A956A3" w:rsidP="00B323B8">
            <w:pPr>
              <w:pStyle w:val="TAC"/>
              <w:spacing w:before="20" w:after="20"/>
              <w:ind w:left="57" w:right="57"/>
              <w:jc w:val="left"/>
              <w:rPr>
                <w:rFonts w:eastAsia="Malgun Gothic" w:cs="Arial"/>
                <w:sz w:val="20"/>
                <w:szCs w:val="20"/>
              </w:rPr>
            </w:pPr>
            <w:r w:rsidRPr="00B323B8">
              <w:rPr>
                <w:rFonts w:cs="Arial"/>
                <w:sz w:val="20"/>
                <w:szCs w:val="20"/>
              </w:rPr>
              <w:t>vivo</w:t>
            </w:r>
          </w:p>
        </w:tc>
        <w:tc>
          <w:tcPr>
            <w:tcW w:w="1844" w:type="dxa"/>
            <w:tcBorders>
              <w:top w:val="single" w:sz="4" w:space="0" w:color="auto"/>
              <w:left w:val="single" w:sz="4" w:space="0" w:color="auto"/>
              <w:bottom w:val="single" w:sz="4" w:space="0" w:color="auto"/>
              <w:right w:val="single" w:sz="4" w:space="0" w:color="auto"/>
            </w:tcBorders>
          </w:tcPr>
          <w:p w14:paraId="162A98CE" w14:textId="730C2BCD" w:rsidR="00A956A3" w:rsidRPr="00B323B8" w:rsidRDefault="00A956A3" w:rsidP="00B323B8">
            <w:pPr>
              <w:pStyle w:val="TAC"/>
              <w:spacing w:before="20" w:after="20"/>
              <w:ind w:left="57" w:right="57"/>
              <w:jc w:val="left"/>
              <w:rPr>
                <w:rFonts w:eastAsia="Malgun Gothic" w:cs="Arial"/>
                <w:sz w:val="20"/>
                <w:szCs w:val="20"/>
              </w:rPr>
            </w:pPr>
            <w:r w:rsidRPr="00B323B8">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B34D4A6" w14:textId="77777777" w:rsidR="00A956A3" w:rsidRPr="00B323B8" w:rsidRDefault="00A956A3" w:rsidP="00B323B8">
            <w:pPr>
              <w:pStyle w:val="CommentText"/>
              <w:rPr>
                <w:rFonts w:ascii="Arial" w:eastAsiaTheme="minorEastAsia" w:hAnsi="Arial" w:cs="Arial"/>
                <w:sz w:val="20"/>
                <w:szCs w:val="20"/>
                <w:lang w:val="en-GB"/>
              </w:rPr>
            </w:pPr>
          </w:p>
        </w:tc>
      </w:tr>
      <w:tr w:rsidR="00A956A3" w:rsidRPr="00B323B8" w14:paraId="0A8489AC"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6C4AC93" w14:textId="5A63D406" w:rsidR="00A956A3" w:rsidRPr="009D20DB" w:rsidRDefault="009D20DB" w:rsidP="00B323B8">
            <w:pPr>
              <w:pStyle w:val="TAC"/>
              <w:spacing w:before="20" w:after="20"/>
              <w:ind w:left="57" w:right="57"/>
              <w:jc w:val="left"/>
              <w:rPr>
                <w:rFonts w:eastAsia="Malgun Gothic" w:cs="Arial"/>
                <w:sz w:val="20"/>
                <w:szCs w:val="20"/>
                <w:lang w:val="en-US"/>
              </w:rPr>
            </w:pPr>
            <w:r>
              <w:rPr>
                <w:rFonts w:eastAsia="Malgun Gothic" w:cs="Arial"/>
                <w:sz w:val="20"/>
                <w:szCs w:val="20"/>
                <w:lang w:val="en-US"/>
              </w:rPr>
              <w:t>Apple</w:t>
            </w:r>
          </w:p>
        </w:tc>
        <w:tc>
          <w:tcPr>
            <w:tcW w:w="1844" w:type="dxa"/>
            <w:tcBorders>
              <w:top w:val="single" w:sz="4" w:space="0" w:color="auto"/>
              <w:left w:val="single" w:sz="4" w:space="0" w:color="auto"/>
              <w:bottom w:val="single" w:sz="4" w:space="0" w:color="auto"/>
              <w:right w:val="single" w:sz="4" w:space="0" w:color="auto"/>
            </w:tcBorders>
          </w:tcPr>
          <w:p w14:paraId="521D6B8D" w14:textId="28529FF9" w:rsidR="00A956A3" w:rsidRPr="009D20DB" w:rsidRDefault="009D20DB" w:rsidP="00B323B8">
            <w:pPr>
              <w:pStyle w:val="TAC"/>
              <w:spacing w:before="20" w:after="20"/>
              <w:ind w:left="57" w:right="57"/>
              <w:jc w:val="left"/>
              <w:rPr>
                <w:rFonts w:eastAsia="Malgun Gothic" w:cs="Arial"/>
                <w:sz w:val="20"/>
                <w:szCs w:val="20"/>
                <w:lang w:val="en-US"/>
              </w:rPr>
            </w:pPr>
            <w:r>
              <w:rPr>
                <w:rFonts w:eastAsia="Malgun Gothic" w:cs="Arial"/>
                <w:sz w:val="20"/>
                <w:szCs w:val="20"/>
                <w:lang w:val="en-US"/>
              </w:rPr>
              <w:t>Yes</w:t>
            </w:r>
          </w:p>
        </w:tc>
        <w:tc>
          <w:tcPr>
            <w:tcW w:w="6091" w:type="dxa"/>
            <w:tcBorders>
              <w:top w:val="single" w:sz="4" w:space="0" w:color="auto"/>
              <w:left w:val="single" w:sz="4" w:space="0" w:color="auto"/>
              <w:bottom w:val="single" w:sz="4" w:space="0" w:color="auto"/>
              <w:right w:val="single" w:sz="4" w:space="0" w:color="auto"/>
            </w:tcBorders>
          </w:tcPr>
          <w:p w14:paraId="4DB3EC7E" w14:textId="77777777" w:rsidR="00A956A3" w:rsidRPr="00B323B8" w:rsidRDefault="00A956A3" w:rsidP="00B323B8">
            <w:pPr>
              <w:pStyle w:val="CommentText"/>
              <w:rPr>
                <w:rFonts w:ascii="Arial" w:eastAsiaTheme="minorEastAsia" w:hAnsi="Arial" w:cs="Arial"/>
                <w:sz w:val="20"/>
                <w:szCs w:val="20"/>
                <w:lang w:val="en-GB"/>
              </w:rPr>
            </w:pPr>
          </w:p>
        </w:tc>
      </w:tr>
    </w:tbl>
    <w:p w14:paraId="6AE1E531" w14:textId="77777777" w:rsidR="0035758D" w:rsidRDefault="0035758D">
      <w:pPr>
        <w:overflowPunct w:val="0"/>
        <w:textAlignment w:val="baseline"/>
        <w:rPr>
          <w:rFonts w:ascii="Arial" w:hAnsi="Arial" w:cs="Arial"/>
          <w:b/>
          <w:bCs/>
          <w:szCs w:val="20"/>
          <w:shd w:val="pct10" w:color="auto" w:fill="FFFFFF"/>
        </w:rPr>
      </w:pPr>
    </w:p>
    <w:tbl>
      <w:tblPr>
        <w:tblStyle w:val="TableGrid"/>
        <w:tblW w:w="0" w:type="auto"/>
        <w:shd w:val="clear" w:color="auto" w:fill="DEEAF6" w:themeFill="accent5" w:themeFillTint="33"/>
        <w:tblLook w:val="04A0" w:firstRow="1" w:lastRow="0" w:firstColumn="1" w:lastColumn="0" w:noHBand="0" w:noVBand="1"/>
      </w:tblPr>
      <w:tblGrid>
        <w:gridCol w:w="9629"/>
      </w:tblGrid>
      <w:tr w:rsidR="00BB0FF5" w14:paraId="77CCC5FB" w14:textId="77777777" w:rsidTr="00214A89">
        <w:tc>
          <w:tcPr>
            <w:tcW w:w="9629" w:type="dxa"/>
            <w:shd w:val="clear" w:color="auto" w:fill="DEEAF6" w:themeFill="accent5" w:themeFillTint="33"/>
          </w:tcPr>
          <w:p w14:paraId="12985038" w14:textId="77777777" w:rsidR="00BB0FF5" w:rsidRPr="00BA7559" w:rsidRDefault="00BB0FF5" w:rsidP="00214A89">
            <w:pPr>
              <w:overflowPunct w:val="0"/>
              <w:spacing w:after="180"/>
              <w:textAlignment w:val="baseline"/>
              <w:rPr>
                <w:rFonts w:ascii="Arial" w:hAnsi="Arial" w:cs="Arial"/>
                <w:b/>
                <w:bCs/>
                <w:sz w:val="20"/>
                <w:szCs w:val="20"/>
                <w:u w:val="single"/>
                <w:lang w:val="en-US"/>
              </w:rPr>
            </w:pPr>
            <w:r w:rsidRPr="00BA7559">
              <w:rPr>
                <w:rFonts w:ascii="Arial" w:hAnsi="Arial" w:cs="Arial"/>
                <w:b/>
                <w:bCs/>
                <w:sz w:val="20"/>
                <w:szCs w:val="20"/>
                <w:highlight w:val="yellow"/>
                <w:u w:val="single"/>
                <w:lang w:val="en-US"/>
              </w:rPr>
              <w:t>Rapp summary:</w:t>
            </w:r>
          </w:p>
          <w:p w14:paraId="784A1D40" w14:textId="1C775DD7" w:rsidR="00BB0FF5" w:rsidRDefault="00995676" w:rsidP="00214A89">
            <w:pPr>
              <w:overflowPunct w:val="0"/>
              <w:spacing w:after="180"/>
              <w:textAlignment w:val="baseline"/>
              <w:rPr>
                <w:rFonts w:ascii="Arial" w:hAnsi="Arial" w:cs="Arial"/>
                <w:sz w:val="20"/>
                <w:szCs w:val="20"/>
                <w:lang w:val="en-US"/>
              </w:rPr>
            </w:pPr>
            <w:r>
              <w:rPr>
                <w:rFonts w:ascii="Arial" w:hAnsi="Arial" w:cs="Arial"/>
                <w:sz w:val="20"/>
                <w:szCs w:val="20"/>
                <w:lang w:val="en-US"/>
              </w:rPr>
              <w:t>13 companies support proposal 8.1</w:t>
            </w:r>
            <w:r w:rsidR="00A00110">
              <w:rPr>
                <w:rFonts w:ascii="Arial" w:hAnsi="Arial" w:cs="Arial"/>
                <w:sz w:val="20"/>
                <w:szCs w:val="20"/>
                <w:lang w:val="en-US"/>
              </w:rPr>
              <w:t xml:space="preserve">. </w:t>
            </w:r>
            <w:r>
              <w:rPr>
                <w:rFonts w:ascii="Arial" w:hAnsi="Arial" w:cs="Arial"/>
                <w:sz w:val="20"/>
                <w:szCs w:val="20"/>
                <w:lang w:val="en-US"/>
              </w:rPr>
              <w:t xml:space="preserve">4 companies </w:t>
            </w:r>
            <w:r w:rsidR="00A00110">
              <w:rPr>
                <w:rFonts w:ascii="Arial" w:hAnsi="Arial" w:cs="Arial"/>
                <w:sz w:val="20"/>
                <w:szCs w:val="20"/>
                <w:lang w:val="en-US"/>
              </w:rPr>
              <w:t>have</w:t>
            </w:r>
            <w:r>
              <w:rPr>
                <w:rFonts w:ascii="Arial" w:hAnsi="Arial" w:cs="Arial"/>
                <w:sz w:val="20"/>
                <w:szCs w:val="20"/>
                <w:lang w:val="en-US"/>
              </w:rPr>
              <w:t xml:space="preserve"> concern on </w:t>
            </w:r>
            <w:r w:rsidR="00A00110">
              <w:rPr>
                <w:rFonts w:ascii="Arial" w:hAnsi="Arial" w:cs="Arial"/>
                <w:sz w:val="20"/>
                <w:szCs w:val="20"/>
                <w:lang w:val="en-US"/>
              </w:rPr>
              <w:t xml:space="preserve">the the part of disabling  HARQ RTT Timer and DRX Retransmissoin Timer, and think at least UE should be able </w:t>
            </w:r>
            <w:r w:rsidR="00C236FE">
              <w:rPr>
                <w:rFonts w:ascii="Arial" w:hAnsi="Arial" w:cs="Arial"/>
                <w:sz w:val="20"/>
                <w:szCs w:val="20"/>
                <w:lang w:val="en-US"/>
              </w:rPr>
              <w:t>to receive</w:t>
            </w:r>
            <w:r w:rsidR="00A00110">
              <w:rPr>
                <w:rFonts w:ascii="Arial" w:hAnsi="Arial" w:cs="Arial"/>
                <w:sz w:val="20"/>
                <w:szCs w:val="20"/>
                <w:lang w:val="en-US"/>
              </w:rPr>
              <w:t xml:space="preserve"> the HARQ retransmission. </w:t>
            </w:r>
          </w:p>
          <w:p w14:paraId="4E512732" w14:textId="6BD9ACF4" w:rsidR="00BB0FF5" w:rsidRPr="00BA7559" w:rsidRDefault="009C14A9" w:rsidP="00214A89">
            <w:pPr>
              <w:overflowPunct w:val="0"/>
              <w:spacing w:after="180"/>
              <w:textAlignment w:val="baseline"/>
              <w:rPr>
                <w:rFonts w:ascii="Arial" w:hAnsi="Arial" w:cs="Arial"/>
                <w:sz w:val="20"/>
                <w:szCs w:val="20"/>
                <w:lang w:val="en-US"/>
              </w:rPr>
            </w:pPr>
            <w:r>
              <w:rPr>
                <w:rFonts w:ascii="Arial" w:hAnsi="Arial" w:cs="Arial"/>
                <w:sz w:val="20"/>
                <w:szCs w:val="20"/>
                <w:lang w:val="en-US"/>
              </w:rPr>
              <w:t>Based on company’s views</w:t>
            </w:r>
            <w:r w:rsidR="00BB0FF5">
              <w:rPr>
                <w:rFonts w:ascii="Arial" w:hAnsi="Arial" w:cs="Arial"/>
                <w:sz w:val="20"/>
                <w:szCs w:val="20"/>
                <w:lang w:val="en-US"/>
              </w:rPr>
              <w:t xml:space="preserve">, Rapporteur </w:t>
            </w:r>
            <w:r>
              <w:rPr>
                <w:rFonts w:ascii="Arial" w:hAnsi="Arial" w:cs="Arial"/>
                <w:sz w:val="20"/>
                <w:szCs w:val="20"/>
                <w:lang w:val="en-US"/>
              </w:rPr>
              <w:t>suggest to agree the updated proposal 8.1 as below:</w:t>
            </w:r>
            <w:r w:rsidR="00BB0FF5">
              <w:rPr>
                <w:rFonts w:ascii="Arial" w:hAnsi="Arial" w:cs="Arial"/>
                <w:sz w:val="20"/>
                <w:szCs w:val="20"/>
                <w:lang w:val="en-US"/>
              </w:rPr>
              <w:t xml:space="preserve"> </w:t>
            </w:r>
          </w:p>
          <w:p w14:paraId="1A598840" w14:textId="36920657" w:rsidR="00D3056D" w:rsidRPr="00EF2BA9" w:rsidRDefault="00D3056D" w:rsidP="00214A89">
            <w:pPr>
              <w:overflowPunct w:val="0"/>
              <w:spacing w:after="180"/>
              <w:textAlignment w:val="baseline"/>
              <w:rPr>
                <w:rFonts w:ascii="Arial" w:hAnsi="Arial" w:cs="Arial"/>
                <w:b/>
                <w:bCs/>
                <w:sz w:val="20"/>
                <w:szCs w:val="20"/>
                <w:shd w:val="pct15" w:color="auto" w:fill="FFFFFF"/>
                <w:lang w:val="en-US"/>
              </w:rPr>
            </w:pPr>
            <w:r w:rsidRPr="005642A1">
              <w:rPr>
                <w:rFonts w:ascii="Arial" w:hAnsi="Arial" w:cs="Arial"/>
                <w:b/>
                <w:bCs/>
                <w:sz w:val="20"/>
                <w:szCs w:val="20"/>
                <w:shd w:val="pct15" w:color="auto" w:fill="FFFFFF"/>
                <w:lang w:val="en-US"/>
              </w:rPr>
              <w:t xml:space="preserve">Proposal 2: </w:t>
            </w:r>
            <w:r w:rsidR="00A73690">
              <w:rPr>
                <w:rFonts w:ascii="Arial" w:hAnsi="Arial" w:cs="Arial"/>
                <w:b/>
                <w:bCs/>
                <w:sz w:val="20"/>
                <w:szCs w:val="20"/>
                <w:shd w:val="pct15" w:color="auto" w:fill="FFFFFF"/>
                <w:lang w:val="en-US"/>
              </w:rPr>
              <w:t>On</w:t>
            </w:r>
            <w:r w:rsidRPr="005642A1">
              <w:rPr>
                <w:rFonts w:ascii="Arial" w:hAnsi="Arial" w:cs="Arial"/>
                <w:b/>
                <w:bCs/>
                <w:sz w:val="20"/>
                <w:szCs w:val="20"/>
                <w:shd w:val="pct15" w:color="auto" w:fill="FFFFFF"/>
                <w:lang w:val="en-GB"/>
              </w:rPr>
              <w:t xml:space="preserve"> DRX operation for multicast in RRC_INACTIVE, take the multicast DRX as baseline. FFS handling on PTM related HARQ RTT</w:t>
            </w:r>
            <w:r w:rsidR="0013614D">
              <w:rPr>
                <w:rFonts w:ascii="Arial" w:hAnsi="Arial" w:cs="Arial"/>
                <w:b/>
                <w:bCs/>
                <w:sz w:val="20"/>
                <w:szCs w:val="20"/>
                <w:shd w:val="pct15" w:color="auto" w:fill="FFFFFF"/>
                <w:lang w:val="en-GB"/>
              </w:rPr>
              <w:t xml:space="preserve"> Timer</w:t>
            </w:r>
            <w:r w:rsidRPr="005642A1">
              <w:rPr>
                <w:rFonts w:ascii="Arial" w:hAnsi="Arial" w:cs="Arial"/>
                <w:b/>
                <w:bCs/>
                <w:sz w:val="20"/>
                <w:szCs w:val="20"/>
                <w:shd w:val="pct15" w:color="auto" w:fill="FFFFFF"/>
                <w:lang w:val="en-GB"/>
              </w:rPr>
              <w:t xml:space="preserve"> and DRX Retransmission</w:t>
            </w:r>
            <w:r w:rsidR="0013614D">
              <w:rPr>
                <w:rFonts w:ascii="Arial" w:hAnsi="Arial" w:cs="Arial"/>
                <w:b/>
                <w:bCs/>
                <w:sz w:val="20"/>
                <w:szCs w:val="20"/>
                <w:shd w:val="pct15" w:color="auto" w:fill="FFFFFF"/>
                <w:lang w:val="en-GB"/>
              </w:rPr>
              <w:t xml:space="preserve"> Timer. </w:t>
            </w:r>
          </w:p>
        </w:tc>
      </w:tr>
    </w:tbl>
    <w:p w14:paraId="05D41A02" w14:textId="77777777" w:rsidR="00BB0FF5" w:rsidRPr="008D6AE0" w:rsidRDefault="00BB0FF5" w:rsidP="00BB0FF5">
      <w:pPr>
        <w:overflowPunct w:val="0"/>
        <w:textAlignment w:val="baseline"/>
        <w:rPr>
          <w:rFonts w:ascii="Arial" w:hAnsi="Arial" w:cs="Arial"/>
          <w:b/>
          <w:bCs/>
          <w:szCs w:val="20"/>
          <w:shd w:val="pct10" w:color="auto" w:fill="FFFFFF"/>
          <w:lang w:val="en-US"/>
        </w:rPr>
      </w:pPr>
    </w:p>
    <w:p w14:paraId="77226C01" w14:textId="77777777" w:rsidR="0035758D" w:rsidRPr="00995676" w:rsidRDefault="0035758D">
      <w:pPr>
        <w:overflowPunct w:val="0"/>
        <w:textAlignment w:val="baseline"/>
        <w:rPr>
          <w:rFonts w:ascii="Arial" w:hAnsi="Arial" w:cs="Arial"/>
          <w:b/>
          <w:bCs/>
          <w:szCs w:val="20"/>
          <w:shd w:val="pct10" w:color="auto" w:fill="FFFFFF"/>
          <w:lang w:val="en-US"/>
        </w:rPr>
      </w:pPr>
    </w:p>
    <w:p w14:paraId="7E964F15" w14:textId="77777777" w:rsidR="0035758D" w:rsidRDefault="0035758D">
      <w:pPr>
        <w:overflowPunct w:val="0"/>
        <w:textAlignment w:val="baseline"/>
        <w:rPr>
          <w:rFonts w:ascii="Arial" w:hAnsi="Arial" w:cs="Arial"/>
          <w:b/>
          <w:bCs/>
          <w:szCs w:val="20"/>
          <w:shd w:val="pct10" w:color="auto" w:fill="FFFFFF"/>
        </w:rPr>
      </w:pPr>
    </w:p>
    <w:p w14:paraId="205B5219" w14:textId="3CA309FB" w:rsidR="0035758D" w:rsidRPr="008F1693" w:rsidRDefault="0035758D" w:rsidP="008F1693">
      <w:pPr>
        <w:pStyle w:val="Heading4"/>
        <w:tabs>
          <w:tab w:val="clear" w:pos="360"/>
        </w:tabs>
        <w:spacing w:before="120" w:after="180" w:line="240" w:lineRule="auto"/>
        <w:ind w:left="0" w:firstLine="0"/>
        <w:rPr>
          <w:rFonts w:ascii="Arial" w:eastAsia="Times New Roman" w:hAnsi="Arial" w:cs="Times New Roman"/>
          <w:b/>
          <w:kern w:val="0"/>
          <w:sz w:val="21"/>
          <w:szCs w:val="20"/>
          <w:lang w:val="en-GB" w:eastAsia="en-US"/>
          <w14:ligatures w14:val="none"/>
        </w:rPr>
      </w:pPr>
      <w:r w:rsidRPr="002B168A">
        <w:rPr>
          <w:rFonts w:ascii="Arial" w:eastAsia="Times New Roman" w:hAnsi="Arial" w:cs="Times New Roman"/>
          <w:b/>
          <w:kern w:val="0"/>
          <w:sz w:val="21"/>
          <w:szCs w:val="20"/>
          <w:lang w:val="en-GB" w:eastAsia="en-US"/>
          <w14:ligatures w14:val="none"/>
        </w:rPr>
        <w:lastRenderedPageBreak/>
        <w:t>[3. LCID and RNTI]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rsidRPr="002039BB" w14:paraId="47E16A86" w14:textId="77777777">
        <w:tc>
          <w:tcPr>
            <w:tcW w:w="9855" w:type="dxa"/>
            <w:shd w:val="clear" w:color="auto" w:fill="F2F2F2"/>
          </w:tcPr>
          <w:p w14:paraId="6A694579" w14:textId="77777777" w:rsidR="0035758D" w:rsidRPr="00AB42F5" w:rsidRDefault="0035758D" w:rsidP="00AB42F5">
            <w:pPr>
              <w:overflowPunct w:val="0"/>
              <w:spacing w:after="120"/>
              <w:textAlignment w:val="baseline"/>
              <w:rPr>
                <w:rFonts w:ascii="Arial" w:hAnsi="Arial" w:cs="Arial"/>
                <w:sz w:val="20"/>
                <w:szCs w:val="20"/>
                <w:highlight w:val="yellow"/>
                <w:lang w:val="en-GB"/>
              </w:rPr>
            </w:pPr>
            <w:r w:rsidRPr="00AB42F5">
              <w:rPr>
                <w:rFonts w:ascii="Arial" w:hAnsi="Arial" w:cs="Arial"/>
                <w:sz w:val="20"/>
                <w:szCs w:val="20"/>
                <w:highlight w:val="yellow"/>
                <w:lang w:val="en-GB"/>
              </w:rPr>
              <w:t xml:space="preserve">Proposal 9 (for agreement, 17/17): </w:t>
            </w:r>
            <w:r w:rsidRPr="00AB42F5">
              <w:rPr>
                <w:rFonts w:ascii="Arial" w:hAnsi="Arial" w:cs="Arial"/>
                <w:sz w:val="20"/>
                <w:szCs w:val="20"/>
                <w:lang w:val="en-GB"/>
              </w:rPr>
              <w:t xml:space="preserve">The common LCID space is used for multicast MRB and unicast DRB regardless of UE RRC state (i.e. no change on the LCID table for MTCH). </w:t>
            </w:r>
          </w:p>
          <w:p w14:paraId="639B1C3B" w14:textId="77777777" w:rsidR="0035758D" w:rsidRPr="002039BB" w:rsidRDefault="0035758D">
            <w:pPr>
              <w:overflowPunct w:val="0"/>
              <w:spacing w:after="120"/>
              <w:textAlignment w:val="baseline"/>
              <w:rPr>
                <w:rFonts w:ascii="Arial" w:hAnsi="Arial" w:cs="Arial"/>
                <w:sz w:val="20"/>
                <w:szCs w:val="20"/>
              </w:rPr>
            </w:pPr>
            <w:r w:rsidRPr="002039BB">
              <w:rPr>
                <w:rFonts w:ascii="Arial" w:hAnsi="Arial" w:cs="Arial"/>
                <w:sz w:val="20"/>
                <w:szCs w:val="20"/>
                <w:highlight w:val="yellow"/>
                <w:lang w:val="en-GB"/>
              </w:rPr>
              <w:t>Proposal 10 (for agreement, 15/17):</w:t>
            </w:r>
            <w:r w:rsidRPr="002039BB">
              <w:rPr>
                <w:rFonts w:ascii="Arial" w:hAnsi="Arial" w:cs="Arial"/>
                <w:sz w:val="20"/>
                <w:szCs w:val="20"/>
                <w:lang w:val="en-GB"/>
              </w:rPr>
              <w:t xml:space="preserve"> </w:t>
            </w:r>
            <w:r w:rsidRPr="002039BB">
              <w:rPr>
                <w:rFonts w:ascii="Arial" w:hAnsi="Arial" w:cs="Arial"/>
                <w:sz w:val="20"/>
                <w:szCs w:val="20"/>
              </w:rPr>
              <w:t xml:space="preserve">Introduce a new LCID in Table 6.2.1-1 for multicast MCCH. </w:t>
            </w:r>
          </w:p>
          <w:p w14:paraId="5096E524" w14:textId="77777777" w:rsidR="0035758D" w:rsidRPr="002039BB" w:rsidRDefault="0035758D">
            <w:pPr>
              <w:overflowPunct w:val="0"/>
              <w:spacing w:after="120"/>
              <w:textAlignment w:val="baseline"/>
              <w:rPr>
                <w:rFonts w:ascii="Arial" w:hAnsi="Arial" w:cs="Arial"/>
                <w:sz w:val="20"/>
                <w:szCs w:val="20"/>
              </w:rPr>
            </w:pPr>
            <w:r w:rsidRPr="002039BB">
              <w:rPr>
                <w:rFonts w:ascii="Arial" w:hAnsi="Arial" w:cs="Arial"/>
                <w:sz w:val="20"/>
                <w:szCs w:val="20"/>
                <w:highlight w:val="yellow"/>
                <w:lang w:val="en-GB"/>
              </w:rPr>
              <w:t>Proposal 11.1 (for agreement, 16/17): Introduce</w:t>
            </w:r>
            <w:r w:rsidRPr="002039BB">
              <w:rPr>
                <w:rFonts w:ascii="Arial" w:hAnsi="Arial" w:cs="Arial"/>
                <w:sz w:val="20"/>
                <w:szCs w:val="20"/>
              </w:rPr>
              <w:t> new RNTI in Table 7.1-1 for multicast MCCH.</w:t>
            </w:r>
          </w:p>
        </w:tc>
      </w:tr>
    </w:tbl>
    <w:p w14:paraId="2DC0655B" w14:textId="77777777" w:rsidR="0035758D" w:rsidRDefault="0035758D">
      <w:pPr>
        <w:overflowPunct w:val="0"/>
        <w:textAlignment w:val="baseline"/>
        <w:rPr>
          <w:rFonts w:ascii="Arial" w:hAnsi="Arial" w:cs="Arial"/>
          <w:b/>
          <w:bCs/>
          <w:szCs w:val="20"/>
          <w:shd w:val="pct10" w:color="auto" w:fill="FFFFFF"/>
        </w:rPr>
      </w:pPr>
    </w:p>
    <w:p w14:paraId="48FD2342" w14:textId="77777777" w:rsidR="0035758D" w:rsidRPr="00165EF1" w:rsidRDefault="0035758D" w:rsidP="00165EF1">
      <w:pPr>
        <w:pStyle w:val="Heading5"/>
        <w:numPr>
          <w:ilvl w:val="0"/>
          <w:numId w:val="0"/>
        </w:numPr>
        <w:spacing w:before="120" w:after="180" w:line="240" w:lineRule="auto"/>
        <w:rPr>
          <w:rFonts w:ascii="Arial" w:eastAsia="Times New Roman" w:hAnsi="Arial" w:cs="Times New Roman"/>
          <w:b/>
          <w:kern w:val="0"/>
          <w:sz w:val="21"/>
          <w:szCs w:val="20"/>
          <w:lang w:val="en-GB" w:eastAsia="en-US"/>
          <w14:ligatures w14:val="none"/>
        </w:rPr>
      </w:pPr>
      <w:r w:rsidRPr="00165EF1">
        <w:rPr>
          <w:rFonts w:ascii="Arial" w:eastAsia="Times New Roman" w:hAnsi="Arial" w:cs="Times New Roman"/>
          <w:b/>
          <w:kern w:val="0"/>
          <w:sz w:val="21"/>
          <w:szCs w:val="20"/>
          <w:lang w:val="en-GB" w:eastAsia="en-US"/>
          <w14:ligatures w14:val="none"/>
        </w:rPr>
        <w:t>Question 3a: Do you agree with proposal 9, proposal 10, and proposal 11.1?</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rsidRPr="00284F16" w14:paraId="2706DB13"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23E7498" w14:textId="77777777" w:rsidR="0035758D" w:rsidRPr="00284F16" w:rsidRDefault="0035758D">
            <w:pPr>
              <w:pStyle w:val="TAH"/>
              <w:spacing w:before="20" w:after="20"/>
              <w:ind w:left="57" w:right="57"/>
              <w:rPr>
                <w:rFonts w:cs="Arial"/>
                <w:sz w:val="20"/>
                <w:szCs w:val="20"/>
              </w:rPr>
            </w:pPr>
            <w:r w:rsidRPr="00284F16">
              <w:rPr>
                <w:rFonts w:cs="Arial"/>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210BA7FD" w14:textId="77777777" w:rsidR="0035758D" w:rsidRPr="00284F16" w:rsidRDefault="0035758D">
            <w:pPr>
              <w:pStyle w:val="TAH"/>
              <w:spacing w:before="20" w:after="20"/>
              <w:ind w:left="57" w:right="57"/>
              <w:rPr>
                <w:rFonts w:cs="Arial"/>
                <w:sz w:val="20"/>
                <w:szCs w:val="20"/>
              </w:rPr>
            </w:pPr>
            <w:r w:rsidRPr="00284F16">
              <w:rPr>
                <w:rFonts w:cs="Arial"/>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5738544C" w14:textId="77777777" w:rsidR="0035758D" w:rsidRPr="00284F16" w:rsidRDefault="0035758D">
            <w:pPr>
              <w:pStyle w:val="TAH"/>
              <w:spacing w:before="20" w:after="20"/>
              <w:ind w:left="57" w:right="57"/>
              <w:rPr>
                <w:rFonts w:cs="Arial"/>
                <w:sz w:val="20"/>
                <w:szCs w:val="20"/>
              </w:rPr>
            </w:pPr>
            <w:r w:rsidRPr="00284F16">
              <w:rPr>
                <w:rFonts w:cs="Arial"/>
                <w:sz w:val="20"/>
                <w:szCs w:val="20"/>
              </w:rPr>
              <w:t>Comments</w:t>
            </w:r>
          </w:p>
        </w:tc>
      </w:tr>
      <w:tr w:rsidR="0035758D" w:rsidRPr="00284F16" w14:paraId="3F6D3AC8"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4D0F3E38" w14:textId="77777777" w:rsidR="0035758D" w:rsidRPr="00284F16" w:rsidRDefault="0035758D">
            <w:pPr>
              <w:pStyle w:val="TAC"/>
              <w:spacing w:before="20" w:after="20"/>
              <w:ind w:left="57" w:right="57"/>
              <w:jc w:val="left"/>
              <w:rPr>
                <w:rFonts w:eastAsia="DengXian" w:cs="Arial"/>
                <w:sz w:val="20"/>
                <w:szCs w:val="20"/>
              </w:rPr>
            </w:pPr>
            <w:r w:rsidRPr="00284F16">
              <w:rPr>
                <w:rFonts w:eastAsia="DengXian" w:cs="Arial"/>
                <w:sz w:val="20"/>
                <w:szCs w:val="20"/>
              </w:rPr>
              <w:t>MediaTek</w:t>
            </w:r>
          </w:p>
        </w:tc>
        <w:tc>
          <w:tcPr>
            <w:tcW w:w="1844" w:type="dxa"/>
            <w:tcBorders>
              <w:top w:val="single" w:sz="4" w:space="0" w:color="auto"/>
              <w:left w:val="single" w:sz="4" w:space="0" w:color="auto"/>
              <w:bottom w:val="single" w:sz="4" w:space="0" w:color="auto"/>
              <w:right w:val="single" w:sz="4" w:space="0" w:color="auto"/>
            </w:tcBorders>
          </w:tcPr>
          <w:p w14:paraId="5CD2CDC6" w14:textId="77777777" w:rsidR="0035758D" w:rsidRPr="00284F16" w:rsidRDefault="0035758D">
            <w:pPr>
              <w:pStyle w:val="TAC"/>
              <w:spacing w:before="20" w:after="20"/>
              <w:ind w:right="57"/>
              <w:jc w:val="left"/>
              <w:rPr>
                <w:rFonts w:eastAsia="DengXian" w:cs="Arial"/>
                <w:sz w:val="20"/>
                <w:szCs w:val="20"/>
              </w:rPr>
            </w:pPr>
            <w:r w:rsidRPr="00284F16">
              <w:rPr>
                <w:rFonts w:eastAsia="DengXian" w:cs="Arial"/>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1E2D0032" w14:textId="77777777" w:rsidR="0035758D" w:rsidRPr="00284F16" w:rsidRDefault="0035758D">
            <w:pPr>
              <w:pStyle w:val="TAC"/>
              <w:spacing w:before="20" w:after="20"/>
              <w:ind w:left="57" w:right="57"/>
              <w:jc w:val="left"/>
              <w:rPr>
                <w:rFonts w:eastAsia="DengXian" w:cs="Arial"/>
                <w:sz w:val="20"/>
                <w:szCs w:val="20"/>
              </w:rPr>
            </w:pPr>
            <w:r w:rsidRPr="00284F16">
              <w:rPr>
                <w:rFonts w:eastAsia="DengXian" w:cs="Arial"/>
                <w:sz w:val="20"/>
                <w:szCs w:val="20"/>
              </w:rPr>
              <w:t>Proposal 10 and proposal 11 are highly related to the open issue in proposal 11.2, so we suggest to discuss them together.</w:t>
            </w:r>
          </w:p>
        </w:tc>
      </w:tr>
      <w:tr w:rsidR="0035758D" w:rsidRPr="00284F16" w14:paraId="6699749B"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5C74E279" w14:textId="77777777" w:rsidR="0035758D" w:rsidRPr="00284F16" w:rsidRDefault="0035758D">
            <w:pPr>
              <w:pStyle w:val="TAC"/>
              <w:spacing w:before="20" w:after="20"/>
              <w:ind w:left="57" w:right="57"/>
              <w:jc w:val="left"/>
              <w:rPr>
                <w:rFonts w:cs="Arial"/>
                <w:sz w:val="20"/>
                <w:szCs w:val="20"/>
              </w:rPr>
            </w:pPr>
            <w:r w:rsidRPr="00284F16">
              <w:rPr>
                <w:rFonts w:cs="Arial"/>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0B21114E" w14:textId="77777777" w:rsidR="0035758D" w:rsidRPr="00284F16" w:rsidRDefault="0035758D">
            <w:pPr>
              <w:pStyle w:val="TAC"/>
              <w:spacing w:before="20" w:after="20"/>
              <w:ind w:left="57" w:right="57"/>
              <w:jc w:val="left"/>
              <w:rPr>
                <w:rFonts w:cs="Arial"/>
                <w:sz w:val="20"/>
                <w:szCs w:val="20"/>
              </w:rPr>
            </w:pPr>
            <w:r w:rsidRPr="00284F16">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EA18C8B" w14:textId="77777777" w:rsidR="0035758D" w:rsidRPr="00284F16" w:rsidRDefault="0035758D">
            <w:pPr>
              <w:pStyle w:val="TAC"/>
              <w:spacing w:before="20" w:after="20"/>
              <w:ind w:left="57" w:right="57"/>
              <w:jc w:val="left"/>
              <w:rPr>
                <w:rFonts w:cs="Arial"/>
                <w:sz w:val="20"/>
                <w:szCs w:val="20"/>
              </w:rPr>
            </w:pPr>
            <w:r w:rsidRPr="00284F16">
              <w:rPr>
                <w:rFonts w:cs="Arial"/>
                <w:sz w:val="20"/>
                <w:szCs w:val="20"/>
              </w:rPr>
              <w:t>These proposal should be strightforward.</w:t>
            </w:r>
          </w:p>
        </w:tc>
      </w:tr>
      <w:tr w:rsidR="001F6F73" w:rsidRPr="00284F16" w14:paraId="73B463C0"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281B3C6C" w14:textId="77777777" w:rsidR="001F6F73" w:rsidRPr="00284F16" w:rsidRDefault="001F6F73" w:rsidP="001F6F73">
            <w:pPr>
              <w:pStyle w:val="TAC"/>
              <w:spacing w:before="20" w:after="20"/>
              <w:ind w:left="57" w:right="57"/>
              <w:jc w:val="left"/>
              <w:rPr>
                <w:rFonts w:eastAsia="Malgun Gothic" w:cs="Arial"/>
                <w:sz w:val="20"/>
                <w:szCs w:val="20"/>
              </w:rPr>
            </w:pPr>
            <w:r w:rsidRPr="00284F16">
              <w:rPr>
                <w:rFonts w:eastAsia="Malgun Gothic" w:cs="Arial"/>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37E9B41B" w14:textId="77777777" w:rsidR="001F6F73" w:rsidRPr="00284F16" w:rsidRDefault="001F6F73" w:rsidP="001F6F73">
            <w:pPr>
              <w:pStyle w:val="TAC"/>
              <w:spacing w:before="20" w:after="20"/>
              <w:ind w:left="57" w:right="57"/>
              <w:jc w:val="left"/>
              <w:rPr>
                <w:rFonts w:eastAsia="Malgun Gothic" w:cs="Arial"/>
                <w:sz w:val="20"/>
                <w:szCs w:val="20"/>
              </w:rPr>
            </w:pPr>
            <w:r w:rsidRPr="00284F16">
              <w:rPr>
                <w:rFonts w:eastAsia="Malgun Gothic" w:cs="Arial"/>
                <w:sz w:val="20"/>
                <w:szCs w:val="20"/>
              </w:rPr>
              <w:t>Yes for P9/P11.1</w:t>
            </w:r>
          </w:p>
          <w:p w14:paraId="1BAF447B" w14:textId="77777777" w:rsidR="001F6F73" w:rsidRPr="00284F16" w:rsidRDefault="001F6F73" w:rsidP="001F6F73">
            <w:pPr>
              <w:pStyle w:val="TAC"/>
              <w:spacing w:before="20" w:after="20"/>
              <w:ind w:left="57" w:right="57"/>
              <w:jc w:val="left"/>
              <w:rPr>
                <w:rFonts w:eastAsia="Malgun Gothic" w:cs="Arial"/>
                <w:sz w:val="20"/>
                <w:szCs w:val="20"/>
              </w:rPr>
            </w:pPr>
            <w:r w:rsidRPr="00284F16">
              <w:rPr>
                <w:rFonts w:eastAsia="Malgun Gothic" w:cs="Arial"/>
                <w:sz w:val="20"/>
                <w:szCs w:val="20"/>
              </w:rPr>
              <w:t>No for P10</w:t>
            </w:r>
          </w:p>
        </w:tc>
        <w:tc>
          <w:tcPr>
            <w:tcW w:w="6091" w:type="dxa"/>
            <w:tcBorders>
              <w:top w:val="single" w:sz="4" w:space="0" w:color="auto"/>
              <w:left w:val="single" w:sz="4" w:space="0" w:color="auto"/>
              <w:bottom w:val="single" w:sz="4" w:space="0" w:color="auto"/>
              <w:right w:val="single" w:sz="4" w:space="0" w:color="auto"/>
            </w:tcBorders>
          </w:tcPr>
          <w:p w14:paraId="2DE2DFE7" w14:textId="77777777" w:rsidR="001F6F73" w:rsidRPr="00284F16" w:rsidRDefault="001F6F73" w:rsidP="001F6F73">
            <w:pPr>
              <w:pStyle w:val="TAC"/>
              <w:spacing w:before="20" w:after="20"/>
              <w:ind w:left="57" w:right="57"/>
              <w:jc w:val="left"/>
              <w:rPr>
                <w:rFonts w:eastAsia="Malgun Gothic" w:cs="Arial"/>
                <w:sz w:val="20"/>
                <w:szCs w:val="20"/>
              </w:rPr>
            </w:pPr>
            <w:r w:rsidRPr="00284F16">
              <w:rPr>
                <w:rFonts w:eastAsia="Malgun Gothic" w:cs="Arial"/>
                <w:sz w:val="20"/>
                <w:szCs w:val="20"/>
              </w:rPr>
              <w:t>For identifying a logical channel for multicast MCCH, we think new RNTI for multicast MCCH is introducde according to P11.1. The MCCH logical channel can be identified by the new RNTI. There is no need to introudcue new LCID for MCCH.</w:t>
            </w:r>
          </w:p>
        </w:tc>
      </w:tr>
      <w:tr w:rsidR="001F6F73" w:rsidRPr="00284F16" w14:paraId="681E2688"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6A63BDD9" w14:textId="77777777" w:rsidR="001F6F73" w:rsidRPr="00284F16" w:rsidRDefault="004C1D9C" w:rsidP="001F6F73">
            <w:pPr>
              <w:pStyle w:val="TAC"/>
              <w:spacing w:before="20" w:after="20"/>
              <w:ind w:left="57" w:right="57"/>
              <w:jc w:val="left"/>
              <w:rPr>
                <w:rFonts w:cs="Arial"/>
                <w:sz w:val="20"/>
                <w:szCs w:val="20"/>
              </w:rPr>
            </w:pPr>
            <w:r w:rsidRPr="00284F16">
              <w:rPr>
                <w:rFonts w:cs="Arial"/>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0F772CD7" w14:textId="77777777" w:rsidR="004C1D9C" w:rsidRPr="00284F16" w:rsidRDefault="004C1D9C" w:rsidP="001F6F73">
            <w:pPr>
              <w:pStyle w:val="TAC"/>
              <w:spacing w:before="20" w:after="20"/>
              <w:ind w:left="57" w:right="57"/>
              <w:jc w:val="left"/>
              <w:rPr>
                <w:rFonts w:cs="Arial"/>
                <w:sz w:val="20"/>
                <w:szCs w:val="20"/>
              </w:rPr>
            </w:pPr>
            <w:r w:rsidRPr="00284F16">
              <w:rPr>
                <w:rFonts w:cs="Arial"/>
                <w:sz w:val="20"/>
                <w:szCs w:val="20"/>
              </w:rPr>
              <w:t xml:space="preserve">Ok for P9. </w:t>
            </w:r>
          </w:p>
          <w:p w14:paraId="69FFE302" w14:textId="77777777" w:rsidR="001F6F73" w:rsidRPr="00284F16" w:rsidRDefault="004C1D9C" w:rsidP="001F6F73">
            <w:pPr>
              <w:pStyle w:val="TAC"/>
              <w:spacing w:before="20" w:after="20"/>
              <w:ind w:left="57" w:right="57"/>
              <w:jc w:val="left"/>
              <w:rPr>
                <w:rFonts w:cs="Arial"/>
                <w:sz w:val="20"/>
                <w:szCs w:val="20"/>
              </w:rPr>
            </w:pPr>
            <w:r w:rsidRPr="00284F16">
              <w:rPr>
                <w:rFonts w:cs="Arial"/>
                <w:sz w:val="20"/>
                <w:szCs w:val="20"/>
              </w:rPr>
              <w:t>No for P10</w:t>
            </w:r>
            <w:r w:rsidR="006D1CEE" w:rsidRPr="00284F16">
              <w:rPr>
                <w:rFonts w:cs="Arial"/>
                <w:sz w:val="20"/>
                <w:szCs w:val="20"/>
              </w:rPr>
              <w:t xml:space="preserve"> &amp;</w:t>
            </w:r>
            <w:r w:rsidRPr="00284F16">
              <w:rPr>
                <w:rFonts w:cs="Arial"/>
                <w:sz w:val="20"/>
                <w:szCs w:val="20"/>
              </w:rPr>
              <w:t xml:space="preserve"> 11.1</w:t>
            </w:r>
          </w:p>
        </w:tc>
        <w:tc>
          <w:tcPr>
            <w:tcW w:w="6091" w:type="dxa"/>
            <w:tcBorders>
              <w:top w:val="single" w:sz="4" w:space="0" w:color="auto"/>
              <w:left w:val="single" w:sz="4" w:space="0" w:color="auto"/>
              <w:bottom w:val="single" w:sz="4" w:space="0" w:color="auto"/>
              <w:right w:val="single" w:sz="4" w:space="0" w:color="auto"/>
            </w:tcBorders>
          </w:tcPr>
          <w:p w14:paraId="18B4B8B1" w14:textId="77777777" w:rsidR="001F6F73" w:rsidRPr="00284F16" w:rsidRDefault="004C1D9C" w:rsidP="001F6F73">
            <w:pPr>
              <w:pStyle w:val="TAC"/>
              <w:spacing w:before="20" w:after="20"/>
              <w:ind w:left="57" w:right="57"/>
              <w:jc w:val="left"/>
              <w:rPr>
                <w:rFonts w:cs="Arial"/>
                <w:sz w:val="20"/>
                <w:szCs w:val="20"/>
              </w:rPr>
            </w:pPr>
            <w:r w:rsidRPr="00284F16">
              <w:rPr>
                <w:rFonts w:cs="Arial"/>
                <w:sz w:val="20"/>
                <w:szCs w:val="20"/>
              </w:rPr>
              <w:t>Same comment as MTK</w:t>
            </w:r>
            <w:r w:rsidR="002153A8" w:rsidRPr="00284F16">
              <w:rPr>
                <w:rFonts w:cs="Arial"/>
                <w:sz w:val="20"/>
                <w:szCs w:val="20"/>
              </w:rPr>
              <w:t>. Also see next question.</w:t>
            </w:r>
          </w:p>
        </w:tc>
      </w:tr>
      <w:tr w:rsidR="00FC6140" w:rsidRPr="00284F16" w14:paraId="2A70EC60"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67B90D24" w14:textId="77F5BE94" w:rsidR="00FC6140" w:rsidRPr="00284F16" w:rsidRDefault="00FC6140" w:rsidP="00FC6140">
            <w:pPr>
              <w:pStyle w:val="TAC"/>
              <w:spacing w:before="20" w:after="20"/>
              <w:ind w:left="57" w:right="57"/>
              <w:jc w:val="left"/>
              <w:rPr>
                <w:rFonts w:cs="Arial"/>
                <w:sz w:val="20"/>
                <w:szCs w:val="20"/>
              </w:rPr>
            </w:pPr>
            <w:r w:rsidRPr="00284F16">
              <w:rPr>
                <w:rFonts w:cs="Arial"/>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413A00D5" w14:textId="299D30D3" w:rsidR="00FC6140" w:rsidRPr="00284F16" w:rsidRDefault="00FC6140" w:rsidP="00FC6140">
            <w:pPr>
              <w:pStyle w:val="TAC"/>
              <w:spacing w:before="20" w:after="20"/>
              <w:ind w:left="57" w:right="57"/>
              <w:jc w:val="left"/>
              <w:rPr>
                <w:rFonts w:cs="Arial"/>
                <w:sz w:val="20"/>
                <w:szCs w:val="20"/>
              </w:rPr>
            </w:pPr>
            <w:r w:rsidRPr="00284F16">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93ED4A7" w14:textId="77777777" w:rsidR="00FC6140" w:rsidRPr="00284F16" w:rsidRDefault="00FC6140" w:rsidP="00FC6140">
            <w:pPr>
              <w:pStyle w:val="TAC"/>
              <w:spacing w:before="20" w:after="20"/>
              <w:ind w:left="57" w:right="57"/>
              <w:jc w:val="left"/>
              <w:rPr>
                <w:rFonts w:cs="Arial"/>
                <w:sz w:val="20"/>
                <w:szCs w:val="20"/>
              </w:rPr>
            </w:pPr>
          </w:p>
        </w:tc>
      </w:tr>
      <w:tr w:rsidR="00EB0672" w:rsidRPr="00284F16" w14:paraId="28E2F927"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2951FFAE" w14:textId="34D82970" w:rsidR="00EB0672" w:rsidRPr="00284F16" w:rsidRDefault="00EB0672" w:rsidP="00EB0672">
            <w:pPr>
              <w:pStyle w:val="TAC"/>
              <w:spacing w:before="20" w:after="20"/>
              <w:ind w:left="57" w:right="57"/>
              <w:jc w:val="left"/>
              <w:rPr>
                <w:rFonts w:cs="Arial"/>
                <w:sz w:val="20"/>
                <w:szCs w:val="20"/>
              </w:rPr>
            </w:pPr>
            <w:r w:rsidRPr="00284F16">
              <w:rPr>
                <w:rFonts w:cs="Arial"/>
                <w:sz w:val="20"/>
                <w:szCs w:val="20"/>
              </w:rPr>
              <w:t>Huawei, HiSilicon</w:t>
            </w:r>
          </w:p>
        </w:tc>
        <w:tc>
          <w:tcPr>
            <w:tcW w:w="1844" w:type="dxa"/>
            <w:tcBorders>
              <w:top w:val="single" w:sz="4" w:space="0" w:color="auto"/>
              <w:left w:val="single" w:sz="4" w:space="0" w:color="auto"/>
              <w:bottom w:val="single" w:sz="4" w:space="0" w:color="auto"/>
              <w:right w:val="single" w:sz="4" w:space="0" w:color="auto"/>
            </w:tcBorders>
          </w:tcPr>
          <w:p w14:paraId="0A9F54CE" w14:textId="50C83FA0" w:rsidR="00840CA0" w:rsidRPr="00284F16" w:rsidRDefault="00840CA0" w:rsidP="00840CA0">
            <w:pPr>
              <w:pStyle w:val="TAC"/>
              <w:spacing w:before="20" w:after="20"/>
              <w:ind w:left="57" w:right="57"/>
              <w:jc w:val="left"/>
              <w:rPr>
                <w:rFonts w:cs="Arial"/>
                <w:sz w:val="20"/>
                <w:szCs w:val="20"/>
              </w:rPr>
            </w:pPr>
            <w:r w:rsidRPr="00284F16">
              <w:rPr>
                <w:rFonts w:cs="Arial"/>
                <w:sz w:val="20"/>
                <w:szCs w:val="20"/>
              </w:rPr>
              <w:t>Yes</w:t>
            </w:r>
          </w:p>
          <w:p w14:paraId="49CA803D" w14:textId="4FABC8B9" w:rsidR="00EB0672" w:rsidRPr="00284F16" w:rsidRDefault="00EB0672" w:rsidP="00EB0672">
            <w:pPr>
              <w:pStyle w:val="TAC"/>
              <w:spacing w:before="20" w:after="20"/>
              <w:ind w:left="57" w:right="57"/>
              <w:jc w:val="left"/>
              <w:rPr>
                <w:rFonts w:cs="Arial"/>
                <w:sz w:val="20"/>
                <w:szCs w:val="20"/>
              </w:rPr>
            </w:pPr>
          </w:p>
        </w:tc>
        <w:tc>
          <w:tcPr>
            <w:tcW w:w="6091" w:type="dxa"/>
            <w:tcBorders>
              <w:top w:val="single" w:sz="4" w:space="0" w:color="auto"/>
              <w:left w:val="single" w:sz="4" w:space="0" w:color="auto"/>
              <w:bottom w:val="single" w:sz="4" w:space="0" w:color="auto"/>
              <w:right w:val="single" w:sz="4" w:space="0" w:color="auto"/>
            </w:tcBorders>
          </w:tcPr>
          <w:p w14:paraId="78A68FAE" w14:textId="780A4500" w:rsidR="00EB0672" w:rsidRPr="00284F16" w:rsidRDefault="00EB0672" w:rsidP="00EB0672">
            <w:pPr>
              <w:pStyle w:val="TAC"/>
              <w:spacing w:before="20" w:after="20"/>
              <w:ind w:left="57" w:right="57"/>
              <w:jc w:val="left"/>
              <w:rPr>
                <w:rFonts w:cs="Arial"/>
                <w:sz w:val="20"/>
                <w:szCs w:val="20"/>
              </w:rPr>
            </w:pPr>
          </w:p>
        </w:tc>
      </w:tr>
      <w:tr w:rsidR="0009674F" w:rsidRPr="00284F16" w14:paraId="265C8BED"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17E6E58B" w14:textId="77777777" w:rsidR="0009674F" w:rsidRPr="00284F16" w:rsidRDefault="0009674F" w:rsidP="00FB6EF1">
            <w:pPr>
              <w:pStyle w:val="TAC"/>
              <w:spacing w:before="20" w:after="20"/>
              <w:ind w:left="57" w:right="57"/>
              <w:jc w:val="left"/>
              <w:rPr>
                <w:rFonts w:cs="Arial"/>
                <w:sz w:val="20"/>
                <w:szCs w:val="20"/>
              </w:rPr>
            </w:pPr>
            <w:r w:rsidRPr="00284F16">
              <w:rPr>
                <w:rFonts w:cs="Arial"/>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1000B89A" w14:textId="77777777" w:rsidR="0009674F" w:rsidRPr="00284F16" w:rsidRDefault="0009674F" w:rsidP="00FB6EF1">
            <w:pPr>
              <w:pStyle w:val="TAC"/>
              <w:spacing w:before="20" w:after="20"/>
              <w:ind w:left="57" w:right="57"/>
              <w:jc w:val="left"/>
              <w:rPr>
                <w:rFonts w:cs="Arial"/>
                <w:sz w:val="20"/>
                <w:szCs w:val="20"/>
              </w:rPr>
            </w:pPr>
            <w:r w:rsidRPr="00284F16">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6B69AC8" w14:textId="77777777" w:rsidR="0009674F" w:rsidRPr="00284F16" w:rsidRDefault="0009674F" w:rsidP="0009674F">
            <w:pPr>
              <w:pStyle w:val="TAC"/>
              <w:spacing w:before="20" w:after="20"/>
              <w:ind w:left="57" w:right="57"/>
              <w:jc w:val="left"/>
              <w:rPr>
                <w:rFonts w:cs="Arial"/>
                <w:sz w:val="20"/>
                <w:szCs w:val="20"/>
              </w:rPr>
            </w:pPr>
          </w:p>
        </w:tc>
      </w:tr>
      <w:tr w:rsidR="00D56C62" w:rsidRPr="00284F16" w14:paraId="768AE359"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42F17D1B" w14:textId="2C631287" w:rsidR="00D56C62" w:rsidRPr="00284F16" w:rsidRDefault="00D56C62" w:rsidP="00D56C62">
            <w:pPr>
              <w:pStyle w:val="TAC"/>
              <w:spacing w:before="20" w:after="20"/>
              <w:ind w:left="57" w:right="57"/>
              <w:jc w:val="left"/>
              <w:rPr>
                <w:rFonts w:cs="Arial"/>
                <w:sz w:val="20"/>
                <w:szCs w:val="20"/>
              </w:rPr>
            </w:pPr>
            <w:r w:rsidRPr="00284F16">
              <w:rPr>
                <w:rFonts w:eastAsia="DengXian"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5594FEC" w14:textId="5C6F3C22" w:rsidR="00D56C62" w:rsidRPr="00284F16" w:rsidRDefault="00D56C62" w:rsidP="00D56C62">
            <w:pPr>
              <w:pStyle w:val="TAC"/>
              <w:spacing w:before="20" w:after="20"/>
              <w:ind w:left="57" w:right="57"/>
              <w:jc w:val="left"/>
              <w:rPr>
                <w:rFonts w:cs="Arial"/>
                <w:sz w:val="20"/>
                <w:szCs w:val="20"/>
              </w:rPr>
            </w:pPr>
            <w:r w:rsidRPr="00284F16">
              <w:rPr>
                <w:rFonts w:eastAsia="DengXian"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E5BE5C8" w14:textId="77777777" w:rsidR="00D56C62" w:rsidRPr="00284F16" w:rsidRDefault="00D56C62" w:rsidP="00D56C62">
            <w:pPr>
              <w:pStyle w:val="TAC"/>
              <w:spacing w:before="20" w:after="20"/>
              <w:ind w:left="57" w:right="57"/>
              <w:jc w:val="left"/>
              <w:rPr>
                <w:rFonts w:cs="Arial"/>
                <w:sz w:val="20"/>
                <w:szCs w:val="20"/>
              </w:rPr>
            </w:pPr>
          </w:p>
        </w:tc>
      </w:tr>
      <w:tr w:rsidR="007C3EB2" w:rsidRPr="00284F16" w14:paraId="0F0D22B9"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4057C2F9" w14:textId="203AB9CB" w:rsidR="007C3EB2" w:rsidRPr="00284F16" w:rsidRDefault="007C3EB2" w:rsidP="007C3EB2">
            <w:pPr>
              <w:pStyle w:val="TAC"/>
              <w:spacing w:before="20" w:after="20"/>
              <w:ind w:left="57" w:right="57"/>
              <w:jc w:val="left"/>
              <w:rPr>
                <w:rFonts w:cs="Arial"/>
                <w:sz w:val="20"/>
                <w:szCs w:val="20"/>
              </w:rPr>
            </w:pPr>
            <w:r w:rsidRPr="00284F16">
              <w:rPr>
                <w:rFonts w:cs="Arial"/>
                <w:sz w:val="20"/>
                <w:szCs w:val="20"/>
              </w:rPr>
              <w:t>Lenovo</w:t>
            </w:r>
          </w:p>
        </w:tc>
        <w:tc>
          <w:tcPr>
            <w:tcW w:w="1844" w:type="dxa"/>
            <w:tcBorders>
              <w:top w:val="single" w:sz="4" w:space="0" w:color="auto"/>
              <w:left w:val="single" w:sz="4" w:space="0" w:color="auto"/>
              <w:bottom w:val="single" w:sz="4" w:space="0" w:color="auto"/>
              <w:right w:val="single" w:sz="4" w:space="0" w:color="auto"/>
            </w:tcBorders>
          </w:tcPr>
          <w:p w14:paraId="01DFA6EC" w14:textId="07F65F64" w:rsidR="007C3EB2" w:rsidRPr="00284F16" w:rsidRDefault="007C3EB2" w:rsidP="007C3EB2">
            <w:pPr>
              <w:pStyle w:val="TAC"/>
              <w:spacing w:before="20" w:after="20"/>
              <w:ind w:left="57" w:right="57"/>
              <w:jc w:val="left"/>
              <w:rPr>
                <w:rFonts w:cs="Arial"/>
                <w:sz w:val="20"/>
                <w:szCs w:val="20"/>
              </w:rPr>
            </w:pPr>
            <w:r w:rsidRPr="00284F16">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1364C0" w14:textId="11B62D1D" w:rsidR="007C3EB2" w:rsidRPr="00284F16" w:rsidRDefault="007C3EB2" w:rsidP="007C3EB2">
            <w:pPr>
              <w:pStyle w:val="TAC"/>
              <w:spacing w:before="20" w:after="20"/>
              <w:ind w:left="57" w:right="57"/>
              <w:jc w:val="left"/>
              <w:rPr>
                <w:rFonts w:cs="Arial"/>
                <w:sz w:val="20"/>
                <w:szCs w:val="20"/>
              </w:rPr>
            </w:pPr>
            <w:r w:rsidRPr="00284F16">
              <w:rPr>
                <w:rFonts w:cs="Arial"/>
                <w:sz w:val="20"/>
                <w:szCs w:val="20"/>
              </w:rPr>
              <w:t>Since RAN2 tend to use DCI 4.0 for MCCH, a new RNTI is needed to distinguish the broadcast MCCH defined in Rrl-17.</w:t>
            </w:r>
          </w:p>
        </w:tc>
      </w:tr>
      <w:tr w:rsidR="007C3EB2" w:rsidRPr="00284F16" w14:paraId="4E7221A2"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609948D2" w14:textId="1E5A6DB9" w:rsidR="007C3EB2" w:rsidRPr="00284F16" w:rsidRDefault="00217754" w:rsidP="007C3EB2">
            <w:pPr>
              <w:pStyle w:val="TAC"/>
              <w:spacing w:before="20" w:after="20"/>
              <w:ind w:left="57" w:right="57"/>
              <w:jc w:val="left"/>
              <w:rPr>
                <w:rFonts w:cs="Arial"/>
                <w:sz w:val="20"/>
                <w:szCs w:val="20"/>
              </w:rPr>
            </w:pPr>
            <w:r w:rsidRPr="00284F16">
              <w:rPr>
                <w:rFonts w:cs="Arial"/>
                <w:sz w:val="20"/>
                <w:szCs w:val="20"/>
              </w:rPr>
              <w:t>CMCC</w:t>
            </w:r>
          </w:p>
        </w:tc>
        <w:tc>
          <w:tcPr>
            <w:tcW w:w="1844" w:type="dxa"/>
            <w:tcBorders>
              <w:top w:val="single" w:sz="4" w:space="0" w:color="auto"/>
              <w:left w:val="single" w:sz="4" w:space="0" w:color="auto"/>
              <w:bottom w:val="single" w:sz="4" w:space="0" w:color="auto"/>
              <w:right w:val="single" w:sz="4" w:space="0" w:color="auto"/>
            </w:tcBorders>
          </w:tcPr>
          <w:p w14:paraId="738B9300" w14:textId="13C9C0AE" w:rsidR="007C3EB2" w:rsidRPr="00284F16" w:rsidRDefault="00217754" w:rsidP="007C3EB2">
            <w:pPr>
              <w:pStyle w:val="TAC"/>
              <w:spacing w:before="20" w:after="20"/>
              <w:ind w:left="57" w:right="57"/>
              <w:jc w:val="left"/>
              <w:rPr>
                <w:rFonts w:cs="Arial"/>
                <w:sz w:val="20"/>
                <w:szCs w:val="20"/>
              </w:rPr>
            </w:pPr>
            <w:r w:rsidRPr="00284F16">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C936AB9" w14:textId="77777777" w:rsidR="007C3EB2" w:rsidRPr="00284F16" w:rsidRDefault="007C3EB2" w:rsidP="007C3EB2">
            <w:pPr>
              <w:pStyle w:val="TAC"/>
              <w:spacing w:before="20" w:after="20"/>
              <w:ind w:left="57" w:right="57"/>
              <w:jc w:val="left"/>
              <w:rPr>
                <w:rFonts w:cs="Arial"/>
                <w:sz w:val="20"/>
                <w:szCs w:val="20"/>
              </w:rPr>
            </w:pPr>
          </w:p>
        </w:tc>
      </w:tr>
      <w:tr w:rsidR="00DD7162" w:rsidRPr="00284F16" w14:paraId="46B3A1BD"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5FE19737" w14:textId="7BD0C295" w:rsidR="00DD7162" w:rsidRPr="00284F16" w:rsidRDefault="00DD7162" w:rsidP="007C3EB2">
            <w:pPr>
              <w:pStyle w:val="TAC"/>
              <w:spacing w:before="20" w:after="20"/>
              <w:ind w:left="57" w:right="57"/>
              <w:jc w:val="left"/>
              <w:rPr>
                <w:rFonts w:eastAsia="Malgun Gothic" w:cs="Arial"/>
                <w:sz w:val="20"/>
                <w:szCs w:val="20"/>
              </w:rPr>
            </w:pPr>
            <w:r w:rsidRPr="00284F16">
              <w:rPr>
                <w:rFonts w:eastAsia="Malgun Gothic" w:cs="Arial"/>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6C730E3E" w14:textId="4880A77C" w:rsidR="00DD7162" w:rsidRPr="00284F16" w:rsidRDefault="00DD7162" w:rsidP="007C3EB2">
            <w:pPr>
              <w:pStyle w:val="TAC"/>
              <w:spacing w:before="20" w:after="20"/>
              <w:ind w:left="57" w:right="57"/>
              <w:jc w:val="left"/>
              <w:rPr>
                <w:rFonts w:eastAsia="Malgun Gothic" w:cs="Arial"/>
                <w:sz w:val="20"/>
                <w:szCs w:val="20"/>
              </w:rPr>
            </w:pPr>
            <w:r w:rsidRPr="00284F16">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4F644A1" w14:textId="77777777" w:rsidR="00DD7162" w:rsidRPr="00284F16" w:rsidRDefault="00DD7162" w:rsidP="007C3EB2">
            <w:pPr>
              <w:pStyle w:val="TAC"/>
              <w:spacing w:before="20" w:after="20"/>
              <w:ind w:left="57" w:right="57"/>
              <w:jc w:val="left"/>
              <w:rPr>
                <w:rFonts w:cs="Arial"/>
                <w:sz w:val="20"/>
                <w:szCs w:val="20"/>
              </w:rPr>
            </w:pPr>
          </w:p>
        </w:tc>
      </w:tr>
      <w:tr w:rsidR="000B4CCB" w:rsidRPr="00284F16" w14:paraId="752546C1"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0A07B41B" w14:textId="1A2937A7" w:rsidR="000B4CCB" w:rsidRPr="00284F16" w:rsidRDefault="000B4CCB" w:rsidP="007C3EB2">
            <w:pPr>
              <w:pStyle w:val="TAC"/>
              <w:spacing w:before="20" w:after="20"/>
              <w:ind w:left="57" w:right="57"/>
              <w:jc w:val="left"/>
              <w:rPr>
                <w:rFonts w:eastAsia="Malgun Gothic" w:cs="Arial"/>
                <w:sz w:val="20"/>
                <w:szCs w:val="20"/>
              </w:rPr>
            </w:pPr>
            <w:r w:rsidRPr="00284F16">
              <w:rPr>
                <w:rFonts w:eastAsia="Malgun Gothic" w:cs="Arial"/>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64952861" w14:textId="731B56C4" w:rsidR="000B4CCB" w:rsidRPr="00284F16" w:rsidRDefault="000B4CCB" w:rsidP="007C3EB2">
            <w:pPr>
              <w:pStyle w:val="TAC"/>
              <w:spacing w:before="20" w:after="20"/>
              <w:ind w:left="57" w:right="57"/>
              <w:jc w:val="left"/>
              <w:rPr>
                <w:rFonts w:eastAsia="Malgun Gothic" w:cs="Arial"/>
                <w:sz w:val="20"/>
                <w:szCs w:val="20"/>
              </w:rPr>
            </w:pPr>
            <w:r w:rsidRPr="00284F16">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93AF066" w14:textId="77777777" w:rsidR="000B4CCB" w:rsidRPr="00284F16" w:rsidRDefault="000B4CCB" w:rsidP="007C3EB2">
            <w:pPr>
              <w:pStyle w:val="TAC"/>
              <w:spacing w:before="20" w:after="20"/>
              <w:ind w:left="57" w:right="57"/>
              <w:jc w:val="left"/>
              <w:rPr>
                <w:rFonts w:cs="Arial"/>
                <w:sz w:val="20"/>
                <w:szCs w:val="20"/>
              </w:rPr>
            </w:pPr>
          </w:p>
        </w:tc>
      </w:tr>
      <w:tr w:rsidR="001B28B9" w:rsidRPr="00284F16" w14:paraId="70DBD546"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35D98F99" w14:textId="77777777" w:rsidR="001B28B9" w:rsidRPr="00284F16" w:rsidRDefault="001B28B9" w:rsidP="00570AD0">
            <w:pPr>
              <w:pStyle w:val="TAC"/>
              <w:spacing w:before="20" w:after="20"/>
              <w:ind w:left="57" w:right="57"/>
              <w:jc w:val="left"/>
              <w:rPr>
                <w:rFonts w:cs="Arial"/>
                <w:sz w:val="20"/>
                <w:szCs w:val="20"/>
              </w:rPr>
            </w:pPr>
            <w:r w:rsidRPr="00284F16">
              <w:rPr>
                <w:rFonts w:cs="Arial"/>
                <w:sz w:val="20"/>
                <w:szCs w:val="20"/>
              </w:rPr>
              <w:t>Xiaomi</w:t>
            </w:r>
          </w:p>
        </w:tc>
        <w:tc>
          <w:tcPr>
            <w:tcW w:w="1844" w:type="dxa"/>
            <w:tcBorders>
              <w:top w:val="single" w:sz="4" w:space="0" w:color="auto"/>
              <w:left w:val="single" w:sz="4" w:space="0" w:color="auto"/>
              <w:bottom w:val="single" w:sz="4" w:space="0" w:color="auto"/>
              <w:right w:val="single" w:sz="4" w:space="0" w:color="auto"/>
            </w:tcBorders>
          </w:tcPr>
          <w:p w14:paraId="7666AAD5" w14:textId="77777777" w:rsidR="001B28B9" w:rsidRPr="00284F16" w:rsidRDefault="001B28B9" w:rsidP="00570AD0">
            <w:pPr>
              <w:pStyle w:val="TAC"/>
              <w:spacing w:before="20" w:after="20"/>
              <w:ind w:left="57" w:right="57"/>
              <w:jc w:val="left"/>
              <w:rPr>
                <w:rFonts w:cs="Arial"/>
                <w:sz w:val="20"/>
                <w:szCs w:val="20"/>
              </w:rPr>
            </w:pPr>
            <w:r w:rsidRPr="00284F16">
              <w:rPr>
                <w:rFonts w:cs="Arial"/>
                <w:sz w:val="20"/>
                <w:szCs w:val="20"/>
              </w:rPr>
              <w:t>Yes for P9/P11.1</w:t>
            </w:r>
          </w:p>
          <w:p w14:paraId="5BB4ADCE" w14:textId="77777777" w:rsidR="001B28B9" w:rsidRPr="00284F16" w:rsidRDefault="001B28B9" w:rsidP="00570AD0">
            <w:pPr>
              <w:pStyle w:val="TAC"/>
              <w:spacing w:before="20" w:after="20"/>
              <w:ind w:left="57" w:right="57"/>
              <w:jc w:val="left"/>
              <w:rPr>
                <w:rFonts w:cs="Arial"/>
                <w:sz w:val="20"/>
                <w:szCs w:val="20"/>
              </w:rPr>
            </w:pPr>
            <w:r w:rsidRPr="00284F16">
              <w:rPr>
                <w:rFonts w:cs="Arial"/>
                <w:sz w:val="20"/>
                <w:szCs w:val="20"/>
              </w:rPr>
              <w:t>No for P10</w:t>
            </w:r>
          </w:p>
        </w:tc>
        <w:tc>
          <w:tcPr>
            <w:tcW w:w="6091" w:type="dxa"/>
            <w:tcBorders>
              <w:top w:val="single" w:sz="4" w:space="0" w:color="auto"/>
              <w:left w:val="single" w:sz="4" w:space="0" w:color="auto"/>
              <w:bottom w:val="single" w:sz="4" w:space="0" w:color="auto"/>
              <w:right w:val="single" w:sz="4" w:space="0" w:color="auto"/>
            </w:tcBorders>
          </w:tcPr>
          <w:p w14:paraId="3D7C9E90" w14:textId="77777777" w:rsidR="001B28B9" w:rsidRPr="00284F16" w:rsidRDefault="001B28B9" w:rsidP="00570AD0">
            <w:pPr>
              <w:pStyle w:val="TAC"/>
              <w:spacing w:before="20" w:after="20"/>
              <w:ind w:left="57" w:right="57"/>
              <w:jc w:val="left"/>
              <w:rPr>
                <w:rFonts w:cs="Arial"/>
                <w:sz w:val="20"/>
                <w:szCs w:val="20"/>
              </w:rPr>
            </w:pPr>
            <w:r w:rsidRPr="00284F16">
              <w:rPr>
                <w:rFonts w:cs="Arial"/>
                <w:sz w:val="20"/>
                <w:szCs w:val="20"/>
              </w:rPr>
              <w:t>Share same view with LGE.</w:t>
            </w:r>
          </w:p>
        </w:tc>
      </w:tr>
      <w:tr w:rsidR="00D762A4" w:rsidRPr="00284F16" w14:paraId="7924FBB4"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03A904C4" w14:textId="77777777" w:rsidR="00D762A4" w:rsidRPr="00284F16" w:rsidRDefault="00D762A4" w:rsidP="00C6565B">
            <w:pPr>
              <w:pStyle w:val="TAC"/>
              <w:spacing w:before="20" w:after="20"/>
              <w:ind w:left="57" w:right="57"/>
              <w:jc w:val="left"/>
              <w:rPr>
                <w:rFonts w:cs="Arial"/>
                <w:sz w:val="20"/>
                <w:szCs w:val="20"/>
                <w:lang w:val="sv-SE"/>
              </w:rPr>
            </w:pPr>
            <w:r w:rsidRPr="00284F16">
              <w:rPr>
                <w:rFonts w:cs="Arial"/>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06287CF1" w14:textId="77777777" w:rsidR="00D762A4" w:rsidRPr="00284F16" w:rsidRDefault="00D762A4" w:rsidP="00C6565B">
            <w:pPr>
              <w:pStyle w:val="TAC"/>
              <w:spacing w:before="20" w:after="20"/>
              <w:ind w:left="57" w:right="57"/>
              <w:jc w:val="left"/>
              <w:rPr>
                <w:rFonts w:cs="Arial"/>
                <w:sz w:val="20"/>
                <w:szCs w:val="20"/>
                <w:lang w:val="sv-SE"/>
              </w:rPr>
            </w:pPr>
            <w:r w:rsidRPr="00284F16">
              <w:rPr>
                <w:rFonts w:cs="Arial"/>
                <w:sz w:val="20"/>
                <w:szCs w:val="20"/>
                <w:lang w:val="sv-SE"/>
              </w:rPr>
              <w:t>P9 yes</w:t>
            </w:r>
            <w:r w:rsidRPr="00284F16">
              <w:rPr>
                <w:rFonts w:cs="Arial"/>
                <w:sz w:val="20"/>
                <w:szCs w:val="20"/>
                <w:lang w:val="sv-SE"/>
              </w:rPr>
              <w:br/>
              <w:t>P10, P11.1 Maybe</w:t>
            </w:r>
          </w:p>
        </w:tc>
        <w:tc>
          <w:tcPr>
            <w:tcW w:w="6091" w:type="dxa"/>
            <w:tcBorders>
              <w:top w:val="single" w:sz="4" w:space="0" w:color="auto"/>
              <w:left w:val="single" w:sz="4" w:space="0" w:color="auto"/>
              <w:bottom w:val="single" w:sz="4" w:space="0" w:color="auto"/>
              <w:right w:val="single" w:sz="4" w:space="0" w:color="auto"/>
            </w:tcBorders>
          </w:tcPr>
          <w:p w14:paraId="5A4DE3B2" w14:textId="77777777" w:rsidR="00D762A4" w:rsidRPr="00284F16" w:rsidRDefault="00D762A4" w:rsidP="00C6565B">
            <w:pPr>
              <w:pStyle w:val="TAC"/>
              <w:spacing w:before="20" w:after="20"/>
              <w:ind w:left="57" w:right="57"/>
              <w:jc w:val="left"/>
              <w:rPr>
                <w:rFonts w:cs="Arial"/>
                <w:sz w:val="20"/>
                <w:szCs w:val="20"/>
                <w:lang w:val="sv-SE"/>
              </w:rPr>
            </w:pPr>
            <w:r w:rsidRPr="00284F16">
              <w:rPr>
                <w:rFonts w:cs="Arial"/>
                <w:sz w:val="20"/>
                <w:szCs w:val="20"/>
                <w:lang w:val="sv-SE"/>
              </w:rPr>
              <w:t>P10, P11.1 depends on the RNTI discussion in 11.2</w:t>
            </w:r>
          </w:p>
        </w:tc>
      </w:tr>
      <w:tr w:rsidR="007F7828" w:rsidRPr="00284F16" w14:paraId="49578C32"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6633C227" w14:textId="31385B78" w:rsidR="007F7828" w:rsidRPr="00284F16" w:rsidRDefault="007F7828" w:rsidP="007F7828">
            <w:pPr>
              <w:pStyle w:val="TAC"/>
              <w:spacing w:before="20" w:after="20"/>
              <w:ind w:left="57" w:right="57"/>
              <w:jc w:val="left"/>
              <w:rPr>
                <w:rFonts w:eastAsia="Malgun Gothic" w:cs="Arial"/>
                <w:sz w:val="20"/>
                <w:szCs w:val="20"/>
              </w:rPr>
            </w:pPr>
            <w:r w:rsidRPr="00284F16">
              <w:rPr>
                <w:rFonts w:cs="Arial"/>
                <w:sz w:val="20"/>
                <w:szCs w:val="20"/>
              </w:rPr>
              <w:t>vivo</w:t>
            </w:r>
          </w:p>
        </w:tc>
        <w:tc>
          <w:tcPr>
            <w:tcW w:w="1844" w:type="dxa"/>
            <w:tcBorders>
              <w:top w:val="single" w:sz="4" w:space="0" w:color="auto"/>
              <w:left w:val="single" w:sz="4" w:space="0" w:color="auto"/>
              <w:bottom w:val="single" w:sz="4" w:space="0" w:color="auto"/>
              <w:right w:val="single" w:sz="4" w:space="0" w:color="auto"/>
            </w:tcBorders>
          </w:tcPr>
          <w:p w14:paraId="6AAC4BB3" w14:textId="5A19D5D2" w:rsidR="007F7828" w:rsidRPr="00284F16" w:rsidRDefault="007F7828" w:rsidP="007F7828">
            <w:pPr>
              <w:pStyle w:val="TAC"/>
              <w:spacing w:before="20" w:after="20"/>
              <w:ind w:left="57" w:right="57"/>
              <w:jc w:val="left"/>
              <w:rPr>
                <w:rFonts w:eastAsia="Malgun Gothic" w:cs="Arial"/>
                <w:sz w:val="20"/>
                <w:szCs w:val="20"/>
              </w:rPr>
            </w:pPr>
            <w:r w:rsidRPr="00284F16">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EE103B1" w14:textId="77777777" w:rsidR="007F7828" w:rsidRPr="00284F16" w:rsidRDefault="007F7828" w:rsidP="007F7828">
            <w:pPr>
              <w:pStyle w:val="TAC"/>
              <w:spacing w:before="20" w:after="20"/>
              <w:ind w:left="57" w:right="57"/>
              <w:jc w:val="left"/>
              <w:rPr>
                <w:rFonts w:cs="Arial"/>
                <w:sz w:val="20"/>
                <w:szCs w:val="20"/>
              </w:rPr>
            </w:pPr>
          </w:p>
        </w:tc>
      </w:tr>
      <w:tr w:rsidR="007F7828" w:rsidRPr="00284F16" w14:paraId="5E013165" w14:textId="77777777" w:rsidTr="00284F16">
        <w:trPr>
          <w:trHeight w:val="240"/>
        </w:trPr>
        <w:tc>
          <w:tcPr>
            <w:tcW w:w="1696" w:type="dxa"/>
            <w:tcBorders>
              <w:top w:val="single" w:sz="4" w:space="0" w:color="auto"/>
              <w:left w:val="single" w:sz="4" w:space="0" w:color="auto"/>
              <w:bottom w:val="single" w:sz="4" w:space="0" w:color="auto"/>
              <w:right w:val="single" w:sz="4" w:space="0" w:color="auto"/>
            </w:tcBorders>
          </w:tcPr>
          <w:p w14:paraId="5C62F286" w14:textId="36E13CC3" w:rsidR="007F7828" w:rsidRPr="00284F16" w:rsidRDefault="00284F16" w:rsidP="007F7828">
            <w:pPr>
              <w:pStyle w:val="TAC"/>
              <w:spacing w:before="20" w:after="20"/>
              <w:ind w:left="57" w:right="57"/>
              <w:jc w:val="left"/>
              <w:rPr>
                <w:rFonts w:eastAsia="Malgun Gothic" w:cs="Arial"/>
                <w:sz w:val="20"/>
                <w:szCs w:val="20"/>
                <w:lang w:val="en-US"/>
              </w:rPr>
            </w:pPr>
            <w:r>
              <w:rPr>
                <w:rFonts w:eastAsia="Malgun Gothic" w:cs="Arial"/>
                <w:sz w:val="20"/>
                <w:szCs w:val="20"/>
                <w:lang w:val="en-US"/>
              </w:rPr>
              <w:t>Apple</w:t>
            </w:r>
          </w:p>
        </w:tc>
        <w:tc>
          <w:tcPr>
            <w:tcW w:w="1844" w:type="dxa"/>
            <w:tcBorders>
              <w:top w:val="single" w:sz="4" w:space="0" w:color="auto"/>
              <w:left w:val="single" w:sz="4" w:space="0" w:color="auto"/>
              <w:bottom w:val="single" w:sz="4" w:space="0" w:color="auto"/>
              <w:right w:val="single" w:sz="4" w:space="0" w:color="auto"/>
            </w:tcBorders>
          </w:tcPr>
          <w:p w14:paraId="5AFEF8A9" w14:textId="2E3B234F" w:rsidR="007F7828" w:rsidRPr="00284F16" w:rsidRDefault="00284F16" w:rsidP="007F7828">
            <w:pPr>
              <w:pStyle w:val="TAC"/>
              <w:spacing w:before="20" w:after="20"/>
              <w:ind w:left="57" w:right="57"/>
              <w:jc w:val="left"/>
              <w:rPr>
                <w:rFonts w:eastAsia="Malgun Gothic" w:cs="Arial"/>
                <w:sz w:val="20"/>
                <w:szCs w:val="20"/>
                <w:lang w:val="en-US"/>
              </w:rPr>
            </w:pPr>
            <w:r>
              <w:rPr>
                <w:rFonts w:eastAsia="Malgun Gothic" w:cs="Arial"/>
                <w:sz w:val="20"/>
                <w:szCs w:val="20"/>
                <w:lang w:val="en-US"/>
              </w:rPr>
              <w:t>Yes</w:t>
            </w:r>
          </w:p>
        </w:tc>
        <w:tc>
          <w:tcPr>
            <w:tcW w:w="6091" w:type="dxa"/>
            <w:tcBorders>
              <w:top w:val="single" w:sz="4" w:space="0" w:color="auto"/>
              <w:left w:val="single" w:sz="4" w:space="0" w:color="auto"/>
              <w:bottom w:val="single" w:sz="4" w:space="0" w:color="auto"/>
              <w:right w:val="single" w:sz="4" w:space="0" w:color="auto"/>
            </w:tcBorders>
          </w:tcPr>
          <w:p w14:paraId="02966083" w14:textId="77777777" w:rsidR="007F7828" w:rsidRPr="00284F16" w:rsidRDefault="007F7828" w:rsidP="007F7828">
            <w:pPr>
              <w:pStyle w:val="TAC"/>
              <w:spacing w:before="20" w:after="20"/>
              <w:ind w:left="57" w:right="57"/>
              <w:jc w:val="left"/>
              <w:rPr>
                <w:rFonts w:cs="Arial"/>
                <w:sz w:val="20"/>
                <w:szCs w:val="20"/>
              </w:rPr>
            </w:pPr>
          </w:p>
        </w:tc>
      </w:tr>
    </w:tbl>
    <w:p w14:paraId="508DEB16" w14:textId="77777777" w:rsidR="00AB42F5" w:rsidRPr="00995676" w:rsidRDefault="00AB42F5" w:rsidP="00AB42F5">
      <w:pPr>
        <w:overflowPunct w:val="0"/>
        <w:textAlignment w:val="baseline"/>
        <w:rPr>
          <w:rFonts w:ascii="Arial" w:hAnsi="Arial" w:cs="Arial"/>
          <w:b/>
          <w:bCs/>
          <w:szCs w:val="20"/>
          <w:shd w:val="pct10" w:color="auto" w:fill="FFFFFF"/>
          <w:lang w:val="en-US"/>
        </w:rPr>
      </w:pPr>
    </w:p>
    <w:tbl>
      <w:tblPr>
        <w:tblStyle w:val="TableGrid"/>
        <w:tblW w:w="0" w:type="auto"/>
        <w:shd w:val="clear" w:color="auto" w:fill="DEEAF6" w:themeFill="accent5" w:themeFillTint="33"/>
        <w:tblLook w:val="04A0" w:firstRow="1" w:lastRow="0" w:firstColumn="1" w:lastColumn="0" w:noHBand="0" w:noVBand="1"/>
      </w:tblPr>
      <w:tblGrid>
        <w:gridCol w:w="9629"/>
      </w:tblGrid>
      <w:tr w:rsidR="00601B0A" w14:paraId="6F8465C0" w14:textId="77777777" w:rsidTr="00214A89">
        <w:tc>
          <w:tcPr>
            <w:tcW w:w="9629" w:type="dxa"/>
            <w:shd w:val="clear" w:color="auto" w:fill="DEEAF6" w:themeFill="accent5" w:themeFillTint="33"/>
          </w:tcPr>
          <w:p w14:paraId="73907C8B" w14:textId="77777777" w:rsidR="00601B0A" w:rsidRPr="00BA7559" w:rsidRDefault="00601B0A" w:rsidP="00214A89">
            <w:pPr>
              <w:overflowPunct w:val="0"/>
              <w:spacing w:after="180"/>
              <w:textAlignment w:val="baseline"/>
              <w:rPr>
                <w:rFonts w:ascii="Arial" w:hAnsi="Arial" w:cs="Arial"/>
                <w:b/>
                <w:bCs/>
                <w:sz w:val="20"/>
                <w:szCs w:val="20"/>
                <w:u w:val="single"/>
                <w:lang w:val="en-US"/>
              </w:rPr>
            </w:pPr>
            <w:r w:rsidRPr="00BA7559">
              <w:rPr>
                <w:rFonts w:ascii="Arial" w:hAnsi="Arial" w:cs="Arial"/>
                <w:b/>
                <w:bCs/>
                <w:sz w:val="20"/>
                <w:szCs w:val="20"/>
                <w:highlight w:val="yellow"/>
                <w:u w:val="single"/>
                <w:lang w:val="en-US"/>
              </w:rPr>
              <w:t>Rapp summary:</w:t>
            </w:r>
          </w:p>
          <w:p w14:paraId="0906D6A9" w14:textId="77777777" w:rsidR="00601B0A" w:rsidRDefault="00601B0A" w:rsidP="00214A89">
            <w:pPr>
              <w:overflowPunct w:val="0"/>
              <w:spacing w:after="180"/>
              <w:textAlignment w:val="baseline"/>
              <w:rPr>
                <w:rFonts w:ascii="Arial" w:hAnsi="Arial" w:cs="Arial"/>
                <w:sz w:val="20"/>
                <w:szCs w:val="20"/>
                <w:lang w:val="en-US"/>
              </w:rPr>
            </w:pPr>
            <w:r>
              <w:rPr>
                <w:rFonts w:ascii="Arial" w:hAnsi="Arial" w:cs="Arial"/>
                <w:sz w:val="20"/>
                <w:szCs w:val="20"/>
                <w:lang w:val="en-US"/>
              </w:rPr>
              <w:t xml:space="preserve">According to company’s input including comments part, </w:t>
            </w:r>
          </w:p>
          <w:p w14:paraId="6665D61A" w14:textId="77777777" w:rsidR="00601B0A" w:rsidRPr="004732FA" w:rsidRDefault="00601B0A" w:rsidP="00214A89">
            <w:pPr>
              <w:pStyle w:val="ListParagraph"/>
              <w:numPr>
                <w:ilvl w:val="0"/>
                <w:numId w:val="4"/>
              </w:numPr>
              <w:overflowPunct w:val="0"/>
              <w:spacing w:after="180"/>
              <w:ind w:firstLineChars="0"/>
              <w:textAlignment w:val="baseline"/>
              <w:rPr>
                <w:rFonts w:ascii="Arial" w:hAnsi="Arial" w:cs="Arial"/>
                <w:sz w:val="20"/>
                <w:szCs w:val="20"/>
                <w:lang w:val="en-US"/>
              </w:rPr>
            </w:pPr>
            <w:r w:rsidRPr="004732FA">
              <w:rPr>
                <w:rFonts w:ascii="Arial" w:hAnsi="Arial" w:cs="Arial"/>
                <w:sz w:val="20"/>
                <w:szCs w:val="20"/>
                <w:lang w:val="en-US"/>
              </w:rPr>
              <w:t>On P9, all companies support it;</w:t>
            </w:r>
          </w:p>
          <w:p w14:paraId="6BD392F0" w14:textId="77777777" w:rsidR="00601B0A" w:rsidRPr="004732FA" w:rsidRDefault="00601B0A" w:rsidP="00214A89">
            <w:pPr>
              <w:pStyle w:val="ListParagraph"/>
              <w:numPr>
                <w:ilvl w:val="0"/>
                <w:numId w:val="4"/>
              </w:numPr>
              <w:overflowPunct w:val="0"/>
              <w:spacing w:after="180"/>
              <w:ind w:firstLineChars="0"/>
              <w:textAlignment w:val="baseline"/>
              <w:rPr>
                <w:rFonts w:ascii="Arial" w:hAnsi="Arial" w:cs="Arial"/>
                <w:sz w:val="20"/>
                <w:szCs w:val="20"/>
                <w:lang w:val="en-US"/>
              </w:rPr>
            </w:pPr>
            <w:r w:rsidRPr="004732FA">
              <w:rPr>
                <w:rFonts w:ascii="Arial" w:hAnsi="Arial" w:cs="Arial"/>
                <w:sz w:val="20"/>
                <w:szCs w:val="20"/>
                <w:lang w:val="en-US"/>
              </w:rPr>
              <w:t>On P10, 4 companies dono tsupport it and they think the new LCID may not needed;</w:t>
            </w:r>
          </w:p>
          <w:p w14:paraId="2EB8E5D1" w14:textId="77777777" w:rsidR="00601B0A" w:rsidRPr="004732FA" w:rsidRDefault="00601B0A" w:rsidP="00214A89">
            <w:pPr>
              <w:pStyle w:val="ListParagraph"/>
              <w:numPr>
                <w:ilvl w:val="0"/>
                <w:numId w:val="4"/>
              </w:numPr>
              <w:overflowPunct w:val="0"/>
              <w:spacing w:after="180"/>
              <w:ind w:firstLineChars="0"/>
              <w:textAlignment w:val="baseline"/>
              <w:rPr>
                <w:rFonts w:ascii="Arial" w:hAnsi="Arial" w:cs="Arial"/>
                <w:sz w:val="20"/>
                <w:szCs w:val="20"/>
                <w:lang w:val="en-US"/>
              </w:rPr>
            </w:pPr>
            <w:r w:rsidRPr="004732FA">
              <w:rPr>
                <w:rFonts w:ascii="Arial" w:hAnsi="Arial" w:cs="Arial"/>
                <w:sz w:val="20"/>
                <w:szCs w:val="20"/>
                <w:lang w:val="en-US"/>
              </w:rPr>
              <w:t xml:space="preserve">On P11.1, 2 companies donot support it and they think it should be discussed with other open issues.  </w:t>
            </w:r>
          </w:p>
          <w:p w14:paraId="06555AAC" w14:textId="77777777" w:rsidR="00601B0A" w:rsidRDefault="00601B0A" w:rsidP="00214A89">
            <w:pPr>
              <w:overflowPunct w:val="0"/>
              <w:spacing w:after="180"/>
              <w:textAlignment w:val="baseline"/>
              <w:rPr>
                <w:rFonts w:ascii="Arial" w:hAnsi="Arial" w:cs="Arial"/>
                <w:sz w:val="20"/>
                <w:szCs w:val="20"/>
                <w:lang w:val="en-US"/>
              </w:rPr>
            </w:pPr>
            <w:r>
              <w:rPr>
                <w:rFonts w:ascii="Arial" w:hAnsi="Arial" w:cs="Arial"/>
                <w:sz w:val="20"/>
                <w:szCs w:val="20"/>
                <w:lang w:val="en-US"/>
              </w:rPr>
              <w:t xml:space="preserve">Based on the situation, rapporteur proposes to agree P9 only. </w:t>
            </w:r>
          </w:p>
          <w:p w14:paraId="13842080" w14:textId="77777777" w:rsidR="00601B0A" w:rsidRPr="000D09CA" w:rsidRDefault="00601B0A" w:rsidP="00214A89">
            <w:pPr>
              <w:overflowPunct w:val="0"/>
              <w:spacing w:after="180"/>
              <w:textAlignment w:val="baseline"/>
              <w:rPr>
                <w:rFonts w:ascii="Arial" w:hAnsi="Arial" w:cs="Arial"/>
                <w:b/>
                <w:bCs/>
                <w:sz w:val="20"/>
                <w:szCs w:val="20"/>
                <w:shd w:val="pct15" w:color="auto" w:fill="FFFFFF"/>
                <w:lang w:val="en-GB"/>
              </w:rPr>
            </w:pPr>
            <w:r w:rsidRPr="000D09CA">
              <w:rPr>
                <w:rFonts w:ascii="Arial" w:hAnsi="Arial" w:cs="Arial"/>
                <w:b/>
                <w:bCs/>
                <w:sz w:val="20"/>
                <w:szCs w:val="20"/>
                <w:shd w:val="pct15" w:color="auto" w:fill="FFFFFF"/>
                <w:lang w:val="en-US"/>
              </w:rPr>
              <w:t xml:space="preserve">Proposal </w:t>
            </w:r>
            <w:r>
              <w:rPr>
                <w:rFonts w:ascii="Arial" w:hAnsi="Arial" w:cs="Arial"/>
                <w:b/>
                <w:bCs/>
                <w:sz w:val="20"/>
                <w:szCs w:val="20"/>
                <w:shd w:val="pct15" w:color="auto" w:fill="FFFFFF"/>
                <w:lang w:val="en-US"/>
              </w:rPr>
              <w:t>3a</w:t>
            </w:r>
            <w:r w:rsidRPr="000D09CA">
              <w:rPr>
                <w:rFonts w:ascii="Arial" w:hAnsi="Arial" w:cs="Arial"/>
                <w:b/>
                <w:bCs/>
                <w:sz w:val="20"/>
                <w:szCs w:val="20"/>
                <w:shd w:val="pct15" w:color="auto" w:fill="FFFFFF"/>
                <w:lang w:val="en-US"/>
              </w:rPr>
              <w:t>: Agree P9 as below:</w:t>
            </w:r>
          </w:p>
          <w:p w14:paraId="4EDF81D3" w14:textId="77777777" w:rsidR="00601B0A" w:rsidRPr="004C1501" w:rsidRDefault="00601B0A" w:rsidP="00214A89">
            <w:pPr>
              <w:overflowPunct w:val="0"/>
              <w:spacing w:after="120"/>
              <w:ind w:left="284"/>
              <w:textAlignment w:val="baseline"/>
              <w:rPr>
                <w:rFonts w:ascii="Arial" w:hAnsi="Arial" w:cs="Arial"/>
                <w:i/>
                <w:iCs/>
                <w:sz w:val="20"/>
                <w:szCs w:val="20"/>
                <w:highlight w:val="yellow"/>
                <w:lang w:val="en-GB"/>
              </w:rPr>
            </w:pPr>
            <w:r w:rsidRPr="000D09CA">
              <w:rPr>
                <w:rFonts w:ascii="Arial" w:hAnsi="Arial" w:cs="Arial"/>
                <w:i/>
                <w:iCs/>
                <w:sz w:val="20"/>
                <w:szCs w:val="20"/>
                <w:highlight w:val="yellow"/>
                <w:shd w:val="pct15" w:color="auto" w:fill="FFFFFF"/>
                <w:lang w:val="en-GB"/>
              </w:rPr>
              <w:t xml:space="preserve">Proposal 9 (for agreement, 17/17): </w:t>
            </w:r>
            <w:r w:rsidRPr="000D09CA">
              <w:rPr>
                <w:rFonts w:ascii="Arial" w:hAnsi="Arial" w:cs="Arial"/>
                <w:i/>
                <w:iCs/>
                <w:sz w:val="20"/>
                <w:szCs w:val="20"/>
                <w:shd w:val="pct15" w:color="auto" w:fill="FFFFFF"/>
                <w:lang w:val="en-GB"/>
              </w:rPr>
              <w:t xml:space="preserve">The common LCID space is used for multicast MRB and unicast </w:t>
            </w:r>
            <w:r w:rsidRPr="000D09CA">
              <w:rPr>
                <w:rFonts w:ascii="Arial" w:hAnsi="Arial" w:cs="Arial"/>
                <w:i/>
                <w:iCs/>
                <w:sz w:val="20"/>
                <w:szCs w:val="20"/>
                <w:shd w:val="pct15" w:color="auto" w:fill="FFFFFF"/>
                <w:lang w:val="en-GB"/>
              </w:rPr>
              <w:lastRenderedPageBreak/>
              <w:t>DRB regardless of UE RRC state (i.e. no change on the LCID table for MTCH).</w:t>
            </w:r>
            <w:r w:rsidRPr="00A31422">
              <w:rPr>
                <w:rFonts w:ascii="Arial" w:hAnsi="Arial" w:cs="Arial"/>
                <w:i/>
                <w:iCs/>
                <w:sz w:val="20"/>
                <w:szCs w:val="20"/>
                <w:lang w:val="en-GB"/>
              </w:rPr>
              <w:t xml:space="preserve"> </w:t>
            </w:r>
          </w:p>
        </w:tc>
      </w:tr>
    </w:tbl>
    <w:p w14:paraId="45405862" w14:textId="77777777" w:rsidR="00601B0A" w:rsidRPr="008D6AE0" w:rsidRDefault="00601B0A" w:rsidP="00601B0A">
      <w:pPr>
        <w:overflowPunct w:val="0"/>
        <w:textAlignment w:val="baseline"/>
        <w:rPr>
          <w:rFonts w:ascii="Arial" w:hAnsi="Arial" w:cs="Arial"/>
          <w:b/>
          <w:bCs/>
          <w:szCs w:val="20"/>
          <w:shd w:val="pct10" w:color="auto" w:fill="FFFFFF"/>
          <w:lang w:val="en-US"/>
        </w:rPr>
      </w:pPr>
    </w:p>
    <w:p w14:paraId="72B4F36E" w14:textId="77777777" w:rsidR="00AB42F5" w:rsidRDefault="00AB42F5">
      <w:pPr>
        <w:overflowPunct w:val="0"/>
        <w:textAlignment w:val="baseline"/>
        <w:rPr>
          <w:rFonts w:ascii="Arial" w:hAnsi="Arial" w:cs="Arial"/>
          <w:b/>
          <w:bCs/>
          <w:szCs w:val="20"/>
          <w:shd w:val="pct10" w:color="auto" w:fill="FFFFFF"/>
        </w:rPr>
      </w:pPr>
    </w:p>
    <w:p w14:paraId="430B5F77" w14:textId="77777777" w:rsidR="0035758D" w:rsidRDefault="0035758D">
      <w:pPr>
        <w:overflowPunct w:val="0"/>
        <w:textAlignment w:val="baseline"/>
        <w:rPr>
          <w:rFonts w:ascii="Arial" w:hAnsi="Arial" w:cs="Arial"/>
          <w:b/>
          <w:bCs/>
          <w:szCs w:val="20"/>
          <w:shd w:val="pct10"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rsidRPr="00AA69D5" w14:paraId="0827D6DF" w14:textId="77777777">
        <w:tc>
          <w:tcPr>
            <w:tcW w:w="9855" w:type="dxa"/>
            <w:shd w:val="clear" w:color="auto" w:fill="F2F2F2"/>
          </w:tcPr>
          <w:p w14:paraId="265A276E" w14:textId="77777777" w:rsidR="0035758D" w:rsidRPr="00AA69D5" w:rsidRDefault="0035758D">
            <w:pPr>
              <w:overflowPunct w:val="0"/>
              <w:spacing w:after="120"/>
              <w:textAlignment w:val="baseline"/>
              <w:rPr>
                <w:rFonts w:ascii="Arial" w:hAnsi="Arial" w:cs="Arial"/>
                <w:sz w:val="20"/>
                <w:szCs w:val="20"/>
              </w:rPr>
            </w:pPr>
            <w:r w:rsidRPr="00AA69D5">
              <w:rPr>
                <w:rFonts w:ascii="Arial" w:hAnsi="Arial" w:cs="Arial"/>
                <w:sz w:val="20"/>
                <w:szCs w:val="20"/>
              </w:rPr>
              <w:t>Proposal 11.2 (for discussion): Following open issues on new RNTI for multicast MCCH need further discussion:</w:t>
            </w:r>
          </w:p>
          <w:p w14:paraId="6BA78093" w14:textId="77777777" w:rsidR="0035758D" w:rsidRPr="00AA69D5" w:rsidRDefault="0035758D">
            <w:pPr>
              <w:overflowPunct w:val="0"/>
              <w:spacing w:after="120"/>
              <w:ind w:left="284"/>
              <w:textAlignment w:val="baseline"/>
              <w:rPr>
                <w:rFonts w:ascii="Arial" w:hAnsi="Arial" w:cs="Arial"/>
                <w:sz w:val="20"/>
                <w:szCs w:val="20"/>
              </w:rPr>
            </w:pPr>
            <w:r w:rsidRPr="00AA69D5">
              <w:rPr>
                <w:rFonts w:ascii="Arial" w:hAnsi="Arial" w:cs="Arial"/>
                <w:sz w:val="20"/>
                <w:szCs w:val="20"/>
              </w:rPr>
              <w:t>- Open issue 1: whether the RNTI is per cell or per multicast session;</w:t>
            </w:r>
          </w:p>
          <w:p w14:paraId="13FC6A89" w14:textId="77777777" w:rsidR="0035758D" w:rsidRPr="00AA69D5" w:rsidRDefault="0035758D">
            <w:pPr>
              <w:overflowPunct w:val="0"/>
              <w:spacing w:after="120"/>
              <w:textAlignment w:val="baseline"/>
              <w:rPr>
                <w:rFonts w:ascii="Arial" w:hAnsi="Arial" w:cs="Arial"/>
                <w:sz w:val="20"/>
                <w:szCs w:val="20"/>
              </w:rPr>
            </w:pPr>
            <w:r w:rsidRPr="00AA69D5">
              <w:rPr>
                <w:rFonts w:ascii="Arial" w:hAnsi="Arial" w:cs="Arial"/>
                <w:sz w:val="20"/>
                <w:szCs w:val="20"/>
              </w:rPr>
              <w:tab/>
              <w:t>- Open issue 2: whether the RNTI is fix value or configurable.</w:t>
            </w:r>
          </w:p>
          <w:p w14:paraId="558FC93C" w14:textId="77777777" w:rsidR="0035758D" w:rsidRPr="00AA69D5" w:rsidRDefault="0035758D">
            <w:pPr>
              <w:overflowPunct w:val="0"/>
              <w:spacing w:after="120"/>
              <w:textAlignment w:val="baseline"/>
              <w:rPr>
                <w:rFonts w:ascii="Arial" w:hAnsi="Arial" w:cs="Arial"/>
                <w:sz w:val="20"/>
                <w:szCs w:val="20"/>
              </w:rPr>
            </w:pPr>
            <w:r w:rsidRPr="00AA69D5">
              <w:rPr>
                <w:rFonts w:ascii="Arial" w:hAnsi="Arial" w:cs="Arial"/>
                <w:sz w:val="20"/>
                <w:szCs w:val="20"/>
              </w:rPr>
              <w:tab/>
              <w:t>- Open issue 3: whether to consider reusing legacy RNTI(e.g., G-RNTI).</w:t>
            </w:r>
          </w:p>
        </w:tc>
      </w:tr>
    </w:tbl>
    <w:p w14:paraId="7B6AD4D7" w14:textId="77777777" w:rsidR="0035758D" w:rsidRPr="00AA69D5" w:rsidRDefault="0035758D">
      <w:pPr>
        <w:overflowPunct w:val="0"/>
        <w:textAlignment w:val="baseline"/>
        <w:rPr>
          <w:rFonts w:ascii="Arial" w:hAnsi="Arial" w:cs="Arial"/>
          <w:b/>
          <w:bCs/>
          <w:sz w:val="20"/>
          <w:szCs w:val="20"/>
          <w:shd w:val="pct10" w:color="auto" w:fill="FFFFFF"/>
        </w:rPr>
      </w:pPr>
    </w:p>
    <w:p w14:paraId="4C744646" w14:textId="77777777" w:rsidR="0035758D" w:rsidRPr="00AA69D5" w:rsidRDefault="0035758D">
      <w:pPr>
        <w:overflowPunct w:val="0"/>
        <w:spacing w:after="120"/>
        <w:textAlignment w:val="baseline"/>
        <w:rPr>
          <w:rFonts w:ascii="Arial" w:hAnsi="Arial" w:cs="Arial"/>
          <w:sz w:val="20"/>
          <w:szCs w:val="20"/>
        </w:rPr>
      </w:pPr>
      <w:r w:rsidRPr="00AA69D5">
        <w:rPr>
          <w:rFonts w:ascii="Arial" w:hAnsi="Arial" w:cs="Arial"/>
          <w:sz w:val="20"/>
          <w:szCs w:val="20"/>
        </w:rPr>
        <w:t xml:space="preserve">On open issue 2, majority view is to make the RNTI as fix value. </w:t>
      </w:r>
    </w:p>
    <w:p w14:paraId="23B8C32C" w14:textId="77777777" w:rsidR="0035758D" w:rsidRPr="00AA69D5" w:rsidRDefault="0035758D">
      <w:pPr>
        <w:overflowPunct w:val="0"/>
        <w:spacing w:after="120"/>
        <w:textAlignment w:val="baseline"/>
        <w:rPr>
          <w:rFonts w:ascii="Arial" w:hAnsi="Arial" w:cs="Arial"/>
          <w:sz w:val="20"/>
          <w:szCs w:val="20"/>
        </w:rPr>
      </w:pPr>
      <w:r w:rsidRPr="00AA69D5">
        <w:rPr>
          <w:rFonts w:ascii="Arial" w:hAnsi="Arial" w:cs="Arial"/>
          <w:sz w:val="20"/>
          <w:szCs w:val="20"/>
        </w:rPr>
        <w:t xml:space="preserve">On open issue 3, majority view is not to rely on legacy G-RNTI. </w:t>
      </w:r>
    </w:p>
    <w:p w14:paraId="02243D5D" w14:textId="77777777" w:rsidR="0035758D" w:rsidRPr="00AA69D5" w:rsidRDefault="0035758D">
      <w:pPr>
        <w:overflowPunct w:val="0"/>
        <w:spacing w:after="180"/>
        <w:textAlignment w:val="baseline"/>
        <w:rPr>
          <w:rFonts w:ascii="Arial" w:hAnsi="Arial" w:cs="Arial"/>
          <w:sz w:val="20"/>
          <w:szCs w:val="20"/>
        </w:rPr>
      </w:pPr>
      <w:r w:rsidRPr="00AA69D5">
        <w:rPr>
          <w:rFonts w:ascii="Arial" w:hAnsi="Arial" w:cs="Arial"/>
          <w:sz w:val="20"/>
          <w:szCs w:val="20"/>
        </w:rPr>
        <w:t xml:space="preserve">Moderator would like to check company’s view and try to make some progress on Open issue 2 and 3 in this meeting.  </w:t>
      </w:r>
    </w:p>
    <w:p w14:paraId="4352CC1C" w14:textId="77777777" w:rsidR="0035758D" w:rsidRPr="00165EF1" w:rsidRDefault="0035758D" w:rsidP="00165EF1">
      <w:pPr>
        <w:pStyle w:val="Heading5"/>
        <w:numPr>
          <w:ilvl w:val="0"/>
          <w:numId w:val="0"/>
        </w:numPr>
        <w:spacing w:before="120" w:after="180" w:line="240" w:lineRule="auto"/>
        <w:rPr>
          <w:rFonts w:ascii="Arial" w:eastAsia="Times New Roman" w:hAnsi="Arial" w:cs="Times New Roman"/>
          <w:b/>
          <w:kern w:val="0"/>
          <w:sz w:val="21"/>
          <w:szCs w:val="20"/>
          <w:lang w:val="en-GB" w:eastAsia="en-US"/>
          <w14:ligatures w14:val="none"/>
        </w:rPr>
      </w:pPr>
      <w:r w:rsidRPr="00165EF1">
        <w:rPr>
          <w:rFonts w:ascii="Arial" w:eastAsia="Times New Roman" w:hAnsi="Arial" w:cs="Times New Roman"/>
          <w:b/>
          <w:kern w:val="0"/>
          <w:sz w:val="21"/>
          <w:szCs w:val="20"/>
          <w:lang w:val="en-GB" w:eastAsia="en-US"/>
          <w14:ligatures w14:val="none"/>
        </w:rPr>
        <w:t>Question 3b: Do you agree the following proposals on the MCCH RNTI?</w:t>
      </w:r>
    </w:p>
    <w:p w14:paraId="5A6D3845" w14:textId="77777777" w:rsidR="0035758D" w:rsidRPr="00F17547" w:rsidRDefault="0035758D" w:rsidP="00F17547">
      <w:pPr>
        <w:numPr>
          <w:ilvl w:val="0"/>
          <w:numId w:val="4"/>
        </w:numPr>
        <w:overflowPunct w:val="0"/>
        <w:autoSpaceDE w:val="0"/>
        <w:autoSpaceDN w:val="0"/>
        <w:adjustRightInd w:val="0"/>
        <w:spacing w:after="120" w:line="259" w:lineRule="auto"/>
        <w:textAlignment w:val="baseline"/>
        <w:rPr>
          <w:rFonts w:ascii="Arial" w:eastAsia="Times New Roman" w:hAnsi="Arial" w:cs="Arial"/>
          <w:b/>
          <w:bCs/>
          <w:kern w:val="0"/>
          <w:sz w:val="20"/>
          <w:szCs w:val="20"/>
          <w:lang w:val="en-US"/>
          <w14:ligatures w14:val="none"/>
        </w:rPr>
      </w:pPr>
      <w:r w:rsidRPr="00F17547">
        <w:rPr>
          <w:rFonts w:ascii="Arial" w:eastAsia="Times New Roman" w:hAnsi="Arial" w:cs="Arial"/>
          <w:b/>
          <w:bCs/>
          <w:kern w:val="0"/>
          <w:sz w:val="20"/>
          <w:szCs w:val="20"/>
          <w:lang w:val="en-US"/>
          <w14:ligatures w14:val="none"/>
        </w:rPr>
        <w:t xml:space="preserve">Proposal a: The RNTI for MCCH schedule is defined as a fix value in spec. </w:t>
      </w:r>
    </w:p>
    <w:p w14:paraId="2B14A7B4" w14:textId="77777777" w:rsidR="0035758D" w:rsidRPr="00F17547" w:rsidRDefault="0035758D" w:rsidP="00F17547">
      <w:pPr>
        <w:numPr>
          <w:ilvl w:val="0"/>
          <w:numId w:val="4"/>
        </w:numPr>
        <w:overflowPunct w:val="0"/>
        <w:autoSpaceDE w:val="0"/>
        <w:autoSpaceDN w:val="0"/>
        <w:adjustRightInd w:val="0"/>
        <w:spacing w:after="120" w:line="259" w:lineRule="auto"/>
        <w:textAlignment w:val="baseline"/>
        <w:rPr>
          <w:rFonts w:ascii="Arial" w:eastAsia="Times New Roman" w:hAnsi="Arial" w:cs="Arial"/>
          <w:b/>
          <w:bCs/>
          <w:kern w:val="0"/>
          <w:sz w:val="20"/>
          <w:szCs w:val="20"/>
          <w:lang w:val="en-US"/>
          <w14:ligatures w14:val="none"/>
        </w:rPr>
      </w:pPr>
      <w:r w:rsidRPr="00F17547">
        <w:rPr>
          <w:rFonts w:ascii="Arial" w:eastAsia="Times New Roman" w:hAnsi="Arial" w:cs="Arial"/>
          <w:b/>
          <w:bCs/>
          <w:kern w:val="0"/>
          <w:sz w:val="20"/>
          <w:szCs w:val="20"/>
          <w:lang w:val="en-US"/>
          <w14:ligatures w14:val="none"/>
        </w:rPr>
        <w:t>Proposal b: We do not consider reusing legacy RNTI for MCCH scheduling.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561"/>
        <w:gridCol w:w="6374"/>
      </w:tblGrid>
      <w:tr w:rsidR="0035758D" w14:paraId="046730C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527268CD" w14:textId="77777777" w:rsidR="0035758D" w:rsidRDefault="0035758D">
            <w:pPr>
              <w:pStyle w:val="TAH"/>
              <w:spacing w:before="20" w:after="20"/>
              <w:ind w:left="57" w:right="57"/>
              <w:rPr>
                <w:sz w:val="20"/>
                <w:szCs w:val="20"/>
              </w:rPr>
            </w:pPr>
            <w:r>
              <w:rPr>
                <w:sz w:val="20"/>
                <w:szCs w:val="20"/>
              </w:rPr>
              <w:lastRenderedPageBreak/>
              <w:t>Company</w:t>
            </w:r>
          </w:p>
        </w:tc>
        <w:tc>
          <w:tcPr>
            <w:tcW w:w="1561" w:type="dxa"/>
            <w:tcBorders>
              <w:top w:val="single" w:sz="4" w:space="0" w:color="auto"/>
              <w:left w:val="single" w:sz="4" w:space="0" w:color="auto"/>
              <w:bottom w:val="single" w:sz="4" w:space="0" w:color="auto"/>
              <w:right w:val="single" w:sz="4" w:space="0" w:color="auto"/>
            </w:tcBorders>
            <w:shd w:val="clear" w:color="auto" w:fill="F2F2F2"/>
          </w:tcPr>
          <w:p w14:paraId="0A2B5419" w14:textId="77777777" w:rsidR="0035758D" w:rsidRDefault="0035758D">
            <w:pPr>
              <w:pStyle w:val="TAH"/>
              <w:spacing w:before="20" w:after="20"/>
              <w:ind w:left="57" w:right="57"/>
              <w:rPr>
                <w:sz w:val="20"/>
                <w:szCs w:val="20"/>
              </w:rPr>
            </w:pPr>
            <w:r>
              <w:rPr>
                <w:bCs/>
                <w:sz w:val="20"/>
                <w:szCs w:val="20"/>
              </w:rPr>
              <w:t>Yes or No</w:t>
            </w:r>
          </w:p>
        </w:tc>
        <w:tc>
          <w:tcPr>
            <w:tcW w:w="6374" w:type="dxa"/>
            <w:tcBorders>
              <w:top w:val="single" w:sz="4" w:space="0" w:color="auto"/>
              <w:left w:val="single" w:sz="4" w:space="0" w:color="auto"/>
              <w:bottom w:val="single" w:sz="4" w:space="0" w:color="auto"/>
              <w:right w:val="single" w:sz="4" w:space="0" w:color="auto"/>
            </w:tcBorders>
            <w:shd w:val="clear" w:color="auto" w:fill="F2F2F2"/>
          </w:tcPr>
          <w:p w14:paraId="3B45EB78" w14:textId="77777777" w:rsidR="0035758D" w:rsidRDefault="0035758D">
            <w:pPr>
              <w:pStyle w:val="TAH"/>
              <w:spacing w:before="20" w:after="20"/>
              <w:ind w:left="57" w:right="57"/>
              <w:rPr>
                <w:sz w:val="20"/>
                <w:szCs w:val="20"/>
              </w:rPr>
            </w:pPr>
            <w:r>
              <w:rPr>
                <w:sz w:val="20"/>
                <w:szCs w:val="20"/>
              </w:rPr>
              <w:t>Comments</w:t>
            </w:r>
          </w:p>
        </w:tc>
      </w:tr>
      <w:tr w:rsidR="0035758D" w:rsidRPr="00550F83" w14:paraId="40C7E3D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C67E56" w14:textId="77777777" w:rsidR="0035758D" w:rsidRPr="00550F83" w:rsidRDefault="0035758D" w:rsidP="00550F83">
            <w:pPr>
              <w:pStyle w:val="TAC"/>
              <w:spacing w:before="20" w:after="20"/>
              <w:ind w:left="57" w:right="57"/>
              <w:jc w:val="left"/>
              <w:rPr>
                <w:rFonts w:eastAsia="DengXian" w:cs="Arial"/>
                <w:sz w:val="20"/>
                <w:szCs w:val="20"/>
              </w:rPr>
            </w:pPr>
            <w:bookmarkStart w:id="5" w:name="OLE_LINK59" w:colFirst="1" w:colLast="2"/>
            <w:bookmarkStart w:id="6" w:name="OLE_LINK60" w:colFirst="1" w:colLast="2"/>
            <w:bookmarkStart w:id="7" w:name="_Hlk132982320"/>
            <w:r w:rsidRPr="00550F83">
              <w:rPr>
                <w:rFonts w:eastAsia="DengXian" w:cs="Arial"/>
                <w:sz w:val="20"/>
                <w:szCs w:val="20"/>
              </w:rPr>
              <w:t>MediaTek</w:t>
            </w:r>
          </w:p>
        </w:tc>
        <w:tc>
          <w:tcPr>
            <w:tcW w:w="1561" w:type="dxa"/>
            <w:tcBorders>
              <w:top w:val="single" w:sz="4" w:space="0" w:color="auto"/>
              <w:left w:val="single" w:sz="4" w:space="0" w:color="auto"/>
              <w:bottom w:val="single" w:sz="4" w:space="0" w:color="auto"/>
              <w:right w:val="single" w:sz="4" w:space="0" w:color="auto"/>
            </w:tcBorders>
          </w:tcPr>
          <w:p w14:paraId="2AE96663" w14:textId="77777777" w:rsidR="0035758D" w:rsidRPr="00550F83" w:rsidRDefault="0035758D" w:rsidP="00550F83">
            <w:pPr>
              <w:pStyle w:val="TAC"/>
              <w:spacing w:before="20" w:after="20"/>
              <w:ind w:left="57" w:right="57"/>
              <w:jc w:val="left"/>
              <w:rPr>
                <w:rFonts w:eastAsia="DengXian" w:cs="Arial"/>
                <w:sz w:val="20"/>
                <w:szCs w:val="20"/>
              </w:rPr>
            </w:pPr>
            <w:r w:rsidRPr="00550F83">
              <w:rPr>
                <w:rFonts w:eastAsia="DengXian" w:cs="Arial"/>
                <w:sz w:val="20"/>
                <w:szCs w:val="20"/>
              </w:rPr>
              <w:t>No</w:t>
            </w:r>
          </w:p>
        </w:tc>
        <w:tc>
          <w:tcPr>
            <w:tcW w:w="6374" w:type="dxa"/>
            <w:tcBorders>
              <w:top w:val="single" w:sz="4" w:space="0" w:color="auto"/>
              <w:left w:val="single" w:sz="4" w:space="0" w:color="auto"/>
              <w:bottom w:val="single" w:sz="4" w:space="0" w:color="auto"/>
              <w:right w:val="single" w:sz="4" w:space="0" w:color="auto"/>
            </w:tcBorders>
          </w:tcPr>
          <w:p w14:paraId="57099FD5" w14:textId="77777777" w:rsidR="0035758D" w:rsidRPr="00550F83" w:rsidRDefault="0035758D" w:rsidP="00550F83">
            <w:pPr>
              <w:overflowPunct w:val="0"/>
              <w:spacing w:after="120"/>
              <w:textAlignment w:val="baseline"/>
              <w:rPr>
                <w:rFonts w:ascii="Arial" w:eastAsia="DengXian" w:hAnsi="Arial" w:cs="Arial"/>
                <w:sz w:val="20"/>
                <w:szCs w:val="20"/>
              </w:rPr>
            </w:pPr>
            <w:bookmarkStart w:id="8" w:name="OLE_LINK61"/>
            <w:bookmarkStart w:id="9" w:name="OLE_LINK62"/>
            <w:r w:rsidRPr="00550F83">
              <w:rPr>
                <w:rFonts w:ascii="Arial" w:eastAsia="DengXian" w:hAnsi="Arial" w:cs="Arial"/>
                <w:sz w:val="20"/>
                <w:szCs w:val="20"/>
              </w:rPr>
              <w:t xml:space="preserve">These three open issue are related. </w:t>
            </w:r>
            <w:bookmarkStart w:id="10" w:name="OLE_LINK73"/>
            <w:bookmarkStart w:id="11" w:name="OLE_LINK74"/>
            <w:r w:rsidRPr="00550F83">
              <w:rPr>
                <w:rFonts w:ascii="Arial" w:eastAsia="DengXian" w:hAnsi="Arial" w:cs="Arial"/>
                <w:sz w:val="20"/>
                <w:szCs w:val="20"/>
              </w:rPr>
              <w:t>While reusing broadcast way may be feasible, we believe that there are more effective solution for multicast, i.e., configuring multicast MCCH per session, and using G-RNTI for different sessions. (LCID can be used to differentiate MCCH and MTCH)</w:t>
            </w:r>
          </w:p>
          <w:p w14:paraId="27458D3D" w14:textId="77777777" w:rsidR="0035758D" w:rsidRPr="00550F83" w:rsidRDefault="0035758D" w:rsidP="00550F83">
            <w:pPr>
              <w:overflowPunct w:val="0"/>
              <w:spacing w:after="120"/>
              <w:textAlignment w:val="baseline"/>
              <w:rPr>
                <w:rFonts w:ascii="Arial" w:eastAsia="DengXian" w:hAnsi="Arial" w:cs="Arial"/>
                <w:sz w:val="20"/>
                <w:szCs w:val="20"/>
              </w:rPr>
            </w:pPr>
            <w:r w:rsidRPr="00550F83">
              <w:rPr>
                <w:rFonts w:ascii="Arial" w:eastAsia="DengXian" w:hAnsi="Arial" w:cs="Arial"/>
                <w:sz w:val="20"/>
                <w:szCs w:val="20"/>
              </w:rPr>
              <w:t>Several benefits can be realized:</w:t>
            </w:r>
          </w:p>
          <w:p w14:paraId="3248355A" w14:textId="77777777" w:rsidR="0035758D" w:rsidRPr="00550F83" w:rsidRDefault="0035758D" w:rsidP="00550F83">
            <w:pPr>
              <w:numPr>
                <w:ilvl w:val="0"/>
                <w:numId w:val="5"/>
              </w:numPr>
              <w:overflowPunct w:val="0"/>
              <w:spacing w:after="120"/>
              <w:textAlignment w:val="baseline"/>
              <w:rPr>
                <w:rFonts w:ascii="Arial" w:eastAsia="DengXian" w:hAnsi="Arial" w:cs="Arial"/>
                <w:sz w:val="20"/>
                <w:szCs w:val="20"/>
              </w:rPr>
            </w:pPr>
            <w:r w:rsidRPr="00550F83">
              <w:rPr>
                <w:rFonts w:ascii="Arial" w:eastAsia="DengXian" w:hAnsi="Arial" w:cs="Arial"/>
                <w:sz w:val="20"/>
                <w:szCs w:val="20"/>
              </w:rPr>
              <w:t>Security. G-RNTI can only be provided by dedicated signling in the initial config, so that unauthorized UE will not be able to obtain the MCCH content even if it can read the new SIB.</w:t>
            </w:r>
          </w:p>
          <w:p w14:paraId="17338F85" w14:textId="77777777" w:rsidR="0035758D" w:rsidRPr="00550F83" w:rsidRDefault="0035758D" w:rsidP="00550F83">
            <w:pPr>
              <w:numPr>
                <w:ilvl w:val="0"/>
                <w:numId w:val="5"/>
              </w:numPr>
              <w:overflowPunct w:val="0"/>
              <w:spacing w:after="120"/>
              <w:textAlignment w:val="baseline"/>
              <w:rPr>
                <w:rFonts w:ascii="Arial" w:eastAsia="DengXian" w:hAnsi="Arial" w:cs="Arial"/>
                <w:sz w:val="20"/>
                <w:szCs w:val="20"/>
              </w:rPr>
            </w:pPr>
            <w:r w:rsidRPr="00550F83">
              <w:rPr>
                <w:rFonts w:ascii="Arial" w:eastAsia="DengXian" w:hAnsi="Arial" w:cs="Arial"/>
                <w:sz w:val="20"/>
                <w:szCs w:val="20"/>
              </w:rPr>
              <w:t xml:space="preserve">Power saving. UE will not be notified by other multicast session configuration change, and thus reduce the unnecessary MCCH monitoring. </w:t>
            </w:r>
          </w:p>
          <w:p w14:paraId="3015A248" w14:textId="77777777" w:rsidR="0035758D" w:rsidRPr="00550F83" w:rsidRDefault="0035758D" w:rsidP="00550F83">
            <w:pPr>
              <w:numPr>
                <w:ilvl w:val="0"/>
                <w:numId w:val="5"/>
              </w:numPr>
              <w:overflowPunct w:val="0"/>
              <w:spacing w:after="120"/>
              <w:textAlignment w:val="baseline"/>
              <w:rPr>
                <w:rFonts w:ascii="Arial" w:eastAsia="DengXian" w:hAnsi="Arial" w:cs="Arial"/>
                <w:sz w:val="20"/>
                <w:szCs w:val="20"/>
              </w:rPr>
            </w:pPr>
            <w:r w:rsidRPr="00550F83">
              <w:rPr>
                <w:rFonts w:ascii="Arial" w:eastAsia="DengXian" w:hAnsi="Arial" w:cs="Arial"/>
                <w:sz w:val="20"/>
                <w:szCs w:val="20"/>
              </w:rPr>
              <w:t>RNTI monitoring. UE only need to monitor G-RNTI in RRC INACTIVE state.</w:t>
            </w:r>
          </w:p>
          <w:p w14:paraId="48FF6A24" w14:textId="77777777" w:rsidR="0035758D" w:rsidRPr="00550F83" w:rsidRDefault="0035758D" w:rsidP="00550F83">
            <w:pPr>
              <w:overflowPunct w:val="0"/>
              <w:spacing w:after="120"/>
              <w:textAlignment w:val="baseline"/>
              <w:rPr>
                <w:rFonts w:ascii="Arial" w:eastAsia="DengXian" w:hAnsi="Arial" w:cs="Arial"/>
                <w:sz w:val="20"/>
                <w:szCs w:val="20"/>
              </w:rPr>
            </w:pPr>
            <w:r w:rsidRPr="00550F83">
              <w:rPr>
                <w:rFonts w:ascii="Arial" w:eastAsia="DengXian" w:hAnsi="Arial" w:cs="Arial"/>
                <w:sz w:val="20"/>
                <w:szCs w:val="20"/>
              </w:rPr>
              <w:t xml:space="preserve">In our understanding, multicast is expected to be exclusive and not public to every UE. </w:t>
            </w:r>
            <w:bookmarkStart w:id="12" w:name="OLE_LINK55"/>
            <w:bookmarkStart w:id="13" w:name="OLE_LINK56"/>
            <w:r w:rsidRPr="00550F83">
              <w:rPr>
                <w:rFonts w:ascii="Arial" w:eastAsia="DengXian" w:hAnsi="Arial" w:cs="Arial"/>
                <w:sz w:val="20"/>
                <w:szCs w:val="20"/>
              </w:rPr>
              <w:t xml:space="preserve">If one single MCCH-RNTI is used, then there will be no other way to ensure that UE should join in first (as </w:t>
            </w:r>
            <w:bookmarkEnd w:id="12"/>
            <w:bookmarkEnd w:id="13"/>
            <w:r w:rsidRPr="00550F83">
              <w:rPr>
                <w:rFonts w:ascii="Arial" w:eastAsia="DengXian" w:hAnsi="Arial" w:cs="Arial"/>
                <w:sz w:val="20"/>
                <w:szCs w:val="20"/>
              </w:rPr>
              <w:t>agreed earlier)</w:t>
            </w:r>
            <w:bookmarkEnd w:id="8"/>
            <w:bookmarkEnd w:id="9"/>
            <w:r w:rsidRPr="00550F83">
              <w:rPr>
                <w:rFonts w:ascii="Arial" w:eastAsia="DengXian" w:hAnsi="Arial" w:cs="Arial"/>
                <w:sz w:val="20"/>
                <w:szCs w:val="20"/>
              </w:rPr>
              <w:t xml:space="preserve">. </w:t>
            </w:r>
            <w:bookmarkStart w:id="14" w:name="OLE_LINK63"/>
            <w:bookmarkStart w:id="15" w:name="OLE_LINK64"/>
            <w:r w:rsidRPr="00550F83">
              <w:rPr>
                <w:rFonts w:ascii="Arial" w:eastAsia="DengXian" w:hAnsi="Arial" w:cs="Arial"/>
                <w:sz w:val="20"/>
                <w:szCs w:val="20"/>
              </w:rPr>
              <w:t>UE can obtain the PTM configuration anyway by SIB-MCCH.</w:t>
            </w:r>
            <w:bookmarkEnd w:id="10"/>
            <w:bookmarkEnd w:id="11"/>
          </w:p>
          <w:bookmarkEnd w:id="14"/>
          <w:bookmarkEnd w:id="15"/>
          <w:p w14:paraId="0997B395" w14:textId="77777777" w:rsidR="0035758D" w:rsidRPr="00550F83" w:rsidRDefault="0035758D" w:rsidP="00550F83">
            <w:pPr>
              <w:overflowPunct w:val="0"/>
              <w:spacing w:after="120"/>
              <w:textAlignment w:val="baseline"/>
              <w:rPr>
                <w:rFonts w:ascii="Arial" w:eastAsia="DengXian" w:hAnsi="Arial" w:cs="Arial"/>
                <w:sz w:val="20"/>
                <w:szCs w:val="20"/>
              </w:rPr>
            </w:pPr>
          </w:p>
          <w:p w14:paraId="1BD12011" w14:textId="77777777" w:rsidR="0035758D" w:rsidRPr="00550F83" w:rsidRDefault="0035758D" w:rsidP="00550F83">
            <w:pPr>
              <w:pStyle w:val="TAC"/>
              <w:spacing w:before="20" w:after="20"/>
              <w:ind w:left="57" w:right="57"/>
              <w:jc w:val="left"/>
              <w:rPr>
                <w:rFonts w:eastAsia="DengXian" w:cs="Arial"/>
                <w:sz w:val="20"/>
                <w:szCs w:val="20"/>
              </w:rPr>
            </w:pPr>
          </w:p>
        </w:tc>
      </w:tr>
      <w:bookmarkEnd w:id="5"/>
      <w:bookmarkEnd w:id="6"/>
      <w:bookmarkEnd w:id="7"/>
      <w:tr w:rsidR="0035758D" w:rsidRPr="00550F83" w14:paraId="14B8DF3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7CD419" w14:textId="77777777" w:rsidR="0035758D" w:rsidRPr="00550F83" w:rsidRDefault="0035758D" w:rsidP="00550F83">
            <w:pPr>
              <w:pStyle w:val="TAC"/>
              <w:spacing w:before="20" w:after="20"/>
              <w:ind w:left="57" w:right="57"/>
              <w:jc w:val="left"/>
              <w:rPr>
                <w:rFonts w:cs="Arial"/>
                <w:sz w:val="20"/>
                <w:szCs w:val="20"/>
              </w:rPr>
            </w:pPr>
            <w:r w:rsidRPr="00550F83">
              <w:rPr>
                <w:rFonts w:cs="Arial"/>
                <w:sz w:val="20"/>
                <w:szCs w:val="20"/>
              </w:rPr>
              <w:t>CATT</w:t>
            </w:r>
          </w:p>
        </w:tc>
        <w:tc>
          <w:tcPr>
            <w:tcW w:w="1561" w:type="dxa"/>
            <w:tcBorders>
              <w:top w:val="single" w:sz="4" w:space="0" w:color="auto"/>
              <w:left w:val="single" w:sz="4" w:space="0" w:color="auto"/>
              <w:bottom w:val="single" w:sz="4" w:space="0" w:color="auto"/>
              <w:right w:val="single" w:sz="4" w:space="0" w:color="auto"/>
            </w:tcBorders>
          </w:tcPr>
          <w:p w14:paraId="02E19BE0" w14:textId="77777777" w:rsidR="0035758D" w:rsidRPr="00550F83" w:rsidRDefault="0035758D" w:rsidP="00550F83">
            <w:pPr>
              <w:pStyle w:val="TAC"/>
              <w:spacing w:before="20" w:after="20"/>
              <w:ind w:left="57" w:right="57"/>
              <w:jc w:val="left"/>
              <w:rPr>
                <w:rFonts w:cs="Arial"/>
                <w:sz w:val="20"/>
                <w:szCs w:val="20"/>
              </w:rPr>
            </w:pPr>
            <w:r w:rsidRPr="00550F83">
              <w:rPr>
                <w:rFonts w:cs="Arial"/>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24259D38" w14:textId="77777777" w:rsidR="0035758D" w:rsidRPr="00550F83" w:rsidRDefault="0035758D" w:rsidP="00550F83">
            <w:pPr>
              <w:pStyle w:val="TAC"/>
              <w:spacing w:before="20" w:after="20"/>
              <w:ind w:left="57" w:right="57"/>
              <w:jc w:val="left"/>
              <w:rPr>
                <w:rFonts w:cs="Arial"/>
                <w:sz w:val="20"/>
                <w:szCs w:val="20"/>
              </w:rPr>
            </w:pPr>
            <w:r w:rsidRPr="00550F83">
              <w:rPr>
                <w:rFonts w:cs="Arial"/>
                <w:sz w:val="20"/>
                <w:szCs w:val="20"/>
              </w:rPr>
              <w:t>On Proposal a:</w:t>
            </w:r>
          </w:p>
          <w:p w14:paraId="520D33B4" w14:textId="77777777" w:rsidR="0035758D" w:rsidRPr="00550F83" w:rsidRDefault="0035758D" w:rsidP="00550F83">
            <w:pPr>
              <w:pStyle w:val="TAC"/>
              <w:spacing w:before="20" w:after="20"/>
              <w:ind w:left="57" w:right="57"/>
              <w:jc w:val="left"/>
              <w:rPr>
                <w:rFonts w:cs="Arial"/>
                <w:sz w:val="20"/>
                <w:szCs w:val="20"/>
              </w:rPr>
            </w:pPr>
            <w:r w:rsidRPr="00550F83">
              <w:rPr>
                <w:rFonts w:cs="Arial"/>
                <w:sz w:val="20"/>
                <w:szCs w:val="20"/>
              </w:rPr>
              <w:t>No strong motivation/benifit to use a configurable MCCH RNTI, we suggest just follow the similar way as broadcast MCCH, i.e., a fixed value.</w:t>
            </w:r>
          </w:p>
          <w:p w14:paraId="5F85605F" w14:textId="77777777" w:rsidR="0035758D" w:rsidRPr="00550F83" w:rsidRDefault="0035758D" w:rsidP="00550F83">
            <w:pPr>
              <w:pStyle w:val="TAC"/>
              <w:spacing w:before="20" w:after="20"/>
              <w:ind w:left="57" w:right="57"/>
              <w:jc w:val="left"/>
              <w:rPr>
                <w:rFonts w:cs="Arial"/>
                <w:sz w:val="20"/>
                <w:szCs w:val="20"/>
              </w:rPr>
            </w:pPr>
            <w:r w:rsidRPr="00550F83">
              <w:rPr>
                <w:rFonts w:cs="Arial"/>
                <w:sz w:val="20"/>
                <w:szCs w:val="20"/>
              </w:rPr>
              <w:t>On Proposal b:</w:t>
            </w:r>
          </w:p>
          <w:p w14:paraId="1ACF1081" w14:textId="77777777" w:rsidR="0035758D" w:rsidRPr="00550F83" w:rsidRDefault="0035758D" w:rsidP="00550F83">
            <w:pPr>
              <w:pStyle w:val="TAC"/>
              <w:spacing w:before="20" w:after="20"/>
              <w:ind w:left="57" w:right="57"/>
              <w:jc w:val="left"/>
              <w:rPr>
                <w:rFonts w:cs="Arial"/>
                <w:sz w:val="20"/>
                <w:szCs w:val="20"/>
              </w:rPr>
            </w:pPr>
            <w:r w:rsidRPr="00550F83">
              <w:rPr>
                <w:rFonts w:cs="Arial"/>
                <w:sz w:val="20"/>
                <w:szCs w:val="20"/>
              </w:rPr>
              <w:t>Using G-RNTI for MCCH scheduing means per-session MCCH in a cell, which is overkill.</w:t>
            </w:r>
          </w:p>
        </w:tc>
      </w:tr>
      <w:tr w:rsidR="0035758D" w:rsidRPr="00550F83" w14:paraId="2A7554A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358C762" w14:textId="77777777" w:rsidR="0035758D" w:rsidRPr="00550F83" w:rsidRDefault="0035758D" w:rsidP="00550F83">
            <w:pPr>
              <w:pStyle w:val="TAC"/>
              <w:spacing w:before="20" w:after="20"/>
              <w:ind w:left="57" w:right="57"/>
              <w:jc w:val="left"/>
              <w:rPr>
                <w:rFonts w:cs="Arial"/>
                <w:sz w:val="20"/>
                <w:szCs w:val="20"/>
              </w:rPr>
            </w:pPr>
            <w:r w:rsidRPr="00550F83">
              <w:rPr>
                <w:rFonts w:cs="Arial"/>
                <w:sz w:val="20"/>
                <w:szCs w:val="20"/>
              </w:rPr>
              <w:t>ZTE</w:t>
            </w:r>
          </w:p>
        </w:tc>
        <w:tc>
          <w:tcPr>
            <w:tcW w:w="1561" w:type="dxa"/>
            <w:tcBorders>
              <w:top w:val="single" w:sz="4" w:space="0" w:color="auto"/>
              <w:left w:val="single" w:sz="4" w:space="0" w:color="auto"/>
              <w:bottom w:val="single" w:sz="4" w:space="0" w:color="auto"/>
              <w:right w:val="single" w:sz="4" w:space="0" w:color="auto"/>
            </w:tcBorders>
          </w:tcPr>
          <w:p w14:paraId="4FE5B21F" w14:textId="77777777" w:rsidR="0035758D" w:rsidRPr="00550F83" w:rsidRDefault="0035758D" w:rsidP="00550F83">
            <w:pPr>
              <w:pStyle w:val="TAC"/>
              <w:spacing w:before="20" w:after="20"/>
              <w:ind w:left="57" w:right="57"/>
              <w:jc w:val="left"/>
              <w:rPr>
                <w:rFonts w:cs="Arial"/>
                <w:sz w:val="20"/>
                <w:szCs w:val="20"/>
              </w:rPr>
            </w:pPr>
            <w:r w:rsidRPr="00550F83">
              <w:rPr>
                <w:rFonts w:cs="Arial"/>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39EF3FF4" w14:textId="77777777" w:rsidR="0035758D" w:rsidRPr="00550F83" w:rsidRDefault="0035758D" w:rsidP="00550F83">
            <w:pPr>
              <w:pStyle w:val="TAC"/>
              <w:spacing w:before="20" w:after="20"/>
              <w:ind w:left="57" w:right="57"/>
              <w:jc w:val="left"/>
              <w:rPr>
                <w:rFonts w:cs="Arial"/>
                <w:sz w:val="20"/>
                <w:szCs w:val="20"/>
              </w:rPr>
            </w:pPr>
          </w:p>
        </w:tc>
      </w:tr>
      <w:tr w:rsidR="001F6F73" w:rsidRPr="00550F83" w14:paraId="6D78B06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23E2CF0" w14:textId="77777777" w:rsidR="001F6F73" w:rsidRPr="00550F83" w:rsidRDefault="001F6F73" w:rsidP="00550F83">
            <w:pPr>
              <w:pStyle w:val="TAC"/>
              <w:spacing w:before="20" w:after="20"/>
              <w:ind w:left="57" w:right="57"/>
              <w:jc w:val="left"/>
              <w:rPr>
                <w:rFonts w:eastAsia="Malgun Gothic" w:cs="Arial"/>
                <w:sz w:val="20"/>
                <w:szCs w:val="20"/>
              </w:rPr>
            </w:pPr>
            <w:r w:rsidRPr="00550F83">
              <w:rPr>
                <w:rFonts w:eastAsia="Malgun Gothic" w:cs="Arial"/>
                <w:sz w:val="20"/>
                <w:szCs w:val="20"/>
              </w:rPr>
              <w:t>LGE</w:t>
            </w:r>
          </w:p>
        </w:tc>
        <w:tc>
          <w:tcPr>
            <w:tcW w:w="1561" w:type="dxa"/>
            <w:tcBorders>
              <w:top w:val="single" w:sz="4" w:space="0" w:color="auto"/>
              <w:left w:val="single" w:sz="4" w:space="0" w:color="auto"/>
              <w:bottom w:val="single" w:sz="4" w:space="0" w:color="auto"/>
              <w:right w:val="single" w:sz="4" w:space="0" w:color="auto"/>
            </w:tcBorders>
          </w:tcPr>
          <w:p w14:paraId="564EE6F3" w14:textId="77777777" w:rsidR="001F6F73" w:rsidRPr="00550F83" w:rsidRDefault="001F6F73" w:rsidP="00550F83">
            <w:pPr>
              <w:pStyle w:val="TAC"/>
              <w:spacing w:before="20" w:after="20"/>
              <w:ind w:left="57" w:right="57"/>
              <w:jc w:val="left"/>
              <w:rPr>
                <w:rFonts w:eastAsia="Malgun Gothic" w:cs="Arial"/>
                <w:sz w:val="20"/>
                <w:szCs w:val="20"/>
              </w:rPr>
            </w:pPr>
            <w:r w:rsidRPr="00550F83">
              <w:rPr>
                <w:rFonts w:eastAsia="Malgun Gothic" w:cs="Arial"/>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2BFEEA8B" w14:textId="77777777" w:rsidR="001F6F73" w:rsidRPr="00550F83" w:rsidRDefault="001F6F73" w:rsidP="00550F83">
            <w:pPr>
              <w:pStyle w:val="TAC"/>
              <w:spacing w:before="20" w:after="20"/>
              <w:ind w:left="57" w:right="57"/>
              <w:jc w:val="left"/>
              <w:rPr>
                <w:rFonts w:cs="Arial"/>
                <w:sz w:val="20"/>
                <w:szCs w:val="20"/>
              </w:rPr>
            </w:pPr>
          </w:p>
        </w:tc>
      </w:tr>
      <w:tr w:rsidR="001F6F73" w:rsidRPr="00550F83" w14:paraId="53BCEFB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1484C9" w14:textId="77777777" w:rsidR="001F6F73" w:rsidRPr="00550F83" w:rsidRDefault="004C1D9C" w:rsidP="00550F83">
            <w:pPr>
              <w:pStyle w:val="TAC"/>
              <w:spacing w:before="20" w:after="20"/>
              <w:ind w:left="57" w:right="57"/>
              <w:jc w:val="left"/>
              <w:rPr>
                <w:rFonts w:cs="Arial"/>
                <w:sz w:val="20"/>
                <w:szCs w:val="20"/>
              </w:rPr>
            </w:pPr>
            <w:r w:rsidRPr="00550F83">
              <w:rPr>
                <w:rFonts w:cs="Arial"/>
                <w:sz w:val="20"/>
                <w:szCs w:val="20"/>
              </w:rPr>
              <w:t>Qualcomm</w:t>
            </w:r>
          </w:p>
        </w:tc>
        <w:tc>
          <w:tcPr>
            <w:tcW w:w="1561" w:type="dxa"/>
            <w:tcBorders>
              <w:top w:val="single" w:sz="4" w:space="0" w:color="auto"/>
              <w:left w:val="single" w:sz="4" w:space="0" w:color="auto"/>
              <w:bottom w:val="single" w:sz="4" w:space="0" w:color="auto"/>
              <w:right w:val="single" w:sz="4" w:space="0" w:color="auto"/>
            </w:tcBorders>
          </w:tcPr>
          <w:p w14:paraId="1036E85E" w14:textId="77777777" w:rsidR="001F6F73" w:rsidRPr="00550F83" w:rsidRDefault="004C1D9C" w:rsidP="00550F83">
            <w:pPr>
              <w:pStyle w:val="TAC"/>
              <w:spacing w:before="20" w:after="20"/>
              <w:ind w:left="57" w:right="57"/>
              <w:jc w:val="left"/>
              <w:rPr>
                <w:rFonts w:cs="Arial"/>
                <w:sz w:val="20"/>
                <w:szCs w:val="20"/>
              </w:rPr>
            </w:pPr>
            <w:r w:rsidRPr="00550F83">
              <w:rPr>
                <w:rFonts w:cs="Arial"/>
                <w:sz w:val="20"/>
                <w:szCs w:val="20"/>
              </w:rPr>
              <w:t>No</w:t>
            </w:r>
          </w:p>
        </w:tc>
        <w:tc>
          <w:tcPr>
            <w:tcW w:w="6374" w:type="dxa"/>
            <w:tcBorders>
              <w:top w:val="single" w:sz="4" w:space="0" w:color="auto"/>
              <w:left w:val="single" w:sz="4" w:space="0" w:color="auto"/>
              <w:bottom w:val="single" w:sz="4" w:space="0" w:color="auto"/>
              <w:right w:val="single" w:sz="4" w:space="0" w:color="auto"/>
            </w:tcBorders>
          </w:tcPr>
          <w:p w14:paraId="257D0D5B" w14:textId="77777777" w:rsidR="006D1CEE" w:rsidRPr="00550F83" w:rsidRDefault="004C1D9C" w:rsidP="00550F83">
            <w:pPr>
              <w:pStyle w:val="TAC"/>
              <w:spacing w:before="20" w:after="20"/>
              <w:ind w:left="57" w:right="57"/>
              <w:jc w:val="left"/>
              <w:rPr>
                <w:rFonts w:cs="Arial"/>
                <w:sz w:val="20"/>
                <w:szCs w:val="20"/>
              </w:rPr>
            </w:pPr>
            <w:r w:rsidRPr="00550F83">
              <w:rPr>
                <w:rFonts w:cs="Arial"/>
                <w:sz w:val="20"/>
                <w:szCs w:val="20"/>
              </w:rPr>
              <w:t>Agree with MediaTek’s explanation. We need mechanism to make sure that UEs which has not joined a session are not allowed to receive it before joining.</w:t>
            </w:r>
            <w:r w:rsidR="006D1CEE" w:rsidRPr="00550F83">
              <w:rPr>
                <w:rFonts w:cs="Arial"/>
                <w:sz w:val="20"/>
                <w:szCs w:val="20"/>
              </w:rPr>
              <w:t xml:space="preserve"> </w:t>
            </w:r>
          </w:p>
          <w:p w14:paraId="4976202B" w14:textId="77777777" w:rsidR="001F6F73" w:rsidRPr="00550F83" w:rsidRDefault="006D1CEE" w:rsidP="00550F83">
            <w:pPr>
              <w:pStyle w:val="TAC"/>
              <w:spacing w:before="20" w:after="20"/>
              <w:ind w:left="57" w:right="57"/>
              <w:jc w:val="left"/>
              <w:rPr>
                <w:rFonts w:cs="Arial"/>
                <w:sz w:val="20"/>
                <w:szCs w:val="20"/>
              </w:rPr>
            </w:pPr>
            <w:r w:rsidRPr="00550F83">
              <w:rPr>
                <w:rFonts w:cs="Arial"/>
                <w:sz w:val="20"/>
                <w:szCs w:val="20"/>
              </w:rPr>
              <w:t>So, for these issues, we think Rel-17 multicast G-RNTI can be reused. This is consistent with the earlier agreement that it should be possible to use same PDSCH/PDCCH between CONN and INACTIVE for multicast delivery.</w:t>
            </w:r>
          </w:p>
        </w:tc>
      </w:tr>
      <w:tr w:rsidR="00FC6140" w:rsidRPr="00550F83" w14:paraId="2E218B9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35BB04E" w14:textId="7EBEAFF1" w:rsidR="00FC6140" w:rsidRPr="00550F83" w:rsidRDefault="00FC6140" w:rsidP="00550F83">
            <w:pPr>
              <w:pStyle w:val="TAC"/>
              <w:spacing w:before="20" w:after="20"/>
              <w:ind w:left="57" w:right="57"/>
              <w:jc w:val="left"/>
              <w:rPr>
                <w:rFonts w:cs="Arial"/>
                <w:sz w:val="20"/>
                <w:szCs w:val="20"/>
              </w:rPr>
            </w:pPr>
            <w:r w:rsidRPr="00550F83">
              <w:rPr>
                <w:rFonts w:cs="Arial"/>
                <w:sz w:val="20"/>
                <w:szCs w:val="20"/>
              </w:rPr>
              <w:t>Nokia</w:t>
            </w:r>
          </w:p>
        </w:tc>
        <w:tc>
          <w:tcPr>
            <w:tcW w:w="1561" w:type="dxa"/>
            <w:tcBorders>
              <w:top w:val="single" w:sz="4" w:space="0" w:color="auto"/>
              <w:left w:val="single" w:sz="4" w:space="0" w:color="auto"/>
              <w:bottom w:val="single" w:sz="4" w:space="0" w:color="auto"/>
              <w:right w:val="single" w:sz="4" w:space="0" w:color="auto"/>
            </w:tcBorders>
          </w:tcPr>
          <w:p w14:paraId="7470B971" w14:textId="77777777" w:rsidR="00FC6140" w:rsidRPr="00550F83" w:rsidRDefault="00FC6140" w:rsidP="00550F83">
            <w:pPr>
              <w:pStyle w:val="TAC"/>
              <w:spacing w:before="20" w:after="20"/>
              <w:ind w:left="57" w:right="57"/>
              <w:jc w:val="left"/>
              <w:rPr>
                <w:rFonts w:cs="Arial"/>
                <w:sz w:val="20"/>
                <w:szCs w:val="20"/>
                <w:lang w:val="en-GB"/>
              </w:rPr>
            </w:pPr>
            <w:r w:rsidRPr="00550F83">
              <w:rPr>
                <w:rFonts w:cs="Arial"/>
                <w:sz w:val="20"/>
                <w:szCs w:val="20"/>
                <w:lang w:val="en-GB"/>
              </w:rPr>
              <w:t>Proposal a – No strong view</w:t>
            </w:r>
          </w:p>
          <w:p w14:paraId="7F87821D" w14:textId="1F63B54C" w:rsidR="00FC6140" w:rsidRPr="00550F83" w:rsidRDefault="00FC6140" w:rsidP="00550F83">
            <w:pPr>
              <w:pStyle w:val="TAC"/>
              <w:spacing w:before="20" w:after="20"/>
              <w:ind w:left="57" w:right="57"/>
              <w:jc w:val="left"/>
              <w:rPr>
                <w:rFonts w:cs="Arial"/>
                <w:sz w:val="20"/>
                <w:szCs w:val="20"/>
              </w:rPr>
            </w:pPr>
            <w:r w:rsidRPr="00550F83">
              <w:rPr>
                <w:rFonts w:cs="Arial"/>
                <w:sz w:val="20"/>
                <w:szCs w:val="20"/>
                <w:lang w:val="en-GB"/>
              </w:rPr>
              <w:t>Proposal b - Yes</w:t>
            </w:r>
            <w:r w:rsidR="00601B0A">
              <w:rPr>
                <w:rFonts w:cs="Arial"/>
                <w:sz w:val="20"/>
                <w:szCs w:val="20"/>
                <w:lang w:val="en-GB"/>
              </w:rPr>
              <w:t>a</w:t>
            </w:r>
          </w:p>
        </w:tc>
        <w:tc>
          <w:tcPr>
            <w:tcW w:w="6374" w:type="dxa"/>
            <w:tcBorders>
              <w:top w:val="single" w:sz="4" w:space="0" w:color="auto"/>
              <w:left w:val="single" w:sz="4" w:space="0" w:color="auto"/>
              <w:bottom w:val="single" w:sz="4" w:space="0" w:color="auto"/>
              <w:right w:val="single" w:sz="4" w:space="0" w:color="auto"/>
            </w:tcBorders>
          </w:tcPr>
          <w:p w14:paraId="11B7ACAD" w14:textId="77777777" w:rsidR="00FC6140" w:rsidRPr="00550F83" w:rsidRDefault="00FC6140" w:rsidP="00550F83">
            <w:pPr>
              <w:pStyle w:val="TAC"/>
              <w:spacing w:before="20" w:after="20"/>
              <w:ind w:left="57" w:right="57"/>
              <w:jc w:val="left"/>
              <w:rPr>
                <w:rFonts w:cs="Arial"/>
                <w:sz w:val="20"/>
                <w:szCs w:val="20"/>
                <w:lang w:val="en-GB"/>
              </w:rPr>
            </w:pPr>
          </w:p>
          <w:p w14:paraId="4E6818A7" w14:textId="77777777" w:rsidR="00FC6140" w:rsidRPr="00550F83" w:rsidRDefault="00FC6140" w:rsidP="00550F83">
            <w:pPr>
              <w:pStyle w:val="TAC"/>
              <w:spacing w:before="20" w:after="20"/>
              <w:ind w:right="57"/>
              <w:jc w:val="left"/>
              <w:rPr>
                <w:rFonts w:cs="Arial"/>
                <w:sz w:val="20"/>
                <w:szCs w:val="20"/>
                <w:lang w:val="en-GB"/>
              </w:rPr>
            </w:pPr>
            <w:r w:rsidRPr="00550F83">
              <w:rPr>
                <w:rFonts w:cs="Arial"/>
                <w:sz w:val="20"/>
                <w:szCs w:val="20"/>
                <w:lang w:val="en-GB"/>
              </w:rPr>
              <w:t>Using legacy RNTI is not feasible. If MCCH-RNTI of broadcast is referred to, since RAN2 agreed to define a new MCCH different than broadcast, it is not feasible to have the same MCCH-RNTI to also schedule multicast MCCH. If G-RNTI is referred to, still it is not clear how this could work and the need for changing the broadcast functionality is not clear. Note that broadcast MCCH operation is having a majority support among the RAN2 group.</w:t>
            </w:r>
          </w:p>
          <w:p w14:paraId="0C979450" w14:textId="77777777" w:rsidR="00FC6140" w:rsidRPr="00550F83" w:rsidRDefault="00FC6140" w:rsidP="00550F83">
            <w:pPr>
              <w:pStyle w:val="TAC"/>
              <w:spacing w:before="20" w:after="20"/>
              <w:ind w:left="57" w:right="57"/>
              <w:jc w:val="left"/>
              <w:rPr>
                <w:rFonts w:cs="Arial"/>
                <w:sz w:val="20"/>
                <w:szCs w:val="20"/>
              </w:rPr>
            </w:pPr>
          </w:p>
        </w:tc>
      </w:tr>
      <w:tr w:rsidR="00EB0672" w:rsidRPr="00550F83" w14:paraId="12FECB0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56F2D4B" w14:textId="53BFC54D" w:rsidR="00EB0672" w:rsidRPr="00550F83" w:rsidRDefault="00EB0672" w:rsidP="00550F83">
            <w:pPr>
              <w:pStyle w:val="TAC"/>
              <w:spacing w:before="20" w:after="20"/>
              <w:ind w:left="57" w:right="57"/>
              <w:jc w:val="left"/>
              <w:rPr>
                <w:rFonts w:cs="Arial"/>
                <w:sz w:val="20"/>
                <w:szCs w:val="20"/>
              </w:rPr>
            </w:pPr>
            <w:r w:rsidRPr="00550F83">
              <w:rPr>
                <w:rFonts w:cs="Arial"/>
                <w:sz w:val="20"/>
                <w:szCs w:val="20"/>
              </w:rPr>
              <w:t>Huawei, HiSilicon</w:t>
            </w:r>
          </w:p>
        </w:tc>
        <w:tc>
          <w:tcPr>
            <w:tcW w:w="1561" w:type="dxa"/>
            <w:tcBorders>
              <w:top w:val="single" w:sz="4" w:space="0" w:color="auto"/>
              <w:left w:val="single" w:sz="4" w:space="0" w:color="auto"/>
              <w:bottom w:val="single" w:sz="4" w:space="0" w:color="auto"/>
              <w:right w:val="single" w:sz="4" w:space="0" w:color="auto"/>
            </w:tcBorders>
          </w:tcPr>
          <w:p w14:paraId="303E04C5" w14:textId="377AC8AB" w:rsidR="00EB0672" w:rsidRPr="00550F83" w:rsidRDefault="00EB0672" w:rsidP="00550F83">
            <w:pPr>
              <w:pStyle w:val="TAC"/>
              <w:spacing w:before="20" w:after="20"/>
              <w:ind w:left="57" w:right="57"/>
              <w:jc w:val="left"/>
              <w:rPr>
                <w:rFonts w:cs="Arial"/>
                <w:sz w:val="20"/>
                <w:szCs w:val="20"/>
                <w:lang w:val="en-GB"/>
              </w:rPr>
            </w:pPr>
            <w:r w:rsidRPr="00550F83">
              <w:rPr>
                <w:rFonts w:cs="Arial"/>
                <w:sz w:val="20"/>
                <w:szCs w:val="20"/>
                <w:lang w:val="en-GB"/>
              </w:rPr>
              <w:t xml:space="preserve">Proposal a – Maybe no </w:t>
            </w:r>
          </w:p>
          <w:p w14:paraId="552961C6" w14:textId="5649C8C4" w:rsidR="00EB0672" w:rsidRPr="00550F83" w:rsidRDefault="00EB0672" w:rsidP="00550F83">
            <w:pPr>
              <w:pStyle w:val="TAC"/>
              <w:spacing w:before="20" w:after="20"/>
              <w:ind w:left="57" w:right="57"/>
              <w:jc w:val="left"/>
              <w:rPr>
                <w:rFonts w:cs="Arial"/>
                <w:sz w:val="20"/>
                <w:szCs w:val="20"/>
                <w:lang w:val="en-GB"/>
              </w:rPr>
            </w:pPr>
            <w:r w:rsidRPr="00550F83">
              <w:rPr>
                <w:rFonts w:cs="Arial"/>
                <w:sz w:val="20"/>
                <w:szCs w:val="20"/>
                <w:lang w:val="en-GB"/>
              </w:rPr>
              <w:t>Proposal b - Yes</w:t>
            </w:r>
          </w:p>
        </w:tc>
        <w:tc>
          <w:tcPr>
            <w:tcW w:w="6374" w:type="dxa"/>
            <w:tcBorders>
              <w:top w:val="single" w:sz="4" w:space="0" w:color="auto"/>
              <w:left w:val="single" w:sz="4" w:space="0" w:color="auto"/>
              <w:bottom w:val="single" w:sz="4" w:space="0" w:color="auto"/>
              <w:right w:val="single" w:sz="4" w:space="0" w:color="auto"/>
            </w:tcBorders>
          </w:tcPr>
          <w:p w14:paraId="0455776B" w14:textId="77777777" w:rsidR="00EB0672" w:rsidRPr="00550F83" w:rsidRDefault="00EB0672" w:rsidP="00550F83">
            <w:pPr>
              <w:pStyle w:val="TAC"/>
              <w:spacing w:before="20" w:after="20"/>
              <w:ind w:left="57" w:right="57"/>
              <w:jc w:val="left"/>
              <w:rPr>
                <w:rFonts w:cs="Arial"/>
                <w:sz w:val="20"/>
                <w:szCs w:val="20"/>
              </w:rPr>
            </w:pPr>
            <w:r w:rsidRPr="00550F83">
              <w:rPr>
                <w:rFonts w:cs="Arial"/>
                <w:sz w:val="20"/>
                <w:szCs w:val="20"/>
              </w:rPr>
              <w:t>On Proposal a:</w:t>
            </w:r>
          </w:p>
          <w:p w14:paraId="5DD2FB9E" w14:textId="6C853C14" w:rsidR="00EB0672" w:rsidRPr="00550F83" w:rsidRDefault="00EB0672" w:rsidP="00550F83">
            <w:pPr>
              <w:pStyle w:val="TAC"/>
              <w:spacing w:before="20" w:after="20"/>
              <w:ind w:left="57" w:right="57"/>
              <w:jc w:val="left"/>
              <w:rPr>
                <w:rFonts w:cs="Arial"/>
                <w:sz w:val="20"/>
                <w:szCs w:val="20"/>
              </w:rPr>
            </w:pPr>
            <w:r w:rsidRPr="00550F83">
              <w:rPr>
                <w:rFonts w:cs="Arial"/>
                <w:sz w:val="20"/>
                <w:szCs w:val="20"/>
              </w:rPr>
              <w:t>We see some benefit of making the RNTI configurable, i.e., if multicast in INACTIVE is not provided, the RNTI can be used for other cases.</w:t>
            </w:r>
          </w:p>
          <w:p w14:paraId="020BBBA3" w14:textId="77777777" w:rsidR="00EB0672" w:rsidRPr="00550F83" w:rsidRDefault="00EB0672" w:rsidP="00550F83">
            <w:pPr>
              <w:pStyle w:val="TAC"/>
              <w:spacing w:before="20" w:after="20"/>
              <w:ind w:left="57" w:right="57"/>
              <w:jc w:val="left"/>
              <w:rPr>
                <w:rFonts w:cs="Arial"/>
                <w:sz w:val="20"/>
                <w:szCs w:val="20"/>
              </w:rPr>
            </w:pPr>
            <w:r w:rsidRPr="00550F83">
              <w:rPr>
                <w:rFonts w:cs="Arial"/>
                <w:sz w:val="20"/>
                <w:szCs w:val="20"/>
              </w:rPr>
              <w:t>On Proposal b:</w:t>
            </w:r>
          </w:p>
          <w:p w14:paraId="2F98C65E" w14:textId="3CFD16B6" w:rsidR="00EB0672" w:rsidRPr="00550F83" w:rsidRDefault="00EB0672" w:rsidP="00550F83">
            <w:pPr>
              <w:pStyle w:val="TAC"/>
              <w:spacing w:before="20" w:after="20"/>
              <w:ind w:left="57" w:right="57"/>
              <w:jc w:val="left"/>
              <w:rPr>
                <w:rFonts w:cs="Arial"/>
                <w:sz w:val="20"/>
                <w:szCs w:val="20"/>
                <w:lang w:val="en-GB"/>
              </w:rPr>
            </w:pPr>
            <w:r w:rsidRPr="00550F83">
              <w:rPr>
                <w:rFonts w:cs="Arial"/>
                <w:sz w:val="20"/>
                <w:szCs w:val="20"/>
              </w:rPr>
              <w:t>Same view with CATT and Nokia.</w:t>
            </w:r>
          </w:p>
        </w:tc>
      </w:tr>
      <w:tr w:rsidR="0009674F" w:rsidRPr="00550F83" w14:paraId="7024A7C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770CF73" w14:textId="77777777" w:rsidR="0009674F" w:rsidRPr="00550F83" w:rsidRDefault="0009674F" w:rsidP="00550F83">
            <w:pPr>
              <w:pStyle w:val="TAC"/>
              <w:spacing w:before="20" w:after="20"/>
              <w:ind w:left="57" w:right="57"/>
              <w:jc w:val="left"/>
              <w:rPr>
                <w:rFonts w:cs="Arial"/>
                <w:sz w:val="20"/>
                <w:szCs w:val="20"/>
              </w:rPr>
            </w:pPr>
            <w:r w:rsidRPr="00550F83">
              <w:rPr>
                <w:rFonts w:cs="Arial"/>
                <w:sz w:val="20"/>
                <w:szCs w:val="20"/>
              </w:rPr>
              <w:t>Sharp</w:t>
            </w:r>
          </w:p>
        </w:tc>
        <w:tc>
          <w:tcPr>
            <w:tcW w:w="1561" w:type="dxa"/>
            <w:tcBorders>
              <w:top w:val="single" w:sz="4" w:space="0" w:color="auto"/>
              <w:left w:val="single" w:sz="4" w:space="0" w:color="auto"/>
              <w:bottom w:val="single" w:sz="4" w:space="0" w:color="auto"/>
              <w:right w:val="single" w:sz="4" w:space="0" w:color="auto"/>
            </w:tcBorders>
          </w:tcPr>
          <w:p w14:paraId="4DD34C23" w14:textId="77777777" w:rsidR="0009674F" w:rsidRPr="00550F83" w:rsidRDefault="0009674F" w:rsidP="00550F83">
            <w:pPr>
              <w:pStyle w:val="TAC"/>
              <w:spacing w:before="20" w:after="20"/>
              <w:ind w:left="57" w:right="57"/>
              <w:jc w:val="left"/>
              <w:rPr>
                <w:rFonts w:cs="Arial"/>
                <w:sz w:val="20"/>
                <w:szCs w:val="20"/>
                <w:lang w:val="en-GB"/>
              </w:rPr>
            </w:pPr>
            <w:r w:rsidRPr="00550F83">
              <w:rPr>
                <w:rFonts w:cs="Arial"/>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3E1CC0FE" w14:textId="77777777" w:rsidR="0009674F" w:rsidRPr="00550F83" w:rsidRDefault="0009674F" w:rsidP="00550F83">
            <w:pPr>
              <w:pStyle w:val="TAC"/>
              <w:spacing w:before="20" w:after="20"/>
              <w:ind w:left="57" w:right="57"/>
              <w:jc w:val="left"/>
              <w:rPr>
                <w:rFonts w:cs="Arial"/>
                <w:sz w:val="20"/>
                <w:szCs w:val="20"/>
              </w:rPr>
            </w:pPr>
          </w:p>
        </w:tc>
      </w:tr>
      <w:tr w:rsidR="0039792B" w:rsidRPr="00550F83" w14:paraId="037DC3E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8118964" w14:textId="50453F5D" w:rsidR="0039792B" w:rsidRPr="00550F83" w:rsidRDefault="0039792B" w:rsidP="00550F83">
            <w:pPr>
              <w:pStyle w:val="TAC"/>
              <w:spacing w:before="20" w:after="20"/>
              <w:ind w:left="57" w:right="57"/>
              <w:jc w:val="left"/>
              <w:rPr>
                <w:rFonts w:cs="Arial"/>
                <w:sz w:val="20"/>
                <w:szCs w:val="20"/>
              </w:rPr>
            </w:pPr>
            <w:r w:rsidRPr="00550F83">
              <w:rPr>
                <w:rFonts w:eastAsia="DengXian" w:cs="Arial"/>
                <w:sz w:val="20"/>
                <w:szCs w:val="20"/>
              </w:rPr>
              <w:t>NEC</w:t>
            </w:r>
          </w:p>
        </w:tc>
        <w:tc>
          <w:tcPr>
            <w:tcW w:w="1561" w:type="dxa"/>
            <w:tcBorders>
              <w:top w:val="single" w:sz="4" w:space="0" w:color="auto"/>
              <w:left w:val="single" w:sz="4" w:space="0" w:color="auto"/>
              <w:bottom w:val="single" w:sz="4" w:space="0" w:color="auto"/>
              <w:right w:val="single" w:sz="4" w:space="0" w:color="auto"/>
            </w:tcBorders>
          </w:tcPr>
          <w:p w14:paraId="53D0B9BD" w14:textId="0B9CA6EF" w:rsidR="0039792B" w:rsidRPr="00550F83" w:rsidRDefault="0039792B" w:rsidP="00550F83">
            <w:pPr>
              <w:pStyle w:val="TAC"/>
              <w:spacing w:before="20" w:after="20"/>
              <w:ind w:left="57" w:right="57"/>
              <w:jc w:val="left"/>
              <w:rPr>
                <w:rFonts w:cs="Arial"/>
                <w:sz w:val="20"/>
                <w:szCs w:val="20"/>
                <w:lang w:val="en-GB"/>
              </w:rPr>
            </w:pPr>
            <w:r w:rsidRPr="00550F83">
              <w:rPr>
                <w:rFonts w:eastAsia="DengXian" w:cs="Arial"/>
                <w:sz w:val="20"/>
                <w:szCs w:val="20"/>
              </w:rPr>
              <w:t>Yes</w:t>
            </w:r>
          </w:p>
        </w:tc>
        <w:tc>
          <w:tcPr>
            <w:tcW w:w="6374" w:type="dxa"/>
            <w:tcBorders>
              <w:top w:val="single" w:sz="4" w:space="0" w:color="auto"/>
              <w:left w:val="single" w:sz="4" w:space="0" w:color="auto"/>
              <w:bottom w:val="single" w:sz="4" w:space="0" w:color="auto"/>
              <w:right w:val="single" w:sz="4" w:space="0" w:color="auto"/>
            </w:tcBorders>
          </w:tcPr>
          <w:p w14:paraId="09725D9B" w14:textId="2291683E" w:rsidR="0039792B" w:rsidRPr="00550F83" w:rsidRDefault="0039792B" w:rsidP="00550F83">
            <w:pPr>
              <w:pStyle w:val="TAC"/>
              <w:spacing w:before="20" w:after="20"/>
              <w:ind w:left="57" w:right="57"/>
              <w:jc w:val="left"/>
              <w:rPr>
                <w:rFonts w:cs="Arial"/>
                <w:sz w:val="20"/>
                <w:szCs w:val="20"/>
              </w:rPr>
            </w:pPr>
            <w:r w:rsidRPr="00550F83">
              <w:rPr>
                <w:rFonts w:eastAsia="DengXian" w:cs="Arial"/>
                <w:sz w:val="20"/>
                <w:szCs w:val="20"/>
              </w:rPr>
              <w:t xml:space="preserve"> </w:t>
            </w:r>
          </w:p>
        </w:tc>
      </w:tr>
      <w:tr w:rsidR="007C3EB2" w:rsidRPr="00550F83" w14:paraId="306C3C38"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14A15F" w14:textId="71670A15" w:rsidR="007C3EB2" w:rsidRPr="00550F83" w:rsidRDefault="007C3EB2" w:rsidP="00550F83">
            <w:pPr>
              <w:pStyle w:val="TAC"/>
              <w:spacing w:before="20" w:after="20"/>
              <w:ind w:left="57" w:right="57"/>
              <w:jc w:val="left"/>
              <w:rPr>
                <w:rFonts w:cs="Arial"/>
                <w:sz w:val="20"/>
                <w:szCs w:val="20"/>
              </w:rPr>
            </w:pPr>
            <w:r w:rsidRPr="00550F83">
              <w:rPr>
                <w:rFonts w:cs="Arial"/>
                <w:sz w:val="20"/>
                <w:szCs w:val="20"/>
              </w:rPr>
              <w:lastRenderedPageBreak/>
              <w:t>Lenovo</w:t>
            </w:r>
          </w:p>
        </w:tc>
        <w:tc>
          <w:tcPr>
            <w:tcW w:w="1561" w:type="dxa"/>
            <w:tcBorders>
              <w:top w:val="single" w:sz="4" w:space="0" w:color="auto"/>
              <w:left w:val="single" w:sz="4" w:space="0" w:color="auto"/>
              <w:bottom w:val="single" w:sz="4" w:space="0" w:color="auto"/>
              <w:right w:val="single" w:sz="4" w:space="0" w:color="auto"/>
            </w:tcBorders>
          </w:tcPr>
          <w:p w14:paraId="2E7F85DD" w14:textId="18FAC609" w:rsidR="007C3EB2" w:rsidRPr="00550F83" w:rsidRDefault="007C3EB2" w:rsidP="00550F83">
            <w:pPr>
              <w:pStyle w:val="TAC"/>
              <w:spacing w:before="20" w:after="20"/>
              <w:ind w:left="57" w:right="57"/>
              <w:jc w:val="left"/>
              <w:rPr>
                <w:rFonts w:cs="Arial"/>
                <w:sz w:val="20"/>
                <w:szCs w:val="20"/>
                <w:lang w:val="en-GB"/>
              </w:rPr>
            </w:pPr>
            <w:r w:rsidRPr="00550F83">
              <w:rPr>
                <w:rFonts w:cs="Arial"/>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678C16C4" w14:textId="77777777" w:rsidR="007C3EB2" w:rsidRPr="00550F83" w:rsidRDefault="007C3EB2" w:rsidP="00550F83">
            <w:pPr>
              <w:pStyle w:val="TAC"/>
              <w:spacing w:before="20" w:after="20"/>
              <w:ind w:left="57" w:right="57"/>
              <w:jc w:val="left"/>
              <w:rPr>
                <w:rFonts w:cs="Arial"/>
                <w:sz w:val="20"/>
                <w:szCs w:val="20"/>
              </w:rPr>
            </w:pPr>
            <w:r w:rsidRPr="00550F83">
              <w:rPr>
                <w:rFonts w:cs="Arial"/>
                <w:sz w:val="20"/>
                <w:szCs w:val="20"/>
              </w:rPr>
              <w:t>On Proposal a:</w:t>
            </w:r>
          </w:p>
          <w:p w14:paraId="045252B2" w14:textId="77777777" w:rsidR="007C3EB2" w:rsidRPr="00550F83" w:rsidRDefault="007C3EB2" w:rsidP="00550F83">
            <w:pPr>
              <w:pStyle w:val="TAC"/>
              <w:spacing w:before="20" w:after="20"/>
              <w:ind w:left="57" w:right="57"/>
              <w:jc w:val="left"/>
              <w:rPr>
                <w:rFonts w:cs="Arial"/>
                <w:sz w:val="20"/>
                <w:szCs w:val="20"/>
              </w:rPr>
            </w:pPr>
            <w:r w:rsidRPr="00550F83">
              <w:rPr>
                <w:rFonts w:cs="Arial"/>
                <w:sz w:val="20"/>
                <w:szCs w:val="20"/>
              </w:rPr>
              <w:t>We assume single RNTI should be applicable to all multicast sessions. In this case, a fix RNTI is preferred for simplicity.</w:t>
            </w:r>
          </w:p>
          <w:p w14:paraId="653B22F2" w14:textId="77777777" w:rsidR="007C3EB2" w:rsidRPr="00550F83" w:rsidRDefault="007C3EB2" w:rsidP="00550F83">
            <w:pPr>
              <w:pStyle w:val="TAC"/>
              <w:spacing w:before="20" w:after="20"/>
              <w:ind w:left="57" w:right="57"/>
              <w:jc w:val="left"/>
              <w:rPr>
                <w:rFonts w:cs="Arial"/>
                <w:sz w:val="20"/>
                <w:szCs w:val="20"/>
              </w:rPr>
            </w:pPr>
            <w:r w:rsidRPr="00550F83">
              <w:rPr>
                <w:rFonts w:cs="Arial"/>
                <w:sz w:val="20"/>
                <w:szCs w:val="20"/>
              </w:rPr>
              <w:t>On Proposal b:</w:t>
            </w:r>
          </w:p>
          <w:p w14:paraId="6D3F4CA5" w14:textId="28B8852B" w:rsidR="007C3EB2" w:rsidRPr="00550F83" w:rsidRDefault="007C3EB2" w:rsidP="00550F83">
            <w:pPr>
              <w:pStyle w:val="TAC"/>
              <w:spacing w:before="20" w:after="20"/>
              <w:ind w:left="57" w:right="57"/>
              <w:jc w:val="left"/>
              <w:rPr>
                <w:rFonts w:cs="Arial"/>
                <w:sz w:val="20"/>
                <w:szCs w:val="20"/>
              </w:rPr>
            </w:pPr>
            <w:r w:rsidRPr="00550F83">
              <w:rPr>
                <w:rFonts w:cs="Arial"/>
                <w:sz w:val="20"/>
                <w:szCs w:val="20"/>
              </w:rPr>
              <w:t>Same view with Nokia.</w:t>
            </w:r>
          </w:p>
        </w:tc>
      </w:tr>
      <w:tr w:rsidR="00217754" w:rsidRPr="00550F83" w14:paraId="23EE53E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D84BAD5" w14:textId="16304F71" w:rsidR="00217754" w:rsidRPr="00550F83" w:rsidRDefault="00217754" w:rsidP="00550F83">
            <w:pPr>
              <w:pStyle w:val="TAC"/>
              <w:spacing w:before="20" w:after="20"/>
              <w:ind w:left="57" w:right="57"/>
              <w:jc w:val="left"/>
              <w:rPr>
                <w:rFonts w:cs="Arial"/>
                <w:sz w:val="20"/>
                <w:szCs w:val="20"/>
              </w:rPr>
            </w:pPr>
            <w:r w:rsidRPr="00550F83">
              <w:rPr>
                <w:rFonts w:cs="Arial"/>
                <w:sz w:val="20"/>
                <w:szCs w:val="20"/>
              </w:rPr>
              <w:t>CMCC</w:t>
            </w:r>
          </w:p>
        </w:tc>
        <w:tc>
          <w:tcPr>
            <w:tcW w:w="1561" w:type="dxa"/>
            <w:tcBorders>
              <w:top w:val="single" w:sz="4" w:space="0" w:color="auto"/>
              <w:left w:val="single" w:sz="4" w:space="0" w:color="auto"/>
              <w:bottom w:val="single" w:sz="4" w:space="0" w:color="auto"/>
              <w:right w:val="single" w:sz="4" w:space="0" w:color="auto"/>
            </w:tcBorders>
          </w:tcPr>
          <w:p w14:paraId="680068D3" w14:textId="56646BA1" w:rsidR="00217754" w:rsidRPr="00550F83" w:rsidRDefault="00217754" w:rsidP="00550F83">
            <w:pPr>
              <w:pStyle w:val="TAC"/>
              <w:spacing w:before="20" w:after="20"/>
              <w:ind w:left="57" w:right="57"/>
              <w:jc w:val="left"/>
              <w:rPr>
                <w:rFonts w:cs="Arial"/>
                <w:sz w:val="20"/>
                <w:szCs w:val="20"/>
                <w:lang w:val="en-GB"/>
              </w:rPr>
            </w:pPr>
            <w:r w:rsidRPr="00550F83">
              <w:rPr>
                <w:rFonts w:cs="Arial"/>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6581E790" w14:textId="77777777" w:rsidR="00217754" w:rsidRPr="00550F83" w:rsidRDefault="00217754" w:rsidP="00550F83">
            <w:pPr>
              <w:pStyle w:val="TAC"/>
              <w:spacing w:before="20" w:after="20"/>
              <w:ind w:left="57" w:right="57"/>
              <w:jc w:val="left"/>
              <w:rPr>
                <w:rFonts w:cs="Arial"/>
                <w:sz w:val="20"/>
                <w:szCs w:val="20"/>
              </w:rPr>
            </w:pPr>
            <w:r w:rsidRPr="00550F83">
              <w:rPr>
                <w:rFonts w:cs="Arial"/>
                <w:sz w:val="20"/>
                <w:szCs w:val="20"/>
              </w:rPr>
              <w:t>On Proposal a:</w:t>
            </w:r>
          </w:p>
          <w:p w14:paraId="439D649E" w14:textId="77777777" w:rsidR="00217754" w:rsidRPr="00550F83" w:rsidRDefault="00217754" w:rsidP="00550F83">
            <w:pPr>
              <w:pStyle w:val="TAC"/>
              <w:spacing w:before="20" w:after="20"/>
              <w:ind w:left="57" w:right="57"/>
              <w:jc w:val="left"/>
              <w:rPr>
                <w:rFonts w:cs="Arial"/>
                <w:sz w:val="20"/>
                <w:szCs w:val="20"/>
              </w:rPr>
            </w:pPr>
            <w:r w:rsidRPr="00550F83">
              <w:rPr>
                <w:rFonts w:cs="Arial"/>
                <w:sz w:val="20"/>
                <w:szCs w:val="20"/>
              </w:rPr>
              <w:t>We prefer to use the fixed value for multicast MCCH-RNTI.</w:t>
            </w:r>
          </w:p>
          <w:p w14:paraId="0829CB0F" w14:textId="77777777" w:rsidR="00217754" w:rsidRPr="00550F83" w:rsidRDefault="00217754" w:rsidP="00550F83">
            <w:pPr>
              <w:pStyle w:val="TAC"/>
              <w:spacing w:before="20" w:after="20"/>
              <w:ind w:left="57" w:right="57"/>
              <w:jc w:val="left"/>
              <w:rPr>
                <w:rFonts w:cs="Arial"/>
                <w:sz w:val="20"/>
                <w:szCs w:val="20"/>
              </w:rPr>
            </w:pPr>
            <w:r w:rsidRPr="00550F83">
              <w:rPr>
                <w:rFonts w:cs="Arial"/>
                <w:sz w:val="20"/>
                <w:szCs w:val="20"/>
              </w:rPr>
              <w:t xml:space="preserve">On proposal b: </w:t>
            </w:r>
          </w:p>
          <w:p w14:paraId="72C252C5" w14:textId="465FA0C4" w:rsidR="00217754" w:rsidRPr="00550F83" w:rsidRDefault="00217754" w:rsidP="00550F83">
            <w:pPr>
              <w:pStyle w:val="TAC"/>
              <w:spacing w:before="20" w:after="20"/>
              <w:ind w:left="57" w:right="57"/>
              <w:jc w:val="left"/>
              <w:rPr>
                <w:rFonts w:cs="Arial"/>
                <w:sz w:val="20"/>
                <w:szCs w:val="20"/>
              </w:rPr>
            </w:pPr>
            <w:r w:rsidRPr="00550F83">
              <w:rPr>
                <w:rFonts w:cs="Arial"/>
                <w:sz w:val="20"/>
                <w:szCs w:val="20"/>
              </w:rPr>
              <w:t>Similar view with Nokia, it’s not clear how it works.</w:t>
            </w:r>
          </w:p>
        </w:tc>
      </w:tr>
      <w:tr w:rsidR="00A47B99" w:rsidRPr="00550F83" w14:paraId="7D5B1626"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ED22266" w14:textId="725F6867" w:rsidR="00A47B99" w:rsidRPr="00550F83" w:rsidRDefault="00A47B99" w:rsidP="00550F83">
            <w:pPr>
              <w:pStyle w:val="TAC"/>
              <w:spacing w:before="20" w:after="20"/>
              <w:ind w:left="57" w:right="57"/>
              <w:jc w:val="left"/>
              <w:rPr>
                <w:rFonts w:eastAsia="Malgun Gothic" w:cs="Arial"/>
                <w:sz w:val="20"/>
                <w:szCs w:val="20"/>
              </w:rPr>
            </w:pPr>
            <w:r w:rsidRPr="00550F83">
              <w:rPr>
                <w:rFonts w:eastAsia="Malgun Gothic" w:cs="Arial"/>
                <w:sz w:val="20"/>
                <w:szCs w:val="20"/>
              </w:rPr>
              <w:t>Samsung</w:t>
            </w:r>
          </w:p>
        </w:tc>
        <w:tc>
          <w:tcPr>
            <w:tcW w:w="1561" w:type="dxa"/>
            <w:tcBorders>
              <w:top w:val="single" w:sz="4" w:space="0" w:color="auto"/>
              <w:left w:val="single" w:sz="4" w:space="0" w:color="auto"/>
              <w:bottom w:val="single" w:sz="4" w:space="0" w:color="auto"/>
              <w:right w:val="single" w:sz="4" w:space="0" w:color="auto"/>
            </w:tcBorders>
          </w:tcPr>
          <w:p w14:paraId="2E7E5BC7" w14:textId="79C1EDAB" w:rsidR="00A47B99" w:rsidRPr="00550F83" w:rsidRDefault="00A47B99" w:rsidP="00550F83">
            <w:pPr>
              <w:pStyle w:val="TAC"/>
              <w:spacing w:before="20" w:after="20"/>
              <w:ind w:left="57" w:right="57"/>
              <w:jc w:val="left"/>
              <w:rPr>
                <w:rFonts w:eastAsia="Malgun Gothic" w:cs="Arial"/>
                <w:sz w:val="20"/>
                <w:szCs w:val="20"/>
                <w:lang w:val="en-GB"/>
              </w:rPr>
            </w:pPr>
            <w:r w:rsidRPr="00550F83">
              <w:rPr>
                <w:rFonts w:eastAsia="Malgun Gothic" w:cs="Arial"/>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4093B387" w14:textId="362CBE29" w:rsidR="00A47B99" w:rsidRPr="00550F83" w:rsidRDefault="00A47B99" w:rsidP="00550F83">
            <w:pPr>
              <w:pStyle w:val="TAC"/>
              <w:spacing w:before="20" w:after="20"/>
              <w:ind w:left="57" w:right="57"/>
              <w:jc w:val="left"/>
              <w:rPr>
                <w:rFonts w:eastAsia="Malgun Gothic" w:cs="Arial"/>
                <w:sz w:val="20"/>
                <w:szCs w:val="20"/>
              </w:rPr>
            </w:pPr>
            <w:r w:rsidRPr="00550F83">
              <w:rPr>
                <w:rFonts w:eastAsia="Malgun Gothic" w:cs="Arial"/>
                <w:sz w:val="20"/>
                <w:szCs w:val="20"/>
              </w:rPr>
              <w:t>We prefer to reuse broadcast way as much as possible.</w:t>
            </w:r>
          </w:p>
        </w:tc>
      </w:tr>
      <w:tr w:rsidR="000B4CCB" w:rsidRPr="00550F83" w14:paraId="26EAA8C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4C7F891" w14:textId="617A683F" w:rsidR="000B4CCB" w:rsidRPr="00550F83" w:rsidRDefault="000B4CCB" w:rsidP="00550F83">
            <w:pPr>
              <w:pStyle w:val="TAC"/>
              <w:spacing w:before="20" w:after="20"/>
              <w:ind w:left="57" w:right="57"/>
              <w:jc w:val="left"/>
              <w:rPr>
                <w:rFonts w:eastAsia="Malgun Gothic" w:cs="Arial"/>
                <w:sz w:val="20"/>
                <w:szCs w:val="20"/>
              </w:rPr>
            </w:pPr>
            <w:r w:rsidRPr="00550F83">
              <w:rPr>
                <w:rFonts w:eastAsia="Malgun Gothic" w:cs="Arial"/>
                <w:sz w:val="20"/>
                <w:szCs w:val="20"/>
              </w:rPr>
              <w:t>Intel</w:t>
            </w:r>
          </w:p>
        </w:tc>
        <w:tc>
          <w:tcPr>
            <w:tcW w:w="1561" w:type="dxa"/>
            <w:tcBorders>
              <w:top w:val="single" w:sz="4" w:space="0" w:color="auto"/>
              <w:left w:val="single" w:sz="4" w:space="0" w:color="auto"/>
              <w:bottom w:val="single" w:sz="4" w:space="0" w:color="auto"/>
              <w:right w:val="single" w:sz="4" w:space="0" w:color="auto"/>
            </w:tcBorders>
          </w:tcPr>
          <w:p w14:paraId="6697CE9B" w14:textId="4E83F4A9" w:rsidR="000B4CCB" w:rsidRPr="00550F83" w:rsidRDefault="000B4CCB" w:rsidP="00550F83">
            <w:pPr>
              <w:pStyle w:val="TAC"/>
              <w:spacing w:before="20" w:after="20"/>
              <w:ind w:left="57" w:right="57"/>
              <w:jc w:val="left"/>
              <w:rPr>
                <w:rFonts w:eastAsia="Malgun Gothic" w:cs="Arial"/>
                <w:sz w:val="20"/>
                <w:szCs w:val="20"/>
                <w:lang w:val="en-GB"/>
              </w:rPr>
            </w:pPr>
            <w:r w:rsidRPr="00550F83">
              <w:rPr>
                <w:rFonts w:eastAsia="Malgun Gothic" w:cs="Arial"/>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68DDFAC8" w14:textId="77777777" w:rsidR="000B4CCB" w:rsidRPr="00550F83" w:rsidRDefault="000B4CCB" w:rsidP="00550F83">
            <w:pPr>
              <w:pStyle w:val="TAC"/>
              <w:spacing w:before="20" w:after="20"/>
              <w:ind w:left="57" w:right="57"/>
              <w:jc w:val="left"/>
              <w:rPr>
                <w:rFonts w:eastAsia="Malgun Gothic" w:cs="Arial"/>
                <w:sz w:val="20"/>
                <w:szCs w:val="20"/>
              </w:rPr>
            </w:pPr>
          </w:p>
        </w:tc>
      </w:tr>
      <w:tr w:rsidR="001B28B9" w:rsidRPr="00550F83" w14:paraId="1690E422"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943D0F2" w14:textId="77777777" w:rsidR="001B28B9" w:rsidRPr="00550F83" w:rsidRDefault="001B28B9" w:rsidP="00550F83">
            <w:pPr>
              <w:pStyle w:val="TAC"/>
              <w:spacing w:before="20" w:after="20"/>
              <w:ind w:left="57" w:right="57"/>
              <w:jc w:val="left"/>
              <w:rPr>
                <w:rFonts w:cs="Arial"/>
                <w:sz w:val="20"/>
                <w:szCs w:val="20"/>
              </w:rPr>
            </w:pPr>
            <w:r w:rsidRPr="00550F83">
              <w:rPr>
                <w:rFonts w:cs="Arial"/>
                <w:sz w:val="20"/>
                <w:szCs w:val="20"/>
              </w:rPr>
              <w:t>Xiaomi</w:t>
            </w:r>
          </w:p>
        </w:tc>
        <w:tc>
          <w:tcPr>
            <w:tcW w:w="1561" w:type="dxa"/>
            <w:tcBorders>
              <w:top w:val="single" w:sz="4" w:space="0" w:color="auto"/>
              <w:left w:val="single" w:sz="4" w:space="0" w:color="auto"/>
              <w:bottom w:val="single" w:sz="4" w:space="0" w:color="auto"/>
              <w:right w:val="single" w:sz="4" w:space="0" w:color="auto"/>
            </w:tcBorders>
          </w:tcPr>
          <w:p w14:paraId="79B3AC40" w14:textId="77777777" w:rsidR="001B28B9" w:rsidRPr="00550F83" w:rsidRDefault="001B28B9" w:rsidP="00550F83">
            <w:pPr>
              <w:pStyle w:val="TAC"/>
              <w:spacing w:before="20" w:after="20"/>
              <w:ind w:left="57" w:right="57"/>
              <w:jc w:val="left"/>
              <w:rPr>
                <w:rFonts w:cs="Arial"/>
                <w:sz w:val="20"/>
                <w:szCs w:val="20"/>
                <w:lang w:val="en-GB"/>
              </w:rPr>
            </w:pPr>
            <w:r w:rsidRPr="00550F83">
              <w:rPr>
                <w:rFonts w:cs="Arial"/>
                <w:sz w:val="20"/>
                <w:szCs w:val="20"/>
                <w:lang w:val="en-GB"/>
              </w:rPr>
              <w:t>No strong view on Proposal a.</w:t>
            </w:r>
          </w:p>
          <w:p w14:paraId="7CE4195E" w14:textId="77777777" w:rsidR="001B28B9" w:rsidRPr="00550F83" w:rsidRDefault="001B28B9" w:rsidP="00550F83">
            <w:pPr>
              <w:pStyle w:val="TAC"/>
              <w:spacing w:before="20" w:after="20"/>
              <w:ind w:left="57" w:right="57"/>
              <w:jc w:val="left"/>
              <w:rPr>
                <w:rFonts w:cs="Arial"/>
                <w:sz w:val="20"/>
                <w:szCs w:val="20"/>
                <w:lang w:val="en-GB"/>
              </w:rPr>
            </w:pPr>
            <w:r w:rsidRPr="00550F83">
              <w:rPr>
                <w:rFonts w:cs="Arial"/>
                <w:sz w:val="20"/>
                <w:szCs w:val="20"/>
                <w:lang w:val="en-GB"/>
              </w:rPr>
              <w:t>Yes for Proposal b.</w:t>
            </w:r>
          </w:p>
        </w:tc>
        <w:tc>
          <w:tcPr>
            <w:tcW w:w="6374" w:type="dxa"/>
            <w:tcBorders>
              <w:top w:val="single" w:sz="4" w:space="0" w:color="auto"/>
              <w:left w:val="single" w:sz="4" w:space="0" w:color="auto"/>
              <w:bottom w:val="single" w:sz="4" w:space="0" w:color="auto"/>
              <w:right w:val="single" w:sz="4" w:space="0" w:color="auto"/>
            </w:tcBorders>
          </w:tcPr>
          <w:p w14:paraId="55AE30BF" w14:textId="77777777" w:rsidR="001B28B9" w:rsidRPr="00550F83" w:rsidRDefault="001B28B9" w:rsidP="00550F83">
            <w:pPr>
              <w:pStyle w:val="TAC"/>
              <w:spacing w:before="20" w:after="20"/>
              <w:ind w:left="57" w:right="57"/>
              <w:jc w:val="left"/>
              <w:rPr>
                <w:rFonts w:cs="Arial"/>
                <w:sz w:val="20"/>
                <w:szCs w:val="20"/>
              </w:rPr>
            </w:pPr>
          </w:p>
        </w:tc>
      </w:tr>
      <w:tr w:rsidR="00D762A4" w:rsidRPr="00550F83" w14:paraId="176C0F2D"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5AC202E" w14:textId="77777777" w:rsidR="00D762A4" w:rsidRPr="00550F83" w:rsidRDefault="00D762A4" w:rsidP="00550F83">
            <w:pPr>
              <w:pStyle w:val="TAC"/>
              <w:spacing w:before="20" w:after="20"/>
              <w:ind w:left="57" w:right="57"/>
              <w:jc w:val="left"/>
              <w:rPr>
                <w:rFonts w:cs="Arial"/>
                <w:sz w:val="20"/>
                <w:szCs w:val="20"/>
                <w:lang w:val="sv-SE"/>
              </w:rPr>
            </w:pPr>
            <w:r w:rsidRPr="00550F83">
              <w:rPr>
                <w:rFonts w:cs="Arial"/>
                <w:sz w:val="20"/>
                <w:szCs w:val="20"/>
                <w:lang w:val="sv-SE"/>
              </w:rPr>
              <w:t>Ericsson</w:t>
            </w:r>
          </w:p>
        </w:tc>
        <w:tc>
          <w:tcPr>
            <w:tcW w:w="1561" w:type="dxa"/>
            <w:tcBorders>
              <w:top w:val="single" w:sz="4" w:space="0" w:color="auto"/>
              <w:left w:val="single" w:sz="4" w:space="0" w:color="auto"/>
              <w:bottom w:val="single" w:sz="4" w:space="0" w:color="auto"/>
              <w:right w:val="single" w:sz="4" w:space="0" w:color="auto"/>
            </w:tcBorders>
          </w:tcPr>
          <w:p w14:paraId="375B27A1" w14:textId="77777777" w:rsidR="00D762A4" w:rsidRPr="00550F83" w:rsidRDefault="00D762A4" w:rsidP="00550F83">
            <w:pPr>
              <w:pStyle w:val="TAC"/>
              <w:spacing w:before="20" w:after="20"/>
              <w:ind w:left="57" w:right="57"/>
              <w:jc w:val="left"/>
              <w:rPr>
                <w:rFonts w:cs="Arial"/>
                <w:sz w:val="20"/>
                <w:szCs w:val="20"/>
                <w:lang w:val="en-GB"/>
              </w:rPr>
            </w:pPr>
            <w:r w:rsidRPr="00550F83">
              <w:rPr>
                <w:rFonts w:cs="Arial"/>
                <w:sz w:val="20"/>
                <w:szCs w:val="20"/>
                <w:lang w:val="en-GB"/>
              </w:rPr>
              <w:t>Yes, see comments</w:t>
            </w:r>
          </w:p>
        </w:tc>
        <w:tc>
          <w:tcPr>
            <w:tcW w:w="6374" w:type="dxa"/>
            <w:tcBorders>
              <w:top w:val="single" w:sz="4" w:space="0" w:color="auto"/>
              <w:left w:val="single" w:sz="4" w:space="0" w:color="auto"/>
              <w:bottom w:val="single" w:sz="4" w:space="0" w:color="auto"/>
              <w:right w:val="single" w:sz="4" w:space="0" w:color="auto"/>
            </w:tcBorders>
          </w:tcPr>
          <w:p w14:paraId="3F0C17B1" w14:textId="77777777" w:rsidR="00D762A4" w:rsidRPr="00550F83" w:rsidRDefault="00D762A4" w:rsidP="00550F83">
            <w:pPr>
              <w:pStyle w:val="TAC"/>
              <w:spacing w:before="20" w:after="20"/>
              <w:ind w:left="57" w:right="57"/>
              <w:jc w:val="left"/>
              <w:rPr>
                <w:rFonts w:cs="Arial"/>
                <w:sz w:val="20"/>
                <w:szCs w:val="20"/>
              </w:rPr>
            </w:pPr>
            <w:r w:rsidRPr="00550F83">
              <w:rPr>
                <w:rFonts w:cs="Arial"/>
                <w:sz w:val="20"/>
                <w:szCs w:val="20"/>
              </w:rPr>
              <w:t>Using G-RNTI per session has several drawbacks:</w:t>
            </w:r>
          </w:p>
          <w:p w14:paraId="4DF5B0B9" w14:textId="77777777" w:rsidR="00D762A4" w:rsidRPr="00550F83" w:rsidRDefault="00D762A4" w:rsidP="00550F83">
            <w:pPr>
              <w:pStyle w:val="TAC"/>
              <w:numPr>
                <w:ilvl w:val="0"/>
                <w:numId w:val="24"/>
              </w:numPr>
              <w:spacing w:before="20" w:after="20"/>
              <w:ind w:right="57"/>
              <w:jc w:val="left"/>
              <w:rPr>
                <w:rFonts w:cs="Arial"/>
                <w:sz w:val="20"/>
                <w:szCs w:val="20"/>
              </w:rPr>
            </w:pPr>
            <w:r w:rsidRPr="00550F83">
              <w:rPr>
                <w:rFonts w:cs="Arial"/>
                <w:sz w:val="20"/>
                <w:szCs w:val="20"/>
              </w:rPr>
              <w:t>UE that joined multiple sessions has to monitor multiple MCCH/G-RNTIs and wake-up at different times</w:t>
            </w:r>
          </w:p>
          <w:p w14:paraId="658997B9" w14:textId="77777777" w:rsidR="00D762A4" w:rsidRPr="00550F83" w:rsidRDefault="00D762A4" w:rsidP="00550F83">
            <w:pPr>
              <w:pStyle w:val="TAC"/>
              <w:spacing w:before="20" w:after="20"/>
              <w:ind w:left="57" w:right="57"/>
              <w:jc w:val="left"/>
              <w:rPr>
                <w:rFonts w:cs="Arial"/>
                <w:sz w:val="20"/>
                <w:szCs w:val="20"/>
              </w:rPr>
            </w:pPr>
          </w:p>
          <w:p w14:paraId="6A8E9156" w14:textId="77777777" w:rsidR="00D762A4" w:rsidRPr="00550F83" w:rsidRDefault="00D762A4" w:rsidP="00550F83">
            <w:pPr>
              <w:pStyle w:val="TAC"/>
              <w:spacing w:before="20" w:after="20"/>
              <w:ind w:left="57" w:right="57"/>
              <w:jc w:val="left"/>
              <w:rPr>
                <w:rFonts w:cs="Arial"/>
                <w:sz w:val="20"/>
                <w:szCs w:val="20"/>
              </w:rPr>
            </w:pPr>
            <w:r w:rsidRPr="00550F83">
              <w:rPr>
                <w:rFonts w:cs="Arial"/>
                <w:sz w:val="20"/>
                <w:szCs w:val="20"/>
              </w:rPr>
              <w:t xml:space="preserve">Using G-RNTI per session does not resolve the security issue: </w:t>
            </w:r>
          </w:p>
          <w:p w14:paraId="7A6A771E" w14:textId="77777777" w:rsidR="00D762A4" w:rsidRPr="00550F83" w:rsidRDefault="00D762A4" w:rsidP="00550F83">
            <w:pPr>
              <w:pStyle w:val="TAC"/>
              <w:numPr>
                <w:ilvl w:val="0"/>
                <w:numId w:val="23"/>
              </w:numPr>
              <w:spacing w:before="20" w:after="20"/>
              <w:ind w:right="57"/>
              <w:jc w:val="left"/>
              <w:rPr>
                <w:rFonts w:cs="Arial"/>
                <w:sz w:val="20"/>
                <w:szCs w:val="20"/>
              </w:rPr>
            </w:pPr>
            <w:r w:rsidRPr="00550F83">
              <w:rPr>
                <w:rFonts w:cs="Arial"/>
                <w:sz w:val="20"/>
                <w:szCs w:val="20"/>
              </w:rPr>
              <w:t>gNB may map multiple sessions onto the same G-RNTI</w:t>
            </w:r>
          </w:p>
          <w:p w14:paraId="6168A2CC" w14:textId="77777777" w:rsidR="00D762A4" w:rsidRPr="00550F83" w:rsidRDefault="00D762A4" w:rsidP="00550F83">
            <w:pPr>
              <w:pStyle w:val="TAC"/>
              <w:numPr>
                <w:ilvl w:val="0"/>
                <w:numId w:val="23"/>
              </w:numPr>
              <w:spacing w:before="20" w:after="20"/>
              <w:ind w:right="57"/>
              <w:jc w:val="left"/>
              <w:rPr>
                <w:rFonts w:cs="Arial"/>
                <w:sz w:val="20"/>
                <w:szCs w:val="20"/>
              </w:rPr>
            </w:pPr>
            <w:r w:rsidRPr="00550F83">
              <w:rPr>
                <w:rFonts w:cs="Arial"/>
                <w:sz w:val="20"/>
                <w:szCs w:val="20"/>
              </w:rPr>
              <w:t>RAN2 agreed that after cell reselection the UE may acquire the PTM config on MCCH (including G-RNTI)</w:t>
            </w:r>
          </w:p>
          <w:p w14:paraId="063A5157" w14:textId="77777777" w:rsidR="00D762A4" w:rsidRPr="00550F83" w:rsidRDefault="00D762A4" w:rsidP="00550F83">
            <w:pPr>
              <w:pStyle w:val="TAC"/>
              <w:spacing w:before="20" w:after="20"/>
              <w:ind w:left="57" w:right="57"/>
              <w:jc w:val="left"/>
              <w:rPr>
                <w:rFonts w:cs="Arial"/>
                <w:sz w:val="20"/>
                <w:szCs w:val="20"/>
              </w:rPr>
            </w:pPr>
          </w:p>
          <w:p w14:paraId="064F394C" w14:textId="77777777" w:rsidR="00D762A4" w:rsidRPr="00550F83" w:rsidRDefault="00D762A4" w:rsidP="00550F83">
            <w:pPr>
              <w:pStyle w:val="TAC"/>
              <w:spacing w:before="20" w:after="20"/>
              <w:ind w:left="57" w:right="57"/>
              <w:jc w:val="left"/>
              <w:rPr>
                <w:rFonts w:cs="Arial"/>
                <w:sz w:val="20"/>
                <w:szCs w:val="20"/>
              </w:rPr>
            </w:pPr>
            <w:r w:rsidRPr="00550F83">
              <w:rPr>
                <w:rFonts w:cs="Arial"/>
                <w:sz w:val="20"/>
                <w:szCs w:val="20"/>
              </w:rPr>
              <w:t xml:space="preserve">The PTM configuration is not likely to change often, if at all, on the MCCH. But session status change may happen often. However this can be notified in the MCCH PDCCH by using reserved bits in the DCI and configure the bitmapping in SIB. With a time offset between MCCH PDCCH and PDSCH the MCCH monitoring then becomes similar to PEI/WUS monitoring. </w:t>
            </w:r>
          </w:p>
          <w:p w14:paraId="2855BF0D" w14:textId="77777777" w:rsidR="00D762A4" w:rsidRPr="00550F83" w:rsidRDefault="00D762A4" w:rsidP="00550F83">
            <w:pPr>
              <w:pStyle w:val="TAC"/>
              <w:spacing w:before="20" w:after="20"/>
              <w:ind w:left="57" w:right="57"/>
              <w:jc w:val="left"/>
              <w:rPr>
                <w:rFonts w:cs="Arial"/>
                <w:sz w:val="20"/>
                <w:szCs w:val="20"/>
              </w:rPr>
            </w:pPr>
          </w:p>
          <w:p w14:paraId="7C8F102A" w14:textId="77777777" w:rsidR="00D762A4" w:rsidRPr="00550F83" w:rsidRDefault="00D762A4" w:rsidP="00550F83">
            <w:pPr>
              <w:pStyle w:val="TAC"/>
              <w:spacing w:before="20" w:after="20"/>
              <w:ind w:left="57" w:right="57"/>
              <w:jc w:val="left"/>
              <w:rPr>
                <w:rFonts w:cs="Arial"/>
                <w:sz w:val="20"/>
                <w:szCs w:val="20"/>
              </w:rPr>
            </w:pPr>
            <w:r w:rsidRPr="00550F83">
              <w:rPr>
                <w:rFonts w:cs="Arial"/>
                <w:sz w:val="20"/>
                <w:szCs w:val="20"/>
                <w:lang w:val="sv-SE"/>
              </w:rPr>
              <w:t xml:space="preserve">This discussion </w:t>
            </w:r>
            <w:r w:rsidRPr="00550F83">
              <w:rPr>
                <w:rFonts w:cs="Arial"/>
                <w:sz w:val="20"/>
                <w:szCs w:val="20"/>
              </w:rPr>
              <w:t>overlaps with CP discussions about the MCCH design. </w:t>
            </w:r>
          </w:p>
        </w:tc>
      </w:tr>
      <w:tr w:rsidR="007F7828" w:rsidRPr="00550F83" w14:paraId="073C8EED"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9E6EB9" w14:textId="4D1A34DC" w:rsidR="007F7828" w:rsidRPr="00550F83" w:rsidRDefault="007F7828" w:rsidP="00550F83">
            <w:pPr>
              <w:pStyle w:val="TAC"/>
              <w:spacing w:before="20" w:after="20"/>
              <w:ind w:left="57" w:right="57"/>
              <w:jc w:val="left"/>
              <w:rPr>
                <w:rFonts w:eastAsia="Malgun Gothic" w:cs="Arial"/>
                <w:sz w:val="20"/>
                <w:szCs w:val="20"/>
              </w:rPr>
            </w:pPr>
            <w:r w:rsidRPr="00550F83">
              <w:rPr>
                <w:rFonts w:cs="Arial"/>
                <w:sz w:val="20"/>
                <w:szCs w:val="20"/>
              </w:rPr>
              <w:t>vivo</w:t>
            </w:r>
          </w:p>
        </w:tc>
        <w:tc>
          <w:tcPr>
            <w:tcW w:w="1561" w:type="dxa"/>
            <w:tcBorders>
              <w:top w:val="single" w:sz="4" w:space="0" w:color="auto"/>
              <w:left w:val="single" w:sz="4" w:space="0" w:color="auto"/>
              <w:bottom w:val="single" w:sz="4" w:space="0" w:color="auto"/>
              <w:right w:val="single" w:sz="4" w:space="0" w:color="auto"/>
            </w:tcBorders>
          </w:tcPr>
          <w:p w14:paraId="530A8C0B" w14:textId="016ACC78" w:rsidR="007F7828" w:rsidRPr="00550F83" w:rsidRDefault="007F7828" w:rsidP="00550F83">
            <w:pPr>
              <w:pStyle w:val="TAC"/>
              <w:spacing w:before="20" w:after="20"/>
              <w:ind w:left="57" w:right="57"/>
              <w:jc w:val="left"/>
              <w:rPr>
                <w:rFonts w:eastAsia="Malgun Gothic" w:cs="Arial"/>
                <w:sz w:val="20"/>
                <w:szCs w:val="20"/>
                <w:lang w:val="en-GB"/>
              </w:rPr>
            </w:pPr>
            <w:r w:rsidRPr="00550F83">
              <w:rPr>
                <w:rFonts w:cs="Arial"/>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56AB5DDB" w14:textId="7932C453" w:rsidR="007F7828" w:rsidRPr="00550F83" w:rsidRDefault="007F7828" w:rsidP="00550F83">
            <w:pPr>
              <w:pStyle w:val="TAC"/>
              <w:spacing w:before="20" w:after="20"/>
              <w:ind w:left="57" w:right="57"/>
              <w:jc w:val="left"/>
              <w:rPr>
                <w:rFonts w:eastAsia="Malgun Gothic" w:cs="Arial"/>
                <w:sz w:val="20"/>
                <w:szCs w:val="20"/>
              </w:rPr>
            </w:pPr>
            <w:r w:rsidRPr="00550F83">
              <w:rPr>
                <w:rFonts w:cs="Arial"/>
                <w:sz w:val="20"/>
                <w:szCs w:val="20"/>
              </w:rPr>
              <w:t xml:space="preserve">We prefer only one multicast MCCH with a new RNTI. </w:t>
            </w:r>
          </w:p>
        </w:tc>
      </w:tr>
      <w:tr w:rsidR="007F7828" w:rsidRPr="00550F83" w14:paraId="4DB2D1C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FD062C" w14:textId="349ABB87" w:rsidR="007F7828" w:rsidRPr="00804CE8" w:rsidRDefault="00804CE8" w:rsidP="00550F83">
            <w:pPr>
              <w:pStyle w:val="TAC"/>
              <w:spacing w:before="20" w:after="20"/>
              <w:ind w:left="57" w:right="57"/>
              <w:jc w:val="left"/>
              <w:rPr>
                <w:rFonts w:eastAsia="Malgun Gothic" w:cs="Arial"/>
                <w:sz w:val="20"/>
                <w:szCs w:val="20"/>
                <w:lang w:val="en-US"/>
              </w:rPr>
            </w:pPr>
            <w:r>
              <w:rPr>
                <w:rFonts w:eastAsia="Malgun Gothic" w:cs="Arial"/>
                <w:sz w:val="20"/>
                <w:szCs w:val="20"/>
                <w:lang w:val="en-US"/>
              </w:rPr>
              <w:t>Apple</w:t>
            </w:r>
          </w:p>
        </w:tc>
        <w:tc>
          <w:tcPr>
            <w:tcW w:w="1561" w:type="dxa"/>
            <w:tcBorders>
              <w:top w:val="single" w:sz="4" w:space="0" w:color="auto"/>
              <w:left w:val="single" w:sz="4" w:space="0" w:color="auto"/>
              <w:bottom w:val="single" w:sz="4" w:space="0" w:color="auto"/>
              <w:right w:val="single" w:sz="4" w:space="0" w:color="auto"/>
            </w:tcBorders>
          </w:tcPr>
          <w:p w14:paraId="03E28D2C" w14:textId="2DF845FC" w:rsidR="007F7828" w:rsidRPr="00550F83" w:rsidRDefault="00804CE8" w:rsidP="00550F83">
            <w:pPr>
              <w:pStyle w:val="TAC"/>
              <w:spacing w:before="20" w:after="20"/>
              <w:ind w:left="57" w:right="57"/>
              <w:jc w:val="left"/>
              <w:rPr>
                <w:rFonts w:eastAsia="Malgun Gothic" w:cs="Arial"/>
                <w:sz w:val="20"/>
                <w:szCs w:val="20"/>
                <w:lang w:val="en-GB"/>
              </w:rPr>
            </w:pPr>
            <w:r>
              <w:rPr>
                <w:rFonts w:eastAsia="Malgun Gothic" w:cs="Arial"/>
                <w:sz w:val="20"/>
                <w:szCs w:val="20"/>
                <w:lang w:val="en-GB"/>
              </w:rPr>
              <w:t>Yes</w:t>
            </w:r>
          </w:p>
        </w:tc>
        <w:tc>
          <w:tcPr>
            <w:tcW w:w="6374" w:type="dxa"/>
            <w:tcBorders>
              <w:top w:val="single" w:sz="4" w:space="0" w:color="auto"/>
              <w:left w:val="single" w:sz="4" w:space="0" w:color="auto"/>
              <w:bottom w:val="single" w:sz="4" w:space="0" w:color="auto"/>
              <w:right w:val="single" w:sz="4" w:space="0" w:color="auto"/>
            </w:tcBorders>
          </w:tcPr>
          <w:p w14:paraId="254E7387" w14:textId="77777777" w:rsidR="007F7828" w:rsidRPr="00550F83" w:rsidRDefault="007F7828" w:rsidP="00550F83">
            <w:pPr>
              <w:pStyle w:val="TAC"/>
              <w:spacing w:before="20" w:after="20"/>
              <w:ind w:left="57" w:right="57"/>
              <w:jc w:val="left"/>
              <w:rPr>
                <w:rFonts w:eastAsia="Malgun Gothic" w:cs="Arial"/>
                <w:sz w:val="20"/>
                <w:szCs w:val="20"/>
              </w:rPr>
            </w:pPr>
          </w:p>
        </w:tc>
      </w:tr>
    </w:tbl>
    <w:p w14:paraId="1245B82C" w14:textId="77777777" w:rsidR="0035758D" w:rsidRDefault="0035758D">
      <w:pPr>
        <w:overflowPunct w:val="0"/>
        <w:textAlignment w:val="baseline"/>
        <w:rPr>
          <w:rFonts w:ascii="Arial" w:hAnsi="Arial" w:cs="Arial"/>
          <w:b/>
          <w:bCs/>
          <w:szCs w:val="20"/>
          <w:shd w:val="pct10" w:color="auto" w:fill="FFFFFF"/>
        </w:rPr>
      </w:pPr>
    </w:p>
    <w:tbl>
      <w:tblPr>
        <w:tblStyle w:val="TableGrid"/>
        <w:tblW w:w="0" w:type="auto"/>
        <w:shd w:val="clear" w:color="auto" w:fill="DEEAF6" w:themeFill="accent5" w:themeFillTint="33"/>
        <w:tblLook w:val="04A0" w:firstRow="1" w:lastRow="0" w:firstColumn="1" w:lastColumn="0" w:noHBand="0" w:noVBand="1"/>
      </w:tblPr>
      <w:tblGrid>
        <w:gridCol w:w="9629"/>
      </w:tblGrid>
      <w:tr w:rsidR="00586929" w14:paraId="678212B3" w14:textId="77777777" w:rsidTr="00214A89">
        <w:tc>
          <w:tcPr>
            <w:tcW w:w="9629" w:type="dxa"/>
            <w:shd w:val="clear" w:color="auto" w:fill="DEEAF6" w:themeFill="accent5" w:themeFillTint="33"/>
          </w:tcPr>
          <w:p w14:paraId="2FB8ED5F" w14:textId="77777777" w:rsidR="00586929" w:rsidRPr="00BA7559" w:rsidRDefault="00586929" w:rsidP="00214A89">
            <w:pPr>
              <w:overflowPunct w:val="0"/>
              <w:spacing w:after="180"/>
              <w:textAlignment w:val="baseline"/>
              <w:rPr>
                <w:rFonts w:ascii="Arial" w:hAnsi="Arial" w:cs="Arial"/>
                <w:b/>
                <w:bCs/>
                <w:sz w:val="20"/>
                <w:szCs w:val="20"/>
                <w:u w:val="single"/>
                <w:lang w:val="en-US"/>
              </w:rPr>
            </w:pPr>
            <w:r w:rsidRPr="00BA7559">
              <w:rPr>
                <w:rFonts w:ascii="Arial" w:hAnsi="Arial" w:cs="Arial"/>
                <w:b/>
                <w:bCs/>
                <w:sz w:val="20"/>
                <w:szCs w:val="20"/>
                <w:highlight w:val="yellow"/>
                <w:u w:val="single"/>
                <w:lang w:val="en-US"/>
              </w:rPr>
              <w:t>Rapp summary:</w:t>
            </w:r>
          </w:p>
          <w:p w14:paraId="07FA5AA9" w14:textId="5ABB5302" w:rsidR="000D1424" w:rsidRDefault="000D1424" w:rsidP="00214A89">
            <w:pPr>
              <w:overflowPunct w:val="0"/>
              <w:spacing w:after="180"/>
              <w:textAlignment w:val="baseline"/>
              <w:rPr>
                <w:rFonts w:ascii="Arial" w:hAnsi="Arial" w:cs="Arial"/>
                <w:sz w:val="20"/>
                <w:szCs w:val="20"/>
                <w:lang w:val="en-US"/>
              </w:rPr>
            </w:pPr>
            <w:r>
              <w:rPr>
                <w:rFonts w:ascii="Arial" w:hAnsi="Arial" w:cs="Arial"/>
                <w:sz w:val="20"/>
                <w:szCs w:val="20"/>
                <w:lang w:val="en-US"/>
              </w:rPr>
              <w:t xml:space="preserve">On proposal a (i.e. fix value for multicast MCCH RNTI), 2 companies doesnot agree with it. </w:t>
            </w:r>
          </w:p>
          <w:p w14:paraId="59A35CF1" w14:textId="7FD98C26" w:rsidR="000D1424" w:rsidRDefault="000D1424" w:rsidP="00214A89">
            <w:pPr>
              <w:overflowPunct w:val="0"/>
              <w:spacing w:after="180"/>
              <w:textAlignment w:val="baseline"/>
              <w:rPr>
                <w:rFonts w:ascii="Arial" w:hAnsi="Arial" w:cs="Arial"/>
                <w:sz w:val="20"/>
                <w:szCs w:val="20"/>
                <w:lang w:val="en-US"/>
              </w:rPr>
            </w:pPr>
            <w:r>
              <w:rPr>
                <w:rFonts w:ascii="Arial" w:hAnsi="Arial" w:cs="Arial"/>
                <w:sz w:val="20"/>
                <w:szCs w:val="20"/>
                <w:lang w:val="en-US"/>
              </w:rPr>
              <w:t xml:space="preserve">On proposal b (i.e. exclude using G-RNTI for MCCH scheduling), </w:t>
            </w:r>
            <w:r w:rsidR="00EA5614">
              <w:rPr>
                <w:rFonts w:ascii="Arial" w:hAnsi="Arial" w:cs="Arial"/>
                <w:sz w:val="20"/>
                <w:szCs w:val="20"/>
                <w:lang w:val="en-US"/>
              </w:rPr>
              <w:t xml:space="preserve">2 companies think we should consider to use G-RNTI for MCCH scheduling; but other companies cannot understand how it can work.  </w:t>
            </w:r>
          </w:p>
          <w:p w14:paraId="1D29CBF4" w14:textId="356A622B" w:rsidR="00586929" w:rsidRPr="00895BA0" w:rsidRDefault="00895BA0" w:rsidP="00895BA0">
            <w:pPr>
              <w:overflowPunct w:val="0"/>
              <w:spacing w:after="180"/>
              <w:textAlignment w:val="baseline"/>
              <w:rPr>
                <w:rFonts w:ascii="Arial" w:hAnsi="Arial" w:cs="Arial"/>
                <w:sz w:val="20"/>
                <w:szCs w:val="20"/>
                <w:lang w:val="en-US"/>
              </w:rPr>
            </w:pPr>
            <w:r>
              <w:rPr>
                <w:rFonts w:ascii="Arial" w:hAnsi="Arial" w:cs="Arial"/>
                <w:sz w:val="20"/>
                <w:szCs w:val="20"/>
                <w:lang w:val="en-US"/>
              </w:rPr>
              <w:t>Considering the company’s concerns,</w:t>
            </w:r>
            <w:r w:rsidR="00586929">
              <w:rPr>
                <w:rFonts w:ascii="Arial" w:hAnsi="Arial" w:cs="Arial"/>
                <w:sz w:val="20"/>
                <w:szCs w:val="20"/>
                <w:lang w:val="en-US"/>
              </w:rPr>
              <w:t xml:space="preserve"> rapporteur </w:t>
            </w:r>
            <w:r>
              <w:rPr>
                <w:rFonts w:ascii="Arial" w:hAnsi="Arial" w:cs="Arial"/>
                <w:sz w:val="20"/>
                <w:szCs w:val="20"/>
                <w:lang w:val="en-US"/>
              </w:rPr>
              <w:t>suggests not to agree these 3 proposals, but invites</w:t>
            </w:r>
            <w:r w:rsidR="00586929">
              <w:rPr>
                <w:rFonts w:ascii="Arial" w:hAnsi="Arial" w:cs="Arial"/>
                <w:sz w:val="20"/>
                <w:szCs w:val="20"/>
                <w:lang w:val="en-US"/>
              </w:rPr>
              <w:t xml:space="preserve"> </w:t>
            </w:r>
            <w:r>
              <w:rPr>
                <w:rFonts w:ascii="Arial" w:hAnsi="Arial" w:cs="Arial"/>
                <w:sz w:val="20"/>
                <w:szCs w:val="20"/>
                <w:lang w:val="en-US"/>
              </w:rPr>
              <w:t xml:space="preserve">companies to provide the contribution to next meeting.                                                                                                                                                                                                              </w:t>
            </w:r>
            <w:r w:rsidR="00704A86">
              <w:rPr>
                <w:rFonts w:ascii="Arial" w:hAnsi="Arial" w:cs="Arial"/>
                <w:sz w:val="20"/>
                <w:szCs w:val="20"/>
                <w:lang w:val="en-US"/>
              </w:rPr>
              <w:t xml:space="preserve">                                                                                                                                                                                                                                                                                                                                                                                      </w:t>
            </w:r>
          </w:p>
        </w:tc>
      </w:tr>
    </w:tbl>
    <w:p w14:paraId="04144CAD" w14:textId="77777777" w:rsidR="00586929" w:rsidRPr="008D6AE0" w:rsidRDefault="00586929" w:rsidP="00586929">
      <w:pPr>
        <w:overflowPunct w:val="0"/>
        <w:textAlignment w:val="baseline"/>
        <w:rPr>
          <w:rFonts w:ascii="Arial" w:hAnsi="Arial" w:cs="Arial"/>
          <w:b/>
          <w:bCs/>
          <w:szCs w:val="20"/>
          <w:shd w:val="pct10" w:color="auto" w:fill="FFFFFF"/>
          <w:lang w:val="en-US"/>
        </w:rPr>
      </w:pPr>
    </w:p>
    <w:p w14:paraId="17B71E4B" w14:textId="77777777" w:rsidR="0035758D" w:rsidRDefault="0035758D">
      <w:pPr>
        <w:overflowPunct w:val="0"/>
        <w:spacing w:after="120"/>
        <w:textAlignment w:val="baseline"/>
        <w:rPr>
          <w:rFonts w:ascii="Arial" w:hAnsi="Arial" w:cs="Arial"/>
          <w:szCs w:val="20"/>
        </w:rPr>
      </w:pPr>
    </w:p>
    <w:p w14:paraId="6711E076" w14:textId="77777777" w:rsidR="0035758D" w:rsidRPr="002B168A" w:rsidRDefault="0035758D" w:rsidP="002B168A">
      <w:pPr>
        <w:pStyle w:val="Heading4"/>
        <w:tabs>
          <w:tab w:val="clear" w:pos="360"/>
        </w:tabs>
        <w:spacing w:before="120" w:after="180" w:line="240" w:lineRule="auto"/>
        <w:ind w:left="0" w:firstLine="0"/>
        <w:rPr>
          <w:rFonts w:ascii="Arial" w:eastAsia="Times New Roman" w:hAnsi="Arial" w:cs="Times New Roman"/>
          <w:b/>
          <w:kern w:val="0"/>
          <w:sz w:val="21"/>
          <w:szCs w:val="20"/>
          <w:lang w:val="en-GB" w:eastAsia="en-US"/>
          <w14:ligatures w14:val="none"/>
        </w:rPr>
      </w:pPr>
      <w:r w:rsidRPr="002B168A">
        <w:rPr>
          <w:rFonts w:ascii="Arial" w:eastAsia="Times New Roman" w:hAnsi="Arial" w:cs="Times New Roman"/>
          <w:b/>
          <w:kern w:val="0"/>
          <w:sz w:val="21"/>
          <w:szCs w:val="20"/>
          <w:lang w:val="en-GB" w:eastAsia="en-US"/>
          <w14:ligatures w14:val="none"/>
        </w:rPr>
        <w:t>[4. L2 operation during RRC state transition]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rsidRPr="001C265B" w14:paraId="5C9668B3" w14:textId="77777777">
        <w:tc>
          <w:tcPr>
            <w:tcW w:w="9855" w:type="dxa"/>
            <w:shd w:val="clear" w:color="auto" w:fill="F2F2F2"/>
          </w:tcPr>
          <w:p w14:paraId="33DCF811" w14:textId="77777777" w:rsidR="0035758D" w:rsidRPr="001C265B" w:rsidRDefault="0035758D">
            <w:pPr>
              <w:overflowPunct w:val="0"/>
              <w:spacing w:after="120"/>
              <w:textAlignment w:val="baseline"/>
              <w:rPr>
                <w:rFonts w:ascii="Arial" w:hAnsi="Arial" w:cs="Arial"/>
                <w:sz w:val="20"/>
                <w:szCs w:val="20"/>
              </w:rPr>
            </w:pPr>
            <w:r w:rsidRPr="001C265B">
              <w:rPr>
                <w:rFonts w:ascii="Arial" w:hAnsi="Arial" w:cs="Arial"/>
                <w:bCs/>
                <w:sz w:val="20"/>
                <w:szCs w:val="20"/>
                <w:highlight w:val="yellow"/>
                <w:lang w:val="en-GB"/>
              </w:rPr>
              <w:t>Proposal 12 (for agreement, 13/17):</w:t>
            </w:r>
            <w:r w:rsidRPr="001C265B">
              <w:rPr>
                <w:rFonts w:ascii="Arial" w:hAnsi="Arial" w:cs="Arial"/>
                <w:sz w:val="20"/>
                <w:szCs w:val="20"/>
                <w:lang w:val="en-GB"/>
              </w:rPr>
              <w:t> When entering RRC_INACTIVE state, UE does not suspend multicast MRB(s) configured for the multicast reception in RRC_INACTIVE. </w:t>
            </w:r>
          </w:p>
          <w:p w14:paraId="3F257EEA" w14:textId="77777777" w:rsidR="0035758D" w:rsidRPr="001C265B" w:rsidRDefault="0035758D">
            <w:pPr>
              <w:overflowPunct w:val="0"/>
              <w:spacing w:after="120"/>
              <w:textAlignment w:val="baseline"/>
              <w:rPr>
                <w:rFonts w:ascii="Arial" w:hAnsi="Arial" w:cs="Arial"/>
                <w:sz w:val="20"/>
                <w:szCs w:val="20"/>
              </w:rPr>
            </w:pPr>
            <w:r w:rsidRPr="001C265B">
              <w:rPr>
                <w:rFonts w:ascii="Arial" w:hAnsi="Arial" w:cs="Arial"/>
                <w:bCs/>
                <w:sz w:val="20"/>
                <w:szCs w:val="20"/>
                <w:highlight w:val="yellow"/>
                <w:lang w:val="en-GB"/>
              </w:rPr>
              <w:lastRenderedPageBreak/>
              <w:t>Proposal 13 (for agreement, 13/17):</w:t>
            </w:r>
            <w:r w:rsidRPr="001C265B">
              <w:rPr>
                <w:rFonts w:ascii="Arial" w:hAnsi="Arial" w:cs="Arial"/>
                <w:sz w:val="20"/>
                <w:szCs w:val="20"/>
                <w:lang w:val="en-GB"/>
              </w:rPr>
              <w:t> When entering RRC_INACTIVE state, UE doesnot stop the </w:t>
            </w:r>
            <w:r w:rsidRPr="001C265B">
              <w:rPr>
                <w:rFonts w:ascii="Arial" w:hAnsi="Arial" w:cs="Arial"/>
                <w:sz w:val="20"/>
                <w:szCs w:val="20"/>
              </w:rPr>
              <w:t>MAC DRX timers (i.e. drx-onDurationTimerPTM or drx-InactivityTimerPTM) configured for the multicast reception in RRC_INACTIVE.</w:t>
            </w:r>
          </w:p>
          <w:p w14:paraId="1C82AF93" w14:textId="77777777" w:rsidR="0035758D" w:rsidRPr="001C265B" w:rsidRDefault="0035758D">
            <w:pPr>
              <w:overflowPunct w:val="0"/>
              <w:spacing w:after="120"/>
              <w:textAlignment w:val="baseline"/>
              <w:rPr>
                <w:rFonts w:ascii="Arial" w:hAnsi="Arial" w:cs="Arial"/>
                <w:bCs/>
                <w:sz w:val="20"/>
                <w:szCs w:val="20"/>
              </w:rPr>
            </w:pPr>
            <w:r w:rsidRPr="001C265B">
              <w:rPr>
                <w:rFonts w:ascii="Arial" w:hAnsi="Arial" w:cs="Arial"/>
                <w:bCs/>
                <w:sz w:val="20"/>
                <w:szCs w:val="20"/>
                <w:lang w:val="en-GB"/>
              </w:rPr>
              <w:t>Proposal 14 (for discussion, 12/17): RAN2 to discuss whether to support the</w:t>
            </w:r>
            <w:r w:rsidRPr="001C265B">
              <w:rPr>
                <w:rFonts w:ascii="Arial" w:hAnsi="Arial" w:cs="Arial"/>
                <w:bCs/>
                <w:sz w:val="20"/>
                <w:szCs w:val="20"/>
              </w:rPr>
              <w:t xml:space="preserve"> HARQ continuation for MBS multicast reception (i.e. not flushing the soft buffer used for MBS multicast) during the RRC state transition.</w:t>
            </w:r>
          </w:p>
        </w:tc>
      </w:tr>
    </w:tbl>
    <w:p w14:paraId="113B941D" w14:textId="77777777" w:rsidR="0035758D" w:rsidRPr="001C265B" w:rsidRDefault="0035758D">
      <w:pPr>
        <w:overflowPunct w:val="0"/>
        <w:spacing w:after="120"/>
        <w:textAlignment w:val="baseline"/>
        <w:rPr>
          <w:rFonts w:ascii="Arial" w:hAnsi="Arial" w:cs="Arial"/>
          <w:bCs/>
          <w:sz w:val="20"/>
          <w:szCs w:val="20"/>
          <w:highlight w:val="yellow"/>
          <w:lang w:val="en-GB"/>
        </w:rPr>
      </w:pPr>
    </w:p>
    <w:p w14:paraId="35ADE464" w14:textId="77777777" w:rsidR="0035758D" w:rsidRPr="001C265B" w:rsidRDefault="0035758D">
      <w:pPr>
        <w:overflowPunct w:val="0"/>
        <w:spacing w:after="120"/>
        <w:textAlignment w:val="baseline"/>
        <w:rPr>
          <w:rFonts w:ascii="Arial" w:hAnsi="Arial" w:cs="Arial"/>
          <w:bCs/>
          <w:sz w:val="20"/>
          <w:szCs w:val="20"/>
        </w:rPr>
      </w:pPr>
      <w:r w:rsidRPr="001C265B">
        <w:rPr>
          <w:rFonts w:ascii="Arial" w:hAnsi="Arial" w:cs="Arial"/>
          <w:bCs/>
          <w:sz w:val="20"/>
          <w:szCs w:val="20"/>
        </w:rPr>
        <w:t xml:space="preserve">During post meeting discussion, company's comments may related to the different understandings on the PTM configuration design and content in RRCRelease message. For example, if network doesnot provide the PTM configuration based on multicast configuration in CONNECTED state, but provides the full set of the PTM configuration for multicast INACTIVE reception (i.e. totally different from the config in CONNECTED), the HARQ continuation and service continuity cannot be supported. </w:t>
      </w:r>
      <w:r w:rsidRPr="001C265B">
        <w:rPr>
          <w:rFonts w:ascii="Arial" w:hAnsi="Arial" w:cs="Arial"/>
          <w:bCs/>
          <w:sz w:val="20"/>
          <w:szCs w:val="20"/>
          <w:highlight w:val="yellow"/>
        </w:rPr>
        <w:t>But how to design the PTM configuration is still FFS and up to CP discussion.</w:t>
      </w:r>
      <w:r w:rsidRPr="001C265B">
        <w:rPr>
          <w:rFonts w:ascii="Arial" w:hAnsi="Arial" w:cs="Arial"/>
          <w:bCs/>
          <w:sz w:val="20"/>
          <w:szCs w:val="20"/>
        </w:rPr>
        <w:t xml:space="preserve"> </w:t>
      </w:r>
    </w:p>
    <w:p w14:paraId="6B1FB195" w14:textId="77777777" w:rsidR="0035758D" w:rsidRPr="001C265B" w:rsidRDefault="0035758D">
      <w:pPr>
        <w:overflowPunct w:val="0"/>
        <w:spacing w:after="120"/>
        <w:textAlignment w:val="baseline"/>
        <w:rPr>
          <w:rFonts w:ascii="Arial" w:hAnsi="Arial" w:cs="Arial"/>
          <w:bCs/>
          <w:sz w:val="20"/>
          <w:szCs w:val="20"/>
        </w:rPr>
      </w:pPr>
      <w:r w:rsidRPr="001C265B">
        <w:rPr>
          <w:rFonts w:ascii="Arial" w:hAnsi="Arial" w:cs="Arial"/>
          <w:bCs/>
          <w:sz w:val="20"/>
          <w:szCs w:val="20"/>
        </w:rPr>
        <w:t xml:space="preserve">Therefore, in UP discussion, since the motivation is to support L2 service continuity during RRC state transition, we can assume that PTM configuration design is possible to support the service continuity. </w:t>
      </w:r>
    </w:p>
    <w:p w14:paraId="39EC987E" w14:textId="77777777" w:rsidR="0035758D" w:rsidRPr="001C265B" w:rsidRDefault="0035758D">
      <w:pPr>
        <w:overflowPunct w:val="0"/>
        <w:spacing w:after="120"/>
        <w:textAlignment w:val="baseline"/>
        <w:rPr>
          <w:rFonts w:ascii="Arial" w:hAnsi="Arial" w:cs="Arial"/>
          <w:bCs/>
          <w:sz w:val="20"/>
          <w:szCs w:val="20"/>
        </w:rPr>
      </w:pPr>
      <w:r w:rsidRPr="001C265B">
        <w:rPr>
          <w:rFonts w:ascii="Arial" w:hAnsi="Arial" w:cs="Arial"/>
          <w:bCs/>
          <w:sz w:val="20"/>
          <w:szCs w:val="20"/>
        </w:rPr>
        <w:t xml:space="preserve">Moderator suggests companies provide your view </w:t>
      </w:r>
      <w:r w:rsidRPr="001C265B">
        <w:rPr>
          <w:rFonts w:ascii="Arial" w:hAnsi="Arial" w:cs="Arial"/>
          <w:bCs/>
          <w:sz w:val="20"/>
          <w:szCs w:val="20"/>
          <w:highlight w:val="yellow"/>
        </w:rPr>
        <w:t>based on the PTM configuration design which can support the service continuity.</w:t>
      </w:r>
    </w:p>
    <w:p w14:paraId="44A2DAE3" w14:textId="77777777" w:rsidR="0035758D" w:rsidRPr="00165EF1" w:rsidRDefault="0035758D" w:rsidP="00165EF1">
      <w:pPr>
        <w:pStyle w:val="Heading5"/>
        <w:numPr>
          <w:ilvl w:val="0"/>
          <w:numId w:val="0"/>
        </w:numPr>
        <w:spacing w:before="120" w:after="180" w:line="240" w:lineRule="auto"/>
        <w:rPr>
          <w:rFonts w:ascii="Arial" w:eastAsia="Times New Roman" w:hAnsi="Arial" w:cs="Times New Roman"/>
          <w:b/>
          <w:kern w:val="0"/>
          <w:sz w:val="21"/>
          <w:szCs w:val="20"/>
          <w:lang w:val="en-GB" w:eastAsia="en-US"/>
          <w14:ligatures w14:val="none"/>
        </w:rPr>
      </w:pPr>
      <w:r w:rsidRPr="00165EF1">
        <w:rPr>
          <w:rFonts w:ascii="Arial" w:eastAsia="Times New Roman" w:hAnsi="Arial" w:cs="Times New Roman"/>
          <w:b/>
          <w:kern w:val="0"/>
          <w:sz w:val="21"/>
          <w:szCs w:val="20"/>
          <w:lang w:val="en-GB" w:eastAsia="en-US"/>
          <w14:ligatures w14:val="none"/>
        </w:rPr>
        <w:lastRenderedPageBreak/>
        <w:t>Question 4: Do you agree with proposal 12, proposal 13, and proposal 14?</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282BBD1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6B40A63"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33FF3C3A"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61B642C0" w14:textId="77777777" w:rsidR="0035758D" w:rsidRDefault="0035758D">
            <w:pPr>
              <w:pStyle w:val="TAH"/>
              <w:spacing w:before="20" w:after="20"/>
              <w:ind w:left="57" w:right="57"/>
              <w:rPr>
                <w:sz w:val="20"/>
                <w:szCs w:val="20"/>
              </w:rPr>
            </w:pPr>
            <w:r>
              <w:rPr>
                <w:sz w:val="20"/>
                <w:szCs w:val="20"/>
              </w:rPr>
              <w:t>Comments</w:t>
            </w:r>
          </w:p>
        </w:tc>
      </w:tr>
      <w:tr w:rsidR="0035758D" w:rsidRPr="002425E3" w14:paraId="5B7DEB8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1028A3A" w14:textId="77777777" w:rsidR="0035758D" w:rsidRPr="002425E3" w:rsidRDefault="0035758D" w:rsidP="002425E3">
            <w:pPr>
              <w:pStyle w:val="TAC"/>
              <w:spacing w:before="20" w:after="20"/>
              <w:ind w:left="57" w:right="57"/>
              <w:jc w:val="both"/>
              <w:rPr>
                <w:rFonts w:eastAsia="DengXian" w:cs="Arial"/>
                <w:sz w:val="20"/>
                <w:szCs w:val="20"/>
              </w:rPr>
            </w:pPr>
            <w:bookmarkStart w:id="16" w:name="OLE_LINK69" w:colFirst="2" w:colLast="2"/>
            <w:bookmarkStart w:id="17" w:name="OLE_LINK70" w:colFirst="2" w:colLast="2"/>
            <w:bookmarkStart w:id="18" w:name="_Hlk132982671"/>
            <w:r w:rsidRPr="002425E3">
              <w:rPr>
                <w:rFonts w:eastAsia="DengXian" w:cs="Arial"/>
                <w:sz w:val="20"/>
                <w:szCs w:val="20"/>
              </w:rPr>
              <w:t>MediaTek</w:t>
            </w:r>
          </w:p>
        </w:tc>
        <w:tc>
          <w:tcPr>
            <w:tcW w:w="1844" w:type="dxa"/>
            <w:tcBorders>
              <w:top w:val="single" w:sz="4" w:space="0" w:color="auto"/>
              <w:left w:val="single" w:sz="4" w:space="0" w:color="auto"/>
              <w:bottom w:val="single" w:sz="4" w:space="0" w:color="auto"/>
              <w:right w:val="single" w:sz="4" w:space="0" w:color="auto"/>
            </w:tcBorders>
          </w:tcPr>
          <w:p w14:paraId="497DAF9B" w14:textId="77777777" w:rsidR="0035758D" w:rsidRPr="002425E3" w:rsidRDefault="0035758D" w:rsidP="002425E3">
            <w:pPr>
              <w:pStyle w:val="TAC"/>
              <w:spacing w:before="20" w:after="20"/>
              <w:ind w:left="57" w:right="57"/>
              <w:jc w:val="both"/>
              <w:rPr>
                <w:rFonts w:eastAsia="DengXian" w:cs="Arial"/>
                <w:sz w:val="20"/>
                <w:szCs w:val="20"/>
              </w:rPr>
            </w:pPr>
            <w:r w:rsidRPr="002425E3">
              <w:rPr>
                <w:rFonts w:eastAsia="DengXian" w:cs="Arial"/>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75C6B3A8" w14:textId="77777777" w:rsidR="0035758D" w:rsidRPr="002425E3" w:rsidRDefault="0035758D" w:rsidP="002425E3">
            <w:pPr>
              <w:pStyle w:val="TAC"/>
              <w:spacing w:before="20" w:after="20"/>
              <w:ind w:left="57" w:right="57"/>
              <w:jc w:val="both"/>
              <w:rPr>
                <w:rFonts w:eastAsia="DengXian" w:cs="Arial"/>
                <w:sz w:val="20"/>
                <w:szCs w:val="20"/>
              </w:rPr>
            </w:pPr>
            <w:bookmarkStart w:id="19" w:name="OLE_LINK67"/>
            <w:bookmarkStart w:id="20" w:name="OLE_LINK68"/>
            <w:r w:rsidRPr="002425E3">
              <w:rPr>
                <w:rFonts w:eastAsia="DengXian" w:cs="Arial"/>
                <w:sz w:val="20"/>
                <w:szCs w:val="20"/>
              </w:rPr>
              <w:t xml:space="preserve">Regarding proposal 12 and 13, there may be instances where the network desires the UE to sleep when there is temporally no data. In such cases UE should follow the legacy INACTIVE behavior. </w:t>
            </w:r>
          </w:p>
          <w:p w14:paraId="62E738E1" w14:textId="77777777" w:rsidR="0035758D" w:rsidRPr="002425E3" w:rsidRDefault="0035758D" w:rsidP="002425E3">
            <w:pPr>
              <w:pStyle w:val="TAC"/>
              <w:spacing w:before="20" w:after="20"/>
              <w:ind w:left="57" w:right="57"/>
              <w:jc w:val="both"/>
              <w:rPr>
                <w:rFonts w:eastAsia="DengXian" w:cs="Arial"/>
                <w:sz w:val="20"/>
                <w:szCs w:val="20"/>
              </w:rPr>
            </w:pPr>
            <w:r w:rsidRPr="002425E3">
              <w:rPr>
                <w:rFonts w:eastAsia="DengXian" w:cs="Arial"/>
                <w:sz w:val="20"/>
                <w:szCs w:val="20"/>
              </w:rPr>
              <w:t>We propose to add a condition to checks whether the RRCRelease message (with suspend configuration) includes the PTM configuration. If the PTM configuration is included, the UE should not suspend multicast MRBs.</w:t>
            </w:r>
            <w:bookmarkEnd w:id="19"/>
            <w:bookmarkEnd w:id="20"/>
          </w:p>
        </w:tc>
      </w:tr>
      <w:bookmarkEnd w:id="16"/>
      <w:bookmarkEnd w:id="17"/>
      <w:bookmarkEnd w:id="18"/>
      <w:tr w:rsidR="0035758D" w:rsidRPr="002425E3" w14:paraId="39766E5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8C16114"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7DB5F73B"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48DA90C3"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Agree with P13.</w:t>
            </w:r>
          </w:p>
          <w:p w14:paraId="03F06C46"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P12,P14 can be FFS for the moment</w:t>
            </w:r>
          </w:p>
        </w:tc>
      </w:tr>
      <w:tr w:rsidR="0035758D" w:rsidRPr="002425E3" w14:paraId="2F3C7A6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736F80"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5A8932F4"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5C748FFC"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Our concern is similar to previous comments to the post email discussion. for P12</w:t>
            </w:r>
          </w:p>
          <w:p w14:paraId="7EC48C1D"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 "</w:t>
            </w:r>
            <w:r w:rsidRPr="002425E3">
              <w:rPr>
                <w:rFonts w:cs="Arial"/>
                <w:b/>
                <w:bCs/>
                <w:sz w:val="20"/>
                <w:szCs w:val="20"/>
              </w:rPr>
              <w:t>Other dedicated RRC messages will not be used to provide PTM configuration for MBS multicast for INACTIVE</w:t>
            </w:r>
            <w:r w:rsidRPr="002425E3">
              <w:rPr>
                <w:rFonts w:cs="Arial"/>
                <w:sz w:val="20"/>
                <w:szCs w:val="20"/>
              </w:rPr>
              <w:t>." if we do not suspend, it is against to previous agreement.</w:t>
            </w:r>
          </w:p>
          <w:p w14:paraId="55401F02"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 if above can be clarified, e.g., above previous agreement does not apply to an active and ongoing multicast session, we may be able to have above agreement.</w:t>
            </w:r>
          </w:p>
          <w:p w14:paraId="17F26DEA" w14:textId="77777777" w:rsidR="0035758D" w:rsidRPr="002425E3" w:rsidRDefault="0035758D" w:rsidP="002425E3">
            <w:pPr>
              <w:pStyle w:val="TAC"/>
              <w:spacing w:before="20" w:after="20"/>
              <w:ind w:left="57" w:right="57"/>
              <w:jc w:val="both"/>
              <w:rPr>
                <w:rFonts w:cs="Arial"/>
                <w:sz w:val="20"/>
                <w:szCs w:val="20"/>
              </w:rPr>
            </w:pPr>
          </w:p>
          <w:p w14:paraId="4A6F69D9" w14:textId="77777777" w:rsidR="0035758D" w:rsidRPr="002425E3" w:rsidRDefault="0035758D" w:rsidP="002425E3">
            <w:pPr>
              <w:pStyle w:val="TAC"/>
              <w:spacing w:before="20" w:after="20"/>
              <w:ind w:left="57" w:right="57"/>
              <w:jc w:val="both"/>
              <w:rPr>
                <w:rFonts w:cs="Arial"/>
                <w:sz w:val="20"/>
                <w:szCs w:val="20"/>
              </w:rPr>
            </w:pPr>
            <w:r w:rsidRPr="002425E3">
              <w:rPr>
                <w:rFonts w:cs="Arial"/>
                <w:sz w:val="20"/>
                <w:szCs w:val="20"/>
              </w:rPr>
              <w:t>discussion on P13/14 can wait for P12.</w:t>
            </w:r>
          </w:p>
        </w:tc>
      </w:tr>
      <w:tr w:rsidR="001F6F73" w:rsidRPr="002425E3" w14:paraId="2273C2D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2FBF31" w14:textId="77777777" w:rsidR="001F6F73" w:rsidRPr="002425E3" w:rsidRDefault="001F6F73" w:rsidP="002425E3">
            <w:pPr>
              <w:pStyle w:val="TAC"/>
              <w:spacing w:before="20" w:after="20"/>
              <w:ind w:left="57" w:right="57"/>
              <w:jc w:val="both"/>
              <w:rPr>
                <w:rFonts w:eastAsia="Malgun Gothic" w:cs="Arial"/>
                <w:sz w:val="20"/>
                <w:szCs w:val="20"/>
              </w:rPr>
            </w:pPr>
            <w:r w:rsidRPr="002425E3">
              <w:rPr>
                <w:rFonts w:eastAsia="Malgun Gothic" w:cs="Arial"/>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48C6A07A" w14:textId="77777777" w:rsidR="001F6F73" w:rsidRPr="002425E3" w:rsidRDefault="001F6F73" w:rsidP="002425E3">
            <w:pPr>
              <w:pStyle w:val="TAC"/>
              <w:spacing w:before="20" w:after="20"/>
              <w:ind w:left="57" w:right="57"/>
              <w:jc w:val="both"/>
              <w:rPr>
                <w:rFonts w:eastAsia="Malgun Gothic" w:cs="Arial"/>
                <w:sz w:val="20"/>
                <w:szCs w:val="20"/>
              </w:rPr>
            </w:pPr>
            <w:r w:rsidRPr="002425E3">
              <w:rPr>
                <w:rFonts w:eastAsia="Malgun Gothic" w:cs="Arial"/>
                <w:sz w:val="20"/>
                <w:szCs w:val="20"/>
              </w:rPr>
              <w:t>Yes and comment</w:t>
            </w:r>
          </w:p>
        </w:tc>
        <w:tc>
          <w:tcPr>
            <w:tcW w:w="6091" w:type="dxa"/>
            <w:tcBorders>
              <w:top w:val="single" w:sz="4" w:space="0" w:color="auto"/>
              <w:left w:val="single" w:sz="4" w:space="0" w:color="auto"/>
              <w:bottom w:val="single" w:sz="4" w:space="0" w:color="auto"/>
              <w:right w:val="single" w:sz="4" w:space="0" w:color="auto"/>
            </w:tcBorders>
          </w:tcPr>
          <w:p w14:paraId="070754D2" w14:textId="77777777" w:rsidR="001F6F73" w:rsidRPr="002425E3" w:rsidRDefault="001F6F73" w:rsidP="002425E3">
            <w:pPr>
              <w:pStyle w:val="TAC"/>
              <w:spacing w:before="20" w:after="20"/>
              <w:ind w:right="57"/>
              <w:jc w:val="both"/>
              <w:rPr>
                <w:rFonts w:eastAsia="Malgun Gothic" w:cs="Arial"/>
                <w:sz w:val="20"/>
                <w:szCs w:val="20"/>
              </w:rPr>
            </w:pPr>
            <w:r w:rsidRPr="002425E3">
              <w:rPr>
                <w:rFonts w:eastAsia="Malgun Gothic" w:cs="Arial"/>
                <w:sz w:val="20"/>
                <w:szCs w:val="20"/>
              </w:rPr>
              <w:t>When PDCCH/PDSCH can be shared, PTM configuraiton for RRC_INACTIVE should be same with that for RRC_CONNECTED. Therefore, at least for that case, P12/P13/P14 are supported.</w:t>
            </w:r>
          </w:p>
          <w:p w14:paraId="3F4DB05D" w14:textId="77777777" w:rsidR="001F6F73" w:rsidRPr="002425E3" w:rsidRDefault="001F6F73" w:rsidP="002425E3">
            <w:pPr>
              <w:pStyle w:val="TAC"/>
              <w:spacing w:before="20" w:after="20"/>
              <w:ind w:right="57"/>
              <w:jc w:val="both"/>
              <w:rPr>
                <w:rFonts w:eastAsia="Malgun Gothic" w:cs="Arial"/>
                <w:sz w:val="20"/>
                <w:szCs w:val="20"/>
              </w:rPr>
            </w:pPr>
            <w:r w:rsidRPr="002425E3">
              <w:rPr>
                <w:rFonts w:eastAsia="Malgun Gothic" w:cs="Arial"/>
                <w:sz w:val="20"/>
                <w:szCs w:val="20"/>
              </w:rPr>
              <w:t>When PDCCH/PDSCH is not shared, it may need to be further discussed. However, even in that case, we think that it seems better for service coninuity that PTM configuraion related to L2 operations is same.</w:t>
            </w:r>
          </w:p>
        </w:tc>
      </w:tr>
      <w:tr w:rsidR="001F6F73" w:rsidRPr="002425E3" w14:paraId="55D1972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E0690E4" w14:textId="77777777" w:rsidR="001F6F73" w:rsidRPr="002425E3" w:rsidRDefault="006D1CEE" w:rsidP="002425E3">
            <w:pPr>
              <w:pStyle w:val="TAC"/>
              <w:spacing w:before="20" w:after="20"/>
              <w:ind w:left="57" w:right="57"/>
              <w:jc w:val="both"/>
              <w:rPr>
                <w:rFonts w:cs="Arial"/>
                <w:sz w:val="20"/>
                <w:szCs w:val="20"/>
              </w:rPr>
            </w:pPr>
            <w:r w:rsidRPr="002425E3">
              <w:rPr>
                <w:rFonts w:cs="Arial"/>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6CF14C0C" w14:textId="77777777" w:rsidR="001F6F73" w:rsidRPr="002425E3" w:rsidRDefault="006D1CEE" w:rsidP="002425E3">
            <w:pPr>
              <w:pStyle w:val="TAC"/>
              <w:spacing w:before="20" w:after="20"/>
              <w:ind w:left="57" w:right="57"/>
              <w:jc w:val="both"/>
              <w:rPr>
                <w:rFonts w:cs="Arial"/>
                <w:sz w:val="20"/>
                <w:szCs w:val="20"/>
              </w:rPr>
            </w:pPr>
            <w:r w:rsidRPr="002425E3">
              <w:rPr>
                <w:rFonts w:cs="Arial"/>
                <w:sz w:val="20"/>
                <w:szCs w:val="20"/>
              </w:rPr>
              <w:t>Ok for P12</w:t>
            </w:r>
            <w:r w:rsidR="002153A8" w:rsidRPr="002425E3">
              <w:rPr>
                <w:rFonts w:cs="Arial"/>
                <w:sz w:val="20"/>
                <w:szCs w:val="20"/>
              </w:rPr>
              <w:t xml:space="preserve">, </w:t>
            </w:r>
            <w:r w:rsidRPr="002425E3">
              <w:rPr>
                <w:rFonts w:cs="Arial"/>
                <w:sz w:val="20"/>
                <w:szCs w:val="20"/>
              </w:rPr>
              <w:t>P13</w:t>
            </w:r>
          </w:p>
          <w:p w14:paraId="7FFF64A9" w14:textId="77777777" w:rsidR="006D1CEE" w:rsidRPr="002425E3" w:rsidRDefault="002153A8" w:rsidP="002425E3">
            <w:pPr>
              <w:pStyle w:val="TAC"/>
              <w:spacing w:before="20" w:after="20"/>
              <w:ind w:left="57" w:right="57"/>
              <w:jc w:val="both"/>
              <w:rPr>
                <w:rFonts w:cs="Arial"/>
                <w:sz w:val="20"/>
                <w:szCs w:val="20"/>
              </w:rPr>
            </w:pPr>
            <w:r w:rsidRPr="002425E3">
              <w:rPr>
                <w:rFonts w:cs="Arial"/>
                <w:sz w:val="20"/>
                <w:szCs w:val="20"/>
              </w:rPr>
              <w:t>C</w:t>
            </w:r>
            <w:r w:rsidR="006D1CEE" w:rsidRPr="002425E3">
              <w:rPr>
                <w:rFonts w:cs="Arial"/>
                <w:sz w:val="20"/>
                <w:szCs w:val="20"/>
              </w:rPr>
              <w:t>omment for P14</w:t>
            </w:r>
          </w:p>
        </w:tc>
        <w:tc>
          <w:tcPr>
            <w:tcW w:w="6091" w:type="dxa"/>
            <w:tcBorders>
              <w:top w:val="single" w:sz="4" w:space="0" w:color="auto"/>
              <w:left w:val="single" w:sz="4" w:space="0" w:color="auto"/>
              <w:bottom w:val="single" w:sz="4" w:space="0" w:color="auto"/>
              <w:right w:val="single" w:sz="4" w:space="0" w:color="auto"/>
            </w:tcBorders>
          </w:tcPr>
          <w:p w14:paraId="03C5B4CA" w14:textId="77777777" w:rsidR="006D1CEE" w:rsidRPr="002425E3" w:rsidRDefault="006D1CEE" w:rsidP="002425E3">
            <w:pPr>
              <w:pStyle w:val="TAC"/>
              <w:spacing w:before="20" w:after="20"/>
              <w:ind w:left="57" w:right="57"/>
              <w:jc w:val="both"/>
              <w:rPr>
                <w:rFonts w:cs="Arial"/>
                <w:sz w:val="20"/>
                <w:szCs w:val="20"/>
              </w:rPr>
            </w:pPr>
            <w:r w:rsidRPr="002425E3">
              <w:rPr>
                <w:rFonts w:cs="Arial"/>
                <w:sz w:val="20"/>
                <w:szCs w:val="20"/>
              </w:rPr>
              <w:t xml:space="preserve">P14 is about “RAN2 to discuss”. </w:t>
            </w:r>
          </w:p>
          <w:p w14:paraId="52B55391" w14:textId="77777777" w:rsidR="006D1CEE" w:rsidRPr="002425E3" w:rsidRDefault="006D1CEE" w:rsidP="002425E3">
            <w:pPr>
              <w:pStyle w:val="TAC"/>
              <w:spacing w:before="20" w:after="20"/>
              <w:ind w:left="57" w:right="57"/>
              <w:jc w:val="both"/>
              <w:rPr>
                <w:rFonts w:cs="Arial"/>
                <w:sz w:val="20"/>
                <w:szCs w:val="20"/>
              </w:rPr>
            </w:pPr>
          </w:p>
          <w:p w14:paraId="1153C5A2" w14:textId="77777777" w:rsidR="006D1CEE" w:rsidRPr="002425E3" w:rsidRDefault="006D1CEE" w:rsidP="002425E3">
            <w:pPr>
              <w:pStyle w:val="TAC"/>
              <w:spacing w:before="20" w:after="20"/>
              <w:ind w:left="57" w:right="57"/>
              <w:jc w:val="both"/>
              <w:rPr>
                <w:rFonts w:cs="Arial"/>
                <w:sz w:val="20"/>
                <w:szCs w:val="20"/>
              </w:rPr>
            </w:pPr>
            <w:r w:rsidRPr="002425E3">
              <w:rPr>
                <w:rFonts w:cs="Arial"/>
                <w:sz w:val="20"/>
                <w:szCs w:val="20"/>
              </w:rPr>
              <w:t>We prefer to leave it to UE implementation, without specifically disallowing or requiring the flushing of the soft buffer.</w:t>
            </w:r>
          </w:p>
        </w:tc>
      </w:tr>
      <w:tr w:rsidR="00FF2982" w:rsidRPr="002425E3" w14:paraId="0B2C719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7496E4B" w14:textId="2B06B71E" w:rsidR="00FF2982" w:rsidRPr="002425E3" w:rsidRDefault="00FF2982" w:rsidP="002425E3">
            <w:pPr>
              <w:pStyle w:val="TAC"/>
              <w:spacing w:before="20" w:after="20"/>
              <w:ind w:left="57" w:right="57"/>
              <w:jc w:val="both"/>
              <w:rPr>
                <w:rFonts w:cs="Arial"/>
                <w:sz w:val="20"/>
                <w:szCs w:val="20"/>
              </w:rPr>
            </w:pPr>
            <w:r w:rsidRPr="002425E3">
              <w:rPr>
                <w:rFonts w:cs="Arial"/>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57192F07" w14:textId="3BABB77D" w:rsidR="00FF2982" w:rsidRPr="002425E3" w:rsidRDefault="00FF2982" w:rsidP="002425E3">
            <w:pPr>
              <w:pStyle w:val="TAC"/>
              <w:spacing w:before="20" w:after="20"/>
              <w:ind w:left="57" w:right="57"/>
              <w:jc w:val="both"/>
              <w:rPr>
                <w:rFonts w:cs="Arial"/>
                <w:sz w:val="20"/>
                <w:szCs w:val="20"/>
              </w:rPr>
            </w:pPr>
            <w:r w:rsidRPr="002425E3">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2DFC13" w14:textId="77777777" w:rsidR="00FF2982" w:rsidRPr="002425E3" w:rsidRDefault="00FF2982" w:rsidP="002425E3">
            <w:pPr>
              <w:pStyle w:val="TAC"/>
              <w:spacing w:before="20" w:after="20"/>
              <w:ind w:left="57" w:right="57"/>
              <w:jc w:val="both"/>
              <w:rPr>
                <w:rFonts w:cs="Arial"/>
                <w:sz w:val="20"/>
                <w:szCs w:val="20"/>
              </w:rPr>
            </w:pPr>
          </w:p>
        </w:tc>
      </w:tr>
      <w:tr w:rsidR="00093EF8" w:rsidRPr="002425E3" w14:paraId="4FB47E1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2C53833" w14:textId="5B3D4A97" w:rsidR="00093EF8" w:rsidRPr="002425E3" w:rsidRDefault="00093EF8" w:rsidP="002425E3">
            <w:pPr>
              <w:pStyle w:val="TAC"/>
              <w:spacing w:before="20" w:after="20"/>
              <w:ind w:left="57" w:right="57"/>
              <w:jc w:val="both"/>
              <w:rPr>
                <w:rFonts w:cs="Arial"/>
                <w:sz w:val="20"/>
                <w:szCs w:val="20"/>
              </w:rPr>
            </w:pPr>
            <w:r w:rsidRPr="002425E3">
              <w:rPr>
                <w:rFonts w:cs="Arial"/>
                <w:sz w:val="20"/>
                <w:szCs w:val="20"/>
              </w:rPr>
              <w:t>Huawei, HiSilicon</w:t>
            </w:r>
          </w:p>
        </w:tc>
        <w:tc>
          <w:tcPr>
            <w:tcW w:w="1844" w:type="dxa"/>
            <w:tcBorders>
              <w:top w:val="single" w:sz="4" w:space="0" w:color="auto"/>
              <w:left w:val="single" w:sz="4" w:space="0" w:color="auto"/>
              <w:bottom w:val="single" w:sz="4" w:space="0" w:color="auto"/>
              <w:right w:val="single" w:sz="4" w:space="0" w:color="auto"/>
            </w:tcBorders>
          </w:tcPr>
          <w:p w14:paraId="5309B9F8" w14:textId="58BF2236" w:rsidR="00093EF8" w:rsidRPr="002425E3" w:rsidRDefault="00093EF8" w:rsidP="002425E3">
            <w:pPr>
              <w:pStyle w:val="TAC"/>
              <w:spacing w:before="20" w:after="20"/>
              <w:ind w:left="57" w:right="57"/>
              <w:jc w:val="both"/>
              <w:rPr>
                <w:rFonts w:cs="Arial"/>
                <w:sz w:val="20"/>
                <w:szCs w:val="20"/>
              </w:rPr>
            </w:pPr>
            <w:r w:rsidRPr="002425E3">
              <w:rPr>
                <w:rFonts w:cs="Arial"/>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373036D6" w14:textId="3DF22EEC" w:rsidR="00093EF8" w:rsidRPr="002425E3" w:rsidRDefault="00093EF8" w:rsidP="002425E3">
            <w:pPr>
              <w:pStyle w:val="TAC"/>
              <w:spacing w:before="20" w:after="20"/>
              <w:ind w:left="57" w:right="57"/>
              <w:jc w:val="both"/>
              <w:rPr>
                <w:rFonts w:cs="Arial"/>
                <w:sz w:val="20"/>
                <w:szCs w:val="20"/>
              </w:rPr>
            </w:pPr>
            <w:r w:rsidRPr="002425E3">
              <w:rPr>
                <w:rFonts w:cs="Arial"/>
                <w:sz w:val="20"/>
                <w:szCs w:val="20"/>
              </w:rPr>
              <w:t>Suggest to postpone the discussion for now as this is not urgent, until the signaling design for multicast in RRC_INACTIVE is clearer. Otherwise, there may be some further issues to address if the conclusion here cannot (or is hard</w:t>
            </w:r>
            <w:r w:rsidR="0008497E" w:rsidRPr="002425E3">
              <w:rPr>
                <w:rFonts w:cs="Arial"/>
                <w:sz w:val="20"/>
                <w:szCs w:val="20"/>
              </w:rPr>
              <w:t xml:space="preserve"> to</w:t>
            </w:r>
            <w:r w:rsidRPr="002425E3">
              <w:rPr>
                <w:rFonts w:cs="Arial"/>
                <w:sz w:val="20"/>
                <w:szCs w:val="20"/>
              </w:rPr>
              <w:t>) be supported by signaling design.</w:t>
            </w:r>
          </w:p>
        </w:tc>
      </w:tr>
      <w:tr w:rsidR="0009674F" w:rsidRPr="002425E3" w14:paraId="138C2516"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7DAF3F4" w14:textId="77777777" w:rsidR="0009674F" w:rsidRPr="002425E3" w:rsidRDefault="0009674F" w:rsidP="002425E3">
            <w:pPr>
              <w:pStyle w:val="TAC"/>
              <w:spacing w:before="20" w:after="20"/>
              <w:ind w:left="57" w:right="57"/>
              <w:jc w:val="both"/>
              <w:rPr>
                <w:rFonts w:cs="Arial"/>
                <w:sz w:val="20"/>
                <w:szCs w:val="20"/>
              </w:rPr>
            </w:pPr>
            <w:r w:rsidRPr="002425E3">
              <w:rPr>
                <w:rFonts w:cs="Arial"/>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05CDC7AA" w14:textId="77777777" w:rsidR="0009674F" w:rsidRPr="002425E3" w:rsidRDefault="0009674F" w:rsidP="002425E3">
            <w:pPr>
              <w:pStyle w:val="TAC"/>
              <w:spacing w:before="20" w:after="20"/>
              <w:ind w:left="57" w:right="57"/>
              <w:jc w:val="both"/>
              <w:rPr>
                <w:rFonts w:cs="Arial"/>
                <w:sz w:val="20"/>
                <w:szCs w:val="20"/>
              </w:rPr>
            </w:pPr>
            <w:r w:rsidRPr="002425E3">
              <w:rPr>
                <w:rFonts w:cs="Arial"/>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42716713" w14:textId="77777777" w:rsidR="0009674F" w:rsidRPr="002425E3" w:rsidRDefault="0009674F" w:rsidP="002425E3">
            <w:pPr>
              <w:pStyle w:val="TAC"/>
              <w:spacing w:before="20" w:after="20"/>
              <w:ind w:left="57" w:right="57"/>
              <w:jc w:val="both"/>
              <w:rPr>
                <w:rFonts w:cs="Arial"/>
                <w:sz w:val="20"/>
                <w:szCs w:val="20"/>
              </w:rPr>
            </w:pPr>
            <w:r w:rsidRPr="002425E3">
              <w:rPr>
                <w:rFonts w:cs="Arial"/>
                <w:sz w:val="20"/>
                <w:szCs w:val="20"/>
              </w:rPr>
              <w:t>Yes for P14, but P12 and P13, we should take the state of the multicast session into consideration, .i.e., not suspend of MRB and keeping running of the DRX timer only for the multicast session configured to be received in RRC-INACTIVE and in activated state.</w:t>
            </w:r>
          </w:p>
        </w:tc>
      </w:tr>
      <w:tr w:rsidR="00BA6537" w:rsidRPr="002425E3" w14:paraId="3FA4DFB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D3CE77" w14:textId="232B2FC8" w:rsidR="00BA6537" w:rsidRPr="002425E3" w:rsidRDefault="00BA6537" w:rsidP="002425E3">
            <w:pPr>
              <w:pStyle w:val="TAC"/>
              <w:spacing w:before="20" w:after="20"/>
              <w:ind w:left="57" w:right="57"/>
              <w:jc w:val="both"/>
              <w:rPr>
                <w:rFonts w:cs="Arial"/>
                <w:sz w:val="20"/>
                <w:szCs w:val="20"/>
              </w:rPr>
            </w:pPr>
            <w:r w:rsidRPr="002425E3">
              <w:rPr>
                <w:rFonts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71A4A091" w14:textId="074330E5" w:rsidR="00BA6537" w:rsidRPr="002425E3" w:rsidRDefault="00BA6537" w:rsidP="002425E3">
            <w:pPr>
              <w:pStyle w:val="TAC"/>
              <w:spacing w:before="20" w:after="20"/>
              <w:ind w:left="57" w:right="57"/>
              <w:jc w:val="both"/>
              <w:rPr>
                <w:rFonts w:cs="Arial"/>
                <w:sz w:val="20"/>
                <w:szCs w:val="20"/>
              </w:rPr>
            </w:pPr>
            <w:r w:rsidRPr="002425E3">
              <w:rPr>
                <w:rFonts w:cs="Arial"/>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53B0C5E6" w14:textId="58469597" w:rsidR="00BA6537" w:rsidRPr="002425E3" w:rsidRDefault="00BA6537" w:rsidP="002425E3">
            <w:pPr>
              <w:pStyle w:val="TAC"/>
              <w:spacing w:before="20" w:after="20"/>
              <w:ind w:left="57" w:right="57"/>
              <w:jc w:val="both"/>
              <w:rPr>
                <w:rFonts w:cs="Arial"/>
                <w:sz w:val="20"/>
                <w:szCs w:val="20"/>
              </w:rPr>
            </w:pPr>
            <w:r w:rsidRPr="002425E3">
              <w:rPr>
                <w:rFonts w:cs="Arial"/>
                <w:sz w:val="20"/>
                <w:szCs w:val="20"/>
              </w:rPr>
              <w:t>Share same view with HW</w:t>
            </w:r>
            <w:r w:rsidR="00E75A67" w:rsidRPr="002425E3">
              <w:rPr>
                <w:rFonts w:cs="Arial"/>
                <w:sz w:val="20"/>
                <w:szCs w:val="20"/>
              </w:rPr>
              <w:t>.</w:t>
            </w:r>
          </w:p>
        </w:tc>
      </w:tr>
      <w:tr w:rsidR="00694F10" w:rsidRPr="002425E3" w14:paraId="45A5593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897CDE" w14:textId="78BD329A" w:rsidR="00694F10" w:rsidRPr="002425E3" w:rsidRDefault="00694F10" w:rsidP="002425E3">
            <w:pPr>
              <w:pStyle w:val="TAC"/>
              <w:spacing w:before="20" w:after="20"/>
              <w:ind w:left="57" w:right="57"/>
              <w:jc w:val="both"/>
              <w:rPr>
                <w:rFonts w:cs="Arial"/>
                <w:sz w:val="20"/>
                <w:szCs w:val="20"/>
              </w:rPr>
            </w:pPr>
            <w:r w:rsidRPr="002425E3">
              <w:rPr>
                <w:rFonts w:cs="Arial"/>
                <w:sz w:val="20"/>
                <w:szCs w:val="20"/>
              </w:rPr>
              <w:t>Lenovo</w:t>
            </w:r>
          </w:p>
        </w:tc>
        <w:tc>
          <w:tcPr>
            <w:tcW w:w="1844" w:type="dxa"/>
            <w:tcBorders>
              <w:top w:val="single" w:sz="4" w:space="0" w:color="auto"/>
              <w:left w:val="single" w:sz="4" w:space="0" w:color="auto"/>
              <w:bottom w:val="single" w:sz="4" w:space="0" w:color="auto"/>
              <w:right w:val="single" w:sz="4" w:space="0" w:color="auto"/>
            </w:tcBorders>
          </w:tcPr>
          <w:p w14:paraId="36884FE1" w14:textId="0D4B3802" w:rsidR="00694F10" w:rsidRPr="002425E3" w:rsidRDefault="00694F10" w:rsidP="002425E3">
            <w:pPr>
              <w:pStyle w:val="TAC"/>
              <w:spacing w:before="20" w:after="20"/>
              <w:ind w:left="57" w:right="57"/>
              <w:jc w:val="both"/>
              <w:rPr>
                <w:rFonts w:cs="Arial"/>
                <w:sz w:val="20"/>
                <w:szCs w:val="20"/>
              </w:rPr>
            </w:pPr>
            <w:r w:rsidRPr="002425E3">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66D2EB3" w14:textId="77777777" w:rsidR="00694F10" w:rsidRPr="002425E3" w:rsidRDefault="00694F10" w:rsidP="002425E3">
            <w:pPr>
              <w:pStyle w:val="TAC"/>
              <w:spacing w:before="20" w:after="20"/>
              <w:ind w:left="57" w:right="57"/>
              <w:jc w:val="both"/>
              <w:rPr>
                <w:rFonts w:cs="Arial"/>
                <w:sz w:val="20"/>
                <w:szCs w:val="20"/>
              </w:rPr>
            </w:pPr>
          </w:p>
        </w:tc>
      </w:tr>
      <w:tr w:rsidR="00694F10" w:rsidRPr="002425E3" w14:paraId="1D32C191"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1ED0D7" w14:textId="134A44C4" w:rsidR="00694F10" w:rsidRPr="002425E3" w:rsidRDefault="00217754" w:rsidP="002425E3">
            <w:pPr>
              <w:pStyle w:val="TAC"/>
              <w:spacing w:before="20" w:after="20"/>
              <w:ind w:left="57" w:right="57"/>
              <w:jc w:val="both"/>
              <w:rPr>
                <w:rFonts w:cs="Arial"/>
                <w:sz w:val="20"/>
                <w:szCs w:val="20"/>
              </w:rPr>
            </w:pPr>
            <w:r w:rsidRPr="002425E3">
              <w:rPr>
                <w:rFonts w:cs="Arial"/>
                <w:sz w:val="20"/>
                <w:szCs w:val="20"/>
              </w:rPr>
              <w:t>CMCC</w:t>
            </w:r>
          </w:p>
        </w:tc>
        <w:tc>
          <w:tcPr>
            <w:tcW w:w="1844" w:type="dxa"/>
            <w:tcBorders>
              <w:top w:val="single" w:sz="4" w:space="0" w:color="auto"/>
              <w:left w:val="single" w:sz="4" w:space="0" w:color="auto"/>
              <w:bottom w:val="single" w:sz="4" w:space="0" w:color="auto"/>
              <w:right w:val="single" w:sz="4" w:space="0" w:color="auto"/>
            </w:tcBorders>
          </w:tcPr>
          <w:p w14:paraId="173EC9BC" w14:textId="717889A8" w:rsidR="00694F10" w:rsidRPr="002425E3" w:rsidRDefault="00217754" w:rsidP="002425E3">
            <w:pPr>
              <w:pStyle w:val="TAC"/>
              <w:spacing w:before="20" w:after="20"/>
              <w:ind w:left="57" w:right="57"/>
              <w:jc w:val="both"/>
              <w:rPr>
                <w:rFonts w:cs="Arial"/>
                <w:sz w:val="20"/>
                <w:szCs w:val="20"/>
              </w:rPr>
            </w:pPr>
            <w:r w:rsidRPr="002425E3">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ECDEE10" w14:textId="77777777" w:rsidR="00694F10" w:rsidRPr="002425E3" w:rsidRDefault="00694F10" w:rsidP="002425E3">
            <w:pPr>
              <w:pStyle w:val="TAC"/>
              <w:spacing w:before="20" w:after="20"/>
              <w:ind w:left="57" w:right="57"/>
              <w:jc w:val="both"/>
              <w:rPr>
                <w:rFonts w:cs="Arial"/>
                <w:sz w:val="20"/>
                <w:szCs w:val="20"/>
              </w:rPr>
            </w:pPr>
          </w:p>
        </w:tc>
      </w:tr>
      <w:tr w:rsidR="00A47B99" w:rsidRPr="002425E3" w14:paraId="7FF3B3C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9E4515" w14:textId="4E81DBE7" w:rsidR="00A47B99" w:rsidRPr="002425E3" w:rsidRDefault="00A47B99" w:rsidP="002425E3">
            <w:pPr>
              <w:pStyle w:val="TAC"/>
              <w:spacing w:before="20" w:after="20"/>
              <w:ind w:left="57" w:right="57"/>
              <w:jc w:val="both"/>
              <w:rPr>
                <w:rFonts w:eastAsia="Malgun Gothic" w:cs="Arial"/>
                <w:sz w:val="20"/>
                <w:szCs w:val="20"/>
              </w:rPr>
            </w:pPr>
            <w:r w:rsidRPr="002425E3">
              <w:rPr>
                <w:rFonts w:eastAsia="Malgun Gothic" w:cs="Arial"/>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0BCCEC5B" w14:textId="57FC3121" w:rsidR="00A47B99" w:rsidRPr="002425E3" w:rsidRDefault="00A47B99" w:rsidP="002425E3">
            <w:pPr>
              <w:pStyle w:val="TAC"/>
              <w:spacing w:before="20" w:after="20"/>
              <w:ind w:left="57" w:right="57"/>
              <w:jc w:val="both"/>
              <w:rPr>
                <w:rFonts w:eastAsia="Malgun Gothic" w:cs="Arial"/>
                <w:sz w:val="20"/>
                <w:szCs w:val="20"/>
              </w:rPr>
            </w:pPr>
            <w:r w:rsidRPr="002425E3">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F941B9A" w14:textId="0B18996A" w:rsidR="00A47B99" w:rsidRPr="002425E3" w:rsidRDefault="00A47B99" w:rsidP="002425E3">
            <w:pPr>
              <w:pStyle w:val="TAC"/>
              <w:spacing w:before="20" w:after="20"/>
              <w:ind w:left="57" w:right="57"/>
              <w:jc w:val="both"/>
              <w:rPr>
                <w:rFonts w:eastAsia="Malgun Gothic" w:cs="Arial"/>
                <w:sz w:val="20"/>
                <w:szCs w:val="20"/>
              </w:rPr>
            </w:pPr>
            <w:r w:rsidRPr="002425E3">
              <w:rPr>
                <w:rFonts w:eastAsia="Malgun Gothic" w:cs="Arial"/>
                <w:sz w:val="20"/>
                <w:szCs w:val="20"/>
              </w:rPr>
              <w:t>P14 can be FFS</w:t>
            </w:r>
          </w:p>
        </w:tc>
      </w:tr>
      <w:tr w:rsidR="000B4CCB" w:rsidRPr="002425E3" w14:paraId="7E0D21E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C2FF9F1" w14:textId="573200D8" w:rsidR="000B4CCB" w:rsidRPr="002425E3" w:rsidRDefault="000B4CCB" w:rsidP="002425E3">
            <w:pPr>
              <w:pStyle w:val="TAC"/>
              <w:spacing w:before="20" w:after="20"/>
              <w:ind w:left="57" w:right="57"/>
              <w:jc w:val="both"/>
              <w:rPr>
                <w:rFonts w:eastAsia="Malgun Gothic" w:cs="Arial"/>
                <w:sz w:val="20"/>
                <w:szCs w:val="20"/>
              </w:rPr>
            </w:pPr>
            <w:r w:rsidRPr="002425E3">
              <w:rPr>
                <w:rFonts w:eastAsia="Malgun Gothic" w:cs="Arial"/>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27944DE5" w14:textId="1158445B" w:rsidR="000B4CCB" w:rsidRPr="002425E3" w:rsidRDefault="000B4CCB" w:rsidP="002425E3">
            <w:pPr>
              <w:pStyle w:val="TAC"/>
              <w:spacing w:before="20" w:after="20"/>
              <w:ind w:left="57" w:right="57"/>
              <w:jc w:val="both"/>
              <w:rPr>
                <w:rFonts w:eastAsia="Malgun Gothic" w:cs="Arial"/>
                <w:sz w:val="20"/>
                <w:szCs w:val="20"/>
              </w:rPr>
            </w:pPr>
            <w:r w:rsidRPr="002425E3">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F7D1EA2" w14:textId="77777777" w:rsidR="000B4CCB" w:rsidRPr="002425E3" w:rsidRDefault="000B4CCB" w:rsidP="002425E3">
            <w:pPr>
              <w:pStyle w:val="TAC"/>
              <w:spacing w:before="20" w:after="20"/>
              <w:ind w:left="57" w:right="57"/>
              <w:jc w:val="both"/>
              <w:rPr>
                <w:rFonts w:eastAsia="Malgun Gothic" w:cs="Arial"/>
                <w:sz w:val="20"/>
                <w:szCs w:val="20"/>
              </w:rPr>
            </w:pPr>
          </w:p>
        </w:tc>
      </w:tr>
      <w:tr w:rsidR="001B28B9" w:rsidRPr="002425E3" w14:paraId="2E42BE71"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9284C4B" w14:textId="77777777" w:rsidR="001B28B9" w:rsidRPr="002425E3" w:rsidRDefault="001B28B9" w:rsidP="002425E3">
            <w:pPr>
              <w:pStyle w:val="TAC"/>
              <w:spacing w:before="20" w:after="20"/>
              <w:ind w:left="57" w:right="57"/>
              <w:jc w:val="both"/>
              <w:rPr>
                <w:rFonts w:cs="Arial"/>
                <w:sz w:val="20"/>
                <w:szCs w:val="20"/>
              </w:rPr>
            </w:pPr>
            <w:r w:rsidRPr="002425E3">
              <w:rPr>
                <w:rFonts w:cs="Arial"/>
                <w:sz w:val="20"/>
                <w:szCs w:val="20"/>
              </w:rPr>
              <w:t>Xiaomi</w:t>
            </w:r>
          </w:p>
        </w:tc>
        <w:tc>
          <w:tcPr>
            <w:tcW w:w="1844" w:type="dxa"/>
            <w:tcBorders>
              <w:top w:val="single" w:sz="4" w:space="0" w:color="auto"/>
              <w:left w:val="single" w:sz="4" w:space="0" w:color="auto"/>
              <w:bottom w:val="single" w:sz="4" w:space="0" w:color="auto"/>
              <w:right w:val="single" w:sz="4" w:space="0" w:color="auto"/>
            </w:tcBorders>
          </w:tcPr>
          <w:p w14:paraId="3A03A885" w14:textId="77777777" w:rsidR="001B28B9" w:rsidRPr="002425E3" w:rsidRDefault="001B28B9" w:rsidP="002425E3">
            <w:pPr>
              <w:pStyle w:val="TAC"/>
              <w:spacing w:before="20" w:after="20"/>
              <w:ind w:left="57" w:right="57"/>
              <w:jc w:val="both"/>
              <w:rPr>
                <w:rFonts w:cs="Arial"/>
                <w:sz w:val="20"/>
                <w:szCs w:val="20"/>
              </w:rPr>
            </w:pPr>
            <w:r w:rsidRPr="002425E3">
              <w:rPr>
                <w:rFonts w:cs="Arial"/>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3964D6E6" w14:textId="77777777" w:rsidR="001B28B9" w:rsidRPr="002425E3" w:rsidRDefault="001B28B9" w:rsidP="002425E3">
            <w:pPr>
              <w:pStyle w:val="TAC"/>
              <w:spacing w:before="20" w:after="20"/>
              <w:ind w:left="57" w:right="57"/>
              <w:jc w:val="both"/>
              <w:rPr>
                <w:rFonts w:cs="Arial"/>
                <w:sz w:val="20"/>
                <w:szCs w:val="20"/>
              </w:rPr>
            </w:pPr>
            <w:r w:rsidRPr="002425E3">
              <w:rPr>
                <w:rFonts w:cs="Arial"/>
                <w:sz w:val="20"/>
                <w:szCs w:val="20"/>
              </w:rPr>
              <w:t>For P12/P13, whether the connected MRB can continue to be used in INACTIVE or not can be configurable.</w:t>
            </w:r>
          </w:p>
          <w:p w14:paraId="6C951490" w14:textId="77777777" w:rsidR="001B28B9" w:rsidRPr="002425E3" w:rsidRDefault="001B28B9" w:rsidP="002425E3">
            <w:pPr>
              <w:pStyle w:val="TAC"/>
              <w:spacing w:before="20" w:after="20"/>
              <w:ind w:left="57" w:right="57"/>
              <w:jc w:val="both"/>
              <w:rPr>
                <w:rFonts w:cs="Arial"/>
                <w:sz w:val="20"/>
                <w:szCs w:val="20"/>
              </w:rPr>
            </w:pPr>
            <w:r w:rsidRPr="002425E3">
              <w:rPr>
                <w:rFonts w:cs="Arial"/>
                <w:sz w:val="20"/>
                <w:szCs w:val="20"/>
              </w:rPr>
              <w:t>For P14, for MBS multicast in RRC_INACITVE state, we support to have a similar UE behavior as broadcast service.</w:t>
            </w:r>
          </w:p>
        </w:tc>
      </w:tr>
      <w:tr w:rsidR="00D4496E" w:rsidRPr="002425E3" w14:paraId="269859B6"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E424761" w14:textId="77777777" w:rsidR="00D4496E" w:rsidRPr="002425E3" w:rsidRDefault="00D4496E" w:rsidP="002425E3">
            <w:pPr>
              <w:pStyle w:val="TAC"/>
              <w:spacing w:before="20" w:after="20"/>
              <w:ind w:left="57" w:right="57"/>
              <w:jc w:val="both"/>
              <w:rPr>
                <w:rFonts w:cs="Arial"/>
                <w:sz w:val="20"/>
                <w:szCs w:val="20"/>
                <w:lang w:val="sv-SE"/>
              </w:rPr>
            </w:pPr>
            <w:r w:rsidRPr="002425E3">
              <w:rPr>
                <w:rFonts w:cs="Arial"/>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4FB94741" w14:textId="77777777" w:rsidR="00D4496E" w:rsidRPr="002425E3" w:rsidRDefault="00D4496E" w:rsidP="002425E3">
            <w:pPr>
              <w:pStyle w:val="TAC"/>
              <w:spacing w:before="20" w:after="20"/>
              <w:ind w:left="57" w:right="57"/>
              <w:jc w:val="both"/>
              <w:rPr>
                <w:rFonts w:cs="Arial"/>
                <w:sz w:val="20"/>
                <w:szCs w:val="20"/>
                <w:lang w:val="sv-SE"/>
              </w:rPr>
            </w:pPr>
            <w:r w:rsidRPr="002425E3">
              <w:rPr>
                <w:rFonts w:cs="Arial"/>
                <w:sz w:val="20"/>
                <w:szCs w:val="20"/>
                <w:lang w:val="sv-SE"/>
              </w:rPr>
              <w:t>Comment</w:t>
            </w:r>
          </w:p>
        </w:tc>
        <w:tc>
          <w:tcPr>
            <w:tcW w:w="6091" w:type="dxa"/>
            <w:tcBorders>
              <w:top w:val="single" w:sz="4" w:space="0" w:color="auto"/>
              <w:left w:val="single" w:sz="4" w:space="0" w:color="auto"/>
              <w:bottom w:val="single" w:sz="4" w:space="0" w:color="auto"/>
              <w:right w:val="single" w:sz="4" w:space="0" w:color="auto"/>
            </w:tcBorders>
          </w:tcPr>
          <w:p w14:paraId="11EF5B90" w14:textId="77777777" w:rsidR="00D4496E" w:rsidRPr="002425E3" w:rsidRDefault="00D4496E" w:rsidP="002425E3">
            <w:pPr>
              <w:pStyle w:val="TAC"/>
              <w:spacing w:before="20" w:after="20"/>
              <w:ind w:left="57" w:right="57"/>
              <w:jc w:val="both"/>
              <w:rPr>
                <w:rFonts w:cs="Arial"/>
                <w:sz w:val="20"/>
                <w:szCs w:val="20"/>
                <w:lang w:val="sv-SE"/>
              </w:rPr>
            </w:pPr>
            <w:r w:rsidRPr="002425E3">
              <w:rPr>
                <w:rFonts w:cs="Arial"/>
                <w:sz w:val="20"/>
                <w:szCs w:val="20"/>
                <w:lang w:val="sv-SE"/>
              </w:rPr>
              <w:t>This can be decided when the CP discussion and the signaling has progressed more.</w:t>
            </w:r>
          </w:p>
        </w:tc>
      </w:tr>
      <w:tr w:rsidR="00783408" w:rsidRPr="002425E3" w14:paraId="00CE95E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9D0F45" w14:textId="7A412027" w:rsidR="00783408" w:rsidRPr="002425E3" w:rsidRDefault="00783408" w:rsidP="002425E3">
            <w:pPr>
              <w:pStyle w:val="TAC"/>
              <w:spacing w:before="20" w:after="20"/>
              <w:ind w:left="57" w:right="57"/>
              <w:jc w:val="both"/>
              <w:rPr>
                <w:rFonts w:eastAsia="Malgun Gothic" w:cs="Arial"/>
                <w:sz w:val="20"/>
                <w:szCs w:val="20"/>
              </w:rPr>
            </w:pPr>
            <w:r w:rsidRPr="002425E3">
              <w:rPr>
                <w:rFonts w:cs="Arial"/>
                <w:sz w:val="20"/>
                <w:szCs w:val="20"/>
              </w:rPr>
              <w:lastRenderedPageBreak/>
              <w:t>vivo</w:t>
            </w:r>
          </w:p>
        </w:tc>
        <w:tc>
          <w:tcPr>
            <w:tcW w:w="1844" w:type="dxa"/>
            <w:tcBorders>
              <w:top w:val="single" w:sz="4" w:space="0" w:color="auto"/>
              <w:left w:val="single" w:sz="4" w:space="0" w:color="auto"/>
              <w:bottom w:val="single" w:sz="4" w:space="0" w:color="auto"/>
              <w:right w:val="single" w:sz="4" w:space="0" w:color="auto"/>
            </w:tcBorders>
          </w:tcPr>
          <w:p w14:paraId="305FD3C9" w14:textId="2F7B6BDC" w:rsidR="00783408" w:rsidRPr="002425E3" w:rsidRDefault="00783408" w:rsidP="002425E3">
            <w:pPr>
              <w:pStyle w:val="TAC"/>
              <w:spacing w:before="20" w:after="20"/>
              <w:ind w:left="57" w:right="57"/>
              <w:jc w:val="both"/>
              <w:rPr>
                <w:rFonts w:eastAsia="Malgun Gothic" w:cs="Arial"/>
                <w:sz w:val="20"/>
                <w:szCs w:val="20"/>
              </w:rPr>
            </w:pPr>
            <w:r w:rsidRPr="002425E3">
              <w:rPr>
                <w:rFonts w:cs="Arial"/>
                <w:sz w:val="20"/>
                <w:szCs w:val="20"/>
              </w:rPr>
              <w:t>Yes with comments</w:t>
            </w:r>
          </w:p>
        </w:tc>
        <w:tc>
          <w:tcPr>
            <w:tcW w:w="6091" w:type="dxa"/>
            <w:tcBorders>
              <w:top w:val="single" w:sz="4" w:space="0" w:color="auto"/>
              <w:left w:val="single" w:sz="4" w:space="0" w:color="auto"/>
              <w:bottom w:val="single" w:sz="4" w:space="0" w:color="auto"/>
              <w:right w:val="single" w:sz="4" w:space="0" w:color="auto"/>
            </w:tcBorders>
          </w:tcPr>
          <w:p w14:paraId="674C9A76" w14:textId="7CDA2D78" w:rsidR="00783408" w:rsidRPr="002425E3" w:rsidRDefault="00783408" w:rsidP="002425E3">
            <w:pPr>
              <w:pStyle w:val="TAC"/>
              <w:spacing w:before="20" w:after="20"/>
              <w:ind w:left="57" w:right="57"/>
              <w:jc w:val="both"/>
              <w:rPr>
                <w:rFonts w:eastAsia="Malgun Gothic" w:cs="Arial"/>
                <w:sz w:val="20"/>
                <w:szCs w:val="20"/>
              </w:rPr>
            </w:pPr>
            <w:r w:rsidRPr="002425E3">
              <w:rPr>
                <w:rFonts w:cs="Arial"/>
                <w:sz w:val="20"/>
                <w:szCs w:val="20"/>
              </w:rPr>
              <w:t xml:space="preserve">If P13 is agreeable (facilitate PDCCH monitoring and PDSCH reception continuity), then it seems a spontaneous logic that P14 should be also supported and changed as RAN2 to study how to support the HARQ continuation (e.g. </w:t>
            </w:r>
            <w:r w:rsidR="00525366" w:rsidRPr="002425E3">
              <w:rPr>
                <w:rFonts w:cs="Arial"/>
                <w:sz w:val="20"/>
                <w:szCs w:val="20"/>
              </w:rPr>
              <w:t xml:space="preserve">for the case </w:t>
            </w:r>
            <w:r w:rsidRPr="002425E3">
              <w:rPr>
                <w:rFonts w:cs="Arial"/>
                <w:sz w:val="20"/>
                <w:szCs w:val="20"/>
              </w:rPr>
              <w:t>subsequent retransmission</w:t>
            </w:r>
            <w:r w:rsidR="00525366" w:rsidRPr="002425E3">
              <w:rPr>
                <w:rFonts w:cs="Arial"/>
                <w:sz w:val="20"/>
                <w:szCs w:val="20"/>
              </w:rPr>
              <w:t xml:space="preserve"> is performed</w:t>
            </w:r>
            <w:r w:rsidRPr="002425E3">
              <w:rPr>
                <w:rFonts w:cs="Arial"/>
                <w:sz w:val="20"/>
                <w:szCs w:val="20"/>
              </w:rPr>
              <w:t xml:space="preserve"> based on feedback during in CONNECTED). </w:t>
            </w:r>
          </w:p>
        </w:tc>
      </w:tr>
      <w:tr w:rsidR="00783408" w:rsidRPr="002425E3" w14:paraId="341544EE"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D574586" w14:textId="111071AE" w:rsidR="00783408" w:rsidRPr="00C47ED9" w:rsidRDefault="00C47ED9" w:rsidP="002425E3">
            <w:pPr>
              <w:pStyle w:val="TAC"/>
              <w:spacing w:before="20" w:after="20"/>
              <w:ind w:left="57" w:right="57"/>
              <w:jc w:val="both"/>
              <w:rPr>
                <w:rFonts w:eastAsia="Malgun Gothic" w:cs="Arial"/>
                <w:sz w:val="20"/>
                <w:szCs w:val="20"/>
                <w:lang w:val="en-US"/>
              </w:rPr>
            </w:pPr>
            <w:r>
              <w:rPr>
                <w:rFonts w:eastAsia="Malgun Gothic" w:cs="Arial"/>
                <w:sz w:val="20"/>
                <w:szCs w:val="20"/>
                <w:lang w:val="en-US"/>
              </w:rPr>
              <w:t>Apple</w:t>
            </w:r>
          </w:p>
        </w:tc>
        <w:tc>
          <w:tcPr>
            <w:tcW w:w="1844" w:type="dxa"/>
            <w:tcBorders>
              <w:top w:val="single" w:sz="4" w:space="0" w:color="auto"/>
              <w:left w:val="single" w:sz="4" w:space="0" w:color="auto"/>
              <w:bottom w:val="single" w:sz="4" w:space="0" w:color="auto"/>
              <w:right w:val="single" w:sz="4" w:space="0" w:color="auto"/>
            </w:tcBorders>
          </w:tcPr>
          <w:p w14:paraId="0812EB38" w14:textId="18ACD750" w:rsidR="00783408" w:rsidRPr="00C47ED9" w:rsidRDefault="00C47ED9" w:rsidP="002425E3">
            <w:pPr>
              <w:pStyle w:val="TAC"/>
              <w:spacing w:before="20" w:after="20"/>
              <w:ind w:left="57" w:right="57"/>
              <w:jc w:val="both"/>
              <w:rPr>
                <w:rFonts w:eastAsia="Malgun Gothic" w:cs="Arial"/>
                <w:sz w:val="20"/>
                <w:szCs w:val="20"/>
                <w:lang w:val="en-US"/>
              </w:rPr>
            </w:pPr>
            <w:r>
              <w:rPr>
                <w:rFonts w:eastAsia="Malgun Gothic" w:cs="Arial"/>
                <w:sz w:val="20"/>
                <w:szCs w:val="20"/>
                <w:lang w:val="en-US"/>
              </w:rPr>
              <w:t>Yes</w:t>
            </w:r>
          </w:p>
        </w:tc>
        <w:tc>
          <w:tcPr>
            <w:tcW w:w="6091" w:type="dxa"/>
            <w:tcBorders>
              <w:top w:val="single" w:sz="4" w:space="0" w:color="auto"/>
              <w:left w:val="single" w:sz="4" w:space="0" w:color="auto"/>
              <w:bottom w:val="single" w:sz="4" w:space="0" w:color="auto"/>
              <w:right w:val="single" w:sz="4" w:space="0" w:color="auto"/>
            </w:tcBorders>
          </w:tcPr>
          <w:p w14:paraId="58D66609" w14:textId="77777777" w:rsidR="00783408" w:rsidRPr="002425E3" w:rsidRDefault="00783408" w:rsidP="002425E3">
            <w:pPr>
              <w:pStyle w:val="TAC"/>
              <w:spacing w:before="20" w:after="20"/>
              <w:ind w:left="57" w:right="57"/>
              <w:jc w:val="both"/>
              <w:rPr>
                <w:rFonts w:eastAsia="Malgun Gothic" w:cs="Arial"/>
                <w:sz w:val="20"/>
                <w:szCs w:val="20"/>
              </w:rPr>
            </w:pPr>
          </w:p>
        </w:tc>
      </w:tr>
    </w:tbl>
    <w:p w14:paraId="64A112C1" w14:textId="77777777" w:rsidR="0035758D" w:rsidRPr="0009674F" w:rsidRDefault="0035758D">
      <w:pPr>
        <w:overflowPunct w:val="0"/>
        <w:textAlignment w:val="baseline"/>
        <w:rPr>
          <w:rFonts w:ascii="Arial" w:hAnsi="Arial" w:cs="Arial"/>
          <w:b/>
          <w:bCs/>
          <w:szCs w:val="20"/>
          <w:shd w:val="pct10" w:color="auto" w:fill="FFFFFF"/>
        </w:rPr>
      </w:pPr>
    </w:p>
    <w:tbl>
      <w:tblPr>
        <w:tblStyle w:val="TableGrid"/>
        <w:tblW w:w="0" w:type="auto"/>
        <w:shd w:val="clear" w:color="auto" w:fill="DEEAF6" w:themeFill="accent5" w:themeFillTint="33"/>
        <w:tblLook w:val="04A0" w:firstRow="1" w:lastRow="0" w:firstColumn="1" w:lastColumn="0" w:noHBand="0" w:noVBand="1"/>
      </w:tblPr>
      <w:tblGrid>
        <w:gridCol w:w="9629"/>
      </w:tblGrid>
      <w:tr w:rsidR="006E54D3" w14:paraId="375020EF" w14:textId="77777777" w:rsidTr="00214A89">
        <w:tc>
          <w:tcPr>
            <w:tcW w:w="9629" w:type="dxa"/>
            <w:shd w:val="clear" w:color="auto" w:fill="DEEAF6" w:themeFill="accent5" w:themeFillTint="33"/>
          </w:tcPr>
          <w:p w14:paraId="029410A8" w14:textId="77777777" w:rsidR="006E54D3" w:rsidRPr="00BA7559" w:rsidRDefault="006E54D3" w:rsidP="00214A89">
            <w:pPr>
              <w:overflowPunct w:val="0"/>
              <w:spacing w:after="180"/>
              <w:textAlignment w:val="baseline"/>
              <w:rPr>
                <w:rFonts w:ascii="Arial" w:hAnsi="Arial" w:cs="Arial"/>
                <w:b/>
                <w:bCs/>
                <w:sz w:val="20"/>
                <w:szCs w:val="20"/>
                <w:u w:val="single"/>
                <w:lang w:val="en-US"/>
              </w:rPr>
            </w:pPr>
            <w:r w:rsidRPr="00BA7559">
              <w:rPr>
                <w:rFonts w:ascii="Arial" w:hAnsi="Arial" w:cs="Arial"/>
                <w:b/>
                <w:bCs/>
                <w:sz w:val="20"/>
                <w:szCs w:val="20"/>
                <w:highlight w:val="yellow"/>
                <w:u w:val="single"/>
                <w:lang w:val="en-US"/>
              </w:rPr>
              <w:t>Rapp summary:</w:t>
            </w:r>
          </w:p>
          <w:p w14:paraId="5E724E8B" w14:textId="7098DCAF" w:rsidR="006E54D3" w:rsidRDefault="00CA0F52" w:rsidP="00214A89">
            <w:pPr>
              <w:overflowPunct w:val="0"/>
              <w:spacing w:after="180"/>
              <w:textAlignment w:val="baseline"/>
              <w:rPr>
                <w:rFonts w:ascii="Arial" w:hAnsi="Arial" w:cs="Arial"/>
                <w:sz w:val="20"/>
                <w:szCs w:val="20"/>
                <w:lang w:val="en-US"/>
              </w:rPr>
            </w:pPr>
            <w:r>
              <w:rPr>
                <w:rFonts w:ascii="Arial" w:hAnsi="Arial" w:cs="Arial"/>
                <w:sz w:val="20"/>
                <w:szCs w:val="20"/>
                <w:lang w:val="en-US"/>
              </w:rPr>
              <w:t xml:space="preserve">About the proposals related to L2 operation during </w:t>
            </w:r>
            <w:r w:rsidR="00DB7839">
              <w:rPr>
                <w:rFonts w:ascii="Arial" w:hAnsi="Arial" w:cs="Arial"/>
                <w:sz w:val="20"/>
                <w:szCs w:val="20"/>
                <w:lang w:val="en-US"/>
              </w:rPr>
              <w:t xml:space="preserve">RRC state transition, some companies propose to </w:t>
            </w:r>
            <w:r w:rsidR="008462E8">
              <w:rPr>
                <w:rFonts w:ascii="Arial" w:hAnsi="Arial" w:cs="Arial"/>
                <w:sz w:val="20"/>
                <w:szCs w:val="20"/>
                <w:lang w:val="en-US"/>
              </w:rPr>
              <w:t>postpone the discussion after</w:t>
            </w:r>
            <w:r w:rsidR="00DB7839">
              <w:rPr>
                <w:rFonts w:ascii="Arial" w:hAnsi="Arial" w:cs="Arial"/>
                <w:sz w:val="20"/>
                <w:szCs w:val="20"/>
                <w:lang w:val="en-US"/>
              </w:rPr>
              <w:t xml:space="preserve"> the signaling design of PTM configuration in RRCRelease</w:t>
            </w:r>
            <w:r w:rsidR="008462E8">
              <w:rPr>
                <w:rFonts w:ascii="Arial" w:hAnsi="Arial" w:cs="Arial"/>
                <w:sz w:val="20"/>
                <w:szCs w:val="20"/>
                <w:lang w:val="en-US"/>
              </w:rPr>
              <w:t xml:space="preserve"> has progressed. </w:t>
            </w:r>
          </w:p>
          <w:p w14:paraId="623C1DCD" w14:textId="3BFF3F6B" w:rsidR="006E54D3" w:rsidRPr="008462E8" w:rsidRDefault="008462E8" w:rsidP="00214A89">
            <w:pPr>
              <w:overflowPunct w:val="0"/>
              <w:spacing w:after="180"/>
              <w:textAlignment w:val="baseline"/>
              <w:rPr>
                <w:rFonts w:ascii="Arial" w:hAnsi="Arial" w:cs="Arial"/>
                <w:b/>
                <w:bCs/>
                <w:sz w:val="20"/>
                <w:szCs w:val="20"/>
                <w:shd w:val="pct15" w:color="auto" w:fill="FFFFFF"/>
                <w:lang w:val="en-GB"/>
              </w:rPr>
            </w:pPr>
            <w:r w:rsidRPr="000D09CA">
              <w:rPr>
                <w:rFonts w:ascii="Arial" w:hAnsi="Arial" w:cs="Arial"/>
                <w:b/>
                <w:bCs/>
                <w:sz w:val="20"/>
                <w:szCs w:val="20"/>
                <w:shd w:val="pct15" w:color="auto" w:fill="FFFFFF"/>
                <w:lang w:val="en-US"/>
              </w:rPr>
              <w:t xml:space="preserve">Proposal </w:t>
            </w:r>
            <w:r>
              <w:rPr>
                <w:rFonts w:ascii="Arial" w:hAnsi="Arial" w:cs="Arial"/>
                <w:b/>
                <w:bCs/>
                <w:sz w:val="20"/>
                <w:szCs w:val="20"/>
                <w:shd w:val="pct15" w:color="auto" w:fill="FFFFFF"/>
                <w:lang w:val="en-US"/>
              </w:rPr>
              <w:t>4</w:t>
            </w:r>
            <w:r w:rsidRPr="000D09CA">
              <w:rPr>
                <w:rFonts w:ascii="Arial" w:hAnsi="Arial" w:cs="Arial"/>
                <w:b/>
                <w:bCs/>
                <w:sz w:val="20"/>
                <w:szCs w:val="20"/>
                <w:shd w:val="pct15" w:color="auto" w:fill="FFFFFF"/>
                <w:lang w:val="en-US"/>
              </w:rPr>
              <w:t xml:space="preserve">: </w:t>
            </w:r>
            <w:r>
              <w:rPr>
                <w:rFonts w:ascii="Arial" w:hAnsi="Arial" w:cs="Arial"/>
                <w:b/>
                <w:bCs/>
                <w:sz w:val="20"/>
                <w:szCs w:val="20"/>
                <w:shd w:val="pct15" w:color="auto" w:fill="FFFFFF"/>
                <w:lang w:val="en-US"/>
              </w:rPr>
              <w:t xml:space="preserve">Postpone the discussion on L2 operation during RRC state transition until the signaling design of PTM configuration in RRCRelease message is </w:t>
            </w:r>
            <w:r w:rsidR="00D43ECF">
              <w:rPr>
                <w:rFonts w:ascii="Arial" w:hAnsi="Arial" w:cs="Arial"/>
                <w:b/>
                <w:bCs/>
                <w:sz w:val="20"/>
                <w:szCs w:val="20"/>
                <w:shd w:val="pct15" w:color="auto" w:fill="FFFFFF"/>
                <w:lang w:val="en-US"/>
              </w:rPr>
              <w:t>concluded</w:t>
            </w:r>
            <w:r>
              <w:rPr>
                <w:rFonts w:ascii="Arial" w:hAnsi="Arial" w:cs="Arial"/>
                <w:b/>
                <w:bCs/>
                <w:sz w:val="20"/>
                <w:szCs w:val="20"/>
                <w:shd w:val="pct15" w:color="auto" w:fill="FFFFFF"/>
                <w:lang w:val="en-US"/>
              </w:rPr>
              <w:t xml:space="preserve">. </w:t>
            </w:r>
          </w:p>
        </w:tc>
      </w:tr>
    </w:tbl>
    <w:p w14:paraId="1259508E" w14:textId="77777777" w:rsidR="0035758D" w:rsidRDefault="0035758D">
      <w:pPr>
        <w:overflowPunct w:val="0"/>
        <w:spacing w:after="120"/>
        <w:textAlignment w:val="baseline"/>
        <w:rPr>
          <w:rFonts w:ascii="Arial" w:hAnsi="Arial" w:cs="Arial"/>
          <w:bCs/>
          <w:szCs w:val="20"/>
          <w:highlight w:val="yellow"/>
          <w:lang w:val="en-GB"/>
        </w:rPr>
      </w:pPr>
    </w:p>
    <w:p w14:paraId="07741448" w14:textId="77777777" w:rsidR="0035758D" w:rsidRDefault="0035758D">
      <w:pPr>
        <w:overflowPunct w:val="0"/>
        <w:textAlignment w:val="baseline"/>
        <w:rPr>
          <w:rFonts w:ascii="Arial" w:hAnsi="Arial" w:cs="Arial"/>
          <w:b/>
          <w:bCs/>
          <w:szCs w:val="20"/>
          <w:shd w:val="pct10" w:color="auto" w:fill="FFFFFF"/>
        </w:rPr>
      </w:pPr>
    </w:p>
    <w:p w14:paraId="0B3AC695" w14:textId="77777777" w:rsidR="0035758D" w:rsidRPr="002B168A" w:rsidRDefault="0035758D" w:rsidP="002B168A">
      <w:pPr>
        <w:pStyle w:val="Heading4"/>
        <w:tabs>
          <w:tab w:val="clear" w:pos="360"/>
        </w:tabs>
        <w:spacing w:before="120" w:after="180" w:line="240" w:lineRule="auto"/>
        <w:ind w:left="0" w:firstLine="0"/>
        <w:rPr>
          <w:rFonts w:ascii="Arial" w:eastAsia="Times New Roman" w:hAnsi="Arial" w:cs="Times New Roman"/>
          <w:b/>
          <w:kern w:val="0"/>
          <w:sz w:val="21"/>
          <w:szCs w:val="20"/>
          <w:lang w:val="en-GB" w:eastAsia="en-US"/>
          <w14:ligatures w14:val="none"/>
        </w:rPr>
      </w:pPr>
      <w:r w:rsidRPr="002B168A">
        <w:rPr>
          <w:rFonts w:ascii="Arial" w:eastAsia="Times New Roman" w:hAnsi="Arial" w:cs="Times New Roman"/>
          <w:b/>
          <w:kern w:val="0"/>
          <w:sz w:val="21"/>
          <w:szCs w:val="20"/>
          <w:lang w:val="en-GB" w:eastAsia="en-US"/>
          <w14:ligatures w14:val="none"/>
        </w:rPr>
        <w:t>[5. L2 operation during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rsidRPr="006444D3" w14:paraId="6F8B7F77" w14:textId="77777777">
        <w:tc>
          <w:tcPr>
            <w:tcW w:w="9855" w:type="dxa"/>
            <w:shd w:val="clear" w:color="auto" w:fill="F2F2F2"/>
          </w:tcPr>
          <w:p w14:paraId="68E0ECFC" w14:textId="77777777" w:rsidR="0035758D" w:rsidRPr="006444D3" w:rsidRDefault="0035758D">
            <w:pPr>
              <w:overflowPunct w:val="0"/>
              <w:spacing w:after="120"/>
              <w:textAlignment w:val="baseline"/>
              <w:rPr>
                <w:rFonts w:ascii="Arial" w:hAnsi="Arial" w:cs="Arial"/>
                <w:bCs/>
                <w:sz w:val="20"/>
                <w:szCs w:val="20"/>
              </w:rPr>
            </w:pPr>
            <w:r w:rsidRPr="006444D3">
              <w:rPr>
                <w:rFonts w:ascii="Arial" w:hAnsi="Arial" w:cs="Arial"/>
                <w:bCs/>
                <w:sz w:val="20"/>
                <w:szCs w:val="20"/>
                <w:highlight w:val="yellow"/>
                <w:lang w:val="en-GB"/>
              </w:rPr>
              <w:t>Proposal 15.1 (for agreement, 12/17):</w:t>
            </w:r>
            <w:r w:rsidRPr="006444D3">
              <w:rPr>
                <w:rFonts w:ascii="Arial" w:hAnsi="Arial" w:cs="Arial"/>
                <w:bCs/>
                <w:sz w:val="20"/>
                <w:szCs w:val="20"/>
                <w:lang w:val="en-GB"/>
              </w:rPr>
              <w:t xml:space="preserve"> </w:t>
            </w:r>
            <w:r w:rsidRPr="006444D3">
              <w:rPr>
                <w:rFonts w:ascii="Arial" w:hAnsi="Arial" w:cs="Arial"/>
                <w:bCs/>
                <w:sz w:val="20"/>
                <w:szCs w:val="20"/>
              </w:rPr>
              <w:t xml:space="preserve">UE does not need to re-establish PDCP entity (i.e. re-initiate the PDCP variables) of the multicast MRB if PDCP COUNT can be sync between source and target cell during INACTIVE mobility. </w:t>
            </w:r>
          </w:p>
          <w:p w14:paraId="17F07BDB" w14:textId="77777777" w:rsidR="0035758D" w:rsidRPr="006444D3" w:rsidRDefault="0035758D">
            <w:pPr>
              <w:overflowPunct w:val="0"/>
              <w:spacing w:after="120"/>
              <w:textAlignment w:val="baseline"/>
              <w:rPr>
                <w:rFonts w:ascii="Arial" w:hAnsi="Arial" w:cs="Arial"/>
                <w:bCs/>
                <w:sz w:val="20"/>
                <w:szCs w:val="20"/>
              </w:rPr>
            </w:pPr>
            <w:r w:rsidRPr="006444D3">
              <w:rPr>
                <w:rFonts w:ascii="Arial" w:hAnsi="Arial" w:cs="Arial"/>
                <w:bCs/>
                <w:sz w:val="20"/>
                <w:szCs w:val="20"/>
              </w:rPr>
              <w:t xml:space="preserve">Proposal 15.2 (for discussion): </w:t>
            </w:r>
            <w:r w:rsidRPr="006444D3">
              <w:rPr>
                <w:rFonts w:ascii="Arial" w:hAnsi="Arial" w:cs="Arial"/>
                <w:bCs/>
                <w:sz w:val="20"/>
                <w:szCs w:val="20"/>
                <w:lang w:val="en-GB"/>
              </w:rPr>
              <w:t xml:space="preserve">If PDCP count is sync between source and target cells, </w:t>
            </w:r>
            <w:r w:rsidRPr="006444D3">
              <w:rPr>
                <w:rFonts w:ascii="Arial" w:hAnsi="Arial" w:cs="Arial"/>
                <w:bCs/>
                <w:sz w:val="20"/>
                <w:szCs w:val="20"/>
              </w:rPr>
              <w:t>following open issues on PDCP handling during INACTIVE mobility need further discussion:</w:t>
            </w:r>
          </w:p>
          <w:p w14:paraId="7FCC4125" w14:textId="77777777" w:rsidR="0035758D" w:rsidRPr="006444D3" w:rsidRDefault="0035758D">
            <w:pPr>
              <w:pStyle w:val="ListParagraph"/>
              <w:numPr>
                <w:ilvl w:val="0"/>
                <w:numId w:val="6"/>
              </w:numPr>
              <w:overflowPunct w:val="0"/>
              <w:spacing w:after="120"/>
              <w:ind w:firstLineChars="0"/>
              <w:textAlignment w:val="baseline"/>
              <w:rPr>
                <w:rFonts w:ascii="Arial" w:hAnsi="Arial" w:cs="Arial"/>
                <w:bCs/>
                <w:sz w:val="20"/>
                <w:szCs w:val="20"/>
              </w:rPr>
            </w:pPr>
            <w:r w:rsidRPr="006444D3">
              <w:rPr>
                <w:rFonts w:ascii="Arial" w:hAnsi="Arial" w:cs="Arial"/>
                <w:bCs/>
                <w:sz w:val="20"/>
                <w:szCs w:val="20"/>
              </w:rPr>
              <w:t>Open issue 1: How does UE know PDCP count is sync between cells?</w:t>
            </w:r>
          </w:p>
          <w:p w14:paraId="59EC184F" w14:textId="77777777" w:rsidR="0035758D" w:rsidRPr="006444D3" w:rsidRDefault="0035758D">
            <w:pPr>
              <w:pStyle w:val="ListParagraph"/>
              <w:numPr>
                <w:ilvl w:val="0"/>
                <w:numId w:val="6"/>
              </w:numPr>
              <w:overflowPunct w:val="0"/>
              <w:spacing w:after="120"/>
              <w:ind w:firstLineChars="0"/>
              <w:textAlignment w:val="baseline"/>
              <w:rPr>
                <w:rFonts w:ascii="Arial" w:hAnsi="Arial" w:cs="Arial"/>
                <w:bCs/>
                <w:sz w:val="20"/>
                <w:szCs w:val="20"/>
              </w:rPr>
            </w:pPr>
            <w:r w:rsidRPr="006444D3">
              <w:rPr>
                <w:rFonts w:ascii="Arial" w:hAnsi="Arial" w:cs="Arial"/>
                <w:bCs/>
                <w:sz w:val="20"/>
                <w:szCs w:val="20"/>
              </w:rPr>
              <w:t>Open issue 2: Whether to standardize the UE PDCP operation during INACTIVE mobility?</w:t>
            </w:r>
          </w:p>
          <w:p w14:paraId="516D6FE1" w14:textId="77777777" w:rsidR="0035758D" w:rsidRPr="006444D3" w:rsidRDefault="0035758D">
            <w:pPr>
              <w:overflowPunct w:val="0"/>
              <w:spacing w:after="120"/>
              <w:textAlignment w:val="baseline"/>
              <w:rPr>
                <w:rFonts w:ascii="Arial" w:hAnsi="Arial" w:cs="Arial"/>
                <w:bCs/>
                <w:sz w:val="20"/>
                <w:szCs w:val="20"/>
                <w:lang w:val="en-GB"/>
              </w:rPr>
            </w:pPr>
            <w:r w:rsidRPr="006444D3">
              <w:rPr>
                <w:rFonts w:ascii="Arial" w:hAnsi="Arial" w:cs="Arial"/>
                <w:bCs/>
                <w:sz w:val="20"/>
                <w:szCs w:val="20"/>
                <w:lang w:val="en-GB"/>
              </w:rPr>
              <w:t>Proposal 16.1 (for discussion): If PDCP count is not sync between source and target cells, following open issues on PDCP operation during INACTIVE mobility needs to be considered:</w:t>
            </w:r>
          </w:p>
          <w:p w14:paraId="6E69FB21" w14:textId="77777777" w:rsidR="0035758D" w:rsidRPr="006444D3" w:rsidRDefault="0035758D">
            <w:pPr>
              <w:pStyle w:val="ListParagraph"/>
              <w:numPr>
                <w:ilvl w:val="0"/>
                <w:numId w:val="6"/>
              </w:numPr>
              <w:overflowPunct w:val="0"/>
              <w:spacing w:after="120"/>
              <w:ind w:firstLineChars="0"/>
              <w:textAlignment w:val="baseline"/>
              <w:rPr>
                <w:rFonts w:ascii="Arial" w:hAnsi="Arial" w:cs="Arial"/>
                <w:bCs/>
                <w:sz w:val="20"/>
                <w:szCs w:val="20"/>
                <w:lang w:val="en-GB"/>
              </w:rPr>
            </w:pPr>
            <w:r w:rsidRPr="006444D3">
              <w:rPr>
                <w:rFonts w:ascii="Arial" w:hAnsi="Arial" w:cs="Arial"/>
                <w:bCs/>
                <w:sz w:val="20"/>
                <w:szCs w:val="20"/>
                <w:lang w:val="en-GB"/>
              </w:rPr>
              <w:t>Open issue 1: What’s the UE operation if PDCP count is not sync between cells?</w:t>
            </w:r>
          </w:p>
          <w:p w14:paraId="72D40C82" w14:textId="77777777" w:rsidR="0035758D" w:rsidRPr="006444D3" w:rsidRDefault="0035758D">
            <w:pPr>
              <w:pStyle w:val="ListParagraph"/>
              <w:numPr>
                <w:ilvl w:val="0"/>
                <w:numId w:val="6"/>
              </w:numPr>
              <w:overflowPunct w:val="0"/>
              <w:spacing w:after="120"/>
              <w:ind w:firstLineChars="0"/>
              <w:textAlignment w:val="baseline"/>
              <w:rPr>
                <w:rFonts w:ascii="Arial" w:hAnsi="Arial" w:cs="Arial"/>
                <w:bCs/>
                <w:sz w:val="20"/>
                <w:szCs w:val="20"/>
                <w:lang w:val="en-GB"/>
              </w:rPr>
            </w:pPr>
            <w:r w:rsidRPr="006444D3">
              <w:rPr>
                <w:rFonts w:ascii="Arial" w:hAnsi="Arial" w:cs="Arial"/>
                <w:bCs/>
                <w:sz w:val="20"/>
                <w:szCs w:val="20"/>
                <w:lang w:val="en-GB"/>
              </w:rPr>
              <w:t xml:space="preserve">Open issue 2: </w:t>
            </w:r>
            <w:r w:rsidRPr="006444D3">
              <w:rPr>
                <w:rFonts w:ascii="Arial" w:hAnsi="Arial" w:cs="Arial"/>
                <w:bCs/>
                <w:sz w:val="20"/>
                <w:szCs w:val="20"/>
              </w:rPr>
              <w:t>How does UE know PDCP count is not sync between cells?</w:t>
            </w:r>
          </w:p>
          <w:p w14:paraId="4BF0CA3E" w14:textId="77777777" w:rsidR="0035758D" w:rsidRPr="006444D3" w:rsidRDefault="0035758D">
            <w:pPr>
              <w:overflowPunct w:val="0"/>
              <w:spacing w:after="120"/>
              <w:textAlignment w:val="baseline"/>
              <w:rPr>
                <w:rFonts w:ascii="Arial" w:hAnsi="Arial" w:cs="Arial"/>
                <w:bCs/>
                <w:sz w:val="20"/>
                <w:szCs w:val="20"/>
              </w:rPr>
            </w:pPr>
          </w:p>
        </w:tc>
      </w:tr>
    </w:tbl>
    <w:p w14:paraId="55A5FB5B" w14:textId="77777777" w:rsidR="0035758D" w:rsidRPr="006444D3" w:rsidRDefault="0035758D">
      <w:pPr>
        <w:overflowPunct w:val="0"/>
        <w:spacing w:after="120"/>
        <w:textAlignment w:val="baseline"/>
        <w:rPr>
          <w:rFonts w:ascii="Arial" w:hAnsi="Arial" w:cs="Arial"/>
          <w:bCs/>
          <w:sz w:val="20"/>
          <w:szCs w:val="20"/>
          <w:highlight w:val="yellow"/>
        </w:rPr>
      </w:pPr>
    </w:p>
    <w:p w14:paraId="5BA8A71A" w14:textId="77777777" w:rsidR="0035758D" w:rsidRPr="006444D3" w:rsidRDefault="0035758D">
      <w:pPr>
        <w:overflowPunct w:val="0"/>
        <w:spacing w:after="120"/>
        <w:textAlignment w:val="baseline"/>
        <w:rPr>
          <w:rFonts w:ascii="Arial" w:hAnsi="Arial" w:cs="Arial"/>
          <w:bCs/>
          <w:sz w:val="20"/>
          <w:szCs w:val="20"/>
        </w:rPr>
      </w:pPr>
      <w:r w:rsidRPr="006444D3">
        <w:rPr>
          <w:rFonts w:ascii="Arial" w:hAnsi="Arial" w:cs="Arial"/>
          <w:bCs/>
          <w:sz w:val="20"/>
          <w:szCs w:val="20"/>
        </w:rPr>
        <w:t>Company’s views are diverse, also it may be impacted by the CP discussion on the PTM configuration across cells. So moderator suggests to postpone the discussion to next meeting. </w:t>
      </w:r>
    </w:p>
    <w:p w14:paraId="701F7080" w14:textId="77777777" w:rsidR="0035758D" w:rsidRPr="006444D3" w:rsidRDefault="0035758D" w:rsidP="00165EF1">
      <w:pPr>
        <w:pStyle w:val="Heading5"/>
        <w:numPr>
          <w:ilvl w:val="0"/>
          <w:numId w:val="0"/>
        </w:numPr>
        <w:spacing w:before="120" w:after="180" w:line="240" w:lineRule="auto"/>
        <w:rPr>
          <w:rFonts w:ascii="Arial" w:eastAsia="Times New Roman" w:hAnsi="Arial" w:cs="Arial"/>
          <w:b/>
          <w:kern w:val="0"/>
          <w:sz w:val="21"/>
          <w:szCs w:val="20"/>
          <w:lang w:val="en-GB" w:eastAsia="en-US"/>
          <w14:ligatures w14:val="none"/>
        </w:rPr>
      </w:pPr>
      <w:r w:rsidRPr="006444D3">
        <w:rPr>
          <w:rFonts w:ascii="Arial" w:eastAsia="Times New Roman" w:hAnsi="Arial" w:cs="Arial"/>
          <w:b/>
          <w:kern w:val="0"/>
          <w:sz w:val="21"/>
          <w:szCs w:val="20"/>
          <w:lang w:val="en-GB" w:eastAsia="en-US"/>
          <w14:ligatures w14:val="none"/>
        </w:rPr>
        <w:t>Question 5: Do you agree to postpone the discussion on L2 operation during mobility?</w:t>
      </w:r>
    </w:p>
    <w:p w14:paraId="012BD976" w14:textId="77777777" w:rsidR="0035758D" w:rsidRPr="006444D3" w:rsidRDefault="0035758D" w:rsidP="00920D78">
      <w:pPr>
        <w:numPr>
          <w:ilvl w:val="0"/>
          <w:numId w:val="6"/>
        </w:numPr>
        <w:overflowPunct w:val="0"/>
        <w:autoSpaceDE w:val="0"/>
        <w:autoSpaceDN w:val="0"/>
        <w:adjustRightInd w:val="0"/>
        <w:spacing w:after="120" w:line="259" w:lineRule="auto"/>
        <w:textAlignment w:val="baseline"/>
        <w:rPr>
          <w:rFonts w:ascii="Arial" w:eastAsia="SimSun" w:hAnsi="Arial" w:cs="Arial"/>
          <w:b/>
          <w:kern w:val="0"/>
          <w:sz w:val="20"/>
          <w:szCs w:val="20"/>
          <w:lang w:val="en-US"/>
          <w14:ligatures w14:val="none"/>
        </w:rPr>
      </w:pPr>
      <w:r w:rsidRPr="006444D3">
        <w:rPr>
          <w:rFonts w:ascii="Arial" w:eastAsia="SimSun" w:hAnsi="Arial" w:cs="Arial"/>
          <w:b/>
          <w:kern w:val="0"/>
          <w:sz w:val="20"/>
          <w:szCs w:val="20"/>
          <w:lang w:val="en-US"/>
          <w14:ligatures w14:val="none"/>
        </w:rPr>
        <w:t xml:space="preserve">Proposal a: Postpone the discussion on L2 operation during mobility to next meeting.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rsidRPr="00B36971" w14:paraId="014A34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0A423A32" w14:textId="77777777" w:rsidR="0035758D" w:rsidRPr="00B36971" w:rsidRDefault="0035758D">
            <w:pPr>
              <w:pStyle w:val="TAH"/>
              <w:spacing w:before="20" w:after="20"/>
              <w:ind w:left="57" w:right="57"/>
              <w:rPr>
                <w:rFonts w:cs="Arial"/>
                <w:sz w:val="20"/>
                <w:szCs w:val="20"/>
              </w:rPr>
            </w:pPr>
            <w:r w:rsidRPr="00B36971">
              <w:rPr>
                <w:rFonts w:cs="Arial"/>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29BF37BB" w14:textId="77777777" w:rsidR="0035758D" w:rsidRPr="00B36971" w:rsidRDefault="0035758D">
            <w:pPr>
              <w:pStyle w:val="TAH"/>
              <w:spacing w:before="20" w:after="20"/>
              <w:ind w:left="57" w:right="57"/>
              <w:rPr>
                <w:rFonts w:cs="Arial"/>
                <w:sz w:val="20"/>
                <w:szCs w:val="20"/>
              </w:rPr>
            </w:pPr>
            <w:r w:rsidRPr="00B36971">
              <w:rPr>
                <w:rFonts w:cs="Arial"/>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27C9BC51" w14:textId="77777777" w:rsidR="0035758D" w:rsidRPr="00B36971" w:rsidRDefault="0035758D">
            <w:pPr>
              <w:pStyle w:val="TAH"/>
              <w:spacing w:before="20" w:after="20"/>
              <w:ind w:left="57" w:right="57"/>
              <w:rPr>
                <w:rFonts w:cs="Arial"/>
                <w:sz w:val="20"/>
                <w:szCs w:val="20"/>
              </w:rPr>
            </w:pPr>
            <w:r w:rsidRPr="00B36971">
              <w:rPr>
                <w:rFonts w:cs="Arial"/>
                <w:sz w:val="20"/>
                <w:szCs w:val="20"/>
              </w:rPr>
              <w:t>Comments</w:t>
            </w:r>
          </w:p>
        </w:tc>
      </w:tr>
      <w:tr w:rsidR="0035758D" w:rsidRPr="00AC6D35" w14:paraId="73D0E52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6C05BC8" w14:textId="77777777" w:rsidR="0035758D" w:rsidRPr="00AC6D35" w:rsidRDefault="0035758D" w:rsidP="00A50330">
            <w:pPr>
              <w:pStyle w:val="TAC"/>
              <w:spacing w:before="20" w:after="20"/>
              <w:ind w:left="57" w:right="57"/>
              <w:jc w:val="left"/>
              <w:rPr>
                <w:rFonts w:eastAsia="DengXian" w:cs="Arial"/>
                <w:sz w:val="20"/>
                <w:szCs w:val="20"/>
              </w:rPr>
            </w:pPr>
            <w:r w:rsidRPr="00AC6D35">
              <w:rPr>
                <w:rFonts w:eastAsia="DengXian" w:cs="Arial"/>
                <w:sz w:val="20"/>
                <w:szCs w:val="20"/>
              </w:rPr>
              <w:t>MediaTek</w:t>
            </w:r>
          </w:p>
        </w:tc>
        <w:tc>
          <w:tcPr>
            <w:tcW w:w="1844" w:type="dxa"/>
            <w:tcBorders>
              <w:top w:val="single" w:sz="4" w:space="0" w:color="auto"/>
              <w:left w:val="single" w:sz="4" w:space="0" w:color="auto"/>
              <w:bottom w:val="single" w:sz="4" w:space="0" w:color="auto"/>
              <w:right w:val="single" w:sz="4" w:space="0" w:color="auto"/>
            </w:tcBorders>
          </w:tcPr>
          <w:p w14:paraId="6C8DD70B" w14:textId="77777777" w:rsidR="0035758D" w:rsidRPr="00AC6D35" w:rsidRDefault="0035758D" w:rsidP="00A50330">
            <w:pPr>
              <w:pStyle w:val="TAC"/>
              <w:spacing w:before="20" w:after="20"/>
              <w:ind w:left="57" w:right="57"/>
              <w:jc w:val="left"/>
              <w:rPr>
                <w:rFonts w:eastAsia="DengXian" w:cs="Arial"/>
                <w:sz w:val="20"/>
                <w:szCs w:val="20"/>
              </w:rPr>
            </w:pPr>
            <w:r w:rsidRPr="00AC6D35">
              <w:rPr>
                <w:rFonts w:eastAsia="DengXian"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87FA45B" w14:textId="77777777" w:rsidR="0035758D" w:rsidRPr="00AC6D35" w:rsidRDefault="0035758D" w:rsidP="00A50330">
            <w:pPr>
              <w:pStyle w:val="TAC"/>
              <w:spacing w:before="20" w:after="20"/>
              <w:ind w:left="57" w:right="57"/>
              <w:jc w:val="left"/>
              <w:rPr>
                <w:rFonts w:cs="Arial"/>
                <w:sz w:val="20"/>
                <w:szCs w:val="20"/>
              </w:rPr>
            </w:pPr>
            <w:r w:rsidRPr="00AC6D35">
              <w:rPr>
                <w:rFonts w:eastAsia="DengXian" w:cs="Arial"/>
                <w:sz w:val="20"/>
                <w:szCs w:val="20"/>
              </w:rPr>
              <w:t>Ok to postpone</w:t>
            </w:r>
          </w:p>
        </w:tc>
      </w:tr>
      <w:tr w:rsidR="0035758D" w:rsidRPr="00AC6D35" w14:paraId="293128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FF364C1" w14:textId="77777777" w:rsidR="0035758D" w:rsidRPr="00AC6D35" w:rsidRDefault="0035758D" w:rsidP="00A50330">
            <w:pPr>
              <w:pStyle w:val="TAC"/>
              <w:spacing w:before="20" w:after="20"/>
              <w:ind w:left="57" w:right="57"/>
              <w:jc w:val="left"/>
              <w:rPr>
                <w:rFonts w:cs="Arial"/>
                <w:sz w:val="20"/>
                <w:szCs w:val="20"/>
              </w:rPr>
            </w:pPr>
            <w:r w:rsidRPr="00AC6D35">
              <w:rPr>
                <w:rFonts w:cs="Arial"/>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276D0F77" w14:textId="77777777" w:rsidR="0035758D" w:rsidRPr="00AC6D35" w:rsidRDefault="0035758D" w:rsidP="00A50330">
            <w:pPr>
              <w:pStyle w:val="TAC"/>
              <w:spacing w:before="20" w:after="20"/>
              <w:ind w:left="57" w:right="57"/>
              <w:jc w:val="left"/>
              <w:rPr>
                <w:rFonts w:cs="Arial"/>
                <w:sz w:val="20"/>
                <w:szCs w:val="20"/>
              </w:rPr>
            </w:pPr>
            <w:r w:rsidRPr="00AC6D35">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DF7096C" w14:textId="77777777" w:rsidR="0035758D" w:rsidRPr="00AC6D35" w:rsidRDefault="0035758D" w:rsidP="00A50330">
            <w:pPr>
              <w:pStyle w:val="TAC"/>
              <w:spacing w:before="20" w:after="20"/>
              <w:ind w:left="57" w:right="57"/>
              <w:jc w:val="left"/>
              <w:rPr>
                <w:rFonts w:cs="Arial"/>
                <w:sz w:val="20"/>
                <w:szCs w:val="20"/>
              </w:rPr>
            </w:pPr>
            <w:r w:rsidRPr="00AC6D35">
              <w:rPr>
                <w:rFonts w:cs="Arial"/>
                <w:sz w:val="20"/>
                <w:szCs w:val="20"/>
              </w:rPr>
              <w:t xml:space="preserve">OK to discuss it next meeting. </w:t>
            </w:r>
          </w:p>
        </w:tc>
      </w:tr>
      <w:tr w:rsidR="0035758D" w:rsidRPr="00AC6D35" w14:paraId="46FBBB7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F580FA" w14:textId="77777777" w:rsidR="0035758D" w:rsidRPr="00AC6D35" w:rsidRDefault="0035758D" w:rsidP="00A50330">
            <w:pPr>
              <w:pStyle w:val="TAC"/>
              <w:spacing w:before="20" w:after="20"/>
              <w:ind w:left="57" w:right="57"/>
              <w:jc w:val="left"/>
              <w:rPr>
                <w:rFonts w:cs="Arial"/>
                <w:sz w:val="20"/>
                <w:szCs w:val="20"/>
              </w:rPr>
            </w:pPr>
            <w:r w:rsidRPr="00AC6D35">
              <w:rPr>
                <w:rFonts w:cs="Arial"/>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2E61E33E" w14:textId="77777777" w:rsidR="0035758D" w:rsidRPr="00AC6D35" w:rsidRDefault="0035758D" w:rsidP="00A50330">
            <w:pPr>
              <w:pStyle w:val="TAC"/>
              <w:spacing w:before="20" w:after="20"/>
              <w:ind w:left="57" w:right="57"/>
              <w:jc w:val="left"/>
              <w:rPr>
                <w:rFonts w:cs="Arial"/>
                <w:sz w:val="20"/>
                <w:szCs w:val="20"/>
              </w:rPr>
            </w:pPr>
            <w:r w:rsidRPr="00AC6D35">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C5794FD" w14:textId="77777777" w:rsidR="0035758D" w:rsidRPr="00AC6D35" w:rsidRDefault="0035758D" w:rsidP="00A50330">
            <w:pPr>
              <w:pStyle w:val="TAC"/>
              <w:spacing w:before="20" w:after="20"/>
              <w:ind w:left="57" w:right="57"/>
              <w:jc w:val="left"/>
              <w:rPr>
                <w:rFonts w:cs="Arial"/>
                <w:sz w:val="20"/>
                <w:szCs w:val="20"/>
              </w:rPr>
            </w:pPr>
            <w:r w:rsidRPr="00AC6D35">
              <w:rPr>
                <w:rFonts w:cs="Arial"/>
                <w:sz w:val="20"/>
                <w:szCs w:val="20"/>
              </w:rPr>
              <w:t>Let s go F2F.</w:t>
            </w:r>
          </w:p>
        </w:tc>
      </w:tr>
      <w:tr w:rsidR="001F6F73" w:rsidRPr="00AC6D35" w14:paraId="001D2F4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530943" w14:textId="77777777" w:rsidR="001F6F73" w:rsidRPr="00AC6D35" w:rsidRDefault="001F6F73" w:rsidP="00A50330">
            <w:pPr>
              <w:pStyle w:val="TAC"/>
              <w:spacing w:before="20" w:after="20"/>
              <w:ind w:left="57" w:right="57"/>
              <w:jc w:val="left"/>
              <w:rPr>
                <w:rFonts w:eastAsia="Malgun Gothic" w:cs="Arial"/>
                <w:sz w:val="20"/>
                <w:szCs w:val="20"/>
              </w:rPr>
            </w:pPr>
            <w:r w:rsidRPr="00AC6D35">
              <w:rPr>
                <w:rFonts w:eastAsia="Malgun Gothic" w:cs="Arial"/>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06972B0E" w14:textId="77777777" w:rsidR="001F6F73" w:rsidRPr="00AC6D35" w:rsidRDefault="001F6F73" w:rsidP="00A50330">
            <w:pPr>
              <w:pStyle w:val="TAC"/>
              <w:spacing w:before="20" w:after="20"/>
              <w:ind w:left="57" w:right="57"/>
              <w:jc w:val="left"/>
              <w:rPr>
                <w:rFonts w:eastAsia="Malgun Gothic" w:cs="Arial"/>
                <w:sz w:val="20"/>
                <w:szCs w:val="20"/>
              </w:rPr>
            </w:pPr>
            <w:r w:rsidRPr="00AC6D35">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05B7826" w14:textId="77777777" w:rsidR="001F6F73" w:rsidRPr="00AC6D35" w:rsidRDefault="001F6F73" w:rsidP="00A50330">
            <w:pPr>
              <w:pStyle w:val="TAC"/>
              <w:spacing w:before="20" w:after="20"/>
              <w:ind w:left="57" w:right="57"/>
              <w:jc w:val="left"/>
              <w:rPr>
                <w:rFonts w:eastAsia="Malgun Gothic" w:cs="Arial"/>
                <w:sz w:val="20"/>
                <w:szCs w:val="20"/>
              </w:rPr>
            </w:pPr>
            <w:r w:rsidRPr="00AC6D35">
              <w:rPr>
                <w:rFonts w:eastAsia="Malgun Gothic" w:cs="Arial"/>
                <w:sz w:val="20"/>
                <w:szCs w:val="20"/>
              </w:rPr>
              <w:t>Further discussion is needed about open issues mentioned in P15.2 and P16.1.</w:t>
            </w:r>
          </w:p>
        </w:tc>
      </w:tr>
      <w:tr w:rsidR="001F6F73" w:rsidRPr="00AC6D35" w14:paraId="3CB8B92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AAACEB7" w14:textId="77777777" w:rsidR="001F6F73" w:rsidRPr="00AC6D35" w:rsidRDefault="006D1CEE" w:rsidP="00A50330">
            <w:pPr>
              <w:pStyle w:val="TAC"/>
              <w:spacing w:before="20" w:after="20"/>
              <w:ind w:left="57" w:right="57"/>
              <w:jc w:val="left"/>
              <w:rPr>
                <w:rFonts w:cs="Arial"/>
                <w:sz w:val="20"/>
                <w:szCs w:val="20"/>
              </w:rPr>
            </w:pPr>
            <w:r w:rsidRPr="00AC6D35">
              <w:rPr>
                <w:rFonts w:cs="Arial"/>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05C93739" w14:textId="77777777" w:rsidR="001F6F73" w:rsidRPr="00AC6D35" w:rsidRDefault="006D1CEE" w:rsidP="00A50330">
            <w:pPr>
              <w:pStyle w:val="TAC"/>
              <w:spacing w:before="20" w:after="20"/>
              <w:ind w:left="57" w:right="57"/>
              <w:jc w:val="left"/>
              <w:rPr>
                <w:rFonts w:cs="Arial"/>
                <w:sz w:val="20"/>
                <w:szCs w:val="20"/>
              </w:rPr>
            </w:pPr>
            <w:r w:rsidRPr="00AC6D35">
              <w:rPr>
                <w:rFonts w:cs="Arial"/>
                <w:sz w:val="20"/>
                <w:szCs w:val="20"/>
              </w:rPr>
              <w:t>Ok to postpone</w:t>
            </w:r>
          </w:p>
        </w:tc>
        <w:tc>
          <w:tcPr>
            <w:tcW w:w="6091" w:type="dxa"/>
            <w:tcBorders>
              <w:top w:val="single" w:sz="4" w:space="0" w:color="auto"/>
              <w:left w:val="single" w:sz="4" w:space="0" w:color="auto"/>
              <w:bottom w:val="single" w:sz="4" w:space="0" w:color="auto"/>
              <w:right w:val="single" w:sz="4" w:space="0" w:color="auto"/>
            </w:tcBorders>
          </w:tcPr>
          <w:p w14:paraId="1358476C" w14:textId="77777777" w:rsidR="001F6F73" w:rsidRPr="00AC6D35" w:rsidRDefault="001F6F73" w:rsidP="00A50330">
            <w:pPr>
              <w:pStyle w:val="TAC"/>
              <w:spacing w:before="20" w:after="20"/>
              <w:ind w:left="57" w:right="57"/>
              <w:jc w:val="left"/>
              <w:rPr>
                <w:rFonts w:cs="Arial"/>
                <w:sz w:val="20"/>
                <w:szCs w:val="20"/>
              </w:rPr>
            </w:pPr>
          </w:p>
        </w:tc>
      </w:tr>
      <w:tr w:rsidR="000D566C" w:rsidRPr="00AC6D35" w14:paraId="4575CA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4B81D3" w14:textId="59868182" w:rsidR="000D566C" w:rsidRPr="00AC6D35" w:rsidRDefault="000D566C" w:rsidP="00A50330">
            <w:pPr>
              <w:pStyle w:val="TAC"/>
              <w:spacing w:before="20" w:after="20"/>
              <w:ind w:left="57" w:right="57"/>
              <w:jc w:val="left"/>
              <w:rPr>
                <w:rFonts w:cs="Arial"/>
                <w:sz w:val="20"/>
                <w:szCs w:val="20"/>
              </w:rPr>
            </w:pPr>
            <w:r w:rsidRPr="00AC6D35">
              <w:rPr>
                <w:rFonts w:cs="Arial"/>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21C04B01" w14:textId="18232CF9" w:rsidR="000D566C" w:rsidRPr="00AC6D35" w:rsidRDefault="000D566C" w:rsidP="00A50330">
            <w:pPr>
              <w:pStyle w:val="TAC"/>
              <w:spacing w:before="20" w:after="20"/>
              <w:ind w:left="57" w:right="57"/>
              <w:jc w:val="left"/>
              <w:rPr>
                <w:rFonts w:cs="Arial"/>
                <w:sz w:val="20"/>
                <w:szCs w:val="20"/>
              </w:rPr>
            </w:pPr>
            <w:r w:rsidRPr="00AC6D35">
              <w:rPr>
                <w:rFonts w:cs="Arial"/>
                <w:sz w:val="20"/>
                <w:szCs w:val="20"/>
              </w:rPr>
              <w:t>May be yes.</w:t>
            </w:r>
          </w:p>
        </w:tc>
        <w:tc>
          <w:tcPr>
            <w:tcW w:w="6091" w:type="dxa"/>
            <w:tcBorders>
              <w:top w:val="single" w:sz="4" w:space="0" w:color="auto"/>
              <w:left w:val="single" w:sz="4" w:space="0" w:color="auto"/>
              <w:bottom w:val="single" w:sz="4" w:space="0" w:color="auto"/>
              <w:right w:val="single" w:sz="4" w:space="0" w:color="auto"/>
            </w:tcBorders>
          </w:tcPr>
          <w:p w14:paraId="188110A5" w14:textId="77777777" w:rsidR="000D566C" w:rsidRPr="00AC6D35" w:rsidRDefault="000D566C" w:rsidP="00A50330">
            <w:pPr>
              <w:pStyle w:val="TAC"/>
              <w:spacing w:before="20" w:after="20"/>
              <w:ind w:right="57"/>
              <w:jc w:val="left"/>
              <w:rPr>
                <w:rFonts w:cs="Arial"/>
                <w:sz w:val="20"/>
                <w:szCs w:val="20"/>
                <w:lang w:val="en-GB"/>
              </w:rPr>
            </w:pPr>
            <w:r w:rsidRPr="00AC6D35">
              <w:rPr>
                <w:rFonts w:cs="Arial"/>
                <w:sz w:val="20"/>
                <w:szCs w:val="20"/>
                <w:lang w:val="en-GB"/>
              </w:rPr>
              <w:t>For Proposal 15.2</w:t>
            </w:r>
          </w:p>
          <w:p w14:paraId="2A6848A8" w14:textId="77777777" w:rsidR="000D566C" w:rsidRPr="00AC6D35" w:rsidRDefault="000D566C" w:rsidP="00A50330">
            <w:pPr>
              <w:pStyle w:val="TAC"/>
              <w:spacing w:before="20" w:after="20"/>
              <w:ind w:right="57"/>
              <w:jc w:val="left"/>
              <w:rPr>
                <w:rFonts w:cs="Arial"/>
                <w:sz w:val="20"/>
                <w:szCs w:val="20"/>
                <w:lang w:val="en-GB"/>
              </w:rPr>
            </w:pPr>
          </w:p>
          <w:p w14:paraId="7DB83024" w14:textId="77777777" w:rsidR="000D566C" w:rsidRPr="00AC6D35" w:rsidRDefault="000D566C" w:rsidP="00A50330">
            <w:pPr>
              <w:pStyle w:val="CommentText"/>
              <w:rPr>
                <w:rFonts w:ascii="Arial" w:eastAsiaTheme="minorEastAsia" w:hAnsi="Arial" w:cs="Arial"/>
                <w:sz w:val="20"/>
                <w:szCs w:val="20"/>
                <w:lang w:val="en-GB"/>
              </w:rPr>
            </w:pPr>
            <w:r w:rsidRPr="00AC6D35">
              <w:rPr>
                <w:rFonts w:ascii="Arial" w:eastAsiaTheme="minorEastAsia" w:hAnsi="Arial" w:cs="Arial"/>
                <w:sz w:val="20"/>
                <w:szCs w:val="20"/>
                <w:lang w:val="en-GB"/>
              </w:rPr>
              <w:t>Issue 1: UE should be provided with this information, otherwise, the UE is not aware. This can be done, e.g., via an explicit or implicit indication. Other opportunity is to indicate LCID mapping of source cell to the target cell, so that the UE can map the MRBs of the source to the target.</w:t>
            </w:r>
          </w:p>
          <w:p w14:paraId="1E1BD07D" w14:textId="77777777" w:rsidR="000D566C" w:rsidRPr="00AC6D35" w:rsidRDefault="000D566C" w:rsidP="00A50330">
            <w:pPr>
              <w:pStyle w:val="CommentText"/>
              <w:rPr>
                <w:rFonts w:ascii="Arial" w:eastAsiaTheme="minorHAnsi" w:hAnsi="Arial" w:cs="Arial"/>
                <w:sz w:val="20"/>
                <w:szCs w:val="20"/>
                <w:lang w:val="en-GB"/>
              </w:rPr>
            </w:pPr>
            <w:r w:rsidRPr="00AC6D35">
              <w:rPr>
                <w:rFonts w:ascii="Arial" w:eastAsiaTheme="minorHAnsi" w:hAnsi="Arial" w:cs="Arial"/>
                <w:sz w:val="20"/>
                <w:szCs w:val="20"/>
                <w:lang w:val="en-GB"/>
              </w:rPr>
              <w:t>Issue 2: If UE is supposed to receive data in INACTIVE, then PDCP behaviour has to be specified (similar to MBS broadcast reception in Rel17)</w:t>
            </w:r>
          </w:p>
          <w:p w14:paraId="2C1A052E" w14:textId="77777777" w:rsidR="000D566C" w:rsidRPr="00AC6D35" w:rsidRDefault="000D566C" w:rsidP="00A50330">
            <w:pPr>
              <w:pStyle w:val="CommentText"/>
              <w:rPr>
                <w:rFonts w:ascii="Arial" w:eastAsiaTheme="minorHAnsi" w:hAnsi="Arial" w:cs="Arial"/>
                <w:sz w:val="20"/>
                <w:szCs w:val="20"/>
                <w:lang w:val="en-GB"/>
              </w:rPr>
            </w:pPr>
          </w:p>
          <w:p w14:paraId="7D459145" w14:textId="3332830C" w:rsidR="000D566C" w:rsidRPr="00AC6D35" w:rsidRDefault="000D566C" w:rsidP="00A50330">
            <w:pPr>
              <w:pStyle w:val="TAC"/>
              <w:spacing w:before="20" w:after="20"/>
              <w:ind w:right="57"/>
              <w:jc w:val="left"/>
              <w:rPr>
                <w:rFonts w:cs="Arial"/>
                <w:sz w:val="20"/>
                <w:szCs w:val="20"/>
              </w:rPr>
            </w:pPr>
            <w:r w:rsidRPr="00AC6D35">
              <w:rPr>
                <w:rFonts w:cs="Arial"/>
                <w:sz w:val="20"/>
                <w:szCs w:val="20"/>
                <w:lang w:val="en-GB"/>
              </w:rPr>
              <w:t>For Proposal 16.</w:t>
            </w:r>
            <w:r w:rsidR="000D136E" w:rsidRPr="00AC6D35">
              <w:rPr>
                <w:rFonts w:cs="Arial"/>
                <w:sz w:val="20"/>
                <w:szCs w:val="20"/>
              </w:rPr>
              <w:t>1</w:t>
            </w:r>
          </w:p>
          <w:p w14:paraId="70E302EB" w14:textId="77777777" w:rsidR="000D566C" w:rsidRPr="00AC6D35" w:rsidRDefault="000D566C" w:rsidP="00A50330">
            <w:pPr>
              <w:pStyle w:val="TAC"/>
              <w:spacing w:before="20" w:after="20"/>
              <w:ind w:right="57"/>
              <w:jc w:val="left"/>
              <w:rPr>
                <w:rFonts w:cs="Arial"/>
                <w:sz w:val="20"/>
                <w:szCs w:val="20"/>
                <w:lang w:val="en-GB"/>
              </w:rPr>
            </w:pPr>
          </w:p>
          <w:p w14:paraId="4FF3DF24" w14:textId="77777777" w:rsidR="000D566C" w:rsidRPr="00AC6D35" w:rsidRDefault="000D566C" w:rsidP="00A50330">
            <w:pPr>
              <w:pStyle w:val="CommentText"/>
              <w:rPr>
                <w:rFonts w:ascii="Arial" w:eastAsiaTheme="minorHAnsi" w:hAnsi="Arial" w:cs="Arial"/>
                <w:sz w:val="20"/>
                <w:szCs w:val="20"/>
                <w:lang w:val="en-GB"/>
              </w:rPr>
            </w:pPr>
            <w:r w:rsidRPr="00AC6D35">
              <w:rPr>
                <w:rFonts w:ascii="Arial" w:eastAsiaTheme="minorHAnsi" w:hAnsi="Arial" w:cs="Arial"/>
                <w:sz w:val="20"/>
                <w:szCs w:val="20"/>
                <w:lang w:val="en-GB"/>
              </w:rPr>
              <w:t>Issue 1: MBS broadcast operation is one option.</w:t>
            </w:r>
          </w:p>
          <w:p w14:paraId="59C445F6" w14:textId="77777777" w:rsidR="000D566C" w:rsidRPr="00AC6D35" w:rsidRDefault="000D566C" w:rsidP="00A50330">
            <w:pPr>
              <w:pStyle w:val="CommentText"/>
              <w:rPr>
                <w:rFonts w:ascii="Arial" w:eastAsiaTheme="minorEastAsia" w:hAnsi="Arial" w:cs="Arial"/>
                <w:sz w:val="20"/>
                <w:szCs w:val="20"/>
                <w:lang w:val="en-GB"/>
              </w:rPr>
            </w:pPr>
            <w:r w:rsidRPr="00AC6D35">
              <w:rPr>
                <w:rFonts w:ascii="Arial" w:eastAsiaTheme="minorEastAsia" w:hAnsi="Arial" w:cs="Arial"/>
                <w:sz w:val="20"/>
                <w:szCs w:val="20"/>
                <w:lang w:val="en-GB"/>
              </w:rPr>
              <w:t>Issue 2: Please see the answer above for 15.2 issue 1.</w:t>
            </w:r>
          </w:p>
          <w:p w14:paraId="59BCDF0F" w14:textId="77777777" w:rsidR="000D566C" w:rsidRPr="00AC6D35" w:rsidRDefault="000D566C" w:rsidP="00A50330">
            <w:pPr>
              <w:pStyle w:val="CommentText"/>
              <w:rPr>
                <w:rFonts w:ascii="Arial" w:hAnsi="Arial" w:cs="Arial"/>
                <w:sz w:val="20"/>
                <w:szCs w:val="20"/>
                <w:lang w:val="en-GB"/>
              </w:rPr>
            </w:pPr>
          </w:p>
          <w:p w14:paraId="690A268C" w14:textId="77777777" w:rsidR="000D566C" w:rsidRPr="00AC6D35" w:rsidRDefault="000D566C" w:rsidP="00A50330">
            <w:pPr>
              <w:pStyle w:val="TAC"/>
              <w:spacing w:before="20" w:after="20"/>
              <w:ind w:left="57" w:right="57"/>
              <w:jc w:val="left"/>
              <w:rPr>
                <w:rFonts w:cs="Arial"/>
                <w:sz w:val="20"/>
                <w:szCs w:val="20"/>
              </w:rPr>
            </w:pPr>
          </w:p>
        </w:tc>
      </w:tr>
      <w:tr w:rsidR="0008497E" w:rsidRPr="00AC6D35" w14:paraId="6D645EC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D2DB6A4" w14:textId="3E94F6D9" w:rsidR="0008497E" w:rsidRPr="00AC6D35" w:rsidRDefault="0008497E" w:rsidP="00A50330">
            <w:pPr>
              <w:pStyle w:val="TAC"/>
              <w:spacing w:before="20" w:after="20"/>
              <w:ind w:left="57" w:right="57"/>
              <w:jc w:val="left"/>
              <w:rPr>
                <w:rFonts w:cs="Arial"/>
                <w:sz w:val="20"/>
                <w:szCs w:val="20"/>
              </w:rPr>
            </w:pPr>
            <w:r w:rsidRPr="00AC6D35">
              <w:rPr>
                <w:rFonts w:cs="Arial"/>
                <w:sz w:val="20"/>
                <w:szCs w:val="20"/>
              </w:rPr>
              <w:t>Huawei, HiSilicon</w:t>
            </w:r>
          </w:p>
        </w:tc>
        <w:tc>
          <w:tcPr>
            <w:tcW w:w="1844" w:type="dxa"/>
            <w:tcBorders>
              <w:top w:val="single" w:sz="4" w:space="0" w:color="auto"/>
              <w:left w:val="single" w:sz="4" w:space="0" w:color="auto"/>
              <w:bottom w:val="single" w:sz="4" w:space="0" w:color="auto"/>
              <w:right w:val="single" w:sz="4" w:space="0" w:color="auto"/>
            </w:tcBorders>
          </w:tcPr>
          <w:p w14:paraId="0DC49516" w14:textId="73A121AA" w:rsidR="0008497E" w:rsidRPr="00AC6D35" w:rsidRDefault="0008497E" w:rsidP="00A50330">
            <w:pPr>
              <w:pStyle w:val="TAC"/>
              <w:spacing w:before="20" w:after="20"/>
              <w:ind w:left="57" w:right="57"/>
              <w:jc w:val="left"/>
              <w:rPr>
                <w:rFonts w:cs="Arial"/>
                <w:sz w:val="20"/>
                <w:szCs w:val="20"/>
              </w:rPr>
            </w:pPr>
            <w:r w:rsidRPr="00AC6D35">
              <w:rPr>
                <w:rFonts w:cs="Arial"/>
                <w:sz w:val="20"/>
                <w:szCs w:val="20"/>
              </w:rPr>
              <w:t>Comments</w:t>
            </w:r>
          </w:p>
        </w:tc>
        <w:tc>
          <w:tcPr>
            <w:tcW w:w="6091" w:type="dxa"/>
            <w:tcBorders>
              <w:top w:val="single" w:sz="4" w:space="0" w:color="auto"/>
              <w:left w:val="single" w:sz="4" w:space="0" w:color="auto"/>
              <w:bottom w:val="single" w:sz="4" w:space="0" w:color="auto"/>
              <w:right w:val="single" w:sz="4" w:space="0" w:color="auto"/>
            </w:tcBorders>
          </w:tcPr>
          <w:p w14:paraId="2CF57958" w14:textId="218F80B8" w:rsidR="0008497E" w:rsidRPr="00AC6D35" w:rsidRDefault="00557A17" w:rsidP="00A50330">
            <w:pPr>
              <w:pStyle w:val="TAC"/>
              <w:spacing w:before="20" w:after="20"/>
              <w:ind w:right="57"/>
              <w:jc w:val="left"/>
              <w:rPr>
                <w:rFonts w:cs="Arial"/>
                <w:sz w:val="20"/>
                <w:szCs w:val="20"/>
                <w:lang w:val="en-GB"/>
              </w:rPr>
            </w:pPr>
            <w:r w:rsidRPr="00AC6D35">
              <w:rPr>
                <w:rFonts w:cs="Arial"/>
                <w:sz w:val="20"/>
                <w:szCs w:val="20"/>
                <w:lang w:val="en-GB"/>
              </w:rPr>
              <w:t>This seems not related</w:t>
            </w:r>
            <w:r w:rsidR="0008497E" w:rsidRPr="00AC6D35">
              <w:rPr>
                <w:rFonts w:cs="Arial"/>
                <w:sz w:val="20"/>
                <w:szCs w:val="20"/>
                <w:lang w:val="en-GB"/>
              </w:rPr>
              <w:t xml:space="preserve"> to discussion of </w:t>
            </w:r>
            <w:r w:rsidR="0008497E" w:rsidRPr="00AC6D35">
              <w:rPr>
                <w:rFonts w:cs="Arial"/>
                <w:bCs/>
                <w:sz w:val="20"/>
                <w:szCs w:val="20"/>
              </w:rPr>
              <w:t>PTM configuration across cells</w:t>
            </w:r>
            <w:r w:rsidR="0008497E" w:rsidRPr="00AC6D35">
              <w:rPr>
                <w:rFonts w:cs="Arial"/>
                <w:sz w:val="20"/>
                <w:szCs w:val="20"/>
                <w:lang w:val="en-GB"/>
              </w:rPr>
              <w:t xml:space="preserve">. This </w:t>
            </w:r>
            <w:r w:rsidRPr="00AC6D35">
              <w:rPr>
                <w:rFonts w:cs="Arial"/>
                <w:sz w:val="20"/>
                <w:szCs w:val="20"/>
                <w:lang w:val="en-GB"/>
              </w:rPr>
              <w:t>is</w:t>
            </w:r>
            <w:r w:rsidR="0008497E" w:rsidRPr="00AC6D35">
              <w:rPr>
                <w:rFonts w:cs="Arial"/>
                <w:sz w:val="20"/>
                <w:szCs w:val="20"/>
                <w:lang w:val="en-GB"/>
              </w:rPr>
              <w:t xml:space="preserve"> the handling of UE PDCP window handling during mobility, </w:t>
            </w:r>
            <w:r w:rsidRPr="00AC6D35">
              <w:rPr>
                <w:rFonts w:cs="Arial"/>
                <w:sz w:val="20"/>
                <w:szCs w:val="20"/>
                <w:lang w:val="en-GB"/>
              </w:rPr>
              <w:t>which doesn’t depend on whether</w:t>
            </w:r>
            <w:r w:rsidR="0008497E" w:rsidRPr="00AC6D35">
              <w:rPr>
                <w:rFonts w:cs="Arial"/>
                <w:sz w:val="20"/>
                <w:szCs w:val="20"/>
                <w:lang w:val="en-GB"/>
              </w:rPr>
              <w:t xml:space="preserve"> PTM configuration is same or not</w:t>
            </w:r>
            <w:r w:rsidRPr="00AC6D35">
              <w:rPr>
                <w:rFonts w:cs="Arial"/>
                <w:sz w:val="20"/>
                <w:szCs w:val="20"/>
                <w:lang w:val="en-GB"/>
              </w:rPr>
              <w:t xml:space="preserve"> but on whether PDCP COUNT is synchronized</w:t>
            </w:r>
            <w:r w:rsidR="0008497E" w:rsidRPr="00AC6D35">
              <w:rPr>
                <w:rFonts w:cs="Arial"/>
                <w:sz w:val="20"/>
                <w:szCs w:val="20"/>
                <w:lang w:val="en-GB"/>
              </w:rPr>
              <w:t xml:space="preserve">. </w:t>
            </w:r>
          </w:p>
          <w:p w14:paraId="1949D921" w14:textId="77777777" w:rsidR="00557A17" w:rsidRPr="00AC6D35" w:rsidRDefault="00557A17" w:rsidP="00A50330">
            <w:pPr>
              <w:pStyle w:val="TAC"/>
              <w:spacing w:before="20" w:after="20"/>
              <w:ind w:right="57"/>
              <w:jc w:val="left"/>
              <w:rPr>
                <w:rFonts w:cs="Arial"/>
                <w:sz w:val="20"/>
                <w:szCs w:val="20"/>
                <w:lang w:val="en-GB"/>
              </w:rPr>
            </w:pPr>
          </w:p>
          <w:p w14:paraId="6F4FC2F4" w14:textId="00F6CE1A" w:rsidR="0008497E" w:rsidRPr="00AC6D35" w:rsidRDefault="0008497E" w:rsidP="00A50330">
            <w:pPr>
              <w:pStyle w:val="TAC"/>
              <w:spacing w:before="20" w:after="20"/>
              <w:ind w:right="57"/>
              <w:jc w:val="left"/>
              <w:rPr>
                <w:rFonts w:cs="Arial"/>
                <w:bCs/>
                <w:sz w:val="20"/>
                <w:szCs w:val="20"/>
                <w:shd w:val="clear" w:color="auto" w:fill="FFFF00"/>
              </w:rPr>
            </w:pPr>
            <w:r w:rsidRPr="00AC6D35">
              <w:rPr>
                <w:rFonts w:cs="Arial"/>
                <w:sz w:val="20"/>
                <w:szCs w:val="20"/>
                <w:lang w:val="en-GB"/>
              </w:rPr>
              <w:t xml:space="preserve">From our perspective, Proposal 15.1 should be straightforward. </w:t>
            </w:r>
            <w:r w:rsidRPr="00AC6D35">
              <w:rPr>
                <w:rFonts w:cs="Arial"/>
                <w:sz w:val="20"/>
                <w:szCs w:val="20"/>
                <w:shd w:val="clear" w:color="auto" w:fill="FFFF00"/>
                <w:lang w:val="en-GB"/>
              </w:rPr>
              <w:t xml:space="preserve">If PDCP COUNT is synchronized, why would the UE </w:t>
            </w:r>
            <w:r w:rsidRPr="00AC6D35">
              <w:rPr>
                <w:rFonts w:cs="Arial"/>
                <w:bCs/>
                <w:sz w:val="20"/>
                <w:szCs w:val="20"/>
                <w:shd w:val="clear" w:color="auto" w:fill="FFFF00"/>
              </w:rPr>
              <w:t>re-establish the PDCP entity?</w:t>
            </w:r>
          </w:p>
          <w:p w14:paraId="174D5F44" w14:textId="77777777" w:rsidR="00557A17" w:rsidRPr="00AC6D35" w:rsidRDefault="00557A17" w:rsidP="00A50330">
            <w:pPr>
              <w:pStyle w:val="TAC"/>
              <w:spacing w:before="20" w:after="20"/>
              <w:ind w:right="57"/>
              <w:jc w:val="left"/>
              <w:rPr>
                <w:rFonts w:cs="Arial"/>
                <w:bCs/>
                <w:sz w:val="20"/>
                <w:szCs w:val="20"/>
              </w:rPr>
            </w:pPr>
          </w:p>
          <w:p w14:paraId="499828DC" w14:textId="2689E14B" w:rsidR="0008497E" w:rsidRPr="00AC6D35" w:rsidRDefault="00557A17" w:rsidP="00A50330">
            <w:pPr>
              <w:pStyle w:val="TAC"/>
              <w:spacing w:before="20" w:after="20"/>
              <w:ind w:right="57"/>
              <w:jc w:val="left"/>
              <w:rPr>
                <w:rFonts w:cs="Arial"/>
                <w:sz w:val="20"/>
                <w:szCs w:val="20"/>
                <w:lang w:val="en-GB"/>
              </w:rPr>
            </w:pPr>
            <w:r w:rsidRPr="00AC6D35">
              <w:rPr>
                <w:rFonts w:cs="Arial"/>
                <w:bCs/>
                <w:sz w:val="20"/>
                <w:szCs w:val="20"/>
              </w:rPr>
              <w:t xml:space="preserve">Regarding </w:t>
            </w:r>
            <w:r w:rsidR="0008497E" w:rsidRPr="00AC6D35">
              <w:rPr>
                <w:rFonts w:cs="Arial"/>
                <w:bCs/>
                <w:sz w:val="20"/>
                <w:szCs w:val="20"/>
              </w:rPr>
              <w:t xml:space="preserve">the concern about how UE knows about the synchronized status, we think </w:t>
            </w:r>
            <w:r w:rsidRPr="00AC6D35">
              <w:rPr>
                <w:rFonts w:cs="Arial"/>
                <w:bCs/>
                <w:sz w:val="20"/>
                <w:szCs w:val="20"/>
              </w:rPr>
              <w:t>each cell can just indicate to the UE whether the cell is synchronized. If the UE receive indication in both source and target, it means they are synchronized. There is no need to explicitly indicate which cell and which cell are synchronized. The principle is similar to Rel-17: if the cell is synchronized, then based on implementation the QoS Flow to MRB mapping should be aligned across cells based on NW implementation.</w:t>
            </w:r>
          </w:p>
        </w:tc>
      </w:tr>
      <w:tr w:rsidR="0009674F" w:rsidRPr="00AC6D35" w14:paraId="11C20763"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BA71B09" w14:textId="77777777" w:rsidR="0009674F" w:rsidRPr="00AC6D35" w:rsidRDefault="0009674F" w:rsidP="00A50330">
            <w:pPr>
              <w:pStyle w:val="TAC"/>
              <w:spacing w:before="20" w:after="20"/>
              <w:ind w:left="57" w:right="57"/>
              <w:jc w:val="left"/>
              <w:rPr>
                <w:rFonts w:cs="Arial"/>
                <w:sz w:val="20"/>
                <w:szCs w:val="20"/>
              </w:rPr>
            </w:pPr>
            <w:r w:rsidRPr="00AC6D35">
              <w:rPr>
                <w:rFonts w:cs="Arial"/>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24C4DB5F" w14:textId="77777777" w:rsidR="0009674F" w:rsidRPr="00AC6D35" w:rsidRDefault="0009674F" w:rsidP="00A50330">
            <w:pPr>
              <w:pStyle w:val="TAC"/>
              <w:spacing w:before="20" w:after="20"/>
              <w:ind w:left="57" w:right="57"/>
              <w:jc w:val="left"/>
              <w:rPr>
                <w:rFonts w:cs="Arial"/>
                <w:sz w:val="20"/>
                <w:szCs w:val="20"/>
              </w:rPr>
            </w:pPr>
            <w:r w:rsidRPr="00AC6D35">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F20A0B5" w14:textId="77777777" w:rsidR="0009674F" w:rsidRPr="00AC6D35" w:rsidRDefault="0009674F" w:rsidP="00A50330">
            <w:pPr>
              <w:pStyle w:val="TAC"/>
              <w:spacing w:before="20" w:after="20"/>
              <w:ind w:right="57"/>
              <w:jc w:val="left"/>
              <w:rPr>
                <w:rFonts w:cs="Arial"/>
                <w:sz w:val="20"/>
                <w:szCs w:val="20"/>
                <w:lang w:val="en-GB"/>
              </w:rPr>
            </w:pPr>
          </w:p>
        </w:tc>
      </w:tr>
      <w:tr w:rsidR="002F5EE3" w:rsidRPr="00AC6D35" w14:paraId="6E0CC6E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DC51455" w14:textId="71171931" w:rsidR="002F5EE3" w:rsidRPr="00AC6D35" w:rsidRDefault="002F5EE3" w:rsidP="00A50330">
            <w:pPr>
              <w:pStyle w:val="TAC"/>
              <w:spacing w:before="20" w:after="20"/>
              <w:ind w:left="57" w:right="57"/>
              <w:jc w:val="left"/>
              <w:rPr>
                <w:rFonts w:cs="Arial"/>
                <w:sz w:val="20"/>
                <w:szCs w:val="20"/>
              </w:rPr>
            </w:pPr>
            <w:r w:rsidRPr="00AC6D35">
              <w:rPr>
                <w:rFonts w:eastAsia="DengXian"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CA9DB04" w14:textId="1E2E65BD" w:rsidR="002F5EE3" w:rsidRPr="00AC6D35" w:rsidRDefault="002F5EE3" w:rsidP="00A50330">
            <w:pPr>
              <w:pStyle w:val="TAC"/>
              <w:spacing w:before="20" w:after="20"/>
              <w:ind w:left="57" w:right="57"/>
              <w:jc w:val="left"/>
              <w:rPr>
                <w:rFonts w:cs="Arial"/>
                <w:sz w:val="20"/>
                <w:szCs w:val="20"/>
              </w:rPr>
            </w:pPr>
            <w:r w:rsidRPr="00AC6D35">
              <w:rPr>
                <w:rFonts w:eastAsia="DengXian"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B441600" w14:textId="7501BDBA" w:rsidR="002F5EE3" w:rsidRPr="00AC6D35" w:rsidRDefault="002F5EE3" w:rsidP="00A50330">
            <w:pPr>
              <w:pStyle w:val="TAC"/>
              <w:spacing w:before="20" w:after="20"/>
              <w:ind w:right="57"/>
              <w:jc w:val="left"/>
              <w:rPr>
                <w:rFonts w:cs="Arial"/>
                <w:sz w:val="20"/>
                <w:szCs w:val="20"/>
                <w:lang w:val="en-GB"/>
              </w:rPr>
            </w:pPr>
            <w:r w:rsidRPr="00AC6D35">
              <w:rPr>
                <w:rFonts w:eastAsia="DengXian" w:cs="Arial"/>
                <w:sz w:val="20"/>
                <w:szCs w:val="20"/>
              </w:rPr>
              <w:t>We can revisit it based on some agreements on the mobility of multicast reception in RRC_INACTIVE.</w:t>
            </w:r>
          </w:p>
        </w:tc>
      </w:tr>
      <w:tr w:rsidR="00694F10" w:rsidRPr="00AC6D35" w14:paraId="74E369C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80CC4B4" w14:textId="48599BBA" w:rsidR="00694F10" w:rsidRPr="00AC6D35" w:rsidRDefault="00694F10" w:rsidP="00A50330">
            <w:pPr>
              <w:pStyle w:val="TAC"/>
              <w:spacing w:before="20" w:after="20"/>
              <w:ind w:left="57" w:right="57"/>
              <w:jc w:val="left"/>
              <w:rPr>
                <w:rFonts w:cs="Arial"/>
                <w:sz w:val="20"/>
                <w:szCs w:val="20"/>
              </w:rPr>
            </w:pPr>
            <w:r w:rsidRPr="00AC6D35">
              <w:rPr>
                <w:rFonts w:cs="Arial"/>
                <w:sz w:val="20"/>
                <w:szCs w:val="20"/>
              </w:rPr>
              <w:t>Lenovo</w:t>
            </w:r>
          </w:p>
        </w:tc>
        <w:tc>
          <w:tcPr>
            <w:tcW w:w="1844" w:type="dxa"/>
            <w:tcBorders>
              <w:top w:val="single" w:sz="4" w:space="0" w:color="auto"/>
              <w:left w:val="single" w:sz="4" w:space="0" w:color="auto"/>
              <w:bottom w:val="single" w:sz="4" w:space="0" w:color="auto"/>
              <w:right w:val="single" w:sz="4" w:space="0" w:color="auto"/>
            </w:tcBorders>
          </w:tcPr>
          <w:p w14:paraId="7CE30414" w14:textId="30B81AFE" w:rsidR="00694F10" w:rsidRPr="00AC6D35" w:rsidRDefault="00694F10" w:rsidP="00A50330">
            <w:pPr>
              <w:pStyle w:val="TAC"/>
              <w:spacing w:before="20" w:after="20"/>
              <w:ind w:left="57" w:right="57"/>
              <w:jc w:val="left"/>
              <w:rPr>
                <w:rFonts w:cs="Arial"/>
                <w:sz w:val="20"/>
                <w:szCs w:val="20"/>
              </w:rPr>
            </w:pPr>
            <w:r w:rsidRPr="00AC6D35">
              <w:rPr>
                <w:rFonts w:cs="Arial"/>
                <w:sz w:val="20"/>
                <w:szCs w:val="20"/>
              </w:rPr>
              <w:t>See Comments.</w:t>
            </w:r>
          </w:p>
        </w:tc>
        <w:tc>
          <w:tcPr>
            <w:tcW w:w="6091" w:type="dxa"/>
            <w:tcBorders>
              <w:top w:val="single" w:sz="4" w:space="0" w:color="auto"/>
              <w:left w:val="single" w:sz="4" w:space="0" w:color="auto"/>
              <w:bottom w:val="single" w:sz="4" w:space="0" w:color="auto"/>
              <w:right w:val="single" w:sz="4" w:space="0" w:color="auto"/>
            </w:tcBorders>
          </w:tcPr>
          <w:p w14:paraId="21F055BF" w14:textId="77777777" w:rsidR="00694F10" w:rsidRPr="00AC6D35" w:rsidRDefault="00694F10" w:rsidP="00A50330">
            <w:pPr>
              <w:pStyle w:val="TAC"/>
              <w:spacing w:before="20" w:after="20"/>
              <w:ind w:right="57"/>
              <w:jc w:val="left"/>
              <w:rPr>
                <w:rFonts w:cs="Arial"/>
                <w:sz w:val="20"/>
                <w:szCs w:val="20"/>
                <w:lang w:val="en-GB"/>
              </w:rPr>
            </w:pPr>
            <w:r w:rsidRPr="00AC6D35">
              <w:rPr>
                <w:rFonts w:cs="Arial"/>
                <w:sz w:val="20"/>
                <w:szCs w:val="20"/>
                <w:lang w:val="en-GB"/>
              </w:rPr>
              <w:t>We tend to agree with Huawei.</w:t>
            </w:r>
          </w:p>
          <w:p w14:paraId="2C20798A" w14:textId="1C164134" w:rsidR="00694F10" w:rsidRPr="00AC6D35" w:rsidRDefault="00694F10" w:rsidP="00A50330">
            <w:pPr>
              <w:pStyle w:val="TAC"/>
              <w:spacing w:before="20" w:after="20"/>
              <w:ind w:right="57"/>
              <w:jc w:val="left"/>
              <w:rPr>
                <w:rFonts w:cs="Arial"/>
                <w:sz w:val="20"/>
                <w:szCs w:val="20"/>
                <w:lang w:val="en-GB"/>
              </w:rPr>
            </w:pPr>
            <w:r w:rsidRPr="00AC6D35">
              <w:rPr>
                <w:rFonts w:cs="Arial"/>
                <w:sz w:val="20"/>
                <w:szCs w:val="20"/>
                <w:lang w:val="en-GB"/>
              </w:rPr>
              <w:t>At least P15.1 should be agreeable. The PDCP entity re-establishment is not necessary. And the network has been known whether PDCP count are sync-ed following Rel-17 procedure.</w:t>
            </w:r>
          </w:p>
        </w:tc>
      </w:tr>
      <w:tr w:rsidR="00694F10" w:rsidRPr="00AC6D35" w14:paraId="4770B4C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C2D410" w14:textId="16526AEB" w:rsidR="00694F10" w:rsidRPr="00AC6D35" w:rsidRDefault="00217754" w:rsidP="00A50330">
            <w:pPr>
              <w:pStyle w:val="TAC"/>
              <w:spacing w:before="20" w:after="20"/>
              <w:ind w:left="57" w:right="57"/>
              <w:jc w:val="left"/>
              <w:rPr>
                <w:rFonts w:cs="Arial"/>
                <w:sz w:val="20"/>
                <w:szCs w:val="20"/>
              </w:rPr>
            </w:pPr>
            <w:r w:rsidRPr="00AC6D35">
              <w:rPr>
                <w:rFonts w:cs="Arial"/>
                <w:sz w:val="20"/>
                <w:szCs w:val="20"/>
              </w:rPr>
              <w:t>CMCC</w:t>
            </w:r>
          </w:p>
        </w:tc>
        <w:tc>
          <w:tcPr>
            <w:tcW w:w="1844" w:type="dxa"/>
            <w:tcBorders>
              <w:top w:val="single" w:sz="4" w:space="0" w:color="auto"/>
              <w:left w:val="single" w:sz="4" w:space="0" w:color="auto"/>
              <w:bottom w:val="single" w:sz="4" w:space="0" w:color="auto"/>
              <w:right w:val="single" w:sz="4" w:space="0" w:color="auto"/>
            </w:tcBorders>
          </w:tcPr>
          <w:p w14:paraId="5C4E5A6E" w14:textId="0AE242D0" w:rsidR="00694F10" w:rsidRPr="00AC6D35" w:rsidRDefault="00217754" w:rsidP="00A50330">
            <w:pPr>
              <w:pStyle w:val="TAC"/>
              <w:spacing w:before="20" w:after="20"/>
              <w:ind w:left="57" w:right="57"/>
              <w:jc w:val="left"/>
              <w:rPr>
                <w:rFonts w:cs="Arial"/>
                <w:sz w:val="20"/>
                <w:szCs w:val="20"/>
              </w:rPr>
            </w:pPr>
            <w:r w:rsidRPr="00AC6D35">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4F00806" w14:textId="77777777" w:rsidR="00694F10" w:rsidRPr="00AC6D35" w:rsidRDefault="00694F10" w:rsidP="00A50330">
            <w:pPr>
              <w:pStyle w:val="TAC"/>
              <w:spacing w:before="20" w:after="20"/>
              <w:ind w:right="57"/>
              <w:jc w:val="left"/>
              <w:rPr>
                <w:rFonts w:cs="Arial"/>
                <w:sz w:val="20"/>
                <w:szCs w:val="20"/>
                <w:lang w:val="en-GB"/>
              </w:rPr>
            </w:pPr>
          </w:p>
        </w:tc>
      </w:tr>
      <w:tr w:rsidR="00A47B99" w:rsidRPr="00AC6D35" w14:paraId="6F858DB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89F2B42" w14:textId="4078EAB3" w:rsidR="00A47B99" w:rsidRPr="00AC6D35" w:rsidRDefault="00A47B99" w:rsidP="00A50330">
            <w:pPr>
              <w:pStyle w:val="TAC"/>
              <w:spacing w:before="20" w:after="20"/>
              <w:ind w:left="57" w:right="57"/>
              <w:jc w:val="left"/>
              <w:rPr>
                <w:rFonts w:eastAsia="Malgun Gothic" w:cs="Arial"/>
                <w:sz w:val="20"/>
                <w:szCs w:val="20"/>
              </w:rPr>
            </w:pPr>
            <w:r w:rsidRPr="00AC6D35">
              <w:rPr>
                <w:rFonts w:eastAsia="Malgun Gothic" w:cs="Arial"/>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1D4B6D74" w14:textId="071A0E83" w:rsidR="00A47B99" w:rsidRPr="00AC6D35" w:rsidRDefault="00A47B99" w:rsidP="00A50330">
            <w:pPr>
              <w:pStyle w:val="TAC"/>
              <w:spacing w:before="20" w:after="20"/>
              <w:ind w:left="57" w:right="57"/>
              <w:jc w:val="left"/>
              <w:rPr>
                <w:rFonts w:eastAsia="Malgun Gothic" w:cs="Arial"/>
                <w:sz w:val="20"/>
                <w:szCs w:val="20"/>
              </w:rPr>
            </w:pPr>
            <w:r w:rsidRPr="00AC6D35">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1B2B2E2" w14:textId="77777777" w:rsidR="00A47B99" w:rsidRPr="00AC6D35" w:rsidRDefault="00A47B99" w:rsidP="00A50330">
            <w:pPr>
              <w:pStyle w:val="TAC"/>
              <w:spacing w:before="20" w:after="20"/>
              <w:ind w:right="57"/>
              <w:jc w:val="left"/>
              <w:rPr>
                <w:rFonts w:cs="Arial"/>
                <w:sz w:val="20"/>
                <w:szCs w:val="20"/>
                <w:lang w:val="en-GB"/>
              </w:rPr>
            </w:pPr>
          </w:p>
        </w:tc>
      </w:tr>
      <w:tr w:rsidR="000B4CCB" w:rsidRPr="00AC6D35" w14:paraId="72906E2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DF009A9" w14:textId="17C552F8" w:rsidR="000B4CCB" w:rsidRPr="00AC6D35" w:rsidRDefault="000B4CCB" w:rsidP="00A50330">
            <w:pPr>
              <w:pStyle w:val="TAC"/>
              <w:spacing w:before="20" w:after="20"/>
              <w:ind w:left="57" w:right="57"/>
              <w:jc w:val="left"/>
              <w:rPr>
                <w:rFonts w:eastAsia="Malgun Gothic" w:cs="Arial"/>
                <w:sz w:val="20"/>
                <w:szCs w:val="20"/>
              </w:rPr>
            </w:pPr>
            <w:r w:rsidRPr="00AC6D35">
              <w:rPr>
                <w:rFonts w:eastAsia="Malgun Gothic" w:cs="Arial"/>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4CAF53F6" w14:textId="7AC4100A" w:rsidR="000B4CCB" w:rsidRPr="00AC6D35" w:rsidRDefault="000B4CCB" w:rsidP="00A50330">
            <w:pPr>
              <w:pStyle w:val="TAC"/>
              <w:spacing w:before="20" w:after="20"/>
              <w:ind w:left="57" w:right="57"/>
              <w:jc w:val="left"/>
              <w:rPr>
                <w:rFonts w:eastAsia="Malgun Gothic" w:cs="Arial"/>
                <w:sz w:val="20"/>
                <w:szCs w:val="20"/>
              </w:rPr>
            </w:pPr>
            <w:r w:rsidRPr="00AC6D35">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D34EDB7" w14:textId="77777777" w:rsidR="000B4CCB" w:rsidRPr="00AC6D35" w:rsidRDefault="000B4CCB" w:rsidP="00A50330">
            <w:pPr>
              <w:pStyle w:val="TAC"/>
              <w:spacing w:before="20" w:after="20"/>
              <w:ind w:right="57"/>
              <w:jc w:val="left"/>
              <w:rPr>
                <w:rFonts w:cs="Arial"/>
                <w:sz w:val="20"/>
                <w:szCs w:val="20"/>
                <w:lang w:val="en-GB"/>
              </w:rPr>
            </w:pPr>
          </w:p>
        </w:tc>
      </w:tr>
      <w:tr w:rsidR="000B5853" w:rsidRPr="00AC6D35" w14:paraId="259C9FAC"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249023" w14:textId="0283056F" w:rsidR="000B5853" w:rsidRPr="00AC6D35" w:rsidRDefault="000B5853" w:rsidP="00A50330">
            <w:pPr>
              <w:pStyle w:val="TAC"/>
              <w:spacing w:before="20" w:after="20"/>
              <w:ind w:left="57" w:right="57"/>
              <w:jc w:val="left"/>
              <w:rPr>
                <w:rFonts w:cs="Arial"/>
                <w:sz w:val="20"/>
                <w:szCs w:val="20"/>
              </w:rPr>
            </w:pPr>
            <w:r w:rsidRPr="00AC6D35">
              <w:rPr>
                <w:rFonts w:cs="Arial"/>
                <w:sz w:val="20"/>
                <w:szCs w:val="20"/>
              </w:rPr>
              <w:lastRenderedPageBreak/>
              <w:t>Xiaomi</w:t>
            </w:r>
          </w:p>
        </w:tc>
        <w:tc>
          <w:tcPr>
            <w:tcW w:w="1844" w:type="dxa"/>
            <w:tcBorders>
              <w:top w:val="single" w:sz="4" w:space="0" w:color="auto"/>
              <w:left w:val="single" w:sz="4" w:space="0" w:color="auto"/>
              <w:bottom w:val="single" w:sz="4" w:space="0" w:color="auto"/>
              <w:right w:val="single" w:sz="4" w:space="0" w:color="auto"/>
            </w:tcBorders>
          </w:tcPr>
          <w:p w14:paraId="08BA547A" w14:textId="5B493487" w:rsidR="000B5853" w:rsidRPr="00AC6D35" w:rsidRDefault="000B5853" w:rsidP="00A50330">
            <w:pPr>
              <w:pStyle w:val="TAC"/>
              <w:spacing w:before="20" w:after="20"/>
              <w:ind w:left="57" w:right="57"/>
              <w:jc w:val="left"/>
              <w:rPr>
                <w:rFonts w:cs="Arial"/>
                <w:sz w:val="20"/>
                <w:szCs w:val="20"/>
              </w:rPr>
            </w:pPr>
            <w:r w:rsidRPr="00AC6D35">
              <w:rPr>
                <w:rFonts w:cs="Arial"/>
                <w:sz w:val="20"/>
                <w:szCs w:val="20"/>
              </w:rPr>
              <w:t xml:space="preserve">Yes </w:t>
            </w:r>
          </w:p>
        </w:tc>
        <w:tc>
          <w:tcPr>
            <w:tcW w:w="6091" w:type="dxa"/>
            <w:tcBorders>
              <w:top w:val="single" w:sz="4" w:space="0" w:color="auto"/>
              <w:left w:val="single" w:sz="4" w:space="0" w:color="auto"/>
              <w:bottom w:val="single" w:sz="4" w:space="0" w:color="auto"/>
              <w:right w:val="single" w:sz="4" w:space="0" w:color="auto"/>
            </w:tcBorders>
          </w:tcPr>
          <w:p w14:paraId="62CA500F" w14:textId="77777777" w:rsidR="000B5853" w:rsidRPr="00AC6D35" w:rsidRDefault="000B5853" w:rsidP="00A50330">
            <w:pPr>
              <w:pStyle w:val="TAC"/>
              <w:spacing w:before="20" w:after="20"/>
              <w:ind w:right="57"/>
              <w:jc w:val="left"/>
              <w:rPr>
                <w:rFonts w:cs="Arial"/>
                <w:sz w:val="20"/>
                <w:szCs w:val="20"/>
              </w:rPr>
            </w:pPr>
            <w:r w:rsidRPr="00AC6D35">
              <w:rPr>
                <w:rFonts w:cs="Arial"/>
                <w:sz w:val="20"/>
                <w:szCs w:val="20"/>
              </w:rPr>
              <w:t>We think that the HFN part of the PDCP COUNT in INACTIVE MBS reception does not need to be synchronized between the UE and the network, as the UE does not provide PDCP SR and the PDCP COUNT wrap-around issue can be resolved by setting a proper HFN value based on the UE implementation. At the state transition from INACTIVE to CONNECTED, the gNB can re-establish the multicast MRB and send initialRX-DELIV-r17.</w:t>
            </w:r>
          </w:p>
          <w:p w14:paraId="6F4783EA" w14:textId="0540C052" w:rsidR="000B5853" w:rsidRPr="00AC6D35" w:rsidRDefault="000B5853" w:rsidP="00A50330">
            <w:pPr>
              <w:pStyle w:val="TAC"/>
              <w:spacing w:before="20" w:after="20"/>
              <w:ind w:right="57"/>
              <w:jc w:val="left"/>
              <w:rPr>
                <w:rFonts w:cs="Arial"/>
                <w:sz w:val="20"/>
                <w:szCs w:val="20"/>
              </w:rPr>
            </w:pPr>
            <w:r w:rsidRPr="00AC6D35">
              <w:rPr>
                <w:rFonts w:cs="Arial"/>
                <w:sz w:val="20"/>
                <w:szCs w:val="20"/>
              </w:rPr>
              <w:t>As such, we think that as the broadcast MBR, the multicast MRB reception in INACTIVE can have the initial value of the HFN part of RX_DELIV and RX_NEXT set by UE implementation.</w:t>
            </w:r>
          </w:p>
        </w:tc>
      </w:tr>
      <w:tr w:rsidR="00D4496E" w:rsidRPr="00AC6D35" w14:paraId="11FD2C2A"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0BBDC56" w14:textId="77777777" w:rsidR="00D4496E" w:rsidRPr="00AC6D35" w:rsidRDefault="00D4496E" w:rsidP="00A50330">
            <w:pPr>
              <w:pStyle w:val="TAC"/>
              <w:spacing w:before="20" w:after="20"/>
              <w:ind w:left="57" w:right="57"/>
              <w:jc w:val="left"/>
              <w:rPr>
                <w:rFonts w:cs="Arial"/>
                <w:sz w:val="20"/>
                <w:szCs w:val="20"/>
                <w:lang w:val="sv-SE"/>
              </w:rPr>
            </w:pPr>
            <w:r w:rsidRPr="00AC6D35">
              <w:rPr>
                <w:rFonts w:cs="Arial"/>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2200AD34" w14:textId="77777777" w:rsidR="00D4496E" w:rsidRPr="00AC6D35" w:rsidRDefault="00D4496E" w:rsidP="00A50330">
            <w:pPr>
              <w:pStyle w:val="TAC"/>
              <w:spacing w:before="20" w:after="20"/>
              <w:ind w:left="57" w:right="57"/>
              <w:jc w:val="left"/>
              <w:rPr>
                <w:rFonts w:cs="Arial"/>
                <w:sz w:val="20"/>
                <w:szCs w:val="20"/>
                <w:lang w:val="sv-SE"/>
              </w:rPr>
            </w:pPr>
            <w:r w:rsidRPr="00AC6D35">
              <w:rPr>
                <w:rFonts w:cs="Arial"/>
                <w:sz w:val="20"/>
                <w:szCs w:val="20"/>
                <w:lang w:val="sv-SE"/>
              </w:rPr>
              <w:t>Yes</w:t>
            </w:r>
          </w:p>
        </w:tc>
        <w:tc>
          <w:tcPr>
            <w:tcW w:w="6091" w:type="dxa"/>
            <w:tcBorders>
              <w:top w:val="single" w:sz="4" w:space="0" w:color="auto"/>
              <w:left w:val="single" w:sz="4" w:space="0" w:color="auto"/>
              <w:bottom w:val="single" w:sz="4" w:space="0" w:color="auto"/>
              <w:right w:val="single" w:sz="4" w:space="0" w:color="auto"/>
            </w:tcBorders>
          </w:tcPr>
          <w:p w14:paraId="0F017531" w14:textId="77777777" w:rsidR="00D4496E" w:rsidRPr="00AC6D35" w:rsidRDefault="00D4496E" w:rsidP="00A50330">
            <w:pPr>
              <w:pStyle w:val="TAC"/>
              <w:spacing w:before="20" w:after="20"/>
              <w:ind w:right="57"/>
              <w:jc w:val="left"/>
              <w:rPr>
                <w:rFonts w:cs="Arial"/>
                <w:sz w:val="20"/>
                <w:szCs w:val="20"/>
                <w:lang w:val="en-GB"/>
              </w:rPr>
            </w:pPr>
            <w:r w:rsidRPr="00AC6D35">
              <w:rPr>
                <w:rFonts w:cs="Arial"/>
                <w:sz w:val="20"/>
                <w:szCs w:val="20"/>
                <w:lang w:val="en-GB"/>
              </w:rPr>
              <w:t>There are multiple discussion points that need more attention than can be decided in this meeting, fine to postpone.</w:t>
            </w:r>
          </w:p>
          <w:p w14:paraId="45F98F59" w14:textId="77777777" w:rsidR="00D4496E" w:rsidRPr="00AC6D35" w:rsidRDefault="00D4496E" w:rsidP="00A50330">
            <w:pPr>
              <w:pStyle w:val="TAC"/>
              <w:spacing w:before="20" w:after="20"/>
              <w:ind w:right="57"/>
              <w:jc w:val="left"/>
              <w:rPr>
                <w:rFonts w:cs="Arial"/>
                <w:sz w:val="20"/>
                <w:szCs w:val="20"/>
                <w:lang w:val="en-GB"/>
              </w:rPr>
            </w:pPr>
            <w:r w:rsidRPr="00AC6D35">
              <w:rPr>
                <w:rFonts w:cs="Arial"/>
                <w:sz w:val="20"/>
                <w:szCs w:val="20"/>
                <w:lang w:val="en-GB"/>
              </w:rPr>
              <w:t>If COUNT is in sync it should be straightforward, but there are still outstanding aspects brought by companies to handle.</w:t>
            </w:r>
          </w:p>
        </w:tc>
      </w:tr>
      <w:tr w:rsidR="005923FF" w:rsidRPr="00AC6D35" w14:paraId="2B225FA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8DB4C52" w14:textId="15476B54" w:rsidR="005923FF" w:rsidRPr="00AC6D35" w:rsidRDefault="005923FF" w:rsidP="00A50330">
            <w:pPr>
              <w:pStyle w:val="TAC"/>
              <w:spacing w:before="20" w:after="20"/>
              <w:ind w:left="57" w:right="57"/>
              <w:jc w:val="left"/>
              <w:rPr>
                <w:rFonts w:cs="Arial"/>
                <w:sz w:val="20"/>
                <w:szCs w:val="20"/>
              </w:rPr>
            </w:pPr>
            <w:r w:rsidRPr="00AC6D35">
              <w:rPr>
                <w:rFonts w:cs="Arial"/>
                <w:sz w:val="20"/>
                <w:szCs w:val="20"/>
              </w:rPr>
              <w:t>vivo</w:t>
            </w:r>
          </w:p>
        </w:tc>
        <w:tc>
          <w:tcPr>
            <w:tcW w:w="1844" w:type="dxa"/>
            <w:tcBorders>
              <w:top w:val="single" w:sz="4" w:space="0" w:color="auto"/>
              <w:left w:val="single" w:sz="4" w:space="0" w:color="auto"/>
              <w:bottom w:val="single" w:sz="4" w:space="0" w:color="auto"/>
              <w:right w:val="single" w:sz="4" w:space="0" w:color="auto"/>
            </w:tcBorders>
          </w:tcPr>
          <w:p w14:paraId="100BDD74" w14:textId="6FED2504" w:rsidR="005923FF" w:rsidRPr="00AC6D35" w:rsidRDefault="005923FF" w:rsidP="00A50330">
            <w:pPr>
              <w:pStyle w:val="TAC"/>
              <w:spacing w:before="20" w:after="20"/>
              <w:ind w:left="57" w:right="57"/>
              <w:jc w:val="left"/>
              <w:rPr>
                <w:rFonts w:cs="Arial"/>
                <w:sz w:val="20"/>
                <w:szCs w:val="20"/>
              </w:rPr>
            </w:pPr>
            <w:r w:rsidRPr="00AC6D35">
              <w:rPr>
                <w:rFonts w:cs="Arial"/>
                <w:sz w:val="20"/>
                <w:szCs w:val="20"/>
              </w:rPr>
              <w:t>Yes with comments</w:t>
            </w:r>
          </w:p>
        </w:tc>
        <w:tc>
          <w:tcPr>
            <w:tcW w:w="6091" w:type="dxa"/>
            <w:tcBorders>
              <w:top w:val="single" w:sz="4" w:space="0" w:color="auto"/>
              <w:left w:val="single" w:sz="4" w:space="0" w:color="auto"/>
              <w:bottom w:val="single" w:sz="4" w:space="0" w:color="auto"/>
              <w:right w:val="single" w:sz="4" w:space="0" w:color="auto"/>
            </w:tcBorders>
          </w:tcPr>
          <w:p w14:paraId="77B210CC" w14:textId="77777777" w:rsidR="005923FF" w:rsidRPr="00AC6D35" w:rsidRDefault="005923FF" w:rsidP="00A50330">
            <w:pPr>
              <w:pStyle w:val="NormalWeb"/>
              <w:shd w:val="clear" w:color="auto" w:fill="FFFFFF"/>
              <w:spacing w:before="0" w:beforeAutospacing="0" w:after="0" w:afterAutospacing="0"/>
              <w:rPr>
                <w:rFonts w:ascii="Arial" w:eastAsia="DengXian" w:hAnsi="Arial" w:cs="Arial"/>
                <w:color w:val="242424"/>
                <w:kern w:val="0"/>
                <w:sz w:val="20"/>
                <w:szCs w:val="20"/>
              </w:rPr>
            </w:pPr>
            <w:r w:rsidRPr="00AC6D35">
              <w:rPr>
                <w:rFonts w:ascii="Arial" w:eastAsia="DengXian" w:hAnsi="Arial" w:cs="Arial"/>
                <w:color w:val="242424"/>
                <w:kern w:val="0"/>
                <w:sz w:val="20"/>
                <w:szCs w:val="20"/>
                <w:bdr w:val="none" w:sz="0" w:space="0" w:color="auto" w:frame="1"/>
              </w:rPr>
              <w:t>For Proposal 15.1, it is not clear whether it means that the UE does not need to re-establish PDCP even though the NW indicates the PDCP re-establishment. As PDCP re-establishment is done based on the NW configuration, we suggest stating this proposal from the NW point of view (so that NW can properly configure the multicast MRB), e.g,</w:t>
            </w:r>
          </w:p>
          <w:p w14:paraId="323B61C4" w14:textId="053B562D" w:rsidR="005923FF" w:rsidRPr="00AC6D35" w:rsidRDefault="005923FF" w:rsidP="00A50330">
            <w:pPr>
              <w:pStyle w:val="TAC"/>
              <w:spacing w:before="20" w:after="20"/>
              <w:ind w:right="57"/>
              <w:jc w:val="left"/>
              <w:rPr>
                <w:rFonts w:cs="Arial"/>
                <w:sz w:val="20"/>
                <w:szCs w:val="20"/>
              </w:rPr>
            </w:pPr>
            <w:r w:rsidRPr="00AC6D35">
              <w:rPr>
                <w:rFonts w:eastAsia="DengXian" w:cs="Arial"/>
                <w:color w:val="242424"/>
                <w:kern w:val="0"/>
                <w:sz w:val="20"/>
                <w:szCs w:val="20"/>
                <w:bdr w:val="none" w:sz="0" w:space="0" w:color="auto" w:frame="1"/>
              </w:rPr>
              <w:t>The NW does not need to configure PDCP re-establishment for the multicast MRB if PDCP COUNT can be synced between source and target during INACTIVE mobility.</w:t>
            </w:r>
          </w:p>
        </w:tc>
      </w:tr>
      <w:tr w:rsidR="005923FF" w:rsidRPr="00AC6D35" w14:paraId="3303EDF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AEA39F" w14:textId="34F8E0A9" w:rsidR="005923FF" w:rsidRPr="006F3CB8" w:rsidRDefault="006F3CB8" w:rsidP="00A50330">
            <w:pPr>
              <w:pStyle w:val="TAC"/>
              <w:spacing w:before="20" w:after="20"/>
              <w:ind w:left="57" w:right="57"/>
              <w:jc w:val="left"/>
              <w:rPr>
                <w:rFonts w:cs="Arial"/>
                <w:sz w:val="20"/>
                <w:szCs w:val="20"/>
                <w:lang w:val="en-US"/>
              </w:rPr>
            </w:pPr>
            <w:r>
              <w:rPr>
                <w:rFonts w:cs="Arial"/>
                <w:sz w:val="20"/>
                <w:szCs w:val="20"/>
                <w:lang w:val="en-US"/>
              </w:rPr>
              <w:t>Apple</w:t>
            </w:r>
          </w:p>
        </w:tc>
        <w:tc>
          <w:tcPr>
            <w:tcW w:w="1844" w:type="dxa"/>
            <w:tcBorders>
              <w:top w:val="single" w:sz="4" w:space="0" w:color="auto"/>
              <w:left w:val="single" w:sz="4" w:space="0" w:color="auto"/>
              <w:bottom w:val="single" w:sz="4" w:space="0" w:color="auto"/>
              <w:right w:val="single" w:sz="4" w:space="0" w:color="auto"/>
            </w:tcBorders>
          </w:tcPr>
          <w:p w14:paraId="7EC7D995" w14:textId="28D21A1B" w:rsidR="005923FF" w:rsidRPr="006F3CB8" w:rsidRDefault="006F3CB8" w:rsidP="00A50330">
            <w:pPr>
              <w:pStyle w:val="TAC"/>
              <w:spacing w:before="20" w:after="20"/>
              <w:ind w:left="57" w:right="57"/>
              <w:jc w:val="left"/>
              <w:rPr>
                <w:rFonts w:cs="Arial"/>
                <w:sz w:val="20"/>
                <w:szCs w:val="20"/>
                <w:lang w:val="en-US"/>
              </w:rPr>
            </w:pPr>
            <w:r>
              <w:rPr>
                <w:rFonts w:cs="Arial"/>
                <w:sz w:val="20"/>
                <w:szCs w:val="20"/>
                <w:lang w:val="en-US"/>
              </w:rPr>
              <w:t>Yes</w:t>
            </w:r>
          </w:p>
        </w:tc>
        <w:tc>
          <w:tcPr>
            <w:tcW w:w="6091" w:type="dxa"/>
            <w:tcBorders>
              <w:top w:val="single" w:sz="4" w:space="0" w:color="auto"/>
              <w:left w:val="single" w:sz="4" w:space="0" w:color="auto"/>
              <w:bottom w:val="single" w:sz="4" w:space="0" w:color="auto"/>
              <w:right w:val="single" w:sz="4" w:space="0" w:color="auto"/>
            </w:tcBorders>
          </w:tcPr>
          <w:p w14:paraId="53F32CA1" w14:textId="77777777" w:rsidR="005923FF" w:rsidRPr="00AC6D35" w:rsidRDefault="005923FF" w:rsidP="00A50330">
            <w:pPr>
              <w:pStyle w:val="TAC"/>
              <w:spacing w:before="20" w:after="20"/>
              <w:ind w:right="57"/>
              <w:jc w:val="left"/>
              <w:rPr>
                <w:rFonts w:cs="Arial"/>
                <w:sz w:val="20"/>
                <w:szCs w:val="20"/>
              </w:rPr>
            </w:pPr>
          </w:p>
        </w:tc>
      </w:tr>
    </w:tbl>
    <w:p w14:paraId="15A4BD01" w14:textId="77777777" w:rsidR="0035758D" w:rsidRDefault="0035758D">
      <w:pPr>
        <w:overflowPunct w:val="0"/>
        <w:textAlignment w:val="baseline"/>
        <w:rPr>
          <w:rFonts w:ascii="Arial" w:hAnsi="Arial" w:cs="Arial"/>
          <w:b/>
          <w:bCs/>
          <w:szCs w:val="20"/>
          <w:shd w:val="pct10" w:color="auto" w:fill="FFFFFF"/>
        </w:rPr>
      </w:pPr>
    </w:p>
    <w:tbl>
      <w:tblPr>
        <w:tblStyle w:val="TableGrid"/>
        <w:tblW w:w="0" w:type="auto"/>
        <w:shd w:val="clear" w:color="auto" w:fill="DEEAF6" w:themeFill="accent5" w:themeFillTint="33"/>
        <w:tblLook w:val="04A0" w:firstRow="1" w:lastRow="0" w:firstColumn="1" w:lastColumn="0" w:noHBand="0" w:noVBand="1"/>
      </w:tblPr>
      <w:tblGrid>
        <w:gridCol w:w="9629"/>
      </w:tblGrid>
      <w:tr w:rsidR="001A6D97" w14:paraId="7DB250B7" w14:textId="77777777" w:rsidTr="00214A89">
        <w:tc>
          <w:tcPr>
            <w:tcW w:w="9629" w:type="dxa"/>
            <w:shd w:val="clear" w:color="auto" w:fill="DEEAF6" w:themeFill="accent5" w:themeFillTint="33"/>
          </w:tcPr>
          <w:p w14:paraId="534887EF" w14:textId="77777777" w:rsidR="001A6D97" w:rsidRPr="00BA7559" w:rsidRDefault="001A6D97" w:rsidP="00214A89">
            <w:pPr>
              <w:overflowPunct w:val="0"/>
              <w:spacing w:after="180"/>
              <w:textAlignment w:val="baseline"/>
              <w:rPr>
                <w:rFonts w:ascii="Arial" w:hAnsi="Arial" w:cs="Arial"/>
                <w:b/>
                <w:bCs/>
                <w:sz w:val="20"/>
                <w:szCs w:val="20"/>
                <w:u w:val="single"/>
                <w:lang w:val="en-US"/>
              </w:rPr>
            </w:pPr>
            <w:r w:rsidRPr="00BA7559">
              <w:rPr>
                <w:rFonts w:ascii="Arial" w:hAnsi="Arial" w:cs="Arial"/>
                <w:b/>
                <w:bCs/>
                <w:sz w:val="20"/>
                <w:szCs w:val="20"/>
                <w:highlight w:val="yellow"/>
                <w:u w:val="single"/>
                <w:lang w:val="en-US"/>
              </w:rPr>
              <w:t>Rapp summary:</w:t>
            </w:r>
          </w:p>
          <w:p w14:paraId="2093C52D" w14:textId="128B1B70" w:rsidR="001A6D97" w:rsidRPr="000D36AC" w:rsidRDefault="000D36AC" w:rsidP="00214A89">
            <w:pPr>
              <w:overflowPunct w:val="0"/>
              <w:spacing w:after="180"/>
              <w:textAlignment w:val="baseline"/>
              <w:rPr>
                <w:rFonts w:ascii="Arial" w:hAnsi="Arial" w:cs="Arial"/>
                <w:sz w:val="20"/>
                <w:szCs w:val="20"/>
                <w:lang w:val="en-US"/>
              </w:rPr>
            </w:pPr>
            <w:r>
              <w:rPr>
                <w:rFonts w:ascii="Arial" w:hAnsi="Arial" w:cs="Arial"/>
                <w:sz w:val="20"/>
                <w:szCs w:val="20"/>
                <w:lang w:val="en-US"/>
              </w:rPr>
              <w:t xml:space="preserve">Some companies think the discussion on L2 operation during mobility is not related to PTM configuration across cell, some companies think the L2 operation during mobility can be same as the MBS broadcast during mobility, and some companies propose to discuss it in next F2F RAN2 meeting. Since the comments are diverse, rapporteur propose to postpone the discussion in next RAN2 meeting.   </w:t>
            </w:r>
          </w:p>
          <w:p w14:paraId="600011A8" w14:textId="0AD534A4" w:rsidR="001A6D97" w:rsidRPr="008462E8" w:rsidRDefault="001A6D97" w:rsidP="00214A89">
            <w:pPr>
              <w:overflowPunct w:val="0"/>
              <w:spacing w:after="180"/>
              <w:textAlignment w:val="baseline"/>
              <w:rPr>
                <w:rFonts w:ascii="Arial" w:hAnsi="Arial" w:cs="Arial"/>
                <w:b/>
                <w:bCs/>
                <w:sz w:val="20"/>
                <w:szCs w:val="20"/>
                <w:shd w:val="pct15" w:color="auto" w:fill="FFFFFF"/>
                <w:lang w:val="en-GB"/>
              </w:rPr>
            </w:pPr>
            <w:r w:rsidRPr="000D09CA">
              <w:rPr>
                <w:rFonts w:ascii="Arial" w:hAnsi="Arial" w:cs="Arial"/>
                <w:b/>
                <w:bCs/>
                <w:sz w:val="20"/>
                <w:szCs w:val="20"/>
                <w:shd w:val="pct15" w:color="auto" w:fill="FFFFFF"/>
                <w:lang w:val="en-US"/>
              </w:rPr>
              <w:t xml:space="preserve">Proposal </w:t>
            </w:r>
            <w:r w:rsidR="000D36AC">
              <w:rPr>
                <w:rFonts w:ascii="Arial" w:hAnsi="Arial" w:cs="Arial"/>
                <w:b/>
                <w:bCs/>
                <w:sz w:val="20"/>
                <w:szCs w:val="20"/>
                <w:shd w:val="pct15" w:color="auto" w:fill="FFFFFF"/>
                <w:lang w:val="en-US"/>
              </w:rPr>
              <w:t>5</w:t>
            </w:r>
            <w:r w:rsidRPr="000D09CA">
              <w:rPr>
                <w:rFonts w:ascii="Arial" w:hAnsi="Arial" w:cs="Arial"/>
                <w:b/>
                <w:bCs/>
                <w:sz w:val="20"/>
                <w:szCs w:val="20"/>
                <w:shd w:val="pct15" w:color="auto" w:fill="FFFFFF"/>
                <w:lang w:val="en-US"/>
              </w:rPr>
              <w:t xml:space="preserve">: </w:t>
            </w:r>
            <w:r>
              <w:rPr>
                <w:rFonts w:ascii="Arial" w:hAnsi="Arial" w:cs="Arial"/>
                <w:b/>
                <w:bCs/>
                <w:sz w:val="20"/>
                <w:szCs w:val="20"/>
                <w:shd w:val="pct15" w:color="auto" w:fill="FFFFFF"/>
                <w:lang w:val="en-US"/>
              </w:rPr>
              <w:t xml:space="preserve">Postpone the discussion on L2 operation during </w:t>
            </w:r>
            <w:r w:rsidR="000D36AC">
              <w:rPr>
                <w:rFonts w:ascii="Arial" w:hAnsi="Arial" w:cs="Arial"/>
                <w:b/>
                <w:bCs/>
                <w:sz w:val="20"/>
                <w:szCs w:val="20"/>
                <w:shd w:val="pct15" w:color="auto" w:fill="FFFFFF"/>
                <w:lang w:val="en-US"/>
              </w:rPr>
              <w:t xml:space="preserve">mobility to next RAN2 meeting. </w:t>
            </w:r>
            <w:r>
              <w:rPr>
                <w:rFonts w:ascii="Arial" w:hAnsi="Arial" w:cs="Arial"/>
                <w:b/>
                <w:bCs/>
                <w:sz w:val="20"/>
                <w:szCs w:val="20"/>
                <w:shd w:val="pct15" w:color="auto" w:fill="FFFFFF"/>
                <w:lang w:val="en-US"/>
              </w:rPr>
              <w:t xml:space="preserve"> </w:t>
            </w:r>
          </w:p>
        </w:tc>
      </w:tr>
    </w:tbl>
    <w:p w14:paraId="7B1CBF2D" w14:textId="77777777" w:rsidR="0035758D" w:rsidRDefault="0035758D">
      <w:pPr>
        <w:overflowPunct w:val="0"/>
        <w:textAlignment w:val="baseline"/>
        <w:rPr>
          <w:rFonts w:ascii="Arial" w:hAnsi="Arial" w:cs="Arial"/>
          <w:b/>
          <w:bCs/>
          <w:szCs w:val="20"/>
          <w:shd w:val="pct10" w:color="auto" w:fill="FFFFFF"/>
        </w:rPr>
      </w:pPr>
    </w:p>
    <w:p w14:paraId="67104EF3" w14:textId="77777777" w:rsidR="005A11B0" w:rsidRDefault="005A11B0">
      <w:pPr>
        <w:overflowPunct w:val="0"/>
        <w:textAlignment w:val="baseline"/>
        <w:rPr>
          <w:rFonts w:ascii="Arial" w:hAnsi="Arial" w:cs="Arial"/>
          <w:b/>
          <w:bCs/>
          <w:szCs w:val="20"/>
          <w:shd w:val="pct10" w:color="auto" w:fill="FFFFFF"/>
        </w:rPr>
      </w:pPr>
    </w:p>
    <w:p w14:paraId="18DF11D1" w14:textId="77777777" w:rsidR="0035758D" w:rsidRPr="002B168A" w:rsidRDefault="0035758D" w:rsidP="002B168A">
      <w:pPr>
        <w:pStyle w:val="Heading4"/>
        <w:tabs>
          <w:tab w:val="clear" w:pos="360"/>
        </w:tabs>
        <w:spacing w:before="120" w:after="180" w:line="240" w:lineRule="auto"/>
        <w:ind w:left="0" w:firstLine="0"/>
        <w:rPr>
          <w:rFonts w:ascii="Arial" w:eastAsia="Times New Roman" w:hAnsi="Arial" w:cs="Times New Roman"/>
          <w:b/>
          <w:kern w:val="0"/>
          <w:sz w:val="21"/>
          <w:szCs w:val="20"/>
          <w:lang w:val="en-GB" w:eastAsia="en-US"/>
          <w14:ligatures w14:val="none"/>
        </w:rPr>
      </w:pPr>
      <w:r w:rsidRPr="002B168A">
        <w:rPr>
          <w:rFonts w:ascii="Arial" w:eastAsia="Times New Roman" w:hAnsi="Arial" w:cs="Times New Roman"/>
          <w:b/>
          <w:kern w:val="0"/>
          <w:sz w:val="21"/>
          <w:szCs w:val="20"/>
          <w:lang w:val="en-GB" w:eastAsia="en-US"/>
          <w14:ligatures w14:val="none"/>
        </w:rPr>
        <w:t>[6.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rsidRPr="00D61280" w14:paraId="7E28656C" w14:textId="77777777">
        <w:tc>
          <w:tcPr>
            <w:tcW w:w="9855" w:type="dxa"/>
            <w:shd w:val="clear" w:color="auto" w:fill="F2F2F2"/>
          </w:tcPr>
          <w:p w14:paraId="40BB4B21" w14:textId="77777777" w:rsidR="0035758D" w:rsidRPr="00D61280" w:rsidRDefault="0035758D">
            <w:pPr>
              <w:rPr>
                <w:rFonts w:ascii="Arial" w:hAnsi="Arial" w:cs="Arial"/>
                <w:bCs/>
                <w:sz w:val="20"/>
                <w:szCs w:val="20"/>
                <w:lang w:val="en-GB"/>
              </w:rPr>
            </w:pPr>
            <w:bookmarkStart w:id="21" w:name="OLE_LINK71"/>
            <w:bookmarkStart w:id="22" w:name="OLE_LINK72"/>
            <w:r w:rsidRPr="00D61280">
              <w:rPr>
                <w:rFonts w:ascii="Arial" w:hAnsi="Arial" w:cs="Arial"/>
                <w:bCs/>
                <w:sz w:val="20"/>
                <w:szCs w:val="20"/>
                <w:lang w:val="en-GB"/>
              </w:rPr>
              <w:t>Proposal 17.1 (for discussion): Check with RAN1 with the following two issues:</w:t>
            </w:r>
          </w:p>
          <w:p w14:paraId="6C3E0069" w14:textId="77777777" w:rsidR="0035758D" w:rsidRPr="00D61280" w:rsidRDefault="0035758D">
            <w:pPr>
              <w:pStyle w:val="ListParagraph"/>
              <w:numPr>
                <w:ilvl w:val="0"/>
                <w:numId w:val="6"/>
              </w:numPr>
              <w:overflowPunct w:val="0"/>
              <w:ind w:firstLineChars="0"/>
              <w:textAlignment w:val="baseline"/>
              <w:rPr>
                <w:rFonts w:ascii="Arial" w:eastAsia="DengXian" w:hAnsi="Arial" w:cs="Arial"/>
                <w:bCs/>
                <w:sz w:val="20"/>
                <w:szCs w:val="20"/>
              </w:rPr>
            </w:pPr>
            <w:r w:rsidRPr="00D61280">
              <w:rPr>
                <w:rFonts w:ascii="Arial" w:hAnsi="Arial" w:cs="Arial"/>
                <w:bCs/>
                <w:sz w:val="20"/>
                <w:szCs w:val="20"/>
                <w:lang w:val="en-GB"/>
              </w:rPr>
              <w:t xml:space="preserve">Issue 1: </w:t>
            </w:r>
            <w:r w:rsidRPr="00D61280">
              <w:rPr>
                <w:rFonts w:ascii="Arial" w:eastAsia="DengXian" w:hAnsi="Arial" w:cs="Arial"/>
                <w:bCs/>
                <w:sz w:val="20"/>
                <w:szCs w:val="20"/>
              </w:rPr>
              <w:t xml:space="preserve">Whether PDSCH </w:t>
            </w:r>
            <w:del w:id="23" w:author="ZTE" w:date="2023-04-21T17:22:00Z">
              <w:r w:rsidRPr="00D61280">
                <w:rPr>
                  <w:rFonts w:ascii="Arial" w:eastAsia="DengXian" w:hAnsi="Arial" w:cs="Arial"/>
                  <w:bCs/>
                  <w:sz w:val="20"/>
                  <w:szCs w:val="20"/>
                </w:rPr>
                <w:delText>aggregatiopn</w:delText>
              </w:r>
            </w:del>
            <w:ins w:id="24" w:author="ZTE" w:date="2023-04-21T17:22:00Z">
              <w:r w:rsidRPr="00D61280">
                <w:rPr>
                  <w:rFonts w:ascii="Arial" w:eastAsia="DengXian" w:hAnsi="Arial" w:cs="Arial"/>
                  <w:bCs/>
                  <w:sz w:val="20"/>
                  <w:szCs w:val="20"/>
                </w:rPr>
                <w:t>aggregation</w:t>
              </w:r>
            </w:ins>
            <w:r w:rsidRPr="00D61280">
              <w:rPr>
                <w:rFonts w:ascii="Arial" w:eastAsia="DengXian" w:hAnsi="Arial" w:cs="Arial"/>
                <w:bCs/>
                <w:sz w:val="20"/>
                <w:szCs w:val="20"/>
              </w:rPr>
              <w:t xml:space="preserve"> is supporte</w:t>
            </w:r>
            <w:ins w:id="25" w:author="ZTE" w:date="2023-04-21T17:22:00Z">
              <w:r w:rsidRPr="00D61280">
                <w:rPr>
                  <w:rFonts w:ascii="Arial" w:eastAsia="DengXian" w:hAnsi="Arial" w:cs="Arial"/>
                  <w:bCs/>
                  <w:sz w:val="20"/>
                  <w:szCs w:val="20"/>
                </w:rPr>
                <w:t>d</w:t>
              </w:r>
            </w:ins>
            <w:r w:rsidRPr="00D61280">
              <w:rPr>
                <w:rFonts w:ascii="Arial" w:eastAsia="DengXian" w:hAnsi="Arial" w:cs="Arial"/>
                <w:bCs/>
                <w:sz w:val="20"/>
                <w:szCs w:val="20"/>
              </w:rPr>
              <w:t xml:space="preserve"> (HARQ related)?</w:t>
            </w:r>
          </w:p>
          <w:p w14:paraId="21A2AAAA" w14:textId="77777777" w:rsidR="0035758D" w:rsidRPr="00D61280" w:rsidRDefault="0035758D">
            <w:pPr>
              <w:pStyle w:val="ListParagraph"/>
              <w:numPr>
                <w:ilvl w:val="0"/>
                <w:numId w:val="6"/>
              </w:numPr>
              <w:ind w:firstLineChars="0"/>
              <w:rPr>
                <w:rFonts w:ascii="Arial" w:hAnsi="Arial" w:cs="Arial"/>
                <w:bCs/>
                <w:sz w:val="20"/>
                <w:szCs w:val="20"/>
                <w:lang w:val="en-GB"/>
              </w:rPr>
            </w:pPr>
            <w:r w:rsidRPr="00D61280">
              <w:rPr>
                <w:rFonts w:ascii="Arial" w:hAnsi="Arial" w:cs="Arial"/>
                <w:bCs/>
                <w:sz w:val="20"/>
                <w:szCs w:val="20"/>
                <w:lang w:val="en-GB"/>
              </w:rPr>
              <w:t xml:space="preserve">Issue 2: </w:t>
            </w:r>
            <w:r w:rsidRPr="00D61280">
              <w:rPr>
                <w:rFonts w:ascii="Arial" w:eastAsia="DengXian" w:hAnsi="Arial" w:cs="Arial"/>
                <w:bCs/>
                <w:sz w:val="20"/>
                <w:szCs w:val="20"/>
              </w:rPr>
              <w:t>Whether separate CSS for R18 multicast MCCH/MTCH is supported (CFR configuration related)?</w:t>
            </w:r>
          </w:p>
          <w:p w14:paraId="787A1299" w14:textId="77777777" w:rsidR="0035758D" w:rsidRPr="00D61280" w:rsidRDefault="0035758D">
            <w:pPr>
              <w:rPr>
                <w:rFonts w:ascii="Arial" w:hAnsi="Arial" w:cs="Arial"/>
                <w:bCs/>
                <w:sz w:val="20"/>
                <w:szCs w:val="20"/>
                <w:lang w:val="en-GB"/>
              </w:rPr>
            </w:pPr>
            <w:r w:rsidRPr="00D61280">
              <w:rPr>
                <w:rFonts w:ascii="Arial" w:hAnsi="Arial" w:cs="Arial"/>
                <w:bCs/>
                <w:sz w:val="20"/>
                <w:szCs w:val="20"/>
                <w:lang w:val="en-GB"/>
              </w:rPr>
              <w:t xml:space="preserve">Proposal 17.2 (for discussion): Clarify that the R18 INACTIVE multicast reception scheme is only applicable for the UE in RRC_INACTIVE state. </w:t>
            </w:r>
            <w:bookmarkEnd w:id="21"/>
            <w:bookmarkEnd w:id="22"/>
          </w:p>
        </w:tc>
      </w:tr>
    </w:tbl>
    <w:p w14:paraId="6EC7EB86" w14:textId="77777777" w:rsidR="0035758D" w:rsidRPr="00D61280" w:rsidRDefault="0035758D">
      <w:pPr>
        <w:overflowPunct w:val="0"/>
        <w:spacing w:after="120"/>
        <w:textAlignment w:val="baseline"/>
        <w:rPr>
          <w:rFonts w:ascii="Arial" w:hAnsi="Arial" w:cs="Arial"/>
          <w:bCs/>
          <w:sz w:val="20"/>
          <w:szCs w:val="20"/>
          <w:highlight w:val="yellow"/>
          <w:lang w:val="en-GB"/>
        </w:rPr>
      </w:pPr>
    </w:p>
    <w:p w14:paraId="06A3674C" w14:textId="77777777" w:rsidR="0035758D" w:rsidRPr="00D61280" w:rsidRDefault="0035758D">
      <w:pPr>
        <w:overflowPunct w:val="0"/>
        <w:spacing w:after="120"/>
        <w:textAlignment w:val="baseline"/>
        <w:rPr>
          <w:rFonts w:ascii="Arial" w:hAnsi="Arial" w:cs="Arial"/>
          <w:bCs/>
          <w:sz w:val="20"/>
          <w:szCs w:val="20"/>
        </w:rPr>
      </w:pPr>
      <w:r w:rsidRPr="00D61280">
        <w:rPr>
          <w:rFonts w:ascii="Arial" w:hAnsi="Arial" w:cs="Arial"/>
          <w:bCs/>
          <w:sz w:val="20"/>
          <w:szCs w:val="20"/>
        </w:rPr>
        <w:t xml:space="preserve">The two proposals may be acceptable to majority, so moderator would like to check company’s views and try to make some progress.  </w:t>
      </w:r>
    </w:p>
    <w:p w14:paraId="45BE8C93" w14:textId="77777777" w:rsidR="0035758D" w:rsidRPr="00165EF1" w:rsidRDefault="0035758D" w:rsidP="00165EF1">
      <w:pPr>
        <w:pStyle w:val="Heading5"/>
        <w:numPr>
          <w:ilvl w:val="0"/>
          <w:numId w:val="0"/>
        </w:numPr>
        <w:spacing w:before="120" w:after="180" w:line="240" w:lineRule="auto"/>
        <w:rPr>
          <w:rFonts w:ascii="Arial" w:eastAsia="Times New Roman" w:hAnsi="Arial" w:cs="Times New Roman"/>
          <w:b/>
          <w:kern w:val="0"/>
          <w:sz w:val="21"/>
          <w:szCs w:val="20"/>
          <w:lang w:val="en-GB" w:eastAsia="en-US"/>
          <w14:ligatures w14:val="none"/>
        </w:rPr>
      </w:pPr>
      <w:r w:rsidRPr="00165EF1">
        <w:rPr>
          <w:rFonts w:ascii="Arial" w:eastAsia="Times New Roman" w:hAnsi="Arial" w:cs="Times New Roman"/>
          <w:b/>
          <w:kern w:val="0"/>
          <w:sz w:val="21"/>
          <w:szCs w:val="20"/>
          <w:lang w:val="en-GB" w:eastAsia="en-US"/>
          <w14:ligatures w14:val="none"/>
        </w:rPr>
        <w:lastRenderedPageBreak/>
        <w:t>Question 6a: Do you agree with proposal 17.1 and include the two issues in LS to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34E9245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3A23C58F"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095ED6D8"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1664D26C" w14:textId="77777777" w:rsidR="0035758D" w:rsidRDefault="0035758D">
            <w:pPr>
              <w:pStyle w:val="TAH"/>
              <w:spacing w:before="20" w:after="20"/>
              <w:ind w:left="57" w:right="57"/>
              <w:rPr>
                <w:sz w:val="20"/>
                <w:szCs w:val="20"/>
              </w:rPr>
            </w:pPr>
            <w:r>
              <w:rPr>
                <w:sz w:val="20"/>
                <w:szCs w:val="20"/>
              </w:rPr>
              <w:t>Comments</w:t>
            </w:r>
          </w:p>
        </w:tc>
      </w:tr>
      <w:tr w:rsidR="0035758D" w:rsidRPr="00922139" w14:paraId="3F13AFD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F232245" w14:textId="77777777" w:rsidR="0035758D" w:rsidRPr="00922139" w:rsidRDefault="0035758D" w:rsidP="00922139">
            <w:pPr>
              <w:pStyle w:val="TAC"/>
              <w:spacing w:before="20" w:after="20"/>
              <w:ind w:left="57" w:right="57"/>
              <w:jc w:val="left"/>
              <w:rPr>
                <w:rFonts w:eastAsia="DengXian" w:cs="Arial"/>
                <w:sz w:val="20"/>
                <w:szCs w:val="20"/>
              </w:rPr>
            </w:pPr>
            <w:r w:rsidRPr="00922139">
              <w:rPr>
                <w:rFonts w:eastAsia="DengXian" w:cs="Arial"/>
                <w:sz w:val="20"/>
                <w:szCs w:val="20"/>
              </w:rPr>
              <w:t>MediaTek</w:t>
            </w:r>
          </w:p>
        </w:tc>
        <w:tc>
          <w:tcPr>
            <w:tcW w:w="1844" w:type="dxa"/>
            <w:tcBorders>
              <w:top w:val="single" w:sz="4" w:space="0" w:color="auto"/>
              <w:left w:val="single" w:sz="4" w:space="0" w:color="auto"/>
              <w:bottom w:val="single" w:sz="4" w:space="0" w:color="auto"/>
              <w:right w:val="single" w:sz="4" w:space="0" w:color="auto"/>
            </w:tcBorders>
          </w:tcPr>
          <w:p w14:paraId="31E6B205" w14:textId="77777777" w:rsidR="0035758D" w:rsidRPr="00922139" w:rsidRDefault="0035758D" w:rsidP="00922139">
            <w:pPr>
              <w:pStyle w:val="TAC"/>
              <w:spacing w:before="20" w:after="20"/>
              <w:ind w:left="57" w:right="57"/>
              <w:jc w:val="left"/>
              <w:rPr>
                <w:rFonts w:eastAsia="DengXian" w:cs="Arial"/>
                <w:sz w:val="20"/>
                <w:szCs w:val="20"/>
              </w:rPr>
            </w:pPr>
            <w:r w:rsidRPr="00922139">
              <w:rPr>
                <w:rFonts w:eastAsia="DengXian"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A483484" w14:textId="77777777" w:rsidR="0035758D" w:rsidRPr="00922139" w:rsidRDefault="0035758D" w:rsidP="00922139">
            <w:pPr>
              <w:pStyle w:val="TAC"/>
              <w:spacing w:before="20" w:after="20"/>
              <w:ind w:left="57" w:right="57"/>
              <w:jc w:val="left"/>
              <w:rPr>
                <w:rFonts w:cs="Arial"/>
                <w:sz w:val="20"/>
                <w:szCs w:val="20"/>
              </w:rPr>
            </w:pPr>
          </w:p>
        </w:tc>
      </w:tr>
      <w:tr w:rsidR="0035758D" w:rsidRPr="00922139" w14:paraId="2776EC2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4D25DD" w14:textId="77777777" w:rsidR="0035758D" w:rsidRPr="00922139" w:rsidRDefault="0035758D" w:rsidP="00922139">
            <w:pPr>
              <w:pStyle w:val="TAC"/>
              <w:spacing w:before="20" w:after="20"/>
              <w:ind w:left="57" w:right="57"/>
              <w:jc w:val="left"/>
              <w:rPr>
                <w:rFonts w:cs="Arial"/>
                <w:sz w:val="20"/>
                <w:szCs w:val="20"/>
              </w:rPr>
            </w:pPr>
            <w:r w:rsidRPr="00922139">
              <w:rPr>
                <w:rFonts w:cs="Arial"/>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37B284EC" w14:textId="77777777" w:rsidR="0035758D" w:rsidRPr="00922139" w:rsidRDefault="0035758D" w:rsidP="00922139">
            <w:pPr>
              <w:pStyle w:val="TAC"/>
              <w:spacing w:before="20" w:after="20"/>
              <w:ind w:left="57" w:right="57"/>
              <w:jc w:val="left"/>
              <w:rPr>
                <w:rFonts w:cs="Arial"/>
                <w:sz w:val="20"/>
                <w:szCs w:val="20"/>
              </w:rPr>
            </w:pPr>
            <w:r w:rsidRPr="00922139">
              <w:rPr>
                <w:rFonts w:cs="Arial"/>
                <w:sz w:val="20"/>
                <w:szCs w:val="20"/>
              </w:rPr>
              <w:t>See comment</w:t>
            </w:r>
          </w:p>
        </w:tc>
        <w:tc>
          <w:tcPr>
            <w:tcW w:w="6091" w:type="dxa"/>
            <w:tcBorders>
              <w:top w:val="single" w:sz="4" w:space="0" w:color="auto"/>
              <w:left w:val="single" w:sz="4" w:space="0" w:color="auto"/>
              <w:bottom w:val="single" w:sz="4" w:space="0" w:color="auto"/>
              <w:right w:val="single" w:sz="4" w:space="0" w:color="auto"/>
            </w:tcBorders>
          </w:tcPr>
          <w:p w14:paraId="56A23277" w14:textId="77777777" w:rsidR="0035758D" w:rsidRPr="00922139" w:rsidRDefault="0035758D" w:rsidP="00922139">
            <w:pPr>
              <w:pStyle w:val="TAC"/>
              <w:spacing w:before="20" w:after="20"/>
              <w:ind w:left="57" w:right="57"/>
              <w:jc w:val="left"/>
              <w:rPr>
                <w:rFonts w:cs="Arial"/>
                <w:sz w:val="20"/>
                <w:szCs w:val="20"/>
              </w:rPr>
            </w:pPr>
            <w:r w:rsidRPr="00922139">
              <w:rPr>
                <w:rFonts w:cs="Arial"/>
                <w:sz w:val="20"/>
                <w:szCs w:val="20"/>
              </w:rPr>
              <w:t xml:space="preserve">We can assume </w:t>
            </w:r>
            <w:r w:rsidRPr="00922139">
              <w:rPr>
                <w:rFonts w:eastAsia="DengXian" w:cs="Arial"/>
                <w:bCs/>
                <w:sz w:val="20"/>
                <w:szCs w:val="20"/>
              </w:rPr>
              <w:t>PDSCH aggregatiopn is supported(as in R17 multicast) and reuse the CSS for R17 multicast MCCH/MTCH,and then cofirm with RAN1.</w:t>
            </w:r>
          </w:p>
        </w:tc>
      </w:tr>
      <w:tr w:rsidR="0035758D" w:rsidRPr="00922139" w14:paraId="1F284B7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4F583C" w14:textId="77777777" w:rsidR="0035758D" w:rsidRPr="00922139" w:rsidRDefault="0035758D" w:rsidP="00922139">
            <w:pPr>
              <w:pStyle w:val="TAC"/>
              <w:spacing w:before="20" w:after="20"/>
              <w:ind w:left="57" w:right="57"/>
              <w:jc w:val="left"/>
              <w:rPr>
                <w:rFonts w:cs="Arial"/>
                <w:sz w:val="20"/>
                <w:szCs w:val="20"/>
              </w:rPr>
            </w:pPr>
            <w:r w:rsidRPr="00922139">
              <w:rPr>
                <w:rFonts w:cs="Arial"/>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36F8C020" w14:textId="77777777" w:rsidR="0035758D" w:rsidRPr="00922139" w:rsidRDefault="0035758D" w:rsidP="00922139">
            <w:pPr>
              <w:pStyle w:val="TAC"/>
              <w:spacing w:before="20" w:after="20"/>
              <w:ind w:left="57" w:right="57"/>
              <w:jc w:val="left"/>
              <w:rPr>
                <w:rFonts w:cs="Arial"/>
                <w:sz w:val="20"/>
                <w:szCs w:val="20"/>
              </w:rPr>
            </w:pPr>
            <w:r w:rsidRPr="00922139">
              <w:rPr>
                <w:rFonts w:cs="Arial"/>
                <w:sz w:val="20"/>
                <w:szCs w:val="20"/>
              </w:rPr>
              <w:t>OK</w:t>
            </w:r>
          </w:p>
        </w:tc>
        <w:tc>
          <w:tcPr>
            <w:tcW w:w="6091" w:type="dxa"/>
            <w:tcBorders>
              <w:top w:val="single" w:sz="4" w:space="0" w:color="auto"/>
              <w:left w:val="single" w:sz="4" w:space="0" w:color="auto"/>
              <w:bottom w:val="single" w:sz="4" w:space="0" w:color="auto"/>
              <w:right w:val="single" w:sz="4" w:space="0" w:color="auto"/>
            </w:tcBorders>
          </w:tcPr>
          <w:p w14:paraId="7FEF6CA7" w14:textId="77777777" w:rsidR="0035758D" w:rsidRPr="00922139" w:rsidRDefault="0035758D" w:rsidP="00922139">
            <w:pPr>
              <w:pStyle w:val="TAC"/>
              <w:spacing w:before="20" w:after="20"/>
              <w:ind w:left="57" w:right="57"/>
              <w:jc w:val="left"/>
              <w:rPr>
                <w:rFonts w:cs="Arial"/>
                <w:sz w:val="20"/>
                <w:szCs w:val="20"/>
              </w:rPr>
            </w:pPr>
          </w:p>
        </w:tc>
      </w:tr>
      <w:tr w:rsidR="001F6F73" w:rsidRPr="00922139" w14:paraId="7753FF9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7E4C7F5" w14:textId="77777777" w:rsidR="001F6F73" w:rsidRPr="00922139" w:rsidRDefault="001F6F73" w:rsidP="00922139">
            <w:pPr>
              <w:pStyle w:val="TAC"/>
              <w:spacing w:before="20" w:after="20"/>
              <w:ind w:left="57" w:right="57"/>
              <w:jc w:val="left"/>
              <w:rPr>
                <w:rFonts w:eastAsia="Malgun Gothic" w:cs="Arial"/>
                <w:sz w:val="20"/>
                <w:szCs w:val="20"/>
              </w:rPr>
            </w:pPr>
            <w:r w:rsidRPr="00922139">
              <w:rPr>
                <w:rFonts w:eastAsia="Malgun Gothic" w:cs="Arial"/>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4ED80221" w14:textId="77777777" w:rsidR="001F6F73" w:rsidRPr="00922139" w:rsidRDefault="001F6F73" w:rsidP="00922139">
            <w:pPr>
              <w:pStyle w:val="TAC"/>
              <w:spacing w:before="20" w:after="20"/>
              <w:ind w:left="57" w:right="57"/>
              <w:jc w:val="left"/>
              <w:rPr>
                <w:rFonts w:eastAsia="Malgun Gothic" w:cs="Arial"/>
                <w:sz w:val="20"/>
                <w:szCs w:val="20"/>
              </w:rPr>
            </w:pPr>
            <w:r w:rsidRPr="00922139">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FD69D0E" w14:textId="77777777" w:rsidR="001F6F73" w:rsidRPr="00922139" w:rsidRDefault="001F6F73" w:rsidP="00922139">
            <w:pPr>
              <w:pStyle w:val="TAC"/>
              <w:spacing w:before="20" w:after="20"/>
              <w:ind w:left="57" w:right="57"/>
              <w:jc w:val="left"/>
              <w:rPr>
                <w:rFonts w:cs="Arial"/>
                <w:sz w:val="20"/>
                <w:szCs w:val="20"/>
              </w:rPr>
            </w:pPr>
          </w:p>
        </w:tc>
      </w:tr>
      <w:tr w:rsidR="001F6F73" w:rsidRPr="00922139" w14:paraId="0C142BA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815E6E" w14:textId="77777777" w:rsidR="001F6F73" w:rsidRPr="00922139" w:rsidRDefault="002153A8" w:rsidP="00922139">
            <w:pPr>
              <w:pStyle w:val="TAC"/>
              <w:spacing w:before="20" w:after="20"/>
              <w:ind w:left="57" w:right="57"/>
              <w:jc w:val="left"/>
              <w:rPr>
                <w:rFonts w:cs="Arial"/>
                <w:sz w:val="20"/>
                <w:szCs w:val="20"/>
              </w:rPr>
            </w:pPr>
            <w:r w:rsidRPr="00922139">
              <w:rPr>
                <w:rFonts w:cs="Arial"/>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3A1097AD" w14:textId="77777777" w:rsidR="001F6F73" w:rsidRPr="00922139" w:rsidRDefault="002153A8" w:rsidP="00922139">
            <w:pPr>
              <w:pStyle w:val="TAC"/>
              <w:spacing w:before="20" w:after="20"/>
              <w:ind w:left="57" w:right="57"/>
              <w:jc w:val="left"/>
              <w:rPr>
                <w:rFonts w:cs="Arial"/>
                <w:sz w:val="20"/>
                <w:szCs w:val="20"/>
              </w:rPr>
            </w:pPr>
            <w:r w:rsidRPr="00922139">
              <w:rPr>
                <w:rFonts w:cs="Arial"/>
                <w:sz w:val="20"/>
                <w:szCs w:val="20"/>
              </w:rPr>
              <w:t>See comment</w:t>
            </w:r>
          </w:p>
        </w:tc>
        <w:tc>
          <w:tcPr>
            <w:tcW w:w="6091" w:type="dxa"/>
            <w:tcBorders>
              <w:top w:val="single" w:sz="4" w:space="0" w:color="auto"/>
              <w:left w:val="single" w:sz="4" w:space="0" w:color="auto"/>
              <w:bottom w:val="single" w:sz="4" w:space="0" w:color="auto"/>
              <w:right w:val="single" w:sz="4" w:space="0" w:color="auto"/>
            </w:tcBorders>
          </w:tcPr>
          <w:p w14:paraId="2997891D" w14:textId="77777777" w:rsidR="00750CD5" w:rsidRPr="00922139" w:rsidRDefault="002153A8" w:rsidP="00922139">
            <w:pPr>
              <w:pStyle w:val="TAC"/>
              <w:spacing w:before="20" w:after="20"/>
              <w:ind w:left="57" w:right="57"/>
              <w:jc w:val="left"/>
              <w:rPr>
                <w:rFonts w:cs="Arial"/>
                <w:sz w:val="20"/>
                <w:szCs w:val="20"/>
              </w:rPr>
            </w:pPr>
            <w:r w:rsidRPr="00922139">
              <w:rPr>
                <w:rFonts w:cs="Arial"/>
                <w:sz w:val="20"/>
                <w:szCs w:val="20"/>
              </w:rPr>
              <w:t xml:space="preserve">Similar to CATT, RAN2 </w:t>
            </w:r>
            <w:r w:rsidR="00750CD5" w:rsidRPr="00922139">
              <w:rPr>
                <w:rFonts w:cs="Arial"/>
                <w:sz w:val="20"/>
                <w:szCs w:val="20"/>
              </w:rPr>
              <w:t>can agree RAN2 understandings and ask for confirmation with RAN1 if needed.</w:t>
            </w:r>
          </w:p>
          <w:p w14:paraId="3573D907" w14:textId="77777777" w:rsidR="00750CD5" w:rsidRPr="00922139" w:rsidRDefault="00750CD5" w:rsidP="00922139">
            <w:pPr>
              <w:pStyle w:val="TAC"/>
              <w:spacing w:before="20" w:after="20"/>
              <w:ind w:left="57" w:right="57"/>
              <w:jc w:val="left"/>
              <w:rPr>
                <w:rFonts w:cs="Arial"/>
                <w:sz w:val="20"/>
                <w:szCs w:val="20"/>
              </w:rPr>
            </w:pPr>
          </w:p>
          <w:p w14:paraId="3859C3ED" w14:textId="77777777" w:rsidR="001F6F73" w:rsidRPr="00922139" w:rsidRDefault="00750CD5" w:rsidP="00922139">
            <w:pPr>
              <w:pStyle w:val="TAC"/>
              <w:spacing w:before="20" w:after="20"/>
              <w:ind w:left="57" w:right="57"/>
              <w:jc w:val="left"/>
              <w:rPr>
                <w:rFonts w:cs="Arial"/>
                <w:sz w:val="20"/>
                <w:szCs w:val="20"/>
              </w:rPr>
            </w:pPr>
            <w:r w:rsidRPr="00922139">
              <w:rPr>
                <w:rFonts w:cs="Arial"/>
                <w:sz w:val="20"/>
                <w:szCs w:val="20"/>
              </w:rPr>
              <w:t>Issue 1:</w:t>
            </w:r>
            <w:r w:rsidR="002153A8" w:rsidRPr="00922139">
              <w:rPr>
                <w:rFonts w:cs="Arial"/>
                <w:sz w:val="20"/>
                <w:szCs w:val="20"/>
              </w:rPr>
              <w:t xml:space="preserve"> </w:t>
            </w:r>
            <w:r w:rsidRPr="00922139">
              <w:rPr>
                <w:rFonts w:eastAsia="DengXian" w:cs="Arial"/>
                <w:bCs/>
                <w:sz w:val="20"/>
                <w:szCs w:val="20"/>
              </w:rPr>
              <w:t xml:space="preserve">PDSCH aggregation </w:t>
            </w:r>
            <w:r w:rsidRPr="00922139">
              <w:rPr>
                <w:rFonts w:cs="Arial"/>
                <w:sz w:val="20"/>
                <w:szCs w:val="20"/>
              </w:rPr>
              <w:t>is not limited to “HARQ related”, so please remove “(HARQ related)”. RAN2 can assume t</w:t>
            </w:r>
            <w:r w:rsidR="002153A8" w:rsidRPr="00922139">
              <w:rPr>
                <w:rFonts w:cs="Arial"/>
                <w:sz w:val="20"/>
                <w:szCs w:val="20"/>
              </w:rPr>
              <w:t xml:space="preserve">hat PDSCH aggregation is supported (as that is supported in Rel17 multicast </w:t>
            </w:r>
            <w:r w:rsidR="006F5E91" w:rsidRPr="00922139">
              <w:rPr>
                <w:rFonts w:cs="Arial"/>
                <w:sz w:val="20"/>
                <w:szCs w:val="20"/>
              </w:rPr>
              <w:t xml:space="preserve">in CONN </w:t>
            </w:r>
            <w:r w:rsidR="002153A8" w:rsidRPr="00922139">
              <w:rPr>
                <w:rFonts w:cs="Arial"/>
                <w:sz w:val="20"/>
                <w:szCs w:val="20"/>
              </w:rPr>
              <w:t xml:space="preserve">as well as broadcast </w:t>
            </w:r>
            <w:r w:rsidR="006F5E91" w:rsidRPr="00922139">
              <w:rPr>
                <w:rFonts w:cs="Arial"/>
                <w:sz w:val="20"/>
                <w:szCs w:val="20"/>
              </w:rPr>
              <w:t>MTCH</w:t>
            </w:r>
            <w:r w:rsidR="002153A8" w:rsidRPr="00922139">
              <w:rPr>
                <w:rFonts w:cs="Arial"/>
                <w:sz w:val="20"/>
                <w:szCs w:val="20"/>
              </w:rPr>
              <w:t xml:space="preserve">).  </w:t>
            </w:r>
          </w:p>
          <w:p w14:paraId="66BE2187" w14:textId="77777777" w:rsidR="002153A8" w:rsidRPr="00922139" w:rsidRDefault="00750CD5" w:rsidP="00922139">
            <w:pPr>
              <w:pStyle w:val="TAC"/>
              <w:spacing w:before="20" w:after="20"/>
              <w:ind w:left="57" w:right="57"/>
              <w:jc w:val="left"/>
              <w:rPr>
                <w:rFonts w:cs="Arial"/>
                <w:sz w:val="20"/>
                <w:szCs w:val="20"/>
              </w:rPr>
            </w:pPr>
            <w:r w:rsidRPr="00922139">
              <w:rPr>
                <w:rFonts w:cs="Arial"/>
                <w:sz w:val="20"/>
                <w:szCs w:val="20"/>
              </w:rPr>
              <w:t>Issue 2: It</w:t>
            </w:r>
            <w:r w:rsidR="002153A8" w:rsidRPr="00922139">
              <w:rPr>
                <w:rFonts w:cs="Arial"/>
                <w:sz w:val="20"/>
                <w:szCs w:val="20"/>
              </w:rPr>
              <w:t xml:space="preserve"> is related </w:t>
            </w:r>
            <w:r w:rsidR="002153A8" w:rsidRPr="00922139">
              <w:rPr>
                <w:rFonts w:eastAsia="DengXian" w:cs="Arial"/>
                <w:sz w:val="20"/>
                <w:szCs w:val="20"/>
              </w:rPr>
              <w:t>to DCI formats.</w:t>
            </w:r>
            <w:r w:rsidRPr="00922139">
              <w:rPr>
                <w:rFonts w:eastAsia="DengXian" w:cs="Arial"/>
                <w:sz w:val="20"/>
                <w:szCs w:val="20"/>
              </w:rPr>
              <w:t xml:space="preserve"> But the issue is not clear: separate from what?</w:t>
            </w:r>
            <w:r w:rsidR="002153A8" w:rsidRPr="00922139">
              <w:rPr>
                <w:rFonts w:eastAsia="DengXian" w:cs="Arial"/>
                <w:sz w:val="20"/>
                <w:szCs w:val="20"/>
              </w:rPr>
              <w:t xml:space="preserve"> </w:t>
            </w:r>
            <w:r w:rsidRPr="00922139">
              <w:rPr>
                <w:rFonts w:eastAsia="DengXian" w:cs="Arial"/>
                <w:sz w:val="20"/>
                <w:szCs w:val="20"/>
              </w:rPr>
              <w:t xml:space="preserve">R17 multicast uses Type3-CSS, different from Type0B-CSS of r17 broadcast MCCH/MTCH. So, we can agree on RAN2 understanding to </w:t>
            </w:r>
            <w:r w:rsidR="006F5E91" w:rsidRPr="00922139">
              <w:rPr>
                <w:rFonts w:eastAsia="DengXian" w:cs="Arial"/>
                <w:sz w:val="20"/>
                <w:szCs w:val="20"/>
              </w:rPr>
              <w:t>re</w:t>
            </w:r>
            <w:r w:rsidRPr="00922139">
              <w:rPr>
                <w:rFonts w:eastAsia="DengXian" w:cs="Arial"/>
                <w:sz w:val="20"/>
                <w:szCs w:val="20"/>
              </w:rPr>
              <w:t>use</w:t>
            </w:r>
            <w:r w:rsidR="006F5E91" w:rsidRPr="00922139">
              <w:rPr>
                <w:rFonts w:eastAsia="DengXian" w:cs="Arial"/>
                <w:sz w:val="20"/>
                <w:szCs w:val="20"/>
              </w:rPr>
              <w:t xml:space="preserve"> at least</w:t>
            </w:r>
            <w:r w:rsidRPr="00922139">
              <w:rPr>
                <w:rFonts w:eastAsia="DengXian" w:cs="Arial"/>
                <w:sz w:val="20"/>
                <w:szCs w:val="20"/>
              </w:rPr>
              <w:t xml:space="preserve"> type-3 CSS</w:t>
            </w:r>
            <w:r w:rsidR="006F5E91" w:rsidRPr="00922139">
              <w:rPr>
                <w:rFonts w:eastAsia="DengXian" w:cs="Arial"/>
                <w:sz w:val="20"/>
                <w:szCs w:val="20"/>
              </w:rPr>
              <w:t xml:space="preserve"> for multicast MTCH (same as multicast in CONN)</w:t>
            </w:r>
            <w:r w:rsidRPr="00922139">
              <w:rPr>
                <w:rFonts w:eastAsia="DengXian" w:cs="Arial"/>
                <w:sz w:val="20"/>
                <w:szCs w:val="20"/>
              </w:rPr>
              <w:t xml:space="preserve"> and ask whether a different CSS is needed</w:t>
            </w:r>
            <w:r w:rsidR="006F5E91" w:rsidRPr="00922139">
              <w:rPr>
                <w:rFonts w:eastAsia="DengXian" w:cs="Arial"/>
                <w:sz w:val="20"/>
                <w:szCs w:val="20"/>
              </w:rPr>
              <w:t xml:space="preserve"> for R18 multicast MCCH/MTCH</w:t>
            </w:r>
            <w:r w:rsidRPr="00922139">
              <w:rPr>
                <w:rFonts w:eastAsia="DengXian" w:cs="Arial"/>
                <w:sz w:val="20"/>
                <w:szCs w:val="20"/>
              </w:rPr>
              <w:t>.</w:t>
            </w:r>
          </w:p>
          <w:p w14:paraId="27192E5B" w14:textId="77777777" w:rsidR="002153A8" w:rsidRPr="00922139" w:rsidRDefault="002153A8" w:rsidP="00922139">
            <w:pPr>
              <w:pStyle w:val="TAC"/>
              <w:spacing w:before="20" w:after="20"/>
              <w:ind w:left="57" w:right="57"/>
              <w:jc w:val="left"/>
              <w:rPr>
                <w:rFonts w:cs="Arial"/>
                <w:sz w:val="20"/>
                <w:szCs w:val="20"/>
              </w:rPr>
            </w:pPr>
          </w:p>
        </w:tc>
      </w:tr>
      <w:tr w:rsidR="00032E5A" w:rsidRPr="00922139" w14:paraId="7A1ACBA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CDA9FC5" w14:textId="4D971CD4" w:rsidR="00032E5A" w:rsidRPr="00922139" w:rsidRDefault="00032E5A" w:rsidP="00922139">
            <w:pPr>
              <w:pStyle w:val="TAC"/>
              <w:spacing w:before="20" w:after="20"/>
              <w:ind w:left="57" w:right="57"/>
              <w:jc w:val="left"/>
              <w:rPr>
                <w:rFonts w:cs="Arial"/>
                <w:sz w:val="20"/>
                <w:szCs w:val="20"/>
              </w:rPr>
            </w:pPr>
            <w:r w:rsidRPr="00922139">
              <w:rPr>
                <w:rFonts w:cs="Arial"/>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6A303210" w14:textId="54F581CC" w:rsidR="00032E5A" w:rsidRPr="00922139" w:rsidRDefault="00032E5A" w:rsidP="00922139">
            <w:pPr>
              <w:pStyle w:val="TAC"/>
              <w:spacing w:before="20" w:after="20"/>
              <w:ind w:left="57" w:right="57"/>
              <w:jc w:val="left"/>
              <w:rPr>
                <w:rFonts w:cs="Arial"/>
                <w:sz w:val="20"/>
                <w:szCs w:val="20"/>
              </w:rPr>
            </w:pPr>
            <w:r w:rsidRPr="00922139">
              <w:rPr>
                <w:rFonts w:cs="Arial"/>
                <w:sz w:val="20"/>
                <w:szCs w:val="20"/>
              </w:rPr>
              <w:t xml:space="preserve">Yes </w:t>
            </w:r>
          </w:p>
        </w:tc>
        <w:tc>
          <w:tcPr>
            <w:tcW w:w="6091" w:type="dxa"/>
            <w:tcBorders>
              <w:top w:val="single" w:sz="4" w:space="0" w:color="auto"/>
              <w:left w:val="single" w:sz="4" w:space="0" w:color="auto"/>
              <w:bottom w:val="single" w:sz="4" w:space="0" w:color="auto"/>
              <w:right w:val="single" w:sz="4" w:space="0" w:color="auto"/>
            </w:tcBorders>
          </w:tcPr>
          <w:p w14:paraId="55FD866C" w14:textId="77777777" w:rsidR="00032E5A" w:rsidRPr="00922139" w:rsidRDefault="00032E5A" w:rsidP="00922139">
            <w:pPr>
              <w:pStyle w:val="TAC"/>
              <w:spacing w:before="20" w:after="20"/>
              <w:ind w:left="57" w:right="57"/>
              <w:jc w:val="left"/>
              <w:rPr>
                <w:rFonts w:cs="Arial"/>
                <w:sz w:val="20"/>
                <w:szCs w:val="20"/>
              </w:rPr>
            </w:pPr>
          </w:p>
        </w:tc>
      </w:tr>
      <w:tr w:rsidR="00854123" w:rsidRPr="00922139" w14:paraId="71BCEC4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ACF909C" w14:textId="77C24DD1" w:rsidR="00854123" w:rsidRPr="00922139" w:rsidRDefault="00854123" w:rsidP="00922139">
            <w:pPr>
              <w:pStyle w:val="TAC"/>
              <w:spacing w:before="20" w:after="20"/>
              <w:ind w:left="57" w:right="57"/>
              <w:jc w:val="left"/>
              <w:rPr>
                <w:rFonts w:cs="Arial"/>
                <w:sz w:val="20"/>
                <w:szCs w:val="20"/>
              </w:rPr>
            </w:pPr>
            <w:r w:rsidRPr="00922139">
              <w:rPr>
                <w:rFonts w:cs="Arial"/>
                <w:sz w:val="20"/>
                <w:szCs w:val="20"/>
              </w:rPr>
              <w:t>Huawei, HiSilicon</w:t>
            </w:r>
          </w:p>
        </w:tc>
        <w:tc>
          <w:tcPr>
            <w:tcW w:w="1844" w:type="dxa"/>
            <w:tcBorders>
              <w:top w:val="single" w:sz="4" w:space="0" w:color="auto"/>
              <w:left w:val="single" w:sz="4" w:space="0" w:color="auto"/>
              <w:bottom w:val="single" w:sz="4" w:space="0" w:color="auto"/>
              <w:right w:val="single" w:sz="4" w:space="0" w:color="auto"/>
            </w:tcBorders>
          </w:tcPr>
          <w:p w14:paraId="17EB86B1" w14:textId="314AF15E" w:rsidR="00854123" w:rsidRPr="00922139" w:rsidRDefault="00854123" w:rsidP="00922139">
            <w:pPr>
              <w:pStyle w:val="TAC"/>
              <w:spacing w:before="20" w:after="20"/>
              <w:ind w:left="57" w:right="57"/>
              <w:jc w:val="left"/>
              <w:rPr>
                <w:rFonts w:cs="Arial"/>
                <w:sz w:val="20"/>
                <w:szCs w:val="20"/>
              </w:rPr>
            </w:pPr>
            <w:r w:rsidRPr="00922139">
              <w:rPr>
                <w:rFonts w:cs="Arial"/>
                <w:sz w:val="20"/>
                <w:szCs w:val="20"/>
              </w:rPr>
              <w:t>Yes with comment</w:t>
            </w:r>
          </w:p>
        </w:tc>
        <w:tc>
          <w:tcPr>
            <w:tcW w:w="6091" w:type="dxa"/>
            <w:tcBorders>
              <w:top w:val="single" w:sz="4" w:space="0" w:color="auto"/>
              <w:left w:val="single" w:sz="4" w:space="0" w:color="auto"/>
              <w:bottom w:val="single" w:sz="4" w:space="0" w:color="auto"/>
              <w:right w:val="single" w:sz="4" w:space="0" w:color="auto"/>
            </w:tcBorders>
          </w:tcPr>
          <w:p w14:paraId="0486B532" w14:textId="01BF75FA" w:rsidR="00854123" w:rsidRPr="00922139" w:rsidRDefault="00854123" w:rsidP="00922139">
            <w:pPr>
              <w:pStyle w:val="TAC"/>
              <w:spacing w:before="20" w:after="20"/>
              <w:ind w:left="57" w:right="57"/>
              <w:jc w:val="left"/>
              <w:rPr>
                <w:rFonts w:cs="Arial"/>
                <w:sz w:val="20"/>
                <w:szCs w:val="20"/>
              </w:rPr>
            </w:pPr>
            <w:r w:rsidRPr="00922139">
              <w:rPr>
                <w:rFonts w:cs="Arial"/>
                <w:bCs/>
                <w:sz w:val="20"/>
                <w:szCs w:val="20"/>
                <w:lang w:val="en-GB"/>
              </w:rPr>
              <w:t>A</w:t>
            </w:r>
            <w:r w:rsidRPr="00922139">
              <w:rPr>
                <w:rFonts w:cs="Arial"/>
                <w:sz w:val="20"/>
                <w:szCs w:val="20"/>
              </w:rPr>
              <w:t>gree with CATT.</w:t>
            </w:r>
          </w:p>
          <w:p w14:paraId="419AFBDC" w14:textId="50571650" w:rsidR="00854123" w:rsidRPr="00922139" w:rsidRDefault="00854123" w:rsidP="00922139">
            <w:pPr>
              <w:pStyle w:val="TAC"/>
              <w:spacing w:before="20" w:after="20"/>
              <w:ind w:left="57" w:right="57"/>
              <w:jc w:val="left"/>
              <w:rPr>
                <w:rFonts w:cs="Arial"/>
                <w:sz w:val="20"/>
                <w:szCs w:val="20"/>
              </w:rPr>
            </w:pPr>
            <w:r w:rsidRPr="00922139">
              <w:rPr>
                <w:rFonts w:eastAsia="DengXian" w:cs="Arial"/>
                <w:bCs/>
                <w:sz w:val="20"/>
                <w:szCs w:val="20"/>
              </w:rPr>
              <w:t>Separate CSS(es) for MCCH and MTCH are supported in Rel-17. We see no issue to follow this in Rel-18. Also this is not quite related to CFR configuration.</w:t>
            </w:r>
          </w:p>
        </w:tc>
      </w:tr>
      <w:tr w:rsidR="006472DA" w:rsidRPr="00922139" w14:paraId="7F6EF0B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ED4CF07" w14:textId="03B5115B" w:rsidR="006472DA" w:rsidRPr="00922139" w:rsidRDefault="006472DA" w:rsidP="00922139">
            <w:pPr>
              <w:pStyle w:val="TAC"/>
              <w:spacing w:before="20" w:after="20"/>
              <w:ind w:left="57" w:right="57"/>
              <w:jc w:val="left"/>
              <w:rPr>
                <w:rFonts w:cs="Arial"/>
                <w:sz w:val="20"/>
                <w:szCs w:val="20"/>
              </w:rPr>
            </w:pPr>
            <w:r w:rsidRPr="00922139">
              <w:rPr>
                <w:rFonts w:eastAsia="DengXian"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0517272C" w14:textId="54679285" w:rsidR="006472DA" w:rsidRPr="00922139" w:rsidRDefault="006472DA" w:rsidP="00922139">
            <w:pPr>
              <w:pStyle w:val="TAC"/>
              <w:spacing w:before="20" w:after="20"/>
              <w:ind w:left="57" w:right="57"/>
              <w:jc w:val="left"/>
              <w:rPr>
                <w:rFonts w:cs="Arial"/>
                <w:sz w:val="20"/>
                <w:szCs w:val="20"/>
              </w:rPr>
            </w:pPr>
            <w:r w:rsidRPr="00922139">
              <w:rPr>
                <w:rFonts w:eastAsia="DengXian"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4467E7A" w14:textId="77777777" w:rsidR="006472DA" w:rsidRPr="00922139" w:rsidRDefault="006472DA" w:rsidP="00922139">
            <w:pPr>
              <w:pStyle w:val="TAC"/>
              <w:spacing w:before="20" w:after="20"/>
              <w:ind w:left="57" w:right="57"/>
              <w:jc w:val="left"/>
              <w:rPr>
                <w:rFonts w:cs="Arial"/>
                <w:bCs/>
                <w:sz w:val="20"/>
                <w:szCs w:val="20"/>
                <w:lang w:val="en-GB"/>
              </w:rPr>
            </w:pPr>
          </w:p>
        </w:tc>
      </w:tr>
      <w:tr w:rsidR="00694F10" w:rsidRPr="00922139" w14:paraId="396A081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5C2ABF" w14:textId="3EA23389" w:rsidR="00694F10" w:rsidRPr="00922139" w:rsidRDefault="00694F10" w:rsidP="00922139">
            <w:pPr>
              <w:pStyle w:val="TAC"/>
              <w:spacing w:before="20" w:after="20"/>
              <w:ind w:left="57" w:right="57"/>
              <w:jc w:val="left"/>
              <w:rPr>
                <w:rFonts w:cs="Arial"/>
                <w:sz w:val="20"/>
                <w:szCs w:val="20"/>
              </w:rPr>
            </w:pPr>
            <w:r w:rsidRPr="00922139">
              <w:rPr>
                <w:rFonts w:cs="Arial"/>
                <w:sz w:val="20"/>
                <w:szCs w:val="20"/>
              </w:rPr>
              <w:t>Lenovo</w:t>
            </w:r>
          </w:p>
        </w:tc>
        <w:tc>
          <w:tcPr>
            <w:tcW w:w="1844" w:type="dxa"/>
            <w:tcBorders>
              <w:top w:val="single" w:sz="4" w:space="0" w:color="auto"/>
              <w:left w:val="single" w:sz="4" w:space="0" w:color="auto"/>
              <w:bottom w:val="single" w:sz="4" w:space="0" w:color="auto"/>
              <w:right w:val="single" w:sz="4" w:space="0" w:color="auto"/>
            </w:tcBorders>
          </w:tcPr>
          <w:p w14:paraId="3FE0C9D6" w14:textId="6F9FEF59" w:rsidR="00694F10" w:rsidRPr="00922139" w:rsidRDefault="00694F10" w:rsidP="00922139">
            <w:pPr>
              <w:pStyle w:val="TAC"/>
              <w:spacing w:before="20" w:after="20"/>
              <w:ind w:left="57" w:right="57"/>
              <w:jc w:val="left"/>
              <w:rPr>
                <w:rFonts w:cs="Arial"/>
                <w:sz w:val="20"/>
                <w:szCs w:val="20"/>
              </w:rPr>
            </w:pPr>
            <w:r w:rsidRPr="00922139">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DABF886" w14:textId="77777777" w:rsidR="00694F10" w:rsidRPr="00922139" w:rsidRDefault="00694F10" w:rsidP="00922139">
            <w:pPr>
              <w:pStyle w:val="TAC"/>
              <w:spacing w:before="20" w:after="20"/>
              <w:ind w:left="57" w:right="57"/>
              <w:jc w:val="left"/>
              <w:rPr>
                <w:rFonts w:cs="Arial"/>
                <w:bCs/>
                <w:sz w:val="20"/>
                <w:szCs w:val="20"/>
                <w:lang w:val="en-GB"/>
              </w:rPr>
            </w:pPr>
          </w:p>
        </w:tc>
      </w:tr>
      <w:tr w:rsidR="00694F10" w:rsidRPr="00922139" w14:paraId="0CC27E4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B4850F5" w14:textId="44D50A79" w:rsidR="00694F10" w:rsidRPr="00922139" w:rsidRDefault="00217754" w:rsidP="00922139">
            <w:pPr>
              <w:pStyle w:val="TAC"/>
              <w:spacing w:before="20" w:after="20"/>
              <w:ind w:left="57" w:right="57"/>
              <w:jc w:val="left"/>
              <w:rPr>
                <w:rFonts w:cs="Arial"/>
                <w:sz w:val="20"/>
                <w:szCs w:val="20"/>
              </w:rPr>
            </w:pPr>
            <w:r w:rsidRPr="00922139">
              <w:rPr>
                <w:rFonts w:cs="Arial"/>
                <w:sz w:val="20"/>
                <w:szCs w:val="20"/>
              </w:rPr>
              <w:t>CMCC</w:t>
            </w:r>
          </w:p>
        </w:tc>
        <w:tc>
          <w:tcPr>
            <w:tcW w:w="1844" w:type="dxa"/>
            <w:tcBorders>
              <w:top w:val="single" w:sz="4" w:space="0" w:color="auto"/>
              <w:left w:val="single" w:sz="4" w:space="0" w:color="auto"/>
              <w:bottom w:val="single" w:sz="4" w:space="0" w:color="auto"/>
              <w:right w:val="single" w:sz="4" w:space="0" w:color="auto"/>
            </w:tcBorders>
          </w:tcPr>
          <w:p w14:paraId="605689B0" w14:textId="524F4010" w:rsidR="00694F10" w:rsidRPr="00922139" w:rsidRDefault="00217754" w:rsidP="00922139">
            <w:pPr>
              <w:pStyle w:val="TAC"/>
              <w:spacing w:before="20" w:after="20"/>
              <w:ind w:left="57" w:right="57"/>
              <w:jc w:val="left"/>
              <w:rPr>
                <w:rFonts w:cs="Arial"/>
                <w:sz w:val="20"/>
                <w:szCs w:val="20"/>
              </w:rPr>
            </w:pPr>
            <w:r w:rsidRPr="00922139">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2ED1819" w14:textId="77777777" w:rsidR="00694F10" w:rsidRPr="00922139" w:rsidRDefault="00694F10" w:rsidP="00922139">
            <w:pPr>
              <w:pStyle w:val="TAC"/>
              <w:spacing w:before="20" w:after="20"/>
              <w:ind w:left="57" w:right="57"/>
              <w:jc w:val="left"/>
              <w:rPr>
                <w:rFonts w:cs="Arial"/>
                <w:bCs/>
                <w:sz w:val="20"/>
                <w:szCs w:val="20"/>
                <w:lang w:val="en-GB"/>
              </w:rPr>
            </w:pPr>
          </w:p>
        </w:tc>
      </w:tr>
      <w:tr w:rsidR="00EC4AAB" w:rsidRPr="00922139" w14:paraId="3BA022E8"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AC2AE93" w14:textId="7417A533" w:rsidR="00EC4AAB" w:rsidRPr="00922139" w:rsidRDefault="00EC4AAB" w:rsidP="00922139">
            <w:pPr>
              <w:pStyle w:val="TAC"/>
              <w:spacing w:before="20" w:after="20"/>
              <w:ind w:left="57" w:right="57"/>
              <w:jc w:val="left"/>
              <w:rPr>
                <w:rFonts w:eastAsia="Malgun Gothic" w:cs="Arial"/>
                <w:sz w:val="20"/>
                <w:szCs w:val="20"/>
              </w:rPr>
            </w:pPr>
            <w:r w:rsidRPr="00922139">
              <w:rPr>
                <w:rFonts w:eastAsia="Malgun Gothic" w:cs="Arial"/>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79B03283" w14:textId="36DB0A45" w:rsidR="00EC4AAB" w:rsidRPr="00922139" w:rsidRDefault="00EC4AAB" w:rsidP="00922139">
            <w:pPr>
              <w:pStyle w:val="TAC"/>
              <w:spacing w:before="20" w:after="20"/>
              <w:ind w:left="57" w:right="57"/>
              <w:jc w:val="left"/>
              <w:rPr>
                <w:rFonts w:eastAsia="Malgun Gothic" w:cs="Arial"/>
                <w:sz w:val="20"/>
                <w:szCs w:val="20"/>
              </w:rPr>
            </w:pPr>
            <w:r w:rsidRPr="00922139">
              <w:rPr>
                <w:rFonts w:eastAsia="Malgun Gothic" w:cs="Arial"/>
                <w:sz w:val="20"/>
                <w:szCs w:val="20"/>
              </w:rPr>
              <w:t>Ok</w:t>
            </w:r>
          </w:p>
        </w:tc>
        <w:tc>
          <w:tcPr>
            <w:tcW w:w="6091" w:type="dxa"/>
            <w:tcBorders>
              <w:top w:val="single" w:sz="4" w:space="0" w:color="auto"/>
              <w:left w:val="single" w:sz="4" w:space="0" w:color="auto"/>
              <w:bottom w:val="single" w:sz="4" w:space="0" w:color="auto"/>
              <w:right w:val="single" w:sz="4" w:space="0" w:color="auto"/>
            </w:tcBorders>
          </w:tcPr>
          <w:p w14:paraId="778EC81E" w14:textId="7430286A" w:rsidR="00EC4AAB" w:rsidRPr="00922139" w:rsidRDefault="00EC4AAB" w:rsidP="00922139">
            <w:pPr>
              <w:pStyle w:val="TAC"/>
              <w:spacing w:before="20" w:after="20"/>
              <w:ind w:left="57" w:right="57"/>
              <w:jc w:val="left"/>
              <w:rPr>
                <w:rFonts w:eastAsia="Malgun Gothic" w:cs="Arial"/>
                <w:bCs/>
                <w:sz w:val="20"/>
                <w:szCs w:val="20"/>
                <w:lang w:val="en-GB"/>
              </w:rPr>
            </w:pPr>
            <w:r w:rsidRPr="00922139">
              <w:rPr>
                <w:rFonts w:eastAsia="Malgun Gothic" w:cs="Arial"/>
                <w:bCs/>
                <w:sz w:val="20"/>
                <w:szCs w:val="20"/>
                <w:lang w:val="en-GB"/>
              </w:rPr>
              <w:t>The LS should ask if it is possible without additional RAN1 work.</w:t>
            </w:r>
          </w:p>
        </w:tc>
      </w:tr>
      <w:tr w:rsidR="000B4CCB" w:rsidRPr="00922139" w14:paraId="0B3E6AF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DA6AE4" w14:textId="250607CC" w:rsidR="000B4CCB" w:rsidRPr="00922139" w:rsidRDefault="000B4CCB" w:rsidP="00922139">
            <w:pPr>
              <w:pStyle w:val="TAC"/>
              <w:spacing w:before="20" w:after="20"/>
              <w:ind w:left="57" w:right="57"/>
              <w:jc w:val="left"/>
              <w:rPr>
                <w:rFonts w:eastAsia="Malgun Gothic" w:cs="Arial"/>
                <w:sz w:val="20"/>
                <w:szCs w:val="20"/>
              </w:rPr>
            </w:pPr>
            <w:r w:rsidRPr="00922139">
              <w:rPr>
                <w:rFonts w:eastAsia="Malgun Gothic" w:cs="Arial"/>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09439C06" w14:textId="373C874F" w:rsidR="000B4CCB" w:rsidRPr="00922139" w:rsidRDefault="000B4CCB" w:rsidP="00922139">
            <w:pPr>
              <w:pStyle w:val="TAC"/>
              <w:spacing w:before="20" w:after="20"/>
              <w:ind w:left="57" w:right="57"/>
              <w:jc w:val="left"/>
              <w:rPr>
                <w:rFonts w:eastAsia="Malgun Gothic" w:cs="Arial"/>
                <w:sz w:val="20"/>
                <w:szCs w:val="20"/>
              </w:rPr>
            </w:pPr>
            <w:r w:rsidRPr="00922139">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1C55AF0" w14:textId="77777777" w:rsidR="000B4CCB" w:rsidRPr="00922139" w:rsidRDefault="000B4CCB" w:rsidP="00922139">
            <w:pPr>
              <w:pStyle w:val="TAC"/>
              <w:spacing w:before="20" w:after="20"/>
              <w:ind w:left="57" w:right="57"/>
              <w:jc w:val="left"/>
              <w:rPr>
                <w:rFonts w:eastAsia="Malgun Gothic" w:cs="Arial"/>
                <w:bCs/>
                <w:sz w:val="20"/>
                <w:szCs w:val="20"/>
                <w:lang w:val="en-GB"/>
              </w:rPr>
            </w:pPr>
          </w:p>
        </w:tc>
      </w:tr>
      <w:tr w:rsidR="001B28B9" w:rsidRPr="00922139" w14:paraId="7A07D250"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830B387" w14:textId="77777777" w:rsidR="001B28B9" w:rsidRPr="00922139" w:rsidRDefault="001B28B9" w:rsidP="00922139">
            <w:pPr>
              <w:pStyle w:val="TAC"/>
              <w:spacing w:before="20" w:after="20"/>
              <w:ind w:left="57" w:right="57"/>
              <w:jc w:val="left"/>
              <w:rPr>
                <w:rFonts w:cs="Arial"/>
                <w:sz w:val="20"/>
                <w:szCs w:val="20"/>
              </w:rPr>
            </w:pPr>
            <w:r w:rsidRPr="00922139">
              <w:rPr>
                <w:rFonts w:cs="Arial"/>
                <w:sz w:val="20"/>
                <w:szCs w:val="20"/>
              </w:rPr>
              <w:t>Xiaomi</w:t>
            </w:r>
          </w:p>
        </w:tc>
        <w:tc>
          <w:tcPr>
            <w:tcW w:w="1844" w:type="dxa"/>
            <w:tcBorders>
              <w:top w:val="single" w:sz="4" w:space="0" w:color="auto"/>
              <w:left w:val="single" w:sz="4" w:space="0" w:color="auto"/>
              <w:bottom w:val="single" w:sz="4" w:space="0" w:color="auto"/>
              <w:right w:val="single" w:sz="4" w:space="0" w:color="auto"/>
            </w:tcBorders>
          </w:tcPr>
          <w:p w14:paraId="0F641717" w14:textId="77777777" w:rsidR="001B28B9" w:rsidRPr="00922139" w:rsidRDefault="001B28B9" w:rsidP="00922139">
            <w:pPr>
              <w:pStyle w:val="TAC"/>
              <w:spacing w:before="20" w:after="20"/>
              <w:ind w:right="57"/>
              <w:jc w:val="left"/>
              <w:rPr>
                <w:rFonts w:cs="Arial"/>
                <w:sz w:val="20"/>
                <w:szCs w:val="20"/>
              </w:rPr>
            </w:pPr>
            <w:r w:rsidRPr="00922139">
              <w:rPr>
                <w:rFonts w:cs="Arial"/>
                <w:sz w:val="20"/>
                <w:szCs w:val="20"/>
              </w:rPr>
              <w:t xml:space="preserve"> Yes</w:t>
            </w:r>
          </w:p>
        </w:tc>
        <w:tc>
          <w:tcPr>
            <w:tcW w:w="6091" w:type="dxa"/>
            <w:tcBorders>
              <w:top w:val="single" w:sz="4" w:space="0" w:color="auto"/>
              <w:left w:val="single" w:sz="4" w:space="0" w:color="auto"/>
              <w:bottom w:val="single" w:sz="4" w:space="0" w:color="auto"/>
              <w:right w:val="single" w:sz="4" w:space="0" w:color="auto"/>
            </w:tcBorders>
          </w:tcPr>
          <w:p w14:paraId="0DD6870E" w14:textId="77777777" w:rsidR="001B28B9" w:rsidRPr="00922139" w:rsidRDefault="001B28B9" w:rsidP="00922139">
            <w:pPr>
              <w:pStyle w:val="TAC"/>
              <w:spacing w:before="20" w:after="20"/>
              <w:ind w:left="57" w:right="57"/>
              <w:jc w:val="left"/>
              <w:rPr>
                <w:rFonts w:cs="Arial"/>
                <w:bCs/>
                <w:sz w:val="20"/>
                <w:szCs w:val="20"/>
                <w:lang w:val="en-GB"/>
              </w:rPr>
            </w:pPr>
          </w:p>
        </w:tc>
      </w:tr>
      <w:tr w:rsidR="00D4496E" w:rsidRPr="00922139" w14:paraId="01A0FF83"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732A48D" w14:textId="77777777" w:rsidR="00D4496E" w:rsidRPr="00922139" w:rsidRDefault="00D4496E" w:rsidP="00922139">
            <w:pPr>
              <w:pStyle w:val="TAC"/>
              <w:spacing w:before="20" w:after="20"/>
              <w:ind w:left="57" w:right="57"/>
              <w:jc w:val="left"/>
              <w:rPr>
                <w:rFonts w:cs="Arial"/>
                <w:sz w:val="20"/>
                <w:szCs w:val="20"/>
                <w:lang w:val="sv-SE"/>
              </w:rPr>
            </w:pPr>
            <w:r w:rsidRPr="00922139">
              <w:rPr>
                <w:rFonts w:cs="Arial"/>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4CDFA025" w14:textId="77777777" w:rsidR="00D4496E" w:rsidRPr="00922139" w:rsidRDefault="00D4496E" w:rsidP="00922139">
            <w:pPr>
              <w:pStyle w:val="TAC"/>
              <w:spacing w:before="20" w:after="20"/>
              <w:ind w:left="57" w:right="57"/>
              <w:jc w:val="left"/>
              <w:rPr>
                <w:rFonts w:cs="Arial"/>
                <w:sz w:val="20"/>
                <w:szCs w:val="20"/>
                <w:lang w:val="sv-SE"/>
              </w:rPr>
            </w:pPr>
            <w:r w:rsidRPr="00922139">
              <w:rPr>
                <w:rFonts w:cs="Arial"/>
                <w:sz w:val="20"/>
                <w:szCs w:val="20"/>
                <w:lang w:val="sv-SE"/>
              </w:rPr>
              <w:t>Yes</w:t>
            </w:r>
          </w:p>
        </w:tc>
        <w:tc>
          <w:tcPr>
            <w:tcW w:w="6091" w:type="dxa"/>
            <w:tcBorders>
              <w:top w:val="single" w:sz="4" w:space="0" w:color="auto"/>
              <w:left w:val="single" w:sz="4" w:space="0" w:color="auto"/>
              <w:bottom w:val="single" w:sz="4" w:space="0" w:color="auto"/>
              <w:right w:val="single" w:sz="4" w:space="0" w:color="auto"/>
            </w:tcBorders>
          </w:tcPr>
          <w:p w14:paraId="3A0F8D00" w14:textId="77777777" w:rsidR="00D4496E" w:rsidRPr="00922139" w:rsidRDefault="00D4496E" w:rsidP="00922139">
            <w:pPr>
              <w:pStyle w:val="TAC"/>
              <w:spacing w:before="20" w:after="20"/>
              <w:ind w:left="57" w:right="57"/>
              <w:jc w:val="left"/>
              <w:rPr>
                <w:rFonts w:cs="Arial"/>
                <w:bCs/>
                <w:sz w:val="20"/>
                <w:szCs w:val="20"/>
                <w:lang w:val="en-GB"/>
              </w:rPr>
            </w:pPr>
          </w:p>
        </w:tc>
      </w:tr>
      <w:tr w:rsidR="005923FF" w:rsidRPr="00922139" w14:paraId="384B9F7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84FA944" w14:textId="23155442" w:rsidR="005923FF" w:rsidRPr="00922139" w:rsidRDefault="005923FF" w:rsidP="00922139">
            <w:pPr>
              <w:pStyle w:val="TAC"/>
              <w:spacing w:before="20" w:after="20"/>
              <w:ind w:left="57" w:right="57"/>
              <w:jc w:val="left"/>
              <w:rPr>
                <w:rFonts w:eastAsia="Malgun Gothic" w:cs="Arial"/>
                <w:sz w:val="20"/>
                <w:szCs w:val="20"/>
              </w:rPr>
            </w:pPr>
            <w:r w:rsidRPr="00922139">
              <w:rPr>
                <w:rFonts w:cs="Arial"/>
                <w:sz w:val="20"/>
                <w:szCs w:val="20"/>
              </w:rPr>
              <w:t>vivo</w:t>
            </w:r>
          </w:p>
        </w:tc>
        <w:tc>
          <w:tcPr>
            <w:tcW w:w="1844" w:type="dxa"/>
            <w:tcBorders>
              <w:top w:val="single" w:sz="4" w:space="0" w:color="auto"/>
              <w:left w:val="single" w:sz="4" w:space="0" w:color="auto"/>
              <w:bottom w:val="single" w:sz="4" w:space="0" w:color="auto"/>
              <w:right w:val="single" w:sz="4" w:space="0" w:color="auto"/>
            </w:tcBorders>
          </w:tcPr>
          <w:p w14:paraId="131D6A73" w14:textId="044E1D54" w:rsidR="005923FF" w:rsidRPr="00922139" w:rsidRDefault="005923FF" w:rsidP="00922139">
            <w:pPr>
              <w:pStyle w:val="TAC"/>
              <w:spacing w:before="20" w:after="20"/>
              <w:ind w:left="57" w:right="57"/>
              <w:jc w:val="left"/>
              <w:rPr>
                <w:rFonts w:eastAsia="Malgun Gothic" w:cs="Arial"/>
                <w:sz w:val="20"/>
                <w:szCs w:val="20"/>
              </w:rPr>
            </w:pPr>
            <w:r w:rsidRPr="00922139">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A8981F6" w14:textId="43C7DF94" w:rsidR="005923FF" w:rsidRPr="00922139" w:rsidRDefault="005923FF" w:rsidP="00922139">
            <w:pPr>
              <w:pStyle w:val="TAC"/>
              <w:spacing w:before="20" w:after="20"/>
              <w:ind w:left="57" w:right="57"/>
              <w:jc w:val="left"/>
              <w:rPr>
                <w:rFonts w:eastAsia="Malgun Gothic" w:cs="Arial"/>
                <w:bCs/>
                <w:sz w:val="20"/>
                <w:szCs w:val="20"/>
                <w:lang w:val="en-GB"/>
              </w:rPr>
            </w:pPr>
            <w:r w:rsidRPr="00922139">
              <w:rPr>
                <w:rFonts w:cs="Arial"/>
                <w:bCs/>
                <w:sz w:val="20"/>
                <w:szCs w:val="20"/>
                <w:lang w:val="en-GB"/>
              </w:rPr>
              <w:t xml:space="preserve">We are fine to ask RAN1 for confirmation. </w:t>
            </w:r>
          </w:p>
        </w:tc>
      </w:tr>
      <w:tr w:rsidR="005923FF" w:rsidRPr="00922139" w14:paraId="310DA4B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8740542" w14:textId="5A15CE9E" w:rsidR="005923FF" w:rsidRPr="006A221B" w:rsidRDefault="006A221B" w:rsidP="00922139">
            <w:pPr>
              <w:pStyle w:val="TAC"/>
              <w:spacing w:before="20" w:after="20"/>
              <w:ind w:left="57" w:right="57"/>
              <w:jc w:val="left"/>
              <w:rPr>
                <w:rFonts w:eastAsia="Malgun Gothic" w:cs="Arial"/>
                <w:sz w:val="20"/>
                <w:szCs w:val="20"/>
                <w:lang w:val="en-US"/>
              </w:rPr>
            </w:pPr>
            <w:r>
              <w:rPr>
                <w:rFonts w:eastAsia="Malgun Gothic" w:cs="Arial"/>
                <w:sz w:val="20"/>
                <w:szCs w:val="20"/>
                <w:lang w:val="en-US"/>
              </w:rPr>
              <w:t>Apple</w:t>
            </w:r>
          </w:p>
        </w:tc>
        <w:tc>
          <w:tcPr>
            <w:tcW w:w="1844" w:type="dxa"/>
            <w:tcBorders>
              <w:top w:val="single" w:sz="4" w:space="0" w:color="auto"/>
              <w:left w:val="single" w:sz="4" w:space="0" w:color="auto"/>
              <w:bottom w:val="single" w:sz="4" w:space="0" w:color="auto"/>
              <w:right w:val="single" w:sz="4" w:space="0" w:color="auto"/>
            </w:tcBorders>
          </w:tcPr>
          <w:p w14:paraId="55FA8CF1" w14:textId="09283BA2" w:rsidR="005923FF" w:rsidRPr="006A221B" w:rsidRDefault="006A221B" w:rsidP="00922139">
            <w:pPr>
              <w:pStyle w:val="TAC"/>
              <w:spacing w:before="20" w:after="20"/>
              <w:ind w:left="57" w:right="57"/>
              <w:jc w:val="left"/>
              <w:rPr>
                <w:rFonts w:eastAsia="Malgun Gothic" w:cs="Arial"/>
                <w:sz w:val="20"/>
                <w:szCs w:val="20"/>
                <w:lang w:val="en-US"/>
              </w:rPr>
            </w:pPr>
            <w:r>
              <w:rPr>
                <w:rFonts w:eastAsia="Malgun Gothic" w:cs="Arial"/>
                <w:sz w:val="20"/>
                <w:szCs w:val="20"/>
                <w:lang w:val="en-US"/>
              </w:rPr>
              <w:t>Yes</w:t>
            </w:r>
          </w:p>
        </w:tc>
        <w:tc>
          <w:tcPr>
            <w:tcW w:w="6091" w:type="dxa"/>
            <w:tcBorders>
              <w:top w:val="single" w:sz="4" w:space="0" w:color="auto"/>
              <w:left w:val="single" w:sz="4" w:space="0" w:color="auto"/>
              <w:bottom w:val="single" w:sz="4" w:space="0" w:color="auto"/>
              <w:right w:val="single" w:sz="4" w:space="0" w:color="auto"/>
            </w:tcBorders>
          </w:tcPr>
          <w:p w14:paraId="07FDDCD6" w14:textId="77777777" w:rsidR="005923FF" w:rsidRPr="00922139" w:rsidRDefault="005923FF" w:rsidP="00922139">
            <w:pPr>
              <w:pStyle w:val="TAC"/>
              <w:spacing w:before="20" w:after="20"/>
              <w:ind w:left="57" w:right="57"/>
              <w:jc w:val="left"/>
              <w:rPr>
                <w:rFonts w:eastAsia="Malgun Gothic" w:cs="Arial"/>
                <w:bCs/>
                <w:sz w:val="20"/>
                <w:szCs w:val="20"/>
                <w:lang w:val="en-GB"/>
              </w:rPr>
            </w:pPr>
          </w:p>
        </w:tc>
      </w:tr>
    </w:tbl>
    <w:p w14:paraId="0C70C6C5" w14:textId="77777777" w:rsidR="00DE08B6" w:rsidRPr="00A8610A" w:rsidRDefault="00DE08B6" w:rsidP="00A8610A">
      <w:pPr>
        <w:overflowPunct w:val="0"/>
        <w:spacing w:after="120"/>
        <w:textAlignment w:val="baseline"/>
        <w:rPr>
          <w:rFonts w:ascii="Arial" w:hAnsi="Arial" w:cs="Arial"/>
          <w:bCs/>
          <w:sz w:val="20"/>
          <w:szCs w:val="20"/>
          <w:highlight w:val="yellow"/>
          <w:lang w:val="en-GB"/>
        </w:rPr>
      </w:pPr>
    </w:p>
    <w:tbl>
      <w:tblPr>
        <w:tblStyle w:val="TableGrid"/>
        <w:tblW w:w="0" w:type="auto"/>
        <w:shd w:val="clear" w:color="auto" w:fill="DEEAF6" w:themeFill="accent5" w:themeFillTint="33"/>
        <w:tblLook w:val="04A0" w:firstRow="1" w:lastRow="0" w:firstColumn="1" w:lastColumn="0" w:noHBand="0" w:noVBand="1"/>
      </w:tblPr>
      <w:tblGrid>
        <w:gridCol w:w="9629"/>
      </w:tblGrid>
      <w:tr w:rsidR="00DE08B6" w14:paraId="1BB5A7CC" w14:textId="77777777" w:rsidTr="00214A89">
        <w:tc>
          <w:tcPr>
            <w:tcW w:w="9629" w:type="dxa"/>
            <w:shd w:val="clear" w:color="auto" w:fill="DEEAF6" w:themeFill="accent5" w:themeFillTint="33"/>
          </w:tcPr>
          <w:p w14:paraId="08888ABA" w14:textId="77777777" w:rsidR="00DE08B6" w:rsidRPr="00BA7559" w:rsidRDefault="00DE08B6" w:rsidP="00214A89">
            <w:pPr>
              <w:overflowPunct w:val="0"/>
              <w:spacing w:after="180"/>
              <w:textAlignment w:val="baseline"/>
              <w:rPr>
                <w:rFonts w:ascii="Arial" w:hAnsi="Arial" w:cs="Arial"/>
                <w:b/>
                <w:bCs/>
                <w:sz w:val="20"/>
                <w:szCs w:val="20"/>
                <w:u w:val="single"/>
                <w:lang w:val="en-US"/>
              </w:rPr>
            </w:pPr>
            <w:r w:rsidRPr="00BA7559">
              <w:rPr>
                <w:rFonts w:ascii="Arial" w:hAnsi="Arial" w:cs="Arial"/>
                <w:b/>
                <w:bCs/>
                <w:sz w:val="20"/>
                <w:szCs w:val="20"/>
                <w:highlight w:val="yellow"/>
                <w:u w:val="single"/>
                <w:lang w:val="en-US"/>
              </w:rPr>
              <w:t>Rapp summary:</w:t>
            </w:r>
          </w:p>
          <w:p w14:paraId="793EB8DD" w14:textId="4073384D" w:rsidR="00DE08B6" w:rsidRDefault="004507A4" w:rsidP="00214A89">
            <w:pPr>
              <w:overflowPunct w:val="0"/>
              <w:spacing w:after="180"/>
              <w:textAlignment w:val="baseline"/>
              <w:rPr>
                <w:rFonts w:ascii="Arial" w:hAnsi="Arial" w:cs="Arial"/>
                <w:sz w:val="20"/>
                <w:szCs w:val="20"/>
                <w:lang w:val="en-US"/>
              </w:rPr>
            </w:pPr>
            <w:r>
              <w:rPr>
                <w:rFonts w:ascii="Arial" w:hAnsi="Arial" w:cs="Arial"/>
                <w:sz w:val="20"/>
                <w:szCs w:val="20"/>
                <w:lang w:val="en-US"/>
              </w:rPr>
              <w:t xml:space="preserve">All companies support to include the two issues in LS to RAN1. </w:t>
            </w:r>
            <w:r w:rsidR="00497418">
              <w:rPr>
                <w:rFonts w:ascii="Arial" w:hAnsi="Arial" w:cs="Arial"/>
                <w:sz w:val="20"/>
                <w:szCs w:val="20"/>
                <w:lang w:val="en-US"/>
              </w:rPr>
              <w:t xml:space="preserve">Some companies propose to make them as RAN2 undestanding first and confirm </w:t>
            </w:r>
            <w:r w:rsidR="007E7636">
              <w:rPr>
                <w:rFonts w:ascii="Arial" w:hAnsi="Arial" w:cs="Arial"/>
                <w:sz w:val="20"/>
                <w:szCs w:val="20"/>
                <w:lang w:val="en-US"/>
              </w:rPr>
              <w:t>them</w:t>
            </w:r>
            <w:r w:rsidR="00497418">
              <w:rPr>
                <w:rFonts w:ascii="Arial" w:hAnsi="Arial" w:cs="Arial"/>
                <w:sz w:val="20"/>
                <w:szCs w:val="20"/>
                <w:lang w:val="en-US"/>
              </w:rPr>
              <w:t xml:space="preserve"> with RAN1 direclty. </w:t>
            </w:r>
          </w:p>
          <w:p w14:paraId="63E42947" w14:textId="350FD11E" w:rsidR="007E7636" w:rsidRDefault="007E7636" w:rsidP="00214A89">
            <w:pPr>
              <w:overflowPunct w:val="0"/>
              <w:spacing w:after="180"/>
              <w:textAlignment w:val="baseline"/>
              <w:rPr>
                <w:rFonts w:ascii="Arial" w:hAnsi="Arial" w:cs="Arial"/>
                <w:sz w:val="20"/>
                <w:szCs w:val="20"/>
                <w:lang w:val="en-US"/>
              </w:rPr>
            </w:pPr>
            <w:r>
              <w:rPr>
                <w:rFonts w:ascii="Arial" w:hAnsi="Arial" w:cs="Arial"/>
                <w:sz w:val="20"/>
                <w:szCs w:val="20"/>
                <w:lang w:val="en-US"/>
              </w:rPr>
              <w:t xml:space="preserve">Therefore, Rapporteur woud like to have a try and make them as the RAN2 understanding and confirm them with RAN1.  </w:t>
            </w:r>
          </w:p>
          <w:p w14:paraId="4D8C1314" w14:textId="1B74787E" w:rsidR="00BB2B7B" w:rsidRDefault="00BB2B7B" w:rsidP="00214A89">
            <w:pPr>
              <w:overflowPunct w:val="0"/>
              <w:spacing w:after="180"/>
              <w:textAlignment w:val="baseline"/>
              <w:rPr>
                <w:rFonts w:ascii="Arial" w:hAnsi="Arial" w:cs="Arial"/>
                <w:b/>
                <w:bCs/>
                <w:sz w:val="20"/>
                <w:szCs w:val="20"/>
                <w:shd w:val="pct15" w:color="auto" w:fill="FFFFFF"/>
                <w:lang w:val="en-US"/>
              </w:rPr>
            </w:pPr>
            <w:r>
              <w:rPr>
                <w:rFonts w:ascii="Arial" w:hAnsi="Arial" w:cs="Arial"/>
                <w:b/>
                <w:bCs/>
                <w:sz w:val="20"/>
                <w:szCs w:val="20"/>
                <w:shd w:val="pct15" w:color="auto" w:fill="FFFFFF"/>
                <w:lang w:val="en-US"/>
              </w:rPr>
              <w:t>Proposal 6</w:t>
            </w:r>
            <w:r w:rsidR="00572C74">
              <w:rPr>
                <w:rFonts w:ascii="Arial" w:hAnsi="Arial" w:cs="Arial"/>
                <w:b/>
                <w:bCs/>
                <w:sz w:val="20"/>
                <w:szCs w:val="20"/>
                <w:shd w:val="pct15" w:color="auto" w:fill="FFFFFF"/>
                <w:lang w:val="en-US"/>
              </w:rPr>
              <w:t>a</w:t>
            </w:r>
            <w:r>
              <w:rPr>
                <w:rFonts w:ascii="Arial" w:hAnsi="Arial" w:cs="Arial"/>
                <w:b/>
                <w:bCs/>
                <w:sz w:val="20"/>
                <w:szCs w:val="20"/>
                <w:shd w:val="pct15" w:color="auto" w:fill="FFFFFF"/>
                <w:lang w:val="en-US"/>
              </w:rPr>
              <w:t>: Ask RAN1 to confirm RAN2 understanding on the following two issues</w:t>
            </w:r>
            <w:r w:rsidR="00E03A21">
              <w:rPr>
                <w:rFonts w:ascii="Arial" w:hAnsi="Arial" w:cs="Arial"/>
                <w:b/>
                <w:bCs/>
                <w:sz w:val="20"/>
                <w:szCs w:val="20"/>
                <w:shd w:val="pct15" w:color="auto" w:fill="FFFFFF"/>
                <w:lang w:val="en-US"/>
              </w:rPr>
              <w:t>:</w:t>
            </w:r>
          </w:p>
          <w:p w14:paraId="75D606C9" w14:textId="6AB1AEE9" w:rsidR="00DE08B6" w:rsidRPr="00E16A4A" w:rsidRDefault="00DE08B6" w:rsidP="00DE08B6">
            <w:pPr>
              <w:pStyle w:val="ListParagraph"/>
              <w:numPr>
                <w:ilvl w:val="0"/>
                <w:numId w:val="6"/>
              </w:numPr>
              <w:overflowPunct w:val="0"/>
              <w:ind w:firstLineChars="0"/>
              <w:textAlignment w:val="baseline"/>
              <w:rPr>
                <w:rFonts w:ascii="Arial" w:eastAsia="DengXian" w:hAnsi="Arial" w:cs="Arial"/>
                <w:b/>
                <w:sz w:val="20"/>
                <w:szCs w:val="20"/>
                <w:shd w:val="pct15" w:color="auto" w:fill="FFFFFF"/>
              </w:rPr>
            </w:pPr>
            <w:r w:rsidRPr="00E16A4A">
              <w:rPr>
                <w:rFonts w:ascii="Arial" w:hAnsi="Arial" w:cs="Arial"/>
                <w:b/>
                <w:sz w:val="20"/>
                <w:szCs w:val="20"/>
                <w:shd w:val="pct15" w:color="auto" w:fill="FFFFFF"/>
                <w:lang w:val="en-GB"/>
              </w:rPr>
              <w:t xml:space="preserve">Issue 1: </w:t>
            </w:r>
            <w:r w:rsidR="00012193" w:rsidRPr="00E16A4A">
              <w:rPr>
                <w:rFonts w:ascii="Arial" w:eastAsia="DengXian" w:hAnsi="Arial" w:cs="Arial"/>
                <w:b/>
                <w:sz w:val="20"/>
                <w:szCs w:val="20"/>
                <w:shd w:val="pct15" w:color="auto" w:fill="FFFFFF"/>
              </w:rPr>
              <w:t>RAN2 assume</w:t>
            </w:r>
            <w:r w:rsidR="009447D3" w:rsidRPr="00E16A4A">
              <w:rPr>
                <w:rFonts w:ascii="Arial" w:eastAsia="DengXian" w:hAnsi="Arial" w:cs="Arial"/>
                <w:b/>
                <w:sz w:val="20"/>
                <w:szCs w:val="20"/>
                <w:shd w:val="pct15" w:color="auto" w:fill="FFFFFF"/>
                <w:lang w:val="en-US"/>
              </w:rPr>
              <w:t>s</w:t>
            </w:r>
            <w:r w:rsidR="00012193" w:rsidRPr="00E16A4A">
              <w:rPr>
                <w:rFonts w:ascii="Arial" w:eastAsia="DengXian" w:hAnsi="Arial" w:cs="Arial"/>
                <w:b/>
                <w:sz w:val="20"/>
                <w:szCs w:val="20"/>
                <w:shd w:val="pct15" w:color="auto" w:fill="FFFFFF"/>
              </w:rPr>
              <w:t xml:space="preserve"> that PDSCH aggregation is supported (as that is supported in Rel17 multicast in CONN as well as broadcast MTCH).</w:t>
            </w:r>
          </w:p>
          <w:p w14:paraId="7646F86F" w14:textId="6D74D045" w:rsidR="00DE08B6" w:rsidRPr="004D2A80" w:rsidRDefault="00DE08B6" w:rsidP="004D2A80">
            <w:pPr>
              <w:pStyle w:val="ListParagraph"/>
              <w:numPr>
                <w:ilvl w:val="0"/>
                <w:numId w:val="6"/>
              </w:numPr>
              <w:overflowPunct w:val="0"/>
              <w:ind w:firstLineChars="0"/>
              <w:textAlignment w:val="baseline"/>
              <w:rPr>
                <w:rFonts w:ascii="Arial" w:hAnsi="Arial" w:cs="Arial"/>
                <w:b/>
                <w:sz w:val="20"/>
                <w:szCs w:val="20"/>
                <w:shd w:val="pct15" w:color="auto" w:fill="FFFFFF"/>
                <w:lang w:val="en-GB"/>
              </w:rPr>
            </w:pPr>
            <w:r w:rsidRPr="00E16A4A">
              <w:rPr>
                <w:rFonts w:ascii="Arial" w:hAnsi="Arial" w:cs="Arial"/>
                <w:b/>
                <w:sz w:val="20"/>
                <w:szCs w:val="20"/>
                <w:shd w:val="pct15" w:color="auto" w:fill="FFFFFF"/>
                <w:lang w:val="en-GB"/>
              </w:rPr>
              <w:t xml:space="preserve">Issue 2: </w:t>
            </w:r>
            <w:r w:rsidR="00FA4EFC" w:rsidRPr="00E16A4A">
              <w:rPr>
                <w:rFonts w:ascii="Arial" w:hAnsi="Arial" w:cs="Arial"/>
                <w:b/>
                <w:sz w:val="20"/>
                <w:szCs w:val="20"/>
                <w:shd w:val="pct15" w:color="auto" w:fill="FFFFFF"/>
                <w:lang w:val="en-GB"/>
              </w:rPr>
              <w:t>RAN2 assume</w:t>
            </w:r>
            <w:r w:rsidR="00CA5711" w:rsidRPr="00E16A4A">
              <w:rPr>
                <w:rFonts w:ascii="Arial" w:hAnsi="Arial" w:cs="Arial"/>
                <w:b/>
                <w:sz w:val="20"/>
                <w:szCs w:val="20"/>
                <w:shd w:val="pct15" w:color="auto" w:fill="FFFFFF"/>
                <w:lang w:val="en-GB"/>
              </w:rPr>
              <w:t>s</w:t>
            </w:r>
            <w:r w:rsidR="00A312AC" w:rsidRPr="00E16A4A">
              <w:rPr>
                <w:rFonts w:ascii="Arial" w:hAnsi="Arial" w:cs="Arial"/>
                <w:b/>
                <w:sz w:val="20"/>
                <w:szCs w:val="20"/>
                <w:shd w:val="pct15" w:color="auto" w:fill="FFFFFF"/>
                <w:lang w:val="en-GB"/>
              </w:rPr>
              <w:t xml:space="preserve"> to </w:t>
            </w:r>
            <w:r w:rsidR="00CA5711" w:rsidRPr="00E16A4A">
              <w:rPr>
                <w:rFonts w:ascii="Arial" w:hAnsi="Arial" w:cs="Arial"/>
                <w:b/>
                <w:sz w:val="20"/>
                <w:szCs w:val="20"/>
                <w:shd w:val="pct15" w:color="auto" w:fill="FFFFFF"/>
              </w:rPr>
              <w:t xml:space="preserve">reuse </w:t>
            </w:r>
            <w:r w:rsidR="009247BE" w:rsidRPr="00E16A4A">
              <w:rPr>
                <w:rFonts w:ascii="Arial" w:hAnsi="Arial" w:cs="Arial"/>
                <w:b/>
                <w:sz w:val="20"/>
                <w:szCs w:val="20"/>
                <w:shd w:val="pct15" w:color="auto" w:fill="FFFFFF"/>
                <w:lang w:val="en-US"/>
              </w:rPr>
              <w:t>the same</w:t>
            </w:r>
            <w:r w:rsidR="00CA5711" w:rsidRPr="00E16A4A">
              <w:rPr>
                <w:rFonts w:ascii="Arial" w:hAnsi="Arial" w:cs="Arial"/>
                <w:b/>
                <w:sz w:val="20"/>
                <w:szCs w:val="20"/>
                <w:shd w:val="pct15" w:color="auto" w:fill="FFFFFF"/>
              </w:rPr>
              <w:t xml:space="preserve"> CSS for multicast MTCH (same as multicast in CONN)</w:t>
            </w:r>
            <w:r w:rsidR="007C349C" w:rsidRPr="00E16A4A">
              <w:rPr>
                <w:rFonts w:ascii="Arial" w:hAnsi="Arial" w:cs="Arial"/>
                <w:b/>
                <w:sz w:val="20"/>
                <w:szCs w:val="20"/>
                <w:shd w:val="pct15" w:color="auto" w:fill="FFFFFF"/>
              </w:rPr>
              <w:t>.</w:t>
            </w:r>
          </w:p>
        </w:tc>
      </w:tr>
    </w:tbl>
    <w:p w14:paraId="22F2FF20" w14:textId="77777777" w:rsidR="00DE08B6" w:rsidRPr="00A8610A" w:rsidRDefault="00DE08B6" w:rsidP="00DE08B6">
      <w:pPr>
        <w:overflowPunct w:val="0"/>
        <w:spacing w:after="120"/>
        <w:textAlignment w:val="baseline"/>
        <w:rPr>
          <w:rFonts w:ascii="Arial" w:hAnsi="Arial" w:cs="Arial"/>
          <w:bCs/>
          <w:sz w:val="20"/>
          <w:szCs w:val="20"/>
          <w:highlight w:val="yellow"/>
          <w:lang w:val="en-GB"/>
        </w:rPr>
      </w:pPr>
    </w:p>
    <w:p w14:paraId="45EBF7A7" w14:textId="77777777" w:rsidR="00DE08B6" w:rsidRPr="00A8610A" w:rsidRDefault="00DE08B6" w:rsidP="00A8610A">
      <w:pPr>
        <w:overflowPunct w:val="0"/>
        <w:spacing w:after="120"/>
        <w:textAlignment w:val="baseline"/>
        <w:rPr>
          <w:rFonts w:ascii="Arial" w:hAnsi="Arial" w:cs="Arial"/>
          <w:bCs/>
          <w:sz w:val="20"/>
          <w:szCs w:val="20"/>
          <w:highlight w:val="yellow"/>
          <w:lang w:val="en-GB"/>
        </w:rPr>
      </w:pPr>
    </w:p>
    <w:p w14:paraId="7D1C139B" w14:textId="77777777" w:rsidR="00DE08B6" w:rsidRPr="00A8610A" w:rsidRDefault="00DE08B6" w:rsidP="00A8610A">
      <w:pPr>
        <w:overflowPunct w:val="0"/>
        <w:spacing w:after="120"/>
        <w:textAlignment w:val="baseline"/>
        <w:rPr>
          <w:rFonts w:ascii="Arial" w:hAnsi="Arial" w:cs="Arial"/>
          <w:bCs/>
          <w:sz w:val="20"/>
          <w:szCs w:val="20"/>
          <w:highlight w:val="yellow"/>
          <w:lang w:val="en-GB"/>
        </w:rPr>
      </w:pPr>
    </w:p>
    <w:p w14:paraId="7104A202" w14:textId="364C418F" w:rsidR="0035758D" w:rsidRPr="00165EF1" w:rsidRDefault="008B7329" w:rsidP="00165EF1">
      <w:pPr>
        <w:pStyle w:val="Heading5"/>
        <w:numPr>
          <w:ilvl w:val="0"/>
          <w:numId w:val="0"/>
        </w:numPr>
        <w:spacing w:before="120" w:after="180" w:line="240" w:lineRule="auto"/>
        <w:rPr>
          <w:rFonts w:ascii="Arial" w:eastAsia="Times New Roman" w:hAnsi="Arial" w:cs="Times New Roman"/>
          <w:b/>
          <w:kern w:val="0"/>
          <w:sz w:val="21"/>
          <w:szCs w:val="20"/>
          <w:lang w:val="en-GB" w:eastAsia="en-US"/>
          <w14:ligatures w14:val="none"/>
        </w:rPr>
      </w:pPr>
      <w:r>
        <w:rPr>
          <w:rFonts w:ascii="Arial" w:eastAsia="Times New Roman" w:hAnsi="Arial" w:cs="Times New Roman"/>
          <w:b/>
          <w:kern w:val="0"/>
          <w:sz w:val="21"/>
          <w:szCs w:val="20"/>
          <w:lang w:val="en-GB" w:eastAsia="en-US"/>
          <w14:ligatures w14:val="none"/>
        </w:rPr>
        <w:t xml:space="preserve"> </w:t>
      </w:r>
      <w:r w:rsidR="0035758D" w:rsidRPr="00165EF1">
        <w:rPr>
          <w:rFonts w:ascii="Arial" w:eastAsia="Times New Roman" w:hAnsi="Arial" w:cs="Times New Roman"/>
          <w:b/>
          <w:kern w:val="0"/>
          <w:sz w:val="21"/>
          <w:szCs w:val="20"/>
          <w:lang w:val="en-GB" w:eastAsia="en-US"/>
          <w14:ligatures w14:val="none"/>
        </w:rPr>
        <w:t>Question 6b: Do you agree with proposal 17.2?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7FDFFE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59C811CC" w14:textId="77777777" w:rsidR="0035758D" w:rsidRDefault="0035758D">
            <w:pPr>
              <w:pStyle w:val="TAH"/>
              <w:spacing w:before="20" w:after="20"/>
              <w:ind w:left="57" w:right="57"/>
              <w:rPr>
                <w:sz w:val="20"/>
                <w:szCs w:val="20"/>
              </w:rPr>
            </w:pPr>
            <w:r>
              <w:rPr>
                <w:sz w:val="20"/>
                <w:szCs w:val="20"/>
              </w:rPr>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6B5FAEAD"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50BD0E72" w14:textId="77777777" w:rsidR="0035758D" w:rsidRDefault="0035758D">
            <w:pPr>
              <w:pStyle w:val="TAH"/>
              <w:spacing w:before="20" w:after="20"/>
              <w:ind w:left="57" w:right="57"/>
              <w:rPr>
                <w:sz w:val="20"/>
                <w:szCs w:val="20"/>
              </w:rPr>
            </w:pPr>
            <w:r>
              <w:rPr>
                <w:sz w:val="20"/>
                <w:szCs w:val="20"/>
              </w:rPr>
              <w:t>Comments</w:t>
            </w:r>
          </w:p>
        </w:tc>
      </w:tr>
      <w:tr w:rsidR="0035758D" w:rsidRPr="00EE63C1" w14:paraId="38BBE88D"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F44EB26" w14:textId="77777777" w:rsidR="0035758D" w:rsidRPr="00EE63C1" w:rsidRDefault="0035758D" w:rsidP="00EE63C1">
            <w:pPr>
              <w:pStyle w:val="TAC"/>
              <w:spacing w:before="20" w:after="20"/>
              <w:ind w:left="57" w:right="57"/>
              <w:jc w:val="left"/>
              <w:rPr>
                <w:rFonts w:eastAsia="DengXian" w:cs="Arial"/>
                <w:sz w:val="20"/>
                <w:szCs w:val="20"/>
              </w:rPr>
            </w:pPr>
            <w:r w:rsidRPr="00EE63C1">
              <w:rPr>
                <w:rFonts w:eastAsia="DengXian" w:cs="Arial"/>
                <w:sz w:val="20"/>
                <w:szCs w:val="20"/>
              </w:rPr>
              <w:t>MediaTek</w:t>
            </w:r>
          </w:p>
        </w:tc>
        <w:tc>
          <w:tcPr>
            <w:tcW w:w="1844" w:type="dxa"/>
            <w:tcBorders>
              <w:top w:val="single" w:sz="4" w:space="0" w:color="auto"/>
              <w:left w:val="single" w:sz="4" w:space="0" w:color="auto"/>
              <w:bottom w:val="single" w:sz="4" w:space="0" w:color="auto"/>
              <w:right w:val="single" w:sz="4" w:space="0" w:color="auto"/>
            </w:tcBorders>
          </w:tcPr>
          <w:p w14:paraId="21FDEB3F" w14:textId="77777777" w:rsidR="0035758D" w:rsidRPr="00EE63C1" w:rsidRDefault="0035758D" w:rsidP="00EE63C1">
            <w:pPr>
              <w:pStyle w:val="TAC"/>
              <w:spacing w:before="20" w:after="20"/>
              <w:ind w:left="57" w:right="57"/>
              <w:jc w:val="left"/>
              <w:rPr>
                <w:rFonts w:eastAsia="DengXian" w:cs="Arial"/>
                <w:sz w:val="20"/>
                <w:szCs w:val="20"/>
              </w:rPr>
            </w:pPr>
            <w:r w:rsidRPr="00EE63C1">
              <w:rPr>
                <w:rFonts w:eastAsia="DengXian" w:cs="Arial"/>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25368C95" w14:textId="77777777" w:rsidR="0035758D" w:rsidRPr="00EE63C1" w:rsidRDefault="0035758D" w:rsidP="00EE63C1">
            <w:pPr>
              <w:pStyle w:val="TAC"/>
              <w:spacing w:before="20" w:after="20"/>
              <w:ind w:left="57" w:right="57"/>
              <w:jc w:val="left"/>
              <w:rPr>
                <w:rFonts w:eastAsia="DengXian" w:cs="Arial"/>
                <w:sz w:val="20"/>
                <w:szCs w:val="20"/>
              </w:rPr>
            </w:pPr>
            <w:bookmarkStart w:id="26" w:name="OLE_LINK75"/>
            <w:bookmarkStart w:id="27" w:name="OLE_LINK76"/>
            <w:r w:rsidRPr="00EE63C1">
              <w:rPr>
                <w:rFonts w:eastAsia="DengXian" w:cs="Arial"/>
                <w:sz w:val="20"/>
                <w:szCs w:val="20"/>
              </w:rPr>
              <w:t>It may need more discussion and clarification. The question is how to limit UE’s behavior to avoid them from receiving multicast by INACTIVE scheme</w:t>
            </w:r>
            <w:bookmarkEnd w:id="26"/>
            <w:bookmarkEnd w:id="27"/>
            <w:r w:rsidRPr="00EE63C1">
              <w:rPr>
                <w:rFonts w:eastAsia="DengXian" w:cs="Arial"/>
                <w:sz w:val="20"/>
                <w:szCs w:val="20"/>
              </w:rPr>
              <w:t>. And does it mean different resources are used for multicast in RRC CONNECTED and INACTIVE state?</w:t>
            </w:r>
          </w:p>
        </w:tc>
      </w:tr>
      <w:tr w:rsidR="0035758D" w:rsidRPr="00EE63C1" w14:paraId="08A4039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BD53A73" w14:textId="77777777" w:rsidR="0035758D" w:rsidRPr="00EE63C1" w:rsidRDefault="0035758D" w:rsidP="00EE63C1">
            <w:pPr>
              <w:pStyle w:val="TAC"/>
              <w:spacing w:before="20" w:after="20"/>
              <w:ind w:left="57" w:right="57"/>
              <w:jc w:val="left"/>
              <w:rPr>
                <w:rFonts w:cs="Arial"/>
                <w:sz w:val="20"/>
                <w:szCs w:val="20"/>
              </w:rPr>
            </w:pPr>
            <w:r w:rsidRPr="00EE63C1">
              <w:rPr>
                <w:rFonts w:cs="Arial"/>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5E2FFD5B" w14:textId="77777777" w:rsidR="0035758D" w:rsidRPr="00EE63C1" w:rsidRDefault="0035758D" w:rsidP="00EE63C1">
            <w:pPr>
              <w:pStyle w:val="TAC"/>
              <w:spacing w:before="20" w:after="20"/>
              <w:ind w:left="57" w:right="57"/>
              <w:jc w:val="left"/>
              <w:rPr>
                <w:rFonts w:cs="Arial"/>
                <w:sz w:val="20"/>
                <w:szCs w:val="20"/>
              </w:rPr>
            </w:pPr>
            <w:r w:rsidRPr="00EE63C1">
              <w:rPr>
                <w:rFonts w:cs="Arial"/>
                <w:sz w:val="20"/>
                <w:szCs w:val="20"/>
              </w:rPr>
              <w:t>See comment</w:t>
            </w:r>
          </w:p>
        </w:tc>
        <w:tc>
          <w:tcPr>
            <w:tcW w:w="6091" w:type="dxa"/>
            <w:tcBorders>
              <w:top w:val="single" w:sz="4" w:space="0" w:color="auto"/>
              <w:left w:val="single" w:sz="4" w:space="0" w:color="auto"/>
              <w:bottom w:val="single" w:sz="4" w:space="0" w:color="auto"/>
              <w:right w:val="single" w:sz="4" w:space="0" w:color="auto"/>
            </w:tcBorders>
          </w:tcPr>
          <w:p w14:paraId="72177302" w14:textId="77777777" w:rsidR="0035758D" w:rsidRPr="00EE63C1" w:rsidRDefault="0035758D" w:rsidP="00EE63C1">
            <w:pPr>
              <w:pStyle w:val="TAC"/>
              <w:spacing w:before="20" w:after="20"/>
              <w:ind w:left="57" w:right="57"/>
              <w:jc w:val="left"/>
              <w:rPr>
                <w:rFonts w:cs="Arial"/>
                <w:sz w:val="20"/>
                <w:szCs w:val="20"/>
              </w:rPr>
            </w:pPr>
            <w:r w:rsidRPr="00EE63C1">
              <w:rPr>
                <w:rFonts w:cs="Arial"/>
                <w:sz w:val="20"/>
                <w:szCs w:val="20"/>
              </w:rPr>
              <w:t>It can be discussed later on whether to allow R18 connected UE to read multicast MCCH.</w:t>
            </w:r>
          </w:p>
        </w:tc>
      </w:tr>
      <w:tr w:rsidR="0035758D" w:rsidRPr="00EE63C1" w14:paraId="55623FC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72ABF67" w14:textId="77777777" w:rsidR="0035758D" w:rsidRPr="00EE63C1" w:rsidRDefault="0035758D" w:rsidP="00EE63C1">
            <w:pPr>
              <w:pStyle w:val="TAC"/>
              <w:spacing w:before="20" w:after="20"/>
              <w:ind w:left="57" w:right="57"/>
              <w:jc w:val="left"/>
              <w:rPr>
                <w:rFonts w:cs="Arial"/>
                <w:sz w:val="20"/>
                <w:szCs w:val="20"/>
              </w:rPr>
            </w:pPr>
            <w:r w:rsidRPr="00EE63C1">
              <w:rPr>
                <w:rFonts w:cs="Arial"/>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5DFD9C72" w14:textId="77777777" w:rsidR="0035758D" w:rsidRPr="00EE63C1" w:rsidRDefault="0035758D" w:rsidP="00EE63C1">
            <w:pPr>
              <w:pStyle w:val="TAC"/>
              <w:spacing w:before="20" w:after="20"/>
              <w:ind w:left="57" w:right="57"/>
              <w:jc w:val="left"/>
              <w:rPr>
                <w:rFonts w:cs="Arial"/>
                <w:sz w:val="20"/>
                <w:szCs w:val="20"/>
              </w:rPr>
            </w:pPr>
            <w:r w:rsidRPr="00EE63C1">
              <w:rPr>
                <w:rFonts w:cs="Arial"/>
                <w:sz w:val="20"/>
                <w:szCs w:val="20"/>
              </w:rPr>
              <w:t>OK to discuss</w:t>
            </w:r>
          </w:p>
        </w:tc>
        <w:tc>
          <w:tcPr>
            <w:tcW w:w="6091" w:type="dxa"/>
            <w:tcBorders>
              <w:top w:val="single" w:sz="4" w:space="0" w:color="auto"/>
              <w:left w:val="single" w:sz="4" w:space="0" w:color="auto"/>
              <w:bottom w:val="single" w:sz="4" w:space="0" w:color="auto"/>
              <w:right w:val="single" w:sz="4" w:space="0" w:color="auto"/>
            </w:tcBorders>
          </w:tcPr>
          <w:p w14:paraId="6567ACEF" w14:textId="77777777" w:rsidR="0035758D" w:rsidRPr="00EE63C1" w:rsidRDefault="0035758D" w:rsidP="00EE63C1">
            <w:pPr>
              <w:pStyle w:val="TAC"/>
              <w:spacing w:before="20" w:after="20"/>
              <w:ind w:left="57" w:right="57"/>
              <w:jc w:val="left"/>
              <w:rPr>
                <w:rFonts w:cs="Arial"/>
                <w:sz w:val="20"/>
                <w:szCs w:val="20"/>
              </w:rPr>
            </w:pPr>
          </w:p>
        </w:tc>
      </w:tr>
      <w:tr w:rsidR="001F6F73" w:rsidRPr="00EE63C1" w14:paraId="19BE1A1A"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5350E1B" w14:textId="77777777" w:rsidR="001F6F73" w:rsidRPr="00EE63C1" w:rsidRDefault="001F6F73" w:rsidP="00EE63C1">
            <w:pPr>
              <w:pStyle w:val="TAC"/>
              <w:spacing w:before="20" w:after="20"/>
              <w:ind w:left="57" w:right="57"/>
              <w:jc w:val="left"/>
              <w:rPr>
                <w:rFonts w:eastAsia="Malgun Gothic" w:cs="Arial"/>
                <w:sz w:val="20"/>
                <w:szCs w:val="20"/>
              </w:rPr>
            </w:pPr>
            <w:r w:rsidRPr="00EE63C1">
              <w:rPr>
                <w:rFonts w:eastAsia="Malgun Gothic" w:cs="Arial"/>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4F6AFBB9" w14:textId="77777777" w:rsidR="001F6F73" w:rsidRPr="00EE63C1" w:rsidRDefault="001F6F73" w:rsidP="00EE63C1">
            <w:pPr>
              <w:pStyle w:val="TAC"/>
              <w:spacing w:before="20" w:after="20"/>
              <w:ind w:left="57" w:right="57"/>
              <w:jc w:val="left"/>
              <w:rPr>
                <w:rFonts w:eastAsia="Malgun Gothic" w:cs="Arial"/>
                <w:sz w:val="20"/>
                <w:szCs w:val="20"/>
              </w:rPr>
            </w:pPr>
            <w:r w:rsidRPr="00EE63C1">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647C0D9" w14:textId="77777777" w:rsidR="001F6F73" w:rsidRPr="00EE63C1" w:rsidRDefault="001F6F73" w:rsidP="00EE63C1">
            <w:pPr>
              <w:pStyle w:val="TAC"/>
              <w:spacing w:before="20" w:after="20"/>
              <w:ind w:left="57" w:right="57"/>
              <w:jc w:val="left"/>
              <w:rPr>
                <w:rFonts w:cs="Arial"/>
                <w:sz w:val="20"/>
                <w:szCs w:val="20"/>
              </w:rPr>
            </w:pPr>
          </w:p>
        </w:tc>
      </w:tr>
      <w:tr w:rsidR="001F6F73" w:rsidRPr="00EE63C1" w14:paraId="3EBF0D5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CFC260C" w14:textId="77777777" w:rsidR="001F6F73" w:rsidRPr="00EE63C1" w:rsidRDefault="002967FD" w:rsidP="00EE63C1">
            <w:pPr>
              <w:pStyle w:val="TAC"/>
              <w:spacing w:before="20" w:after="20"/>
              <w:ind w:left="57" w:right="57"/>
              <w:jc w:val="left"/>
              <w:rPr>
                <w:rFonts w:cs="Arial"/>
                <w:sz w:val="20"/>
                <w:szCs w:val="20"/>
              </w:rPr>
            </w:pPr>
            <w:r w:rsidRPr="00EE63C1">
              <w:rPr>
                <w:rFonts w:cs="Arial"/>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604C6297" w14:textId="77777777" w:rsidR="001F6F73" w:rsidRPr="00EE63C1" w:rsidRDefault="002967FD" w:rsidP="00EE63C1">
            <w:pPr>
              <w:pStyle w:val="TAC"/>
              <w:spacing w:before="20" w:after="20"/>
              <w:ind w:left="57" w:right="57"/>
              <w:jc w:val="left"/>
              <w:rPr>
                <w:rFonts w:cs="Arial"/>
                <w:sz w:val="20"/>
                <w:szCs w:val="20"/>
              </w:rPr>
            </w:pPr>
            <w:r w:rsidRPr="00EE63C1">
              <w:rPr>
                <w:rFonts w:cs="Arial"/>
                <w:sz w:val="20"/>
                <w:szCs w:val="20"/>
              </w:rPr>
              <w:t>Yes but see comment</w:t>
            </w:r>
          </w:p>
        </w:tc>
        <w:tc>
          <w:tcPr>
            <w:tcW w:w="6091" w:type="dxa"/>
            <w:tcBorders>
              <w:top w:val="single" w:sz="4" w:space="0" w:color="auto"/>
              <w:left w:val="single" w:sz="4" w:space="0" w:color="auto"/>
              <w:bottom w:val="single" w:sz="4" w:space="0" w:color="auto"/>
              <w:right w:val="single" w:sz="4" w:space="0" w:color="auto"/>
            </w:tcBorders>
          </w:tcPr>
          <w:p w14:paraId="6D6F1897" w14:textId="77777777" w:rsidR="001F6F73" w:rsidRPr="00EE63C1" w:rsidRDefault="002967FD" w:rsidP="00EE63C1">
            <w:pPr>
              <w:pStyle w:val="TAC"/>
              <w:spacing w:before="20" w:after="20"/>
              <w:ind w:left="57" w:right="57"/>
              <w:jc w:val="left"/>
              <w:rPr>
                <w:rFonts w:cs="Arial"/>
                <w:sz w:val="20"/>
                <w:szCs w:val="20"/>
              </w:rPr>
            </w:pPr>
            <w:r w:rsidRPr="00EE63C1">
              <w:rPr>
                <w:rFonts w:cs="Arial"/>
                <w:sz w:val="20"/>
                <w:szCs w:val="20"/>
              </w:rPr>
              <w:t>We believe this proposal is related to our earlier comment: Is Rel-18 MBS UE in CONNECTED expected to receive and use multicast MCCH?</w:t>
            </w:r>
          </w:p>
          <w:p w14:paraId="5A0F3B9C" w14:textId="77777777" w:rsidR="002967FD" w:rsidRPr="00EE63C1" w:rsidRDefault="002967FD" w:rsidP="00EE63C1">
            <w:pPr>
              <w:pStyle w:val="TAC"/>
              <w:spacing w:before="20" w:after="20"/>
              <w:ind w:left="57" w:right="57"/>
              <w:jc w:val="left"/>
              <w:rPr>
                <w:rFonts w:cs="Arial"/>
                <w:sz w:val="20"/>
                <w:szCs w:val="20"/>
              </w:rPr>
            </w:pPr>
          </w:p>
          <w:p w14:paraId="156EB919" w14:textId="77777777" w:rsidR="002967FD" w:rsidRPr="00EE63C1" w:rsidRDefault="002967FD" w:rsidP="00EE63C1">
            <w:pPr>
              <w:pStyle w:val="TAC"/>
              <w:spacing w:before="20" w:after="20"/>
              <w:ind w:left="57" w:right="57"/>
              <w:jc w:val="left"/>
              <w:rPr>
                <w:rFonts w:cs="Arial"/>
                <w:sz w:val="20"/>
                <w:szCs w:val="20"/>
              </w:rPr>
            </w:pPr>
            <w:r w:rsidRPr="00EE63C1">
              <w:rPr>
                <w:rFonts w:cs="Arial"/>
                <w:sz w:val="20"/>
                <w:szCs w:val="20"/>
              </w:rPr>
              <w:t>And our view is it should not be needed/expected as otherwise it might be NBC to rel17 UEs in the same cell.</w:t>
            </w:r>
          </w:p>
          <w:p w14:paraId="53BFBD5C" w14:textId="77777777" w:rsidR="002967FD" w:rsidRPr="00EE63C1" w:rsidRDefault="002967FD" w:rsidP="00EE63C1">
            <w:pPr>
              <w:pStyle w:val="TAC"/>
              <w:spacing w:before="20" w:after="20"/>
              <w:ind w:left="57" w:right="57"/>
              <w:jc w:val="left"/>
              <w:rPr>
                <w:rFonts w:cs="Arial"/>
                <w:sz w:val="20"/>
                <w:szCs w:val="20"/>
              </w:rPr>
            </w:pPr>
          </w:p>
          <w:p w14:paraId="7DD064FC" w14:textId="77777777" w:rsidR="002967FD" w:rsidRPr="00EE63C1" w:rsidRDefault="002967FD" w:rsidP="00EE63C1">
            <w:pPr>
              <w:pStyle w:val="TAC"/>
              <w:spacing w:before="20" w:after="20"/>
              <w:ind w:left="57" w:right="57"/>
              <w:jc w:val="left"/>
              <w:rPr>
                <w:rFonts w:cs="Arial"/>
                <w:sz w:val="20"/>
                <w:szCs w:val="20"/>
              </w:rPr>
            </w:pPr>
            <w:r w:rsidRPr="00EE63C1">
              <w:rPr>
                <w:rFonts w:cs="Arial"/>
                <w:sz w:val="20"/>
                <w:szCs w:val="20"/>
              </w:rPr>
              <w:t>So, we propose to update the proposal to be more specific to multicast MCCH reception in CONNECTED mode.</w:t>
            </w:r>
          </w:p>
        </w:tc>
      </w:tr>
      <w:tr w:rsidR="00833385" w:rsidRPr="00EE63C1" w14:paraId="28FA3B8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59EEAD9" w14:textId="5ACEA8C0" w:rsidR="00833385" w:rsidRPr="00EE63C1" w:rsidRDefault="00833385" w:rsidP="00EE63C1">
            <w:pPr>
              <w:pStyle w:val="TAC"/>
              <w:spacing w:before="20" w:after="20"/>
              <w:ind w:left="57" w:right="57"/>
              <w:jc w:val="left"/>
              <w:rPr>
                <w:rFonts w:cs="Arial"/>
                <w:sz w:val="20"/>
                <w:szCs w:val="20"/>
              </w:rPr>
            </w:pPr>
            <w:r w:rsidRPr="00EE63C1">
              <w:rPr>
                <w:rFonts w:cs="Arial"/>
                <w:sz w:val="20"/>
                <w:szCs w:val="20"/>
              </w:rPr>
              <w:t xml:space="preserve">Nokia </w:t>
            </w:r>
          </w:p>
        </w:tc>
        <w:tc>
          <w:tcPr>
            <w:tcW w:w="1844" w:type="dxa"/>
            <w:tcBorders>
              <w:top w:val="single" w:sz="4" w:space="0" w:color="auto"/>
              <w:left w:val="single" w:sz="4" w:space="0" w:color="auto"/>
              <w:bottom w:val="single" w:sz="4" w:space="0" w:color="auto"/>
              <w:right w:val="single" w:sz="4" w:space="0" w:color="auto"/>
            </w:tcBorders>
          </w:tcPr>
          <w:p w14:paraId="4CA47008" w14:textId="452CB527" w:rsidR="00833385" w:rsidRPr="00EE63C1" w:rsidRDefault="00833385" w:rsidP="00EE63C1">
            <w:pPr>
              <w:pStyle w:val="TAC"/>
              <w:spacing w:before="20" w:after="20"/>
              <w:ind w:left="57" w:right="57"/>
              <w:jc w:val="left"/>
              <w:rPr>
                <w:rFonts w:cs="Arial"/>
                <w:sz w:val="20"/>
                <w:szCs w:val="20"/>
              </w:rPr>
            </w:pPr>
            <w:r w:rsidRPr="00EE63C1">
              <w:rPr>
                <w:rFonts w:cs="Arial"/>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5B6ABDA5" w14:textId="5F2E661E" w:rsidR="00833385" w:rsidRPr="00EE63C1" w:rsidRDefault="00833385" w:rsidP="00EE63C1">
            <w:pPr>
              <w:pStyle w:val="TAC"/>
              <w:spacing w:before="20" w:after="20"/>
              <w:ind w:left="57" w:right="57"/>
              <w:jc w:val="left"/>
              <w:rPr>
                <w:rFonts w:cs="Arial"/>
                <w:sz w:val="20"/>
                <w:szCs w:val="20"/>
              </w:rPr>
            </w:pPr>
            <w:r w:rsidRPr="00EE63C1">
              <w:rPr>
                <w:rFonts w:cs="Arial"/>
                <w:sz w:val="20"/>
                <w:szCs w:val="20"/>
                <w:lang w:val="en-GB"/>
              </w:rPr>
              <w:t>This is a Stage 2 decision, it should not be discussed in UP email discussion.</w:t>
            </w:r>
          </w:p>
        </w:tc>
      </w:tr>
      <w:tr w:rsidR="00854123" w:rsidRPr="00EE63C1" w14:paraId="0CEA46F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9E6F67" w14:textId="12B0313E" w:rsidR="00854123" w:rsidRPr="00EE63C1" w:rsidRDefault="00854123" w:rsidP="00EE63C1">
            <w:pPr>
              <w:pStyle w:val="TAC"/>
              <w:spacing w:before="20" w:after="20"/>
              <w:ind w:left="57" w:right="57"/>
              <w:jc w:val="left"/>
              <w:rPr>
                <w:rFonts w:cs="Arial"/>
                <w:sz w:val="20"/>
                <w:szCs w:val="20"/>
              </w:rPr>
            </w:pPr>
            <w:r w:rsidRPr="00EE63C1">
              <w:rPr>
                <w:rFonts w:cs="Arial"/>
                <w:sz w:val="20"/>
                <w:szCs w:val="20"/>
              </w:rPr>
              <w:t>Huawei, HiSilicon</w:t>
            </w:r>
          </w:p>
        </w:tc>
        <w:tc>
          <w:tcPr>
            <w:tcW w:w="1844" w:type="dxa"/>
            <w:tcBorders>
              <w:top w:val="single" w:sz="4" w:space="0" w:color="auto"/>
              <w:left w:val="single" w:sz="4" w:space="0" w:color="auto"/>
              <w:bottom w:val="single" w:sz="4" w:space="0" w:color="auto"/>
              <w:right w:val="single" w:sz="4" w:space="0" w:color="auto"/>
            </w:tcBorders>
          </w:tcPr>
          <w:p w14:paraId="2324AB2B" w14:textId="4CC7496D" w:rsidR="00854123" w:rsidRPr="00EE63C1" w:rsidRDefault="00854123" w:rsidP="00EE63C1">
            <w:pPr>
              <w:pStyle w:val="TAC"/>
              <w:spacing w:before="20" w:after="20"/>
              <w:ind w:left="57" w:right="57"/>
              <w:jc w:val="left"/>
              <w:rPr>
                <w:rFonts w:cs="Arial"/>
                <w:sz w:val="20"/>
                <w:szCs w:val="20"/>
              </w:rPr>
            </w:pPr>
            <w:r w:rsidRPr="00EE63C1">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0C767E9" w14:textId="590EC9AD" w:rsidR="00854123" w:rsidRPr="00EE63C1" w:rsidRDefault="00854123" w:rsidP="00EE63C1">
            <w:pPr>
              <w:pStyle w:val="TAC"/>
              <w:spacing w:before="20" w:after="20"/>
              <w:ind w:left="57" w:right="57"/>
              <w:jc w:val="left"/>
              <w:rPr>
                <w:rFonts w:cs="Arial"/>
                <w:sz w:val="20"/>
                <w:szCs w:val="20"/>
                <w:lang w:val="en-GB"/>
              </w:rPr>
            </w:pPr>
            <w:r w:rsidRPr="00EE63C1">
              <w:rPr>
                <w:rFonts w:cs="Arial"/>
                <w:sz w:val="20"/>
                <w:szCs w:val="20"/>
                <w:lang w:val="en-GB"/>
              </w:rPr>
              <w:t xml:space="preserve">We see no benefit but just potential confusions if </w:t>
            </w:r>
            <w:r w:rsidR="006311CB" w:rsidRPr="00EE63C1">
              <w:rPr>
                <w:rFonts w:cs="Arial"/>
                <w:sz w:val="20"/>
                <w:szCs w:val="20"/>
              </w:rPr>
              <w:t xml:space="preserve">UEs in RRC_CONNECTED </w:t>
            </w:r>
            <w:r w:rsidR="006311CB" w:rsidRPr="00EE63C1">
              <w:rPr>
                <w:rFonts w:cs="Arial"/>
                <w:sz w:val="20"/>
                <w:szCs w:val="20"/>
                <w:lang w:val="en-GB"/>
              </w:rPr>
              <w:t xml:space="preserve">receives </w:t>
            </w:r>
            <w:r w:rsidR="006311CB" w:rsidRPr="00EE63C1">
              <w:rPr>
                <w:rFonts w:cs="Arial"/>
                <w:bCs/>
                <w:sz w:val="20"/>
                <w:szCs w:val="20"/>
                <w:lang w:val="en-GB"/>
              </w:rPr>
              <w:t xml:space="preserve">multicast by using mechanism designed for </w:t>
            </w:r>
            <w:r w:rsidR="006311CB" w:rsidRPr="00EE63C1">
              <w:rPr>
                <w:rFonts w:cs="Arial"/>
                <w:sz w:val="20"/>
                <w:szCs w:val="20"/>
              </w:rPr>
              <w:t xml:space="preserve">RRC_INACTIVE. </w:t>
            </w:r>
          </w:p>
        </w:tc>
      </w:tr>
      <w:tr w:rsidR="0009674F" w:rsidRPr="00EE63C1" w14:paraId="2C6AED3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A22D51" w14:textId="77777777" w:rsidR="0009674F" w:rsidRPr="00EE63C1" w:rsidRDefault="0009674F" w:rsidP="00EE63C1">
            <w:pPr>
              <w:pStyle w:val="TAC"/>
              <w:spacing w:before="20" w:after="20"/>
              <w:ind w:left="57" w:right="57"/>
              <w:jc w:val="left"/>
              <w:rPr>
                <w:rFonts w:cs="Arial"/>
                <w:sz w:val="20"/>
                <w:szCs w:val="20"/>
              </w:rPr>
            </w:pPr>
            <w:r w:rsidRPr="00EE63C1">
              <w:rPr>
                <w:rFonts w:cs="Arial"/>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77B159C9" w14:textId="77777777" w:rsidR="0009674F" w:rsidRPr="00EE63C1" w:rsidRDefault="0009674F" w:rsidP="00EE63C1">
            <w:pPr>
              <w:pStyle w:val="TAC"/>
              <w:spacing w:before="20" w:after="20"/>
              <w:ind w:left="57" w:right="57"/>
              <w:jc w:val="left"/>
              <w:rPr>
                <w:rFonts w:cs="Arial"/>
                <w:sz w:val="20"/>
                <w:szCs w:val="20"/>
              </w:rPr>
            </w:pPr>
            <w:r w:rsidRPr="00EE63C1">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9CE5A4B" w14:textId="77777777" w:rsidR="0009674F" w:rsidRPr="00EE63C1" w:rsidRDefault="0009674F" w:rsidP="00EE63C1">
            <w:pPr>
              <w:pStyle w:val="TAC"/>
              <w:spacing w:before="20" w:after="20"/>
              <w:ind w:left="57" w:right="57"/>
              <w:jc w:val="left"/>
              <w:rPr>
                <w:rFonts w:cs="Arial"/>
                <w:sz w:val="20"/>
                <w:szCs w:val="20"/>
                <w:lang w:val="en-GB"/>
              </w:rPr>
            </w:pPr>
          </w:p>
        </w:tc>
      </w:tr>
      <w:tr w:rsidR="006472DA" w:rsidRPr="00EE63C1" w14:paraId="11C4574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0B1258" w14:textId="054FB7FC" w:rsidR="006472DA" w:rsidRPr="00EE63C1" w:rsidRDefault="006472DA" w:rsidP="00EE63C1">
            <w:pPr>
              <w:pStyle w:val="TAC"/>
              <w:spacing w:before="20" w:after="20"/>
              <w:ind w:left="57" w:right="57"/>
              <w:jc w:val="left"/>
              <w:rPr>
                <w:rFonts w:cs="Arial"/>
                <w:sz w:val="20"/>
                <w:szCs w:val="20"/>
              </w:rPr>
            </w:pPr>
            <w:r w:rsidRPr="00EE63C1">
              <w:rPr>
                <w:rFonts w:eastAsia="DengXian"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45CB9C20" w14:textId="5E51E3C9" w:rsidR="006472DA" w:rsidRPr="00EE63C1" w:rsidRDefault="006472DA" w:rsidP="00EE63C1">
            <w:pPr>
              <w:pStyle w:val="TAC"/>
              <w:spacing w:before="20" w:after="20"/>
              <w:ind w:left="57" w:right="57"/>
              <w:jc w:val="left"/>
              <w:rPr>
                <w:rFonts w:cs="Arial"/>
                <w:sz w:val="20"/>
                <w:szCs w:val="20"/>
              </w:rPr>
            </w:pPr>
            <w:r w:rsidRPr="00EE63C1">
              <w:rPr>
                <w:rFonts w:eastAsia="DengXian" w:cs="Arial"/>
                <w:sz w:val="20"/>
                <w:szCs w:val="20"/>
              </w:rPr>
              <w:t>Comment</w:t>
            </w:r>
          </w:p>
        </w:tc>
        <w:tc>
          <w:tcPr>
            <w:tcW w:w="6091" w:type="dxa"/>
            <w:tcBorders>
              <w:top w:val="single" w:sz="4" w:space="0" w:color="auto"/>
              <w:left w:val="single" w:sz="4" w:space="0" w:color="auto"/>
              <w:bottom w:val="single" w:sz="4" w:space="0" w:color="auto"/>
              <w:right w:val="single" w:sz="4" w:space="0" w:color="auto"/>
            </w:tcBorders>
          </w:tcPr>
          <w:p w14:paraId="069C7A6D" w14:textId="77777777" w:rsidR="006472DA" w:rsidRPr="00EE63C1" w:rsidRDefault="006472DA" w:rsidP="00EE63C1">
            <w:pPr>
              <w:pStyle w:val="TAC"/>
              <w:spacing w:before="20" w:after="20"/>
              <w:ind w:left="57" w:right="57"/>
              <w:jc w:val="left"/>
              <w:rPr>
                <w:rFonts w:eastAsia="DengXian" w:cs="Arial"/>
                <w:sz w:val="20"/>
                <w:szCs w:val="20"/>
              </w:rPr>
            </w:pPr>
            <w:r w:rsidRPr="00EE63C1">
              <w:rPr>
                <w:rFonts w:eastAsia="DengXian" w:cs="Arial"/>
                <w:sz w:val="20"/>
                <w:szCs w:val="20"/>
              </w:rPr>
              <w:t>It is a little confusing, the suggestion wording is shown below:</w:t>
            </w:r>
          </w:p>
          <w:p w14:paraId="3C116A5C" w14:textId="77777777" w:rsidR="006472DA" w:rsidRPr="00EE63C1" w:rsidRDefault="006472DA" w:rsidP="00EE63C1">
            <w:pPr>
              <w:pStyle w:val="TAC"/>
              <w:spacing w:before="20" w:after="20"/>
              <w:ind w:left="57" w:right="57"/>
              <w:jc w:val="left"/>
              <w:rPr>
                <w:rFonts w:eastAsia="DengXian" w:cs="Arial"/>
                <w:sz w:val="20"/>
                <w:szCs w:val="20"/>
              </w:rPr>
            </w:pPr>
          </w:p>
          <w:p w14:paraId="2F314F84" w14:textId="032A1F32" w:rsidR="006472DA" w:rsidRPr="00EE63C1" w:rsidRDefault="006472DA" w:rsidP="00EE63C1">
            <w:pPr>
              <w:pStyle w:val="TAC"/>
              <w:spacing w:before="20" w:after="20"/>
              <w:ind w:left="57" w:right="57"/>
              <w:jc w:val="left"/>
              <w:rPr>
                <w:rFonts w:cs="Arial"/>
                <w:sz w:val="20"/>
                <w:szCs w:val="20"/>
                <w:lang w:val="en-GB"/>
              </w:rPr>
            </w:pPr>
            <w:r w:rsidRPr="00EE63C1">
              <w:rPr>
                <w:rFonts w:eastAsia="DengXian" w:cs="Arial"/>
                <w:sz w:val="20"/>
                <w:szCs w:val="20"/>
              </w:rPr>
              <w:t xml:space="preserve">Proposal 17.2 (for discussion): Clarify that the R18 INACTIVE multicast reception scheme </w:t>
            </w:r>
            <w:r w:rsidRPr="00EE63C1">
              <w:rPr>
                <w:rFonts w:eastAsia="DengXian" w:cs="Arial"/>
                <w:sz w:val="20"/>
                <w:szCs w:val="20"/>
                <w:highlight w:val="yellow"/>
              </w:rPr>
              <w:t>(e.g., Multicast MCCH)</w:t>
            </w:r>
            <w:r w:rsidRPr="00EE63C1">
              <w:rPr>
                <w:rFonts w:eastAsia="DengXian" w:cs="Arial"/>
                <w:sz w:val="20"/>
                <w:szCs w:val="20"/>
              </w:rPr>
              <w:t xml:space="preserve"> is only applicable for the UE in RRC_INACTIVE state.</w:t>
            </w:r>
          </w:p>
        </w:tc>
      </w:tr>
      <w:tr w:rsidR="00694F10" w:rsidRPr="00EE63C1" w14:paraId="44491BE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728D4CD" w14:textId="4BD35CAA" w:rsidR="00694F10" w:rsidRPr="00EE63C1" w:rsidRDefault="00694F10" w:rsidP="00EE63C1">
            <w:pPr>
              <w:pStyle w:val="TAC"/>
              <w:spacing w:before="20" w:after="20"/>
              <w:ind w:left="57" w:right="57"/>
              <w:jc w:val="left"/>
              <w:rPr>
                <w:rFonts w:eastAsia="DengXian" w:cs="Arial"/>
                <w:sz w:val="20"/>
                <w:szCs w:val="20"/>
              </w:rPr>
            </w:pPr>
            <w:r w:rsidRPr="00EE63C1">
              <w:rPr>
                <w:rFonts w:cs="Arial"/>
                <w:sz w:val="20"/>
                <w:szCs w:val="20"/>
              </w:rPr>
              <w:t>Lenovo</w:t>
            </w:r>
          </w:p>
        </w:tc>
        <w:tc>
          <w:tcPr>
            <w:tcW w:w="1844" w:type="dxa"/>
            <w:tcBorders>
              <w:top w:val="single" w:sz="4" w:space="0" w:color="auto"/>
              <w:left w:val="single" w:sz="4" w:space="0" w:color="auto"/>
              <w:bottom w:val="single" w:sz="4" w:space="0" w:color="auto"/>
              <w:right w:val="single" w:sz="4" w:space="0" w:color="auto"/>
            </w:tcBorders>
          </w:tcPr>
          <w:p w14:paraId="64788873" w14:textId="0696C273" w:rsidR="00694F10" w:rsidRPr="00EE63C1" w:rsidRDefault="00694F10" w:rsidP="00EE63C1">
            <w:pPr>
              <w:pStyle w:val="TAC"/>
              <w:spacing w:before="20" w:after="20"/>
              <w:ind w:left="57" w:right="57"/>
              <w:jc w:val="left"/>
              <w:rPr>
                <w:rFonts w:eastAsia="DengXian" w:cs="Arial"/>
                <w:sz w:val="20"/>
                <w:szCs w:val="20"/>
              </w:rPr>
            </w:pPr>
            <w:r w:rsidRPr="00EE63C1">
              <w:rPr>
                <w:rFonts w:cs="Arial"/>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7F1784A8" w14:textId="60AE5D56" w:rsidR="00694F10" w:rsidRPr="00EE63C1" w:rsidRDefault="00694F10" w:rsidP="00EE63C1">
            <w:pPr>
              <w:pStyle w:val="TAC"/>
              <w:spacing w:before="20" w:after="20"/>
              <w:ind w:left="57" w:right="57"/>
              <w:jc w:val="left"/>
              <w:rPr>
                <w:rFonts w:eastAsia="DengXian" w:cs="Arial"/>
                <w:sz w:val="20"/>
                <w:szCs w:val="20"/>
              </w:rPr>
            </w:pPr>
            <w:r w:rsidRPr="00EE63C1">
              <w:rPr>
                <w:rFonts w:cs="Arial"/>
                <w:sz w:val="20"/>
                <w:szCs w:val="20"/>
                <w:lang w:val="en-GB"/>
              </w:rPr>
              <w:t>Since MCCH is anyway used for UEs in RRC_INACTIVE state, it would be better to allow the UE to monitor MCCH for PTM configuration update in RRC_CONNECTED state to save signalling overhead.</w:t>
            </w:r>
          </w:p>
        </w:tc>
      </w:tr>
      <w:tr w:rsidR="00217754" w:rsidRPr="00EE63C1" w14:paraId="486228A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4F2B60" w14:textId="01578D0F" w:rsidR="00217754" w:rsidRPr="00EE63C1" w:rsidRDefault="00217754" w:rsidP="00EE63C1">
            <w:pPr>
              <w:pStyle w:val="TAC"/>
              <w:spacing w:before="20" w:after="20"/>
              <w:ind w:left="57" w:right="57"/>
              <w:jc w:val="left"/>
              <w:rPr>
                <w:rFonts w:eastAsia="DengXian" w:cs="Arial"/>
                <w:sz w:val="20"/>
                <w:szCs w:val="20"/>
              </w:rPr>
            </w:pPr>
            <w:r w:rsidRPr="00EE63C1">
              <w:rPr>
                <w:rFonts w:eastAsia="DengXian" w:cs="Arial"/>
                <w:sz w:val="20"/>
                <w:szCs w:val="20"/>
              </w:rPr>
              <w:t>CMCC</w:t>
            </w:r>
          </w:p>
        </w:tc>
        <w:tc>
          <w:tcPr>
            <w:tcW w:w="1844" w:type="dxa"/>
            <w:tcBorders>
              <w:top w:val="single" w:sz="4" w:space="0" w:color="auto"/>
              <w:left w:val="single" w:sz="4" w:space="0" w:color="auto"/>
              <w:bottom w:val="single" w:sz="4" w:space="0" w:color="auto"/>
              <w:right w:val="single" w:sz="4" w:space="0" w:color="auto"/>
            </w:tcBorders>
          </w:tcPr>
          <w:p w14:paraId="343FE528" w14:textId="16CB2EA0" w:rsidR="00217754" w:rsidRPr="00EE63C1" w:rsidRDefault="00217754" w:rsidP="00EE63C1">
            <w:pPr>
              <w:pStyle w:val="TAC"/>
              <w:spacing w:before="20" w:after="20"/>
              <w:ind w:left="57" w:right="57"/>
              <w:jc w:val="left"/>
              <w:rPr>
                <w:rFonts w:eastAsia="DengXian" w:cs="Arial"/>
                <w:sz w:val="20"/>
                <w:szCs w:val="20"/>
              </w:rPr>
            </w:pPr>
            <w:r w:rsidRPr="00EE63C1">
              <w:rPr>
                <w:rFonts w:eastAsia="DengXian"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246FCEF" w14:textId="0BC8701E" w:rsidR="00217754" w:rsidRPr="00EE63C1" w:rsidRDefault="00217754" w:rsidP="00EE63C1">
            <w:pPr>
              <w:pStyle w:val="TAC"/>
              <w:spacing w:before="20" w:after="20"/>
              <w:ind w:left="57" w:right="57"/>
              <w:jc w:val="left"/>
              <w:rPr>
                <w:rFonts w:eastAsia="DengXian" w:cs="Arial"/>
                <w:sz w:val="20"/>
                <w:szCs w:val="20"/>
              </w:rPr>
            </w:pPr>
            <w:r w:rsidRPr="00EE63C1">
              <w:rPr>
                <w:rFonts w:eastAsia="DengXian" w:cs="Arial"/>
                <w:sz w:val="20"/>
                <w:szCs w:val="20"/>
              </w:rPr>
              <w:t>Share similar view with QC.</w:t>
            </w:r>
          </w:p>
        </w:tc>
      </w:tr>
      <w:tr w:rsidR="00EC4AAB" w:rsidRPr="00EE63C1" w14:paraId="08F77FF1"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07C5308" w14:textId="32737D7C" w:rsidR="00EC4AAB" w:rsidRPr="00EE63C1" w:rsidRDefault="00EC4AAB" w:rsidP="00EE63C1">
            <w:pPr>
              <w:pStyle w:val="TAC"/>
              <w:spacing w:before="20" w:after="20"/>
              <w:ind w:left="57" w:right="57"/>
              <w:jc w:val="left"/>
              <w:rPr>
                <w:rFonts w:eastAsia="Malgun Gothic" w:cs="Arial"/>
                <w:sz w:val="20"/>
                <w:szCs w:val="20"/>
              </w:rPr>
            </w:pPr>
            <w:r w:rsidRPr="00EE63C1">
              <w:rPr>
                <w:rFonts w:eastAsia="Malgun Gothic" w:cs="Arial"/>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3C8A0823" w14:textId="41D1C48E" w:rsidR="00EC4AAB" w:rsidRPr="00EE63C1" w:rsidRDefault="00EC4AAB" w:rsidP="00EE63C1">
            <w:pPr>
              <w:pStyle w:val="TAC"/>
              <w:spacing w:before="20" w:after="20"/>
              <w:ind w:left="57" w:right="57"/>
              <w:jc w:val="left"/>
              <w:rPr>
                <w:rFonts w:eastAsia="Malgun Gothic" w:cs="Arial"/>
                <w:sz w:val="20"/>
                <w:szCs w:val="20"/>
              </w:rPr>
            </w:pPr>
            <w:r w:rsidRPr="00EE63C1">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6670355" w14:textId="77777777" w:rsidR="00EC4AAB" w:rsidRPr="00EE63C1" w:rsidRDefault="00EC4AAB" w:rsidP="00EE63C1">
            <w:pPr>
              <w:pStyle w:val="TAC"/>
              <w:spacing w:before="20" w:after="20"/>
              <w:ind w:left="57" w:right="57"/>
              <w:jc w:val="left"/>
              <w:rPr>
                <w:rFonts w:eastAsia="DengXian" w:cs="Arial"/>
                <w:sz w:val="20"/>
                <w:szCs w:val="20"/>
              </w:rPr>
            </w:pPr>
          </w:p>
        </w:tc>
      </w:tr>
      <w:tr w:rsidR="000B4CCB" w:rsidRPr="00EE63C1" w14:paraId="5E5FAFEB"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80FD9BD" w14:textId="5FE51115" w:rsidR="000B4CCB" w:rsidRPr="00EE63C1" w:rsidRDefault="000B4CCB" w:rsidP="00EE63C1">
            <w:pPr>
              <w:pStyle w:val="TAC"/>
              <w:spacing w:before="20" w:after="20"/>
              <w:ind w:left="57" w:right="57"/>
              <w:jc w:val="left"/>
              <w:rPr>
                <w:rFonts w:eastAsia="Malgun Gothic" w:cs="Arial"/>
                <w:sz w:val="20"/>
                <w:szCs w:val="20"/>
              </w:rPr>
            </w:pPr>
            <w:r w:rsidRPr="00EE63C1">
              <w:rPr>
                <w:rFonts w:eastAsia="Malgun Gothic" w:cs="Arial"/>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5320FC54" w14:textId="67AE4393" w:rsidR="000B4CCB" w:rsidRPr="00EE63C1" w:rsidRDefault="000B4CCB" w:rsidP="00EE63C1">
            <w:pPr>
              <w:pStyle w:val="TAC"/>
              <w:spacing w:before="20" w:after="20"/>
              <w:ind w:left="57" w:right="57"/>
              <w:jc w:val="left"/>
              <w:rPr>
                <w:rFonts w:eastAsia="Malgun Gothic" w:cs="Arial"/>
                <w:sz w:val="20"/>
                <w:szCs w:val="20"/>
              </w:rPr>
            </w:pPr>
            <w:r w:rsidRPr="00EE63C1">
              <w:rPr>
                <w:rFonts w:eastAsia="Malgun Gothic" w:cs="Arial"/>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337D0619" w14:textId="7B69E2B3" w:rsidR="000B4CCB" w:rsidRPr="00EE63C1" w:rsidRDefault="000B4CCB" w:rsidP="00EE63C1">
            <w:pPr>
              <w:pStyle w:val="TAC"/>
              <w:spacing w:before="20" w:after="20"/>
              <w:ind w:left="57" w:right="57"/>
              <w:jc w:val="left"/>
              <w:rPr>
                <w:rFonts w:eastAsia="DengXian" w:cs="Arial"/>
                <w:sz w:val="20"/>
                <w:szCs w:val="20"/>
              </w:rPr>
            </w:pPr>
            <w:r w:rsidRPr="00EE63C1">
              <w:rPr>
                <w:rFonts w:eastAsia="DengXian" w:cs="Arial"/>
                <w:sz w:val="20"/>
                <w:szCs w:val="20"/>
              </w:rPr>
              <w:t xml:space="preserve">Agree with Lenovo that it is beneficial to allow RRC_CONNECTED UEs to receive MCCH for PTM configuration of multicast to save unicast signalling overhead. </w:t>
            </w:r>
          </w:p>
        </w:tc>
      </w:tr>
      <w:tr w:rsidR="001B28B9" w:rsidRPr="00EE63C1" w14:paraId="28632649"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AD5F282" w14:textId="77777777" w:rsidR="001B28B9" w:rsidRPr="00EE63C1" w:rsidRDefault="001B28B9" w:rsidP="00EE63C1">
            <w:pPr>
              <w:pStyle w:val="TAC"/>
              <w:spacing w:before="20" w:after="20"/>
              <w:ind w:left="57" w:right="57"/>
              <w:jc w:val="left"/>
              <w:rPr>
                <w:rFonts w:eastAsia="DengXian" w:cs="Arial"/>
                <w:sz w:val="20"/>
                <w:szCs w:val="20"/>
              </w:rPr>
            </w:pPr>
            <w:r w:rsidRPr="00EE63C1">
              <w:rPr>
                <w:rFonts w:eastAsia="DengXian" w:cs="Arial"/>
                <w:sz w:val="20"/>
                <w:szCs w:val="20"/>
              </w:rPr>
              <w:t>Xiaomi</w:t>
            </w:r>
          </w:p>
        </w:tc>
        <w:tc>
          <w:tcPr>
            <w:tcW w:w="1844" w:type="dxa"/>
            <w:tcBorders>
              <w:top w:val="single" w:sz="4" w:space="0" w:color="auto"/>
              <w:left w:val="single" w:sz="4" w:space="0" w:color="auto"/>
              <w:bottom w:val="single" w:sz="4" w:space="0" w:color="auto"/>
              <w:right w:val="single" w:sz="4" w:space="0" w:color="auto"/>
            </w:tcBorders>
          </w:tcPr>
          <w:p w14:paraId="5CC55910" w14:textId="77777777" w:rsidR="001B28B9" w:rsidRPr="00EE63C1" w:rsidRDefault="001B28B9" w:rsidP="00EE63C1">
            <w:pPr>
              <w:pStyle w:val="TAC"/>
              <w:spacing w:before="20" w:after="20"/>
              <w:ind w:left="57" w:right="57"/>
              <w:jc w:val="left"/>
              <w:rPr>
                <w:rFonts w:eastAsia="DengXian" w:cs="Arial"/>
                <w:sz w:val="20"/>
                <w:szCs w:val="20"/>
              </w:rPr>
            </w:pPr>
            <w:r w:rsidRPr="00EE63C1">
              <w:rPr>
                <w:rFonts w:eastAsia="DengXian" w:cs="Arial"/>
                <w:sz w:val="20"/>
                <w:szCs w:val="20"/>
              </w:rPr>
              <w:t xml:space="preserve">Yes </w:t>
            </w:r>
          </w:p>
        </w:tc>
        <w:tc>
          <w:tcPr>
            <w:tcW w:w="6091" w:type="dxa"/>
            <w:tcBorders>
              <w:top w:val="single" w:sz="4" w:space="0" w:color="auto"/>
              <w:left w:val="single" w:sz="4" w:space="0" w:color="auto"/>
              <w:bottom w:val="single" w:sz="4" w:space="0" w:color="auto"/>
              <w:right w:val="single" w:sz="4" w:space="0" w:color="auto"/>
            </w:tcBorders>
          </w:tcPr>
          <w:p w14:paraId="19F6B3F9" w14:textId="77777777" w:rsidR="001B28B9" w:rsidRPr="00EE63C1" w:rsidRDefault="001B28B9" w:rsidP="00EE63C1">
            <w:pPr>
              <w:pStyle w:val="TAC"/>
              <w:spacing w:before="20" w:after="20"/>
              <w:ind w:right="57"/>
              <w:jc w:val="left"/>
              <w:rPr>
                <w:rFonts w:eastAsia="DengXian" w:cs="Arial"/>
                <w:sz w:val="20"/>
                <w:szCs w:val="20"/>
              </w:rPr>
            </w:pPr>
            <w:r w:rsidRPr="00EE63C1">
              <w:rPr>
                <w:rFonts w:eastAsia="DengXian" w:cs="Arial"/>
                <w:sz w:val="20"/>
                <w:szCs w:val="20"/>
              </w:rPr>
              <w:t xml:space="preserve"> </w:t>
            </w:r>
          </w:p>
        </w:tc>
      </w:tr>
      <w:tr w:rsidR="00D4496E" w:rsidRPr="00EE63C1" w14:paraId="7726501C"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97F394A" w14:textId="77777777" w:rsidR="00D4496E" w:rsidRPr="00EE63C1" w:rsidRDefault="00D4496E" w:rsidP="00EE63C1">
            <w:pPr>
              <w:pStyle w:val="TAC"/>
              <w:spacing w:before="20" w:after="20"/>
              <w:ind w:left="57" w:right="57"/>
              <w:jc w:val="left"/>
              <w:rPr>
                <w:rFonts w:eastAsia="DengXian" w:cs="Arial"/>
                <w:sz w:val="20"/>
                <w:szCs w:val="20"/>
                <w:lang w:val="sv-SE"/>
              </w:rPr>
            </w:pPr>
            <w:r w:rsidRPr="00EE63C1">
              <w:rPr>
                <w:rFonts w:eastAsia="DengXian" w:cs="Arial"/>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20C5B4A3" w14:textId="77777777" w:rsidR="00D4496E" w:rsidRPr="00EE63C1" w:rsidRDefault="00D4496E" w:rsidP="00EE63C1">
            <w:pPr>
              <w:pStyle w:val="TAC"/>
              <w:spacing w:before="20" w:after="20"/>
              <w:ind w:left="57" w:right="57"/>
              <w:jc w:val="left"/>
              <w:rPr>
                <w:rFonts w:eastAsia="DengXian" w:cs="Arial"/>
                <w:sz w:val="20"/>
                <w:szCs w:val="20"/>
                <w:lang w:val="sv-SE"/>
              </w:rPr>
            </w:pPr>
            <w:r w:rsidRPr="00EE63C1">
              <w:rPr>
                <w:rFonts w:eastAsia="DengXian" w:cs="Arial"/>
                <w:sz w:val="20"/>
                <w:szCs w:val="20"/>
                <w:lang w:val="sv-SE"/>
              </w:rPr>
              <w:t>Yes</w:t>
            </w:r>
          </w:p>
        </w:tc>
        <w:tc>
          <w:tcPr>
            <w:tcW w:w="6091" w:type="dxa"/>
            <w:tcBorders>
              <w:top w:val="single" w:sz="4" w:space="0" w:color="auto"/>
              <w:left w:val="single" w:sz="4" w:space="0" w:color="auto"/>
              <w:bottom w:val="single" w:sz="4" w:space="0" w:color="auto"/>
              <w:right w:val="single" w:sz="4" w:space="0" w:color="auto"/>
            </w:tcBorders>
          </w:tcPr>
          <w:p w14:paraId="5BAF824B" w14:textId="77777777" w:rsidR="00D4496E" w:rsidRPr="00EE63C1" w:rsidRDefault="00D4496E" w:rsidP="00EE63C1">
            <w:pPr>
              <w:pStyle w:val="TAC"/>
              <w:spacing w:before="20" w:after="20"/>
              <w:ind w:left="57" w:right="57"/>
              <w:jc w:val="left"/>
              <w:rPr>
                <w:rFonts w:eastAsia="DengXian" w:cs="Arial"/>
                <w:sz w:val="20"/>
                <w:szCs w:val="20"/>
                <w:lang w:val="sv-SE"/>
              </w:rPr>
            </w:pPr>
            <w:r w:rsidRPr="00EE63C1">
              <w:rPr>
                <w:rFonts w:eastAsia="DengXian" w:cs="Arial"/>
                <w:sz w:val="20"/>
                <w:szCs w:val="20"/>
                <w:lang w:val="sv-SE"/>
              </w:rPr>
              <w:t>With the understanding of MCCH reception in CONNECTED mode.</w:t>
            </w:r>
          </w:p>
        </w:tc>
      </w:tr>
      <w:tr w:rsidR="005923FF" w:rsidRPr="00EE63C1" w14:paraId="67BB090A"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7DBB663" w14:textId="5FD94E3B" w:rsidR="005923FF" w:rsidRPr="00EE63C1" w:rsidRDefault="005923FF" w:rsidP="00EE63C1">
            <w:pPr>
              <w:pStyle w:val="TAC"/>
              <w:spacing w:before="20" w:after="20"/>
              <w:ind w:left="57" w:right="57"/>
              <w:jc w:val="left"/>
              <w:rPr>
                <w:rFonts w:eastAsia="Malgun Gothic" w:cs="Arial"/>
                <w:sz w:val="20"/>
                <w:szCs w:val="20"/>
              </w:rPr>
            </w:pPr>
            <w:r w:rsidRPr="00EE63C1">
              <w:rPr>
                <w:rFonts w:cs="Arial"/>
                <w:sz w:val="20"/>
                <w:szCs w:val="20"/>
              </w:rPr>
              <w:t>vivo</w:t>
            </w:r>
          </w:p>
        </w:tc>
        <w:tc>
          <w:tcPr>
            <w:tcW w:w="1844" w:type="dxa"/>
            <w:tcBorders>
              <w:top w:val="single" w:sz="4" w:space="0" w:color="auto"/>
              <w:left w:val="single" w:sz="4" w:space="0" w:color="auto"/>
              <w:bottom w:val="single" w:sz="4" w:space="0" w:color="auto"/>
              <w:right w:val="single" w:sz="4" w:space="0" w:color="auto"/>
            </w:tcBorders>
          </w:tcPr>
          <w:p w14:paraId="42F0FCB6" w14:textId="2E9B22D9" w:rsidR="005923FF" w:rsidRPr="00EE63C1" w:rsidRDefault="005923FF" w:rsidP="00EE63C1">
            <w:pPr>
              <w:pStyle w:val="TAC"/>
              <w:spacing w:before="20" w:after="20"/>
              <w:ind w:left="57" w:right="57"/>
              <w:jc w:val="left"/>
              <w:rPr>
                <w:rFonts w:eastAsia="Malgun Gothic" w:cs="Arial"/>
                <w:sz w:val="20"/>
                <w:szCs w:val="20"/>
              </w:rPr>
            </w:pPr>
            <w:r w:rsidRPr="00EE63C1">
              <w:rPr>
                <w:rFonts w:cs="Arial"/>
                <w:sz w:val="20"/>
                <w:szCs w:val="20"/>
              </w:rPr>
              <w:t>Agree with intention</w:t>
            </w:r>
          </w:p>
        </w:tc>
        <w:tc>
          <w:tcPr>
            <w:tcW w:w="6091" w:type="dxa"/>
            <w:tcBorders>
              <w:top w:val="single" w:sz="4" w:space="0" w:color="auto"/>
              <w:left w:val="single" w:sz="4" w:space="0" w:color="auto"/>
              <w:bottom w:val="single" w:sz="4" w:space="0" w:color="auto"/>
              <w:right w:val="single" w:sz="4" w:space="0" w:color="auto"/>
            </w:tcBorders>
          </w:tcPr>
          <w:p w14:paraId="1094AA83" w14:textId="77777777" w:rsidR="005923FF" w:rsidRPr="00EE63C1" w:rsidRDefault="005923FF" w:rsidP="00EE63C1">
            <w:pPr>
              <w:pStyle w:val="TAC"/>
              <w:spacing w:before="20" w:after="20"/>
              <w:ind w:left="57" w:right="57"/>
              <w:jc w:val="left"/>
              <w:rPr>
                <w:rFonts w:eastAsia="DengXian" w:cs="Arial"/>
                <w:sz w:val="20"/>
                <w:szCs w:val="20"/>
              </w:rPr>
            </w:pPr>
            <w:r w:rsidRPr="00EE63C1">
              <w:rPr>
                <w:rFonts w:eastAsia="DengXian" w:cs="Arial"/>
                <w:sz w:val="20"/>
                <w:szCs w:val="20"/>
              </w:rPr>
              <w:t>The proposal is not needed as per WI objection:</w:t>
            </w:r>
          </w:p>
          <w:p w14:paraId="325E289A" w14:textId="77777777" w:rsidR="005923FF" w:rsidRPr="00EE63C1" w:rsidRDefault="005923FF" w:rsidP="00EE63C1">
            <w:pPr>
              <w:numPr>
                <w:ilvl w:val="0"/>
                <w:numId w:val="25"/>
              </w:numPr>
              <w:overflowPunct w:val="0"/>
              <w:autoSpaceDE w:val="0"/>
              <w:autoSpaceDN w:val="0"/>
              <w:adjustRightInd w:val="0"/>
              <w:spacing w:after="120"/>
              <w:ind w:left="357" w:right="-96" w:hanging="357"/>
              <w:rPr>
                <w:rFonts w:ascii="Arial" w:hAnsi="Arial" w:cs="Arial"/>
                <w:sz w:val="20"/>
                <w:szCs w:val="20"/>
              </w:rPr>
            </w:pPr>
            <w:r w:rsidRPr="00EE63C1">
              <w:rPr>
                <w:rFonts w:ascii="Arial" w:hAnsi="Arial" w:cs="Arial"/>
                <w:sz w:val="20"/>
                <w:szCs w:val="20"/>
              </w:rPr>
              <w:t>Specify support of multicast reception by UEs in RRC_INACTIVE state [RAN2, RAN3]</w:t>
            </w:r>
          </w:p>
          <w:p w14:paraId="321B98A0" w14:textId="61485A95" w:rsidR="005923FF" w:rsidRPr="00EE63C1" w:rsidRDefault="005923FF" w:rsidP="00EE63C1">
            <w:pPr>
              <w:pStyle w:val="TAC"/>
              <w:spacing w:before="20" w:after="20"/>
              <w:ind w:left="57" w:right="57"/>
              <w:jc w:val="left"/>
              <w:rPr>
                <w:rFonts w:eastAsia="DengXian" w:cs="Arial"/>
                <w:sz w:val="20"/>
                <w:szCs w:val="20"/>
              </w:rPr>
            </w:pPr>
            <w:r w:rsidRPr="00EE63C1">
              <w:rPr>
                <w:rFonts w:eastAsia="DengXian" w:cs="Arial"/>
                <w:sz w:val="20"/>
                <w:szCs w:val="20"/>
              </w:rPr>
              <w:t>It is quite clear we are only handling the INACTIVE UE.</w:t>
            </w:r>
          </w:p>
        </w:tc>
      </w:tr>
      <w:tr w:rsidR="005923FF" w:rsidRPr="00EE63C1" w14:paraId="02BA5954"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4A9180E" w14:textId="04CD7543" w:rsidR="005923FF" w:rsidRPr="00337B52" w:rsidRDefault="00337B52" w:rsidP="00EE63C1">
            <w:pPr>
              <w:pStyle w:val="TAC"/>
              <w:spacing w:before="20" w:after="20"/>
              <w:ind w:left="57" w:right="57"/>
              <w:jc w:val="left"/>
              <w:rPr>
                <w:rFonts w:eastAsia="Malgun Gothic" w:cs="Arial"/>
                <w:sz w:val="20"/>
                <w:szCs w:val="20"/>
                <w:lang w:val="en-US"/>
              </w:rPr>
            </w:pPr>
            <w:r>
              <w:rPr>
                <w:rFonts w:eastAsia="Malgun Gothic" w:cs="Arial"/>
                <w:sz w:val="20"/>
                <w:szCs w:val="20"/>
                <w:lang w:val="en-US"/>
              </w:rPr>
              <w:t>Apple</w:t>
            </w:r>
          </w:p>
        </w:tc>
        <w:tc>
          <w:tcPr>
            <w:tcW w:w="1844" w:type="dxa"/>
            <w:tcBorders>
              <w:top w:val="single" w:sz="4" w:space="0" w:color="auto"/>
              <w:left w:val="single" w:sz="4" w:space="0" w:color="auto"/>
              <w:bottom w:val="single" w:sz="4" w:space="0" w:color="auto"/>
              <w:right w:val="single" w:sz="4" w:space="0" w:color="auto"/>
            </w:tcBorders>
          </w:tcPr>
          <w:p w14:paraId="460CBA6F" w14:textId="32E0C0E9" w:rsidR="005923FF" w:rsidRPr="00337B52" w:rsidRDefault="00337B52" w:rsidP="00EE63C1">
            <w:pPr>
              <w:pStyle w:val="TAC"/>
              <w:spacing w:before="20" w:after="20"/>
              <w:ind w:left="57" w:right="57"/>
              <w:jc w:val="left"/>
              <w:rPr>
                <w:rFonts w:eastAsia="Malgun Gothic" w:cs="Arial"/>
                <w:sz w:val="20"/>
                <w:szCs w:val="20"/>
                <w:lang w:val="en-US"/>
              </w:rPr>
            </w:pPr>
            <w:r>
              <w:rPr>
                <w:rFonts w:eastAsia="Malgun Gothic" w:cs="Arial"/>
                <w:sz w:val="20"/>
                <w:szCs w:val="20"/>
                <w:lang w:val="en-US"/>
              </w:rPr>
              <w:t>Yes</w:t>
            </w:r>
          </w:p>
        </w:tc>
        <w:tc>
          <w:tcPr>
            <w:tcW w:w="6091" w:type="dxa"/>
            <w:tcBorders>
              <w:top w:val="single" w:sz="4" w:space="0" w:color="auto"/>
              <w:left w:val="single" w:sz="4" w:space="0" w:color="auto"/>
              <w:bottom w:val="single" w:sz="4" w:space="0" w:color="auto"/>
              <w:right w:val="single" w:sz="4" w:space="0" w:color="auto"/>
            </w:tcBorders>
          </w:tcPr>
          <w:p w14:paraId="71591CFF" w14:textId="77777777" w:rsidR="005923FF" w:rsidRPr="00EE63C1" w:rsidRDefault="005923FF" w:rsidP="00EE63C1">
            <w:pPr>
              <w:pStyle w:val="TAC"/>
              <w:spacing w:before="20" w:after="20"/>
              <w:ind w:left="57" w:right="57"/>
              <w:jc w:val="left"/>
              <w:rPr>
                <w:rFonts w:eastAsia="DengXian" w:cs="Arial"/>
                <w:sz w:val="20"/>
                <w:szCs w:val="20"/>
              </w:rPr>
            </w:pPr>
          </w:p>
        </w:tc>
      </w:tr>
    </w:tbl>
    <w:p w14:paraId="426F6466" w14:textId="77777777" w:rsidR="0035758D" w:rsidRDefault="0035758D"/>
    <w:tbl>
      <w:tblPr>
        <w:tblStyle w:val="TableGrid"/>
        <w:tblW w:w="0" w:type="auto"/>
        <w:shd w:val="clear" w:color="auto" w:fill="DEEAF6" w:themeFill="accent5" w:themeFillTint="33"/>
        <w:tblLook w:val="04A0" w:firstRow="1" w:lastRow="0" w:firstColumn="1" w:lastColumn="0" w:noHBand="0" w:noVBand="1"/>
      </w:tblPr>
      <w:tblGrid>
        <w:gridCol w:w="9629"/>
      </w:tblGrid>
      <w:tr w:rsidR="00041D24" w14:paraId="265BB0CE" w14:textId="77777777" w:rsidTr="00214A89">
        <w:tc>
          <w:tcPr>
            <w:tcW w:w="9629" w:type="dxa"/>
            <w:shd w:val="clear" w:color="auto" w:fill="DEEAF6" w:themeFill="accent5" w:themeFillTint="33"/>
          </w:tcPr>
          <w:p w14:paraId="594D7DB4" w14:textId="77777777" w:rsidR="00041D24" w:rsidRPr="00BA7559" w:rsidRDefault="00041D24" w:rsidP="00214A89">
            <w:pPr>
              <w:overflowPunct w:val="0"/>
              <w:spacing w:after="180"/>
              <w:textAlignment w:val="baseline"/>
              <w:rPr>
                <w:rFonts w:ascii="Arial" w:hAnsi="Arial" w:cs="Arial"/>
                <w:b/>
                <w:bCs/>
                <w:sz w:val="20"/>
                <w:szCs w:val="20"/>
                <w:u w:val="single"/>
                <w:lang w:val="en-US"/>
              </w:rPr>
            </w:pPr>
            <w:r w:rsidRPr="00BA7559">
              <w:rPr>
                <w:rFonts w:ascii="Arial" w:hAnsi="Arial" w:cs="Arial"/>
                <w:b/>
                <w:bCs/>
                <w:sz w:val="20"/>
                <w:szCs w:val="20"/>
                <w:highlight w:val="yellow"/>
                <w:u w:val="single"/>
                <w:lang w:val="en-US"/>
              </w:rPr>
              <w:t>Rapp summary:</w:t>
            </w:r>
          </w:p>
          <w:p w14:paraId="77B1D898" w14:textId="0FEDECCF" w:rsidR="00041D24" w:rsidRDefault="00041D24" w:rsidP="00B636D6">
            <w:pPr>
              <w:overflowPunct w:val="0"/>
              <w:spacing w:after="180"/>
              <w:textAlignment w:val="baseline"/>
              <w:rPr>
                <w:rFonts w:ascii="Arial" w:hAnsi="Arial" w:cs="Arial"/>
                <w:sz w:val="20"/>
                <w:szCs w:val="20"/>
                <w:lang w:val="en-US"/>
              </w:rPr>
            </w:pPr>
            <w:r>
              <w:rPr>
                <w:rFonts w:ascii="Arial" w:hAnsi="Arial" w:cs="Arial"/>
                <w:sz w:val="20"/>
                <w:szCs w:val="20"/>
                <w:lang w:val="en-US"/>
              </w:rPr>
              <w:t>All companies</w:t>
            </w:r>
            <w:r w:rsidR="00B636D6">
              <w:rPr>
                <w:rFonts w:ascii="Arial" w:hAnsi="Arial" w:cs="Arial"/>
                <w:sz w:val="20"/>
                <w:szCs w:val="20"/>
                <w:lang w:val="en-US"/>
              </w:rPr>
              <w:t xml:space="preserve"> sees fine with the clarification. </w:t>
            </w:r>
          </w:p>
          <w:p w14:paraId="364C40B8" w14:textId="5E3F387D" w:rsidR="00041D24" w:rsidRPr="00780189" w:rsidRDefault="00041D24" w:rsidP="00780189">
            <w:pPr>
              <w:overflowPunct w:val="0"/>
              <w:spacing w:after="180"/>
              <w:textAlignment w:val="baseline"/>
              <w:rPr>
                <w:rFonts w:ascii="Arial" w:hAnsi="Arial" w:cs="Arial"/>
                <w:b/>
                <w:bCs/>
                <w:sz w:val="20"/>
                <w:szCs w:val="20"/>
                <w:shd w:val="pct15" w:color="auto" w:fill="FFFFFF"/>
                <w:lang w:val="en-US"/>
              </w:rPr>
            </w:pPr>
            <w:r>
              <w:rPr>
                <w:rFonts w:ascii="Arial" w:hAnsi="Arial" w:cs="Arial"/>
                <w:b/>
                <w:bCs/>
                <w:sz w:val="20"/>
                <w:szCs w:val="20"/>
                <w:shd w:val="pct15" w:color="auto" w:fill="FFFFFF"/>
                <w:lang w:val="en-US"/>
              </w:rPr>
              <w:lastRenderedPageBreak/>
              <w:t>Proposal 6</w:t>
            </w:r>
            <w:r w:rsidR="00572C74">
              <w:rPr>
                <w:rFonts w:ascii="Arial" w:hAnsi="Arial" w:cs="Arial"/>
                <w:b/>
                <w:bCs/>
                <w:sz w:val="20"/>
                <w:szCs w:val="20"/>
                <w:shd w:val="pct15" w:color="auto" w:fill="FFFFFF"/>
                <w:lang w:val="en-US"/>
              </w:rPr>
              <w:t>b</w:t>
            </w:r>
            <w:r>
              <w:rPr>
                <w:rFonts w:ascii="Arial" w:hAnsi="Arial" w:cs="Arial"/>
                <w:b/>
                <w:bCs/>
                <w:sz w:val="20"/>
                <w:szCs w:val="20"/>
                <w:shd w:val="pct15" w:color="auto" w:fill="FFFFFF"/>
                <w:lang w:val="en-US"/>
              </w:rPr>
              <w:t xml:space="preserve">: </w:t>
            </w:r>
            <w:r w:rsidR="00456ABB" w:rsidRPr="00456ABB">
              <w:rPr>
                <w:rFonts w:ascii="Arial" w:hAnsi="Arial" w:cs="Arial"/>
                <w:b/>
                <w:bCs/>
                <w:sz w:val="20"/>
                <w:szCs w:val="20"/>
                <w:shd w:val="pct15" w:color="auto" w:fill="FFFFFF"/>
                <w:lang w:val="en-GB"/>
              </w:rPr>
              <w:t>R18 INACTIVE multicast reception scheme</w:t>
            </w:r>
            <w:r w:rsidR="001A4094">
              <w:rPr>
                <w:rFonts w:ascii="Arial" w:hAnsi="Arial" w:cs="Arial"/>
                <w:b/>
                <w:bCs/>
                <w:sz w:val="20"/>
                <w:szCs w:val="20"/>
                <w:shd w:val="pct15" w:color="auto" w:fill="FFFFFF"/>
                <w:lang w:val="en-GB"/>
              </w:rPr>
              <w:t xml:space="preserve"> (e.g. multicast MCCH</w:t>
            </w:r>
            <w:r w:rsidR="009B35B8">
              <w:rPr>
                <w:rFonts w:ascii="Arial" w:hAnsi="Arial" w:cs="Arial"/>
                <w:b/>
                <w:bCs/>
                <w:sz w:val="20"/>
                <w:szCs w:val="20"/>
                <w:shd w:val="pct15" w:color="auto" w:fill="FFFFFF"/>
                <w:lang w:val="en-GB"/>
              </w:rPr>
              <w:t xml:space="preserve"> reception</w:t>
            </w:r>
            <w:r w:rsidR="001A4094">
              <w:rPr>
                <w:rFonts w:ascii="Arial" w:hAnsi="Arial" w:cs="Arial"/>
                <w:b/>
                <w:bCs/>
                <w:sz w:val="20"/>
                <w:szCs w:val="20"/>
                <w:shd w:val="pct15" w:color="auto" w:fill="FFFFFF"/>
                <w:lang w:val="en-GB"/>
              </w:rPr>
              <w:t>)</w:t>
            </w:r>
            <w:r w:rsidR="00456ABB" w:rsidRPr="00456ABB">
              <w:rPr>
                <w:rFonts w:ascii="Arial" w:hAnsi="Arial" w:cs="Arial"/>
                <w:b/>
                <w:bCs/>
                <w:sz w:val="20"/>
                <w:szCs w:val="20"/>
                <w:shd w:val="pct15" w:color="auto" w:fill="FFFFFF"/>
                <w:lang w:val="en-GB"/>
              </w:rPr>
              <w:t xml:space="preserve"> is only applicable for the UE in RRC_INACTIVE state.</w:t>
            </w:r>
          </w:p>
        </w:tc>
      </w:tr>
    </w:tbl>
    <w:p w14:paraId="269AA023" w14:textId="77777777" w:rsidR="00041D24" w:rsidRPr="00A8610A" w:rsidRDefault="00041D24" w:rsidP="00041D24">
      <w:pPr>
        <w:overflowPunct w:val="0"/>
        <w:spacing w:after="120"/>
        <w:textAlignment w:val="baseline"/>
        <w:rPr>
          <w:rFonts w:ascii="Arial" w:hAnsi="Arial" w:cs="Arial"/>
          <w:bCs/>
          <w:sz w:val="20"/>
          <w:szCs w:val="20"/>
          <w:highlight w:val="yellow"/>
          <w:lang w:val="en-GB"/>
        </w:rPr>
      </w:pPr>
    </w:p>
    <w:p w14:paraId="466B73D2" w14:textId="77777777" w:rsidR="0035758D" w:rsidRDefault="0035758D"/>
    <w:p w14:paraId="2347262B" w14:textId="65CC10E2" w:rsidR="0035758D" w:rsidRPr="006631E4" w:rsidRDefault="006631E4" w:rsidP="006631E4">
      <w:pPr>
        <w:pStyle w:val="Heading2"/>
        <w:keepLines/>
        <w:tabs>
          <w:tab w:val="clear" w:pos="576"/>
        </w:tabs>
        <w:spacing w:before="180" w:after="180"/>
        <w:ind w:left="426" w:hanging="426"/>
        <w:jc w:val="left"/>
        <w:rPr>
          <w:rFonts w:eastAsia="Times New Roman"/>
          <w:sz w:val="32"/>
          <w:lang w:val="en-GB"/>
        </w:rPr>
      </w:pPr>
      <w:r>
        <w:rPr>
          <w:rFonts w:eastAsia="Times New Roman"/>
          <w:sz w:val="32"/>
          <w:lang w:val="en-GB"/>
        </w:rPr>
        <w:t xml:space="preserve">3.2 </w:t>
      </w:r>
      <w:r w:rsidR="0035758D" w:rsidRPr="006631E4">
        <w:rPr>
          <w:rFonts w:eastAsia="Times New Roman"/>
          <w:sz w:val="32"/>
          <w:lang w:val="en-GB"/>
        </w:rPr>
        <w:t>Working agreement revisit</w:t>
      </w:r>
    </w:p>
    <w:p w14:paraId="7B900227" w14:textId="77777777" w:rsidR="0035758D" w:rsidRPr="00393059" w:rsidRDefault="0035758D">
      <w:pPr>
        <w:overflowPunct w:val="0"/>
        <w:spacing w:after="180"/>
        <w:textAlignment w:val="baseline"/>
        <w:rPr>
          <w:rFonts w:ascii="Arial" w:hAnsi="Arial" w:cs="Arial"/>
          <w:sz w:val="20"/>
          <w:szCs w:val="20"/>
        </w:rPr>
      </w:pPr>
      <w:r w:rsidRPr="00393059">
        <w:rPr>
          <w:rFonts w:ascii="Arial" w:hAnsi="Arial" w:cs="Arial"/>
          <w:sz w:val="20"/>
          <w:szCs w:val="20"/>
        </w:rPr>
        <w:t xml:space="preserve">Following agreements were made during the online discussion on multicast CFR in INACTIVE.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9629"/>
      </w:tblGrid>
      <w:tr w:rsidR="0035758D" w:rsidRPr="00393059" w14:paraId="2DF8DDE9" w14:textId="77777777">
        <w:tc>
          <w:tcPr>
            <w:tcW w:w="9855" w:type="dxa"/>
            <w:shd w:val="clear" w:color="auto" w:fill="F2F2F2"/>
          </w:tcPr>
          <w:p w14:paraId="5EAF9DC2" w14:textId="77777777" w:rsidR="0035758D" w:rsidRPr="00393059" w:rsidRDefault="0035758D">
            <w:pPr>
              <w:numPr>
                <w:ilvl w:val="0"/>
                <w:numId w:val="7"/>
              </w:numPr>
              <w:rPr>
                <w:rFonts w:ascii="Arial" w:hAnsi="Arial" w:cs="Arial"/>
                <w:b/>
                <w:bCs/>
                <w:sz w:val="20"/>
                <w:szCs w:val="20"/>
              </w:rPr>
            </w:pPr>
            <w:r w:rsidRPr="00393059">
              <w:rPr>
                <w:rFonts w:ascii="Arial" w:hAnsi="Arial" w:cs="Arial"/>
                <w:b/>
                <w:bCs/>
                <w:sz w:val="20"/>
                <w:szCs w:val="20"/>
              </w:rPr>
              <w:t>Case B and case D are not supported for multicast CFR in RRC_INACTIVE;</w:t>
            </w:r>
          </w:p>
          <w:p w14:paraId="1244049B" w14:textId="77777777" w:rsidR="0035758D" w:rsidRPr="00393059" w:rsidRDefault="0035758D">
            <w:pPr>
              <w:ind w:left="720"/>
              <w:rPr>
                <w:rFonts w:ascii="Arial" w:hAnsi="Arial" w:cs="Arial"/>
                <w:b/>
                <w:bCs/>
                <w:sz w:val="20"/>
                <w:szCs w:val="20"/>
              </w:rPr>
            </w:pPr>
          </w:p>
          <w:p w14:paraId="56715BB7" w14:textId="77777777" w:rsidR="0035758D" w:rsidRPr="00393059" w:rsidRDefault="0035758D">
            <w:pPr>
              <w:numPr>
                <w:ilvl w:val="0"/>
                <w:numId w:val="7"/>
              </w:numPr>
              <w:rPr>
                <w:rFonts w:ascii="Arial" w:hAnsi="Arial" w:cs="Arial"/>
                <w:b/>
                <w:bCs/>
                <w:sz w:val="20"/>
                <w:szCs w:val="20"/>
              </w:rPr>
            </w:pPr>
            <w:r w:rsidRPr="00393059">
              <w:rPr>
                <w:rFonts w:ascii="Arial" w:hAnsi="Arial" w:cs="Arial"/>
                <w:b/>
                <w:bCs/>
                <w:sz w:val="20"/>
                <w:szCs w:val="20"/>
              </w:rPr>
              <w:t>Whether multicast CFR in RRC_CONNECTED and in RRC_INACTIVE are different is up to NW implementation. FFS whether this causes some issues which need to be addressed.</w:t>
            </w:r>
          </w:p>
          <w:p w14:paraId="55D8582A" w14:textId="77777777" w:rsidR="0035758D" w:rsidRPr="00393059" w:rsidRDefault="0035758D">
            <w:pPr>
              <w:ind w:left="720"/>
              <w:rPr>
                <w:rFonts w:ascii="Arial" w:hAnsi="Arial" w:cs="Arial"/>
                <w:b/>
                <w:bCs/>
                <w:sz w:val="20"/>
                <w:szCs w:val="20"/>
              </w:rPr>
            </w:pPr>
          </w:p>
          <w:p w14:paraId="67BB378B" w14:textId="77777777" w:rsidR="0035758D" w:rsidRPr="00393059" w:rsidRDefault="0035758D">
            <w:pPr>
              <w:numPr>
                <w:ilvl w:val="0"/>
                <w:numId w:val="7"/>
              </w:numPr>
              <w:rPr>
                <w:rFonts w:ascii="Arial" w:hAnsi="Arial" w:cs="Arial"/>
                <w:b/>
                <w:bCs/>
                <w:sz w:val="20"/>
                <w:szCs w:val="20"/>
                <w:highlight w:val="yellow"/>
              </w:rPr>
            </w:pPr>
            <w:r w:rsidRPr="00393059">
              <w:rPr>
                <w:rFonts w:ascii="Arial" w:hAnsi="Arial" w:cs="Arial"/>
                <w:b/>
                <w:bCs/>
                <w:sz w:val="20"/>
                <w:szCs w:val="20"/>
                <w:highlight w:val="yellow"/>
              </w:rPr>
              <w:t xml:space="preserve">Working Agreement: The same CFR is used for multicast MCCH and MTCH. </w:t>
            </w:r>
          </w:p>
          <w:p w14:paraId="144ECC1B" w14:textId="77777777" w:rsidR="0035758D" w:rsidRPr="00393059" w:rsidRDefault="0035758D">
            <w:pPr>
              <w:rPr>
                <w:rFonts w:ascii="Arial" w:hAnsi="Arial" w:cs="Arial"/>
                <w:bCs/>
                <w:sz w:val="20"/>
                <w:szCs w:val="20"/>
                <w:lang w:val="en-GB"/>
              </w:rPr>
            </w:pPr>
          </w:p>
        </w:tc>
      </w:tr>
    </w:tbl>
    <w:p w14:paraId="3F65ECAA" w14:textId="77777777" w:rsidR="0035758D" w:rsidRPr="00393059" w:rsidRDefault="0035758D">
      <w:pPr>
        <w:overflowPunct w:val="0"/>
        <w:spacing w:after="120"/>
        <w:textAlignment w:val="baseline"/>
        <w:rPr>
          <w:rFonts w:ascii="Arial" w:hAnsi="Arial" w:cs="Arial"/>
          <w:bCs/>
          <w:sz w:val="20"/>
          <w:szCs w:val="20"/>
          <w:highlight w:val="yellow"/>
          <w:lang w:val="en-GB"/>
        </w:rPr>
      </w:pPr>
    </w:p>
    <w:p w14:paraId="4435185D" w14:textId="77777777" w:rsidR="0035758D" w:rsidRPr="00393059" w:rsidRDefault="0035758D">
      <w:pPr>
        <w:rPr>
          <w:rFonts w:ascii="Arial" w:hAnsi="Arial" w:cs="Arial"/>
          <w:sz w:val="20"/>
          <w:szCs w:val="20"/>
        </w:rPr>
      </w:pPr>
      <w:r w:rsidRPr="00393059">
        <w:rPr>
          <w:rFonts w:ascii="Arial" w:hAnsi="Arial" w:cs="Arial"/>
          <w:sz w:val="20"/>
          <w:szCs w:val="20"/>
        </w:rPr>
        <w:t>About the 3</w:t>
      </w:r>
      <w:r w:rsidRPr="00393059">
        <w:rPr>
          <w:rFonts w:ascii="Arial" w:hAnsi="Arial" w:cs="Arial"/>
          <w:sz w:val="20"/>
          <w:szCs w:val="20"/>
          <w:vertAlign w:val="superscript"/>
        </w:rPr>
        <w:t>rd</w:t>
      </w:r>
      <w:r w:rsidRPr="00393059">
        <w:rPr>
          <w:rFonts w:ascii="Arial" w:hAnsi="Arial" w:cs="Arial"/>
          <w:sz w:val="20"/>
          <w:szCs w:val="20"/>
        </w:rPr>
        <w:t xml:space="preserve"> bullet, the working agreement instead of agreement was made due to one company’s concern on the potential RedCap enhancement. For proress, moderator would like to clarify that the agreement can be revisited if Redcap UE is supported and any issue is found. </w:t>
      </w:r>
    </w:p>
    <w:p w14:paraId="43F4831F" w14:textId="77777777" w:rsidR="0035758D" w:rsidRPr="00165EF1" w:rsidRDefault="0035758D" w:rsidP="00165EF1">
      <w:pPr>
        <w:pStyle w:val="Heading4"/>
        <w:tabs>
          <w:tab w:val="clear" w:pos="360"/>
        </w:tabs>
        <w:spacing w:before="120" w:after="180" w:line="240" w:lineRule="auto"/>
        <w:ind w:left="0" w:firstLine="0"/>
        <w:rPr>
          <w:rFonts w:ascii="Arial" w:eastAsia="Times New Roman" w:hAnsi="Arial" w:cs="Times New Roman"/>
          <w:b/>
          <w:kern w:val="0"/>
          <w:sz w:val="21"/>
          <w:szCs w:val="20"/>
          <w:lang w:val="en-GB" w:eastAsia="en-US"/>
          <w14:ligatures w14:val="none"/>
        </w:rPr>
      </w:pPr>
      <w:r w:rsidRPr="00165EF1">
        <w:rPr>
          <w:rFonts w:ascii="Arial" w:eastAsia="Times New Roman" w:hAnsi="Arial" w:cs="Times New Roman"/>
          <w:b/>
          <w:kern w:val="0"/>
          <w:sz w:val="21"/>
          <w:szCs w:val="20"/>
          <w:lang w:val="en-GB" w:eastAsia="en-US"/>
          <w14:ligatures w14:val="none"/>
        </w:rPr>
        <w:t>Question 7: Do you agree to change the working agreement to the agreement below?</w:t>
      </w:r>
    </w:p>
    <w:p w14:paraId="16572637" w14:textId="77777777" w:rsidR="0035758D" w:rsidRPr="005710C2" w:rsidRDefault="0035758D">
      <w:pPr>
        <w:ind w:firstLine="284"/>
        <w:rPr>
          <w:rFonts w:ascii="Arial" w:eastAsia="SimSun" w:hAnsi="Arial" w:cs="Arial"/>
          <w:b/>
          <w:bCs/>
          <w:kern w:val="0"/>
          <w:sz w:val="21"/>
          <w:szCs w:val="21"/>
          <w:lang w:val="en-US"/>
          <w14:ligatures w14:val="none"/>
        </w:rPr>
      </w:pPr>
      <w:r w:rsidRPr="005710C2">
        <w:rPr>
          <w:rFonts w:ascii="Arial" w:eastAsia="SimSun" w:hAnsi="Arial" w:cs="Arial"/>
          <w:b/>
          <w:bCs/>
          <w:kern w:val="0"/>
          <w:sz w:val="21"/>
          <w:szCs w:val="21"/>
          <w:lang w:val="en-US"/>
          <w14:ligatures w14:val="none"/>
        </w:rPr>
        <w:t xml:space="preserve">Agreement: The same CFR is used for multicast MCCH and MTCH. It can be revisited if Redcap UE is supported and there is any issue found. </w:t>
      </w:r>
    </w:p>
    <w:p w14:paraId="2861B950" w14:textId="77777777" w:rsidR="0035758D" w:rsidRPr="005710C2" w:rsidRDefault="0035758D">
      <w:pPr>
        <w:ind w:firstLine="284"/>
        <w:rPr>
          <w:rFonts w:ascii="Arial" w:eastAsia="SimSun" w:hAnsi="Arial" w:cs="Arial"/>
          <w:b/>
          <w:bCs/>
          <w:kern w:val="0"/>
          <w:sz w:val="21"/>
          <w:szCs w:val="21"/>
          <w:lang w:val="en-US"/>
          <w14:ligatures w14:val="none"/>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6"/>
        <w:gridCol w:w="1844"/>
        <w:gridCol w:w="6091"/>
      </w:tblGrid>
      <w:tr w:rsidR="0035758D" w14:paraId="6DC4B3F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480F07C8" w14:textId="77777777" w:rsidR="0035758D" w:rsidRDefault="0035758D">
            <w:pPr>
              <w:pStyle w:val="TAH"/>
              <w:spacing w:before="20" w:after="20"/>
              <w:ind w:left="57" w:right="57"/>
              <w:rPr>
                <w:sz w:val="20"/>
                <w:szCs w:val="20"/>
              </w:rPr>
            </w:pPr>
            <w:r>
              <w:rPr>
                <w:sz w:val="20"/>
                <w:szCs w:val="20"/>
              </w:rPr>
              <w:lastRenderedPageBreak/>
              <w:t>Company</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14:paraId="03AA55B5" w14:textId="77777777" w:rsidR="0035758D" w:rsidRDefault="0035758D">
            <w:pPr>
              <w:pStyle w:val="TAH"/>
              <w:spacing w:before="20" w:after="20"/>
              <w:ind w:left="57" w:right="57"/>
              <w:rPr>
                <w:sz w:val="20"/>
                <w:szCs w:val="20"/>
              </w:rPr>
            </w:pPr>
            <w:r>
              <w:rPr>
                <w:bCs/>
                <w:sz w:val="20"/>
                <w:szCs w:val="20"/>
              </w:rPr>
              <w:t>Yes or No</w:t>
            </w:r>
          </w:p>
        </w:tc>
        <w:tc>
          <w:tcPr>
            <w:tcW w:w="6091" w:type="dxa"/>
            <w:tcBorders>
              <w:top w:val="single" w:sz="4" w:space="0" w:color="auto"/>
              <w:left w:val="single" w:sz="4" w:space="0" w:color="auto"/>
              <w:bottom w:val="single" w:sz="4" w:space="0" w:color="auto"/>
              <w:right w:val="single" w:sz="4" w:space="0" w:color="auto"/>
            </w:tcBorders>
            <w:shd w:val="clear" w:color="auto" w:fill="F2F2F2"/>
          </w:tcPr>
          <w:p w14:paraId="38A6B042" w14:textId="77777777" w:rsidR="0035758D" w:rsidRDefault="0035758D">
            <w:pPr>
              <w:pStyle w:val="TAH"/>
              <w:spacing w:before="20" w:after="20"/>
              <w:ind w:left="57" w:right="57"/>
              <w:rPr>
                <w:sz w:val="20"/>
                <w:szCs w:val="20"/>
              </w:rPr>
            </w:pPr>
            <w:r>
              <w:rPr>
                <w:sz w:val="20"/>
                <w:szCs w:val="20"/>
              </w:rPr>
              <w:t>Comments</w:t>
            </w:r>
          </w:p>
        </w:tc>
      </w:tr>
      <w:tr w:rsidR="0035758D" w:rsidRPr="00C97B57" w14:paraId="39FA4996"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E38B1FF" w14:textId="77777777" w:rsidR="0035758D" w:rsidRPr="00C97B57" w:rsidRDefault="0035758D" w:rsidP="00C97B57">
            <w:pPr>
              <w:pStyle w:val="TAC"/>
              <w:spacing w:before="20" w:after="20"/>
              <w:ind w:left="57" w:right="57"/>
              <w:jc w:val="left"/>
              <w:rPr>
                <w:rFonts w:eastAsia="DengXian" w:cs="Arial"/>
                <w:sz w:val="20"/>
                <w:szCs w:val="20"/>
              </w:rPr>
            </w:pPr>
            <w:r w:rsidRPr="00C97B57">
              <w:rPr>
                <w:rFonts w:eastAsia="DengXian" w:cs="Arial"/>
                <w:sz w:val="20"/>
                <w:szCs w:val="20"/>
              </w:rPr>
              <w:t>MediaTek</w:t>
            </w:r>
          </w:p>
        </w:tc>
        <w:tc>
          <w:tcPr>
            <w:tcW w:w="1844" w:type="dxa"/>
            <w:tcBorders>
              <w:top w:val="single" w:sz="4" w:space="0" w:color="auto"/>
              <w:left w:val="single" w:sz="4" w:space="0" w:color="auto"/>
              <w:bottom w:val="single" w:sz="4" w:space="0" w:color="auto"/>
              <w:right w:val="single" w:sz="4" w:space="0" w:color="auto"/>
            </w:tcBorders>
          </w:tcPr>
          <w:p w14:paraId="50113E01" w14:textId="77777777" w:rsidR="0035758D" w:rsidRPr="00C97B57" w:rsidRDefault="0035758D" w:rsidP="00C97B57">
            <w:pPr>
              <w:pStyle w:val="TAC"/>
              <w:spacing w:before="20" w:after="20"/>
              <w:ind w:left="57" w:right="57"/>
              <w:jc w:val="left"/>
              <w:rPr>
                <w:rFonts w:eastAsia="DengXian" w:cs="Arial"/>
                <w:sz w:val="20"/>
                <w:szCs w:val="20"/>
              </w:rPr>
            </w:pPr>
            <w:r w:rsidRPr="00C97B57">
              <w:rPr>
                <w:rFonts w:eastAsia="DengXian"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4084994F" w14:textId="77777777" w:rsidR="0035758D" w:rsidRPr="00C97B57" w:rsidRDefault="0035758D" w:rsidP="00C97B57">
            <w:pPr>
              <w:pStyle w:val="TAC"/>
              <w:spacing w:before="20" w:after="20"/>
              <w:ind w:left="57" w:right="57"/>
              <w:jc w:val="left"/>
              <w:rPr>
                <w:rFonts w:cs="Arial"/>
                <w:sz w:val="20"/>
                <w:szCs w:val="20"/>
              </w:rPr>
            </w:pPr>
          </w:p>
        </w:tc>
      </w:tr>
      <w:tr w:rsidR="0035758D" w:rsidRPr="00C97B57" w14:paraId="73CF086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1E5C9D2" w14:textId="77777777" w:rsidR="0035758D" w:rsidRPr="00C97B57" w:rsidRDefault="0035758D" w:rsidP="00C97B57">
            <w:pPr>
              <w:pStyle w:val="TAC"/>
              <w:spacing w:before="20" w:after="20"/>
              <w:ind w:left="57" w:right="57"/>
              <w:jc w:val="left"/>
              <w:rPr>
                <w:rFonts w:cs="Arial"/>
                <w:sz w:val="20"/>
                <w:szCs w:val="20"/>
              </w:rPr>
            </w:pPr>
            <w:r w:rsidRPr="00C97B57">
              <w:rPr>
                <w:rFonts w:cs="Arial"/>
                <w:sz w:val="20"/>
                <w:szCs w:val="20"/>
              </w:rPr>
              <w:t>CATT</w:t>
            </w:r>
          </w:p>
        </w:tc>
        <w:tc>
          <w:tcPr>
            <w:tcW w:w="1844" w:type="dxa"/>
            <w:tcBorders>
              <w:top w:val="single" w:sz="4" w:space="0" w:color="auto"/>
              <w:left w:val="single" w:sz="4" w:space="0" w:color="auto"/>
              <w:bottom w:val="single" w:sz="4" w:space="0" w:color="auto"/>
              <w:right w:val="single" w:sz="4" w:space="0" w:color="auto"/>
            </w:tcBorders>
          </w:tcPr>
          <w:p w14:paraId="777C5E51" w14:textId="77777777" w:rsidR="0035758D" w:rsidRPr="00C97B57" w:rsidRDefault="0035758D" w:rsidP="00C97B57">
            <w:pPr>
              <w:pStyle w:val="TAC"/>
              <w:spacing w:before="20" w:after="20"/>
              <w:ind w:left="57" w:right="57"/>
              <w:jc w:val="left"/>
              <w:rPr>
                <w:rFonts w:cs="Arial"/>
                <w:sz w:val="20"/>
                <w:szCs w:val="20"/>
              </w:rPr>
            </w:pPr>
            <w:r w:rsidRPr="00C97B57">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793B523E" w14:textId="77777777" w:rsidR="0035758D" w:rsidRPr="00C97B57" w:rsidRDefault="0035758D" w:rsidP="00C97B57">
            <w:pPr>
              <w:pStyle w:val="TAC"/>
              <w:spacing w:before="20" w:after="20"/>
              <w:ind w:left="57" w:right="57"/>
              <w:jc w:val="left"/>
              <w:rPr>
                <w:rFonts w:cs="Arial"/>
                <w:sz w:val="20"/>
                <w:szCs w:val="20"/>
              </w:rPr>
            </w:pPr>
          </w:p>
        </w:tc>
      </w:tr>
      <w:tr w:rsidR="0035758D" w:rsidRPr="00C97B57" w14:paraId="1483D22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8838A86" w14:textId="77777777" w:rsidR="0035758D" w:rsidRPr="00C97B57" w:rsidRDefault="0035758D" w:rsidP="00C97B57">
            <w:pPr>
              <w:pStyle w:val="TAC"/>
              <w:spacing w:before="20" w:after="20"/>
              <w:ind w:left="57" w:right="57"/>
              <w:jc w:val="left"/>
              <w:rPr>
                <w:rFonts w:cs="Arial"/>
                <w:sz w:val="20"/>
                <w:szCs w:val="20"/>
              </w:rPr>
            </w:pPr>
            <w:r w:rsidRPr="00C97B57">
              <w:rPr>
                <w:rFonts w:cs="Arial"/>
                <w:sz w:val="20"/>
                <w:szCs w:val="20"/>
              </w:rPr>
              <w:t>ZTE</w:t>
            </w:r>
          </w:p>
        </w:tc>
        <w:tc>
          <w:tcPr>
            <w:tcW w:w="1844" w:type="dxa"/>
            <w:tcBorders>
              <w:top w:val="single" w:sz="4" w:space="0" w:color="auto"/>
              <w:left w:val="single" w:sz="4" w:space="0" w:color="auto"/>
              <w:bottom w:val="single" w:sz="4" w:space="0" w:color="auto"/>
              <w:right w:val="single" w:sz="4" w:space="0" w:color="auto"/>
            </w:tcBorders>
          </w:tcPr>
          <w:p w14:paraId="19662ECB" w14:textId="77777777" w:rsidR="0035758D" w:rsidRPr="00C97B57" w:rsidRDefault="0035758D" w:rsidP="00C97B57">
            <w:pPr>
              <w:pStyle w:val="TAC"/>
              <w:spacing w:before="20" w:after="20"/>
              <w:ind w:left="57" w:right="57"/>
              <w:jc w:val="left"/>
              <w:rPr>
                <w:rFonts w:cs="Arial"/>
                <w:sz w:val="20"/>
                <w:szCs w:val="20"/>
              </w:rPr>
            </w:pPr>
            <w:r w:rsidRPr="00C97B57">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01DDBBF" w14:textId="77777777" w:rsidR="0035758D" w:rsidRPr="00C97B57" w:rsidRDefault="0035758D" w:rsidP="00C97B57">
            <w:pPr>
              <w:pStyle w:val="TAC"/>
              <w:spacing w:before="20" w:after="20"/>
              <w:ind w:left="57" w:right="57"/>
              <w:jc w:val="left"/>
              <w:rPr>
                <w:rFonts w:cs="Arial"/>
                <w:sz w:val="20"/>
                <w:szCs w:val="20"/>
              </w:rPr>
            </w:pPr>
          </w:p>
        </w:tc>
      </w:tr>
      <w:tr w:rsidR="001F6F73" w:rsidRPr="00C97B57" w14:paraId="7B4D7C2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021081F" w14:textId="77777777" w:rsidR="001F6F73" w:rsidRPr="00C97B57" w:rsidRDefault="001F6F73" w:rsidP="00C97B57">
            <w:pPr>
              <w:pStyle w:val="TAC"/>
              <w:spacing w:before="20" w:after="20"/>
              <w:ind w:left="57" w:right="57"/>
              <w:jc w:val="left"/>
              <w:rPr>
                <w:rFonts w:eastAsia="Malgun Gothic" w:cs="Arial"/>
                <w:sz w:val="20"/>
                <w:szCs w:val="20"/>
              </w:rPr>
            </w:pPr>
            <w:r w:rsidRPr="00C97B57">
              <w:rPr>
                <w:rFonts w:eastAsia="Malgun Gothic" w:cs="Arial"/>
                <w:sz w:val="20"/>
                <w:szCs w:val="20"/>
              </w:rPr>
              <w:t>LGE</w:t>
            </w:r>
          </w:p>
        </w:tc>
        <w:tc>
          <w:tcPr>
            <w:tcW w:w="1844" w:type="dxa"/>
            <w:tcBorders>
              <w:top w:val="single" w:sz="4" w:space="0" w:color="auto"/>
              <w:left w:val="single" w:sz="4" w:space="0" w:color="auto"/>
              <w:bottom w:val="single" w:sz="4" w:space="0" w:color="auto"/>
              <w:right w:val="single" w:sz="4" w:space="0" w:color="auto"/>
            </w:tcBorders>
          </w:tcPr>
          <w:p w14:paraId="2E413DB9" w14:textId="77777777" w:rsidR="001F6F73" w:rsidRPr="00C97B57" w:rsidRDefault="001F6F73" w:rsidP="00C97B57">
            <w:pPr>
              <w:pStyle w:val="TAC"/>
              <w:spacing w:before="20" w:after="20"/>
              <w:ind w:left="57" w:right="57"/>
              <w:jc w:val="left"/>
              <w:rPr>
                <w:rFonts w:eastAsia="Malgun Gothic" w:cs="Arial"/>
                <w:sz w:val="20"/>
                <w:szCs w:val="20"/>
              </w:rPr>
            </w:pPr>
            <w:r w:rsidRPr="00C97B57">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7E9B18F" w14:textId="77777777" w:rsidR="001F6F73" w:rsidRPr="00C97B57" w:rsidRDefault="001F6F73" w:rsidP="00C97B57">
            <w:pPr>
              <w:pStyle w:val="TAC"/>
              <w:spacing w:before="20" w:after="20"/>
              <w:ind w:left="57" w:right="57"/>
              <w:jc w:val="left"/>
              <w:rPr>
                <w:rFonts w:cs="Arial"/>
                <w:sz w:val="20"/>
                <w:szCs w:val="20"/>
              </w:rPr>
            </w:pPr>
          </w:p>
        </w:tc>
      </w:tr>
      <w:tr w:rsidR="001F6F73" w:rsidRPr="00C97B57" w14:paraId="6446278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6A0259A" w14:textId="77777777" w:rsidR="001F6F73" w:rsidRPr="00C97B57" w:rsidRDefault="007B4F53" w:rsidP="00C97B57">
            <w:pPr>
              <w:pStyle w:val="TAC"/>
              <w:spacing w:before="20" w:after="20"/>
              <w:ind w:left="57" w:right="57"/>
              <w:jc w:val="left"/>
              <w:rPr>
                <w:rFonts w:cs="Arial"/>
                <w:sz w:val="20"/>
                <w:szCs w:val="20"/>
              </w:rPr>
            </w:pPr>
            <w:r w:rsidRPr="00C97B57">
              <w:rPr>
                <w:rFonts w:cs="Arial"/>
                <w:sz w:val="20"/>
                <w:szCs w:val="20"/>
              </w:rPr>
              <w:t>Qualcomm</w:t>
            </w:r>
          </w:p>
        </w:tc>
        <w:tc>
          <w:tcPr>
            <w:tcW w:w="1844" w:type="dxa"/>
            <w:tcBorders>
              <w:top w:val="single" w:sz="4" w:space="0" w:color="auto"/>
              <w:left w:val="single" w:sz="4" w:space="0" w:color="auto"/>
              <w:bottom w:val="single" w:sz="4" w:space="0" w:color="auto"/>
              <w:right w:val="single" w:sz="4" w:space="0" w:color="auto"/>
            </w:tcBorders>
          </w:tcPr>
          <w:p w14:paraId="28CF6B86" w14:textId="77777777" w:rsidR="001F6F73" w:rsidRPr="00C97B57" w:rsidRDefault="007B4F53" w:rsidP="00C97B57">
            <w:pPr>
              <w:pStyle w:val="TAC"/>
              <w:spacing w:before="20" w:after="20"/>
              <w:ind w:left="57" w:right="57"/>
              <w:jc w:val="left"/>
              <w:rPr>
                <w:rFonts w:cs="Arial"/>
                <w:sz w:val="20"/>
                <w:szCs w:val="20"/>
              </w:rPr>
            </w:pPr>
            <w:r w:rsidRPr="00C97B57">
              <w:rPr>
                <w:rFonts w:cs="Arial"/>
                <w:sz w:val="20"/>
                <w:szCs w:val="20"/>
              </w:rPr>
              <w:t>No</w:t>
            </w:r>
          </w:p>
        </w:tc>
        <w:tc>
          <w:tcPr>
            <w:tcW w:w="6091" w:type="dxa"/>
            <w:tcBorders>
              <w:top w:val="single" w:sz="4" w:space="0" w:color="auto"/>
              <w:left w:val="single" w:sz="4" w:space="0" w:color="auto"/>
              <w:bottom w:val="single" w:sz="4" w:space="0" w:color="auto"/>
              <w:right w:val="single" w:sz="4" w:space="0" w:color="auto"/>
            </w:tcBorders>
          </w:tcPr>
          <w:p w14:paraId="385CC0B5" w14:textId="77777777" w:rsidR="007B4F53" w:rsidRPr="00C97B57" w:rsidRDefault="007B4F53" w:rsidP="00C97B57">
            <w:pPr>
              <w:pStyle w:val="TAC"/>
              <w:spacing w:before="20" w:after="20"/>
              <w:ind w:left="57" w:right="57"/>
              <w:jc w:val="left"/>
              <w:rPr>
                <w:rFonts w:cs="Arial"/>
                <w:sz w:val="20"/>
                <w:szCs w:val="20"/>
              </w:rPr>
            </w:pPr>
            <w:r w:rsidRPr="00C97B57">
              <w:rPr>
                <w:rFonts w:cs="Arial"/>
                <w:sz w:val="20"/>
                <w:szCs w:val="20"/>
              </w:rPr>
              <w:t>We are obviously ok with the first sentence as that is the current WA.</w:t>
            </w:r>
          </w:p>
          <w:p w14:paraId="5959AF1A" w14:textId="77777777" w:rsidR="007B4F53" w:rsidRPr="00C97B57" w:rsidRDefault="007B4F53" w:rsidP="00C97B57">
            <w:pPr>
              <w:pStyle w:val="TAC"/>
              <w:spacing w:before="20" w:after="20"/>
              <w:ind w:left="57" w:right="57"/>
              <w:jc w:val="left"/>
              <w:rPr>
                <w:rFonts w:cs="Arial"/>
                <w:sz w:val="20"/>
                <w:szCs w:val="20"/>
              </w:rPr>
            </w:pPr>
          </w:p>
          <w:p w14:paraId="609F5FFF" w14:textId="77777777" w:rsidR="007B4F53" w:rsidRPr="00C97B57" w:rsidRDefault="007B4F53" w:rsidP="00C97B57">
            <w:pPr>
              <w:pStyle w:val="TAC"/>
              <w:spacing w:before="20" w:after="20"/>
              <w:ind w:left="57" w:right="57"/>
              <w:jc w:val="left"/>
              <w:rPr>
                <w:rFonts w:cs="Arial"/>
                <w:sz w:val="20"/>
                <w:szCs w:val="20"/>
              </w:rPr>
            </w:pPr>
            <w:r w:rsidRPr="00C97B57">
              <w:rPr>
                <w:rFonts w:cs="Arial"/>
                <w:sz w:val="20"/>
                <w:szCs w:val="20"/>
              </w:rPr>
              <w:t xml:space="preserve">The second part of the proposed agreement seems to suggest ‘RedCap UEs is supported’ is still FFS. </w:t>
            </w:r>
          </w:p>
          <w:p w14:paraId="5D329486" w14:textId="77777777" w:rsidR="007B4F53" w:rsidRPr="00C97B57" w:rsidRDefault="007B4F53" w:rsidP="00C97B57">
            <w:pPr>
              <w:pStyle w:val="TAC"/>
              <w:spacing w:before="20" w:after="20"/>
              <w:ind w:left="57" w:right="57"/>
              <w:jc w:val="left"/>
              <w:rPr>
                <w:rFonts w:cs="Arial"/>
                <w:sz w:val="20"/>
                <w:szCs w:val="20"/>
              </w:rPr>
            </w:pPr>
            <w:r w:rsidRPr="00C97B57">
              <w:rPr>
                <w:rFonts w:cs="Arial"/>
                <w:sz w:val="20"/>
                <w:szCs w:val="20"/>
              </w:rPr>
              <w:t>We do not agree that support of RedCap UEs is FFS. RedCap UEs shall be supported.</w:t>
            </w:r>
          </w:p>
          <w:p w14:paraId="7878BF2E" w14:textId="77777777" w:rsidR="007B4F53" w:rsidRPr="00C97B57" w:rsidRDefault="007B4F53" w:rsidP="00C97B57">
            <w:pPr>
              <w:pStyle w:val="TAC"/>
              <w:spacing w:before="20" w:after="20"/>
              <w:ind w:left="57" w:right="57"/>
              <w:jc w:val="left"/>
              <w:rPr>
                <w:rFonts w:cs="Arial"/>
                <w:sz w:val="20"/>
                <w:szCs w:val="20"/>
              </w:rPr>
            </w:pPr>
            <w:r w:rsidRPr="00C97B57">
              <w:rPr>
                <w:rFonts w:cs="Arial"/>
                <w:sz w:val="20"/>
                <w:szCs w:val="20"/>
              </w:rPr>
              <w:t xml:space="preserve">What is not discussed yet is any </w:t>
            </w:r>
            <w:r w:rsidRPr="00C97B57">
              <w:rPr>
                <w:rFonts w:cs="Arial"/>
                <w:b/>
                <w:bCs/>
                <w:sz w:val="20"/>
                <w:szCs w:val="20"/>
              </w:rPr>
              <w:t>RedCap specific enhancements</w:t>
            </w:r>
            <w:r w:rsidRPr="00C97B57">
              <w:rPr>
                <w:rFonts w:cs="Arial"/>
                <w:sz w:val="20"/>
                <w:szCs w:val="20"/>
              </w:rPr>
              <w:t xml:space="preserve"> for multicast in INACTIVE. </w:t>
            </w:r>
          </w:p>
          <w:p w14:paraId="4B4B3422" w14:textId="77777777" w:rsidR="001F6F73" w:rsidRPr="00C97B57" w:rsidRDefault="007B4F53" w:rsidP="00C97B57">
            <w:pPr>
              <w:pStyle w:val="TAC"/>
              <w:spacing w:before="20" w:after="20"/>
              <w:ind w:left="57" w:right="57"/>
              <w:jc w:val="left"/>
              <w:rPr>
                <w:rFonts w:cs="Arial"/>
                <w:sz w:val="20"/>
                <w:szCs w:val="20"/>
              </w:rPr>
            </w:pPr>
            <w:r w:rsidRPr="00C97B57">
              <w:rPr>
                <w:rFonts w:cs="Arial"/>
                <w:sz w:val="20"/>
                <w:szCs w:val="20"/>
              </w:rPr>
              <w:t xml:space="preserve">So, we suggest </w:t>
            </w:r>
            <w:r w:rsidR="002153A8" w:rsidRPr="00C97B57">
              <w:rPr>
                <w:rFonts w:cs="Arial"/>
                <w:sz w:val="20"/>
                <w:szCs w:val="20"/>
              </w:rPr>
              <w:t>changing</w:t>
            </w:r>
            <w:r w:rsidRPr="00C97B57">
              <w:rPr>
                <w:rFonts w:cs="Arial"/>
                <w:sz w:val="20"/>
                <w:szCs w:val="20"/>
              </w:rPr>
              <w:t xml:space="preserve"> it to the following:</w:t>
            </w:r>
          </w:p>
          <w:p w14:paraId="1F1BCFE6" w14:textId="77777777" w:rsidR="007B4F53" w:rsidRPr="00C97B57" w:rsidRDefault="007B4F53" w:rsidP="00C97B57">
            <w:pPr>
              <w:pStyle w:val="TAC"/>
              <w:spacing w:before="20" w:after="20"/>
              <w:ind w:left="57" w:right="57"/>
              <w:jc w:val="left"/>
              <w:rPr>
                <w:rFonts w:cs="Arial"/>
                <w:sz w:val="20"/>
                <w:szCs w:val="20"/>
              </w:rPr>
            </w:pPr>
          </w:p>
          <w:p w14:paraId="09037257" w14:textId="77777777" w:rsidR="007B4F53" w:rsidRPr="00C97B57" w:rsidRDefault="007B4F53" w:rsidP="00C97B57">
            <w:pPr>
              <w:pStyle w:val="TAC"/>
              <w:spacing w:before="20" w:after="20"/>
              <w:ind w:left="57" w:right="57"/>
              <w:jc w:val="left"/>
              <w:rPr>
                <w:rFonts w:cs="Arial"/>
                <w:sz w:val="20"/>
                <w:szCs w:val="20"/>
              </w:rPr>
            </w:pPr>
            <w:r w:rsidRPr="00C97B57">
              <w:rPr>
                <w:rFonts w:cs="Arial"/>
                <w:b/>
                <w:bCs/>
                <w:sz w:val="20"/>
                <w:szCs w:val="20"/>
              </w:rPr>
              <w:t xml:space="preserve">The same CFR is used for multicast MCCH and MTCH. It can be revisited if </w:t>
            </w:r>
            <w:r w:rsidRPr="00C97B57">
              <w:rPr>
                <w:rFonts w:cs="Arial"/>
                <w:b/>
                <w:bCs/>
                <w:strike/>
                <w:color w:val="FF0000"/>
                <w:sz w:val="20"/>
                <w:szCs w:val="20"/>
              </w:rPr>
              <w:t>Redcap UE is supported and</w:t>
            </w:r>
            <w:r w:rsidRPr="00C97B57">
              <w:rPr>
                <w:rFonts w:cs="Arial"/>
                <w:b/>
                <w:bCs/>
                <w:sz w:val="20"/>
                <w:szCs w:val="20"/>
              </w:rPr>
              <w:t xml:space="preserve"> there is any issue found</w:t>
            </w:r>
            <w:r w:rsidRPr="00C97B57">
              <w:rPr>
                <w:rFonts w:cs="Arial"/>
                <w:b/>
                <w:bCs/>
                <w:color w:val="FF0000"/>
                <w:sz w:val="20"/>
                <w:szCs w:val="20"/>
                <w:u w:val="single"/>
              </w:rPr>
              <w:t>, e.g. for RedCap UE</w:t>
            </w:r>
            <w:r w:rsidR="009067DD" w:rsidRPr="00C97B57">
              <w:rPr>
                <w:rFonts w:cs="Arial"/>
                <w:b/>
                <w:bCs/>
                <w:color w:val="FF0000"/>
                <w:sz w:val="20"/>
                <w:szCs w:val="20"/>
                <w:u w:val="single"/>
              </w:rPr>
              <w:t>s</w:t>
            </w:r>
            <w:r w:rsidR="002153A8" w:rsidRPr="00C97B57">
              <w:rPr>
                <w:rFonts w:cs="Arial"/>
                <w:b/>
                <w:bCs/>
                <w:color w:val="FF0000"/>
                <w:sz w:val="20"/>
                <w:szCs w:val="20"/>
                <w:u w:val="single"/>
              </w:rPr>
              <w:t xml:space="preserve"> supporting MBS</w:t>
            </w:r>
            <w:r w:rsidRPr="00C97B57">
              <w:rPr>
                <w:rFonts w:cs="Arial"/>
                <w:b/>
                <w:bCs/>
                <w:sz w:val="20"/>
                <w:szCs w:val="20"/>
              </w:rPr>
              <w:t>.</w:t>
            </w:r>
          </w:p>
        </w:tc>
      </w:tr>
      <w:tr w:rsidR="00095157" w:rsidRPr="00C97B57" w14:paraId="30ACB31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BAF2556" w14:textId="5B8AA78E" w:rsidR="00095157" w:rsidRPr="00C97B57" w:rsidRDefault="00095157" w:rsidP="00C97B57">
            <w:pPr>
              <w:pStyle w:val="TAC"/>
              <w:spacing w:before="20" w:after="20"/>
              <w:ind w:left="57" w:right="57"/>
              <w:jc w:val="left"/>
              <w:rPr>
                <w:rFonts w:cs="Arial"/>
                <w:sz w:val="20"/>
                <w:szCs w:val="20"/>
              </w:rPr>
            </w:pPr>
            <w:r w:rsidRPr="00C97B57">
              <w:rPr>
                <w:rFonts w:cs="Arial"/>
                <w:sz w:val="20"/>
                <w:szCs w:val="20"/>
              </w:rPr>
              <w:t>Nokia</w:t>
            </w:r>
          </w:p>
        </w:tc>
        <w:tc>
          <w:tcPr>
            <w:tcW w:w="1844" w:type="dxa"/>
            <w:tcBorders>
              <w:top w:val="single" w:sz="4" w:space="0" w:color="auto"/>
              <w:left w:val="single" w:sz="4" w:space="0" w:color="auto"/>
              <w:bottom w:val="single" w:sz="4" w:space="0" w:color="auto"/>
              <w:right w:val="single" w:sz="4" w:space="0" w:color="auto"/>
            </w:tcBorders>
          </w:tcPr>
          <w:p w14:paraId="193826BE" w14:textId="714ACFA5" w:rsidR="00095157" w:rsidRPr="00C97B57" w:rsidRDefault="00095157" w:rsidP="00C97B57">
            <w:pPr>
              <w:pStyle w:val="TAC"/>
              <w:spacing w:before="20" w:after="20"/>
              <w:ind w:left="57" w:right="57"/>
              <w:jc w:val="left"/>
              <w:rPr>
                <w:rFonts w:cs="Arial"/>
                <w:sz w:val="20"/>
                <w:szCs w:val="20"/>
              </w:rPr>
            </w:pPr>
            <w:r w:rsidRPr="00C97B57">
              <w:rPr>
                <w:rFonts w:cs="Arial"/>
                <w:sz w:val="20"/>
                <w:szCs w:val="20"/>
              </w:rPr>
              <w:t>Yes (comment)</w:t>
            </w:r>
          </w:p>
        </w:tc>
        <w:tc>
          <w:tcPr>
            <w:tcW w:w="6091" w:type="dxa"/>
            <w:tcBorders>
              <w:top w:val="single" w:sz="4" w:space="0" w:color="auto"/>
              <w:left w:val="single" w:sz="4" w:space="0" w:color="auto"/>
              <w:bottom w:val="single" w:sz="4" w:space="0" w:color="auto"/>
              <w:right w:val="single" w:sz="4" w:space="0" w:color="auto"/>
            </w:tcBorders>
          </w:tcPr>
          <w:p w14:paraId="5E0CDDB5" w14:textId="77777777" w:rsidR="00095157" w:rsidRPr="00C97B57" w:rsidRDefault="00095157" w:rsidP="00C97B57">
            <w:pPr>
              <w:pStyle w:val="TAC"/>
              <w:spacing w:before="20" w:after="20"/>
              <w:ind w:left="57" w:right="57"/>
              <w:jc w:val="left"/>
              <w:rPr>
                <w:rFonts w:cs="Arial"/>
                <w:sz w:val="20"/>
                <w:szCs w:val="20"/>
                <w:lang w:val="en-GB"/>
              </w:rPr>
            </w:pPr>
            <w:r w:rsidRPr="00C97B57">
              <w:rPr>
                <w:rFonts w:cs="Arial"/>
                <w:sz w:val="20"/>
                <w:szCs w:val="20"/>
                <w:lang w:val="en-GB"/>
              </w:rPr>
              <w:t xml:space="preserve">RedCap enhancements are discussed only under “broadcast”. We do not need to do any work for them in “multicast. </w:t>
            </w:r>
          </w:p>
          <w:p w14:paraId="1A32F9FA" w14:textId="07C9A7E2" w:rsidR="00095157" w:rsidRPr="00C97B57" w:rsidRDefault="00095157" w:rsidP="00C97B57">
            <w:pPr>
              <w:pStyle w:val="TAC"/>
              <w:spacing w:before="20" w:after="20"/>
              <w:ind w:right="57"/>
              <w:jc w:val="left"/>
              <w:rPr>
                <w:rFonts w:cs="Arial"/>
                <w:sz w:val="20"/>
                <w:szCs w:val="20"/>
              </w:rPr>
            </w:pPr>
          </w:p>
        </w:tc>
      </w:tr>
      <w:tr w:rsidR="00871302" w:rsidRPr="00C97B57" w14:paraId="0EC449D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C63901D" w14:textId="003C354F" w:rsidR="00871302" w:rsidRPr="00C97B57" w:rsidRDefault="00871302" w:rsidP="00C97B57">
            <w:pPr>
              <w:pStyle w:val="TAC"/>
              <w:spacing w:before="20" w:after="20"/>
              <w:ind w:left="57" w:right="57"/>
              <w:jc w:val="left"/>
              <w:rPr>
                <w:rFonts w:cs="Arial"/>
                <w:sz w:val="20"/>
                <w:szCs w:val="20"/>
              </w:rPr>
            </w:pPr>
            <w:r w:rsidRPr="00C97B57">
              <w:rPr>
                <w:rFonts w:cs="Arial"/>
                <w:sz w:val="20"/>
                <w:szCs w:val="20"/>
              </w:rPr>
              <w:t>CBN</w:t>
            </w:r>
          </w:p>
        </w:tc>
        <w:tc>
          <w:tcPr>
            <w:tcW w:w="1844" w:type="dxa"/>
            <w:tcBorders>
              <w:top w:val="single" w:sz="4" w:space="0" w:color="auto"/>
              <w:left w:val="single" w:sz="4" w:space="0" w:color="auto"/>
              <w:bottom w:val="single" w:sz="4" w:space="0" w:color="auto"/>
              <w:right w:val="single" w:sz="4" w:space="0" w:color="auto"/>
            </w:tcBorders>
          </w:tcPr>
          <w:p w14:paraId="429CA777" w14:textId="346FA05E" w:rsidR="00871302" w:rsidRPr="00C97B57" w:rsidRDefault="00871302" w:rsidP="00C97B57">
            <w:pPr>
              <w:pStyle w:val="TAC"/>
              <w:spacing w:before="20" w:after="20"/>
              <w:ind w:left="57" w:right="57"/>
              <w:jc w:val="left"/>
              <w:rPr>
                <w:rFonts w:cs="Arial"/>
                <w:sz w:val="20"/>
                <w:szCs w:val="20"/>
              </w:rPr>
            </w:pPr>
            <w:r w:rsidRPr="00C97B57">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ED14EAF" w14:textId="77777777" w:rsidR="00871302" w:rsidRPr="00C97B57" w:rsidRDefault="00871302" w:rsidP="00C97B57">
            <w:pPr>
              <w:pStyle w:val="TAC"/>
              <w:spacing w:before="20" w:after="20"/>
              <w:ind w:left="57" w:right="57"/>
              <w:jc w:val="left"/>
              <w:rPr>
                <w:rFonts w:cs="Arial"/>
                <w:sz w:val="20"/>
                <w:szCs w:val="20"/>
                <w:lang w:val="en-GB"/>
              </w:rPr>
            </w:pPr>
          </w:p>
        </w:tc>
      </w:tr>
      <w:tr w:rsidR="00164E0F" w:rsidRPr="00C97B57" w14:paraId="2D4028E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6BA1527" w14:textId="116E2FB7" w:rsidR="00164E0F" w:rsidRPr="00C97B57" w:rsidRDefault="00164E0F" w:rsidP="00C97B57">
            <w:pPr>
              <w:pStyle w:val="TAC"/>
              <w:spacing w:before="20" w:after="20"/>
              <w:ind w:left="57" w:right="57"/>
              <w:jc w:val="left"/>
              <w:rPr>
                <w:rFonts w:cs="Arial"/>
                <w:sz w:val="20"/>
                <w:szCs w:val="20"/>
              </w:rPr>
            </w:pPr>
            <w:r w:rsidRPr="00C97B57">
              <w:rPr>
                <w:rFonts w:cs="Arial"/>
                <w:sz w:val="20"/>
                <w:szCs w:val="20"/>
              </w:rPr>
              <w:t>Huawei, HiSilicon</w:t>
            </w:r>
          </w:p>
        </w:tc>
        <w:tc>
          <w:tcPr>
            <w:tcW w:w="1844" w:type="dxa"/>
            <w:tcBorders>
              <w:top w:val="single" w:sz="4" w:space="0" w:color="auto"/>
              <w:left w:val="single" w:sz="4" w:space="0" w:color="auto"/>
              <w:bottom w:val="single" w:sz="4" w:space="0" w:color="auto"/>
              <w:right w:val="single" w:sz="4" w:space="0" w:color="auto"/>
            </w:tcBorders>
          </w:tcPr>
          <w:p w14:paraId="5BCA6690" w14:textId="0AC992CB" w:rsidR="00164E0F" w:rsidRPr="00C97B57" w:rsidRDefault="006311CB" w:rsidP="00C97B57">
            <w:pPr>
              <w:pStyle w:val="TAC"/>
              <w:spacing w:before="20" w:after="20"/>
              <w:ind w:left="57" w:right="57"/>
              <w:jc w:val="left"/>
              <w:rPr>
                <w:rFonts w:cs="Arial"/>
                <w:sz w:val="20"/>
                <w:szCs w:val="20"/>
              </w:rPr>
            </w:pPr>
            <w:r w:rsidRPr="00C97B57">
              <w:rPr>
                <w:rFonts w:cs="Arial"/>
                <w:sz w:val="20"/>
                <w:szCs w:val="20"/>
              </w:rPr>
              <w:t>Yes with comment</w:t>
            </w:r>
          </w:p>
        </w:tc>
        <w:tc>
          <w:tcPr>
            <w:tcW w:w="6091" w:type="dxa"/>
            <w:tcBorders>
              <w:top w:val="single" w:sz="4" w:space="0" w:color="auto"/>
              <w:left w:val="single" w:sz="4" w:space="0" w:color="auto"/>
              <w:bottom w:val="single" w:sz="4" w:space="0" w:color="auto"/>
              <w:right w:val="single" w:sz="4" w:space="0" w:color="auto"/>
            </w:tcBorders>
          </w:tcPr>
          <w:p w14:paraId="7ECD83A4" w14:textId="3BDF0A23" w:rsidR="00164E0F" w:rsidRPr="00C97B57" w:rsidRDefault="006311CB" w:rsidP="00C97B57">
            <w:pPr>
              <w:pStyle w:val="TAC"/>
              <w:spacing w:before="20" w:after="20"/>
              <w:ind w:left="57" w:right="57"/>
              <w:jc w:val="left"/>
              <w:rPr>
                <w:rFonts w:cs="Arial"/>
                <w:sz w:val="20"/>
                <w:szCs w:val="20"/>
                <w:lang w:val="en-GB"/>
              </w:rPr>
            </w:pPr>
            <w:r w:rsidRPr="00C97B57">
              <w:rPr>
                <w:rFonts w:cs="Arial"/>
                <w:sz w:val="20"/>
                <w:szCs w:val="20"/>
                <w:lang w:val="en-GB"/>
              </w:rPr>
              <w:t xml:space="preserve">As Redcap related issue is under discussion in TEI-R18, we prefer to discuss it there if there is any issue to avoid any potential conflicts.  </w:t>
            </w:r>
          </w:p>
        </w:tc>
      </w:tr>
      <w:tr w:rsidR="0009674F" w:rsidRPr="00C97B57" w14:paraId="12FFD38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D1AA455" w14:textId="77777777" w:rsidR="0009674F" w:rsidRPr="00C97B57" w:rsidRDefault="0009674F" w:rsidP="00C97B57">
            <w:pPr>
              <w:pStyle w:val="TAC"/>
              <w:spacing w:before="20" w:after="20"/>
              <w:ind w:left="57" w:right="57"/>
              <w:jc w:val="left"/>
              <w:rPr>
                <w:rFonts w:cs="Arial"/>
                <w:sz w:val="20"/>
                <w:szCs w:val="20"/>
              </w:rPr>
            </w:pPr>
            <w:r w:rsidRPr="00C97B57">
              <w:rPr>
                <w:rFonts w:cs="Arial"/>
                <w:sz w:val="20"/>
                <w:szCs w:val="20"/>
              </w:rPr>
              <w:t>Sharp</w:t>
            </w:r>
          </w:p>
        </w:tc>
        <w:tc>
          <w:tcPr>
            <w:tcW w:w="1844" w:type="dxa"/>
            <w:tcBorders>
              <w:top w:val="single" w:sz="4" w:space="0" w:color="auto"/>
              <w:left w:val="single" w:sz="4" w:space="0" w:color="auto"/>
              <w:bottom w:val="single" w:sz="4" w:space="0" w:color="auto"/>
              <w:right w:val="single" w:sz="4" w:space="0" w:color="auto"/>
            </w:tcBorders>
          </w:tcPr>
          <w:p w14:paraId="221F0C73" w14:textId="77777777" w:rsidR="0009674F" w:rsidRPr="00C97B57" w:rsidRDefault="0009674F" w:rsidP="00C97B57">
            <w:pPr>
              <w:pStyle w:val="TAC"/>
              <w:spacing w:before="20" w:after="20"/>
              <w:ind w:left="57" w:right="57"/>
              <w:jc w:val="left"/>
              <w:rPr>
                <w:rFonts w:cs="Arial"/>
                <w:sz w:val="20"/>
                <w:szCs w:val="20"/>
              </w:rPr>
            </w:pPr>
            <w:r w:rsidRPr="00C97B57">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1C2D5AC4" w14:textId="77777777" w:rsidR="0009674F" w:rsidRPr="00C97B57" w:rsidRDefault="0009674F" w:rsidP="00C97B57">
            <w:pPr>
              <w:pStyle w:val="TAC"/>
              <w:spacing w:before="20" w:after="20"/>
              <w:ind w:left="57" w:right="57"/>
              <w:jc w:val="left"/>
              <w:rPr>
                <w:rFonts w:cs="Arial"/>
                <w:sz w:val="20"/>
                <w:szCs w:val="20"/>
                <w:lang w:val="en-GB"/>
              </w:rPr>
            </w:pPr>
          </w:p>
        </w:tc>
      </w:tr>
      <w:tr w:rsidR="006472DA" w:rsidRPr="00C97B57" w14:paraId="6DD875C9"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B4BD97B" w14:textId="5F2B17AC" w:rsidR="006472DA" w:rsidRPr="00C97B57" w:rsidRDefault="006472DA" w:rsidP="00C97B57">
            <w:pPr>
              <w:pStyle w:val="TAC"/>
              <w:spacing w:before="20" w:after="20"/>
              <w:ind w:left="57" w:right="57"/>
              <w:jc w:val="left"/>
              <w:rPr>
                <w:rFonts w:cs="Arial"/>
                <w:sz w:val="20"/>
                <w:szCs w:val="20"/>
              </w:rPr>
            </w:pPr>
            <w:r w:rsidRPr="00C97B57">
              <w:rPr>
                <w:rFonts w:eastAsia="DengXian" w:cs="Arial"/>
                <w:sz w:val="20"/>
                <w:szCs w:val="20"/>
              </w:rPr>
              <w:t>NEC</w:t>
            </w:r>
          </w:p>
        </w:tc>
        <w:tc>
          <w:tcPr>
            <w:tcW w:w="1844" w:type="dxa"/>
            <w:tcBorders>
              <w:top w:val="single" w:sz="4" w:space="0" w:color="auto"/>
              <w:left w:val="single" w:sz="4" w:space="0" w:color="auto"/>
              <w:bottom w:val="single" w:sz="4" w:space="0" w:color="auto"/>
              <w:right w:val="single" w:sz="4" w:space="0" w:color="auto"/>
            </w:tcBorders>
          </w:tcPr>
          <w:p w14:paraId="07E33B33" w14:textId="13380EA8" w:rsidR="006472DA" w:rsidRPr="00C97B57" w:rsidRDefault="006472DA" w:rsidP="00C97B57">
            <w:pPr>
              <w:pStyle w:val="TAC"/>
              <w:spacing w:before="20" w:after="20"/>
              <w:ind w:left="57" w:right="57"/>
              <w:jc w:val="left"/>
              <w:rPr>
                <w:rFonts w:cs="Arial"/>
                <w:sz w:val="20"/>
                <w:szCs w:val="20"/>
              </w:rPr>
            </w:pPr>
            <w:r w:rsidRPr="00C97B57">
              <w:rPr>
                <w:rFonts w:eastAsia="DengXian" w:cs="Arial"/>
                <w:sz w:val="20"/>
                <w:szCs w:val="20"/>
              </w:rPr>
              <w:t>Yes with comment</w:t>
            </w:r>
          </w:p>
        </w:tc>
        <w:tc>
          <w:tcPr>
            <w:tcW w:w="6091" w:type="dxa"/>
            <w:tcBorders>
              <w:top w:val="single" w:sz="4" w:space="0" w:color="auto"/>
              <w:left w:val="single" w:sz="4" w:space="0" w:color="auto"/>
              <w:bottom w:val="single" w:sz="4" w:space="0" w:color="auto"/>
              <w:right w:val="single" w:sz="4" w:space="0" w:color="auto"/>
            </w:tcBorders>
          </w:tcPr>
          <w:p w14:paraId="68970F75" w14:textId="77777777" w:rsidR="006472DA" w:rsidRPr="00C97B57" w:rsidRDefault="006472DA" w:rsidP="00C97B57">
            <w:pPr>
              <w:pStyle w:val="TAC"/>
              <w:spacing w:before="20" w:after="20"/>
              <w:ind w:left="57" w:right="57"/>
              <w:jc w:val="left"/>
              <w:rPr>
                <w:rFonts w:eastAsia="DengXian" w:cs="Arial"/>
                <w:sz w:val="20"/>
                <w:szCs w:val="20"/>
              </w:rPr>
            </w:pPr>
            <w:r w:rsidRPr="00C97B57">
              <w:rPr>
                <w:rFonts w:eastAsia="DengXian" w:cs="Arial"/>
                <w:sz w:val="20"/>
                <w:szCs w:val="20"/>
              </w:rPr>
              <w:t>We slightly prefer to only capture “The same CFR is used for multicast MCCH and MTCH” for the current stage.</w:t>
            </w:r>
          </w:p>
          <w:p w14:paraId="3362BC24" w14:textId="0638DFD6" w:rsidR="006472DA" w:rsidRPr="00C97B57" w:rsidRDefault="006472DA" w:rsidP="00C97B57">
            <w:pPr>
              <w:pStyle w:val="TAC"/>
              <w:spacing w:before="20" w:after="20"/>
              <w:ind w:left="57" w:right="57"/>
              <w:jc w:val="left"/>
              <w:rPr>
                <w:rFonts w:cs="Arial"/>
                <w:sz w:val="20"/>
                <w:szCs w:val="20"/>
                <w:lang w:val="en-GB"/>
              </w:rPr>
            </w:pPr>
            <w:r w:rsidRPr="00C97B57">
              <w:rPr>
                <w:rFonts w:eastAsia="DengXian" w:cs="Arial"/>
                <w:sz w:val="20"/>
                <w:szCs w:val="20"/>
              </w:rPr>
              <w:t>If some agreements related RedCap is achieved, we anyway can enhance the CFR mechanism.</w:t>
            </w:r>
          </w:p>
        </w:tc>
      </w:tr>
      <w:tr w:rsidR="00694F10" w:rsidRPr="00C97B57" w14:paraId="18CD9B72"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BB5077E" w14:textId="1A14CD9A" w:rsidR="00694F10" w:rsidRPr="00C97B57" w:rsidRDefault="00694F10" w:rsidP="00C97B57">
            <w:pPr>
              <w:pStyle w:val="TAC"/>
              <w:spacing w:before="20" w:after="20"/>
              <w:ind w:left="57" w:right="57"/>
              <w:jc w:val="left"/>
              <w:rPr>
                <w:rFonts w:cs="Arial"/>
                <w:sz w:val="20"/>
                <w:szCs w:val="20"/>
              </w:rPr>
            </w:pPr>
            <w:r w:rsidRPr="00C97B57">
              <w:rPr>
                <w:rFonts w:cs="Arial"/>
                <w:sz w:val="20"/>
                <w:szCs w:val="20"/>
              </w:rPr>
              <w:t>Lenovo</w:t>
            </w:r>
          </w:p>
        </w:tc>
        <w:tc>
          <w:tcPr>
            <w:tcW w:w="1844" w:type="dxa"/>
            <w:tcBorders>
              <w:top w:val="single" w:sz="4" w:space="0" w:color="auto"/>
              <w:left w:val="single" w:sz="4" w:space="0" w:color="auto"/>
              <w:bottom w:val="single" w:sz="4" w:space="0" w:color="auto"/>
              <w:right w:val="single" w:sz="4" w:space="0" w:color="auto"/>
            </w:tcBorders>
          </w:tcPr>
          <w:p w14:paraId="6AED70F2" w14:textId="2B204B5D" w:rsidR="00694F10" w:rsidRPr="00C97B57" w:rsidRDefault="00694F10" w:rsidP="00C97B57">
            <w:pPr>
              <w:pStyle w:val="TAC"/>
              <w:spacing w:before="20" w:after="20"/>
              <w:ind w:left="57" w:right="57"/>
              <w:jc w:val="left"/>
              <w:rPr>
                <w:rFonts w:cs="Arial"/>
                <w:sz w:val="20"/>
                <w:szCs w:val="20"/>
              </w:rPr>
            </w:pPr>
            <w:r w:rsidRPr="00C97B57">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3212DDA4" w14:textId="77777777" w:rsidR="00694F10" w:rsidRPr="00C97B57" w:rsidRDefault="00694F10" w:rsidP="00C97B57">
            <w:pPr>
              <w:pStyle w:val="TAC"/>
              <w:spacing w:before="20" w:after="20"/>
              <w:ind w:left="57" w:right="57"/>
              <w:jc w:val="left"/>
              <w:rPr>
                <w:rFonts w:cs="Arial"/>
                <w:sz w:val="20"/>
                <w:szCs w:val="20"/>
                <w:lang w:val="en-GB"/>
              </w:rPr>
            </w:pPr>
          </w:p>
        </w:tc>
      </w:tr>
      <w:tr w:rsidR="00217754" w:rsidRPr="00C97B57" w14:paraId="17E26210"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7B7A4B" w14:textId="3223DE15" w:rsidR="00217754" w:rsidRPr="00C97B57" w:rsidRDefault="00217754" w:rsidP="00C97B57">
            <w:pPr>
              <w:pStyle w:val="TAC"/>
              <w:spacing w:before="20" w:after="20"/>
              <w:ind w:left="57" w:right="57"/>
              <w:jc w:val="left"/>
              <w:rPr>
                <w:rFonts w:cs="Arial"/>
                <w:sz w:val="20"/>
                <w:szCs w:val="20"/>
              </w:rPr>
            </w:pPr>
            <w:r w:rsidRPr="00C97B57">
              <w:rPr>
                <w:rFonts w:cs="Arial"/>
                <w:sz w:val="20"/>
                <w:szCs w:val="20"/>
              </w:rPr>
              <w:t>CMCC</w:t>
            </w:r>
          </w:p>
        </w:tc>
        <w:tc>
          <w:tcPr>
            <w:tcW w:w="1844" w:type="dxa"/>
            <w:tcBorders>
              <w:top w:val="single" w:sz="4" w:space="0" w:color="auto"/>
              <w:left w:val="single" w:sz="4" w:space="0" w:color="auto"/>
              <w:bottom w:val="single" w:sz="4" w:space="0" w:color="auto"/>
              <w:right w:val="single" w:sz="4" w:space="0" w:color="auto"/>
            </w:tcBorders>
          </w:tcPr>
          <w:p w14:paraId="1E0F736D" w14:textId="250B8780" w:rsidR="00217754" w:rsidRPr="00C97B57" w:rsidRDefault="00217754" w:rsidP="00C97B57">
            <w:pPr>
              <w:pStyle w:val="TAC"/>
              <w:spacing w:before="20" w:after="20"/>
              <w:ind w:left="57" w:right="57"/>
              <w:jc w:val="left"/>
              <w:rPr>
                <w:rFonts w:cs="Arial"/>
                <w:sz w:val="20"/>
                <w:szCs w:val="20"/>
              </w:rPr>
            </w:pPr>
            <w:r w:rsidRPr="00C97B57">
              <w:rPr>
                <w:rFonts w:cs="Arial"/>
                <w:sz w:val="20"/>
                <w:szCs w:val="20"/>
              </w:rPr>
              <w:t>Yes with comments</w:t>
            </w:r>
          </w:p>
        </w:tc>
        <w:tc>
          <w:tcPr>
            <w:tcW w:w="6091" w:type="dxa"/>
            <w:tcBorders>
              <w:top w:val="single" w:sz="4" w:space="0" w:color="auto"/>
              <w:left w:val="single" w:sz="4" w:space="0" w:color="auto"/>
              <w:bottom w:val="single" w:sz="4" w:space="0" w:color="auto"/>
              <w:right w:val="single" w:sz="4" w:space="0" w:color="auto"/>
            </w:tcBorders>
          </w:tcPr>
          <w:p w14:paraId="51CBF0D1" w14:textId="4659F1FF" w:rsidR="00217754" w:rsidRPr="00C97B57" w:rsidRDefault="00217754" w:rsidP="00C97B57">
            <w:pPr>
              <w:pStyle w:val="TAC"/>
              <w:spacing w:before="20" w:after="20"/>
              <w:ind w:left="57" w:right="57"/>
              <w:jc w:val="left"/>
              <w:rPr>
                <w:rFonts w:cs="Arial"/>
                <w:sz w:val="20"/>
                <w:szCs w:val="20"/>
                <w:lang w:val="en-GB"/>
              </w:rPr>
            </w:pPr>
            <w:r w:rsidRPr="00C97B57">
              <w:rPr>
                <w:rFonts w:cs="Arial"/>
                <w:sz w:val="20"/>
                <w:szCs w:val="20"/>
                <w:lang w:val="en-GB"/>
              </w:rPr>
              <w:t>We are fine with the current description, and if separate CFRs for MTCH and MCCH is used, there could be some RAN1 affect, maybe this issue can also be checked with RAN1?</w:t>
            </w:r>
          </w:p>
        </w:tc>
      </w:tr>
      <w:tr w:rsidR="00EC4AAB" w:rsidRPr="00C97B57" w14:paraId="3A46299C"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0003A6B" w14:textId="405FD65B" w:rsidR="00EC4AAB" w:rsidRPr="00C97B57" w:rsidRDefault="00EC4AAB" w:rsidP="00C97B57">
            <w:pPr>
              <w:pStyle w:val="TAC"/>
              <w:spacing w:before="20" w:after="20"/>
              <w:ind w:left="57" w:right="57"/>
              <w:jc w:val="left"/>
              <w:rPr>
                <w:rFonts w:eastAsia="Malgun Gothic" w:cs="Arial"/>
                <w:sz w:val="20"/>
                <w:szCs w:val="20"/>
              </w:rPr>
            </w:pPr>
            <w:r w:rsidRPr="00C97B57">
              <w:rPr>
                <w:rFonts w:eastAsia="Malgun Gothic" w:cs="Arial"/>
                <w:sz w:val="20"/>
                <w:szCs w:val="20"/>
              </w:rPr>
              <w:t>Samsung</w:t>
            </w:r>
          </w:p>
        </w:tc>
        <w:tc>
          <w:tcPr>
            <w:tcW w:w="1844" w:type="dxa"/>
            <w:tcBorders>
              <w:top w:val="single" w:sz="4" w:space="0" w:color="auto"/>
              <w:left w:val="single" w:sz="4" w:space="0" w:color="auto"/>
              <w:bottom w:val="single" w:sz="4" w:space="0" w:color="auto"/>
              <w:right w:val="single" w:sz="4" w:space="0" w:color="auto"/>
            </w:tcBorders>
          </w:tcPr>
          <w:p w14:paraId="23CDDAA3" w14:textId="4881C7F7" w:rsidR="00EC4AAB" w:rsidRPr="00C97B57" w:rsidRDefault="00EC4AAB" w:rsidP="00C97B57">
            <w:pPr>
              <w:pStyle w:val="TAC"/>
              <w:spacing w:before="20" w:after="20"/>
              <w:ind w:left="57" w:right="57"/>
              <w:jc w:val="left"/>
              <w:rPr>
                <w:rFonts w:eastAsia="Malgun Gothic" w:cs="Arial"/>
                <w:sz w:val="20"/>
                <w:szCs w:val="20"/>
              </w:rPr>
            </w:pPr>
            <w:r w:rsidRPr="00C97B57">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2B4968CC" w14:textId="77777777" w:rsidR="00EC4AAB" w:rsidRPr="00C97B57" w:rsidRDefault="00EC4AAB" w:rsidP="00C97B57">
            <w:pPr>
              <w:pStyle w:val="TAC"/>
              <w:spacing w:before="20" w:after="20"/>
              <w:ind w:left="57" w:right="57"/>
              <w:jc w:val="left"/>
              <w:rPr>
                <w:rFonts w:cs="Arial"/>
                <w:sz w:val="20"/>
                <w:szCs w:val="20"/>
                <w:lang w:val="en-GB"/>
              </w:rPr>
            </w:pPr>
          </w:p>
        </w:tc>
      </w:tr>
      <w:tr w:rsidR="000B4CCB" w:rsidRPr="00C97B57" w14:paraId="72236517"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90111A9" w14:textId="03DFB88A" w:rsidR="000B4CCB" w:rsidRPr="00C97B57" w:rsidRDefault="000B4CCB" w:rsidP="00C97B57">
            <w:pPr>
              <w:pStyle w:val="TAC"/>
              <w:spacing w:before="20" w:after="20"/>
              <w:ind w:left="57" w:right="57"/>
              <w:jc w:val="left"/>
              <w:rPr>
                <w:rFonts w:eastAsia="Malgun Gothic" w:cs="Arial"/>
                <w:sz w:val="20"/>
                <w:szCs w:val="20"/>
              </w:rPr>
            </w:pPr>
            <w:r w:rsidRPr="00C97B57">
              <w:rPr>
                <w:rFonts w:eastAsia="Malgun Gothic" w:cs="Arial"/>
                <w:sz w:val="20"/>
                <w:szCs w:val="20"/>
              </w:rPr>
              <w:t>Intel</w:t>
            </w:r>
          </w:p>
        </w:tc>
        <w:tc>
          <w:tcPr>
            <w:tcW w:w="1844" w:type="dxa"/>
            <w:tcBorders>
              <w:top w:val="single" w:sz="4" w:space="0" w:color="auto"/>
              <w:left w:val="single" w:sz="4" w:space="0" w:color="auto"/>
              <w:bottom w:val="single" w:sz="4" w:space="0" w:color="auto"/>
              <w:right w:val="single" w:sz="4" w:space="0" w:color="auto"/>
            </w:tcBorders>
          </w:tcPr>
          <w:p w14:paraId="190F7642" w14:textId="58B1D82B" w:rsidR="000B4CCB" w:rsidRPr="00C97B57" w:rsidRDefault="000B4CCB" w:rsidP="00C97B57">
            <w:pPr>
              <w:pStyle w:val="TAC"/>
              <w:spacing w:before="20" w:after="20"/>
              <w:ind w:left="57" w:right="57"/>
              <w:jc w:val="left"/>
              <w:rPr>
                <w:rFonts w:eastAsia="Malgun Gothic" w:cs="Arial"/>
                <w:sz w:val="20"/>
                <w:szCs w:val="20"/>
              </w:rPr>
            </w:pPr>
            <w:r w:rsidRPr="00C97B57">
              <w:rPr>
                <w:rFonts w:eastAsia="Malgun Gothic"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0138911B" w14:textId="77777777" w:rsidR="000B4CCB" w:rsidRPr="00C97B57" w:rsidRDefault="000B4CCB" w:rsidP="00C97B57">
            <w:pPr>
              <w:pStyle w:val="TAC"/>
              <w:spacing w:before="20" w:after="20"/>
              <w:ind w:left="57" w:right="57"/>
              <w:jc w:val="left"/>
              <w:rPr>
                <w:rFonts w:cs="Arial"/>
                <w:sz w:val="20"/>
                <w:szCs w:val="20"/>
                <w:lang w:val="en-GB"/>
              </w:rPr>
            </w:pPr>
          </w:p>
        </w:tc>
      </w:tr>
      <w:tr w:rsidR="001B28B9" w:rsidRPr="00C97B57" w14:paraId="3244073C" w14:textId="77777777" w:rsidTr="00570AD0">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1CC8C80" w14:textId="77777777" w:rsidR="001B28B9" w:rsidRPr="00C97B57" w:rsidRDefault="001B28B9" w:rsidP="00C97B57">
            <w:pPr>
              <w:pStyle w:val="TAC"/>
              <w:spacing w:before="20" w:after="20"/>
              <w:ind w:left="57" w:right="57"/>
              <w:jc w:val="left"/>
              <w:rPr>
                <w:rFonts w:cs="Arial"/>
                <w:sz w:val="20"/>
                <w:szCs w:val="20"/>
              </w:rPr>
            </w:pPr>
            <w:r w:rsidRPr="00C97B57">
              <w:rPr>
                <w:rFonts w:cs="Arial"/>
                <w:sz w:val="20"/>
                <w:szCs w:val="20"/>
              </w:rPr>
              <w:t>Xiaomi</w:t>
            </w:r>
          </w:p>
        </w:tc>
        <w:tc>
          <w:tcPr>
            <w:tcW w:w="1844" w:type="dxa"/>
            <w:tcBorders>
              <w:top w:val="single" w:sz="4" w:space="0" w:color="auto"/>
              <w:left w:val="single" w:sz="4" w:space="0" w:color="auto"/>
              <w:bottom w:val="single" w:sz="4" w:space="0" w:color="auto"/>
              <w:right w:val="single" w:sz="4" w:space="0" w:color="auto"/>
            </w:tcBorders>
          </w:tcPr>
          <w:p w14:paraId="5F36D7C0" w14:textId="77777777" w:rsidR="001B28B9" w:rsidRPr="00C97B57" w:rsidRDefault="001B28B9" w:rsidP="00C97B57">
            <w:pPr>
              <w:pStyle w:val="TAC"/>
              <w:spacing w:before="20" w:after="20"/>
              <w:ind w:left="57" w:right="57"/>
              <w:jc w:val="left"/>
              <w:rPr>
                <w:rFonts w:cs="Arial"/>
                <w:sz w:val="20"/>
                <w:szCs w:val="20"/>
              </w:rPr>
            </w:pPr>
            <w:r w:rsidRPr="00C97B57">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55FFC501" w14:textId="77777777" w:rsidR="001B28B9" w:rsidRPr="00C97B57" w:rsidRDefault="001B28B9" w:rsidP="00C97B57">
            <w:pPr>
              <w:pStyle w:val="TAC"/>
              <w:spacing w:before="20" w:after="20"/>
              <w:ind w:right="57"/>
              <w:jc w:val="left"/>
              <w:rPr>
                <w:rFonts w:cs="Arial"/>
                <w:sz w:val="20"/>
                <w:szCs w:val="20"/>
                <w:lang w:val="en-GB"/>
              </w:rPr>
            </w:pPr>
            <w:r w:rsidRPr="00C97B57">
              <w:rPr>
                <w:rFonts w:cs="Arial"/>
                <w:sz w:val="20"/>
                <w:szCs w:val="20"/>
                <w:lang w:val="en-GB"/>
              </w:rPr>
              <w:t>For QC’ suggestion, it seems there is no agreement on the support of INACTIVE MBS for Redcap UE. We prefer the current description.</w:t>
            </w:r>
          </w:p>
          <w:p w14:paraId="5035928D" w14:textId="77777777" w:rsidR="001B28B9" w:rsidRPr="00C97B57" w:rsidRDefault="001B28B9" w:rsidP="00C97B57">
            <w:pPr>
              <w:pStyle w:val="TAC"/>
              <w:spacing w:before="20" w:after="20"/>
              <w:ind w:right="57"/>
              <w:jc w:val="left"/>
              <w:rPr>
                <w:rFonts w:cs="Arial"/>
                <w:sz w:val="20"/>
                <w:szCs w:val="20"/>
                <w:lang w:val="en-GB"/>
              </w:rPr>
            </w:pPr>
            <w:r w:rsidRPr="00C97B57">
              <w:rPr>
                <w:rFonts w:cs="Arial"/>
                <w:sz w:val="20"/>
                <w:szCs w:val="20"/>
                <w:lang w:val="en-GB"/>
              </w:rPr>
              <w:t>As for whether/how to support the INACTIVE MBS for Redcap UE, we can wait for the decision on the “broadcast“ case in TEI-R18.</w:t>
            </w:r>
          </w:p>
        </w:tc>
      </w:tr>
      <w:tr w:rsidR="00D4496E" w:rsidRPr="00C97B57" w14:paraId="5D8C570B" w14:textId="77777777" w:rsidTr="00C6565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EC10238" w14:textId="77777777" w:rsidR="00D4496E" w:rsidRPr="00C97B57" w:rsidRDefault="00D4496E" w:rsidP="00C97B57">
            <w:pPr>
              <w:pStyle w:val="TAC"/>
              <w:spacing w:before="20" w:after="20"/>
              <w:ind w:left="57" w:right="57"/>
              <w:jc w:val="left"/>
              <w:rPr>
                <w:rFonts w:cs="Arial"/>
                <w:sz w:val="20"/>
                <w:szCs w:val="20"/>
                <w:lang w:val="sv-SE"/>
              </w:rPr>
            </w:pPr>
            <w:r w:rsidRPr="00C97B57">
              <w:rPr>
                <w:rFonts w:cs="Arial"/>
                <w:sz w:val="20"/>
                <w:szCs w:val="20"/>
                <w:lang w:val="sv-SE"/>
              </w:rPr>
              <w:t>Ericsson</w:t>
            </w:r>
          </w:p>
        </w:tc>
        <w:tc>
          <w:tcPr>
            <w:tcW w:w="1844" w:type="dxa"/>
            <w:tcBorders>
              <w:top w:val="single" w:sz="4" w:space="0" w:color="auto"/>
              <w:left w:val="single" w:sz="4" w:space="0" w:color="auto"/>
              <w:bottom w:val="single" w:sz="4" w:space="0" w:color="auto"/>
              <w:right w:val="single" w:sz="4" w:space="0" w:color="auto"/>
            </w:tcBorders>
          </w:tcPr>
          <w:p w14:paraId="6D7EDDF5" w14:textId="77777777" w:rsidR="00D4496E" w:rsidRPr="00C97B57" w:rsidRDefault="00D4496E" w:rsidP="00C97B57">
            <w:pPr>
              <w:pStyle w:val="TAC"/>
              <w:spacing w:before="20" w:after="20"/>
              <w:ind w:left="57" w:right="57"/>
              <w:jc w:val="left"/>
              <w:rPr>
                <w:rFonts w:cs="Arial"/>
                <w:sz w:val="20"/>
                <w:szCs w:val="20"/>
                <w:lang w:val="sv-SE"/>
              </w:rPr>
            </w:pPr>
            <w:r w:rsidRPr="00C97B57">
              <w:rPr>
                <w:rFonts w:cs="Arial"/>
                <w:sz w:val="20"/>
                <w:szCs w:val="20"/>
                <w:lang w:val="sv-SE"/>
              </w:rPr>
              <w:t>Yes with comment.</w:t>
            </w:r>
          </w:p>
        </w:tc>
        <w:tc>
          <w:tcPr>
            <w:tcW w:w="6091" w:type="dxa"/>
            <w:tcBorders>
              <w:top w:val="single" w:sz="4" w:space="0" w:color="auto"/>
              <w:left w:val="single" w:sz="4" w:space="0" w:color="auto"/>
              <w:bottom w:val="single" w:sz="4" w:space="0" w:color="auto"/>
              <w:right w:val="single" w:sz="4" w:space="0" w:color="auto"/>
            </w:tcBorders>
          </w:tcPr>
          <w:p w14:paraId="3715E203" w14:textId="77777777" w:rsidR="00D4496E" w:rsidRPr="00C97B57" w:rsidRDefault="00D4496E" w:rsidP="00C97B57">
            <w:pPr>
              <w:pStyle w:val="TAC"/>
              <w:spacing w:before="20" w:after="20"/>
              <w:ind w:left="57" w:right="57"/>
              <w:jc w:val="left"/>
              <w:rPr>
                <w:rFonts w:cs="Arial"/>
                <w:sz w:val="20"/>
                <w:szCs w:val="20"/>
                <w:lang w:val="en-GB"/>
              </w:rPr>
            </w:pPr>
            <w:r w:rsidRPr="00C97B57">
              <w:rPr>
                <w:rFonts w:cs="Arial"/>
                <w:sz w:val="20"/>
                <w:szCs w:val="20"/>
                <w:lang w:val="en-GB"/>
              </w:rPr>
              <w:t>Same comment as Qualcomm, i.e support for RedCap UEs is not FFS.</w:t>
            </w:r>
          </w:p>
        </w:tc>
      </w:tr>
      <w:tr w:rsidR="00FC429C" w:rsidRPr="00C97B57" w14:paraId="376E6025"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0306B2" w14:textId="5750CCEE" w:rsidR="00FC429C" w:rsidRPr="00C97B57" w:rsidRDefault="00FC429C" w:rsidP="00C97B57">
            <w:pPr>
              <w:pStyle w:val="TAC"/>
              <w:spacing w:before="20" w:after="20"/>
              <w:ind w:left="57" w:right="57"/>
              <w:jc w:val="left"/>
              <w:rPr>
                <w:rFonts w:eastAsia="Malgun Gothic" w:cs="Arial"/>
                <w:sz w:val="20"/>
                <w:szCs w:val="20"/>
              </w:rPr>
            </w:pPr>
            <w:r w:rsidRPr="00C97B57">
              <w:rPr>
                <w:rFonts w:cs="Arial"/>
                <w:sz w:val="20"/>
                <w:szCs w:val="20"/>
              </w:rPr>
              <w:t>vivo</w:t>
            </w:r>
          </w:p>
        </w:tc>
        <w:tc>
          <w:tcPr>
            <w:tcW w:w="1844" w:type="dxa"/>
            <w:tcBorders>
              <w:top w:val="single" w:sz="4" w:space="0" w:color="auto"/>
              <w:left w:val="single" w:sz="4" w:space="0" w:color="auto"/>
              <w:bottom w:val="single" w:sz="4" w:space="0" w:color="auto"/>
              <w:right w:val="single" w:sz="4" w:space="0" w:color="auto"/>
            </w:tcBorders>
          </w:tcPr>
          <w:p w14:paraId="4024D4B9" w14:textId="51D2BDAC" w:rsidR="00FC429C" w:rsidRPr="00C97B57" w:rsidRDefault="00FC429C" w:rsidP="00C97B57">
            <w:pPr>
              <w:pStyle w:val="TAC"/>
              <w:spacing w:before="20" w:after="20"/>
              <w:ind w:left="57" w:right="57"/>
              <w:jc w:val="left"/>
              <w:rPr>
                <w:rFonts w:eastAsia="Malgun Gothic" w:cs="Arial"/>
                <w:sz w:val="20"/>
                <w:szCs w:val="20"/>
              </w:rPr>
            </w:pPr>
            <w:r w:rsidRPr="00C97B57">
              <w:rPr>
                <w:rFonts w:cs="Arial"/>
                <w:sz w:val="20"/>
                <w:szCs w:val="20"/>
              </w:rPr>
              <w:t>Yes</w:t>
            </w:r>
          </w:p>
        </w:tc>
        <w:tc>
          <w:tcPr>
            <w:tcW w:w="6091" w:type="dxa"/>
            <w:tcBorders>
              <w:top w:val="single" w:sz="4" w:space="0" w:color="auto"/>
              <w:left w:val="single" w:sz="4" w:space="0" w:color="auto"/>
              <w:bottom w:val="single" w:sz="4" w:space="0" w:color="auto"/>
              <w:right w:val="single" w:sz="4" w:space="0" w:color="auto"/>
            </w:tcBorders>
          </w:tcPr>
          <w:p w14:paraId="600192EC" w14:textId="77777777" w:rsidR="00FC429C" w:rsidRPr="00C97B57" w:rsidRDefault="00FC429C" w:rsidP="00C97B57">
            <w:pPr>
              <w:pStyle w:val="TAC"/>
              <w:spacing w:before="20" w:after="20"/>
              <w:ind w:left="57" w:right="57"/>
              <w:jc w:val="left"/>
              <w:rPr>
                <w:rFonts w:cs="Arial"/>
                <w:sz w:val="20"/>
                <w:szCs w:val="20"/>
                <w:lang w:val="en-GB"/>
              </w:rPr>
            </w:pPr>
          </w:p>
        </w:tc>
      </w:tr>
      <w:tr w:rsidR="00FC429C" w:rsidRPr="00C97B57" w14:paraId="08F8718E" w14:textId="77777777" w:rsidTr="0009674F">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655574E" w14:textId="2EE20056" w:rsidR="00FC429C" w:rsidRPr="00343142" w:rsidRDefault="00343142" w:rsidP="00C97B57">
            <w:pPr>
              <w:pStyle w:val="TAC"/>
              <w:spacing w:before="20" w:after="20"/>
              <w:ind w:left="57" w:right="57"/>
              <w:jc w:val="left"/>
              <w:rPr>
                <w:rFonts w:eastAsia="Malgun Gothic" w:cs="Arial"/>
                <w:sz w:val="20"/>
                <w:szCs w:val="20"/>
                <w:lang w:val="en-US"/>
              </w:rPr>
            </w:pPr>
            <w:r>
              <w:rPr>
                <w:rFonts w:eastAsia="Malgun Gothic" w:cs="Arial"/>
                <w:sz w:val="20"/>
                <w:szCs w:val="20"/>
                <w:lang w:val="en-US"/>
              </w:rPr>
              <w:t>Apple</w:t>
            </w:r>
          </w:p>
        </w:tc>
        <w:tc>
          <w:tcPr>
            <w:tcW w:w="1844" w:type="dxa"/>
            <w:tcBorders>
              <w:top w:val="single" w:sz="4" w:space="0" w:color="auto"/>
              <w:left w:val="single" w:sz="4" w:space="0" w:color="auto"/>
              <w:bottom w:val="single" w:sz="4" w:space="0" w:color="auto"/>
              <w:right w:val="single" w:sz="4" w:space="0" w:color="auto"/>
            </w:tcBorders>
          </w:tcPr>
          <w:p w14:paraId="530325A0" w14:textId="39CC4249" w:rsidR="00FC429C" w:rsidRPr="00343142" w:rsidRDefault="00343142" w:rsidP="00C97B57">
            <w:pPr>
              <w:pStyle w:val="TAC"/>
              <w:spacing w:before="20" w:after="20"/>
              <w:ind w:left="57" w:right="57"/>
              <w:jc w:val="left"/>
              <w:rPr>
                <w:rFonts w:eastAsia="Malgun Gothic" w:cs="Arial"/>
                <w:sz w:val="20"/>
                <w:szCs w:val="20"/>
                <w:lang w:val="en-US"/>
              </w:rPr>
            </w:pPr>
            <w:r>
              <w:rPr>
                <w:rFonts w:eastAsia="Malgun Gothic" w:cs="Arial"/>
                <w:sz w:val="20"/>
                <w:szCs w:val="20"/>
                <w:lang w:val="en-US"/>
              </w:rPr>
              <w:t>Yes</w:t>
            </w:r>
          </w:p>
        </w:tc>
        <w:tc>
          <w:tcPr>
            <w:tcW w:w="6091" w:type="dxa"/>
            <w:tcBorders>
              <w:top w:val="single" w:sz="4" w:space="0" w:color="auto"/>
              <w:left w:val="single" w:sz="4" w:space="0" w:color="auto"/>
              <w:bottom w:val="single" w:sz="4" w:space="0" w:color="auto"/>
              <w:right w:val="single" w:sz="4" w:space="0" w:color="auto"/>
            </w:tcBorders>
          </w:tcPr>
          <w:p w14:paraId="3AC7403F" w14:textId="77777777" w:rsidR="00FC429C" w:rsidRPr="00C97B57" w:rsidRDefault="00FC429C" w:rsidP="00C97B57">
            <w:pPr>
              <w:pStyle w:val="TAC"/>
              <w:spacing w:before="20" w:after="20"/>
              <w:ind w:left="57" w:right="57"/>
              <w:jc w:val="left"/>
              <w:rPr>
                <w:rFonts w:cs="Arial"/>
                <w:sz w:val="20"/>
                <w:szCs w:val="20"/>
                <w:lang w:val="en-GB"/>
              </w:rPr>
            </w:pPr>
          </w:p>
        </w:tc>
      </w:tr>
    </w:tbl>
    <w:p w14:paraId="72676186" w14:textId="77777777" w:rsidR="0035758D" w:rsidRDefault="0035758D"/>
    <w:tbl>
      <w:tblPr>
        <w:tblStyle w:val="TableGrid"/>
        <w:tblW w:w="0" w:type="auto"/>
        <w:shd w:val="clear" w:color="auto" w:fill="DEEAF6" w:themeFill="accent5" w:themeFillTint="33"/>
        <w:tblLook w:val="04A0" w:firstRow="1" w:lastRow="0" w:firstColumn="1" w:lastColumn="0" w:noHBand="0" w:noVBand="1"/>
      </w:tblPr>
      <w:tblGrid>
        <w:gridCol w:w="9629"/>
      </w:tblGrid>
      <w:tr w:rsidR="007649C9" w14:paraId="5CA6B404" w14:textId="77777777" w:rsidTr="00214A89">
        <w:tc>
          <w:tcPr>
            <w:tcW w:w="9629" w:type="dxa"/>
            <w:shd w:val="clear" w:color="auto" w:fill="DEEAF6" w:themeFill="accent5" w:themeFillTint="33"/>
          </w:tcPr>
          <w:p w14:paraId="6E22F098" w14:textId="77777777" w:rsidR="007649C9" w:rsidRPr="00BA7559" w:rsidRDefault="007649C9" w:rsidP="00214A89">
            <w:pPr>
              <w:overflowPunct w:val="0"/>
              <w:spacing w:after="180"/>
              <w:textAlignment w:val="baseline"/>
              <w:rPr>
                <w:rFonts w:ascii="Arial" w:hAnsi="Arial" w:cs="Arial"/>
                <w:b/>
                <w:bCs/>
                <w:sz w:val="20"/>
                <w:szCs w:val="20"/>
                <w:u w:val="single"/>
                <w:lang w:val="en-US"/>
              </w:rPr>
            </w:pPr>
            <w:r w:rsidRPr="00BA7559">
              <w:rPr>
                <w:rFonts w:ascii="Arial" w:hAnsi="Arial" w:cs="Arial"/>
                <w:b/>
                <w:bCs/>
                <w:sz w:val="20"/>
                <w:szCs w:val="20"/>
                <w:highlight w:val="yellow"/>
                <w:u w:val="single"/>
                <w:lang w:val="en-US"/>
              </w:rPr>
              <w:t>Rapp summary:</w:t>
            </w:r>
          </w:p>
          <w:p w14:paraId="4D74EB5B" w14:textId="20807A9D" w:rsidR="007649C9" w:rsidRPr="000710E8" w:rsidRDefault="00CB02BB" w:rsidP="00214A89">
            <w:pPr>
              <w:overflowPunct w:val="0"/>
              <w:spacing w:after="180"/>
              <w:textAlignment w:val="baseline"/>
              <w:rPr>
                <w:rFonts w:ascii="Arial" w:hAnsi="Arial" w:cs="Arial"/>
                <w:sz w:val="20"/>
                <w:szCs w:val="20"/>
                <w:lang w:val="en-US"/>
              </w:rPr>
            </w:pPr>
            <w:r w:rsidRPr="00A6798A">
              <w:rPr>
                <w:rFonts w:ascii="Arial" w:hAnsi="Arial" w:cs="Arial"/>
                <w:sz w:val="20"/>
                <w:szCs w:val="20"/>
                <w:lang w:val="en-US"/>
              </w:rPr>
              <w:t>Almost all companies are fine with the updated agreement</w:t>
            </w:r>
            <w:r w:rsidR="00A6798A" w:rsidRPr="00A6798A">
              <w:rPr>
                <w:rFonts w:ascii="Arial" w:hAnsi="Arial" w:cs="Arial"/>
                <w:sz w:val="20"/>
                <w:szCs w:val="20"/>
                <w:lang w:val="en-US"/>
              </w:rPr>
              <w:t xml:space="preserve">, and </w:t>
            </w:r>
            <w:r w:rsidRPr="00A6798A">
              <w:rPr>
                <w:rFonts w:ascii="Arial" w:hAnsi="Arial" w:cs="Arial"/>
                <w:sz w:val="20"/>
                <w:szCs w:val="20"/>
                <w:lang w:val="en-US"/>
              </w:rPr>
              <w:t xml:space="preserve">two </w:t>
            </w:r>
            <w:r w:rsidR="00A6798A" w:rsidRPr="00A6798A">
              <w:rPr>
                <w:rFonts w:ascii="Arial" w:hAnsi="Arial" w:cs="Arial"/>
                <w:sz w:val="20"/>
                <w:szCs w:val="20"/>
                <w:lang w:val="en-US"/>
              </w:rPr>
              <w:t>companies</w:t>
            </w:r>
            <w:r w:rsidRPr="00A6798A">
              <w:rPr>
                <w:rFonts w:ascii="Arial" w:hAnsi="Arial" w:cs="Arial"/>
                <w:sz w:val="20"/>
                <w:szCs w:val="20"/>
                <w:lang w:val="en-US"/>
              </w:rPr>
              <w:t xml:space="preserve"> would like </w:t>
            </w:r>
            <w:r w:rsidR="00A6798A" w:rsidRPr="00A6798A">
              <w:rPr>
                <w:rFonts w:ascii="Arial" w:hAnsi="Arial" w:cs="Arial"/>
                <w:sz w:val="20"/>
                <w:szCs w:val="20"/>
                <w:lang w:val="en-US"/>
              </w:rPr>
              <w:t xml:space="preserve">to </w:t>
            </w:r>
            <w:r w:rsidR="00227895">
              <w:rPr>
                <w:rFonts w:ascii="Arial" w:hAnsi="Arial" w:cs="Arial"/>
                <w:sz w:val="20"/>
                <w:szCs w:val="20"/>
                <w:lang w:val="en-US"/>
              </w:rPr>
              <w:t xml:space="preserve">further </w:t>
            </w:r>
            <w:r w:rsidR="00A6798A" w:rsidRPr="00A6798A">
              <w:rPr>
                <w:rFonts w:ascii="Arial" w:hAnsi="Arial" w:cs="Arial"/>
                <w:sz w:val="20"/>
                <w:szCs w:val="20"/>
                <w:lang w:val="en-US"/>
              </w:rPr>
              <w:t xml:space="preserve">clarify that </w:t>
            </w:r>
            <w:r w:rsidR="00A6798A" w:rsidRPr="00A6798A">
              <w:rPr>
                <w:rFonts w:ascii="Arial" w:hAnsi="Arial" w:cs="Arial"/>
                <w:sz w:val="20"/>
                <w:szCs w:val="20"/>
                <w:lang w:val="en-GB"/>
              </w:rPr>
              <w:t>support for RedCap UEs is not FFS</w:t>
            </w:r>
            <w:r w:rsidR="00691186">
              <w:rPr>
                <w:rFonts w:ascii="Arial" w:hAnsi="Arial" w:cs="Arial"/>
                <w:sz w:val="20"/>
                <w:szCs w:val="20"/>
                <w:lang w:val="en-GB"/>
              </w:rPr>
              <w:t xml:space="preserve"> in this WI</w:t>
            </w:r>
            <w:r w:rsidR="00A6798A" w:rsidRPr="00A6798A">
              <w:rPr>
                <w:rFonts w:ascii="Arial" w:hAnsi="Arial" w:cs="Arial"/>
                <w:sz w:val="20"/>
                <w:szCs w:val="20"/>
                <w:lang w:val="en-GB"/>
              </w:rPr>
              <w:t>.</w:t>
            </w:r>
          </w:p>
          <w:p w14:paraId="7D6676A8" w14:textId="64363956" w:rsidR="00CB02BB" w:rsidRPr="00A6798A" w:rsidRDefault="00CB02BB" w:rsidP="00CB02BB">
            <w:pPr>
              <w:pStyle w:val="Heading4"/>
              <w:tabs>
                <w:tab w:val="clear" w:pos="360"/>
              </w:tabs>
              <w:spacing w:before="120" w:after="180" w:line="240" w:lineRule="auto"/>
              <w:ind w:left="0" w:firstLine="0"/>
              <w:rPr>
                <w:rFonts w:ascii="Arial" w:eastAsia="Times New Roman" w:hAnsi="Arial" w:cs="Times New Roman"/>
                <w:b/>
                <w:kern w:val="0"/>
                <w:sz w:val="20"/>
                <w:szCs w:val="20"/>
                <w:shd w:val="pct15" w:color="auto" w:fill="FFFFFF"/>
                <w:lang w:val="en-GB" w:eastAsia="en-US"/>
                <w14:ligatures w14:val="none"/>
              </w:rPr>
            </w:pPr>
            <w:r w:rsidRPr="00A6798A">
              <w:rPr>
                <w:rFonts w:ascii="Arial" w:hAnsi="Arial" w:cs="Arial"/>
                <w:b/>
                <w:bCs w:val="0"/>
                <w:sz w:val="20"/>
                <w:szCs w:val="20"/>
                <w:shd w:val="pct15" w:color="auto" w:fill="FFFFFF"/>
                <w:lang w:val="en-US"/>
              </w:rPr>
              <w:lastRenderedPageBreak/>
              <w:t xml:space="preserve">Proposal 7: </w:t>
            </w:r>
            <w:r w:rsidRPr="00A6798A">
              <w:rPr>
                <w:rFonts w:ascii="Arial" w:hAnsi="Arial" w:cs="Arial"/>
                <w:b/>
                <w:sz w:val="20"/>
                <w:szCs w:val="20"/>
                <w:shd w:val="pct15" w:color="auto" w:fill="FFFFFF"/>
                <w:lang w:val="en-US"/>
              </w:rPr>
              <w:t>C</w:t>
            </w:r>
            <w:r w:rsidRPr="00A6798A">
              <w:rPr>
                <w:rFonts w:ascii="Arial" w:eastAsia="Times New Roman" w:hAnsi="Arial" w:cs="Times New Roman"/>
                <w:b/>
                <w:kern w:val="0"/>
                <w:sz w:val="20"/>
                <w:szCs w:val="20"/>
                <w:shd w:val="pct15" w:color="auto" w:fill="FFFFFF"/>
                <w:lang w:val="en-GB" w:eastAsia="en-US"/>
                <w14:ligatures w14:val="none"/>
              </w:rPr>
              <w:t>hange the working agreement to the agreement below</w:t>
            </w:r>
            <w:r w:rsidRPr="00A6798A">
              <w:rPr>
                <w:rFonts w:ascii="Arial" w:eastAsia="Times New Roman" w:hAnsi="Arial" w:cs="Times New Roman"/>
                <w:b/>
                <w:kern w:val="0"/>
                <w:sz w:val="20"/>
                <w:szCs w:val="20"/>
                <w:shd w:val="pct15" w:color="auto" w:fill="FFFFFF"/>
                <w:lang w:val="en-GB" w:eastAsia="en-US"/>
                <w14:ligatures w14:val="none"/>
              </w:rPr>
              <w:t>:</w:t>
            </w:r>
          </w:p>
          <w:p w14:paraId="4431FC16" w14:textId="39D30C0E" w:rsidR="007649C9" w:rsidRPr="005848ED" w:rsidRDefault="00CB02BB" w:rsidP="005848ED">
            <w:pPr>
              <w:widowControl/>
              <w:overflowPunct w:val="0"/>
              <w:autoSpaceDE/>
              <w:autoSpaceDN/>
              <w:adjustRightInd/>
              <w:spacing w:after="180" w:line="240" w:lineRule="auto"/>
              <w:ind w:left="284"/>
              <w:textAlignment w:val="baseline"/>
              <w:rPr>
                <w:rFonts w:ascii="Arial" w:hAnsi="Arial" w:cs="Arial"/>
                <w:b/>
                <w:bCs/>
                <w:sz w:val="20"/>
                <w:szCs w:val="20"/>
                <w:shd w:val="pct15" w:color="auto" w:fill="FFFFFF"/>
                <w:lang w:val="en-US"/>
              </w:rPr>
            </w:pPr>
            <w:r w:rsidRPr="005848ED">
              <w:rPr>
                <w:rFonts w:ascii="Arial" w:hAnsi="Arial" w:cs="Arial"/>
                <w:b/>
                <w:bCs/>
                <w:sz w:val="20"/>
                <w:szCs w:val="20"/>
                <w:shd w:val="pct15" w:color="auto" w:fill="FFFFFF"/>
                <w:lang w:val="en-US"/>
              </w:rPr>
              <w:t xml:space="preserve">Agreement: The same CFR is used for multicast MCCH and MTCH. It can be revisited if </w:t>
            </w:r>
            <w:r w:rsidR="005848ED" w:rsidRPr="005848ED">
              <w:rPr>
                <w:rFonts w:ascii="Arial" w:hAnsi="Arial" w:cs="Arial"/>
                <w:b/>
                <w:bCs/>
                <w:sz w:val="20"/>
                <w:szCs w:val="20"/>
                <w:shd w:val="pct15" w:color="auto" w:fill="FFFFFF"/>
                <w:lang w:val="en-US"/>
              </w:rPr>
              <w:t>[</w:t>
            </w:r>
            <w:r w:rsidRPr="005848ED">
              <w:rPr>
                <w:rFonts w:ascii="Arial" w:hAnsi="Arial" w:cs="Arial"/>
                <w:b/>
                <w:bCs/>
                <w:sz w:val="20"/>
                <w:szCs w:val="20"/>
                <w:shd w:val="pct15" w:color="auto" w:fill="FFFFFF"/>
                <w:lang w:val="en-US"/>
              </w:rPr>
              <w:t>Redcap UE is supported and</w:t>
            </w:r>
            <w:r w:rsidR="005848ED" w:rsidRPr="005848ED">
              <w:rPr>
                <w:rFonts w:ascii="Arial" w:hAnsi="Arial" w:cs="Arial"/>
                <w:b/>
                <w:bCs/>
                <w:sz w:val="20"/>
                <w:szCs w:val="20"/>
                <w:shd w:val="pct15" w:color="auto" w:fill="FFFFFF"/>
                <w:lang w:val="en-US"/>
              </w:rPr>
              <w:t>]</w:t>
            </w:r>
            <w:r w:rsidR="00A74D1C" w:rsidRPr="005848ED">
              <w:rPr>
                <w:rFonts w:ascii="Arial" w:hAnsi="Arial" w:cs="Arial"/>
                <w:b/>
                <w:bCs/>
                <w:sz w:val="20"/>
                <w:szCs w:val="20"/>
                <w:shd w:val="pct15" w:color="auto" w:fill="FFFFFF"/>
                <w:lang w:val="en-US"/>
              </w:rPr>
              <w:t xml:space="preserve"> </w:t>
            </w:r>
            <w:r w:rsidRPr="005848ED">
              <w:rPr>
                <w:rFonts w:ascii="Arial" w:hAnsi="Arial" w:cs="Arial"/>
                <w:b/>
                <w:bCs/>
                <w:sz w:val="20"/>
                <w:szCs w:val="20"/>
                <w:shd w:val="pct15" w:color="auto" w:fill="FFFFFF"/>
                <w:lang w:val="en-US"/>
              </w:rPr>
              <w:t>there is</w:t>
            </w:r>
            <w:r w:rsidR="000710E8" w:rsidRPr="005848ED">
              <w:rPr>
                <w:rFonts w:ascii="Arial" w:hAnsi="Arial" w:cs="Arial"/>
                <w:b/>
                <w:bCs/>
                <w:sz w:val="20"/>
                <w:szCs w:val="20"/>
                <w:shd w:val="pct15" w:color="auto" w:fill="FFFFFF"/>
                <w:lang w:val="en-US"/>
              </w:rPr>
              <w:t xml:space="preserve"> any</w:t>
            </w:r>
            <w:r w:rsidRPr="005848ED">
              <w:rPr>
                <w:rFonts w:ascii="Arial" w:hAnsi="Arial" w:cs="Arial"/>
                <w:b/>
                <w:bCs/>
                <w:sz w:val="20"/>
                <w:szCs w:val="20"/>
                <w:shd w:val="pct15" w:color="auto" w:fill="FFFFFF"/>
                <w:lang w:val="en-US"/>
              </w:rPr>
              <w:t xml:space="preserve"> issue found.</w:t>
            </w:r>
          </w:p>
          <w:p w14:paraId="1975F0E1" w14:textId="6528529C" w:rsidR="00E469EE" w:rsidRPr="00E469EE" w:rsidRDefault="00E469EE" w:rsidP="00E469EE">
            <w:pPr>
              <w:pStyle w:val="Heading4"/>
              <w:tabs>
                <w:tab w:val="clear" w:pos="360"/>
              </w:tabs>
              <w:spacing w:before="120" w:after="180" w:line="240" w:lineRule="auto"/>
              <w:ind w:left="0" w:firstLine="0"/>
              <w:rPr>
                <w:rFonts w:ascii="Arial" w:eastAsia="Times New Roman" w:hAnsi="Arial" w:cs="Times New Roman"/>
                <w:b/>
                <w:kern w:val="0"/>
                <w:sz w:val="20"/>
                <w:szCs w:val="20"/>
                <w:shd w:val="pct15" w:color="auto" w:fill="FFFFFF"/>
                <w:lang w:val="en-GB" w:eastAsia="en-US"/>
                <w14:ligatures w14:val="none"/>
              </w:rPr>
            </w:pPr>
            <w:r w:rsidRPr="00A6798A">
              <w:rPr>
                <w:rFonts w:ascii="Arial" w:hAnsi="Arial" w:cs="Arial"/>
                <w:b/>
                <w:bCs w:val="0"/>
                <w:sz w:val="20"/>
                <w:szCs w:val="20"/>
                <w:shd w:val="pct15" w:color="auto" w:fill="FFFFFF"/>
                <w:lang w:val="en-US"/>
              </w:rPr>
              <w:t xml:space="preserve">Proposal </w:t>
            </w:r>
            <w:r w:rsidR="00AF6227">
              <w:rPr>
                <w:rFonts w:ascii="Arial" w:hAnsi="Arial" w:cs="Arial"/>
                <w:b/>
                <w:bCs w:val="0"/>
                <w:sz w:val="20"/>
                <w:szCs w:val="20"/>
                <w:shd w:val="pct15" w:color="auto" w:fill="FFFFFF"/>
                <w:lang w:val="en-US"/>
              </w:rPr>
              <w:t>7a</w:t>
            </w:r>
            <w:r w:rsidRPr="00A6798A">
              <w:rPr>
                <w:rFonts w:ascii="Arial" w:hAnsi="Arial" w:cs="Arial"/>
                <w:b/>
                <w:bCs w:val="0"/>
                <w:sz w:val="20"/>
                <w:szCs w:val="20"/>
                <w:shd w:val="pct15" w:color="auto" w:fill="FFFFFF"/>
                <w:lang w:val="en-US"/>
              </w:rPr>
              <w:t xml:space="preserve">: </w:t>
            </w:r>
            <w:r w:rsidR="00AF6227">
              <w:rPr>
                <w:rFonts w:ascii="Arial" w:hAnsi="Arial" w:cs="Arial"/>
                <w:b/>
                <w:sz w:val="20"/>
                <w:szCs w:val="20"/>
                <w:shd w:val="pct15" w:color="auto" w:fill="FFFFFF"/>
                <w:lang w:val="en-US"/>
              </w:rPr>
              <w:t>Confirm</w:t>
            </w:r>
            <w:r>
              <w:rPr>
                <w:rFonts w:ascii="Arial" w:hAnsi="Arial" w:cs="Arial"/>
                <w:b/>
                <w:sz w:val="20"/>
                <w:szCs w:val="20"/>
                <w:shd w:val="pct15" w:color="auto" w:fill="FFFFFF"/>
                <w:lang w:val="en-US"/>
              </w:rPr>
              <w:t xml:space="preserve"> whether RedCap UE is included in this WI or not. </w:t>
            </w:r>
          </w:p>
        </w:tc>
      </w:tr>
    </w:tbl>
    <w:p w14:paraId="0254D3D9" w14:textId="77777777" w:rsidR="007649C9" w:rsidRPr="000710E8" w:rsidRDefault="007649C9" w:rsidP="007649C9">
      <w:pPr>
        <w:overflowPunct w:val="0"/>
        <w:spacing w:after="120"/>
        <w:textAlignment w:val="baseline"/>
        <w:rPr>
          <w:rFonts w:ascii="Arial" w:hAnsi="Arial" w:cs="Arial"/>
          <w:bCs/>
          <w:sz w:val="20"/>
          <w:szCs w:val="20"/>
          <w:highlight w:val="yellow"/>
          <w:lang w:val="en-US"/>
        </w:rPr>
      </w:pPr>
    </w:p>
    <w:p w14:paraId="57C6511F" w14:textId="77777777" w:rsidR="007649C9" w:rsidRPr="007649C9" w:rsidRDefault="007649C9">
      <w:pPr>
        <w:rPr>
          <w:lang w:val="en-GB"/>
        </w:rPr>
      </w:pPr>
    </w:p>
    <w:p w14:paraId="031538B6" w14:textId="77777777" w:rsidR="0035758D" w:rsidRPr="00EA7348" w:rsidRDefault="0035758D" w:rsidP="00EA7348">
      <w:pPr>
        <w:pStyle w:val="ListParagraph"/>
        <w:keepNext/>
        <w:keepLines/>
        <w:numPr>
          <w:ilvl w:val="0"/>
          <w:numId w:val="26"/>
        </w:numPr>
        <w:pBdr>
          <w:top w:val="single" w:sz="12" w:space="3" w:color="auto"/>
        </w:pBdr>
        <w:spacing w:before="240" w:after="180"/>
        <w:ind w:firstLineChars="0"/>
        <w:outlineLvl w:val="0"/>
        <w:rPr>
          <w:rFonts w:ascii="Arial" w:eastAsia="Times New Roman" w:hAnsi="Arial" w:cs="Times New Roman"/>
          <w:kern w:val="0"/>
          <w:sz w:val="36"/>
          <w:lang w:val="en-GB" w:eastAsia="en-US"/>
          <w14:ligatures w14:val="none"/>
        </w:rPr>
      </w:pPr>
      <w:r w:rsidRPr="00EA7348">
        <w:rPr>
          <w:rFonts w:ascii="Arial" w:eastAsia="Times New Roman" w:hAnsi="Arial" w:cs="Times New Roman"/>
          <w:kern w:val="0"/>
          <w:sz w:val="36"/>
          <w:lang w:val="en-GB" w:eastAsia="en-US"/>
          <w14:ligatures w14:val="none"/>
        </w:rPr>
        <w:t>Conclusion</w:t>
      </w:r>
    </w:p>
    <w:p w14:paraId="602D484D" w14:textId="77777777" w:rsidR="0035758D" w:rsidRPr="00D44D37" w:rsidRDefault="0035758D">
      <w:pPr>
        <w:overflowPunct w:val="0"/>
        <w:spacing w:after="180"/>
        <w:textAlignment w:val="baseline"/>
        <w:rPr>
          <w:rFonts w:ascii="Arial" w:hAnsi="Arial" w:cs="Arial"/>
          <w:sz w:val="20"/>
          <w:szCs w:val="20"/>
        </w:rPr>
      </w:pPr>
      <w:r w:rsidRPr="00D44D37">
        <w:rPr>
          <w:rFonts w:ascii="Arial" w:hAnsi="Arial" w:cs="Arial"/>
          <w:sz w:val="20"/>
          <w:szCs w:val="20"/>
        </w:rPr>
        <w:t>Based on the above discussion, we</w:t>
      </w:r>
      <w:r w:rsidRPr="00D44D37">
        <w:rPr>
          <w:rFonts w:ascii="Arial" w:hAnsi="Arial" w:cs="Arial"/>
          <w:b/>
          <w:sz w:val="20"/>
          <w:szCs w:val="20"/>
        </w:rPr>
        <w:t xml:space="preserve"> </w:t>
      </w:r>
      <w:r w:rsidRPr="00D44D37">
        <w:rPr>
          <w:rFonts w:ascii="Arial" w:hAnsi="Arial" w:cs="Arial"/>
          <w:sz w:val="20"/>
          <w:szCs w:val="20"/>
        </w:rPr>
        <w:t>propose that:</w:t>
      </w:r>
    </w:p>
    <w:p w14:paraId="60315973" w14:textId="41E116E0" w:rsidR="00316540" w:rsidRDefault="00047FBD">
      <w:pPr>
        <w:overflowPunct w:val="0"/>
        <w:spacing w:after="180"/>
        <w:textAlignment w:val="baseline"/>
        <w:rPr>
          <w:rFonts w:ascii="Arial" w:eastAsia="SimSun" w:hAnsi="Arial" w:cs="Arial"/>
          <w:b/>
          <w:bCs/>
          <w:kern w:val="0"/>
          <w:sz w:val="20"/>
          <w:szCs w:val="20"/>
          <w:lang w:val="en-GB"/>
          <w14:ligatures w14:val="none"/>
        </w:rPr>
      </w:pPr>
      <w:r w:rsidRPr="00D3056D">
        <w:rPr>
          <w:rFonts w:ascii="Arial" w:hAnsi="Arial" w:cs="Arial"/>
          <w:b/>
          <w:bCs/>
          <w:sz w:val="20"/>
          <w:szCs w:val="20"/>
          <w:shd w:val="pct15" w:color="auto" w:fill="FFFFFF"/>
          <w:lang w:val="en-US"/>
        </w:rPr>
        <w:t xml:space="preserve">Proposal 1: </w:t>
      </w:r>
      <w:r>
        <w:rPr>
          <w:rFonts w:ascii="Arial" w:hAnsi="Arial" w:cs="Arial"/>
          <w:b/>
          <w:bCs/>
          <w:sz w:val="20"/>
          <w:szCs w:val="20"/>
          <w:shd w:val="pct15" w:color="auto" w:fill="FFFFFF"/>
          <w:lang w:val="en-US"/>
        </w:rPr>
        <w:t>On multicast SPS, p</w:t>
      </w:r>
      <w:r w:rsidRPr="00D3056D">
        <w:rPr>
          <w:rFonts w:ascii="Arial" w:eastAsia="SimSun" w:hAnsi="Arial" w:cs="Arial"/>
          <w:b/>
          <w:bCs/>
          <w:kern w:val="0"/>
          <w:sz w:val="20"/>
          <w:szCs w:val="20"/>
          <w:shd w:val="pct15" w:color="auto" w:fill="FFFFFF"/>
          <w:lang w:val="en-GB"/>
          <w14:ligatures w14:val="none"/>
        </w:rPr>
        <w:t xml:space="preserve">ostpone </w:t>
      </w:r>
      <w:r>
        <w:rPr>
          <w:rFonts w:ascii="Arial" w:eastAsia="SimSun" w:hAnsi="Arial" w:cs="Arial"/>
          <w:b/>
          <w:bCs/>
          <w:kern w:val="0"/>
          <w:sz w:val="20"/>
          <w:szCs w:val="20"/>
          <w:shd w:val="pct15" w:color="auto" w:fill="FFFFFF"/>
          <w:lang w:val="en-GB"/>
          <w14:ligatures w14:val="none"/>
        </w:rPr>
        <w:t>RAN2</w:t>
      </w:r>
      <w:r w:rsidRPr="00D3056D">
        <w:rPr>
          <w:rFonts w:ascii="Arial" w:eastAsia="SimSun" w:hAnsi="Arial" w:cs="Arial"/>
          <w:b/>
          <w:bCs/>
          <w:kern w:val="0"/>
          <w:sz w:val="20"/>
          <w:szCs w:val="20"/>
          <w:shd w:val="pct15" w:color="auto" w:fill="FFFFFF"/>
          <w:lang w:val="en-GB"/>
          <w14:ligatures w14:val="none"/>
        </w:rPr>
        <w:t xml:space="preserve"> discussion</w:t>
      </w:r>
      <w:r>
        <w:rPr>
          <w:rFonts w:ascii="Arial" w:eastAsia="SimSun" w:hAnsi="Arial" w:cs="Arial"/>
          <w:b/>
          <w:bCs/>
          <w:kern w:val="0"/>
          <w:sz w:val="20"/>
          <w:szCs w:val="20"/>
          <w:shd w:val="pct15" w:color="auto" w:fill="FFFFFF"/>
          <w:lang w:val="en-GB"/>
          <w14:ligatures w14:val="none"/>
        </w:rPr>
        <w:t xml:space="preserve"> on the necessity and mechanism to</w:t>
      </w:r>
      <w:r w:rsidRPr="00D3056D">
        <w:rPr>
          <w:rFonts w:ascii="Arial" w:eastAsia="SimSun" w:hAnsi="Arial" w:cs="Arial"/>
          <w:b/>
          <w:bCs/>
          <w:kern w:val="0"/>
          <w:sz w:val="20"/>
          <w:szCs w:val="20"/>
          <w:shd w:val="pct15" w:color="auto" w:fill="FFFFFF"/>
          <w:lang w:val="en-GB"/>
          <w14:ligatures w14:val="none"/>
        </w:rPr>
        <w:t xml:space="preserve"> next meeting.</w:t>
      </w:r>
      <w:r w:rsidRPr="00D3056D">
        <w:rPr>
          <w:rFonts w:ascii="Arial" w:eastAsia="SimSun" w:hAnsi="Arial" w:cs="Arial"/>
          <w:b/>
          <w:bCs/>
          <w:kern w:val="0"/>
          <w:sz w:val="20"/>
          <w:szCs w:val="20"/>
          <w:lang w:val="en-GB"/>
          <w14:ligatures w14:val="none"/>
        </w:rPr>
        <w:t xml:space="preserve"> </w:t>
      </w:r>
    </w:p>
    <w:p w14:paraId="3CF3A1C7" w14:textId="4595869D" w:rsidR="0035758D" w:rsidRDefault="00E04C4B">
      <w:pPr>
        <w:overflowPunct w:val="0"/>
        <w:spacing w:after="180"/>
        <w:textAlignment w:val="baseline"/>
        <w:rPr>
          <w:rFonts w:ascii="Arial" w:hAnsi="Arial" w:cs="Arial"/>
          <w:b/>
          <w:bCs/>
          <w:sz w:val="20"/>
          <w:szCs w:val="20"/>
          <w:shd w:val="pct15" w:color="auto" w:fill="FFFFFF"/>
          <w:lang w:val="en-GB"/>
        </w:rPr>
      </w:pPr>
      <w:r w:rsidRPr="005642A1">
        <w:rPr>
          <w:rFonts w:ascii="Arial" w:hAnsi="Arial" w:cs="Arial"/>
          <w:b/>
          <w:bCs/>
          <w:sz w:val="20"/>
          <w:szCs w:val="20"/>
          <w:shd w:val="pct15" w:color="auto" w:fill="FFFFFF"/>
          <w:lang w:val="en-US"/>
        </w:rPr>
        <w:t xml:space="preserve">Proposal </w:t>
      </w:r>
      <w:r w:rsidR="00E40B30">
        <w:rPr>
          <w:rFonts w:ascii="Arial" w:hAnsi="Arial" w:cs="Arial"/>
          <w:b/>
          <w:bCs/>
          <w:sz w:val="20"/>
          <w:szCs w:val="20"/>
          <w:shd w:val="pct15" w:color="auto" w:fill="FFFFFF"/>
          <w:lang w:val="en-US"/>
        </w:rPr>
        <w:t>2</w:t>
      </w:r>
      <w:r w:rsidRPr="005642A1">
        <w:rPr>
          <w:rFonts w:ascii="Arial" w:hAnsi="Arial" w:cs="Arial"/>
          <w:b/>
          <w:bCs/>
          <w:sz w:val="20"/>
          <w:szCs w:val="20"/>
          <w:shd w:val="pct15" w:color="auto" w:fill="FFFFFF"/>
          <w:lang w:val="en-US"/>
        </w:rPr>
        <w:t xml:space="preserve">: </w:t>
      </w:r>
      <w:r>
        <w:rPr>
          <w:rFonts w:ascii="Arial" w:hAnsi="Arial" w:cs="Arial"/>
          <w:b/>
          <w:bCs/>
          <w:sz w:val="20"/>
          <w:szCs w:val="20"/>
          <w:shd w:val="pct15" w:color="auto" w:fill="FFFFFF"/>
          <w:lang w:val="en-US"/>
        </w:rPr>
        <w:t>On</w:t>
      </w:r>
      <w:r w:rsidRPr="005642A1">
        <w:rPr>
          <w:rFonts w:ascii="Arial" w:hAnsi="Arial" w:cs="Arial"/>
          <w:b/>
          <w:bCs/>
          <w:sz w:val="20"/>
          <w:szCs w:val="20"/>
          <w:shd w:val="pct15" w:color="auto" w:fill="FFFFFF"/>
          <w:lang w:val="en-GB"/>
        </w:rPr>
        <w:t xml:space="preserve"> DRX operation for multicast in RRC_INACTIVE, take the multicast DRX as baseline. FFS handling on PTM related HARQ RTT</w:t>
      </w:r>
      <w:r>
        <w:rPr>
          <w:rFonts w:ascii="Arial" w:hAnsi="Arial" w:cs="Arial"/>
          <w:b/>
          <w:bCs/>
          <w:sz w:val="20"/>
          <w:szCs w:val="20"/>
          <w:shd w:val="pct15" w:color="auto" w:fill="FFFFFF"/>
          <w:lang w:val="en-GB"/>
        </w:rPr>
        <w:t xml:space="preserve"> Timer</w:t>
      </w:r>
      <w:r w:rsidRPr="005642A1">
        <w:rPr>
          <w:rFonts w:ascii="Arial" w:hAnsi="Arial" w:cs="Arial"/>
          <w:b/>
          <w:bCs/>
          <w:sz w:val="20"/>
          <w:szCs w:val="20"/>
          <w:shd w:val="pct15" w:color="auto" w:fill="FFFFFF"/>
          <w:lang w:val="en-GB"/>
        </w:rPr>
        <w:t xml:space="preserve"> and DRX Retransmission</w:t>
      </w:r>
      <w:r>
        <w:rPr>
          <w:rFonts w:ascii="Arial" w:hAnsi="Arial" w:cs="Arial"/>
          <w:b/>
          <w:bCs/>
          <w:sz w:val="20"/>
          <w:szCs w:val="20"/>
          <w:shd w:val="pct15" w:color="auto" w:fill="FFFFFF"/>
          <w:lang w:val="en-GB"/>
        </w:rPr>
        <w:t xml:space="preserve"> Timer.</w:t>
      </w:r>
    </w:p>
    <w:p w14:paraId="0FA9F0C1" w14:textId="499D33CB" w:rsidR="00AD408D" w:rsidRPr="000D09CA" w:rsidRDefault="00AD408D" w:rsidP="00AD408D">
      <w:pPr>
        <w:overflowPunct w:val="0"/>
        <w:spacing w:after="180"/>
        <w:textAlignment w:val="baseline"/>
        <w:rPr>
          <w:rFonts w:ascii="Arial" w:hAnsi="Arial" w:cs="Arial"/>
          <w:b/>
          <w:bCs/>
          <w:sz w:val="20"/>
          <w:szCs w:val="20"/>
          <w:shd w:val="pct15" w:color="auto" w:fill="FFFFFF"/>
          <w:lang w:val="en-GB"/>
        </w:rPr>
      </w:pPr>
      <w:r w:rsidRPr="000D09CA">
        <w:rPr>
          <w:rFonts w:ascii="Arial" w:hAnsi="Arial" w:cs="Arial"/>
          <w:b/>
          <w:bCs/>
          <w:sz w:val="20"/>
          <w:szCs w:val="20"/>
          <w:shd w:val="pct15" w:color="auto" w:fill="FFFFFF"/>
          <w:lang w:val="en-US"/>
        </w:rPr>
        <w:t xml:space="preserve">Proposal </w:t>
      </w:r>
      <w:r w:rsidR="002D51C3">
        <w:rPr>
          <w:rFonts w:ascii="Arial" w:hAnsi="Arial" w:cs="Arial"/>
          <w:b/>
          <w:bCs/>
          <w:sz w:val="20"/>
          <w:szCs w:val="20"/>
          <w:shd w:val="pct15" w:color="auto" w:fill="FFFFFF"/>
          <w:lang w:val="en-US"/>
        </w:rPr>
        <w:t>3</w:t>
      </w:r>
      <w:r w:rsidRPr="000D09CA">
        <w:rPr>
          <w:rFonts w:ascii="Arial" w:hAnsi="Arial" w:cs="Arial"/>
          <w:b/>
          <w:bCs/>
          <w:sz w:val="20"/>
          <w:szCs w:val="20"/>
          <w:shd w:val="pct15" w:color="auto" w:fill="FFFFFF"/>
          <w:lang w:val="en-US"/>
        </w:rPr>
        <w:t>: Agree P9 as below:</w:t>
      </w:r>
    </w:p>
    <w:p w14:paraId="4CB023F9" w14:textId="0585CB64" w:rsidR="00D4390B" w:rsidRDefault="00AD408D" w:rsidP="00B076D6">
      <w:pPr>
        <w:overflowPunct w:val="0"/>
        <w:spacing w:after="180"/>
        <w:ind w:left="284"/>
        <w:textAlignment w:val="baseline"/>
        <w:rPr>
          <w:rFonts w:ascii="Arial" w:hAnsi="Arial" w:cs="Arial"/>
          <w:i/>
          <w:iCs/>
          <w:sz w:val="20"/>
          <w:szCs w:val="20"/>
          <w:shd w:val="pct15" w:color="auto" w:fill="FFFFFF"/>
          <w:lang w:val="en-GB"/>
        </w:rPr>
      </w:pPr>
      <w:r w:rsidRPr="000D09CA">
        <w:rPr>
          <w:rFonts w:ascii="Arial" w:hAnsi="Arial" w:cs="Arial"/>
          <w:i/>
          <w:iCs/>
          <w:sz w:val="20"/>
          <w:szCs w:val="20"/>
          <w:highlight w:val="yellow"/>
          <w:shd w:val="pct15" w:color="auto" w:fill="FFFFFF"/>
          <w:lang w:val="en-GB"/>
        </w:rPr>
        <w:t xml:space="preserve">Proposal 9 (for agreement, 17/17): </w:t>
      </w:r>
      <w:r w:rsidRPr="000D09CA">
        <w:rPr>
          <w:rFonts w:ascii="Arial" w:hAnsi="Arial" w:cs="Arial"/>
          <w:i/>
          <w:iCs/>
          <w:sz w:val="20"/>
          <w:szCs w:val="20"/>
          <w:shd w:val="pct15" w:color="auto" w:fill="FFFFFF"/>
          <w:lang w:val="en-GB"/>
        </w:rPr>
        <w:t>The common LCID space is used for multicast MRB and unicast DRB regardless of UE RRC state (i.e. no change on the LCID table for MTCH).</w:t>
      </w:r>
    </w:p>
    <w:p w14:paraId="04C15530" w14:textId="4882F8C1" w:rsidR="00E54A62" w:rsidRDefault="00E54A62" w:rsidP="00E54A62">
      <w:pPr>
        <w:overflowPunct w:val="0"/>
        <w:spacing w:after="180"/>
        <w:textAlignment w:val="baseline"/>
        <w:rPr>
          <w:rFonts w:ascii="Arial" w:hAnsi="Arial" w:cs="Arial"/>
          <w:b/>
          <w:bCs/>
          <w:sz w:val="20"/>
          <w:szCs w:val="20"/>
          <w:shd w:val="pct15" w:color="auto" w:fill="FFFFFF"/>
          <w:lang w:val="en-US"/>
        </w:rPr>
      </w:pPr>
      <w:r w:rsidRPr="000D09CA">
        <w:rPr>
          <w:rFonts w:ascii="Arial" w:hAnsi="Arial" w:cs="Arial"/>
          <w:b/>
          <w:bCs/>
          <w:sz w:val="20"/>
          <w:szCs w:val="20"/>
          <w:shd w:val="pct15" w:color="auto" w:fill="FFFFFF"/>
          <w:lang w:val="en-US"/>
        </w:rPr>
        <w:t xml:space="preserve">Proposal </w:t>
      </w:r>
      <w:r>
        <w:rPr>
          <w:rFonts w:ascii="Arial" w:hAnsi="Arial" w:cs="Arial"/>
          <w:b/>
          <w:bCs/>
          <w:sz w:val="20"/>
          <w:szCs w:val="20"/>
          <w:shd w:val="pct15" w:color="auto" w:fill="FFFFFF"/>
          <w:lang w:val="en-US"/>
        </w:rPr>
        <w:t>4</w:t>
      </w:r>
      <w:r w:rsidRPr="000D09CA">
        <w:rPr>
          <w:rFonts w:ascii="Arial" w:hAnsi="Arial" w:cs="Arial"/>
          <w:b/>
          <w:bCs/>
          <w:sz w:val="20"/>
          <w:szCs w:val="20"/>
          <w:shd w:val="pct15" w:color="auto" w:fill="FFFFFF"/>
          <w:lang w:val="en-US"/>
        </w:rPr>
        <w:t xml:space="preserve">: </w:t>
      </w:r>
      <w:r>
        <w:rPr>
          <w:rFonts w:ascii="Arial" w:hAnsi="Arial" w:cs="Arial"/>
          <w:b/>
          <w:bCs/>
          <w:sz w:val="20"/>
          <w:szCs w:val="20"/>
          <w:shd w:val="pct15" w:color="auto" w:fill="FFFFFF"/>
          <w:lang w:val="en-US"/>
        </w:rPr>
        <w:t xml:space="preserve">Postpone the discussion on L2 operation during RRC state transition until the signaling design of PTM configuration in RRCRelease message is </w:t>
      </w:r>
      <w:r w:rsidR="002744A0">
        <w:rPr>
          <w:rFonts w:ascii="Arial" w:hAnsi="Arial" w:cs="Arial"/>
          <w:b/>
          <w:bCs/>
          <w:sz w:val="20"/>
          <w:szCs w:val="20"/>
          <w:shd w:val="pct15" w:color="auto" w:fill="FFFFFF"/>
          <w:lang w:val="en-US"/>
        </w:rPr>
        <w:t>concluded</w:t>
      </w:r>
      <w:r>
        <w:rPr>
          <w:rFonts w:ascii="Arial" w:hAnsi="Arial" w:cs="Arial"/>
          <w:b/>
          <w:bCs/>
          <w:sz w:val="20"/>
          <w:szCs w:val="20"/>
          <w:shd w:val="pct15" w:color="auto" w:fill="FFFFFF"/>
          <w:lang w:val="en-US"/>
        </w:rPr>
        <w:t>.</w:t>
      </w:r>
    </w:p>
    <w:p w14:paraId="50B1CCAE" w14:textId="638DD46F" w:rsidR="00A8748C" w:rsidRDefault="00A8748C" w:rsidP="00E54A62">
      <w:pPr>
        <w:overflowPunct w:val="0"/>
        <w:spacing w:after="180"/>
        <w:textAlignment w:val="baseline"/>
        <w:rPr>
          <w:rFonts w:ascii="Arial" w:hAnsi="Arial" w:cs="Arial"/>
          <w:b/>
          <w:bCs/>
          <w:sz w:val="20"/>
          <w:szCs w:val="20"/>
          <w:shd w:val="pct15" w:color="auto" w:fill="FFFFFF"/>
          <w:lang w:val="en-US"/>
        </w:rPr>
      </w:pPr>
      <w:r w:rsidRPr="000D09CA">
        <w:rPr>
          <w:rFonts w:ascii="Arial" w:hAnsi="Arial" w:cs="Arial"/>
          <w:b/>
          <w:bCs/>
          <w:sz w:val="20"/>
          <w:szCs w:val="20"/>
          <w:shd w:val="pct15" w:color="auto" w:fill="FFFFFF"/>
          <w:lang w:val="en-US"/>
        </w:rPr>
        <w:t xml:space="preserve">Proposal </w:t>
      </w:r>
      <w:r>
        <w:rPr>
          <w:rFonts w:ascii="Arial" w:hAnsi="Arial" w:cs="Arial"/>
          <w:b/>
          <w:bCs/>
          <w:sz w:val="20"/>
          <w:szCs w:val="20"/>
          <w:shd w:val="pct15" w:color="auto" w:fill="FFFFFF"/>
          <w:lang w:val="en-US"/>
        </w:rPr>
        <w:t>5</w:t>
      </w:r>
      <w:r w:rsidRPr="000D09CA">
        <w:rPr>
          <w:rFonts w:ascii="Arial" w:hAnsi="Arial" w:cs="Arial"/>
          <w:b/>
          <w:bCs/>
          <w:sz w:val="20"/>
          <w:szCs w:val="20"/>
          <w:shd w:val="pct15" w:color="auto" w:fill="FFFFFF"/>
          <w:lang w:val="en-US"/>
        </w:rPr>
        <w:t xml:space="preserve">: </w:t>
      </w:r>
      <w:r>
        <w:rPr>
          <w:rFonts w:ascii="Arial" w:hAnsi="Arial" w:cs="Arial"/>
          <w:b/>
          <w:bCs/>
          <w:sz w:val="20"/>
          <w:szCs w:val="20"/>
          <w:shd w:val="pct15" w:color="auto" w:fill="FFFFFF"/>
          <w:lang w:val="en-US"/>
        </w:rPr>
        <w:t xml:space="preserve">Postpone the discussion on L2 operation during mobility to next RAN2 meeting.  </w:t>
      </w:r>
    </w:p>
    <w:p w14:paraId="25D329B4" w14:textId="296CC1F5" w:rsidR="00B7321C" w:rsidRDefault="00B7321C" w:rsidP="00B7321C">
      <w:pPr>
        <w:overflowPunct w:val="0"/>
        <w:spacing w:after="180"/>
        <w:textAlignment w:val="baseline"/>
        <w:rPr>
          <w:rFonts w:ascii="Arial" w:hAnsi="Arial" w:cs="Arial"/>
          <w:b/>
          <w:bCs/>
          <w:sz w:val="20"/>
          <w:szCs w:val="20"/>
          <w:shd w:val="pct15" w:color="auto" w:fill="FFFFFF"/>
          <w:lang w:val="en-US"/>
        </w:rPr>
      </w:pPr>
      <w:r>
        <w:rPr>
          <w:rFonts w:ascii="Arial" w:hAnsi="Arial" w:cs="Arial"/>
          <w:b/>
          <w:bCs/>
          <w:sz w:val="20"/>
          <w:szCs w:val="20"/>
          <w:shd w:val="pct15" w:color="auto" w:fill="FFFFFF"/>
          <w:lang w:val="en-US"/>
        </w:rPr>
        <w:t>Proposal 6</w:t>
      </w:r>
      <w:r w:rsidR="00C4040E">
        <w:rPr>
          <w:rFonts w:ascii="Arial" w:hAnsi="Arial" w:cs="Arial"/>
          <w:b/>
          <w:bCs/>
          <w:sz w:val="20"/>
          <w:szCs w:val="20"/>
          <w:shd w:val="pct15" w:color="auto" w:fill="FFFFFF"/>
          <w:lang w:val="en-US"/>
        </w:rPr>
        <w:t>a</w:t>
      </w:r>
      <w:r>
        <w:rPr>
          <w:rFonts w:ascii="Arial" w:hAnsi="Arial" w:cs="Arial"/>
          <w:b/>
          <w:bCs/>
          <w:sz w:val="20"/>
          <w:szCs w:val="20"/>
          <w:shd w:val="pct15" w:color="auto" w:fill="FFFFFF"/>
          <w:lang w:val="en-US"/>
        </w:rPr>
        <w:t>: Ask RAN1 to confirm RAN2 understanding on the following two issues</w:t>
      </w:r>
      <w:r w:rsidR="00496162">
        <w:rPr>
          <w:rFonts w:ascii="Arial" w:hAnsi="Arial" w:cs="Arial"/>
          <w:b/>
          <w:bCs/>
          <w:sz w:val="20"/>
          <w:szCs w:val="20"/>
          <w:shd w:val="pct15" w:color="auto" w:fill="FFFFFF"/>
          <w:lang w:val="en-US"/>
        </w:rPr>
        <w:t>:</w:t>
      </w:r>
    </w:p>
    <w:p w14:paraId="30F3B2D6" w14:textId="77777777" w:rsidR="00B7321C" w:rsidRPr="00A8610A" w:rsidRDefault="00B7321C" w:rsidP="00B7321C">
      <w:pPr>
        <w:pStyle w:val="ListParagraph"/>
        <w:numPr>
          <w:ilvl w:val="0"/>
          <w:numId w:val="6"/>
        </w:numPr>
        <w:overflowPunct w:val="0"/>
        <w:ind w:firstLineChars="0"/>
        <w:textAlignment w:val="baseline"/>
        <w:rPr>
          <w:rFonts w:ascii="Arial" w:eastAsia="DengXian" w:hAnsi="Arial" w:cs="Arial"/>
          <w:b/>
          <w:sz w:val="20"/>
          <w:szCs w:val="20"/>
          <w:shd w:val="pct15" w:color="auto" w:fill="FFFFFF"/>
        </w:rPr>
      </w:pPr>
      <w:r w:rsidRPr="00A8610A">
        <w:rPr>
          <w:rFonts w:ascii="Arial" w:hAnsi="Arial" w:cs="Arial"/>
          <w:b/>
          <w:sz w:val="20"/>
          <w:szCs w:val="20"/>
          <w:shd w:val="pct15" w:color="auto" w:fill="FFFFFF"/>
          <w:lang w:val="en-GB"/>
        </w:rPr>
        <w:t xml:space="preserve">Issue 1: </w:t>
      </w:r>
      <w:r w:rsidRPr="00A8610A">
        <w:rPr>
          <w:rFonts w:ascii="Arial" w:eastAsia="DengXian" w:hAnsi="Arial" w:cs="Arial"/>
          <w:b/>
          <w:sz w:val="20"/>
          <w:szCs w:val="20"/>
          <w:shd w:val="pct15" w:color="auto" w:fill="FFFFFF"/>
        </w:rPr>
        <w:t>RAN2 assume</w:t>
      </w:r>
      <w:r w:rsidRPr="00A8610A">
        <w:rPr>
          <w:rFonts w:ascii="Arial" w:eastAsia="DengXian" w:hAnsi="Arial" w:cs="Arial"/>
          <w:b/>
          <w:sz w:val="20"/>
          <w:szCs w:val="20"/>
          <w:shd w:val="pct15" w:color="auto" w:fill="FFFFFF"/>
          <w:lang w:val="en-US"/>
        </w:rPr>
        <w:t>s</w:t>
      </w:r>
      <w:r w:rsidRPr="00A8610A">
        <w:rPr>
          <w:rFonts w:ascii="Arial" w:eastAsia="DengXian" w:hAnsi="Arial" w:cs="Arial"/>
          <w:b/>
          <w:sz w:val="20"/>
          <w:szCs w:val="20"/>
          <w:shd w:val="pct15" w:color="auto" w:fill="FFFFFF"/>
        </w:rPr>
        <w:t xml:space="preserve"> that PDSCH aggregation is supported (as that is supported in Rel17 multicast in CONN as well as broadcast MTCH).</w:t>
      </w:r>
    </w:p>
    <w:p w14:paraId="10208A6C" w14:textId="77777777" w:rsidR="00B7321C" w:rsidRPr="00A8610A" w:rsidRDefault="00B7321C" w:rsidP="00B7321C">
      <w:pPr>
        <w:pStyle w:val="ListParagraph"/>
        <w:widowControl w:val="0"/>
        <w:numPr>
          <w:ilvl w:val="0"/>
          <w:numId w:val="6"/>
        </w:numPr>
        <w:overflowPunct w:val="0"/>
        <w:autoSpaceDE w:val="0"/>
        <w:autoSpaceDN w:val="0"/>
        <w:adjustRightInd w:val="0"/>
        <w:spacing w:line="360" w:lineRule="auto"/>
        <w:ind w:firstLineChars="0"/>
        <w:textAlignment w:val="baseline"/>
        <w:rPr>
          <w:rFonts w:ascii="Arial" w:hAnsi="Arial" w:cs="Arial"/>
          <w:b/>
          <w:sz w:val="20"/>
          <w:szCs w:val="20"/>
          <w:shd w:val="pct15" w:color="auto" w:fill="FFFFFF"/>
          <w:lang w:val="en-GB"/>
        </w:rPr>
      </w:pPr>
      <w:r w:rsidRPr="00A8610A">
        <w:rPr>
          <w:rFonts w:ascii="Arial" w:hAnsi="Arial" w:cs="Arial"/>
          <w:b/>
          <w:sz w:val="20"/>
          <w:szCs w:val="20"/>
          <w:shd w:val="pct15" w:color="auto" w:fill="FFFFFF"/>
          <w:lang w:val="en-GB"/>
        </w:rPr>
        <w:t xml:space="preserve">Issue 2: RAN2 assumes to </w:t>
      </w:r>
      <w:r w:rsidRPr="00A8610A">
        <w:rPr>
          <w:rFonts w:ascii="Arial" w:hAnsi="Arial" w:cs="Arial"/>
          <w:b/>
          <w:sz w:val="20"/>
          <w:szCs w:val="20"/>
          <w:shd w:val="pct15" w:color="auto" w:fill="FFFFFF"/>
        </w:rPr>
        <w:t xml:space="preserve">reuse </w:t>
      </w:r>
      <w:r w:rsidRPr="00A8610A">
        <w:rPr>
          <w:rFonts w:ascii="Arial" w:hAnsi="Arial" w:cs="Arial"/>
          <w:b/>
          <w:sz w:val="20"/>
          <w:szCs w:val="20"/>
          <w:shd w:val="pct15" w:color="auto" w:fill="FFFFFF"/>
          <w:lang w:val="en-US"/>
        </w:rPr>
        <w:t>the same</w:t>
      </w:r>
      <w:r w:rsidRPr="00A8610A">
        <w:rPr>
          <w:rFonts w:ascii="Arial" w:hAnsi="Arial" w:cs="Arial"/>
          <w:b/>
          <w:sz w:val="20"/>
          <w:szCs w:val="20"/>
          <w:shd w:val="pct15" w:color="auto" w:fill="FFFFFF"/>
        </w:rPr>
        <w:t xml:space="preserve"> CSS for multicast MTCH (same as multicast in CONN).</w:t>
      </w:r>
    </w:p>
    <w:p w14:paraId="0C8909FC" w14:textId="0CA4C969" w:rsidR="005D67C3" w:rsidRDefault="00D944E6" w:rsidP="00E54A62">
      <w:pPr>
        <w:overflowPunct w:val="0"/>
        <w:spacing w:after="180"/>
        <w:textAlignment w:val="baseline"/>
        <w:rPr>
          <w:rFonts w:ascii="Arial" w:hAnsi="Arial" w:cs="Arial"/>
          <w:b/>
          <w:bCs/>
          <w:sz w:val="20"/>
          <w:szCs w:val="20"/>
          <w:shd w:val="pct15" w:color="auto" w:fill="FFFFFF"/>
          <w:lang w:val="en-GB"/>
        </w:rPr>
      </w:pPr>
      <w:r>
        <w:rPr>
          <w:rFonts w:ascii="Arial" w:hAnsi="Arial" w:cs="Arial"/>
          <w:b/>
          <w:bCs/>
          <w:sz w:val="20"/>
          <w:szCs w:val="20"/>
          <w:shd w:val="pct15" w:color="auto" w:fill="FFFFFF"/>
          <w:lang w:val="en-US"/>
        </w:rPr>
        <w:t>Proposal 6</w:t>
      </w:r>
      <w:r>
        <w:rPr>
          <w:rFonts w:ascii="Arial" w:hAnsi="Arial" w:cs="Arial"/>
          <w:b/>
          <w:bCs/>
          <w:sz w:val="20"/>
          <w:szCs w:val="20"/>
          <w:shd w:val="pct15" w:color="auto" w:fill="FFFFFF"/>
          <w:lang w:val="en-US"/>
        </w:rPr>
        <w:t>b</w:t>
      </w:r>
      <w:r>
        <w:rPr>
          <w:rFonts w:ascii="Arial" w:hAnsi="Arial" w:cs="Arial"/>
          <w:b/>
          <w:bCs/>
          <w:sz w:val="20"/>
          <w:szCs w:val="20"/>
          <w:shd w:val="pct15" w:color="auto" w:fill="FFFFFF"/>
          <w:lang w:val="en-US"/>
        </w:rPr>
        <w:t xml:space="preserve">: </w:t>
      </w:r>
      <w:r w:rsidRPr="00456ABB">
        <w:rPr>
          <w:rFonts w:ascii="Arial" w:hAnsi="Arial" w:cs="Arial"/>
          <w:b/>
          <w:bCs/>
          <w:sz w:val="20"/>
          <w:szCs w:val="20"/>
          <w:shd w:val="pct15" w:color="auto" w:fill="FFFFFF"/>
          <w:lang w:val="en-GB"/>
        </w:rPr>
        <w:t>R18 INACTIVE multicast reception scheme</w:t>
      </w:r>
      <w:r>
        <w:rPr>
          <w:rFonts w:ascii="Arial" w:hAnsi="Arial" w:cs="Arial"/>
          <w:b/>
          <w:bCs/>
          <w:sz w:val="20"/>
          <w:szCs w:val="20"/>
          <w:shd w:val="pct15" w:color="auto" w:fill="FFFFFF"/>
          <w:lang w:val="en-GB"/>
        </w:rPr>
        <w:t xml:space="preserve"> (e.g. multicast MCCH)</w:t>
      </w:r>
      <w:r w:rsidRPr="00456ABB">
        <w:rPr>
          <w:rFonts w:ascii="Arial" w:hAnsi="Arial" w:cs="Arial"/>
          <w:b/>
          <w:bCs/>
          <w:sz w:val="20"/>
          <w:szCs w:val="20"/>
          <w:shd w:val="pct15" w:color="auto" w:fill="FFFFFF"/>
          <w:lang w:val="en-GB"/>
        </w:rPr>
        <w:t xml:space="preserve"> is only applicable for the UE in RRC_INACTIVE state.</w:t>
      </w:r>
    </w:p>
    <w:p w14:paraId="29C4F0D6" w14:textId="77777777" w:rsidR="005848ED" w:rsidRPr="00A6798A" w:rsidRDefault="005848ED" w:rsidP="005848ED">
      <w:pPr>
        <w:pStyle w:val="Heading4"/>
        <w:tabs>
          <w:tab w:val="clear" w:pos="360"/>
        </w:tabs>
        <w:spacing w:before="120" w:after="180" w:line="240" w:lineRule="auto"/>
        <w:ind w:left="0" w:firstLine="0"/>
        <w:rPr>
          <w:rFonts w:ascii="Arial" w:eastAsia="Times New Roman" w:hAnsi="Arial" w:cs="Times New Roman"/>
          <w:b/>
          <w:kern w:val="0"/>
          <w:sz w:val="20"/>
          <w:szCs w:val="20"/>
          <w:shd w:val="pct15" w:color="auto" w:fill="FFFFFF"/>
          <w:lang w:val="en-GB" w:eastAsia="en-US"/>
          <w14:ligatures w14:val="none"/>
        </w:rPr>
      </w:pPr>
      <w:r w:rsidRPr="00A6798A">
        <w:rPr>
          <w:rFonts w:ascii="Arial" w:hAnsi="Arial" w:cs="Arial"/>
          <w:b/>
          <w:bCs w:val="0"/>
          <w:sz w:val="20"/>
          <w:szCs w:val="20"/>
          <w:shd w:val="pct15" w:color="auto" w:fill="FFFFFF"/>
          <w:lang w:val="en-US"/>
        </w:rPr>
        <w:t xml:space="preserve">Proposal 7: </w:t>
      </w:r>
      <w:r w:rsidRPr="00A6798A">
        <w:rPr>
          <w:rFonts w:ascii="Arial" w:hAnsi="Arial" w:cs="Arial"/>
          <w:b/>
          <w:sz w:val="20"/>
          <w:szCs w:val="20"/>
          <w:shd w:val="pct15" w:color="auto" w:fill="FFFFFF"/>
          <w:lang w:val="en-US"/>
        </w:rPr>
        <w:t>C</w:t>
      </w:r>
      <w:r w:rsidRPr="00A6798A">
        <w:rPr>
          <w:rFonts w:ascii="Arial" w:eastAsia="Times New Roman" w:hAnsi="Arial" w:cs="Times New Roman"/>
          <w:b/>
          <w:kern w:val="0"/>
          <w:sz w:val="20"/>
          <w:szCs w:val="20"/>
          <w:shd w:val="pct15" w:color="auto" w:fill="FFFFFF"/>
          <w:lang w:val="en-GB" w:eastAsia="en-US"/>
          <w14:ligatures w14:val="none"/>
        </w:rPr>
        <w:t>hange the working agreement to the agreement below:</w:t>
      </w:r>
    </w:p>
    <w:p w14:paraId="03580C73" w14:textId="77777777" w:rsidR="005848ED" w:rsidRPr="005848ED" w:rsidRDefault="005848ED" w:rsidP="005848ED">
      <w:pPr>
        <w:overflowPunct w:val="0"/>
        <w:spacing w:after="180"/>
        <w:ind w:left="284"/>
        <w:textAlignment w:val="baseline"/>
        <w:rPr>
          <w:rFonts w:ascii="Arial" w:hAnsi="Arial" w:cs="Arial"/>
          <w:b/>
          <w:bCs/>
          <w:sz w:val="20"/>
          <w:szCs w:val="20"/>
          <w:shd w:val="pct15" w:color="auto" w:fill="FFFFFF"/>
          <w:lang w:val="en-US"/>
        </w:rPr>
      </w:pPr>
      <w:r w:rsidRPr="005848ED">
        <w:rPr>
          <w:rFonts w:ascii="Arial" w:hAnsi="Arial" w:cs="Arial"/>
          <w:b/>
          <w:bCs/>
          <w:sz w:val="20"/>
          <w:szCs w:val="20"/>
          <w:shd w:val="pct15" w:color="auto" w:fill="FFFFFF"/>
          <w:lang w:val="en-US"/>
        </w:rPr>
        <w:t>Agreement: The same CFR is used for multicast MCCH and MTCH. It can be revisited if [Redcap UE is supported and] there is any issue found.</w:t>
      </w:r>
    </w:p>
    <w:p w14:paraId="4DBA78D2" w14:textId="63E24EEC" w:rsidR="00297A9E" w:rsidRPr="00E0755D" w:rsidRDefault="005848ED" w:rsidP="005848ED">
      <w:pPr>
        <w:pStyle w:val="Heading4"/>
        <w:tabs>
          <w:tab w:val="clear" w:pos="360"/>
        </w:tabs>
        <w:spacing w:before="120" w:after="180" w:line="240" w:lineRule="auto"/>
        <w:ind w:left="0" w:firstLine="0"/>
        <w:rPr>
          <w:rFonts w:ascii="Arial" w:hAnsi="Arial" w:cs="Arial"/>
          <w:i/>
          <w:iCs/>
          <w:szCs w:val="20"/>
          <w:shd w:val="pct15" w:color="auto" w:fill="FFFFFF"/>
        </w:rPr>
      </w:pPr>
      <w:r w:rsidRPr="00A6798A">
        <w:rPr>
          <w:rFonts w:ascii="Arial" w:hAnsi="Arial" w:cs="Arial"/>
          <w:b/>
          <w:bCs w:val="0"/>
          <w:sz w:val="20"/>
          <w:szCs w:val="20"/>
          <w:shd w:val="pct15" w:color="auto" w:fill="FFFFFF"/>
          <w:lang w:val="en-US"/>
        </w:rPr>
        <w:t xml:space="preserve">Proposal </w:t>
      </w:r>
      <w:r>
        <w:rPr>
          <w:rFonts w:ascii="Arial" w:hAnsi="Arial" w:cs="Arial"/>
          <w:b/>
          <w:bCs w:val="0"/>
          <w:sz w:val="20"/>
          <w:szCs w:val="20"/>
          <w:shd w:val="pct15" w:color="auto" w:fill="FFFFFF"/>
          <w:lang w:val="en-US"/>
        </w:rPr>
        <w:t>7a</w:t>
      </w:r>
      <w:r w:rsidRPr="00A6798A">
        <w:rPr>
          <w:rFonts w:ascii="Arial" w:hAnsi="Arial" w:cs="Arial"/>
          <w:b/>
          <w:bCs w:val="0"/>
          <w:sz w:val="20"/>
          <w:szCs w:val="20"/>
          <w:shd w:val="pct15" w:color="auto" w:fill="FFFFFF"/>
          <w:lang w:val="en-US"/>
        </w:rPr>
        <w:t xml:space="preserve">: </w:t>
      </w:r>
      <w:r>
        <w:rPr>
          <w:rFonts w:ascii="Arial" w:hAnsi="Arial" w:cs="Arial"/>
          <w:b/>
          <w:sz w:val="20"/>
          <w:szCs w:val="20"/>
          <w:shd w:val="pct15" w:color="auto" w:fill="FFFFFF"/>
          <w:lang w:val="en-US"/>
        </w:rPr>
        <w:t>Confirm whether RedCap UE is included in this WI or not.</w:t>
      </w:r>
    </w:p>
    <w:sectPr w:rsidR="00297A9E" w:rsidRPr="00E0755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E7F41" w14:textId="77777777" w:rsidR="00B227F7" w:rsidRDefault="00B227F7" w:rsidP="001F6F73">
      <w:r>
        <w:separator/>
      </w:r>
    </w:p>
  </w:endnote>
  <w:endnote w:type="continuationSeparator" w:id="0">
    <w:p w14:paraId="6565AEFE" w14:textId="77777777" w:rsidR="00B227F7" w:rsidRDefault="00B227F7" w:rsidP="001F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KaiTi_GB2312">
    <w:altName w:val="楷体"/>
    <w:panose1 w:val="020B0604020202020204"/>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3F641" w14:textId="77777777" w:rsidR="00B227F7" w:rsidRDefault="00B227F7" w:rsidP="001F6F73">
      <w:r>
        <w:separator/>
      </w:r>
    </w:p>
  </w:footnote>
  <w:footnote w:type="continuationSeparator" w:id="0">
    <w:p w14:paraId="0EA966A5" w14:textId="77777777" w:rsidR="00B227F7" w:rsidRDefault="00B227F7" w:rsidP="001F6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108F78A7"/>
    <w:multiLevelType w:val="multilevel"/>
    <w:tmpl w:val="108F78A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232F7F26"/>
    <w:multiLevelType w:val="hybridMultilevel"/>
    <w:tmpl w:val="3D86A086"/>
    <w:lvl w:ilvl="0" w:tplc="FFFFFFFF">
      <w:start w:val="1"/>
      <w:numFmt w:val="bullet"/>
      <w:lvlText w:val=""/>
      <w:lvlJc w:val="left"/>
      <w:pPr>
        <w:ind w:left="417" w:hanging="360"/>
      </w:pPr>
      <w:rPr>
        <w:rFonts w:ascii="Symbol" w:hAnsi="Symbol" w:hint="default"/>
      </w:rPr>
    </w:lvl>
    <w:lvl w:ilvl="1" w:tplc="20000003" w:tentative="1">
      <w:start w:val="1"/>
      <w:numFmt w:val="bullet"/>
      <w:lvlText w:val="o"/>
      <w:lvlJc w:val="left"/>
      <w:pPr>
        <w:ind w:left="1137" w:hanging="360"/>
      </w:pPr>
      <w:rPr>
        <w:rFonts w:ascii="Courier New" w:hAnsi="Courier New" w:cs="Courier New" w:hint="default"/>
      </w:rPr>
    </w:lvl>
    <w:lvl w:ilvl="2" w:tplc="20000005" w:tentative="1">
      <w:start w:val="1"/>
      <w:numFmt w:val="bullet"/>
      <w:lvlText w:val=""/>
      <w:lvlJc w:val="left"/>
      <w:pPr>
        <w:ind w:left="1857" w:hanging="360"/>
      </w:pPr>
      <w:rPr>
        <w:rFonts w:ascii="Wingdings" w:hAnsi="Wingdings" w:hint="default"/>
      </w:rPr>
    </w:lvl>
    <w:lvl w:ilvl="3" w:tplc="20000001" w:tentative="1">
      <w:start w:val="1"/>
      <w:numFmt w:val="bullet"/>
      <w:lvlText w:val=""/>
      <w:lvlJc w:val="left"/>
      <w:pPr>
        <w:ind w:left="2577" w:hanging="360"/>
      </w:pPr>
      <w:rPr>
        <w:rFonts w:ascii="Symbol" w:hAnsi="Symbol" w:hint="default"/>
      </w:rPr>
    </w:lvl>
    <w:lvl w:ilvl="4" w:tplc="20000003" w:tentative="1">
      <w:start w:val="1"/>
      <w:numFmt w:val="bullet"/>
      <w:lvlText w:val="o"/>
      <w:lvlJc w:val="left"/>
      <w:pPr>
        <w:ind w:left="3297" w:hanging="360"/>
      </w:pPr>
      <w:rPr>
        <w:rFonts w:ascii="Courier New" w:hAnsi="Courier New" w:cs="Courier New" w:hint="default"/>
      </w:rPr>
    </w:lvl>
    <w:lvl w:ilvl="5" w:tplc="20000005" w:tentative="1">
      <w:start w:val="1"/>
      <w:numFmt w:val="bullet"/>
      <w:lvlText w:val=""/>
      <w:lvlJc w:val="left"/>
      <w:pPr>
        <w:ind w:left="4017" w:hanging="360"/>
      </w:pPr>
      <w:rPr>
        <w:rFonts w:ascii="Wingdings" w:hAnsi="Wingdings" w:hint="default"/>
      </w:rPr>
    </w:lvl>
    <w:lvl w:ilvl="6" w:tplc="20000001" w:tentative="1">
      <w:start w:val="1"/>
      <w:numFmt w:val="bullet"/>
      <w:lvlText w:val=""/>
      <w:lvlJc w:val="left"/>
      <w:pPr>
        <w:ind w:left="4737" w:hanging="360"/>
      </w:pPr>
      <w:rPr>
        <w:rFonts w:ascii="Symbol" w:hAnsi="Symbol" w:hint="default"/>
      </w:rPr>
    </w:lvl>
    <w:lvl w:ilvl="7" w:tplc="20000003" w:tentative="1">
      <w:start w:val="1"/>
      <w:numFmt w:val="bullet"/>
      <w:lvlText w:val="o"/>
      <w:lvlJc w:val="left"/>
      <w:pPr>
        <w:ind w:left="5457" w:hanging="360"/>
      </w:pPr>
      <w:rPr>
        <w:rFonts w:ascii="Courier New" w:hAnsi="Courier New" w:cs="Courier New" w:hint="default"/>
      </w:rPr>
    </w:lvl>
    <w:lvl w:ilvl="8" w:tplc="20000005" w:tentative="1">
      <w:start w:val="1"/>
      <w:numFmt w:val="bullet"/>
      <w:lvlText w:val=""/>
      <w:lvlJc w:val="left"/>
      <w:pPr>
        <w:ind w:left="6177" w:hanging="360"/>
      </w:pPr>
      <w:rPr>
        <w:rFonts w:ascii="Wingdings" w:hAnsi="Wingdings" w:hint="default"/>
      </w:rPr>
    </w:lvl>
  </w:abstractNum>
  <w:abstractNum w:abstractNumId="5"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7"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8"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9" w15:restartNumberingAfterBreak="0">
    <w:nsid w:val="485F2C5A"/>
    <w:multiLevelType w:val="multilevel"/>
    <w:tmpl w:val="485F2C5A"/>
    <w:lvl w:ilvl="0">
      <w:start w:val="1"/>
      <w:numFmt w:val="decimal"/>
      <w:lvlText w:val="%1"/>
      <w:lvlJc w:val="left"/>
      <w:pPr>
        <w:ind w:left="432" w:hanging="432"/>
      </w:pPr>
    </w:lvl>
    <w:lvl w:ilvl="1">
      <w:start w:val="1"/>
      <w:numFmt w:val="decimal"/>
      <w:lvlText w:val="%1.%2"/>
      <w:lvlJc w:val="left"/>
      <w:pPr>
        <w:ind w:left="434" w:hanging="576"/>
      </w:pPr>
    </w:lvl>
    <w:lvl w:ilvl="2">
      <w:start w:val="1"/>
      <w:numFmt w:val="decimal"/>
      <w:lvlText w:val="%1.%2.%3"/>
      <w:lvlJc w:val="left"/>
      <w:pPr>
        <w:ind w:left="578" w:hanging="720"/>
      </w:pPr>
    </w:lvl>
    <w:lvl w:ilvl="3">
      <w:start w:val="1"/>
      <w:numFmt w:val="decimal"/>
      <w:lvlText w:val="%1.%2.%3.%4"/>
      <w:lvlJc w:val="left"/>
      <w:pPr>
        <w:ind w:left="722" w:hanging="864"/>
      </w:pPr>
    </w:lvl>
    <w:lvl w:ilvl="4">
      <w:start w:val="1"/>
      <w:numFmt w:val="decimal"/>
      <w:lvlText w:val="%1.%2.%3.%4.%5"/>
      <w:lvlJc w:val="left"/>
      <w:pPr>
        <w:ind w:left="866" w:hanging="1008"/>
      </w:pPr>
    </w:lvl>
    <w:lvl w:ilvl="5">
      <w:start w:val="1"/>
      <w:numFmt w:val="decimal"/>
      <w:lvlText w:val="%1.%2.%3.%4.%5.%6"/>
      <w:lvlJc w:val="left"/>
      <w:pPr>
        <w:ind w:left="1010" w:hanging="1152"/>
      </w:pPr>
    </w:lvl>
    <w:lvl w:ilvl="6">
      <w:start w:val="1"/>
      <w:numFmt w:val="decimal"/>
      <w:lvlText w:val="%1.%2.%3.%4.%5.%6.%7"/>
      <w:lvlJc w:val="left"/>
      <w:pPr>
        <w:ind w:left="1154" w:hanging="1296"/>
      </w:pPr>
    </w:lvl>
    <w:lvl w:ilvl="7">
      <w:start w:val="1"/>
      <w:numFmt w:val="decimal"/>
      <w:lvlText w:val="%1.%2.%3.%4.%5.%6.%7.%8"/>
      <w:lvlJc w:val="left"/>
      <w:pPr>
        <w:ind w:left="1298" w:hanging="1440"/>
      </w:pPr>
    </w:lvl>
    <w:lvl w:ilvl="8">
      <w:start w:val="1"/>
      <w:numFmt w:val="decimal"/>
      <w:lvlText w:val="%1.%2.%3.%4.%5.%6.%7.%8.%9"/>
      <w:lvlJc w:val="left"/>
      <w:pPr>
        <w:ind w:left="1442" w:hanging="1584"/>
      </w:pPr>
    </w:lvl>
  </w:abstractNum>
  <w:abstractNum w:abstractNumId="10" w15:restartNumberingAfterBreak="0">
    <w:nsid w:val="4D4802FA"/>
    <w:multiLevelType w:val="hybridMultilevel"/>
    <w:tmpl w:val="4C629A50"/>
    <w:lvl w:ilvl="0" w:tplc="C758269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11" w15:restartNumberingAfterBreak="0">
    <w:nsid w:val="4E6070A1"/>
    <w:multiLevelType w:val="multilevel"/>
    <w:tmpl w:val="4E6070A1"/>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DC7305"/>
    <w:multiLevelType w:val="multilevel"/>
    <w:tmpl w:val="34088C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8" w15:restartNumberingAfterBreak="0">
    <w:nsid w:val="6987244C"/>
    <w:multiLevelType w:val="multilevel"/>
    <w:tmpl w:val="6987244C"/>
    <w:lvl w:ilvl="0">
      <w:numFmt w:val="bullet"/>
      <w:lvlText w:val="-"/>
      <w:lvlJc w:val="left"/>
      <w:pPr>
        <w:ind w:left="720" w:hanging="360"/>
      </w:pPr>
      <w:rPr>
        <w:rFonts w:ascii="Arial" w:hAnsi="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DA63D15"/>
    <w:multiLevelType w:val="multilevel"/>
    <w:tmpl w:val="6DA63D15"/>
    <w:lvl w:ilvl="0">
      <w:start w:val="1"/>
      <w:numFmt w:val="bullet"/>
      <w:lvlText w:val=""/>
      <w:lvlJc w:val="left"/>
      <w:pPr>
        <w:ind w:left="720" w:hanging="360"/>
      </w:pPr>
      <w:rPr>
        <w:rFonts w:ascii="Wingdings" w:eastAsia="SimSun"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num" w:pos="3819"/>
        </w:tabs>
        <w:ind w:left="3819" w:hanging="360"/>
      </w:pPr>
      <w:rPr>
        <w:rFonts w:ascii="Symbol" w:hAnsi="Symbol" w:hint="default"/>
        <w:b/>
        <w:i w:val="0"/>
        <w:color w:val="auto"/>
        <w:sz w:val="22"/>
      </w:rPr>
    </w:lvl>
    <w:lvl w:ilvl="1">
      <w:start w:val="1"/>
      <w:numFmt w:val="bullet"/>
      <w:lvlText w:val="o"/>
      <w:lvlJc w:val="left"/>
      <w:pPr>
        <w:tabs>
          <w:tab w:val="num" w:pos="579"/>
        </w:tabs>
        <w:ind w:left="579" w:hanging="360"/>
      </w:pPr>
      <w:rPr>
        <w:rFonts w:ascii="Courier New" w:hAnsi="Courier New" w:cs="Courier New" w:hint="default"/>
      </w:rPr>
    </w:lvl>
    <w:lvl w:ilvl="2">
      <w:start w:val="1"/>
      <w:numFmt w:val="bullet"/>
      <w:lvlText w:val=""/>
      <w:lvlJc w:val="left"/>
      <w:pPr>
        <w:tabs>
          <w:tab w:val="num" w:pos="1299"/>
        </w:tabs>
        <w:ind w:left="1299" w:hanging="360"/>
      </w:pPr>
      <w:rPr>
        <w:rFonts w:ascii="Wingdings" w:hAnsi="Wingdings" w:hint="default"/>
      </w:rPr>
    </w:lvl>
    <w:lvl w:ilvl="3">
      <w:start w:val="1"/>
      <w:numFmt w:val="bullet"/>
      <w:lvlText w:val=""/>
      <w:lvlJc w:val="left"/>
      <w:pPr>
        <w:tabs>
          <w:tab w:val="num" w:pos="2019"/>
        </w:tabs>
        <w:ind w:left="2019" w:hanging="360"/>
      </w:pPr>
      <w:rPr>
        <w:rFonts w:ascii="Symbol" w:hAnsi="Symbol" w:hint="default"/>
      </w:rPr>
    </w:lvl>
    <w:lvl w:ilvl="4">
      <w:start w:val="1"/>
      <w:numFmt w:val="bullet"/>
      <w:lvlText w:val="o"/>
      <w:lvlJc w:val="left"/>
      <w:pPr>
        <w:tabs>
          <w:tab w:val="num" w:pos="2739"/>
        </w:tabs>
        <w:ind w:left="2739" w:hanging="360"/>
      </w:pPr>
      <w:rPr>
        <w:rFonts w:ascii="Courier New" w:hAnsi="Courier New" w:cs="Courier New" w:hint="default"/>
      </w:rPr>
    </w:lvl>
    <w:lvl w:ilvl="5">
      <w:start w:val="1"/>
      <w:numFmt w:val="bullet"/>
      <w:lvlText w:val=""/>
      <w:lvlJc w:val="left"/>
      <w:pPr>
        <w:tabs>
          <w:tab w:val="num" w:pos="3459"/>
        </w:tabs>
        <w:ind w:left="3459" w:hanging="360"/>
      </w:pPr>
      <w:rPr>
        <w:rFonts w:ascii="Wingdings" w:hAnsi="Wingdings" w:hint="default"/>
      </w:rPr>
    </w:lvl>
    <w:lvl w:ilvl="6">
      <w:start w:val="1"/>
      <w:numFmt w:val="bullet"/>
      <w:lvlText w:val=""/>
      <w:lvlJc w:val="left"/>
      <w:pPr>
        <w:tabs>
          <w:tab w:val="num" w:pos="4179"/>
        </w:tabs>
        <w:ind w:left="4179" w:hanging="360"/>
      </w:pPr>
      <w:rPr>
        <w:rFonts w:ascii="Symbol" w:hAnsi="Symbol" w:hint="default"/>
      </w:rPr>
    </w:lvl>
    <w:lvl w:ilvl="7">
      <w:start w:val="1"/>
      <w:numFmt w:val="bullet"/>
      <w:lvlText w:val="o"/>
      <w:lvlJc w:val="left"/>
      <w:pPr>
        <w:tabs>
          <w:tab w:val="num" w:pos="4899"/>
        </w:tabs>
        <w:ind w:left="4899" w:hanging="360"/>
      </w:pPr>
      <w:rPr>
        <w:rFonts w:ascii="Courier New" w:hAnsi="Courier New" w:cs="Courier New" w:hint="default"/>
      </w:rPr>
    </w:lvl>
    <w:lvl w:ilvl="8">
      <w:start w:val="1"/>
      <w:numFmt w:val="bullet"/>
      <w:lvlText w:val=""/>
      <w:lvlJc w:val="left"/>
      <w:pPr>
        <w:tabs>
          <w:tab w:val="num" w:pos="5619"/>
        </w:tabs>
        <w:ind w:left="5619" w:hanging="360"/>
      </w:pPr>
      <w:rPr>
        <w:rFonts w:ascii="Wingdings" w:hAnsi="Wingdings" w:hint="default"/>
      </w:rPr>
    </w:lvl>
  </w:abstractNum>
  <w:abstractNum w:abstractNumId="21"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2" w15:restartNumberingAfterBreak="0">
    <w:nsid w:val="749C5768"/>
    <w:multiLevelType w:val="hybridMultilevel"/>
    <w:tmpl w:val="A2DA2DCC"/>
    <w:lvl w:ilvl="0" w:tplc="1152E0B8">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23" w15:restartNumberingAfterBreak="0">
    <w:nsid w:val="79201F22"/>
    <w:multiLevelType w:val="hybridMultilevel"/>
    <w:tmpl w:val="16FC0462"/>
    <w:lvl w:ilvl="0" w:tplc="FFFFFFFF">
      <w:start w:val="1"/>
      <w:numFmt w:val="bullet"/>
      <w:lvlText w:val=""/>
      <w:lvlJc w:val="left"/>
      <w:pPr>
        <w:ind w:left="417" w:hanging="360"/>
      </w:pPr>
      <w:rPr>
        <w:rFonts w:ascii="Symbol" w:hAnsi="Symbol" w:hint="default"/>
      </w:rPr>
    </w:lvl>
    <w:lvl w:ilvl="1" w:tplc="20000003" w:tentative="1">
      <w:start w:val="1"/>
      <w:numFmt w:val="bullet"/>
      <w:lvlText w:val="o"/>
      <w:lvlJc w:val="left"/>
      <w:pPr>
        <w:ind w:left="1137" w:hanging="360"/>
      </w:pPr>
      <w:rPr>
        <w:rFonts w:ascii="Courier New" w:hAnsi="Courier New" w:cs="Courier New" w:hint="default"/>
      </w:rPr>
    </w:lvl>
    <w:lvl w:ilvl="2" w:tplc="20000005" w:tentative="1">
      <w:start w:val="1"/>
      <w:numFmt w:val="bullet"/>
      <w:lvlText w:val=""/>
      <w:lvlJc w:val="left"/>
      <w:pPr>
        <w:ind w:left="1857" w:hanging="360"/>
      </w:pPr>
      <w:rPr>
        <w:rFonts w:ascii="Wingdings" w:hAnsi="Wingdings" w:hint="default"/>
      </w:rPr>
    </w:lvl>
    <w:lvl w:ilvl="3" w:tplc="20000001" w:tentative="1">
      <w:start w:val="1"/>
      <w:numFmt w:val="bullet"/>
      <w:lvlText w:val=""/>
      <w:lvlJc w:val="left"/>
      <w:pPr>
        <w:ind w:left="2577" w:hanging="360"/>
      </w:pPr>
      <w:rPr>
        <w:rFonts w:ascii="Symbol" w:hAnsi="Symbol" w:hint="default"/>
      </w:rPr>
    </w:lvl>
    <w:lvl w:ilvl="4" w:tplc="20000003" w:tentative="1">
      <w:start w:val="1"/>
      <w:numFmt w:val="bullet"/>
      <w:lvlText w:val="o"/>
      <w:lvlJc w:val="left"/>
      <w:pPr>
        <w:ind w:left="3297" w:hanging="360"/>
      </w:pPr>
      <w:rPr>
        <w:rFonts w:ascii="Courier New" w:hAnsi="Courier New" w:cs="Courier New" w:hint="default"/>
      </w:rPr>
    </w:lvl>
    <w:lvl w:ilvl="5" w:tplc="20000005" w:tentative="1">
      <w:start w:val="1"/>
      <w:numFmt w:val="bullet"/>
      <w:lvlText w:val=""/>
      <w:lvlJc w:val="left"/>
      <w:pPr>
        <w:ind w:left="4017" w:hanging="360"/>
      </w:pPr>
      <w:rPr>
        <w:rFonts w:ascii="Wingdings" w:hAnsi="Wingdings" w:hint="default"/>
      </w:rPr>
    </w:lvl>
    <w:lvl w:ilvl="6" w:tplc="20000001" w:tentative="1">
      <w:start w:val="1"/>
      <w:numFmt w:val="bullet"/>
      <w:lvlText w:val=""/>
      <w:lvlJc w:val="left"/>
      <w:pPr>
        <w:ind w:left="4737" w:hanging="360"/>
      </w:pPr>
      <w:rPr>
        <w:rFonts w:ascii="Symbol" w:hAnsi="Symbol" w:hint="default"/>
      </w:rPr>
    </w:lvl>
    <w:lvl w:ilvl="7" w:tplc="20000003" w:tentative="1">
      <w:start w:val="1"/>
      <w:numFmt w:val="bullet"/>
      <w:lvlText w:val="o"/>
      <w:lvlJc w:val="left"/>
      <w:pPr>
        <w:ind w:left="5457" w:hanging="360"/>
      </w:pPr>
      <w:rPr>
        <w:rFonts w:ascii="Courier New" w:hAnsi="Courier New" w:cs="Courier New" w:hint="default"/>
      </w:rPr>
    </w:lvl>
    <w:lvl w:ilvl="8" w:tplc="20000005" w:tentative="1">
      <w:start w:val="1"/>
      <w:numFmt w:val="bullet"/>
      <w:lvlText w:val=""/>
      <w:lvlJc w:val="left"/>
      <w:pPr>
        <w:ind w:left="6177" w:hanging="360"/>
      </w:pPr>
      <w:rPr>
        <w:rFonts w:ascii="Wingdings" w:hAnsi="Wingdings" w:hint="default"/>
      </w:rPr>
    </w:lvl>
  </w:abstractNum>
  <w:abstractNum w:abstractNumId="24"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16cid:durableId="1538934717">
    <w:abstractNumId w:val="9"/>
  </w:num>
  <w:num w:numId="2" w16cid:durableId="1826429688">
    <w:abstractNumId w:val="12"/>
  </w:num>
  <w:num w:numId="3" w16cid:durableId="594243003">
    <w:abstractNumId w:val="20"/>
  </w:num>
  <w:num w:numId="4" w16cid:durableId="139856027">
    <w:abstractNumId w:val="18"/>
  </w:num>
  <w:num w:numId="5" w16cid:durableId="515192347">
    <w:abstractNumId w:val="2"/>
  </w:num>
  <w:num w:numId="6" w16cid:durableId="851333046">
    <w:abstractNumId w:val="11"/>
  </w:num>
  <w:num w:numId="7" w16cid:durableId="2048753374">
    <w:abstractNumId w:val="19"/>
  </w:num>
  <w:num w:numId="8" w16cid:durableId="306787995">
    <w:abstractNumId w:val="21"/>
  </w:num>
  <w:num w:numId="9" w16cid:durableId="1620146006">
    <w:abstractNumId w:val="8"/>
  </w:num>
  <w:num w:numId="10" w16cid:durableId="1134468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2240559">
    <w:abstractNumId w:val="3"/>
  </w:num>
  <w:num w:numId="12" w16cid:durableId="682364677">
    <w:abstractNumId w:val="6"/>
  </w:num>
  <w:num w:numId="13" w16cid:durableId="1882479075">
    <w:abstractNumId w:val="7"/>
  </w:num>
  <w:num w:numId="14" w16cid:durableId="953630230">
    <w:abstractNumId w:val="0"/>
  </w:num>
  <w:num w:numId="15" w16cid:durableId="274365070">
    <w:abstractNumId w:val="5"/>
  </w:num>
  <w:num w:numId="16" w16cid:durableId="492184876">
    <w:abstractNumId w:val="13"/>
  </w:num>
  <w:num w:numId="17" w16cid:durableId="684598837">
    <w:abstractNumId w:val="24"/>
  </w:num>
  <w:num w:numId="18" w16cid:durableId="251205464">
    <w:abstractNumId w:val="1"/>
  </w:num>
  <w:num w:numId="19" w16cid:durableId="316303760">
    <w:abstractNumId w:val="17"/>
  </w:num>
  <w:num w:numId="20" w16cid:durableId="778374140">
    <w:abstractNumId w:val="16"/>
  </w:num>
  <w:num w:numId="21" w16cid:durableId="1528177176">
    <w:abstractNumId w:val="10"/>
  </w:num>
  <w:num w:numId="22" w16cid:durableId="26372329">
    <w:abstractNumId w:val="22"/>
  </w:num>
  <w:num w:numId="23" w16cid:durableId="2023506143">
    <w:abstractNumId w:val="23"/>
  </w:num>
  <w:num w:numId="24" w16cid:durableId="604918600">
    <w:abstractNumId w:val="4"/>
  </w:num>
  <w:num w:numId="25" w16cid:durableId="799880753">
    <w:abstractNumId w:val="14"/>
  </w:num>
  <w:num w:numId="26" w16cid:durableId="131079286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oNotDisplayPageBoundaries/>
  <w:bordersDoNotSurroundHeader/>
  <w:bordersDoNotSurroundFooter/>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zNTEwtTSwNDIxMjVW0lEKTi0uzszPAykwqgUAKlHzuCwAAAA="/>
  </w:docVars>
  <w:rsids>
    <w:rsidRoot w:val="002B2813"/>
    <w:rsid w:val="0000004A"/>
    <w:rsid w:val="0000048E"/>
    <w:rsid w:val="00000492"/>
    <w:rsid w:val="0000054B"/>
    <w:rsid w:val="000007A3"/>
    <w:rsid w:val="00000C01"/>
    <w:rsid w:val="00000C14"/>
    <w:rsid w:val="00000FA0"/>
    <w:rsid w:val="0000101A"/>
    <w:rsid w:val="000011A7"/>
    <w:rsid w:val="0000120B"/>
    <w:rsid w:val="00001370"/>
    <w:rsid w:val="000015BA"/>
    <w:rsid w:val="0000171A"/>
    <w:rsid w:val="00001824"/>
    <w:rsid w:val="00001A7E"/>
    <w:rsid w:val="00001CCA"/>
    <w:rsid w:val="00001EBF"/>
    <w:rsid w:val="0000232D"/>
    <w:rsid w:val="0000238E"/>
    <w:rsid w:val="000028F8"/>
    <w:rsid w:val="00003079"/>
    <w:rsid w:val="00003084"/>
    <w:rsid w:val="00003130"/>
    <w:rsid w:val="000041AB"/>
    <w:rsid w:val="00004259"/>
    <w:rsid w:val="000047BD"/>
    <w:rsid w:val="00005190"/>
    <w:rsid w:val="00005606"/>
    <w:rsid w:val="00005A38"/>
    <w:rsid w:val="00005A76"/>
    <w:rsid w:val="00005C7F"/>
    <w:rsid w:val="00005EE4"/>
    <w:rsid w:val="0000629E"/>
    <w:rsid w:val="0000708D"/>
    <w:rsid w:val="0000711B"/>
    <w:rsid w:val="000071A5"/>
    <w:rsid w:val="000074C4"/>
    <w:rsid w:val="00007972"/>
    <w:rsid w:val="000079DA"/>
    <w:rsid w:val="00007D89"/>
    <w:rsid w:val="00007F93"/>
    <w:rsid w:val="0001004D"/>
    <w:rsid w:val="0001007E"/>
    <w:rsid w:val="00010554"/>
    <w:rsid w:val="00010B1C"/>
    <w:rsid w:val="00010FE9"/>
    <w:rsid w:val="0001154A"/>
    <w:rsid w:val="000115EB"/>
    <w:rsid w:val="0001173B"/>
    <w:rsid w:val="0001188F"/>
    <w:rsid w:val="00011891"/>
    <w:rsid w:val="000119B5"/>
    <w:rsid w:val="00011ABF"/>
    <w:rsid w:val="00011B75"/>
    <w:rsid w:val="00011E87"/>
    <w:rsid w:val="00011ECA"/>
    <w:rsid w:val="00011F58"/>
    <w:rsid w:val="000120C6"/>
    <w:rsid w:val="00012193"/>
    <w:rsid w:val="00012528"/>
    <w:rsid w:val="0001258E"/>
    <w:rsid w:val="0001283C"/>
    <w:rsid w:val="00012B1C"/>
    <w:rsid w:val="00012B75"/>
    <w:rsid w:val="00012DC4"/>
    <w:rsid w:val="00013078"/>
    <w:rsid w:val="000130BB"/>
    <w:rsid w:val="00013162"/>
    <w:rsid w:val="000136D0"/>
    <w:rsid w:val="00013708"/>
    <w:rsid w:val="00013801"/>
    <w:rsid w:val="00013936"/>
    <w:rsid w:val="00013A91"/>
    <w:rsid w:val="00013AEA"/>
    <w:rsid w:val="00013CD8"/>
    <w:rsid w:val="00013D67"/>
    <w:rsid w:val="00013FD0"/>
    <w:rsid w:val="00014219"/>
    <w:rsid w:val="00014720"/>
    <w:rsid w:val="000149A7"/>
    <w:rsid w:val="00014F30"/>
    <w:rsid w:val="00014FD3"/>
    <w:rsid w:val="0001523E"/>
    <w:rsid w:val="0001548A"/>
    <w:rsid w:val="00015801"/>
    <w:rsid w:val="00015805"/>
    <w:rsid w:val="00015820"/>
    <w:rsid w:val="00015895"/>
    <w:rsid w:val="00015919"/>
    <w:rsid w:val="00015ADB"/>
    <w:rsid w:val="00015C20"/>
    <w:rsid w:val="00015E4B"/>
    <w:rsid w:val="0001609E"/>
    <w:rsid w:val="000161C5"/>
    <w:rsid w:val="00017155"/>
    <w:rsid w:val="00017EDA"/>
    <w:rsid w:val="000200E4"/>
    <w:rsid w:val="00020184"/>
    <w:rsid w:val="000201B0"/>
    <w:rsid w:val="00020316"/>
    <w:rsid w:val="00020372"/>
    <w:rsid w:val="00020969"/>
    <w:rsid w:val="00020975"/>
    <w:rsid w:val="00020EB3"/>
    <w:rsid w:val="00020ECC"/>
    <w:rsid w:val="000214E4"/>
    <w:rsid w:val="000218D9"/>
    <w:rsid w:val="0002198B"/>
    <w:rsid w:val="00021D68"/>
    <w:rsid w:val="00021DDE"/>
    <w:rsid w:val="00021F62"/>
    <w:rsid w:val="00022C8C"/>
    <w:rsid w:val="00022CCB"/>
    <w:rsid w:val="00022E20"/>
    <w:rsid w:val="00023587"/>
    <w:rsid w:val="00023680"/>
    <w:rsid w:val="00023730"/>
    <w:rsid w:val="000239B1"/>
    <w:rsid w:val="00023BED"/>
    <w:rsid w:val="00023D7B"/>
    <w:rsid w:val="00023E77"/>
    <w:rsid w:val="000241C2"/>
    <w:rsid w:val="000244D1"/>
    <w:rsid w:val="00024770"/>
    <w:rsid w:val="00024837"/>
    <w:rsid w:val="00024ADF"/>
    <w:rsid w:val="00024AFB"/>
    <w:rsid w:val="00024B26"/>
    <w:rsid w:val="00024B29"/>
    <w:rsid w:val="00024C2D"/>
    <w:rsid w:val="00024E09"/>
    <w:rsid w:val="00025073"/>
    <w:rsid w:val="000250FF"/>
    <w:rsid w:val="00025174"/>
    <w:rsid w:val="00025403"/>
    <w:rsid w:val="0002576F"/>
    <w:rsid w:val="000257B5"/>
    <w:rsid w:val="000258D8"/>
    <w:rsid w:val="00025C81"/>
    <w:rsid w:val="00025D9A"/>
    <w:rsid w:val="00025EDB"/>
    <w:rsid w:val="00025FB4"/>
    <w:rsid w:val="00026083"/>
    <w:rsid w:val="00026549"/>
    <w:rsid w:val="00026594"/>
    <w:rsid w:val="00026681"/>
    <w:rsid w:val="00026D7A"/>
    <w:rsid w:val="00027216"/>
    <w:rsid w:val="00027493"/>
    <w:rsid w:val="0002774F"/>
    <w:rsid w:val="00027896"/>
    <w:rsid w:val="000279D9"/>
    <w:rsid w:val="00027C47"/>
    <w:rsid w:val="00027E1C"/>
    <w:rsid w:val="00030399"/>
    <w:rsid w:val="000308CB"/>
    <w:rsid w:val="000309A8"/>
    <w:rsid w:val="000309BE"/>
    <w:rsid w:val="00030C58"/>
    <w:rsid w:val="00030C5B"/>
    <w:rsid w:val="00030CC5"/>
    <w:rsid w:val="000311D0"/>
    <w:rsid w:val="000313AA"/>
    <w:rsid w:val="000313B5"/>
    <w:rsid w:val="000317E3"/>
    <w:rsid w:val="00031AB9"/>
    <w:rsid w:val="00031D01"/>
    <w:rsid w:val="00031DEB"/>
    <w:rsid w:val="00032536"/>
    <w:rsid w:val="00032BE3"/>
    <w:rsid w:val="00032C2B"/>
    <w:rsid w:val="00032D12"/>
    <w:rsid w:val="00032DBE"/>
    <w:rsid w:val="00032E5A"/>
    <w:rsid w:val="0003333A"/>
    <w:rsid w:val="00033560"/>
    <w:rsid w:val="00033C71"/>
    <w:rsid w:val="00034151"/>
    <w:rsid w:val="000347A8"/>
    <w:rsid w:val="00034C09"/>
    <w:rsid w:val="00034F29"/>
    <w:rsid w:val="00034FBD"/>
    <w:rsid w:val="000352C7"/>
    <w:rsid w:val="000359AC"/>
    <w:rsid w:val="00035BF3"/>
    <w:rsid w:val="0003612E"/>
    <w:rsid w:val="0003655B"/>
    <w:rsid w:val="0003727E"/>
    <w:rsid w:val="0003730D"/>
    <w:rsid w:val="000374D9"/>
    <w:rsid w:val="000375BB"/>
    <w:rsid w:val="0003764E"/>
    <w:rsid w:val="00037859"/>
    <w:rsid w:val="00037CA2"/>
    <w:rsid w:val="00037CAB"/>
    <w:rsid w:val="00037DEA"/>
    <w:rsid w:val="00037E8B"/>
    <w:rsid w:val="0004001E"/>
    <w:rsid w:val="000402AE"/>
    <w:rsid w:val="0004050A"/>
    <w:rsid w:val="00041082"/>
    <w:rsid w:val="00041874"/>
    <w:rsid w:val="00041C5A"/>
    <w:rsid w:val="00041D24"/>
    <w:rsid w:val="00042272"/>
    <w:rsid w:val="0004261D"/>
    <w:rsid w:val="00042693"/>
    <w:rsid w:val="00042774"/>
    <w:rsid w:val="0004280F"/>
    <w:rsid w:val="00042846"/>
    <w:rsid w:val="00043029"/>
    <w:rsid w:val="00043159"/>
    <w:rsid w:val="0004330A"/>
    <w:rsid w:val="000434E2"/>
    <w:rsid w:val="00043571"/>
    <w:rsid w:val="000439D5"/>
    <w:rsid w:val="00043C93"/>
    <w:rsid w:val="00043DB4"/>
    <w:rsid w:val="00043F51"/>
    <w:rsid w:val="00044148"/>
    <w:rsid w:val="0004419F"/>
    <w:rsid w:val="00044729"/>
    <w:rsid w:val="0004473F"/>
    <w:rsid w:val="00044A43"/>
    <w:rsid w:val="00044A4F"/>
    <w:rsid w:val="00044D80"/>
    <w:rsid w:val="00044DF8"/>
    <w:rsid w:val="000457E0"/>
    <w:rsid w:val="00045A5C"/>
    <w:rsid w:val="00045C83"/>
    <w:rsid w:val="00045E7D"/>
    <w:rsid w:val="000462A8"/>
    <w:rsid w:val="00046A9F"/>
    <w:rsid w:val="00046D2F"/>
    <w:rsid w:val="00047035"/>
    <w:rsid w:val="00047302"/>
    <w:rsid w:val="00047672"/>
    <w:rsid w:val="00047747"/>
    <w:rsid w:val="00047FBD"/>
    <w:rsid w:val="00050751"/>
    <w:rsid w:val="00050833"/>
    <w:rsid w:val="00050834"/>
    <w:rsid w:val="00050963"/>
    <w:rsid w:val="00050A3D"/>
    <w:rsid w:val="00050C9D"/>
    <w:rsid w:val="00050E32"/>
    <w:rsid w:val="000511F9"/>
    <w:rsid w:val="00051247"/>
    <w:rsid w:val="00051744"/>
    <w:rsid w:val="00051782"/>
    <w:rsid w:val="00051844"/>
    <w:rsid w:val="0005187E"/>
    <w:rsid w:val="00051919"/>
    <w:rsid w:val="00051CA6"/>
    <w:rsid w:val="00051E79"/>
    <w:rsid w:val="00052030"/>
    <w:rsid w:val="000522C4"/>
    <w:rsid w:val="00052563"/>
    <w:rsid w:val="0005258C"/>
    <w:rsid w:val="00052643"/>
    <w:rsid w:val="0005264D"/>
    <w:rsid w:val="000528A2"/>
    <w:rsid w:val="00052A5D"/>
    <w:rsid w:val="00052DB8"/>
    <w:rsid w:val="00053301"/>
    <w:rsid w:val="00053334"/>
    <w:rsid w:val="00053789"/>
    <w:rsid w:val="00053C90"/>
    <w:rsid w:val="00053F24"/>
    <w:rsid w:val="00054006"/>
    <w:rsid w:val="00054199"/>
    <w:rsid w:val="00054282"/>
    <w:rsid w:val="000544AD"/>
    <w:rsid w:val="000544DA"/>
    <w:rsid w:val="0005450E"/>
    <w:rsid w:val="000545D5"/>
    <w:rsid w:val="000546B2"/>
    <w:rsid w:val="000546EE"/>
    <w:rsid w:val="0005475F"/>
    <w:rsid w:val="000547EA"/>
    <w:rsid w:val="000547F6"/>
    <w:rsid w:val="00054804"/>
    <w:rsid w:val="000548C0"/>
    <w:rsid w:val="000549D1"/>
    <w:rsid w:val="00054A67"/>
    <w:rsid w:val="000553C5"/>
    <w:rsid w:val="00055713"/>
    <w:rsid w:val="0005572F"/>
    <w:rsid w:val="00055846"/>
    <w:rsid w:val="00055F53"/>
    <w:rsid w:val="00056000"/>
    <w:rsid w:val="0005600B"/>
    <w:rsid w:val="000560A9"/>
    <w:rsid w:val="0005621B"/>
    <w:rsid w:val="0005635B"/>
    <w:rsid w:val="000564D0"/>
    <w:rsid w:val="00056544"/>
    <w:rsid w:val="00056558"/>
    <w:rsid w:val="000567F3"/>
    <w:rsid w:val="00056846"/>
    <w:rsid w:val="00056A54"/>
    <w:rsid w:val="00056AE4"/>
    <w:rsid w:val="0005759C"/>
    <w:rsid w:val="00057643"/>
    <w:rsid w:val="00057A4B"/>
    <w:rsid w:val="00057CCF"/>
    <w:rsid w:val="00057CF9"/>
    <w:rsid w:val="00060360"/>
    <w:rsid w:val="000604D6"/>
    <w:rsid w:val="00060940"/>
    <w:rsid w:val="00060D0F"/>
    <w:rsid w:val="0006103E"/>
    <w:rsid w:val="00061139"/>
    <w:rsid w:val="0006127F"/>
    <w:rsid w:val="00061946"/>
    <w:rsid w:val="000619BF"/>
    <w:rsid w:val="00061A86"/>
    <w:rsid w:val="0006206D"/>
    <w:rsid w:val="00062117"/>
    <w:rsid w:val="000627EA"/>
    <w:rsid w:val="000628F5"/>
    <w:rsid w:val="00062E94"/>
    <w:rsid w:val="000632DC"/>
    <w:rsid w:val="0006351B"/>
    <w:rsid w:val="000637ED"/>
    <w:rsid w:val="00063A7B"/>
    <w:rsid w:val="00063BD4"/>
    <w:rsid w:val="00063D2D"/>
    <w:rsid w:val="00063D9E"/>
    <w:rsid w:val="00063DD1"/>
    <w:rsid w:val="000646A4"/>
    <w:rsid w:val="000646E0"/>
    <w:rsid w:val="00064AD3"/>
    <w:rsid w:val="00064BB4"/>
    <w:rsid w:val="00064C27"/>
    <w:rsid w:val="00064EF5"/>
    <w:rsid w:val="00064EFA"/>
    <w:rsid w:val="00065088"/>
    <w:rsid w:val="00065204"/>
    <w:rsid w:val="000657B8"/>
    <w:rsid w:val="000659A2"/>
    <w:rsid w:val="000659A3"/>
    <w:rsid w:val="00065C3B"/>
    <w:rsid w:val="000662D4"/>
    <w:rsid w:val="00066343"/>
    <w:rsid w:val="0006636E"/>
    <w:rsid w:val="00066C2B"/>
    <w:rsid w:val="00066D83"/>
    <w:rsid w:val="0006712E"/>
    <w:rsid w:val="000671D2"/>
    <w:rsid w:val="00067294"/>
    <w:rsid w:val="000676DF"/>
    <w:rsid w:val="000677BF"/>
    <w:rsid w:val="00067993"/>
    <w:rsid w:val="00067A6E"/>
    <w:rsid w:val="00067C75"/>
    <w:rsid w:val="000700F2"/>
    <w:rsid w:val="000701C3"/>
    <w:rsid w:val="00070261"/>
    <w:rsid w:val="000702E6"/>
    <w:rsid w:val="000708EC"/>
    <w:rsid w:val="00070922"/>
    <w:rsid w:val="00070CBC"/>
    <w:rsid w:val="00070DEC"/>
    <w:rsid w:val="000710E8"/>
    <w:rsid w:val="00071B1C"/>
    <w:rsid w:val="0007276A"/>
    <w:rsid w:val="0007299E"/>
    <w:rsid w:val="00072AD0"/>
    <w:rsid w:val="00072D02"/>
    <w:rsid w:val="00073C83"/>
    <w:rsid w:val="00074117"/>
    <w:rsid w:val="00074146"/>
    <w:rsid w:val="0007468B"/>
    <w:rsid w:val="00074718"/>
    <w:rsid w:val="00074A9F"/>
    <w:rsid w:val="00074AC0"/>
    <w:rsid w:val="00074AD5"/>
    <w:rsid w:val="00074B53"/>
    <w:rsid w:val="00074CDB"/>
    <w:rsid w:val="00074FBF"/>
    <w:rsid w:val="0007503E"/>
    <w:rsid w:val="0007521A"/>
    <w:rsid w:val="0007539D"/>
    <w:rsid w:val="00075A12"/>
    <w:rsid w:val="00075A66"/>
    <w:rsid w:val="00075ACD"/>
    <w:rsid w:val="00075FDA"/>
    <w:rsid w:val="000760FF"/>
    <w:rsid w:val="000761DD"/>
    <w:rsid w:val="00076794"/>
    <w:rsid w:val="00076A49"/>
    <w:rsid w:val="00076A4B"/>
    <w:rsid w:val="00076B3B"/>
    <w:rsid w:val="00076EA2"/>
    <w:rsid w:val="000770D2"/>
    <w:rsid w:val="000771DA"/>
    <w:rsid w:val="000775F1"/>
    <w:rsid w:val="00077EB6"/>
    <w:rsid w:val="000800FF"/>
    <w:rsid w:val="000804B4"/>
    <w:rsid w:val="000804B8"/>
    <w:rsid w:val="000804F5"/>
    <w:rsid w:val="00080507"/>
    <w:rsid w:val="000806AB"/>
    <w:rsid w:val="000806F5"/>
    <w:rsid w:val="00080D1E"/>
    <w:rsid w:val="00081881"/>
    <w:rsid w:val="00081898"/>
    <w:rsid w:val="0008194E"/>
    <w:rsid w:val="00081D37"/>
    <w:rsid w:val="00081D41"/>
    <w:rsid w:val="00081F9F"/>
    <w:rsid w:val="00081FA1"/>
    <w:rsid w:val="00082092"/>
    <w:rsid w:val="000822AF"/>
    <w:rsid w:val="000825D9"/>
    <w:rsid w:val="0008284F"/>
    <w:rsid w:val="00082944"/>
    <w:rsid w:val="00082C1B"/>
    <w:rsid w:val="000830D8"/>
    <w:rsid w:val="000833B9"/>
    <w:rsid w:val="00083A1D"/>
    <w:rsid w:val="00084003"/>
    <w:rsid w:val="00084421"/>
    <w:rsid w:val="000844BA"/>
    <w:rsid w:val="0008451D"/>
    <w:rsid w:val="00084711"/>
    <w:rsid w:val="0008493C"/>
    <w:rsid w:val="0008497E"/>
    <w:rsid w:val="000849DD"/>
    <w:rsid w:val="00084B0A"/>
    <w:rsid w:val="00084D03"/>
    <w:rsid w:val="00084D80"/>
    <w:rsid w:val="00084EC7"/>
    <w:rsid w:val="00085043"/>
    <w:rsid w:val="0008513B"/>
    <w:rsid w:val="00085540"/>
    <w:rsid w:val="000855C5"/>
    <w:rsid w:val="0008576B"/>
    <w:rsid w:val="000857F1"/>
    <w:rsid w:val="000859A5"/>
    <w:rsid w:val="00085AF1"/>
    <w:rsid w:val="00085C34"/>
    <w:rsid w:val="00085D19"/>
    <w:rsid w:val="00085D4A"/>
    <w:rsid w:val="00086755"/>
    <w:rsid w:val="00086DDE"/>
    <w:rsid w:val="00087597"/>
    <w:rsid w:val="00087609"/>
    <w:rsid w:val="00087C8B"/>
    <w:rsid w:val="00087DB9"/>
    <w:rsid w:val="00087F1E"/>
    <w:rsid w:val="000901B0"/>
    <w:rsid w:val="000902D1"/>
    <w:rsid w:val="00090552"/>
    <w:rsid w:val="00090888"/>
    <w:rsid w:val="0009098D"/>
    <w:rsid w:val="00090A7B"/>
    <w:rsid w:val="00090ACA"/>
    <w:rsid w:val="00090B6B"/>
    <w:rsid w:val="00091059"/>
    <w:rsid w:val="00091770"/>
    <w:rsid w:val="000918CD"/>
    <w:rsid w:val="0009197C"/>
    <w:rsid w:val="0009198D"/>
    <w:rsid w:val="00091CAD"/>
    <w:rsid w:val="00091E41"/>
    <w:rsid w:val="000922C3"/>
    <w:rsid w:val="00092BAB"/>
    <w:rsid w:val="00092BB2"/>
    <w:rsid w:val="00092BC6"/>
    <w:rsid w:val="00093C96"/>
    <w:rsid w:val="00093EF8"/>
    <w:rsid w:val="00093F1F"/>
    <w:rsid w:val="00094ADB"/>
    <w:rsid w:val="00094F49"/>
    <w:rsid w:val="00095096"/>
    <w:rsid w:val="00095103"/>
    <w:rsid w:val="00095157"/>
    <w:rsid w:val="00095C91"/>
    <w:rsid w:val="00095E59"/>
    <w:rsid w:val="00095E9A"/>
    <w:rsid w:val="00095F2C"/>
    <w:rsid w:val="0009602D"/>
    <w:rsid w:val="000963C9"/>
    <w:rsid w:val="00096667"/>
    <w:rsid w:val="00096675"/>
    <w:rsid w:val="0009674F"/>
    <w:rsid w:val="00096E1F"/>
    <w:rsid w:val="00096FAC"/>
    <w:rsid w:val="0009712E"/>
    <w:rsid w:val="00097239"/>
    <w:rsid w:val="000974BF"/>
    <w:rsid w:val="00097855"/>
    <w:rsid w:val="000978C5"/>
    <w:rsid w:val="00097D86"/>
    <w:rsid w:val="000A0335"/>
    <w:rsid w:val="000A054E"/>
    <w:rsid w:val="000A0CDE"/>
    <w:rsid w:val="000A0FE6"/>
    <w:rsid w:val="000A11C1"/>
    <w:rsid w:val="000A124A"/>
    <w:rsid w:val="000A1487"/>
    <w:rsid w:val="000A1520"/>
    <w:rsid w:val="000A15DA"/>
    <w:rsid w:val="000A16A2"/>
    <w:rsid w:val="000A18D7"/>
    <w:rsid w:val="000A1A2A"/>
    <w:rsid w:val="000A1D11"/>
    <w:rsid w:val="000A1E22"/>
    <w:rsid w:val="000A20BA"/>
    <w:rsid w:val="000A239D"/>
    <w:rsid w:val="000A25A1"/>
    <w:rsid w:val="000A2B13"/>
    <w:rsid w:val="000A2F2E"/>
    <w:rsid w:val="000A328A"/>
    <w:rsid w:val="000A3A49"/>
    <w:rsid w:val="000A3B2A"/>
    <w:rsid w:val="000A3C8A"/>
    <w:rsid w:val="000A3C8D"/>
    <w:rsid w:val="000A3DAC"/>
    <w:rsid w:val="000A42A8"/>
    <w:rsid w:val="000A4512"/>
    <w:rsid w:val="000A45DB"/>
    <w:rsid w:val="000A493C"/>
    <w:rsid w:val="000A5428"/>
    <w:rsid w:val="000A5737"/>
    <w:rsid w:val="000A5924"/>
    <w:rsid w:val="000A5926"/>
    <w:rsid w:val="000A5BD6"/>
    <w:rsid w:val="000A5DBC"/>
    <w:rsid w:val="000A62F8"/>
    <w:rsid w:val="000A632E"/>
    <w:rsid w:val="000A6430"/>
    <w:rsid w:val="000A6562"/>
    <w:rsid w:val="000A6581"/>
    <w:rsid w:val="000A688C"/>
    <w:rsid w:val="000A696D"/>
    <w:rsid w:val="000A6C5C"/>
    <w:rsid w:val="000A6CAA"/>
    <w:rsid w:val="000A70B0"/>
    <w:rsid w:val="000A72B5"/>
    <w:rsid w:val="000A7D30"/>
    <w:rsid w:val="000A7FA6"/>
    <w:rsid w:val="000A7FFB"/>
    <w:rsid w:val="000B0018"/>
    <w:rsid w:val="000B0754"/>
    <w:rsid w:val="000B078A"/>
    <w:rsid w:val="000B078D"/>
    <w:rsid w:val="000B0AA7"/>
    <w:rsid w:val="000B0C16"/>
    <w:rsid w:val="000B0CE3"/>
    <w:rsid w:val="000B0EF0"/>
    <w:rsid w:val="000B13B8"/>
    <w:rsid w:val="000B1E12"/>
    <w:rsid w:val="000B1EC9"/>
    <w:rsid w:val="000B206B"/>
    <w:rsid w:val="000B2074"/>
    <w:rsid w:val="000B2286"/>
    <w:rsid w:val="000B277E"/>
    <w:rsid w:val="000B2856"/>
    <w:rsid w:val="000B2878"/>
    <w:rsid w:val="000B2897"/>
    <w:rsid w:val="000B28BA"/>
    <w:rsid w:val="000B2CA8"/>
    <w:rsid w:val="000B2F96"/>
    <w:rsid w:val="000B3275"/>
    <w:rsid w:val="000B33E8"/>
    <w:rsid w:val="000B3D7A"/>
    <w:rsid w:val="000B3F7D"/>
    <w:rsid w:val="000B4108"/>
    <w:rsid w:val="000B4180"/>
    <w:rsid w:val="000B42B9"/>
    <w:rsid w:val="000B43D6"/>
    <w:rsid w:val="000B49B1"/>
    <w:rsid w:val="000B4BCA"/>
    <w:rsid w:val="000B4CCB"/>
    <w:rsid w:val="000B4CFC"/>
    <w:rsid w:val="000B4DE7"/>
    <w:rsid w:val="000B4DF7"/>
    <w:rsid w:val="000B4F11"/>
    <w:rsid w:val="000B5853"/>
    <w:rsid w:val="000B5AC4"/>
    <w:rsid w:val="000B5DF0"/>
    <w:rsid w:val="000B6404"/>
    <w:rsid w:val="000B68B7"/>
    <w:rsid w:val="000B6919"/>
    <w:rsid w:val="000B6AB3"/>
    <w:rsid w:val="000B6D5D"/>
    <w:rsid w:val="000B728F"/>
    <w:rsid w:val="000B7479"/>
    <w:rsid w:val="000B758F"/>
    <w:rsid w:val="000B7EF1"/>
    <w:rsid w:val="000C0844"/>
    <w:rsid w:val="000C0B63"/>
    <w:rsid w:val="000C0C35"/>
    <w:rsid w:val="000C0CB4"/>
    <w:rsid w:val="000C0DA5"/>
    <w:rsid w:val="000C109A"/>
    <w:rsid w:val="000C110C"/>
    <w:rsid w:val="000C1760"/>
    <w:rsid w:val="000C181E"/>
    <w:rsid w:val="000C1A4D"/>
    <w:rsid w:val="000C1B03"/>
    <w:rsid w:val="000C1C45"/>
    <w:rsid w:val="000C1CB7"/>
    <w:rsid w:val="000C1EFD"/>
    <w:rsid w:val="000C214A"/>
    <w:rsid w:val="000C215F"/>
    <w:rsid w:val="000C227A"/>
    <w:rsid w:val="000C28E2"/>
    <w:rsid w:val="000C2B3E"/>
    <w:rsid w:val="000C2C13"/>
    <w:rsid w:val="000C2DCD"/>
    <w:rsid w:val="000C2E65"/>
    <w:rsid w:val="000C2EFB"/>
    <w:rsid w:val="000C3115"/>
    <w:rsid w:val="000C3320"/>
    <w:rsid w:val="000C36E1"/>
    <w:rsid w:val="000C3AD2"/>
    <w:rsid w:val="000C3EAE"/>
    <w:rsid w:val="000C41AC"/>
    <w:rsid w:val="000C435A"/>
    <w:rsid w:val="000C4685"/>
    <w:rsid w:val="000C4988"/>
    <w:rsid w:val="000C4A6C"/>
    <w:rsid w:val="000C4AC5"/>
    <w:rsid w:val="000C4DB8"/>
    <w:rsid w:val="000C4F68"/>
    <w:rsid w:val="000C54FC"/>
    <w:rsid w:val="000C568D"/>
    <w:rsid w:val="000C570E"/>
    <w:rsid w:val="000C58FD"/>
    <w:rsid w:val="000C5CD8"/>
    <w:rsid w:val="000C5CEE"/>
    <w:rsid w:val="000C5DCB"/>
    <w:rsid w:val="000C5E1E"/>
    <w:rsid w:val="000C5E75"/>
    <w:rsid w:val="000C605F"/>
    <w:rsid w:val="000C6183"/>
    <w:rsid w:val="000C624F"/>
    <w:rsid w:val="000C6262"/>
    <w:rsid w:val="000C62DD"/>
    <w:rsid w:val="000C6873"/>
    <w:rsid w:val="000C701D"/>
    <w:rsid w:val="000C703E"/>
    <w:rsid w:val="000C7215"/>
    <w:rsid w:val="000C7AA2"/>
    <w:rsid w:val="000D007B"/>
    <w:rsid w:val="000D007F"/>
    <w:rsid w:val="000D015F"/>
    <w:rsid w:val="000D0181"/>
    <w:rsid w:val="000D03D2"/>
    <w:rsid w:val="000D0493"/>
    <w:rsid w:val="000D05B7"/>
    <w:rsid w:val="000D07C1"/>
    <w:rsid w:val="000D0972"/>
    <w:rsid w:val="000D09CA"/>
    <w:rsid w:val="000D0C5E"/>
    <w:rsid w:val="000D1142"/>
    <w:rsid w:val="000D11D8"/>
    <w:rsid w:val="000D136E"/>
    <w:rsid w:val="000D13B0"/>
    <w:rsid w:val="000D1424"/>
    <w:rsid w:val="000D1608"/>
    <w:rsid w:val="000D1831"/>
    <w:rsid w:val="000D18CB"/>
    <w:rsid w:val="000D1BB8"/>
    <w:rsid w:val="000D1C01"/>
    <w:rsid w:val="000D1D5F"/>
    <w:rsid w:val="000D1F41"/>
    <w:rsid w:val="000D2275"/>
    <w:rsid w:val="000D23A3"/>
    <w:rsid w:val="000D267A"/>
    <w:rsid w:val="000D2756"/>
    <w:rsid w:val="000D29DC"/>
    <w:rsid w:val="000D2AB6"/>
    <w:rsid w:val="000D2E83"/>
    <w:rsid w:val="000D2ECA"/>
    <w:rsid w:val="000D36AC"/>
    <w:rsid w:val="000D398E"/>
    <w:rsid w:val="000D3CD9"/>
    <w:rsid w:val="000D3E8A"/>
    <w:rsid w:val="000D3FEA"/>
    <w:rsid w:val="000D41FD"/>
    <w:rsid w:val="000D46DE"/>
    <w:rsid w:val="000D471F"/>
    <w:rsid w:val="000D4A42"/>
    <w:rsid w:val="000D4CE1"/>
    <w:rsid w:val="000D516E"/>
    <w:rsid w:val="000D5264"/>
    <w:rsid w:val="000D55A7"/>
    <w:rsid w:val="000D566C"/>
    <w:rsid w:val="000D5788"/>
    <w:rsid w:val="000D5B6A"/>
    <w:rsid w:val="000D5B82"/>
    <w:rsid w:val="000D6110"/>
    <w:rsid w:val="000D627F"/>
    <w:rsid w:val="000D63A9"/>
    <w:rsid w:val="000D6B4B"/>
    <w:rsid w:val="000D6B80"/>
    <w:rsid w:val="000D6DB0"/>
    <w:rsid w:val="000D70D2"/>
    <w:rsid w:val="000D713A"/>
    <w:rsid w:val="000D7152"/>
    <w:rsid w:val="000D71F4"/>
    <w:rsid w:val="000D71F5"/>
    <w:rsid w:val="000D7729"/>
    <w:rsid w:val="000D7C43"/>
    <w:rsid w:val="000D7D2E"/>
    <w:rsid w:val="000E0151"/>
    <w:rsid w:val="000E03F3"/>
    <w:rsid w:val="000E042A"/>
    <w:rsid w:val="000E069E"/>
    <w:rsid w:val="000E08EC"/>
    <w:rsid w:val="000E0991"/>
    <w:rsid w:val="000E0CD9"/>
    <w:rsid w:val="000E0E83"/>
    <w:rsid w:val="000E0FFB"/>
    <w:rsid w:val="000E1034"/>
    <w:rsid w:val="000E1369"/>
    <w:rsid w:val="000E13DB"/>
    <w:rsid w:val="000E19E9"/>
    <w:rsid w:val="000E1B4D"/>
    <w:rsid w:val="000E1DB2"/>
    <w:rsid w:val="000E247A"/>
    <w:rsid w:val="000E254A"/>
    <w:rsid w:val="000E2DE3"/>
    <w:rsid w:val="000E2E89"/>
    <w:rsid w:val="000E30D3"/>
    <w:rsid w:val="000E32A1"/>
    <w:rsid w:val="000E337A"/>
    <w:rsid w:val="000E38C4"/>
    <w:rsid w:val="000E3BFB"/>
    <w:rsid w:val="000E421C"/>
    <w:rsid w:val="000E4443"/>
    <w:rsid w:val="000E4683"/>
    <w:rsid w:val="000E4706"/>
    <w:rsid w:val="000E4923"/>
    <w:rsid w:val="000E4974"/>
    <w:rsid w:val="000E4C1D"/>
    <w:rsid w:val="000E4C28"/>
    <w:rsid w:val="000E4C90"/>
    <w:rsid w:val="000E5422"/>
    <w:rsid w:val="000E5901"/>
    <w:rsid w:val="000E5B32"/>
    <w:rsid w:val="000E5DDB"/>
    <w:rsid w:val="000E60A4"/>
    <w:rsid w:val="000E612E"/>
    <w:rsid w:val="000E6222"/>
    <w:rsid w:val="000E65FF"/>
    <w:rsid w:val="000E69EE"/>
    <w:rsid w:val="000E6C53"/>
    <w:rsid w:val="000E6FB3"/>
    <w:rsid w:val="000E7DF1"/>
    <w:rsid w:val="000E7FEC"/>
    <w:rsid w:val="000F0173"/>
    <w:rsid w:val="000F01B6"/>
    <w:rsid w:val="000F02A0"/>
    <w:rsid w:val="000F048D"/>
    <w:rsid w:val="000F04AA"/>
    <w:rsid w:val="000F04AB"/>
    <w:rsid w:val="000F04F9"/>
    <w:rsid w:val="000F07DC"/>
    <w:rsid w:val="000F090B"/>
    <w:rsid w:val="000F09D5"/>
    <w:rsid w:val="000F0C07"/>
    <w:rsid w:val="000F11E2"/>
    <w:rsid w:val="000F1436"/>
    <w:rsid w:val="000F1540"/>
    <w:rsid w:val="000F16D1"/>
    <w:rsid w:val="000F192C"/>
    <w:rsid w:val="000F1B37"/>
    <w:rsid w:val="000F202A"/>
    <w:rsid w:val="000F20C7"/>
    <w:rsid w:val="000F21A4"/>
    <w:rsid w:val="000F225D"/>
    <w:rsid w:val="000F23F6"/>
    <w:rsid w:val="000F2451"/>
    <w:rsid w:val="000F282A"/>
    <w:rsid w:val="000F2C08"/>
    <w:rsid w:val="000F2D88"/>
    <w:rsid w:val="000F2D97"/>
    <w:rsid w:val="000F2E48"/>
    <w:rsid w:val="000F3038"/>
    <w:rsid w:val="000F324A"/>
    <w:rsid w:val="000F353E"/>
    <w:rsid w:val="000F354E"/>
    <w:rsid w:val="000F36B8"/>
    <w:rsid w:val="000F3931"/>
    <w:rsid w:val="000F3FE9"/>
    <w:rsid w:val="000F40C1"/>
    <w:rsid w:val="000F4455"/>
    <w:rsid w:val="000F446B"/>
    <w:rsid w:val="000F4E41"/>
    <w:rsid w:val="000F51F5"/>
    <w:rsid w:val="000F5406"/>
    <w:rsid w:val="000F57B0"/>
    <w:rsid w:val="000F58A4"/>
    <w:rsid w:val="000F5A36"/>
    <w:rsid w:val="000F5BDA"/>
    <w:rsid w:val="000F5D9A"/>
    <w:rsid w:val="000F6543"/>
    <w:rsid w:val="000F6576"/>
    <w:rsid w:val="000F6C40"/>
    <w:rsid w:val="000F6E14"/>
    <w:rsid w:val="000F6E86"/>
    <w:rsid w:val="000F7035"/>
    <w:rsid w:val="000F7140"/>
    <w:rsid w:val="000F7156"/>
    <w:rsid w:val="000F75C8"/>
    <w:rsid w:val="000F7999"/>
    <w:rsid w:val="000F7A2B"/>
    <w:rsid w:val="000F7ACD"/>
    <w:rsid w:val="000F7AF8"/>
    <w:rsid w:val="00100032"/>
    <w:rsid w:val="0010050E"/>
    <w:rsid w:val="00100576"/>
    <w:rsid w:val="0010095C"/>
    <w:rsid w:val="00100B50"/>
    <w:rsid w:val="00100CD7"/>
    <w:rsid w:val="00100E53"/>
    <w:rsid w:val="00100F1C"/>
    <w:rsid w:val="00101177"/>
    <w:rsid w:val="001011D4"/>
    <w:rsid w:val="0010128B"/>
    <w:rsid w:val="001013A1"/>
    <w:rsid w:val="001014E8"/>
    <w:rsid w:val="00101653"/>
    <w:rsid w:val="00101921"/>
    <w:rsid w:val="00101960"/>
    <w:rsid w:val="00101DF4"/>
    <w:rsid w:val="00101E7D"/>
    <w:rsid w:val="001024B4"/>
    <w:rsid w:val="0010253A"/>
    <w:rsid w:val="001025D8"/>
    <w:rsid w:val="00102706"/>
    <w:rsid w:val="0010292B"/>
    <w:rsid w:val="001029B4"/>
    <w:rsid w:val="00102B8B"/>
    <w:rsid w:val="00102C1B"/>
    <w:rsid w:val="0010345E"/>
    <w:rsid w:val="00103520"/>
    <w:rsid w:val="0010382A"/>
    <w:rsid w:val="001039A4"/>
    <w:rsid w:val="00103CF5"/>
    <w:rsid w:val="00103E61"/>
    <w:rsid w:val="00103E98"/>
    <w:rsid w:val="001040CC"/>
    <w:rsid w:val="001041F8"/>
    <w:rsid w:val="00104411"/>
    <w:rsid w:val="00104620"/>
    <w:rsid w:val="00104659"/>
    <w:rsid w:val="00104E8A"/>
    <w:rsid w:val="0010505F"/>
    <w:rsid w:val="0010517E"/>
    <w:rsid w:val="001055CD"/>
    <w:rsid w:val="00105681"/>
    <w:rsid w:val="00105D10"/>
    <w:rsid w:val="00105D6A"/>
    <w:rsid w:val="001060DC"/>
    <w:rsid w:val="0010642A"/>
    <w:rsid w:val="00106460"/>
    <w:rsid w:val="001066FD"/>
    <w:rsid w:val="001069DA"/>
    <w:rsid w:val="00106B97"/>
    <w:rsid w:val="00106BAD"/>
    <w:rsid w:val="00106DB7"/>
    <w:rsid w:val="0010761B"/>
    <w:rsid w:val="0010765F"/>
    <w:rsid w:val="001077B6"/>
    <w:rsid w:val="00107C36"/>
    <w:rsid w:val="00107CFB"/>
    <w:rsid w:val="00110379"/>
    <w:rsid w:val="001104E5"/>
    <w:rsid w:val="0011063D"/>
    <w:rsid w:val="001106C6"/>
    <w:rsid w:val="0011071E"/>
    <w:rsid w:val="00110753"/>
    <w:rsid w:val="00110A78"/>
    <w:rsid w:val="00110B41"/>
    <w:rsid w:val="00111272"/>
    <w:rsid w:val="00111428"/>
    <w:rsid w:val="001115A6"/>
    <w:rsid w:val="001116A2"/>
    <w:rsid w:val="001118ED"/>
    <w:rsid w:val="001119B9"/>
    <w:rsid w:val="00111C52"/>
    <w:rsid w:val="0011241F"/>
    <w:rsid w:val="001125B2"/>
    <w:rsid w:val="001126D5"/>
    <w:rsid w:val="00112900"/>
    <w:rsid w:val="00112FD7"/>
    <w:rsid w:val="0011336C"/>
    <w:rsid w:val="001135B8"/>
    <w:rsid w:val="00113D93"/>
    <w:rsid w:val="00113E9B"/>
    <w:rsid w:val="00113EB6"/>
    <w:rsid w:val="001144BD"/>
    <w:rsid w:val="00114ECB"/>
    <w:rsid w:val="001150CA"/>
    <w:rsid w:val="001158B0"/>
    <w:rsid w:val="00115DD5"/>
    <w:rsid w:val="00116203"/>
    <w:rsid w:val="0011652D"/>
    <w:rsid w:val="001165BD"/>
    <w:rsid w:val="0011688C"/>
    <w:rsid w:val="001169A5"/>
    <w:rsid w:val="00116A00"/>
    <w:rsid w:val="00116F36"/>
    <w:rsid w:val="001171E7"/>
    <w:rsid w:val="00117227"/>
    <w:rsid w:val="00117709"/>
    <w:rsid w:val="001177B6"/>
    <w:rsid w:val="00117AA2"/>
    <w:rsid w:val="00117CBA"/>
    <w:rsid w:val="00117CF2"/>
    <w:rsid w:val="00117EAE"/>
    <w:rsid w:val="001200F4"/>
    <w:rsid w:val="001205E7"/>
    <w:rsid w:val="0012069B"/>
    <w:rsid w:val="001209A0"/>
    <w:rsid w:val="001209C0"/>
    <w:rsid w:val="00120A93"/>
    <w:rsid w:val="00120E22"/>
    <w:rsid w:val="00120E98"/>
    <w:rsid w:val="00120F10"/>
    <w:rsid w:val="00120F75"/>
    <w:rsid w:val="0012189C"/>
    <w:rsid w:val="00121B4A"/>
    <w:rsid w:val="00122077"/>
    <w:rsid w:val="0012247C"/>
    <w:rsid w:val="00122B34"/>
    <w:rsid w:val="00122BA5"/>
    <w:rsid w:val="00122E1D"/>
    <w:rsid w:val="00122EBB"/>
    <w:rsid w:val="0012303C"/>
    <w:rsid w:val="001234D7"/>
    <w:rsid w:val="0012374F"/>
    <w:rsid w:val="001239A2"/>
    <w:rsid w:val="00123BCB"/>
    <w:rsid w:val="001241D7"/>
    <w:rsid w:val="00124249"/>
    <w:rsid w:val="0012436A"/>
    <w:rsid w:val="001243C3"/>
    <w:rsid w:val="0012440D"/>
    <w:rsid w:val="0012465C"/>
    <w:rsid w:val="0012505E"/>
    <w:rsid w:val="00125116"/>
    <w:rsid w:val="0012571F"/>
    <w:rsid w:val="0012572A"/>
    <w:rsid w:val="00125DD8"/>
    <w:rsid w:val="00126186"/>
    <w:rsid w:val="0012621C"/>
    <w:rsid w:val="0012634F"/>
    <w:rsid w:val="0012673D"/>
    <w:rsid w:val="00126FC0"/>
    <w:rsid w:val="00127031"/>
    <w:rsid w:val="0012723E"/>
    <w:rsid w:val="00127426"/>
    <w:rsid w:val="00127505"/>
    <w:rsid w:val="001277FA"/>
    <w:rsid w:val="00127E83"/>
    <w:rsid w:val="00127EBA"/>
    <w:rsid w:val="00130460"/>
    <w:rsid w:val="0013078C"/>
    <w:rsid w:val="00130870"/>
    <w:rsid w:val="00130AA3"/>
    <w:rsid w:val="00130AC8"/>
    <w:rsid w:val="00130AF2"/>
    <w:rsid w:val="00130E34"/>
    <w:rsid w:val="0013140F"/>
    <w:rsid w:val="00131550"/>
    <w:rsid w:val="00131B06"/>
    <w:rsid w:val="00131C8C"/>
    <w:rsid w:val="00131DEE"/>
    <w:rsid w:val="00132573"/>
    <w:rsid w:val="0013260A"/>
    <w:rsid w:val="00132F5D"/>
    <w:rsid w:val="00133349"/>
    <w:rsid w:val="00133C38"/>
    <w:rsid w:val="00133C42"/>
    <w:rsid w:val="00133C59"/>
    <w:rsid w:val="00134078"/>
    <w:rsid w:val="001340DB"/>
    <w:rsid w:val="00134134"/>
    <w:rsid w:val="00134183"/>
    <w:rsid w:val="00134216"/>
    <w:rsid w:val="001342B7"/>
    <w:rsid w:val="0013446F"/>
    <w:rsid w:val="001345F9"/>
    <w:rsid w:val="00134B33"/>
    <w:rsid w:val="00134F66"/>
    <w:rsid w:val="00134FF9"/>
    <w:rsid w:val="00135307"/>
    <w:rsid w:val="00135365"/>
    <w:rsid w:val="00135D25"/>
    <w:rsid w:val="00135D70"/>
    <w:rsid w:val="0013614D"/>
    <w:rsid w:val="001363C9"/>
    <w:rsid w:val="001363D4"/>
    <w:rsid w:val="0013645E"/>
    <w:rsid w:val="00136865"/>
    <w:rsid w:val="001369FB"/>
    <w:rsid w:val="0013759E"/>
    <w:rsid w:val="0013769D"/>
    <w:rsid w:val="00137D78"/>
    <w:rsid w:val="00137E90"/>
    <w:rsid w:val="00140074"/>
    <w:rsid w:val="001401FB"/>
    <w:rsid w:val="001402E6"/>
    <w:rsid w:val="00140329"/>
    <w:rsid w:val="00140606"/>
    <w:rsid w:val="001406C9"/>
    <w:rsid w:val="001408C9"/>
    <w:rsid w:val="001408D4"/>
    <w:rsid w:val="00140990"/>
    <w:rsid w:val="00140DB7"/>
    <w:rsid w:val="00141923"/>
    <w:rsid w:val="00141E38"/>
    <w:rsid w:val="00141E58"/>
    <w:rsid w:val="001420C9"/>
    <w:rsid w:val="00142348"/>
    <w:rsid w:val="001424C0"/>
    <w:rsid w:val="00142A23"/>
    <w:rsid w:val="001432B9"/>
    <w:rsid w:val="00143314"/>
    <w:rsid w:val="001436A6"/>
    <w:rsid w:val="001437BD"/>
    <w:rsid w:val="00143894"/>
    <w:rsid w:val="0014394E"/>
    <w:rsid w:val="00143A66"/>
    <w:rsid w:val="00143B22"/>
    <w:rsid w:val="00143D30"/>
    <w:rsid w:val="00143DA2"/>
    <w:rsid w:val="00143DD7"/>
    <w:rsid w:val="00143F2E"/>
    <w:rsid w:val="00143F9F"/>
    <w:rsid w:val="001441F4"/>
    <w:rsid w:val="001448C5"/>
    <w:rsid w:val="001448FF"/>
    <w:rsid w:val="00144D0B"/>
    <w:rsid w:val="00144EBA"/>
    <w:rsid w:val="00145246"/>
    <w:rsid w:val="00145926"/>
    <w:rsid w:val="00145C26"/>
    <w:rsid w:val="00146B6A"/>
    <w:rsid w:val="0014704C"/>
    <w:rsid w:val="0014742D"/>
    <w:rsid w:val="00147A6D"/>
    <w:rsid w:val="00147B28"/>
    <w:rsid w:val="00147C6C"/>
    <w:rsid w:val="00147CC2"/>
    <w:rsid w:val="00147E80"/>
    <w:rsid w:val="00147F07"/>
    <w:rsid w:val="001500F3"/>
    <w:rsid w:val="00150DA6"/>
    <w:rsid w:val="00150FC7"/>
    <w:rsid w:val="0015160B"/>
    <w:rsid w:val="001516A3"/>
    <w:rsid w:val="001516C9"/>
    <w:rsid w:val="00151975"/>
    <w:rsid w:val="00151B09"/>
    <w:rsid w:val="00151C61"/>
    <w:rsid w:val="00151D50"/>
    <w:rsid w:val="00151F44"/>
    <w:rsid w:val="001523B9"/>
    <w:rsid w:val="001524C8"/>
    <w:rsid w:val="001525FD"/>
    <w:rsid w:val="0015263D"/>
    <w:rsid w:val="00152DAA"/>
    <w:rsid w:val="00152DC2"/>
    <w:rsid w:val="00152E37"/>
    <w:rsid w:val="00153009"/>
    <w:rsid w:val="001532C7"/>
    <w:rsid w:val="00153AD6"/>
    <w:rsid w:val="00153C94"/>
    <w:rsid w:val="00153EB5"/>
    <w:rsid w:val="00154014"/>
    <w:rsid w:val="00154156"/>
    <w:rsid w:val="001543CA"/>
    <w:rsid w:val="001544C6"/>
    <w:rsid w:val="00154659"/>
    <w:rsid w:val="0015477C"/>
    <w:rsid w:val="00154BA0"/>
    <w:rsid w:val="00154DCF"/>
    <w:rsid w:val="001550BD"/>
    <w:rsid w:val="001550F5"/>
    <w:rsid w:val="001559A5"/>
    <w:rsid w:val="00155C00"/>
    <w:rsid w:val="00155C4C"/>
    <w:rsid w:val="00155EFC"/>
    <w:rsid w:val="00155F0D"/>
    <w:rsid w:val="00155FB3"/>
    <w:rsid w:val="00156481"/>
    <w:rsid w:val="00156729"/>
    <w:rsid w:val="00156929"/>
    <w:rsid w:val="00156A4B"/>
    <w:rsid w:val="00156A81"/>
    <w:rsid w:val="00156E34"/>
    <w:rsid w:val="001570E3"/>
    <w:rsid w:val="001571F3"/>
    <w:rsid w:val="001572EE"/>
    <w:rsid w:val="001576E6"/>
    <w:rsid w:val="00157D10"/>
    <w:rsid w:val="00157D42"/>
    <w:rsid w:val="00157D46"/>
    <w:rsid w:val="00157D9B"/>
    <w:rsid w:val="00157EF3"/>
    <w:rsid w:val="00160015"/>
    <w:rsid w:val="0016016A"/>
    <w:rsid w:val="00160227"/>
    <w:rsid w:val="00160848"/>
    <w:rsid w:val="00160A8E"/>
    <w:rsid w:val="00160B30"/>
    <w:rsid w:val="00160B54"/>
    <w:rsid w:val="00160E50"/>
    <w:rsid w:val="00160E9B"/>
    <w:rsid w:val="00160F34"/>
    <w:rsid w:val="0016130B"/>
    <w:rsid w:val="0016174A"/>
    <w:rsid w:val="00161C5D"/>
    <w:rsid w:val="00162165"/>
    <w:rsid w:val="0016228A"/>
    <w:rsid w:val="00162420"/>
    <w:rsid w:val="00162514"/>
    <w:rsid w:val="00162536"/>
    <w:rsid w:val="001625D4"/>
    <w:rsid w:val="00162AD5"/>
    <w:rsid w:val="00162CA3"/>
    <w:rsid w:val="00162D66"/>
    <w:rsid w:val="00162E24"/>
    <w:rsid w:val="00162E3D"/>
    <w:rsid w:val="00162F06"/>
    <w:rsid w:val="001632C3"/>
    <w:rsid w:val="00163387"/>
    <w:rsid w:val="001636E1"/>
    <w:rsid w:val="00163BCA"/>
    <w:rsid w:val="00163C43"/>
    <w:rsid w:val="00163D67"/>
    <w:rsid w:val="00163DF6"/>
    <w:rsid w:val="00163E8F"/>
    <w:rsid w:val="0016433C"/>
    <w:rsid w:val="00164482"/>
    <w:rsid w:val="00164A5A"/>
    <w:rsid w:val="00164BF3"/>
    <w:rsid w:val="00164D01"/>
    <w:rsid w:val="00164E0F"/>
    <w:rsid w:val="00164E4B"/>
    <w:rsid w:val="00165033"/>
    <w:rsid w:val="00165248"/>
    <w:rsid w:val="00165286"/>
    <w:rsid w:val="00165373"/>
    <w:rsid w:val="0016537D"/>
    <w:rsid w:val="001655AA"/>
    <w:rsid w:val="00165945"/>
    <w:rsid w:val="00165EF1"/>
    <w:rsid w:val="0016605C"/>
    <w:rsid w:val="001661A6"/>
    <w:rsid w:val="001661BD"/>
    <w:rsid w:val="0016634E"/>
    <w:rsid w:val="001663EF"/>
    <w:rsid w:val="00166643"/>
    <w:rsid w:val="00166754"/>
    <w:rsid w:val="00166B24"/>
    <w:rsid w:val="00166FFF"/>
    <w:rsid w:val="00167001"/>
    <w:rsid w:val="001670EA"/>
    <w:rsid w:val="00167305"/>
    <w:rsid w:val="001673BC"/>
    <w:rsid w:val="001674A0"/>
    <w:rsid w:val="00167757"/>
    <w:rsid w:val="001677C8"/>
    <w:rsid w:val="00167E7A"/>
    <w:rsid w:val="00167EFB"/>
    <w:rsid w:val="00170015"/>
    <w:rsid w:val="00170191"/>
    <w:rsid w:val="001702A5"/>
    <w:rsid w:val="00170451"/>
    <w:rsid w:val="001705D8"/>
    <w:rsid w:val="001706EB"/>
    <w:rsid w:val="0017085A"/>
    <w:rsid w:val="00170960"/>
    <w:rsid w:val="00170B98"/>
    <w:rsid w:val="00170D38"/>
    <w:rsid w:val="00170F7F"/>
    <w:rsid w:val="00171149"/>
    <w:rsid w:val="00171393"/>
    <w:rsid w:val="0017168F"/>
    <w:rsid w:val="00171C08"/>
    <w:rsid w:val="00171DAC"/>
    <w:rsid w:val="0017217E"/>
    <w:rsid w:val="001729D1"/>
    <w:rsid w:val="00172C1E"/>
    <w:rsid w:val="00172D29"/>
    <w:rsid w:val="00173153"/>
    <w:rsid w:val="001732E6"/>
    <w:rsid w:val="0017337E"/>
    <w:rsid w:val="00173998"/>
    <w:rsid w:val="00173C7F"/>
    <w:rsid w:val="00173E8E"/>
    <w:rsid w:val="001741BD"/>
    <w:rsid w:val="0017452F"/>
    <w:rsid w:val="0017482A"/>
    <w:rsid w:val="00174A7D"/>
    <w:rsid w:val="00174AC5"/>
    <w:rsid w:val="00174CDF"/>
    <w:rsid w:val="00175178"/>
    <w:rsid w:val="001753F5"/>
    <w:rsid w:val="00175B5A"/>
    <w:rsid w:val="00175B5C"/>
    <w:rsid w:val="00175B71"/>
    <w:rsid w:val="00175E80"/>
    <w:rsid w:val="00176072"/>
    <w:rsid w:val="00176450"/>
    <w:rsid w:val="001766BB"/>
    <w:rsid w:val="0017671E"/>
    <w:rsid w:val="00176CF3"/>
    <w:rsid w:val="00176F98"/>
    <w:rsid w:val="0017726A"/>
    <w:rsid w:val="00177277"/>
    <w:rsid w:val="001773D2"/>
    <w:rsid w:val="00177446"/>
    <w:rsid w:val="001775C8"/>
    <w:rsid w:val="001775F9"/>
    <w:rsid w:val="00177706"/>
    <w:rsid w:val="001777B9"/>
    <w:rsid w:val="001778F8"/>
    <w:rsid w:val="00177946"/>
    <w:rsid w:val="00177A6B"/>
    <w:rsid w:val="00177D68"/>
    <w:rsid w:val="00177EA3"/>
    <w:rsid w:val="00177F1D"/>
    <w:rsid w:val="00177F29"/>
    <w:rsid w:val="00180348"/>
    <w:rsid w:val="001803E3"/>
    <w:rsid w:val="0018049E"/>
    <w:rsid w:val="0018090F"/>
    <w:rsid w:val="00180AE5"/>
    <w:rsid w:val="00180E08"/>
    <w:rsid w:val="00180ED9"/>
    <w:rsid w:val="0018108D"/>
    <w:rsid w:val="00181218"/>
    <w:rsid w:val="00181280"/>
    <w:rsid w:val="001813E6"/>
    <w:rsid w:val="001813EF"/>
    <w:rsid w:val="00181446"/>
    <w:rsid w:val="00181958"/>
    <w:rsid w:val="00181B0B"/>
    <w:rsid w:val="00181C9A"/>
    <w:rsid w:val="00182183"/>
    <w:rsid w:val="001821E5"/>
    <w:rsid w:val="001822A1"/>
    <w:rsid w:val="001825AF"/>
    <w:rsid w:val="00182758"/>
    <w:rsid w:val="001828A8"/>
    <w:rsid w:val="00182D55"/>
    <w:rsid w:val="0018311F"/>
    <w:rsid w:val="001839BE"/>
    <w:rsid w:val="00183AF8"/>
    <w:rsid w:val="001849EC"/>
    <w:rsid w:val="00184B72"/>
    <w:rsid w:val="00185003"/>
    <w:rsid w:val="001851FD"/>
    <w:rsid w:val="001852F3"/>
    <w:rsid w:val="0018530B"/>
    <w:rsid w:val="00185331"/>
    <w:rsid w:val="00185389"/>
    <w:rsid w:val="001855AF"/>
    <w:rsid w:val="0018562A"/>
    <w:rsid w:val="001858B0"/>
    <w:rsid w:val="00185BB9"/>
    <w:rsid w:val="00185BE8"/>
    <w:rsid w:val="00186347"/>
    <w:rsid w:val="00186402"/>
    <w:rsid w:val="00186643"/>
    <w:rsid w:val="00186B40"/>
    <w:rsid w:val="00186BD7"/>
    <w:rsid w:val="001876ED"/>
    <w:rsid w:val="001878DB"/>
    <w:rsid w:val="00190047"/>
    <w:rsid w:val="001904D8"/>
    <w:rsid w:val="00190739"/>
    <w:rsid w:val="001909EB"/>
    <w:rsid w:val="00190C57"/>
    <w:rsid w:val="00191009"/>
    <w:rsid w:val="001910F4"/>
    <w:rsid w:val="0019135F"/>
    <w:rsid w:val="00191976"/>
    <w:rsid w:val="00191C25"/>
    <w:rsid w:val="0019240C"/>
    <w:rsid w:val="00192735"/>
    <w:rsid w:val="00192D52"/>
    <w:rsid w:val="00192E15"/>
    <w:rsid w:val="00192EEF"/>
    <w:rsid w:val="00192F42"/>
    <w:rsid w:val="00192F48"/>
    <w:rsid w:val="00193481"/>
    <w:rsid w:val="00193707"/>
    <w:rsid w:val="00193986"/>
    <w:rsid w:val="00193D2C"/>
    <w:rsid w:val="00194326"/>
    <w:rsid w:val="00194635"/>
    <w:rsid w:val="001946B4"/>
    <w:rsid w:val="0019495C"/>
    <w:rsid w:val="00194B87"/>
    <w:rsid w:val="00194F7E"/>
    <w:rsid w:val="00195231"/>
    <w:rsid w:val="001952A1"/>
    <w:rsid w:val="00195C1E"/>
    <w:rsid w:val="00195C9B"/>
    <w:rsid w:val="00195FB1"/>
    <w:rsid w:val="0019604E"/>
    <w:rsid w:val="00196163"/>
    <w:rsid w:val="00196229"/>
    <w:rsid w:val="0019637F"/>
    <w:rsid w:val="0019638B"/>
    <w:rsid w:val="00196662"/>
    <w:rsid w:val="001967AC"/>
    <w:rsid w:val="00196B6F"/>
    <w:rsid w:val="00196D7A"/>
    <w:rsid w:val="00196FB7"/>
    <w:rsid w:val="00196FCC"/>
    <w:rsid w:val="001970F2"/>
    <w:rsid w:val="001973AD"/>
    <w:rsid w:val="001975FF"/>
    <w:rsid w:val="00197780"/>
    <w:rsid w:val="001979E7"/>
    <w:rsid w:val="00197CBF"/>
    <w:rsid w:val="00197D30"/>
    <w:rsid w:val="00197D86"/>
    <w:rsid w:val="001A00C9"/>
    <w:rsid w:val="001A018D"/>
    <w:rsid w:val="001A047D"/>
    <w:rsid w:val="001A069F"/>
    <w:rsid w:val="001A0B56"/>
    <w:rsid w:val="001A0EBF"/>
    <w:rsid w:val="001A0F38"/>
    <w:rsid w:val="001A1179"/>
    <w:rsid w:val="001A1194"/>
    <w:rsid w:val="001A1620"/>
    <w:rsid w:val="001A1657"/>
    <w:rsid w:val="001A1D23"/>
    <w:rsid w:val="001A1FC7"/>
    <w:rsid w:val="001A2322"/>
    <w:rsid w:val="001A26E1"/>
    <w:rsid w:val="001A277B"/>
    <w:rsid w:val="001A2806"/>
    <w:rsid w:val="001A288A"/>
    <w:rsid w:val="001A29BF"/>
    <w:rsid w:val="001A2D8F"/>
    <w:rsid w:val="001A2D92"/>
    <w:rsid w:val="001A2EAE"/>
    <w:rsid w:val="001A30C7"/>
    <w:rsid w:val="001A3318"/>
    <w:rsid w:val="001A336A"/>
    <w:rsid w:val="001A35A6"/>
    <w:rsid w:val="001A391A"/>
    <w:rsid w:val="001A4094"/>
    <w:rsid w:val="001A4143"/>
    <w:rsid w:val="001A424A"/>
    <w:rsid w:val="001A4597"/>
    <w:rsid w:val="001A47BB"/>
    <w:rsid w:val="001A47EC"/>
    <w:rsid w:val="001A4894"/>
    <w:rsid w:val="001A48C6"/>
    <w:rsid w:val="001A4BCF"/>
    <w:rsid w:val="001A4EDE"/>
    <w:rsid w:val="001A4F0D"/>
    <w:rsid w:val="001A5437"/>
    <w:rsid w:val="001A5535"/>
    <w:rsid w:val="001A56F6"/>
    <w:rsid w:val="001A5771"/>
    <w:rsid w:val="001A5824"/>
    <w:rsid w:val="001A59CE"/>
    <w:rsid w:val="001A5C3F"/>
    <w:rsid w:val="001A5D3E"/>
    <w:rsid w:val="001A5FE5"/>
    <w:rsid w:val="001A6563"/>
    <w:rsid w:val="001A667A"/>
    <w:rsid w:val="001A6BC9"/>
    <w:rsid w:val="001A6BD3"/>
    <w:rsid w:val="001A6C10"/>
    <w:rsid w:val="001A6C3E"/>
    <w:rsid w:val="001A6D97"/>
    <w:rsid w:val="001A6E6F"/>
    <w:rsid w:val="001A713C"/>
    <w:rsid w:val="001A7AA4"/>
    <w:rsid w:val="001A7B40"/>
    <w:rsid w:val="001A7C7B"/>
    <w:rsid w:val="001B01FA"/>
    <w:rsid w:val="001B0583"/>
    <w:rsid w:val="001B0592"/>
    <w:rsid w:val="001B07BB"/>
    <w:rsid w:val="001B0950"/>
    <w:rsid w:val="001B0C59"/>
    <w:rsid w:val="001B0D9C"/>
    <w:rsid w:val="001B11E0"/>
    <w:rsid w:val="001B120F"/>
    <w:rsid w:val="001B15A5"/>
    <w:rsid w:val="001B16D5"/>
    <w:rsid w:val="001B1B19"/>
    <w:rsid w:val="001B1BEB"/>
    <w:rsid w:val="001B1BFC"/>
    <w:rsid w:val="001B1D36"/>
    <w:rsid w:val="001B1ECC"/>
    <w:rsid w:val="001B1FB4"/>
    <w:rsid w:val="001B2056"/>
    <w:rsid w:val="001B24D6"/>
    <w:rsid w:val="001B2507"/>
    <w:rsid w:val="001B2706"/>
    <w:rsid w:val="001B28B9"/>
    <w:rsid w:val="001B29D9"/>
    <w:rsid w:val="001B2A0B"/>
    <w:rsid w:val="001B2AC7"/>
    <w:rsid w:val="001B2B73"/>
    <w:rsid w:val="001B3DA5"/>
    <w:rsid w:val="001B3E0A"/>
    <w:rsid w:val="001B3FF3"/>
    <w:rsid w:val="001B4077"/>
    <w:rsid w:val="001B41CE"/>
    <w:rsid w:val="001B4236"/>
    <w:rsid w:val="001B45DD"/>
    <w:rsid w:val="001B46AF"/>
    <w:rsid w:val="001B48A5"/>
    <w:rsid w:val="001B4A9D"/>
    <w:rsid w:val="001B4B48"/>
    <w:rsid w:val="001B5144"/>
    <w:rsid w:val="001B51C8"/>
    <w:rsid w:val="001B57F1"/>
    <w:rsid w:val="001B5836"/>
    <w:rsid w:val="001B5854"/>
    <w:rsid w:val="001B59E5"/>
    <w:rsid w:val="001B5D9E"/>
    <w:rsid w:val="001B5E01"/>
    <w:rsid w:val="001B60FE"/>
    <w:rsid w:val="001B6323"/>
    <w:rsid w:val="001B65B3"/>
    <w:rsid w:val="001B66CC"/>
    <w:rsid w:val="001B69BA"/>
    <w:rsid w:val="001B6BE3"/>
    <w:rsid w:val="001B7189"/>
    <w:rsid w:val="001B71D5"/>
    <w:rsid w:val="001B73CC"/>
    <w:rsid w:val="001B73DF"/>
    <w:rsid w:val="001B757F"/>
    <w:rsid w:val="001B77A3"/>
    <w:rsid w:val="001B7936"/>
    <w:rsid w:val="001B7F27"/>
    <w:rsid w:val="001C0631"/>
    <w:rsid w:val="001C06A6"/>
    <w:rsid w:val="001C07FA"/>
    <w:rsid w:val="001C0859"/>
    <w:rsid w:val="001C0A2D"/>
    <w:rsid w:val="001C112F"/>
    <w:rsid w:val="001C1495"/>
    <w:rsid w:val="001C1772"/>
    <w:rsid w:val="001C1BD1"/>
    <w:rsid w:val="001C1EA4"/>
    <w:rsid w:val="001C2109"/>
    <w:rsid w:val="001C2231"/>
    <w:rsid w:val="001C22CD"/>
    <w:rsid w:val="001C265B"/>
    <w:rsid w:val="001C268F"/>
    <w:rsid w:val="001C2835"/>
    <w:rsid w:val="001C2866"/>
    <w:rsid w:val="001C2A89"/>
    <w:rsid w:val="001C2BA3"/>
    <w:rsid w:val="001C2BB2"/>
    <w:rsid w:val="001C2CE9"/>
    <w:rsid w:val="001C33E1"/>
    <w:rsid w:val="001C35EB"/>
    <w:rsid w:val="001C3713"/>
    <w:rsid w:val="001C372C"/>
    <w:rsid w:val="001C3D73"/>
    <w:rsid w:val="001C40F2"/>
    <w:rsid w:val="001C4182"/>
    <w:rsid w:val="001C4315"/>
    <w:rsid w:val="001C4D57"/>
    <w:rsid w:val="001C4F32"/>
    <w:rsid w:val="001C5079"/>
    <w:rsid w:val="001C52E6"/>
    <w:rsid w:val="001C581A"/>
    <w:rsid w:val="001C5B7C"/>
    <w:rsid w:val="001C5BFF"/>
    <w:rsid w:val="001C6D36"/>
    <w:rsid w:val="001C733E"/>
    <w:rsid w:val="001C73E5"/>
    <w:rsid w:val="001C78FE"/>
    <w:rsid w:val="001C7A33"/>
    <w:rsid w:val="001C7C38"/>
    <w:rsid w:val="001D00BE"/>
    <w:rsid w:val="001D011E"/>
    <w:rsid w:val="001D01DD"/>
    <w:rsid w:val="001D02F4"/>
    <w:rsid w:val="001D02F5"/>
    <w:rsid w:val="001D05C4"/>
    <w:rsid w:val="001D08D5"/>
    <w:rsid w:val="001D0A5C"/>
    <w:rsid w:val="001D0B43"/>
    <w:rsid w:val="001D0ECA"/>
    <w:rsid w:val="001D0ECB"/>
    <w:rsid w:val="001D1109"/>
    <w:rsid w:val="001D1485"/>
    <w:rsid w:val="001D14C0"/>
    <w:rsid w:val="001D1661"/>
    <w:rsid w:val="001D1ABD"/>
    <w:rsid w:val="001D1E94"/>
    <w:rsid w:val="001D1EE4"/>
    <w:rsid w:val="001D23F8"/>
    <w:rsid w:val="001D2606"/>
    <w:rsid w:val="001D2670"/>
    <w:rsid w:val="001D2A17"/>
    <w:rsid w:val="001D2FEF"/>
    <w:rsid w:val="001D34DF"/>
    <w:rsid w:val="001D387D"/>
    <w:rsid w:val="001D388E"/>
    <w:rsid w:val="001D3ADC"/>
    <w:rsid w:val="001D4014"/>
    <w:rsid w:val="001D4418"/>
    <w:rsid w:val="001D441B"/>
    <w:rsid w:val="001D4DAD"/>
    <w:rsid w:val="001D4DC3"/>
    <w:rsid w:val="001D52ED"/>
    <w:rsid w:val="001D5359"/>
    <w:rsid w:val="001D5477"/>
    <w:rsid w:val="001D54EB"/>
    <w:rsid w:val="001D562C"/>
    <w:rsid w:val="001D5D15"/>
    <w:rsid w:val="001D5F27"/>
    <w:rsid w:val="001D606A"/>
    <w:rsid w:val="001D61C9"/>
    <w:rsid w:val="001D6206"/>
    <w:rsid w:val="001D62CB"/>
    <w:rsid w:val="001D63A3"/>
    <w:rsid w:val="001D63C0"/>
    <w:rsid w:val="001D63D0"/>
    <w:rsid w:val="001D65A6"/>
    <w:rsid w:val="001D67F1"/>
    <w:rsid w:val="001D69C6"/>
    <w:rsid w:val="001D69D5"/>
    <w:rsid w:val="001D69E9"/>
    <w:rsid w:val="001D6BAE"/>
    <w:rsid w:val="001D7338"/>
    <w:rsid w:val="001D74F4"/>
    <w:rsid w:val="001D7610"/>
    <w:rsid w:val="001D7AAC"/>
    <w:rsid w:val="001E028A"/>
    <w:rsid w:val="001E05A9"/>
    <w:rsid w:val="001E07D2"/>
    <w:rsid w:val="001E07E1"/>
    <w:rsid w:val="001E0C9C"/>
    <w:rsid w:val="001E13EF"/>
    <w:rsid w:val="001E1422"/>
    <w:rsid w:val="001E14C2"/>
    <w:rsid w:val="001E161C"/>
    <w:rsid w:val="001E19E0"/>
    <w:rsid w:val="001E1A9A"/>
    <w:rsid w:val="001E1DF3"/>
    <w:rsid w:val="001E1EC1"/>
    <w:rsid w:val="001E20C9"/>
    <w:rsid w:val="001E2243"/>
    <w:rsid w:val="001E224C"/>
    <w:rsid w:val="001E25E2"/>
    <w:rsid w:val="001E2794"/>
    <w:rsid w:val="001E2AF4"/>
    <w:rsid w:val="001E2D38"/>
    <w:rsid w:val="001E2E2F"/>
    <w:rsid w:val="001E3094"/>
    <w:rsid w:val="001E32C1"/>
    <w:rsid w:val="001E3449"/>
    <w:rsid w:val="001E34C0"/>
    <w:rsid w:val="001E3565"/>
    <w:rsid w:val="001E35BC"/>
    <w:rsid w:val="001E35CD"/>
    <w:rsid w:val="001E361E"/>
    <w:rsid w:val="001E3636"/>
    <w:rsid w:val="001E38CC"/>
    <w:rsid w:val="001E3B35"/>
    <w:rsid w:val="001E3C1A"/>
    <w:rsid w:val="001E4355"/>
    <w:rsid w:val="001E4538"/>
    <w:rsid w:val="001E45FB"/>
    <w:rsid w:val="001E4901"/>
    <w:rsid w:val="001E4D1D"/>
    <w:rsid w:val="001E4F22"/>
    <w:rsid w:val="001E4F5A"/>
    <w:rsid w:val="001E509F"/>
    <w:rsid w:val="001E5299"/>
    <w:rsid w:val="001E52E4"/>
    <w:rsid w:val="001E57BA"/>
    <w:rsid w:val="001E588B"/>
    <w:rsid w:val="001E5947"/>
    <w:rsid w:val="001E5B40"/>
    <w:rsid w:val="001E5CFA"/>
    <w:rsid w:val="001E5D57"/>
    <w:rsid w:val="001E5DB0"/>
    <w:rsid w:val="001E5EE3"/>
    <w:rsid w:val="001E6208"/>
    <w:rsid w:val="001E6555"/>
    <w:rsid w:val="001E65CF"/>
    <w:rsid w:val="001E6671"/>
    <w:rsid w:val="001E671E"/>
    <w:rsid w:val="001E7060"/>
    <w:rsid w:val="001E70E6"/>
    <w:rsid w:val="001E72DD"/>
    <w:rsid w:val="001E72FB"/>
    <w:rsid w:val="001E76CC"/>
    <w:rsid w:val="001E7829"/>
    <w:rsid w:val="001E7A77"/>
    <w:rsid w:val="001E7C81"/>
    <w:rsid w:val="001E7E43"/>
    <w:rsid w:val="001E7F3D"/>
    <w:rsid w:val="001E7F3F"/>
    <w:rsid w:val="001E7FBA"/>
    <w:rsid w:val="001F01BE"/>
    <w:rsid w:val="001F0302"/>
    <w:rsid w:val="001F0424"/>
    <w:rsid w:val="001F0535"/>
    <w:rsid w:val="001F0557"/>
    <w:rsid w:val="001F0643"/>
    <w:rsid w:val="001F0644"/>
    <w:rsid w:val="001F0652"/>
    <w:rsid w:val="001F0658"/>
    <w:rsid w:val="001F09D8"/>
    <w:rsid w:val="001F0A8C"/>
    <w:rsid w:val="001F0BFF"/>
    <w:rsid w:val="001F0CAA"/>
    <w:rsid w:val="001F1077"/>
    <w:rsid w:val="001F10C2"/>
    <w:rsid w:val="001F1259"/>
    <w:rsid w:val="001F16E6"/>
    <w:rsid w:val="001F1812"/>
    <w:rsid w:val="001F1B06"/>
    <w:rsid w:val="001F1CBD"/>
    <w:rsid w:val="001F2270"/>
    <w:rsid w:val="001F23E3"/>
    <w:rsid w:val="001F243C"/>
    <w:rsid w:val="001F2619"/>
    <w:rsid w:val="001F27E5"/>
    <w:rsid w:val="001F292D"/>
    <w:rsid w:val="001F2C4F"/>
    <w:rsid w:val="001F3254"/>
    <w:rsid w:val="001F339F"/>
    <w:rsid w:val="001F3755"/>
    <w:rsid w:val="001F48C8"/>
    <w:rsid w:val="001F4AB2"/>
    <w:rsid w:val="001F5019"/>
    <w:rsid w:val="001F5AAC"/>
    <w:rsid w:val="001F5B8C"/>
    <w:rsid w:val="001F5DBD"/>
    <w:rsid w:val="001F5E2C"/>
    <w:rsid w:val="001F616F"/>
    <w:rsid w:val="001F61EB"/>
    <w:rsid w:val="001F6829"/>
    <w:rsid w:val="001F6A4B"/>
    <w:rsid w:val="001F6CF7"/>
    <w:rsid w:val="001F6F73"/>
    <w:rsid w:val="001F758A"/>
    <w:rsid w:val="001F7CC5"/>
    <w:rsid w:val="001F7EC0"/>
    <w:rsid w:val="00200014"/>
    <w:rsid w:val="002000FD"/>
    <w:rsid w:val="0020047A"/>
    <w:rsid w:val="00200E65"/>
    <w:rsid w:val="00200F00"/>
    <w:rsid w:val="002010B3"/>
    <w:rsid w:val="0020113D"/>
    <w:rsid w:val="00201219"/>
    <w:rsid w:val="0020124A"/>
    <w:rsid w:val="002016FF"/>
    <w:rsid w:val="00201716"/>
    <w:rsid w:val="00201780"/>
    <w:rsid w:val="0020197D"/>
    <w:rsid w:val="002019DB"/>
    <w:rsid w:val="00201AF3"/>
    <w:rsid w:val="00201EE6"/>
    <w:rsid w:val="002022F0"/>
    <w:rsid w:val="00202335"/>
    <w:rsid w:val="002024B7"/>
    <w:rsid w:val="00202556"/>
    <w:rsid w:val="00202AD3"/>
    <w:rsid w:val="00202C1B"/>
    <w:rsid w:val="00202CA4"/>
    <w:rsid w:val="0020358A"/>
    <w:rsid w:val="002035D0"/>
    <w:rsid w:val="0020395B"/>
    <w:rsid w:val="00203963"/>
    <w:rsid w:val="002039BB"/>
    <w:rsid w:val="00203D78"/>
    <w:rsid w:val="00203E41"/>
    <w:rsid w:val="00203EE9"/>
    <w:rsid w:val="00204665"/>
    <w:rsid w:val="00204840"/>
    <w:rsid w:val="0020488D"/>
    <w:rsid w:val="00204A14"/>
    <w:rsid w:val="00204B3A"/>
    <w:rsid w:val="00204E41"/>
    <w:rsid w:val="00204F01"/>
    <w:rsid w:val="00205295"/>
    <w:rsid w:val="002053FA"/>
    <w:rsid w:val="00205512"/>
    <w:rsid w:val="00205682"/>
    <w:rsid w:val="00205C70"/>
    <w:rsid w:val="00206099"/>
    <w:rsid w:val="002060E1"/>
    <w:rsid w:val="002060EC"/>
    <w:rsid w:val="00206717"/>
    <w:rsid w:val="002067C0"/>
    <w:rsid w:val="002068A6"/>
    <w:rsid w:val="00206B62"/>
    <w:rsid w:val="00206E03"/>
    <w:rsid w:val="00206E79"/>
    <w:rsid w:val="00207006"/>
    <w:rsid w:val="00207015"/>
    <w:rsid w:val="0020724A"/>
    <w:rsid w:val="00207326"/>
    <w:rsid w:val="0020757E"/>
    <w:rsid w:val="00207664"/>
    <w:rsid w:val="002079C9"/>
    <w:rsid w:val="00207A92"/>
    <w:rsid w:val="00207CB4"/>
    <w:rsid w:val="00207E01"/>
    <w:rsid w:val="002106AC"/>
    <w:rsid w:val="002107EC"/>
    <w:rsid w:val="002113A0"/>
    <w:rsid w:val="00211880"/>
    <w:rsid w:val="00211957"/>
    <w:rsid w:val="00211D94"/>
    <w:rsid w:val="00211DAF"/>
    <w:rsid w:val="00211EB6"/>
    <w:rsid w:val="00211F8B"/>
    <w:rsid w:val="00212761"/>
    <w:rsid w:val="00212C39"/>
    <w:rsid w:val="00212D5C"/>
    <w:rsid w:val="00213789"/>
    <w:rsid w:val="002137BE"/>
    <w:rsid w:val="00213921"/>
    <w:rsid w:val="00214087"/>
    <w:rsid w:val="00214148"/>
    <w:rsid w:val="0021417E"/>
    <w:rsid w:val="002141AD"/>
    <w:rsid w:val="002146D1"/>
    <w:rsid w:val="0021481C"/>
    <w:rsid w:val="002149AF"/>
    <w:rsid w:val="00214B01"/>
    <w:rsid w:val="00214CFE"/>
    <w:rsid w:val="00214F13"/>
    <w:rsid w:val="00215233"/>
    <w:rsid w:val="002153A8"/>
    <w:rsid w:val="00215472"/>
    <w:rsid w:val="002155B6"/>
    <w:rsid w:val="00215BAC"/>
    <w:rsid w:val="00215CE6"/>
    <w:rsid w:val="00215F55"/>
    <w:rsid w:val="00216102"/>
    <w:rsid w:val="00216205"/>
    <w:rsid w:val="0021629F"/>
    <w:rsid w:val="00216301"/>
    <w:rsid w:val="002165F8"/>
    <w:rsid w:val="00216CE5"/>
    <w:rsid w:val="002173D7"/>
    <w:rsid w:val="002174FD"/>
    <w:rsid w:val="00217613"/>
    <w:rsid w:val="00217754"/>
    <w:rsid w:val="00217D87"/>
    <w:rsid w:val="00217E3A"/>
    <w:rsid w:val="0022000C"/>
    <w:rsid w:val="00220017"/>
    <w:rsid w:val="0022001A"/>
    <w:rsid w:val="002200B5"/>
    <w:rsid w:val="002207FF"/>
    <w:rsid w:val="00220926"/>
    <w:rsid w:val="00220990"/>
    <w:rsid w:val="002209CC"/>
    <w:rsid w:val="00220FEB"/>
    <w:rsid w:val="00221146"/>
    <w:rsid w:val="0022118B"/>
    <w:rsid w:val="0022145D"/>
    <w:rsid w:val="00221578"/>
    <w:rsid w:val="00221685"/>
    <w:rsid w:val="00221788"/>
    <w:rsid w:val="002218BB"/>
    <w:rsid w:val="002218D0"/>
    <w:rsid w:val="00221C3F"/>
    <w:rsid w:val="002222F1"/>
    <w:rsid w:val="0022244D"/>
    <w:rsid w:val="00222461"/>
    <w:rsid w:val="002224C3"/>
    <w:rsid w:val="0022271B"/>
    <w:rsid w:val="002229D1"/>
    <w:rsid w:val="00222A7A"/>
    <w:rsid w:val="00222BBE"/>
    <w:rsid w:val="00223019"/>
    <w:rsid w:val="00223501"/>
    <w:rsid w:val="002235C0"/>
    <w:rsid w:val="00223690"/>
    <w:rsid w:val="0022376A"/>
    <w:rsid w:val="00223968"/>
    <w:rsid w:val="002239EB"/>
    <w:rsid w:val="00223A78"/>
    <w:rsid w:val="00223C05"/>
    <w:rsid w:val="00224026"/>
    <w:rsid w:val="00224055"/>
    <w:rsid w:val="00224487"/>
    <w:rsid w:val="002244A0"/>
    <w:rsid w:val="0022450D"/>
    <w:rsid w:val="0022459D"/>
    <w:rsid w:val="00224725"/>
    <w:rsid w:val="0022499C"/>
    <w:rsid w:val="00224A2C"/>
    <w:rsid w:val="00224BA5"/>
    <w:rsid w:val="00224E45"/>
    <w:rsid w:val="00225237"/>
    <w:rsid w:val="00225421"/>
    <w:rsid w:val="002254EC"/>
    <w:rsid w:val="002258C6"/>
    <w:rsid w:val="00225D21"/>
    <w:rsid w:val="002260AF"/>
    <w:rsid w:val="00226169"/>
    <w:rsid w:val="0022662C"/>
    <w:rsid w:val="00226B85"/>
    <w:rsid w:val="00226EED"/>
    <w:rsid w:val="00227398"/>
    <w:rsid w:val="002275A4"/>
    <w:rsid w:val="002275CA"/>
    <w:rsid w:val="00227807"/>
    <w:rsid w:val="00227895"/>
    <w:rsid w:val="00227C12"/>
    <w:rsid w:val="00227CE9"/>
    <w:rsid w:val="00227F9B"/>
    <w:rsid w:val="0023076D"/>
    <w:rsid w:val="002307C0"/>
    <w:rsid w:val="002309F0"/>
    <w:rsid w:val="00230D48"/>
    <w:rsid w:val="00230F6B"/>
    <w:rsid w:val="00231098"/>
    <w:rsid w:val="002312F4"/>
    <w:rsid w:val="0023173F"/>
    <w:rsid w:val="00231C55"/>
    <w:rsid w:val="00231FC7"/>
    <w:rsid w:val="00232016"/>
    <w:rsid w:val="002323D9"/>
    <w:rsid w:val="002324CA"/>
    <w:rsid w:val="0023278A"/>
    <w:rsid w:val="00232842"/>
    <w:rsid w:val="00232ABD"/>
    <w:rsid w:val="00232BF1"/>
    <w:rsid w:val="00232C60"/>
    <w:rsid w:val="00232D9A"/>
    <w:rsid w:val="00232E67"/>
    <w:rsid w:val="00232F7C"/>
    <w:rsid w:val="002330AE"/>
    <w:rsid w:val="00233151"/>
    <w:rsid w:val="0023368F"/>
    <w:rsid w:val="00233C0E"/>
    <w:rsid w:val="00233D8E"/>
    <w:rsid w:val="00233E64"/>
    <w:rsid w:val="00233FD3"/>
    <w:rsid w:val="002346FC"/>
    <w:rsid w:val="00234763"/>
    <w:rsid w:val="00234972"/>
    <w:rsid w:val="002349A8"/>
    <w:rsid w:val="00234CA5"/>
    <w:rsid w:val="00234D1B"/>
    <w:rsid w:val="0023508D"/>
    <w:rsid w:val="002350DB"/>
    <w:rsid w:val="002351F9"/>
    <w:rsid w:val="0023540B"/>
    <w:rsid w:val="0023589F"/>
    <w:rsid w:val="00235E23"/>
    <w:rsid w:val="00235E3D"/>
    <w:rsid w:val="0023604A"/>
    <w:rsid w:val="002363FC"/>
    <w:rsid w:val="00236450"/>
    <w:rsid w:val="0023651B"/>
    <w:rsid w:val="00236667"/>
    <w:rsid w:val="00236801"/>
    <w:rsid w:val="00236B0C"/>
    <w:rsid w:val="00236B95"/>
    <w:rsid w:val="002375D6"/>
    <w:rsid w:val="00237630"/>
    <w:rsid w:val="002376EA"/>
    <w:rsid w:val="002379EF"/>
    <w:rsid w:val="00237BCD"/>
    <w:rsid w:val="00237D1C"/>
    <w:rsid w:val="00237ED9"/>
    <w:rsid w:val="00237F16"/>
    <w:rsid w:val="00237FBE"/>
    <w:rsid w:val="00240014"/>
    <w:rsid w:val="0024027E"/>
    <w:rsid w:val="00240514"/>
    <w:rsid w:val="00240675"/>
    <w:rsid w:val="00241079"/>
    <w:rsid w:val="002412BF"/>
    <w:rsid w:val="00241B33"/>
    <w:rsid w:val="00241D95"/>
    <w:rsid w:val="00242193"/>
    <w:rsid w:val="002424AB"/>
    <w:rsid w:val="002425E3"/>
    <w:rsid w:val="00242915"/>
    <w:rsid w:val="00242C6B"/>
    <w:rsid w:val="00242CCC"/>
    <w:rsid w:val="00242EAE"/>
    <w:rsid w:val="0024336B"/>
    <w:rsid w:val="00243A5D"/>
    <w:rsid w:val="00243B13"/>
    <w:rsid w:val="00243BE6"/>
    <w:rsid w:val="0024404C"/>
    <w:rsid w:val="002441A3"/>
    <w:rsid w:val="00244445"/>
    <w:rsid w:val="0024478C"/>
    <w:rsid w:val="00244C40"/>
    <w:rsid w:val="002450BD"/>
    <w:rsid w:val="00245200"/>
    <w:rsid w:val="00245400"/>
    <w:rsid w:val="002455B9"/>
    <w:rsid w:val="00245938"/>
    <w:rsid w:val="00245D76"/>
    <w:rsid w:val="00245E4B"/>
    <w:rsid w:val="002462F2"/>
    <w:rsid w:val="00246367"/>
    <w:rsid w:val="002463B0"/>
    <w:rsid w:val="00246482"/>
    <w:rsid w:val="002464E8"/>
    <w:rsid w:val="002465DF"/>
    <w:rsid w:val="00246717"/>
    <w:rsid w:val="002467BF"/>
    <w:rsid w:val="00246968"/>
    <w:rsid w:val="00246B46"/>
    <w:rsid w:val="002472BA"/>
    <w:rsid w:val="00247446"/>
    <w:rsid w:val="002474B8"/>
    <w:rsid w:val="00247665"/>
    <w:rsid w:val="00247689"/>
    <w:rsid w:val="002476B4"/>
    <w:rsid w:val="00247C1C"/>
    <w:rsid w:val="00247DCC"/>
    <w:rsid w:val="002506CB"/>
    <w:rsid w:val="00250A80"/>
    <w:rsid w:val="00250F99"/>
    <w:rsid w:val="00250FEF"/>
    <w:rsid w:val="00251284"/>
    <w:rsid w:val="002512A7"/>
    <w:rsid w:val="002519E0"/>
    <w:rsid w:val="00251D2E"/>
    <w:rsid w:val="00251E51"/>
    <w:rsid w:val="00251FA5"/>
    <w:rsid w:val="00252199"/>
    <w:rsid w:val="002526B3"/>
    <w:rsid w:val="00252948"/>
    <w:rsid w:val="00252C17"/>
    <w:rsid w:val="00252D81"/>
    <w:rsid w:val="00252F74"/>
    <w:rsid w:val="00252F99"/>
    <w:rsid w:val="00253508"/>
    <w:rsid w:val="002535DD"/>
    <w:rsid w:val="00253601"/>
    <w:rsid w:val="002537AA"/>
    <w:rsid w:val="00253B55"/>
    <w:rsid w:val="0025407E"/>
    <w:rsid w:val="002545CD"/>
    <w:rsid w:val="002548AC"/>
    <w:rsid w:val="00254BF3"/>
    <w:rsid w:val="00255254"/>
    <w:rsid w:val="00255291"/>
    <w:rsid w:val="00255300"/>
    <w:rsid w:val="00255480"/>
    <w:rsid w:val="002554D6"/>
    <w:rsid w:val="002555D3"/>
    <w:rsid w:val="002558C9"/>
    <w:rsid w:val="00255963"/>
    <w:rsid w:val="00256115"/>
    <w:rsid w:val="002564FA"/>
    <w:rsid w:val="002566D4"/>
    <w:rsid w:val="00256707"/>
    <w:rsid w:val="00256843"/>
    <w:rsid w:val="00256BEC"/>
    <w:rsid w:val="00256CB6"/>
    <w:rsid w:val="0025701B"/>
    <w:rsid w:val="00257335"/>
    <w:rsid w:val="002575FF"/>
    <w:rsid w:val="00257639"/>
    <w:rsid w:val="002576D1"/>
    <w:rsid w:val="00257736"/>
    <w:rsid w:val="00257B5A"/>
    <w:rsid w:val="00257C35"/>
    <w:rsid w:val="00257E24"/>
    <w:rsid w:val="002603B5"/>
    <w:rsid w:val="002604D1"/>
    <w:rsid w:val="00260695"/>
    <w:rsid w:val="002612E3"/>
    <w:rsid w:val="00261403"/>
    <w:rsid w:val="00261445"/>
    <w:rsid w:val="00261531"/>
    <w:rsid w:val="0026163C"/>
    <w:rsid w:val="002616BD"/>
    <w:rsid w:val="00261A1C"/>
    <w:rsid w:val="00261FBA"/>
    <w:rsid w:val="0026286D"/>
    <w:rsid w:val="002628E7"/>
    <w:rsid w:val="00262985"/>
    <w:rsid w:val="00263023"/>
    <w:rsid w:val="0026309B"/>
    <w:rsid w:val="00263393"/>
    <w:rsid w:val="0026346C"/>
    <w:rsid w:val="00263618"/>
    <w:rsid w:val="00263727"/>
    <w:rsid w:val="00263821"/>
    <w:rsid w:val="00263A30"/>
    <w:rsid w:val="00263A5C"/>
    <w:rsid w:val="00263AEA"/>
    <w:rsid w:val="00263CAB"/>
    <w:rsid w:val="00263D6B"/>
    <w:rsid w:val="00263DEB"/>
    <w:rsid w:val="00263EC1"/>
    <w:rsid w:val="002641EB"/>
    <w:rsid w:val="002643AB"/>
    <w:rsid w:val="002643B7"/>
    <w:rsid w:val="00264416"/>
    <w:rsid w:val="00264922"/>
    <w:rsid w:val="00264C76"/>
    <w:rsid w:val="00264F72"/>
    <w:rsid w:val="00265290"/>
    <w:rsid w:val="002653C7"/>
    <w:rsid w:val="002654B2"/>
    <w:rsid w:val="0026588C"/>
    <w:rsid w:val="00265E05"/>
    <w:rsid w:val="00265F52"/>
    <w:rsid w:val="00266060"/>
    <w:rsid w:val="00266073"/>
    <w:rsid w:val="00266378"/>
    <w:rsid w:val="0026639E"/>
    <w:rsid w:val="002667C0"/>
    <w:rsid w:val="0026682A"/>
    <w:rsid w:val="00266979"/>
    <w:rsid w:val="00266B5C"/>
    <w:rsid w:val="00267256"/>
    <w:rsid w:val="0026739A"/>
    <w:rsid w:val="0026743C"/>
    <w:rsid w:val="00267756"/>
    <w:rsid w:val="002679E6"/>
    <w:rsid w:val="00270196"/>
    <w:rsid w:val="002703F4"/>
    <w:rsid w:val="00270B62"/>
    <w:rsid w:val="00270C50"/>
    <w:rsid w:val="002718BA"/>
    <w:rsid w:val="00271D60"/>
    <w:rsid w:val="002720D2"/>
    <w:rsid w:val="00272104"/>
    <w:rsid w:val="00272119"/>
    <w:rsid w:val="00272233"/>
    <w:rsid w:val="0027227C"/>
    <w:rsid w:val="002722C3"/>
    <w:rsid w:val="00272882"/>
    <w:rsid w:val="00272DDC"/>
    <w:rsid w:val="0027344C"/>
    <w:rsid w:val="00273492"/>
    <w:rsid w:val="002734B4"/>
    <w:rsid w:val="002735AF"/>
    <w:rsid w:val="0027394A"/>
    <w:rsid w:val="002739FF"/>
    <w:rsid w:val="00273ADA"/>
    <w:rsid w:val="00273B7B"/>
    <w:rsid w:val="002743D3"/>
    <w:rsid w:val="002743D6"/>
    <w:rsid w:val="002744A0"/>
    <w:rsid w:val="00274563"/>
    <w:rsid w:val="0027491D"/>
    <w:rsid w:val="00274BD2"/>
    <w:rsid w:val="00274CCF"/>
    <w:rsid w:val="00274D09"/>
    <w:rsid w:val="0027510B"/>
    <w:rsid w:val="002753DF"/>
    <w:rsid w:val="002754BD"/>
    <w:rsid w:val="002755F9"/>
    <w:rsid w:val="00275765"/>
    <w:rsid w:val="0027579C"/>
    <w:rsid w:val="00275B08"/>
    <w:rsid w:val="00275B98"/>
    <w:rsid w:val="00275BF1"/>
    <w:rsid w:val="00275D1D"/>
    <w:rsid w:val="00275D59"/>
    <w:rsid w:val="00275F2E"/>
    <w:rsid w:val="0027608A"/>
    <w:rsid w:val="002762A8"/>
    <w:rsid w:val="0027647B"/>
    <w:rsid w:val="00277124"/>
    <w:rsid w:val="00277195"/>
    <w:rsid w:val="00277327"/>
    <w:rsid w:val="0027738D"/>
    <w:rsid w:val="00277845"/>
    <w:rsid w:val="0027794A"/>
    <w:rsid w:val="002779C7"/>
    <w:rsid w:val="00277A2E"/>
    <w:rsid w:val="00277B2E"/>
    <w:rsid w:val="00277C3D"/>
    <w:rsid w:val="00277F62"/>
    <w:rsid w:val="00280049"/>
    <w:rsid w:val="002804D3"/>
    <w:rsid w:val="0028063C"/>
    <w:rsid w:val="00280C41"/>
    <w:rsid w:val="00280FBB"/>
    <w:rsid w:val="00281197"/>
    <w:rsid w:val="00281271"/>
    <w:rsid w:val="00281308"/>
    <w:rsid w:val="002818CD"/>
    <w:rsid w:val="00281A3C"/>
    <w:rsid w:val="00281CA9"/>
    <w:rsid w:val="00282023"/>
    <w:rsid w:val="002820D5"/>
    <w:rsid w:val="00282790"/>
    <w:rsid w:val="002828A1"/>
    <w:rsid w:val="00282918"/>
    <w:rsid w:val="00282C40"/>
    <w:rsid w:val="00282D7E"/>
    <w:rsid w:val="00282E56"/>
    <w:rsid w:val="00282E8E"/>
    <w:rsid w:val="00282EEB"/>
    <w:rsid w:val="00282F0B"/>
    <w:rsid w:val="00282FE7"/>
    <w:rsid w:val="0028320A"/>
    <w:rsid w:val="002833EE"/>
    <w:rsid w:val="00283782"/>
    <w:rsid w:val="002837EB"/>
    <w:rsid w:val="00283ED6"/>
    <w:rsid w:val="00284045"/>
    <w:rsid w:val="00284981"/>
    <w:rsid w:val="00284E15"/>
    <w:rsid w:val="00284F16"/>
    <w:rsid w:val="002852F9"/>
    <w:rsid w:val="002853F2"/>
    <w:rsid w:val="00285510"/>
    <w:rsid w:val="00285819"/>
    <w:rsid w:val="002858A5"/>
    <w:rsid w:val="00285F2F"/>
    <w:rsid w:val="00286754"/>
    <w:rsid w:val="00286933"/>
    <w:rsid w:val="00286A29"/>
    <w:rsid w:val="00286CDF"/>
    <w:rsid w:val="00287280"/>
    <w:rsid w:val="00287303"/>
    <w:rsid w:val="00287510"/>
    <w:rsid w:val="002877BD"/>
    <w:rsid w:val="00287953"/>
    <w:rsid w:val="00287DF4"/>
    <w:rsid w:val="002900C2"/>
    <w:rsid w:val="00290290"/>
    <w:rsid w:val="002903E7"/>
    <w:rsid w:val="002904AB"/>
    <w:rsid w:val="002906F9"/>
    <w:rsid w:val="00290754"/>
    <w:rsid w:val="002907CD"/>
    <w:rsid w:val="00290FD1"/>
    <w:rsid w:val="00290FF5"/>
    <w:rsid w:val="00291076"/>
    <w:rsid w:val="002910B8"/>
    <w:rsid w:val="00291275"/>
    <w:rsid w:val="002919D4"/>
    <w:rsid w:val="00291A83"/>
    <w:rsid w:val="00291AB9"/>
    <w:rsid w:val="00291B98"/>
    <w:rsid w:val="00291FEF"/>
    <w:rsid w:val="0029279D"/>
    <w:rsid w:val="002927CC"/>
    <w:rsid w:val="002928F5"/>
    <w:rsid w:val="00292903"/>
    <w:rsid w:val="00292C56"/>
    <w:rsid w:val="00292CCB"/>
    <w:rsid w:val="00292FE9"/>
    <w:rsid w:val="00293158"/>
    <w:rsid w:val="002931C3"/>
    <w:rsid w:val="00293386"/>
    <w:rsid w:val="002934A6"/>
    <w:rsid w:val="0029389F"/>
    <w:rsid w:val="00293916"/>
    <w:rsid w:val="0029419A"/>
    <w:rsid w:val="00294412"/>
    <w:rsid w:val="00294807"/>
    <w:rsid w:val="00294881"/>
    <w:rsid w:val="002949CD"/>
    <w:rsid w:val="0029533A"/>
    <w:rsid w:val="00295539"/>
    <w:rsid w:val="002958C2"/>
    <w:rsid w:val="0029592F"/>
    <w:rsid w:val="00295BF9"/>
    <w:rsid w:val="00295F48"/>
    <w:rsid w:val="00296099"/>
    <w:rsid w:val="00296373"/>
    <w:rsid w:val="002967FD"/>
    <w:rsid w:val="0029690A"/>
    <w:rsid w:val="00296C68"/>
    <w:rsid w:val="00296EDC"/>
    <w:rsid w:val="00296F0F"/>
    <w:rsid w:val="00297114"/>
    <w:rsid w:val="0029761E"/>
    <w:rsid w:val="0029771F"/>
    <w:rsid w:val="002979F4"/>
    <w:rsid w:val="00297A9E"/>
    <w:rsid w:val="00297B5F"/>
    <w:rsid w:val="002A0000"/>
    <w:rsid w:val="002A0157"/>
    <w:rsid w:val="002A040F"/>
    <w:rsid w:val="002A04C2"/>
    <w:rsid w:val="002A06AB"/>
    <w:rsid w:val="002A09AF"/>
    <w:rsid w:val="002A0AA6"/>
    <w:rsid w:val="002A0EB6"/>
    <w:rsid w:val="002A15EE"/>
    <w:rsid w:val="002A179D"/>
    <w:rsid w:val="002A1870"/>
    <w:rsid w:val="002A236D"/>
    <w:rsid w:val="002A2EE1"/>
    <w:rsid w:val="002A2F0A"/>
    <w:rsid w:val="002A315E"/>
    <w:rsid w:val="002A3265"/>
    <w:rsid w:val="002A3325"/>
    <w:rsid w:val="002A343F"/>
    <w:rsid w:val="002A352A"/>
    <w:rsid w:val="002A35FC"/>
    <w:rsid w:val="002A366F"/>
    <w:rsid w:val="002A37AF"/>
    <w:rsid w:val="002A387E"/>
    <w:rsid w:val="002A3B72"/>
    <w:rsid w:val="002A3CA9"/>
    <w:rsid w:val="002A3DF0"/>
    <w:rsid w:val="002A4661"/>
    <w:rsid w:val="002A4699"/>
    <w:rsid w:val="002A46FA"/>
    <w:rsid w:val="002A4875"/>
    <w:rsid w:val="002A4D4D"/>
    <w:rsid w:val="002A4E05"/>
    <w:rsid w:val="002A4FE4"/>
    <w:rsid w:val="002A515C"/>
    <w:rsid w:val="002A52D9"/>
    <w:rsid w:val="002A53E8"/>
    <w:rsid w:val="002A56D9"/>
    <w:rsid w:val="002A5830"/>
    <w:rsid w:val="002A5BD4"/>
    <w:rsid w:val="002A5EC3"/>
    <w:rsid w:val="002A5F71"/>
    <w:rsid w:val="002A6579"/>
    <w:rsid w:val="002A6785"/>
    <w:rsid w:val="002A67BD"/>
    <w:rsid w:val="002A68EB"/>
    <w:rsid w:val="002A6B82"/>
    <w:rsid w:val="002A7408"/>
    <w:rsid w:val="002A74E9"/>
    <w:rsid w:val="002A765D"/>
    <w:rsid w:val="002A77B0"/>
    <w:rsid w:val="002A7CC4"/>
    <w:rsid w:val="002A7E2E"/>
    <w:rsid w:val="002A7E47"/>
    <w:rsid w:val="002A7E91"/>
    <w:rsid w:val="002B02F9"/>
    <w:rsid w:val="002B033B"/>
    <w:rsid w:val="002B0C22"/>
    <w:rsid w:val="002B0D7D"/>
    <w:rsid w:val="002B113B"/>
    <w:rsid w:val="002B1211"/>
    <w:rsid w:val="002B124C"/>
    <w:rsid w:val="002B132E"/>
    <w:rsid w:val="002B139D"/>
    <w:rsid w:val="002B160A"/>
    <w:rsid w:val="002B168A"/>
    <w:rsid w:val="002B16B9"/>
    <w:rsid w:val="002B16F6"/>
    <w:rsid w:val="002B1898"/>
    <w:rsid w:val="002B1C32"/>
    <w:rsid w:val="002B1F83"/>
    <w:rsid w:val="002B27CB"/>
    <w:rsid w:val="002B2813"/>
    <w:rsid w:val="002B28DE"/>
    <w:rsid w:val="002B28F6"/>
    <w:rsid w:val="002B2E2A"/>
    <w:rsid w:val="002B2E3B"/>
    <w:rsid w:val="002B3275"/>
    <w:rsid w:val="002B333D"/>
    <w:rsid w:val="002B341C"/>
    <w:rsid w:val="002B3B22"/>
    <w:rsid w:val="002B3C1C"/>
    <w:rsid w:val="002B3D18"/>
    <w:rsid w:val="002B3EDE"/>
    <w:rsid w:val="002B3EF1"/>
    <w:rsid w:val="002B3FF1"/>
    <w:rsid w:val="002B463C"/>
    <w:rsid w:val="002B4A6E"/>
    <w:rsid w:val="002B4B6F"/>
    <w:rsid w:val="002B501A"/>
    <w:rsid w:val="002B540D"/>
    <w:rsid w:val="002B55DC"/>
    <w:rsid w:val="002B59EB"/>
    <w:rsid w:val="002B5A0B"/>
    <w:rsid w:val="002B5A15"/>
    <w:rsid w:val="002B5B53"/>
    <w:rsid w:val="002B5D4A"/>
    <w:rsid w:val="002B5EE9"/>
    <w:rsid w:val="002B61B2"/>
    <w:rsid w:val="002B62F8"/>
    <w:rsid w:val="002B65F2"/>
    <w:rsid w:val="002B6998"/>
    <w:rsid w:val="002B6A72"/>
    <w:rsid w:val="002B6BF0"/>
    <w:rsid w:val="002B6C07"/>
    <w:rsid w:val="002B6D46"/>
    <w:rsid w:val="002B6DBB"/>
    <w:rsid w:val="002B77DA"/>
    <w:rsid w:val="002B79DB"/>
    <w:rsid w:val="002B7DB4"/>
    <w:rsid w:val="002B7E46"/>
    <w:rsid w:val="002C0320"/>
    <w:rsid w:val="002C0520"/>
    <w:rsid w:val="002C0751"/>
    <w:rsid w:val="002C07E4"/>
    <w:rsid w:val="002C0BBC"/>
    <w:rsid w:val="002C0CD4"/>
    <w:rsid w:val="002C0D5A"/>
    <w:rsid w:val="002C0E01"/>
    <w:rsid w:val="002C12E5"/>
    <w:rsid w:val="002C148D"/>
    <w:rsid w:val="002C149E"/>
    <w:rsid w:val="002C153B"/>
    <w:rsid w:val="002C16F4"/>
    <w:rsid w:val="002C1B12"/>
    <w:rsid w:val="002C1CA9"/>
    <w:rsid w:val="002C1CB5"/>
    <w:rsid w:val="002C20A8"/>
    <w:rsid w:val="002C2392"/>
    <w:rsid w:val="002C244B"/>
    <w:rsid w:val="002C24F7"/>
    <w:rsid w:val="002C25F6"/>
    <w:rsid w:val="002C26A1"/>
    <w:rsid w:val="002C27A9"/>
    <w:rsid w:val="002C2CC5"/>
    <w:rsid w:val="002C2E37"/>
    <w:rsid w:val="002C3006"/>
    <w:rsid w:val="002C325E"/>
    <w:rsid w:val="002C333E"/>
    <w:rsid w:val="002C3711"/>
    <w:rsid w:val="002C38A1"/>
    <w:rsid w:val="002C3E35"/>
    <w:rsid w:val="002C40DD"/>
    <w:rsid w:val="002C4765"/>
    <w:rsid w:val="002C477A"/>
    <w:rsid w:val="002C49FB"/>
    <w:rsid w:val="002C4A0D"/>
    <w:rsid w:val="002C4A4D"/>
    <w:rsid w:val="002C4E96"/>
    <w:rsid w:val="002C510E"/>
    <w:rsid w:val="002C537B"/>
    <w:rsid w:val="002C5571"/>
    <w:rsid w:val="002C55D2"/>
    <w:rsid w:val="002C567F"/>
    <w:rsid w:val="002C571E"/>
    <w:rsid w:val="002C574C"/>
    <w:rsid w:val="002C59E3"/>
    <w:rsid w:val="002C5B43"/>
    <w:rsid w:val="002C6034"/>
    <w:rsid w:val="002C670B"/>
    <w:rsid w:val="002C6F5E"/>
    <w:rsid w:val="002C785D"/>
    <w:rsid w:val="002C79FA"/>
    <w:rsid w:val="002C7A98"/>
    <w:rsid w:val="002C7C46"/>
    <w:rsid w:val="002D0131"/>
    <w:rsid w:val="002D0554"/>
    <w:rsid w:val="002D0811"/>
    <w:rsid w:val="002D0B23"/>
    <w:rsid w:val="002D0B71"/>
    <w:rsid w:val="002D0CF6"/>
    <w:rsid w:val="002D0EF0"/>
    <w:rsid w:val="002D111F"/>
    <w:rsid w:val="002D16BF"/>
    <w:rsid w:val="002D1825"/>
    <w:rsid w:val="002D1B57"/>
    <w:rsid w:val="002D1CE8"/>
    <w:rsid w:val="002D20E8"/>
    <w:rsid w:val="002D2267"/>
    <w:rsid w:val="002D2284"/>
    <w:rsid w:val="002D29D8"/>
    <w:rsid w:val="002D365F"/>
    <w:rsid w:val="002D383C"/>
    <w:rsid w:val="002D3A9C"/>
    <w:rsid w:val="002D3E20"/>
    <w:rsid w:val="002D4232"/>
    <w:rsid w:val="002D4527"/>
    <w:rsid w:val="002D4606"/>
    <w:rsid w:val="002D4619"/>
    <w:rsid w:val="002D46DE"/>
    <w:rsid w:val="002D4E01"/>
    <w:rsid w:val="002D4E27"/>
    <w:rsid w:val="002D4F9D"/>
    <w:rsid w:val="002D4FE5"/>
    <w:rsid w:val="002D50C5"/>
    <w:rsid w:val="002D50CA"/>
    <w:rsid w:val="002D51C3"/>
    <w:rsid w:val="002D53D4"/>
    <w:rsid w:val="002D5595"/>
    <w:rsid w:val="002D5793"/>
    <w:rsid w:val="002D58A4"/>
    <w:rsid w:val="002D59BB"/>
    <w:rsid w:val="002D5B71"/>
    <w:rsid w:val="002D5B8F"/>
    <w:rsid w:val="002D5DAD"/>
    <w:rsid w:val="002D5F4A"/>
    <w:rsid w:val="002D5FA3"/>
    <w:rsid w:val="002D603B"/>
    <w:rsid w:val="002D6636"/>
    <w:rsid w:val="002D66D7"/>
    <w:rsid w:val="002D6758"/>
    <w:rsid w:val="002D6855"/>
    <w:rsid w:val="002D693A"/>
    <w:rsid w:val="002D707E"/>
    <w:rsid w:val="002D73A9"/>
    <w:rsid w:val="002D7609"/>
    <w:rsid w:val="002D7729"/>
    <w:rsid w:val="002D7AC2"/>
    <w:rsid w:val="002D7FEB"/>
    <w:rsid w:val="002E008A"/>
    <w:rsid w:val="002E065B"/>
    <w:rsid w:val="002E097D"/>
    <w:rsid w:val="002E0BC9"/>
    <w:rsid w:val="002E0EC9"/>
    <w:rsid w:val="002E117C"/>
    <w:rsid w:val="002E15DA"/>
    <w:rsid w:val="002E16FD"/>
    <w:rsid w:val="002E19E1"/>
    <w:rsid w:val="002E1A2C"/>
    <w:rsid w:val="002E1ADC"/>
    <w:rsid w:val="002E1B29"/>
    <w:rsid w:val="002E1BE0"/>
    <w:rsid w:val="002E1D8C"/>
    <w:rsid w:val="002E1E61"/>
    <w:rsid w:val="002E1FE8"/>
    <w:rsid w:val="002E22E5"/>
    <w:rsid w:val="002E2446"/>
    <w:rsid w:val="002E2955"/>
    <w:rsid w:val="002E2DCD"/>
    <w:rsid w:val="002E2EF9"/>
    <w:rsid w:val="002E3357"/>
    <w:rsid w:val="002E361C"/>
    <w:rsid w:val="002E36DA"/>
    <w:rsid w:val="002E3BA5"/>
    <w:rsid w:val="002E3BB4"/>
    <w:rsid w:val="002E3CE2"/>
    <w:rsid w:val="002E3D4E"/>
    <w:rsid w:val="002E3DB0"/>
    <w:rsid w:val="002E3F3F"/>
    <w:rsid w:val="002E43E1"/>
    <w:rsid w:val="002E4480"/>
    <w:rsid w:val="002E48C7"/>
    <w:rsid w:val="002E4E38"/>
    <w:rsid w:val="002E5273"/>
    <w:rsid w:val="002E532F"/>
    <w:rsid w:val="002E53BE"/>
    <w:rsid w:val="002E59BE"/>
    <w:rsid w:val="002E59F6"/>
    <w:rsid w:val="002E5E8F"/>
    <w:rsid w:val="002E5EB9"/>
    <w:rsid w:val="002E6020"/>
    <w:rsid w:val="002E614F"/>
    <w:rsid w:val="002E61C1"/>
    <w:rsid w:val="002E63FC"/>
    <w:rsid w:val="002E65A1"/>
    <w:rsid w:val="002E672C"/>
    <w:rsid w:val="002E6BD8"/>
    <w:rsid w:val="002E6C48"/>
    <w:rsid w:val="002E6D77"/>
    <w:rsid w:val="002E6DBB"/>
    <w:rsid w:val="002E6E0C"/>
    <w:rsid w:val="002E6E82"/>
    <w:rsid w:val="002E7256"/>
    <w:rsid w:val="002E72A2"/>
    <w:rsid w:val="002E72D5"/>
    <w:rsid w:val="002E765A"/>
    <w:rsid w:val="002E7763"/>
    <w:rsid w:val="002E77DE"/>
    <w:rsid w:val="002E786A"/>
    <w:rsid w:val="002E7870"/>
    <w:rsid w:val="002E7D25"/>
    <w:rsid w:val="002E7D6C"/>
    <w:rsid w:val="002F0336"/>
    <w:rsid w:val="002F0438"/>
    <w:rsid w:val="002F0673"/>
    <w:rsid w:val="002F079C"/>
    <w:rsid w:val="002F08A2"/>
    <w:rsid w:val="002F099E"/>
    <w:rsid w:val="002F09B0"/>
    <w:rsid w:val="002F0B30"/>
    <w:rsid w:val="002F10E1"/>
    <w:rsid w:val="002F1CEB"/>
    <w:rsid w:val="002F20F4"/>
    <w:rsid w:val="002F2112"/>
    <w:rsid w:val="002F221D"/>
    <w:rsid w:val="002F22E6"/>
    <w:rsid w:val="002F23E3"/>
    <w:rsid w:val="002F24DD"/>
    <w:rsid w:val="002F2B0E"/>
    <w:rsid w:val="002F3290"/>
    <w:rsid w:val="002F3355"/>
    <w:rsid w:val="002F3693"/>
    <w:rsid w:val="002F387C"/>
    <w:rsid w:val="002F38E6"/>
    <w:rsid w:val="002F3A79"/>
    <w:rsid w:val="002F3B38"/>
    <w:rsid w:val="002F4348"/>
    <w:rsid w:val="002F43BD"/>
    <w:rsid w:val="002F472E"/>
    <w:rsid w:val="002F480F"/>
    <w:rsid w:val="002F496D"/>
    <w:rsid w:val="002F4D79"/>
    <w:rsid w:val="002F4E43"/>
    <w:rsid w:val="002F5037"/>
    <w:rsid w:val="002F52C9"/>
    <w:rsid w:val="002F5360"/>
    <w:rsid w:val="002F5402"/>
    <w:rsid w:val="002F5563"/>
    <w:rsid w:val="002F5EE3"/>
    <w:rsid w:val="002F60FF"/>
    <w:rsid w:val="002F6138"/>
    <w:rsid w:val="002F64B3"/>
    <w:rsid w:val="002F6B3A"/>
    <w:rsid w:val="002F6E5D"/>
    <w:rsid w:val="002F72DA"/>
    <w:rsid w:val="002F78C2"/>
    <w:rsid w:val="002F7D5E"/>
    <w:rsid w:val="003007F2"/>
    <w:rsid w:val="003008C5"/>
    <w:rsid w:val="00300AEC"/>
    <w:rsid w:val="00300AF5"/>
    <w:rsid w:val="00300E9F"/>
    <w:rsid w:val="00301177"/>
    <w:rsid w:val="003015A5"/>
    <w:rsid w:val="003015F1"/>
    <w:rsid w:val="00301D7B"/>
    <w:rsid w:val="00301EE1"/>
    <w:rsid w:val="00302030"/>
    <w:rsid w:val="0030212B"/>
    <w:rsid w:val="00302208"/>
    <w:rsid w:val="00302540"/>
    <w:rsid w:val="0030275F"/>
    <w:rsid w:val="003027F4"/>
    <w:rsid w:val="00302818"/>
    <w:rsid w:val="00302877"/>
    <w:rsid w:val="003028E1"/>
    <w:rsid w:val="003028E9"/>
    <w:rsid w:val="00302B36"/>
    <w:rsid w:val="00302E5D"/>
    <w:rsid w:val="003032F4"/>
    <w:rsid w:val="003035AC"/>
    <w:rsid w:val="003035F4"/>
    <w:rsid w:val="0030375C"/>
    <w:rsid w:val="003038B5"/>
    <w:rsid w:val="00303902"/>
    <w:rsid w:val="0030397A"/>
    <w:rsid w:val="00303D18"/>
    <w:rsid w:val="00303F2D"/>
    <w:rsid w:val="00303F66"/>
    <w:rsid w:val="003040D3"/>
    <w:rsid w:val="003044D1"/>
    <w:rsid w:val="003045CD"/>
    <w:rsid w:val="003045F5"/>
    <w:rsid w:val="00304680"/>
    <w:rsid w:val="003048D7"/>
    <w:rsid w:val="00304C27"/>
    <w:rsid w:val="00305A46"/>
    <w:rsid w:val="00305E2A"/>
    <w:rsid w:val="00305EF0"/>
    <w:rsid w:val="003060C4"/>
    <w:rsid w:val="00306404"/>
    <w:rsid w:val="0030686B"/>
    <w:rsid w:val="00306CA4"/>
    <w:rsid w:val="00306EC1"/>
    <w:rsid w:val="0030702F"/>
    <w:rsid w:val="003071F6"/>
    <w:rsid w:val="00307705"/>
    <w:rsid w:val="00307A33"/>
    <w:rsid w:val="0031042E"/>
    <w:rsid w:val="003107EE"/>
    <w:rsid w:val="003109ED"/>
    <w:rsid w:val="00310A95"/>
    <w:rsid w:val="00310C23"/>
    <w:rsid w:val="00310CF2"/>
    <w:rsid w:val="00310D10"/>
    <w:rsid w:val="003111C2"/>
    <w:rsid w:val="003112A4"/>
    <w:rsid w:val="003113C5"/>
    <w:rsid w:val="0031155D"/>
    <w:rsid w:val="00311614"/>
    <w:rsid w:val="00311934"/>
    <w:rsid w:val="0031197D"/>
    <w:rsid w:val="00311989"/>
    <w:rsid w:val="00311C89"/>
    <w:rsid w:val="00311D74"/>
    <w:rsid w:val="00311DE5"/>
    <w:rsid w:val="0031244C"/>
    <w:rsid w:val="00312453"/>
    <w:rsid w:val="00312550"/>
    <w:rsid w:val="003128F3"/>
    <w:rsid w:val="0031290D"/>
    <w:rsid w:val="00312BE8"/>
    <w:rsid w:val="00312F57"/>
    <w:rsid w:val="00313102"/>
    <w:rsid w:val="00313514"/>
    <w:rsid w:val="00313749"/>
    <w:rsid w:val="00313BB9"/>
    <w:rsid w:val="00313CB0"/>
    <w:rsid w:val="00313D99"/>
    <w:rsid w:val="00313F96"/>
    <w:rsid w:val="003140E3"/>
    <w:rsid w:val="00314580"/>
    <w:rsid w:val="00314741"/>
    <w:rsid w:val="00314AD7"/>
    <w:rsid w:val="00314CAA"/>
    <w:rsid w:val="00315299"/>
    <w:rsid w:val="0031543B"/>
    <w:rsid w:val="00315760"/>
    <w:rsid w:val="00315A04"/>
    <w:rsid w:val="00315C2B"/>
    <w:rsid w:val="00315FD5"/>
    <w:rsid w:val="003161C2"/>
    <w:rsid w:val="00316540"/>
    <w:rsid w:val="003165B5"/>
    <w:rsid w:val="003166C0"/>
    <w:rsid w:val="003166C6"/>
    <w:rsid w:val="00316754"/>
    <w:rsid w:val="00316B00"/>
    <w:rsid w:val="00316B99"/>
    <w:rsid w:val="00316D79"/>
    <w:rsid w:val="00316EBB"/>
    <w:rsid w:val="0031715D"/>
    <w:rsid w:val="0031743C"/>
    <w:rsid w:val="003174C0"/>
    <w:rsid w:val="00317860"/>
    <w:rsid w:val="00317A8B"/>
    <w:rsid w:val="00317CC6"/>
    <w:rsid w:val="00317DE5"/>
    <w:rsid w:val="0032010E"/>
    <w:rsid w:val="00320196"/>
    <w:rsid w:val="003202A9"/>
    <w:rsid w:val="0032060E"/>
    <w:rsid w:val="0032087F"/>
    <w:rsid w:val="003208C3"/>
    <w:rsid w:val="003209DA"/>
    <w:rsid w:val="00320F4C"/>
    <w:rsid w:val="0032125C"/>
    <w:rsid w:val="00321334"/>
    <w:rsid w:val="003215C5"/>
    <w:rsid w:val="003216C6"/>
    <w:rsid w:val="003219AE"/>
    <w:rsid w:val="00321DA2"/>
    <w:rsid w:val="00321DC8"/>
    <w:rsid w:val="00321E29"/>
    <w:rsid w:val="00321EE3"/>
    <w:rsid w:val="00322134"/>
    <w:rsid w:val="0032228A"/>
    <w:rsid w:val="0032241F"/>
    <w:rsid w:val="00322713"/>
    <w:rsid w:val="00322765"/>
    <w:rsid w:val="003229B2"/>
    <w:rsid w:val="003229B5"/>
    <w:rsid w:val="00322B93"/>
    <w:rsid w:val="00323386"/>
    <w:rsid w:val="00323593"/>
    <w:rsid w:val="003235EE"/>
    <w:rsid w:val="00323627"/>
    <w:rsid w:val="003236F2"/>
    <w:rsid w:val="00323BF0"/>
    <w:rsid w:val="00323D48"/>
    <w:rsid w:val="003243BD"/>
    <w:rsid w:val="003244EB"/>
    <w:rsid w:val="003247C3"/>
    <w:rsid w:val="00324BC1"/>
    <w:rsid w:val="003255CA"/>
    <w:rsid w:val="00325670"/>
    <w:rsid w:val="003256EB"/>
    <w:rsid w:val="0032597A"/>
    <w:rsid w:val="00325A83"/>
    <w:rsid w:val="00325D7A"/>
    <w:rsid w:val="00325FCC"/>
    <w:rsid w:val="0032608A"/>
    <w:rsid w:val="0032629E"/>
    <w:rsid w:val="00326476"/>
    <w:rsid w:val="003264FF"/>
    <w:rsid w:val="00326763"/>
    <w:rsid w:val="00326953"/>
    <w:rsid w:val="00326C27"/>
    <w:rsid w:val="00326CBA"/>
    <w:rsid w:val="00326F86"/>
    <w:rsid w:val="0032738B"/>
    <w:rsid w:val="003273E7"/>
    <w:rsid w:val="003277AD"/>
    <w:rsid w:val="003278E5"/>
    <w:rsid w:val="00327B60"/>
    <w:rsid w:val="00327F5C"/>
    <w:rsid w:val="003306DA"/>
    <w:rsid w:val="00330953"/>
    <w:rsid w:val="00330990"/>
    <w:rsid w:val="003309D4"/>
    <w:rsid w:val="00330A97"/>
    <w:rsid w:val="00330DFD"/>
    <w:rsid w:val="0033104F"/>
    <w:rsid w:val="00331132"/>
    <w:rsid w:val="0033134C"/>
    <w:rsid w:val="0033149D"/>
    <w:rsid w:val="003316D4"/>
    <w:rsid w:val="003317AE"/>
    <w:rsid w:val="00331896"/>
    <w:rsid w:val="003318D9"/>
    <w:rsid w:val="00331D82"/>
    <w:rsid w:val="00332438"/>
    <w:rsid w:val="0033248F"/>
    <w:rsid w:val="003325E1"/>
    <w:rsid w:val="00332C79"/>
    <w:rsid w:val="00333843"/>
    <w:rsid w:val="00333FFD"/>
    <w:rsid w:val="0033418B"/>
    <w:rsid w:val="0033452E"/>
    <w:rsid w:val="00334687"/>
    <w:rsid w:val="00334762"/>
    <w:rsid w:val="00334882"/>
    <w:rsid w:val="00334DFE"/>
    <w:rsid w:val="00334EF4"/>
    <w:rsid w:val="00335254"/>
    <w:rsid w:val="00335693"/>
    <w:rsid w:val="00335733"/>
    <w:rsid w:val="00335989"/>
    <w:rsid w:val="003359C4"/>
    <w:rsid w:val="003359CA"/>
    <w:rsid w:val="00335E0B"/>
    <w:rsid w:val="00335E82"/>
    <w:rsid w:val="00335ED1"/>
    <w:rsid w:val="00335FCD"/>
    <w:rsid w:val="003360C7"/>
    <w:rsid w:val="00336403"/>
    <w:rsid w:val="0033643B"/>
    <w:rsid w:val="00336581"/>
    <w:rsid w:val="003368A1"/>
    <w:rsid w:val="0033697A"/>
    <w:rsid w:val="00336D80"/>
    <w:rsid w:val="00336E65"/>
    <w:rsid w:val="00336F22"/>
    <w:rsid w:val="00337004"/>
    <w:rsid w:val="003373FD"/>
    <w:rsid w:val="00337838"/>
    <w:rsid w:val="003378E9"/>
    <w:rsid w:val="00337B52"/>
    <w:rsid w:val="00337BD3"/>
    <w:rsid w:val="00337CA9"/>
    <w:rsid w:val="00340043"/>
    <w:rsid w:val="00340080"/>
    <w:rsid w:val="003402E4"/>
    <w:rsid w:val="00340798"/>
    <w:rsid w:val="00340C2B"/>
    <w:rsid w:val="00340E70"/>
    <w:rsid w:val="0034111C"/>
    <w:rsid w:val="00341368"/>
    <w:rsid w:val="00341486"/>
    <w:rsid w:val="00341747"/>
    <w:rsid w:val="00341905"/>
    <w:rsid w:val="00341DDD"/>
    <w:rsid w:val="00341E98"/>
    <w:rsid w:val="003420AF"/>
    <w:rsid w:val="0034217F"/>
    <w:rsid w:val="0034236B"/>
    <w:rsid w:val="00342468"/>
    <w:rsid w:val="00342782"/>
    <w:rsid w:val="00342F89"/>
    <w:rsid w:val="00343142"/>
    <w:rsid w:val="0034328B"/>
    <w:rsid w:val="0034336B"/>
    <w:rsid w:val="00343C7A"/>
    <w:rsid w:val="00343DE1"/>
    <w:rsid w:val="00343ED0"/>
    <w:rsid w:val="003442C8"/>
    <w:rsid w:val="003446BA"/>
    <w:rsid w:val="003448AE"/>
    <w:rsid w:val="00344BC3"/>
    <w:rsid w:val="00344CD5"/>
    <w:rsid w:val="00344D93"/>
    <w:rsid w:val="0034517D"/>
    <w:rsid w:val="00345253"/>
    <w:rsid w:val="00345320"/>
    <w:rsid w:val="0034539D"/>
    <w:rsid w:val="00345405"/>
    <w:rsid w:val="00345619"/>
    <w:rsid w:val="00345D26"/>
    <w:rsid w:val="00345D2B"/>
    <w:rsid w:val="003461A4"/>
    <w:rsid w:val="003462D7"/>
    <w:rsid w:val="0034698B"/>
    <w:rsid w:val="00347098"/>
    <w:rsid w:val="003474A2"/>
    <w:rsid w:val="003475EA"/>
    <w:rsid w:val="003476F3"/>
    <w:rsid w:val="0034775A"/>
    <w:rsid w:val="0034792B"/>
    <w:rsid w:val="00347C16"/>
    <w:rsid w:val="00350083"/>
    <w:rsid w:val="00350196"/>
    <w:rsid w:val="003501C8"/>
    <w:rsid w:val="0035042C"/>
    <w:rsid w:val="003504FD"/>
    <w:rsid w:val="003506CB"/>
    <w:rsid w:val="0035089F"/>
    <w:rsid w:val="00350A00"/>
    <w:rsid w:val="003511B5"/>
    <w:rsid w:val="003513F2"/>
    <w:rsid w:val="003515F5"/>
    <w:rsid w:val="003519C3"/>
    <w:rsid w:val="00351AB7"/>
    <w:rsid w:val="00351D48"/>
    <w:rsid w:val="00351D7F"/>
    <w:rsid w:val="00352028"/>
    <w:rsid w:val="00352138"/>
    <w:rsid w:val="003524A2"/>
    <w:rsid w:val="00352CF1"/>
    <w:rsid w:val="00352D21"/>
    <w:rsid w:val="00352DB0"/>
    <w:rsid w:val="003530B2"/>
    <w:rsid w:val="003532DF"/>
    <w:rsid w:val="00353371"/>
    <w:rsid w:val="0035360D"/>
    <w:rsid w:val="0035367F"/>
    <w:rsid w:val="00353738"/>
    <w:rsid w:val="0035376B"/>
    <w:rsid w:val="003537A5"/>
    <w:rsid w:val="00353CD3"/>
    <w:rsid w:val="00353CE7"/>
    <w:rsid w:val="00353D8B"/>
    <w:rsid w:val="003542BE"/>
    <w:rsid w:val="00354469"/>
    <w:rsid w:val="003544B7"/>
    <w:rsid w:val="003544FF"/>
    <w:rsid w:val="003548C3"/>
    <w:rsid w:val="00354A18"/>
    <w:rsid w:val="00354C05"/>
    <w:rsid w:val="00355018"/>
    <w:rsid w:val="00355271"/>
    <w:rsid w:val="0035537D"/>
    <w:rsid w:val="0035558D"/>
    <w:rsid w:val="003556BF"/>
    <w:rsid w:val="003557DA"/>
    <w:rsid w:val="00355BD2"/>
    <w:rsid w:val="00355C80"/>
    <w:rsid w:val="00355CF1"/>
    <w:rsid w:val="00355D69"/>
    <w:rsid w:val="00355E87"/>
    <w:rsid w:val="003560BA"/>
    <w:rsid w:val="00356226"/>
    <w:rsid w:val="0035660F"/>
    <w:rsid w:val="00356772"/>
    <w:rsid w:val="00356815"/>
    <w:rsid w:val="00356868"/>
    <w:rsid w:val="00356C78"/>
    <w:rsid w:val="00356D69"/>
    <w:rsid w:val="00356E60"/>
    <w:rsid w:val="00357159"/>
    <w:rsid w:val="003573FF"/>
    <w:rsid w:val="0035740D"/>
    <w:rsid w:val="0035758D"/>
    <w:rsid w:val="003577C7"/>
    <w:rsid w:val="00357A5F"/>
    <w:rsid w:val="00357B9C"/>
    <w:rsid w:val="00357DE2"/>
    <w:rsid w:val="00360115"/>
    <w:rsid w:val="003608A4"/>
    <w:rsid w:val="00360B25"/>
    <w:rsid w:val="00360B7C"/>
    <w:rsid w:val="00360F16"/>
    <w:rsid w:val="00361081"/>
    <w:rsid w:val="0036132A"/>
    <w:rsid w:val="00361558"/>
    <w:rsid w:val="00361617"/>
    <w:rsid w:val="003617DC"/>
    <w:rsid w:val="00361A6E"/>
    <w:rsid w:val="00361A7F"/>
    <w:rsid w:val="00361ABE"/>
    <w:rsid w:val="00361E00"/>
    <w:rsid w:val="00361EE5"/>
    <w:rsid w:val="00361F6B"/>
    <w:rsid w:val="003620B8"/>
    <w:rsid w:val="00362265"/>
    <w:rsid w:val="003623E2"/>
    <w:rsid w:val="003629AC"/>
    <w:rsid w:val="0036312D"/>
    <w:rsid w:val="0036315D"/>
    <w:rsid w:val="00363178"/>
    <w:rsid w:val="00363434"/>
    <w:rsid w:val="00363A5C"/>
    <w:rsid w:val="00363A6A"/>
    <w:rsid w:val="003642A6"/>
    <w:rsid w:val="0036430B"/>
    <w:rsid w:val="00364319"/>
    <w:rsid w:val="003643BF"/>
    <w:rsid w:val="00364756"/>
    <w:rsid w:val="00364AB2"/>
    <w:rsid w:val="00364D17"/>
    <w:rsid w:val="00364DFD"/>
    <w:rsid w:val="00364E05"/>
    <w:rsid w:val="00364FC3"/>
    <w:rsid w:val="00364FE6"/>
    <w:rsid w:val="0036518D"/>
    <w:rsid w:val="00365198"/>
    <w:rsid w:val="003653C5"/>
    <w:rsid w:val="003657B9"/>
    <w:rsid w:val="00365806"/>
    <w:rsid w:val="00365824"/>
    <w:rsid w:val="00365959"/>
    <w:rsid w:val="00365A94"/>
    <w:rsid w:val="00365AEB"/>
    <w:rsid w:val="00365BC3"/>
    <w:rsid w:val="00365C90"/>
    <w:rsid w:val="00365CAF"/>
    <w:rsid w:val="00365E6C"/>
    <w:rsid w:val="00365E8E"/>
    <w:rsid w:val="0036637E"/>
    <w:rsid w:val="003665A0"/>
    <w:rsid w:val="003665CB"/>
    <w:rsid w:val="00366776"/>
    <w:rsid w:val="00366BD9"/>
    <w:rsid w:val="00366F32"/>
    <w:rsid w:val="00367038"/>
    <w:rsid w:val="0036703C"/>
    <w:rsid w:val="00367077"/>
    <w:rsid w:val="0036730C"/>
    <w:rsid w:val="00367399"/>
    <w:rsid w:val="003674F8"/>
    <w:rsid w:val="00367C9C"/>
    <w:rsid w:val="00367F7F"/>
    <w:rsid w:val="00370014"/>
    <w:rsid w:val="00370094"/>
    <w:rsid w:val="0037014F"/>
    <w:rsid w:val="00370258"/>
    <w:rsid w:val="00370399"/>
    <w:rsid w:val="00370584"/>
    <w:rsid w:val="00370D8D"/>
    <w:rsid w:val="00370E44"/>
    <w:rsid w:val="00370E7A"/>
    <w:rsid w:val="00370FC4"/>
    <w:rsid w:val="00371058"/>
    <w:rsid w:val="00371063"/>
    <w:rsid w:val="00371321"/>
    <w:rsid w:val="00371338"/>
    <w:rsid w:val="00371492"/>
    <w:rsid w:val="00371647"/>
    <w:rsid w:val="0037175B"/>
    <w:rsid w:val="003719CF"/>
    <w:rsid w:val="00371A0E"/>
    <w:rsid w:val="00371B32"/>
    <w:rsid w:val="00371D1D"/>
    <w:rsid w:val="00371D39"/>
    <w:rsid w:val="0037234B"/>
    <w:rsid w:val="003724A2"/>
    <w:rsid w:val="00372507"/>
    <w:rsid w:val="00372BFE"/>
    <w:rsid w:val="00372C66"/>
    <w:rsid w:val="00372F19"/>
    <w:rsid w:val="003732AC"/>
    <w:rsid w:val="003733B0"/>
    <w:rsid w:val="003734A4"/>
    <w:rsid w:val="003734EA"/>
    <w:rsid w:val="00373590"/>
    <w:rsid w:val="00373A51"/>
    <w:rsid w:val="0037461D"/>
    <w:rsid w:val="00374A4B"/>
    <w:rsid w:val="00374BEB"/>
    <w:rsid w:val="00374C85"/>
    <w:rsid w:val="00374D82"/>
    <w:rsid w:val="00374F75"/>
    <w:rsid w:val="003754E5"/>
    <w:rsid w:val="0037558D"/>
    <w:rsid w:val="003757C4"/>
    <w:rsid w:val="00375B1B"/>
    <w:rsid w:val="003761E7"/>
    <w:rsid w:val="003763AB"/>
    <w:rsid w:val="00376643"/>
    <w:rsid w:val="00376B31"/>
    <w:rsid w:val="00376B70"/>
    <w:rsid w:val="0037718B"/>
    <w:rsid w:val="003772BD"/>
    <w:rsid w:val="003772F7"/>
    <w:rsid w:val="0037743E"/>
    <w:rsid w:val="003774CD"/>
    <w:rsid w:val="0037751C"/>
    <w:rsid w:val="0037784B"/>
    <w:rsid w:val="003778D4"/>
    <w:rsid w:val="003778E5"/>
    <w:rsid w:val="00377CFE"/>
    <w:rsid w:val="00377D94"/>
    <w:rsid w:val="00380281"/>
    <w:rsid w:val="003802E9"/>
    <w:rsid w:val="0038059F"/>
    <w:rsid w:val="00380C5F"/>
    <w:rsid w:val="00381169"/>
    <w:rsid w:val="003812E9"/>
    <w:rsid w:val="00381BC3"/>
    <w:rsid w:val="003820A2"/>
    <w:rsid w:val="003820B0"/>
    <w:rsid w:val="00382BC6"/>
    <w:rsid w:val="00382C1F"/>
    <w:rsid w:val="00383035"/>
    <w:rsid w:val="0038342F"/>
    <w:rsid w:val="00383685"/>
    <w:rsid w:val="00383814"/>
    <w:rsid w:val="0038382E"/>
    <w:rsid w:val="00383B1A"/>
    <w:rsid w:val="00383F5A"/>
    <w:rsid w:val="00383FCB"/>
    <w:rsid w:val="0038402C"/>
    <w:rsid w:val="00384034"/>
    <w:rsid w:val="00384042"/>
    <w:rsid w:val="00384068"/>
    <w:rsid w:val="0038427C"/>
    <w:rsid w:val="003842B8"/>
    <w:rsid w:val="003844C4"/>
    <w:rsid w:val="00384689"/>
    <w:rsid w:val="0038493A"/>
    <w:rsid w:val="00384CC3"/>
    <w:rsid w:val="00385297"/>
    <w:rsid w:val="003854A5"/>
    <w:rsid w:val="00385526"/>
    <w:rsid w:val="00385612"/>
    <w:rsid w:val="00385EF4"/>
    <w:rsid w:val="0038611D"/>
    <w:rsid w:val="00386133"/>
    <w:rsid w:val="00386197"/>
    <w:rsid w:val="003861FF"/>
    <w:rsid w:val="003863C5"/>
    <w:rsid w:val="00386479"/>
    <w:rsid w:val="003864D3"/>
    <w:rsid w:val="003865B6"/>
    <w:rsid w:val="003865CA"/>
    <w:rsid w:val="003866E8"/>
    <w:rsid w:val="003868EF"/>
    <w:rsid w:val="00386A7F"/>
    <w:rsid w:val="00386CD4"/>
    <w:rsid w:val="00386DC5"/>
    <w:rsid w:val="00386EDF"/>
    <w:rsid w:val="00386F17"/>
    <w:rsid w:val="00387716"/>
    <w:rsid w:val="003878EC"/>
    <w:rsid w:val="00387A35"/>
    <w:rsid w:val="00387ADF"/>
    <w:rsid w:val="00387D59"/>
    <w:rsid w:val="00387E37"/>
    <w:rsid w:val="00387F31"/>
    <w:rsid w:val="00390044"/>
    <w:rsid w:val="003901DF"/>
    <w:rsid w:val="003904BB"/>
    <w:rsid w:val="00390681"/>
    <w:rsid w:val="00390998"/>
    <w:rsid w:val="00390BC5"/>
    <w:rsid w:val="00390CFC"/>
    <w:rsid w:val="0039175A"/>
    <w:rsid w:val="00391ACF"/>
    <w:rsid w:val="00391EDF"/>
    <w:rsid w:val="0039220C"/>
    <w:rsid w:val="0039227A"/>
    <w:rsid w:val="0039247A"/>
    <w:rsid w:val="00393059"/>
    <w:rsid w:val="00393277"/>
    <w:rsid w:val="00393ABD"/>
    <w:rsid w:val="00393B27"/>
    <w:rsid w:val="00393B2D"/>
    <w:rsid w:val="00393D9B"/>
    <w:rsid w:val="00393EC8"/>
    <w:rsid w:val="00394082"/>
    <w:rsid w:val="003941A2"/>
    <w:rsid w:val="00394340"/>
    <w:rsid w:val="003945AB"/>
    <w:rsid w:val="00394900"/>
    <w:rsid w:val="00394E1C"/>
    <w:rsid w:val="00394F47"/>
    <w:rsid w:val="003951C6"/>
    <w:rsid w:val="0039545C"/>
    <w:rsid w:val="00395784"/>
    <w:rsid w:val="00395F4D"/>
    <w:rsid w:val="0039600A"/>
    <w:rsid w:val="003960FE"/>
    <w:rsid w:val="003965A7"/>
    <w:rsid w:val="00396657"/>
    <w:rsid w:val="00396920"/>
    <w:rsid w:val="00396BAA"/>
    <w:rsid w:val="00396F42"/>
    <w:rsid w:val="00396F77"/>
    <w:rsid w:val="00397415"/>
    <w:rsid w:val="003974A4"/>
    <w:rsid w:val="003974AD"/>
    <w:rsid w:val="0039792B"/>
    <w:rsid w:val="003A00E4"/>
    <w:rsid w:val="003A00F1"/>
    <w:rsid w:val="003A013B"/>
    <w:rsid w:val="003A018D"/>
    <w:rsid w:val="003A03A7"/>
    <w:rsid w:val="003A03D1"/>
    <w:rsid w:val="003A03FD"/>
    <w:rsid w:val="003A0471"/>
    <w:rsid w:val="003A0480"/>
    <w:rsid w:val="003A0538"/>
    <w:rsid w:val="003A069D"/>
    <w:rsid w:val="003A0709"/>
    <w:rsid w:val="003A0733"/>
    <w:rsid w:val="003A0814"/>
    <w:rsid w:val="003A0BAA"/>
    <w:rsid w:val="003A108D"/>
    <w:rsid w:val="003A15C5"/>
    <w:rsid w:val="003A1653"/>
    <w:rsid w:val="003A17AA"/>
    <w:rsid w:val="003A1ABB"/>
    <w:rsid w:val="003A1F86"/>
    <w:rsid w:val="003A21E8"/>
    <w:rsid w:val="003A2A7D"/>
    <w:rsid w:val="003A2B86"/>
    <w:rsid w:val="003A2E11"/>
    <w:rsid w:val="003A32B6"/>
    <w:rsid w:val="003A33B8"/>
    <w:rsid w:val="003A363B"/>
    <w:rsid w:val="003A390F"/>
    <w:rsid w:val="003A3966"/>
    <w:rsid w:val="003A3A60"/>
    <w:rsid w:val="003A3B2C"/>
    <w:rsid w:val="003A3BDE"/>
    <w:rsid w:val="003A3CA0"/>
    <w:rsid w:val="003A3DF4"/>
    <w:rsid w:val="003A5534"/>
    <w:rsid w:val="003A558F"/>
    <w:rsid w:val="003A560F"/>
    <w:rsid w:val="003A597F"/>
    <w:rsid w:val="003A5A23"/>
    <w:rsid w:val="003A5B35"/>
    <w:rsid w:val="003A5C19"/>
    <w:rsid w:val="003A6536"/>
    <w:rsid w:val="003A6543"/>
    <w:rsid w:val="003A6832"/>
    <w:rsid w:val="003A6AEF"/>
    <w:rsid w:val="003A71A8"/>
    <w:rsid w:val="003A7205"/>
    <w:rsid w:val="003A73BA"/>
    <w:rsid w:val="003A755B"/>
    <w:rsid w:val="003A7841"/>
    <w:rsid w:val="003A78B8"/>
    <w:rsid w:val="003A7B7F"/>
    <w:rsid w:val="003A7BE5"/>
    <w:rsid w:val="003B0058"/>
    <w:rsid w:val="003B030B"/>
    <w:rsid w:val="003B112E"/>
    <w:rsid w:val="003B14A5"/>
    <w:rsid w:val="003B15E6"/>
    <w:rsid w:val="003B1640"/>
    <w:rsid w:val="003B1BE4"/>
    <w:rsid w:val="003B1D57"/>
    <w:rsid w:val="003B1DED"/>
    <w:rsid w:val="003B1E4A"/>
    <w:rsid w:val="003B224E"/>
    <w:rsid w:val="003B2706"/>
    <w:rsid w:val="003B2A90"/>
    <w:rsid w:val="003B2B88"/>
    <w:rsid w:val="003B2ED2"/>
    <w:rsid w:val="003B2EF5"/>
    <w:rsid w:val="003B307D"/>
    <w:rsid w:val="003B33AC"/>
    <w:rsid w:val="003B3424"/>
    <w:rsid w:val="003B3728"/>
    <w:rsid w:val="003B3752"/>
    <w:rsid w:val="003B3839"/>
    <w:rsid w:val="003B3D71"/>
    <w:rsid w:val="003B4020"/>
    <w:rsid w:val="003B41AF"/>
    <w:rsid w:val="003B4473"/>
    <w:rsid w:val="003B45CA"/>
    <w:rsid w:val="003B45CD"/>
    <w:rsid w:val="003B4B81"/>
    <w:rsid w:val="003B4CC6"/>
    <w:rsid w:val="003B4DE6"/>
    <w:rsid w:val="003B518A"/>
    <w:rsid w:val="003B522A"/>
    <w:rsid w:val="003B53A5"/>
    <w:rsid w:val="003B55C6"/>
    <w:rsid w:val="003B56B5"/>
    <w:rsid w:val="003B58E7"/>
    <w:rsid w:val="003B592C"/>
    <w:rsid w:val="003B5D57"/>
    <w:rsid w:val="003B5F45"/>
    <w:rsid w:val="003B607D"/>
    <w:rsid w:val="003B611C"/>
    <w:rsid w:val="003B6464"/>
    <w:rsid w:val="003B6E22"/>
    <w:rsid w:val="003B6FBE"/>
    <w:rsid w:val="003B6FD0"/>
    <w:rsid w:val="003B6FD1"/>
    <w:rsid w:val="003B7229"/>
    <w:rsid w:val="003B72C7"/>
    <w:rsid w:val="003B746D"/>
    <w:rsid w:val="003B78F1"/>
    <w:rsid w:val="003B7A09"/>
    <w:rsid w:val="003B7B36"/>
    <w:rsid w:val="003B7BBA"/>
    <w:rsid w:val="003B7C28"/>
    <w:rsid w:val="003B7DE4"/>
    <w:rsid w:val="003B7E98"/>
    <w:rsid w:val="003C00F3"/>
    <w:rsid w:val="003C04D7"/>
    <w:rsid w:val="003C05D2"/>
    <w:rsid w:val="003C0611"/>
    <w:rsid w:val="003C08D3"/>
    <w:rsid w:val="003C0919"/>
    <w:rsid w:val="003C09A8"/>
    <w:rsid w:val="003C0F6F"/>
    <w:rsid w:val="003C0F85"/>
    <w:rsid w:val="003C10E3"/>
    <w:rsid w:val="003C16E4"/>
    <w:rsid w:val="003C1813"/>
    <w:rsid w:val="003C1AF6"/>
    <w:rsid w:val="003C1B4F"/>
    <w:rsid w:val="003C1C4B"/>
    <w:rsid w:val="003C1E60"/>
    <w:rsid w:val="003C2914"/>
    <w:rsid w:val="003C2CD9"/>
    <w:rsid w:val="003C2EF3"/>
    <w:rsid w:val="003C30B4"/>
    <w:rsid w:val="003C3140"/>
    <w:rsid w:val="003C3315"/>
    <w:rsid w:val="003C34B7"/>
    <w:rsid w:val="003C3536"/>
    <w:rsid w:val="003C3797"/>
    <w:rsid w:val="003C3A29"/>
    <w:rsid w:val="003C3C2A"/>
    <w:rsid w:val="003C3C4E"/>
    <w:rsid w:val="003C4102"/>
    <w:rsid w:val="003C4510"/>
    <w:rsid w:val="003C47F4"/>
    <w:rsid w:val="003C4C0D"/>
    <w:rsid w:val="003C551E"/>
    <w:rsid w:val="003C5D2B"/>
    <w:rsid w:val="003C5E1B"/>
    <w:rsid w:val="003C5E68"/>
    <w:rsid w:val="003C5FEB"/>
    <w:rsid w:val="003C6478"/>
    <w:rsid w:val="003C67B5"/>
    <w:rsid w:val="003C6B75"/>
    <w:rsid w:val="003C6DEE"/>
    <w:rsid w:val="003C6E0C"/>
    <w:rsid w:val="003C6F1A"/>
    <w:rsid w:val="003C6F30"/>
    <w:rsid w:val="003C6FE9"/>
    <w:rsid w:val="003C7436"/>
    <w:rsid w:val="003C7768"/>
    <w:rsid w:val="003C77D5"/>
    <w:rsid w:val="003C7C7C"/>
    <w:rsid w:val="003D012E"/>
    <w:rsid w:val="003D021B"/>
    <w:rsid w:val="003D045B"/>
    <w:rsid w:val="003D0593"/>
    <w:rsid w:val="003D05E9"/>
    <w:rsid w:val="003D06BC"/>
    <w:rsid w:val="003D0738"/>
    <w:rsid w:val="003D0796"/>
    <w:rsid w:val="003D0B03"/>
    <w:rsid w:val="003D0EE5"/>
    <w:rsid w:val="003D0F5C"/>
    <w:rsid w:val="003D10A7"/>
    <w:rsid w:val="003D11DE"/>
    <w:rsid w:val="003D1480"/>
    <w:rsid w:val="003D14CB"/>
    <w:rsid w:val="003D15C4"/>
    <w:rsid w:val="003D1769"/>
    <w:rsid w:val="003D1A0F"/>
    <w:rsid w:val="003D1B22"/>
    <w:rsid w:val="003D21D8"/>
    <w:rsid w:val="003D22E9"/>
    <w:rsid w:val="003D23B1"/>
    <w:rsid w:val="003D26F2"/>
    <w:rsid w:val="003D28BF"/>
    <w:rsid w:val="003D2D6F"/>
    <w:rsid w:val="003D35B4"/>
    <w:rsid w:val="003D3789"/>
    <w:rsid w:val="003D3963"/>
    <w:rsid w:val="003D402B"/>
    <w:rsid w:val="003D447B"/>
    <w:rsid w:val="003D4781"/>
    <w:rsid w:val="003D478B"/>
    <w:rsid w:val="003D4FCD"/>
    <w:rsid w:val="003D5044"/>
    <w:rsid w:val="003D51F1"/>
    <w:rsid w:val="003D5723"/>
    <w:rsid w:val="003D5B74"/>
    <w:rsid w:val="003D5CBC"/>
    <w:rsid w:val="003D5EA8"/>
    <w:rsid w:val="003D62C3"/>
    <w:rsid w:val="003D633C"/>
    <w:rsid w:val="003D6421"/>
    <w:rsid w:val="003D6A0C"/>
    <w:rsid w:val="003D6A11"/>
    <w:rsid w:val="003D6B2A"/>
    <w:rsid w:val="003D747E"/>
    <w:rsid w:val="003D7B59"/>
    <w:rsid w:val="003D7D6A"/>
    <w:rsid w:val="003D7E2A"/>
    <w:rsid w:val="003E008D"/>
    <w:rsid w:val="003E0398"/>
    <w:rsid w:val="003E08EC"/>
    <w:rsid w:val="003E0ADD"/>
    <w:rsid w:val="003E0CC1"/>
    <w:rsid w:val="003E113B"/>
    <w:rsid w:val="003E12AA"/>
    <w:rsid w:val="003E1469"/>
    <w:rsid w:val="003E15AE"/>
    <w:rsid w:val="003E1D51"/>
    <w:rsid w:val="003E1F0A"/>
    <w:rsid w:val="003E209A"/>
    <w:rsid w:val="003E20D3"/>
    <w:rsid w:val="003E238F"/>
    <w:rsid w:val="003E2942"/>
    <w:rsid w:val="003E2B19"/>
    <w:rsid w:val="003E2BFF"/>
    <w:rsid w:val="003E2CD0"/>
    <w:rsid w:val="003E2CEF"/>
    <w:rsid w:val="003E2D52"/>
    <w:rsid w:val="003E33FB"/>
    <w:rsid w:val="003E36CC"/>
    <w:rsid w:val="003E3800"/>
    <w:rsid w:val="003E38A1"/>
    <w:rsid w:val="003E3DE1"/>
    <w:rsid w:val="003E40BC"/>
    <w:rsid w:val="003E41FA"/>
    <w:rsid w:val="003E424D"/>
    <w:rsid w:val="003E4845"/>
    <w:rsid w:val="003E4AFF"/>
    <w:rsid w:val="003E4C07"/>
    <w:rsid w:val="003E4C4A"/>
    <w:rsid w:val="003E548C"/>
    <w:rsid w:val="003E5613"/>
    <w:rsid w:val="003E56A1"/>
    <w:rsid w:val="003E57ED"/>
    <w:rsid w:val="003E57F0"/>
    <w:rsid w:val="003E58BE"/>
    <w:rsid w:val="003E5A1C"/>
    <w:rsid w:val="003E5A36"/>
    <w:rsid w:val="003E5B86"/>
    <w:rsid w:val="003E5E69"/>
    <w:rsid w:val="003E5FEB"/>
    <w:rsid w:val="003E623A"/>
    <w:rsid w:val="003E6273"/>
    <w:rsid w:val="003E6383"/>
    <w:rsid w:val="003E649B"/>
    <w:rsid w:val="003E649E"/>
    <w:rsid w:val="003E6764"/>
    <w:rsid w:val="003E69B0"/>
    <w:rsid w:val="003E6B4B"/>
    <w:rsid w:val="003E6F11"/>
    <w:rsid w:val="003E7467"/>
    <w:rsid w:val="003E74AD"/>
    <w:rsid w:val="003E7866"/>
    <w:rsid w:val="003E78B9"/>
    <w:rsid w:val="003E7A02"/>
    <w:rsid w:val="003E7BFB"/>
    <w:rsid w:val="003E7F0E"/>
    <w:rsid w:val="003F01AA"/>
    <w:rsid w:val="003F01F1"/>
    <w:rsid w:val="003F0BB1"/>
    <w:rsid w:val="003F0C9E"/>
    <w:rsid w:val="003F0E07"/>
    <w:rsid w:val="003F0E5B"/>
    <w:rsid w:val="003F0ECD"/>
    <w:rsid w:val="003F1286"/>
    <w:rsid w:val="003F16B5"/>
    <w:rsid w:val="003F16F3"/>
    <w:rsid w:val="003F1B0D"/>
    <w:rsid w:val="003F1BA1"/>
    <w:rsid w:val="003F1C6A"/>
    <w:rsid w:val="003F1D7E"/>
    <w:rsid w:val="003F1E51"/>
    <w:rsid w:val="003F2177"/>
    <w:rsid w:val="003F238F"/>
    <w:rsid w:val="003F2579"/>
    <w:rsid w:val="003F27EF"/>
    <w:rsid w:val="003F2970"/>
    <w:rsid w:val="003F29B5"/>
    <w:rsid w:val="003F36C7"/>
    <w:rsid w:val="003F38E0"/>
    <w:rsid w:val="003F397E"/>
    <w:rsid w:val="003F3D28"/>
    <w:rsid w:val="003F3D43"/>
    <w:rsid w:val="003F4060"/>
    <w:rsid w:val="003F44F5"/>
    <w:rsid w:val="003F4578"/>
    <w:rsid w:val="003F4681"/>
    <w:rsid w:val="003F4B34"/>
    <w:rsid w:val="003F4B65"/>
    <w:rsid w:val="003F4D08"/>
    <w:rsid w:val="003F4F92"/>
    <w:rsid w:val="003F5283"/>
    <w:rsid w:val="003F533A"/>
    <w:rsid w:val="003F5F25"/>
    <w:rsid w:val="003F61F6"/>
    <w:rsid w:val="003F6579"/>
    <w:rsid w:val="003F6A94"/>
    <w:rsid w:val="003F6C72"/>
    <w:rsid w:val="003F6DB1"/>
    <w:rsid w:val="003F6E3A"/>
    <w:rsid w:val="003F70DC"/>
    <w:rsid w:val="003F7336"/>
    <w:rsid w:val="003F75D1"/>
    <w:rsid w:val="003F7620"/>
    <w:rsid w:val="003F79AC"/>
    <w:rsid w:val="003F7D1E"/>
    <w:rsid w:val="003F7DCC"/>
    <w:rsid w:val="0040027D"/>
    <w:rsid w:val="0040032A"/>
    <w:rsid w:val="00400A6D"/>
    <w:rsid w:val="00400AA1"/>
    <w:rsid w:val="00400CF9"/>
    <w:rsid w:val="00400D79"/>
    <w:rsid w:val="00400D9A"/>
    <w:rsid w:val="00400DD3"/>
    <w:rsid w:val="00400E14"/>
    <w:rsid w:val="004011A4"/>
    <w:rsid w:val="00401223"/>
    <w:rsid w:val="004016E9"/>
    <w:rsid w:val="0040199D"/>
    <w:rsid w:val="00401E7B"/>
    <w:rsid w:val="00401EB2"/>
    <w:rsid w:val="00401F8E"/>
    <w:rsid w:val="0040246C"/>
    <w:rsid w:val="00402471"/>
    <w:rsid w:val="0040275E"/>
    <w:rsid w:val="00402AED"/>
    <w:rsid w:val="00402AF5"/>
    <w:rsid w:val="00402B57"/>
    <w:rsid w:val="00402CD4"/>
    <w:rsid w:val="00402D77"/>
    <w:rsid w:val="00402F06"/>
    <w:rsid w:val="00402FFA"/>
    <w:rsid w:val="004030C3"/>
    <w:rsid w:val="004034AC"/>
    <w:rsid w:val="00403652"/>
    <w:rsid w:val="00403880"/>
    <w:rsid w:val="00403C7A"/>
    <w:rsid w:val="00403E26"/>
    <w:rsid w:val="00403E4D"/>
    <w:rsid w:val="00404038"/>
    <w:rsid w:val="004044A0"/>
    <w:rsid w:val="0040456D"/>
    <w:rsid w:val="004046ED"/>
    <w:rsid w:val="00404840"/>
    <w:rsid w:val="00404879"/>
    <w:rsid w:val="004048F9"/>
    <w:rsid w:val="00404A12"/>
    <w:rsid w:val="00404A37"/>
    <w:rsid w:val="00404A92"/>
    <w:rsid w:val="00404B0E"/>
    <w:rsid w:val="00404FB0"/>
    <w:rsid w:val="004051CB"/>
    <w:rsid w:val="00405423"/>
    <w:rsid w:val="0040557A"/>
    <w:rsid w:val="0040558D"/>
    <w:rsid w:val="004055EC"/>
    <w:rsid w:val="00405661"/>
    <w:rsid w:val="00405826"/>
    <w:rsid w:val="00405D19"/>
    <w:rsid w:val="00405F66"/>
    <w:rsid w:val="00405FA1"/>
    <w:rsid w:val="00406371"/>
    <w:rsid w:val="00406C55"/>
    <w:rsid w:val="00406EA6"/>
    <w:rsid w:val="0040712E"/>
    <w:rsid w:val="0040739B"/>
    <w:rsid w:val="0040758B"/>
    <w:rsid w:val="00407AB8"/>
    <w:rsid w:val="00407C52"/>
    <w:rsid w:val="00407D54"/>
    <w:rsid w:val="00407E72"/>
    <w:rsid w:val="004104E0"/>
    <w:rsid w:val="0041074A"/>
    <w:rsid w:val="00410DC9"/>
    <w:rsid w:val="00410DF0"/>
    <w:rsid w:val="00410E00"/>
    <w:rsid w:val="00410EE3"/>
    <w:rsid w:val="00410EEA"/>
    <w:rsid w:val="00411148"/>
    <w:rsid w:val="004111A4"/>
    <w:rsid w:val="00411286"/>
    <w:rsid w:val="00411446"/>
    <w:rsid w:val="004117BF"/>
    <w:rsid w:val="00411836"/>
    <w:rsid w:val="004118A4"/>
    <w:rsid w:val="00411A18"/>
    <w:rsid w:val="00411AE5"/>
    <w:rsid w:val="00411EC2"/>
    <w:rsid w:val="00411F50"/>
    <w:rsid w:val="004121CC"/>
    <w:rsid w:val="00412417"/>
    <w:rsid w:val="004125AD"/>
    <w:rsid w:val="00412683"/>
    <w:rsid w:val="00412C72"/>
    <w:rsid w:val="0041321F"/>
    <w:rsid w:val="004135D5"/>
    <w:rsid w:val="00413E92"/>
    <w:rsid w:val="00414081"/>
    <w:rsid w:val="00414766"/>
    <w:rsid w:val="004147D6"/>
    <w:rsid w:val="00414B90"/>
    <w:rsid w:val="00414CA8"/>
    <w:rsid w:val="00414E1C"/>
    <w:rsid w:val="00414F9E"/>
    <w:rsid w:val="00415368"/>
    <w:rsid w:val="004153B7"/>
    <w:rsid w:val="00415498"/>
    <w:rsid w:val="00415602"/>
    <w:rsid w:val="004156B2"/>
    <w:rsid w:val="00415831"/>
    <w:rsid w:val="00415917"/>
    <w:rsid w:val="00415991"/>
    <w:rsid w:val="00415D77"/>
    <w:rsid w:val="00415F50"/>
    <w:rsid w:val="00415FC2"/>
    <w:rsid w:val="004164F7"/>
    <w:rsid w:val="004165D5"/>
    <w:rsid w:val="00416604"/>
    <w:rsid w:val="004166F6"/>
    <w:rsid w:val="004167DE"/>
    <w:rsid w:val="00416CED"/>
    <w:rsid w:val="00416DA9"/>
    <w:rsid w:val="0041715F"/>
    <w:rsid w:val="004173CB"/>
    <w:rsid w:val="00417496"/>
    <w:rsid w:val="004176FF"/>
    <w:rsid w:val="004179DA"/>
    <w:rsid w:val="00417A8E"/>
    <w:rsid w:val="00417B54"/>
    <w:rsid w:val="00417EB0"/>
    <w:rsid w:val="00417F01"/>
    <w:rsid w:val="00420187"/>
    <w:rsid w:val="00420447"/>
    <w:rsid w:val="004204BE"/>
    <w:rsid w:val="00420501"/>
    <w:rsid w:val="00420551"/>
    <w:rsid w:val="0042059F"/>
    <w:rsid w:val="00420750"/>
    <w:rsid w:val="00420EC8"/>
    <w:rsid w:val="0042100C"/>
    <w:rsid w:val="0042117B"/>
    <w:rsid w:val="00421205"/>
    <w:rsid w:val="0042157B"/>
    <w:rsid w:val="004215C1"/>
    <w:rsid w:val="00421702"/>
    <w:rsid w:val="00421C2D"/>
    <w:rsid w:val="00421E8F"/>
    <w:rsid w:val="00422023"/>
    <w:rsid w:val="00422057"/>
    <w:rsid w:val="00422172"/>
    <w:rsid w:val="00422550"/>
    <w:rsid w:val="004225E6"/>
    <w:rsid w:val="00422710"/>
    <w:rsid w:val="0042294B"/>
    <w:rsid w:val="00422977"/>
    <w:rsid w:val="00422D9E"/>
    <w:rsid w:val="0042301B"/>
    <w:rsid w:val="004231B1"/>
    <w:rsid w:val="004232B3"/>
    <w:rsid w:val="004232E2"/>
    <w:rsid w:val="00423B72"/>
    <w:rsid w:val="00423E18"/>
    <w:rsid w:val="00423ECC"/>
    <w:rsid w:val="00423F32"/>
    <w:rsid w:val="00423FA7"/>
    <w:rsid w:val="00424253"/>
    <w:rsid w:val="00424591"/>
    <w:rsid w:val="0042473A"/>
    <w:rsid w:val="004247A6"/>
    <w:rsid w:val="004249C6"/>
    <w:rsid w:val="00424B04"/>
    <w:rsid w:val="00424F32"/>
    <w:rsid w:val="00424FA7"/>
    <w:rsid w:val="004252FF"/>
    <w:rsid w:val="004256F2"/>
    <w:rsid w:val="00425756"/>
    <w:rsid w:val="00425A1A"/>
    <w:rsid w:val="00425CC3"/>
    <w:rsid w:val="00425CFB"/>
    <w:rsid w:val="00425E72"/>
    <w:rsid w:val="00425FA4"/>
    <w:rsid w:val="0042608C"/>
    <w:rsid w:val="00426482"/>
    <w:rsid w:val="00426592"/>
    <w:rsid w:val="00426BB7"/>
    <w:rsid w:val="00426CCD"/>
    <w:rsid w:val="00426DE0"/>
    <w:rsid w:val="00427094"/>
    <w:rsid w:val="004271F1"/>
    <w:rsid w:val="00427722"/>
    <w:rsid w:val="0042772D"/>
    <w:rsid w:val="00427887"/>
    <w:rsid w:val="00427916"/>
    <w:rsid w:val="00427C7E"/>
    <w:rsid w:val="00427CC2"/>
    <w:rsid w:val="00427E83"/>
    <w:rsid w:val="00427F91"/>
    <w:rsid w:val="004301E0"/>
    <w:rsid w:val="00430281"/>
    <w:rsid w:val="0043062F"/>
    <w:rsid w:val="0043068E"/>
    <w:rsid w:val="004306E3"/>
    <w:rsid w:val="004307D4"/>
    <w:rsid w:val="004308A9"/>
    <w:rsid w:val="00430978"/>
    <w:rsid w:val="004309F3"/>
    <w:rsid w:val="00430A77"/>
    <w:rsid w:val="00430F6A"/>
    <w:rsid w:val="004310D5"/>
    <w:rsid w:val="00431642"/>
    <w:rsid w:val="00431748"/>
    <w:rsid w:val="00431902"/>
    <w:rsid w:val="00431C51"/>
    <w:rsid w:val="00431E20"/>
    <w:rsid w:val="004320BE"/>
    <w:rsid w:val="00432110"/>
    <w:rsid w:val="0043239F"/>
    <w:rsid w:val="00432646"/>
    <w:rsid w:val="0043272F"/>
    <w:rsid w:val="004327C7"/>
    <w:rsid w:val="00432801"/>
    <w:rsid w:val="00432CFC"/>
    <w:rsid w:val="00432F8B"/>
    <w:rsid w:val="0043300C"/>
    <w:rsid w:val="004330B9"/>
    <w:rsid w:val="004336AF"/>
    <w:rsid w:val="0043395D"/>
    <w:rsid w:val="00433CD6"/>
    <w:rsid w:val="00434088"/>
    <w:rsid w:val="004341A5"/>
    <w:rsid w:val="00434680"/>
    <w:rsid w:val="004349DF"/>
    <w:rsid w:val="00434A1F"/>
    <w:rsid w:val="00434CA9"/>
    <w:rsid w:val="0043513C"/>
    <w:rsid w:val="004351BD"/>
    <w:rsid w:val="004356D3"/>
    <w:rsid w:val="00435824"/>
    <w:rsid w:val="00435DA8"/>
    <w:rsid w:val="00435DD8"/>
    <w:rsid w:val="00435FC8"/>
    <w:rsid w:val="004360A2"/>
    <w:rsid w:val="0043621B"/>
    <w:rsid w:val="004364BD"/>
    <w:rsid w:val="0043655A"/>
    <w:rsid w:val="0043699E"/>
    <w:rsid w:val="004369FD"/>
    <w:rsid w:val="00436ADD"/>
    <w:rsid w:val="00436EFE"/>
    <w:rsid w:val="00436F56"/>
    <w:rsid w:val="00437286"/>
    <w:rsid w:val="004378C5"/>
    <w:rsid w:val="00437B79"/>
    <w:rsid w:val="00437D93"/>
    <w:rsid w:val="00437D98"/>
    <w:rsid w:val="00437F76"/>
    <w:rsid w:val="00440074"/>
    <w:rsid w:val="00440125"/>
    <w:rsid w:val="0044042C"/>
    <w:rsid w:val="004404F5"/>
    <w:rsid w:val="00440AF5"/>
    <w:rsid w:val="00440BC3"/>
    <w:rsid w:val="00440E37"/>
    <w:rsid w:val="00440F1D"/>
    <w:rsid w:val="00440F74"/>
    <w:rsid w:val="004410A8"/>
    <w:rsid w:val="00441142"/>
    <w:rsid w:val="0044187A"/>
    <w:rsid w:val="00442608"/>
    <w:rsid w:val="004426CE"/>
    <w:rsid w:val="00442775"/>
    <w:rsid w:val="004427C0"/>
    <w:rsid w:val="0044291B"/>
    <w:rsid w:val="00442AB0"/>
    <w:rsid w:val="00442B2B"/>
    <w:rsid w:val="00442D91"/>
    <w:rsid w:val="00442EAD"/>
    <w:rsid w:val="0044321F"/>
    <w:rsid w:val="00443332"/>
    <w:rsid w:val="00443867"/>
    <w:rsid w:val="004439E4"/>
    <w:rsid w:val="00443AEA"/>
    <w:rsid w:val="00443D6C"/>
    <w:rsid w:val="004442E7"/>
    <w:rsid w:val="004442F2"/>
    <w:rsid w:val="00444314"/>
    <w:rsid w:val="00444511"/>
    <w:rsid w:val="004446E8"/>
    <w:rsid w:val="0044502D"/>
    <w:rsid w:val="004450EC"/>
    <w:rsid w:val="00445158"/>
    <w:rsid w:val="0044580B"/>
    <w:rsid w:val="004459DD"/>
    <w:rsid w:val="00445CD5"/>
    <w:rsid w:val="00445EDE"/>
    <w:rsid w:val="00445FF7"/>
    <w:rsid w:val="0044606E"/>
    <w:rsid w:val="00446082"/>
    <w:rsid w:val="004464B9"/>
    <w:rsid w:val="00446AAE"/>
    <w:rsid w:val="00446C87"/>
    <w:rsid w:val="0044719C"/>
    <w:rsid w:val="00447426"/>
    <w:rsid w:val="004474C6"/>
    <w:rsid w:val="004476E5"/>
    <w:rsid w:val="004478FC"/>
    <w:rsid w:val="00447A57"/>
    <w:rsid w:val="00447C33"/>
    <w:rsid w:val="00447D72"/>
    <w:rsid w:val="00450040"/>
    <w:rsid w:val="0045017E"/>
    <w:rsid w:val="00450347"/>
    <w:rsid w:val="00450461"/>
    <w:rsid w:val="00450465"/>
    <w:rsid w:val="004507A4"/>
    <w:rsid w:val="00450B5A"/>
    <w:rsid w:val="00450E7D"/>
    <w:rsid w:val="00450E89"/>
    <w:rsid w:val="0045118E"/>
    <w:rsid w:val="004512C9"/>
    <w:rsid w:val="00451972"/>
    <w:rsid w:val="00451F22"/>
    <w:rsid w:val="004521C0"/>
    <w:rsid w:val="00452264"/>
    <w:rsid w:val="004523C5"/>
    <w:rsid w:val="00452616"/>
    <w:rsid w:val="0045264E"/>
    <w:rsid w:val="004526C8"/>
    <w:rsid w:val="0045274E"/>
    <w:rsid w:val="004528DB"/>
    <w:rsid w:val="00452928"/>
    <w:rsid w:val="00452B87"/>
    <w:rsid w:val="00452BC7"/>
    <w:rsid w:val="00452BED"/>
    <w:rsid w:val="00452E51"/>
    <w:rsid w:val="00452E84"/>
    <w:rsid w:val="004531A1"/>
    <w:rsid w:val="004531D8"/>
    <w:rsid w:val="004531DB"/>
    <w:rsid w:val="004532B6"/>
    <w:rsid w:val="004532FC"/>
    <w:rsid w:val="00453341"/>
    <w:rsid w:val="004533FA"/>
    <w:rsid w:val="00453432"/>
    <w:rsid w:val="004536A8"/>
    <w:rsid w:val="00453897"/>
    <w:rsid w:val="00453DEE"/>
    <w:rsid w:val="00453F01"/>
    <w:rsid w:val="004540E9"/>
    <w:rsid w:val="00454332"/>
    <w:rsid w:val="004544AC"/>
    <w:rsid w:val="00454568"/>
    <w:rsid w:val="00454797"/>
    <w:rsid w:val="004548B8"/>
    <w:rsid w:val="004548F2"/>
    <w:rsid w:val="00454AD5"/>
    <w:rsid w:val="00454C39"/>
    <w:rsid w:val="00454ECB"/>
    <w:rsid w:val="00455045"/>
    <w:rsid w:val="00455529"/>
    <w:rsid w:val="00455854"/>
    <w:rsid w:val="004558E8"/>
    <w:rsid w:val="00455980"/>
    <w:rsid w:val="00455B30"/>
    <w:rsid w:val="00455B3A"/>
    <w:rsid w:val="00455CC7"/>
    <w:rsid w:val="00455D8A"/>
    <w:rsid w:val="00455E80"/>
    <w:rsid w:val="00455EA5"/>
    <w:rsid w:val="0045653D"/>
    <w:rsid w:val="004567B7"/>
    <w:rsid w:val="00456ABB"/>
    <w:rsid w:val="00456B04"/>
    <w:rsid w:val="00456B55"/>
    <w:rsid w:val="00456B57"/>
    <w:rsid w:val="00456D8D"/>
    <w:rsid w:val="00456DE9"/>
    <w:rsid w:val="00457877"/>
    <w:rsid w:val="00457FE3"/>
    <w:rsid w:val="00460138"/>
    <w:rsid w:val="00460420"/>
    <w:rsid w:val="00460792"/>
    <w:rsid w:val="00460A1D"/>
    <w:rsid w:val="00460AE7"/>
    <w:rsid w:val="00460E76"/>
    <w:rsid w:val="00460F79"/>
    <w:rsid w:val="00460FF2"/>
    <w:rsid w:val="004611D6"/>
    <w:rsid w:val="00461210"/>
    <w:rsid w:val="004615F0"/>
    <w:rsid w:val="004618F9"/>
    <w:rsid w:val="00462697"/>
    <w:rsid w:val="0046278F"/>
    <w:rsid w:val="00462BF5"/>
    <w:rsid w:val="00463163"/>
    <w:rsid w:val="004632D0"/>
    <w:rsid w:val="00463554"/>
    <w:rsid w:val="00463790"/>
    <w:rsid w:val="004638FA"/>
    <w:rsid w:val="00463C9A"/>
    <w:rsid w:val="00463DFB"/>
    <w:rsid w:val="004640A2"/>
    <w:rsid w:val="00464193"/>
    <w:rsid w:val="0046422B"/>
    <w:rsid w:val="00464371"/>
    <w:rsid w:val="0046445D"/>
    <w:rsid w:val="0046467F"/>
    <w:rsid w:val="004646AF"/>
    <w:rsid w:val="0046478A"/>
    <w:rsid w:val="00464826"/>
    <w:rsid w:val="00464904"/>
    <w:rsid w:val="00464A5A"/>
    <w:rsid w:val="00464E66"/>
    <w:rsid w:val="00464E9F"/>
    <w:rsid w:val="0046507A"/>
    <w:rsid w:val="00465360"/>
    <w:rsid w:val="00465531"/>
    <w:rsid w:val="0046566E"/>
    <w:rsid w:val="00465769"/>
    <w:rsid w:val="00465A94"/>
    <w:rsid w:val="00465D4F"/>
    <w:rsid w:val="00465DB4"/>
    <w:rsid w:val="004662BC"/>
    <w:rsid w:val="0046634A"/>
    <w:rsid w:val="00466B8D"/>
    <w:rsid w:val="004674B5"/>
    <w:rsid w:val="00467797"/>
    <w:rsid w:val="004678D0"/>
    <w:rsid w:val="004679C0"/>
    <w:rsid w:val="00467A86"/>
    <w:rsid w:val="00467A87"/>
    <w:rsid w:val="00467AC6"/>
    <w:rsid w:val="00467AD7"/>
    <w:rsid w:val="00467BC3"/>
    <w:rsid w:val="00470344"/>
    <w:rsid w:val="0047041B"/>
    <w:rsid w:val="0047067A"/>
    <w:rsid w:val="004706B9"/>
    <w:rsid w:val="00470987"/>
    <w:rsid w:val="00470A65"/>
    <w:rsid w:val="00470D60"/>
    <w:rsid w:val="0047140C"/>
    <w:rsid w:val="00471718"/>
    <w:rsid w:val="004719EC"/>
    <w:rsid w:val="00471B47"/>
    <w:rsid w:val="00471E33"/>
    <w:rsid w:val="00471E6C"/>
    <w:rsid w:val="00471E7B"/>
    <w:rsid w:val="004722BE"/>
    <w:rsid w:val="004728AF"/>
    <w:rsid w:val="00472C7E"/>
    <w:rsid w:val="00472D38"/>
    <w:rsid w:val="0047318B"/>
    <w:rsid w:val="004732FA"/>
    <w:rsid w:val="00473465"/>
    <w:rsid w:val="0047351D"/>
    <w:rsid w:val="00473808"/>
    <w:rsid w:val="00473828"/>
    <w:rsid w:val="004738D9"/>
    <w:rsid w:val="00473B28"/>
    <w:rsid w:val="00473B80"/>
    <w:rsid w:val="00473C49"/>
    <w:rsid w:val="00473E10"/>
    <w:rsid w:val="0047449C"/>
    <w:rsid w:val="00474598"/>
    <w:rsid w:val="00474604"/>
    <w:rsid w:val="0047468C"/>
    <w:rsid w:val="00474A8C"/>
    <w:rsid w:val="00474EB8"/>
    <w:rsid w:val="00474FFB"/>
    <w:rsid w:val="0047579F"/>
    <w:rsid w:val="00475839"/>
    <w:rsid w:val="00475BFC"/>
    <w:rsid w:val="00475E41"/>
    <w:rsid w:val="00475ECA"/>
    <w:rsid w:val="004761AB"/>
    <w:rsid w:val="004762F0"/>
    <w:rsid w:val="0047632D"/>
    <w:rsid w:val="00476869"/>
    <w:rsid w:val="004769D3"/>
    <w:rsid w:val="00476AAA"/>
    <w:rsid w:val="00476B9B"/>
    <w:rsid w:val="00476D63"/>
    <w:rsid w:val="00476FE4"/>
    <w:rsid w:val="004770DB"/>
    <w:rsid w:val="00477138"/>
    <w:rsid w:val="004772FB"/>
    <w:rsid w:val="00477457"/>
    <w:rsid w:val="004774F6"/>
    <w:rsid w:val="0047777C"/>
    <w:rsid w:val="004778D8"/>
    <w:rsid w:val="004802D0"/>
    <w:rsid w:val="0048044F"/>
    <w:rsid w:val="004804B4"/>
    <w:rsid w:val="0048061B"/>
    <w:rsid w:val="004806DC"/>
    <w:rsid w:val="00480A8E"/>
    <w:rsid w:val="0048126C"/>
    <w:rsid w:val="00481280"/>
    <w:rsid w:val="004815A4"/>
    <w:rsid w:val="00481645"/>
    <w:rsid w:val="004819CF"/>
    <w:rsid w:val="00481D03"/>
    <w:rsid w:val="00481F2D"/>
    <w:rsid w:val="004829BA"/>
    <w:rsid w:val="00482B59"/>
    <w:rsid w:val="00482C60"/>
    <w:rsid w:val="00482E52"/>
    <w:rsid w:val="00482EDF"/>
    <w:rsid w:val="0048320B"/>
    <w:rsid w:val="00483261"/>
    <w:rsid w:val="004834D6"/>
    <w:rsid w:val="004835C9"/>
    <w:rsid w:val="00483836"/>
    <w:rsid w:val="00483A1D"/>
    <w:rsid w:val="00483CFC"/>
    <w:rsid w:val="00483E6E"/>
    <w:rsid w:val="00483FF9"/>
    <w:rsid w:val="004842B6"/>
    <w:rsid w:val="00484306"/>
    <w:rsid w:val="0048434F"/>
    <w:rsid w:val="0048436B"/>
    <w:rsid w:val="004845A7"/>
    <w:rsid w:val="00484835"/>
    <w:rsid w:val="00484B66"/>
    <w:rsid w:val="00484D2D"/>
    <w:rsid w:val="00484D79"/>
    <w:rsid w:val="00484F70"/>
    <w:rsid w:val="00484FF7"/>
    <w:rsid w:val="004850B7"/>
    <w:rsid w:val="004851A1"/>
    <w:rsid w:val="004857E6"/>
    <w:rsid w:val="0048594F"/>
    <w:rsid w:val="00485AF5"/>
    <w:rsid w:val="004864AD"/>
    <w:rsid w:val="00486894"/>
    <w:rsid w:val="00486ADD"/>
    <w:rsid w:val="00487050"/>
    <w:rsid w:val="0048768F"/>
    <w:rsid w:val="004876E7"/>
    <w:rsid w:val="00490065"/>
    <w:rsid w:val="004900D7"/>
    <w:rsid w:val="00490305"/>
    <w:rsid w:val="00490522"/>
    <w:rsid w:val="00490682"/>
    <w:rsid w:val="00490A71"/>
    <w:rsid w:val="00490BB1"/>
    <w:rsid w:val="00490BE6"/>
    <w:rsid w:val="00490EBD"/>
    <w:rsid w:val="00490F1B"/>
    <w:rsid w:val="00490FAA"/>
    <w:rsid w:val="00491298"/>
    <w:rsid w:val="00491A21"/>
    <w:rsid w:val="00491A84"/>
    <w:rsid w:val="00491C5F"/>
    <w:rsid w:val="00492039"/>
    <w:rsid w:val="004921C0"/>
    <w:rsid w:val="004922D5"/>
    <w:rsid w:val="00492521"/>
    <w:rsid w:val="0049263B"/>
    <w:rsid w:val="00492B9A"/>
    <w:rsid w:val="00492BF6"/>
    <w:rsid w:val="00492DB8"/>
    <w:rsid w:val="00492F0D"/>
    <w:rsid w:val="004930CB"/>
    <w:rsid w:val="00493627"/>
    <w:rsid w:val="00493CDB"/>
    <w:rsid w:val="00493DE4"/>
    <w:rsid w:val="004943C9"/>
    <w:rsid w:val="00494982"/>
    <w:rsid w:val="00494A36"/>
    <w:rsid w:val="00494A8D"/>
    <w:rsid w:val="00494AAB"/>
    <w:rsid w:val="00494CD9"/>
    <w:rsid w:val="00494D23"/>
    <w:rsid w:val="00495152"/>
    <w:rsid w:val="004958A2"/>
    <w:rsid w:val="00495A72"/>
    <w:rsid w:val="00496162"/>
    <w:rsid w:val="004966FC"/>
    <w:rsid w:val="00496764"/>
    <w:rsid w:val="00496ACC"/>
    <w:rsid w:val="00496C65"/>
    <w:rsid w:val="00496D33"/>
    <w:rsid w:val="00497418"/>
    <w:rsid w:val="004974B1"/>
    <w:rsid w:val="00497710"/>
    <w:rsid w:val="00497761"/>
    <w:rsid w:val="004977D2"/>
    <w:rsid w:val="0049796B"/>
    <w:rsid w:val="00497A1A"/>
    <w:rsid w:val="00497A99"/>
    <w:rsid w:val="00497B4B"/>
    <w:rsid w:val="00497CD3"/>
    <w:rsid w:val="004A00AB"/>
    <w:rsid w:val="004A0621"/>
    <w:rsid w:val="004A0A7B"/>
    <w:rsid w:val="004A0C13"/>
    <w:rsid w:val="004A0CAA"/>
    <w:rsid w:val="004A0EAD"/>
    <w:rsid w:val="004A0FFC"/>
    <w:rsid w:val="004A10F4"/>
    <w:rsid w:val="004A120C"/>
    <w:rsid w:val="004A1495"/>
    <w:rsid w:val="004A14C7"/>
    <w:rsid w:val="004A14F0"/>
    <w:rsid w:val="004A1548"/>
    <w:rsid w:val="004A1600"/>
    <w:rsid w:val="004A167A"/>
    <w:rsid w:val="004A1975"/>
    <w:rsid w:val="004A1AE4"/>
    <w:rsid w:val="004A1B87"/>
    <w:rsid w:val="004A22CA"/>
    <w:rsid w:val="004A28CD"/>
    <w:rsid w:val="004A2E13"/>
    <w:rsid w:val="004A2E29"/>
    <w:rsid w:val="004A3642"/>
    <w:rsid w:val="004A3770"/>
    <w:rsid w:val="004A37FA"/>
    <w:rsid w:val="004A395B"/>
    <w:rsid w:val="004A3A38"/>
    <w:rsid w:val="004A3B34"/>
    <w:rsid w:val="004A43F1"/>
    <w:rsid w:val="004A444B"/>
    <w:rsid w:val="004A451F"/>
    <w:rsid w:val="004A46A4"/>
    <w:rsid w:val="004A488A"/>
    <w:rsid w:val="004A4A80"/>
    <w:rsid w:val="004A4C4C"/>
    <w:rsid w:val="004A4DEB"/>
    <w:rsid w:val="004A50DF"/>
    <w:rsid w:val="004A5219"/>
    <w:rsid w:val="004A55DC"/>
    <w:rsid w:val="004A57A7"/>
    <w:rsid w:val="004A5A24"/>
    <w:rsid w:val="004A5A67"/>
    <w:rsid w:val="004A5BDF"/>
    <w:rsid w:val="004A5C10"/>
    <w:rsid w:val="004A6011"/>
    <w:rsid w:val="004A67DA"/>
    <w:rsid w:val="004A6831"/>
    <w:rsid w:val="004A6931"/>
    <w:rsid w:val="004A69A9"/>
    <w:rsid w:val="004A6B42"/>
    <w:rsid w:val="004A6FD1"/>
    <w:rsid w:val="004A70A2"/>
    <w:rsid w:val="004A7593"/>
    <w:rsid w:val="004A78EC"/>
    <w:rsid w:val="004A7D51"/>
    <w:rsid w:val="004A7DBD"/>
    <w:rsid w:val="004A7EC9"/>
    <w:rsid w:val="004B012E"/>
    <w:rsid w:val="004B0185"/>
    <w:rsid w:val="004B01C5"/>
    <w:rsid w:val="004B078D"/>
    <w:rsid w:val="004B09C3"/>
    <w:rsid w:val="004B0BFA"/>
    <w:rsid w:val="004B0D50"/>
    <w:rsid w:val="004B1B04"/>
    <w:rsid w:val="004B1B7D"/>
    <w:rsid w:val="004B1B84"/>
    <w:rsid w:val="004B2A5E"/>
    <w:rsid w:val="004B2D6A"/>
    <w:rsid w:val="004B3064"/>
    <w:rsid w:val="004B3092"/>
    <w:rsid w:val="004B309B"/>
    <w:rsid w:val="004B3954"/>
    <w:rsid w:val="004B3997"/>
    <w:rsid w:val="004B39F5"/>
    <w:rsid w:val="004B3C6D"/>
    <w:rsid w:val="004B42B1"/>
    <w:rsid w:val="004B4648"/>
    <w:rsid w:val="004B47D1"/>
    <w:rsid w:val="004B4DEA"/>
    <w:rsid w:val="004B5166"/>
    <w:rsid w:val="004B55EF"/>
    <w:rsid w:val="004B5777"/>
    <w:rsid w:val="004B5A99"/>
    <w:rsid w:val="004B5C7F"/>
    <w:rsid w:val="004B5DE7"/>
    <w:rsid w:val="004B5E2E"/>
    <w:rsid w:val="004B609A"/>
    <w:rsid w:val="004B662A"/>
    <w:rsid w:val="004B69C7"/>
    <w:rsid w:val="004B6AA4"/>
    <w:rsid w:val="004B737A"/>
    <w:rsid w:val="004B74FF"/>
    <w:rsid w:val="004B7796"/>
    <w:rsid w:val="004B77FD"/>
    <w:rsid w:val="004B7A00"/>
    <w:rsid w:val="004C089D"/>
    <w:rsid w:val="004C1087"/>
    <w:rsid w:val="004C137C"/>
    <w:rsid w:val="004C1501"/>
    <w:rsid w:val="004C15D3"/>
    <w:rsid w:val="004C1689"/>
    <w:rsid w:val="004C18DC"/>
    <w:rsid w:val="004C1BF4"/>
    <w:rsid w:val="004C1D9C"/>
    <w:rsid w:val="004C21AC"/>
    <w:rsid w:val="004C21B0"/>
    <w:rsid w:val="004C21B4"/>
    <w:rsid w:val="004C26FC"/>
    <w:rsid w:val="004C2769"/>
    <w:rsid w:val="004C2890"/>
    <w:rsid w:val="004C2CFD"/>
    <w:rsid w:val="004C34C2"/>
    <w:rsid w:val="004C39CF"/>
    <w:rsid w:val="004C3DA2"/>
    <w:rsid w:val="004C3DB9"/>
    <w:rsid w:val="004C3E36"/>
    <w:rsid w:val="004C43D1"/>
    <w:rsid w:val="004C43E9"/>
    <w:rsid w:val="004C4567"/>
    <w:rsid w:val="004C45B7"/>
    <w:rsid w:val="004C4633"/>
    <w:rsid w:val="004C4DAF"/>
    <w:rsid w:val="004C4DEF"/>
    <w:rsid w:val="004C5490"/>
    <w:rsid w:val="004C58FE"/>
    <w:rsid w:val="004C5954"/>
    <w:rsid w:val="004C5BD1"/>
    <w:rsid w:val="004C5C5D"/>
    <w:rsid w:val="004C5FE8"/>
    <w:rsid w:val="004C60EA"/>
    <w:rsid w:val="004C630D"/>
    <w:rsid w:val="004C652E"/>
    <w:rsid w:val="004C65BC"/>
    <w:rsid w:val="004C675B"/>
    <w:rsid w:val="004C67DD"/>
    <w:rsid w:val="004C6A05"/>
    <w:rsid w:val="004C6B66"/>
    <w:rsid w:val="004C6C8F"/>
    <w:rsid w:val="004C6CA2"/>
    <w:rsid w:val="004C70D7"/>
    <w:rsid w:val="004C7257"/>
    <w:rsid w:val="004C743E"/>
    <w:rsid w:val="004C74C9"/>
    <w:rsid w:val="004C759C"/>
    <w:rsid w:val="004C7608"/>
    <w:rsid w:val="004C765A"/>
    <w:rsid w:val="004C795A"/>
    <w:rsid w:val="004C7BC3"/>
    <w:rsid w:val="004C7C99"/>
    <w:rsid w:val="004C7F93"/>
    <w:rsid w:val="004D0197"/>
    <w:rsid w:val="004D051F"/>
    <w:rsid w:val="004D0A85"/>
    <w:rsid w:val="004D0D02"/>
    <w:rsid w:val="004D1073"/>
    <w:rsid w:val="004D1250"/>
    <w:rsid w:val="004D126E"/>
    <w:rsid w:val="004D1BA6"/>
    <w:rsid w:val="004D1BBE"/>
    <w:rsid w:val="004D1DEF"/>
    <w:rsid w:val="004D1F21"/>
    <w:rsid w:val="004D204C"/>
    <w:rsid w:val="004D2055"/>
    <w:rsid w:val="004D23AB"/>
    <w:rsid w:val="004D2553"/>
    <w:rsid w:val="004D25DC"/>
    <w:rsid w:val="004D26D9"/>
    <w:rsid w:val="004D2A80"/>
    <w:rsid w:val="004D2AD7"/>
    <w:rsid w:val="004D2AD8"/>
    <w:rsid w:val="004D2C32"/>
    <w:rsid w:val="004D2C7E"/>
    <w:rsid w:val="004D302C"/>
    <w:rsid w:val="004D3324"/>
    <w:rsid w:val="004D361A"/>
    <w:rsid w:val="004D36C3"/>
    <w:rsid w:val="004D395B"/>
    <w:rsid w:val="004D42E3"/>
    <w:rsid w:val="004D4516"/>
    <w:rsid w:val="004D4EE7"/>
    <w:rsid w:val="004D51A6"/>
    <w:rsid w:val="004D52F1"/>
    <w:rsid w:val="004D54AF"/>
    <w:rsid w:val="004D5B87"/>
    <w:rsid w:val="004D5CB8"/>
    <w:rsid w:val="004D6DF4"/>
    <w:rsid w:val="004D6F17"/>
    <w:rsid w:val="004D6F9A"/>
    <w:rsid w:val="004D7199"/>
    <w:rsid w:val="004D7302"/>
    <w:rsid w:val="004D76B8"/>
    <w:rsid w:val="004D7702"/>
    <w:rsid w:val="004D7818"/>
    <w:rsid w:val="004D78EE"/>
    <w:rsid w:val="004D7FDA"/>
    <w:rsid w:val="004E004E"/>
    <w:rsid w:val="004E0181"/>
    <w:rsid w:val="004E02FC"/>
    <w:rsid w:val="004E043C"/>
    <w:rsid w:val="004E049E"/>
    <w:rsid w:val="004E0762"/>
    <w:rsid w:val="004E0780"/>
    <w:rsid w:val="004E09AB"/>
    <w:rsid w:val="004E0DC6"/>
    <w:rsid w:val="004E0E40"/>
    <w:rsid w:val="004E0F20"/>
    <w:rsid w:val="004E146C"/>
    <w:rsid w:val="004E1649"/>
    <w:rsid w:val="004E171A"/>
    <w:rsid w:val="004E1C9F"/>
    <w:rsid w:val="004E280C"/>
    <w:rsid w:val="004E3160"/>
    <w:rsid w:val="004E32A1"/>
    <w:rsid w:val="004E32DC"/>
    <w:rsid w:val="004E3597"/>
    <w:rsid w:val="004E380B"/>
    <w:rsid w:val="004E3D48"/>
    <w:rsid w:val="004E3DB6"/>
    <w:rsid w:val="004E5041"/>
    <w:rsid w:val="004E5267"/>
    <w:rsid w:val="004E54A0"/>
    <w:rsid w:val="004E5592"/>
    <w:rsid w:val="004E55DD"/>
    <w:rsid w:val="004E57C0"/>
    <w:rsid w:val="004E5C88"/>
    <w:rsid w:val="004E6287"/>
    <w:rsid w:val="004E62A4"/>
    <w:rsid w:val="004E69E6"/>
    <w:rsid w:val="004E6EDA"/>
    <w:rsid w:val="004E70E1"/>
    <w:rsid w:val="004E7175"/>
    <w:rsid w:val="004E718A"/>
    <w:rsid w:val="004E72E8"/>
    <w:rsid w:val="004E7621"/>
    <w:rsid w:val="004E7C50"/>
    <w:rsid w:val="004E7ED4"/>
    <w:rsid w:val="004E7F2B"/>
    <w:rsid w:val="004F0241"/>
    <w:rsid w:val="004F02E1"/>
    <w:rsid w:val="004F0439"/>
    <w:rsid w:val="004F0473"/>
    <w:rsid w:val="004F061F"/>
    <w:rsid w:val="004F0BA1"/>
    <w:rsid w:val="004F0C65"/>
    <w:rsid w:val="004F0DB4"/>
    <w:rsid w:val="004F0E5B"/>
    <w:rsid w:val="004F1205"/>
    <w:rsid w:val="004F1568"/>
    <w:rsid w:val="004F1779"/>
    <w:rsid w:val="004F1E86"/>
    <w:rsid w:val="004F1EC3"/>
    <w:rsid w:val="004F1F79"/>
    <w:rsid w:val="004F1FD9"/>
    <w:rsid w:val="004F2051"/>
    <w:rsid w:val="004F20E5"/>
    <w:rsid w:val="004F223A"/>
    <w:rsid w:val="004F2294"/>
    <w:rsid w:val="004F258B"/>
    <w:rsid w:val="004F27B5"/>
    <w:rsid w:val="004F282E"/>
    <w:rsid w:val="004F299D"/>
    <w:rsid w:val="004F2C9D"/>
    <w:rsid w:val="004F2FBD"/>
    <w:rsid w:val="004F304C"/>
    <w:rsid w:val="004F3344"/>
    <w:rsid w:val="004F360B"/>
    <w:rsid w:val="004F3690"/>
    <w:rsid w:val="004F3C71"/>
    <w:rsid w:val="004F3F6D"/>
    <w:rsid w:val="004F4252"/>
    <w:rsid w:val="004F43E1"/>
    <w:rsid w:val="004F4CE0"/>
    <w:rsid w:val="004F4CF3"/>
    <w:rsid w:val="004F500D"/>
    <w:rsid w:val="004F5835"/>
    <w:rsid w:val="004F5867"/>
    <w:rsid w:val="004F58F1"/>
    <w:rsid w:val="004F5D75"/>
    <w:rsid w:val="004F5E54"/>
    <w:rsid w:val="004F5EB7"/>
    <w:rsid w:val="004F5F2A"/>
    <w:rsid w:val="004F5F59"/>
    <w:rsid w:val="004F62BE"/>
    <w:rsid w:val="004F6996"/>
    <w:rsid w:val="004F6A35"/>
    <w:rsid w:val="004F6B71"/>
    <w:rsid w:val="004F6FB1"/>
    <w:rsid w:val="004F7280"/>
    <w:rsid w:val="004F7468"/>
    <w:rsid w:val="004F7623"/>
    <w:rsid w:val="004F7668"/>
    <w:rsid w:val="004F7778"/>
    <w:rsid w:val="004F77AE"/>
    <w:rsid w:val="004F7A58"/>
    <w:rsid w:val="004F7B7D"/>
    <w:rsid w:val="004F7CEE"/>
    <w:rsid w:val="004F7CFC"/>
    <w:rsid w:val="004F7EEA"/>
    <w:rsid w:val="00500005"/>
    <w:rsid w:val="00500032"/>
    <w:rsid w:val="0050010C"/>
    <w:rsid w:val="0050019B"/>
    <w:rsid w:val="0050038A"/>
    <w:rsid w:val="005004DB"/>
    <w:rsid w:val="0050056B"/>
    <w:rsid w:val="00500E11"/>
    <w:rsid w:val="00501182"/>
    <w:rsid w:val="0050149F"/>
    <w:rsid w:val="00501628"/>
    <w:rsid w:val="0050177B"/>
    <w:rsid w:val="005017F1"/>
    <w:rsid w:val="00501A11"/>
    <w:rsid w:val="00501E95"/>
    <w:rsid w:val="00502084"/>
    <w:rsid w:val="00502156"/>
    <w:rsid w:val="005021FD"/>
    <w:rsid w:val="00502363"/>
    <w:rsid w:val="0050239F"/>
    <w:rsid w:val="005024FE"/>
    <w:rsid w:val="005025E2"/>
    <w:rsid w:val="0050288D"/>
    <w:rsid w:val="005028C2"/>
    <w:rsid w:val="00502AA5"/>
    <w:rsid w:val="00502CD8"/>
    <w:rsid w:val="00502DC3"/>
    <w:rsid w:val="00503102"/>
    <w:rsid w:val="00503797"/>
    <w:rsid w:val="005037D1"/>
    <w:rsid w:val="00503816"/>
    <w:rsid w:val="00503872"/>
    <w:rsid w:val="00503BF0"/>
    <w:rsid w:val="00503D37"/>
    <w:rsid w:val="0050419A"/>
    <w:rsid w:val="00504748"/>
    <w:rsid w:val="00504785"/>
    <w:rsid w:val="00504BF6"/>
    <w:rsid w:val="00504C8F"/>
    <w:rsid w:val="00504F8D"/>
    <w:rsid w:val="0050505B"/>
    <w:rsid w:val="00505607"/>
    <w:rsid w:val="0050564B"/>
    <w:rsid w:val="005059AF"/>
    <w:rsid w:val="00505A23"/>
    <w:rsid w:val="00505D04"/>
    <w:rsid w:val="00505D07"/>
    <w:rsid w:val="00506323"/>
    <w:rsid w:val="005068DE"/>
    <w:rsid w:val="00506995"/>
    <w:rsid w:val="00506E70"/>
    <w:rsid w:val="0050739D"/>
    <w:rsid w:val="005075D2"/>
    <w:rsid w:val="005077EC"/>
    <w:rsid w:val="00507D65"/>
    <w:rsid w:val="005100B5"/>
    <w:rsid w:val="0051017B"/>
    <w:rsid w:val="005109C9"/>
    <w:rsid w:val="00510F3D"/>
    <w:rsid w:val="0051102E"/>
    <w:rsid w:val="00511079"/>
    <w:rsid w:val="00511192"/>
    <w:rsid w:val="00511454"/>
    <w:rsid w:val="00511456"/>
    <w:rsid w:val="00511526"/>
    <w:rsid w:val="005116C0"/>
    <w:rsid w:val="005125D4"/>
    <w:rsid w:val="005128F0"/>
    <w:rsid w:val="00512AE5"/>
    <w:rsid w:val="00512CDC"/>
    <w:rsid w:val="00512E30"/>
    <w:rsid w:val="00512ED2"/>
    <w:rsid w:val="0051307E"/>
    <w:rsid w:val="0051320D"/>
    <w:rsid w:val="005135A2"/>
    <w:rsid w:val="0051386E"/>
    <w:rsid w:val="0051423C"/>
    <w:rsid w:val="00514601"/>
    <w:rsid w:val="005147CC"/>
    <w:rsid w:val="00514B8B"/>
    <w:rsid w:val="00514B8C"/>
    <w:rsid w:val="00514B93"/>
    <w:rsid w:val="00514FA3"/>
    <w:rsid w:val="005152A8"/>
    <w:rsid w:val="00515356"/>
    <w:rsid w:val="0051562E"/>
    <w:rsid w:val="00515D98"/>
    <w:rsid w:val="00515E2B"/>
    <w:rsid w:val="005161CB"/>
    <w:rsid w:val="00516B70"/>
    <w:rsid w:val="00516FD9"/>
    <w:rsid w:val="0051744F"/>
    <w:rsid w:val="005177EA"/>
    <w:rsid w:val="0051794A"/>
    <w:rsid w:val="00517D6D"/>
    <w:rsid w:val="005201D2"/>
    <w:rsid w:val="005207C7"/>
    <w:rsid w:val="005207DD"/>
    <w:rsid w:val="00520BE5"/>
    <w:rsid w:val="00520C9E"/>
    <w:rsid w:val="00520E9D"/>
    <w:rsid w:val="00521094"/>
    <w:rsid w:val="0052172A"/>
    <w:rsid w:val="0052173F"/>
    <w:rsid w:val="00521C41"/>
    <w:rsid w:val="0052207B"/>
    <w:rsid w:val="0052244B"/>
    <w:rsid w:val="00522816"/>
    <w:rsid w:val="00522898"/>
    <w:rsid w:val="00522A18"/>
    <w:rsid w:val="00522A51"/>
    <w:rsid w:val="00522C67"/>
    <w:rsid w:val="00523368"/>
    <w:rsid w:val="005233E8"/>
    <w:rsid w:val="005235C9"/>
    <w:rsid w:val="0052363B"/>
    <w:rsid w:val="00523749"/>
    <w:rsid w:val="005238B3"/>
    <w:rsid w:val="00523DDC"/>
    <w:rsid w:val="005242BA"/>
    <w:rsid w:val="005246D8"/>
    <w:rsid w:val="00524C3D"/>
    <w:rsid w:val="00524CC7"/>
    <w:rsid w:val="00524DD7"/>
    <w:rsid w:val="00524E06"/>
    <w:rsid w:val="00524F59"/>
    <w:rsid w:val="00525366"/>
    <w:rsid w:val="0052542F"/>
    <w:rsid w:val="0052571B"/>
    <w:rsid w:val="00525889"/>
    <w:rsid w:val="00525BC1"/>
    <w:rsid w:val="00525CF5"/>
    <w:rsid w:val="00525F2F"/>
    <w:rsid w:val="00526226"/>
    <w:rsid w:val="00526667"/>
    <w:rsid w:val="005266A5"/>
    <w:rsid w:val="0052672F"/>
    <w:rsid w:val="00526803"/>
    <w:rsid w:val="00526B98"/>
    <w:rsid w:val="00527764"/>
    <w:rsid w:val="00527933"/>
    <w:rsid w:val="0052799D"/>
    <w:rsid w:val="005279DA"/>
    <w:rsid w:val="005279E5"/>
    <w:rsid w:val="00527B3C"/>
    <w:rsid w:val="00527D86"/>
    <w:rsid w:val="00527E9A"/>
    <w:rsid w:val="00527ECF"/>
    <w:rsid w:val="00527F41"/>
    <w:rsid w:val="00527FCB"/>
    <w:rsid w:val="00530081"/>
    <w:rsid w:val="00530506"/>
    <w:rsid w:val="00530596"/>
    <w:rsid w:val="005305F5"/>
    <w:rsid w:val="0053061D"/>
    <w:rsid w:val="0053084E"/>
    <w:rsid w:val="00530B48"/>
    <w:rsid w:val="00530FBC"/>
    <w:rsid w:val="005310B7"/>
    <w:rsid w:val="0053162E"/>
    <w:rsid w:val="00531AC9"/>
    <w:rsid w:val="00531B84"/>
    <w:rsid w:val="00531D07"/>
    <w:rsid w:val="00531D60"/>
    <w:rsid w:val="005320E7"/>
    <w:rsid w:val="005324F0"/>
    <w:rsid w:val="005327CF"/>
    <w:rsid w:val="00532807"/>
    <w:rsid w:val="00532B77"/>
    <w:rsid w:val="00532C12"/>
    <w:rsid w:val="00532E41"/>
    <w:rsid w:val="00533486"/>
    <w:rsid w:val="005336E4"/>
    <w:rsid w:val="00533740"/>
    <w:rsid w:val="00533774"/>
    <w:rsid w:val="00533B0C"/>
    <w:rsid w:val="00533DA2"/>
    <w:rsid w:val="00533E26"/>
    <w:rsid w:val="00534204"/>
    <w:rsid w:val="00534770"/>
    <w:rsid w:val="00534780"/>
    <w:rsid w:val="0053482E"/>
    <w:rsid w:val="005349CB"/>
    <w:rsid w:val="00534AF6"/>
    <w:rsid w:val="00534B88"/>
    <w:rsid w:val="00534D3E"/>
    <w:rsid w:val="00535293"/>
    <w:rsid w:val="00535360"/>
    <w:rsid w:val="00535514"/>
    <w:rsid w:val="0053566F"/>
    <w:rsid w:val="0053579E"/>
    <w:rsid w:val="00535AFA"/>
    <w:rsid w:val="00535BCB"/>
    <w:rsid w:val="00535E8A"/>
    <w:rsid w:val="0053643A"/>
    <w:rsid w:val="0053647C"/>
    <w:rsid w:val="00536EDC"/>
    <w:rsid w:val="005375DA"/>
    <w:rsid w:val="005376BE"/>
    <w:rsid w:val="005378B1"/>
    <w:rsid w:val="00537AF4"/>
    <w:rsid w:val="00537C7D"/>
    <w:rsid w:val="00540487"/>
    <w:rsid w:val="0054076C"/>
    <w:rsid w:val="005408B5"/>
    <w:rsid w:val="00540AF6"/>
    <w:rsid w:val="00540B7D"/>
    <w:rsid w:val="00540D4A"/>
    <w:rsid w:val="005413E8"/>
    <w:rsid w:val="005414D7"/>
    <w:rsid w:val="00541619"/>
    <w:rsid w:val="00541719"/>
    <w:rsid w:val="00541849"/>
    <w:rsid w:val="005418BB"/>
    <w:rsid w:val="0054209D"/>
    <w:rsid w:val="0054247C"/>
    <w:rsid w:val="005425EE"/>
    <w:rsid w:val="00542788"/>
    <w:rsid w:val="00542A3F"/>
    <w:rsid w:val="00542E57"/>
    <w:rsid w:val="00542F0E"/>
    <w:rsid w:val="0054332E"/>
    <w:rsid w:val="005433D7"/>
    <w:rsid w:val="00543577"/>
    <w:rsid w:val="005436DC"/>
    <w:rsid w:val="00543707"/>
    <w:rsid w:val="00543A26"/>
    <w:rsid w:val="00543C85"/>
    <w:rsid w:val="00543F5D"/>
    <w:rsid w:val="005440C2"/>
    <w:rsid w:val="00544732"/>
    <w:rsid w:val="00544A84"/>
    <w:rsid w:val="00544CBF"/>
    <w:rsid w:val="00544DE4"/>
    <w:rsid w:val="00544FFE"/>
    <w:rsid w:val="0054546E"/>
    <w:rsid w:val="00545AAB"/>
    <w:rsid w:val="005460E3"/>
    <w:rsid w:val="005462C7"/>
    <w:rsid w:val="0054645C"/>
    <w:rsid w:val="00546553"/>
    <w:rsid w:val="00546A10"/>
    <w:rsid w:val="00546B56"/>
    <w:rsid w:val="005470DA"/>
    <w:rsid w:val="005471EA"/>
    <w:rsid w:val="00547466"/>
    <w:rsid w:val="00547537"/>
    <w:rsid w:val="0054761F"/>
    <w:rsid w:val="00547923"/>
    <w:rsid w:val="00547A12"/>
    <w:rsid w:val="00547C51"/>
    <w:rsid w:val="00547CDB"/>
    <w:rsid w:val="00547FF0"/>
    <w:rsid w:val="005501B5"/>
    <w:rsid w:val="0055036E"/>
    <w:rsid w:val="005508EE"/>
    <w:rsid w:val="00550D08"/>
    <w:rsid w:val="00550D75"/>
    <w:rsid w:val="00550D87"/>
    <w:rsid w:val="00550DA5"/>
    <w:rsid w:val="00550E40"/>
    <w:rsid w:val="00550E6B"/>
    <w:rsid w:val="00550E7E"/>
    <w:rsid w:val="00550F83"/>
    <w:rsid w:val="00551130"/>
    <w:rsid w:val="005511D5"/>
    <w:rsid w:val="0055120B"/>
    <w:rsid w:val="00551563"/>
    <w:rsid w:val="00551698"/>
    <w:rsid w:val="0055170D"/>
    <w:rsid w:val="0055205A"/>
    <w:rsid w:val="00552E2F"/>
    <w:rsid w:val="00552E90"/>
    <w:rsid w:val="0055303B"/>
    <w:rsid w:val="00553363"/>
    <w:rsid w:val="0055341D"/>
    <w:rsid w:val="005537E7"/>
    <w:rsid w:val="00553C15"/>
    <w:rsid w:val="00553F33"/>
    <w:rsid w:val="00553FD8"/>
    <w:rsid w:val="00554074"/>
    <w:rsid w:val="005540C3"/>
    <w:rsid w:val="005546E1"/>
    <w:rsid w:val="005547B1"/>
    <w:rsid w:val="005547D9"/>
    <w:rsid w:val="00554C93"/>
    <w:rsid w:val="00555233"/>
    <w:rsid w:val="00555330"/>
    <w:rsid w:val="0055563C"/>
    <w:rsid w:val="00555652"/>
    <w:rsid w:val="00555DC8"/>
    <w:rsid w:val="00555F14"/>
    <w:rsid w:val="005564BD"/>
    <w:rsid w:val="00556C48"/>
    <w:rsid w:val="00556F05"/>
    <w:rsid w:val="00557207"/>
    <w:rsid w:val="00557358"/>
    <w:rsid w:val="0055779B"/>
    <w:rsid w:val="00557A17"/>
    <w:rsid w:val="00557ABE"/>
    <w:rsid w:val="00557D65"/>
    <w:rsid w:val="00557F5F"/>
    <w:rsid w:val="00557F8D"/>
    <w:rsid w:val="00560262"/>
    <w:rsid w:val="005605D2"/>
    <w:rsid w:val="00560729"/>
    <w:rsid w:val="00560825"/>
    <w:rsid w:val="005608F4"/>
    <w:rsid w:val="00560CF5"/>
    <w:rsid w:val="00560DEB"/>
    <w:rsid w:val="00561143"/>
    <w:rsid w:val="0056130B"/>
    <w:rsid w:val="00561583"/>
    <w:rsid w:val="00561714"/>
    <w:rsid w:val="00561A41"/>
    <w:rsid w:val="00561C34"/>
    <w:rsid w:val="00561E03"/>
    <w:rsid w:val="00561F0A"/>
    <w:rsid w:val="00561F5C"/>
    <w:rsid w:val="00562080"/>
    <w:rsid w:val="005622E7"/>
    <w:rsid w:val="005623DC"/>
    <w:rsid w:val="0056251E"/>
    <w:rsid w:val="005625AC"/>
    <w:rsid w:val="00562779"/>
    <w:rsid w:val="005628D5"/>
    <w:rsid w:val="0056298B"/>
    <w:rsid w:val="00562A1B"/>
    <w:rsid w:val="00562C40"/>
    <w:rsid w:val="00562C84"/>
    <w:rsid w:val="00562D5A"/>
    <w:rsid w:val="00562E50"/>
    <w:rsid w:val="005630BF"/>
    <w:rsid w:val="005632C6"/>
    <w:rsid w:val="005634E1"/>
    <w:rsid w:val="0056369A"/>
    <w:rsid w:val="0056375D"/>
    <w:rsid w:val="00563B51"/>
    <w:rsid w:val="00563B65"/>
    <w:rsid w:val="00563E82"/>
    <w:rsid w:val="00563EF7"/>
    <w:rsid w:val="005642A1"/>
    <w:rsid w:val="00564578"/>
    <w:rsid w:val="00564684"/>
    <w:rsid w:val="00564820"/>
    <w:rsid w:val="00564885"/>
    <w:rsid w:val="00564AA2"/>
    <w:rsid w:val="00564B8F"/>
    <w:rsid w:val="00564D51"/>
    <w:rsid w:val="00564FFE"/>
    <w:rsid w:val="00565230"/>
    <w:rsid w:val="00565281"/>
    <w:rsid w:val="00565A0A"/>
    <w:rsid w:val="00565D4D"/>
    <w:rsid w:val="00565DB9"/>
    <w:rsid w:val="00565F48"/>
    <w:rsid w:val="005660AA"/>
    <w:rsid w:val="0056643D"/>
    <w:rsid w:val="005664F6"/>
    <w:rsid w:val="005666A7"/>
    <w:rsid w:val="0056687B"/>
    <w:rsid w:val="00566CA7"/>
    <w:rsid w:val="00566D24"/>
    <w:rsid w:val="005672B9"/>
    <w:rsid w:val="0056750F"/>
    <w:rsid w:val="0056761A"/>
    <w:rsid w:val="00567757"/>
    <w:rsid w:val="005679D1"/>
    <w:rsid w:val="00567B97"/>
    <w:rsid w:val="00567CAF"/>
    <w:rsid w:val="00570B26"/>
    <w:rsid w:val="00570E87"/>
    <w:rsid w:val="0057105B"/>
    <w:rsid w:val="00571069"/>
    <w:rsid w:val="005710C2"/>
    <w:rsid w:val="005713D8"/>
    <w:rsid w:val="005714E4"/>
    <w:rsid w:val="00571729"/>
    <w:rsid w:val="00571FB7"/>
    <w:rsid w:val="00572352"/>
    <w:rsid w:val="00572386"/>
    <w:rsid w:val="005723F8"/>
    <w:rsid w:val="00572580"/>
    <w:rsid w:val="00572C74"/>
    <w:rsid w:val="00572C86"/>
    <w:rsid w:val="00573430"/>
    <w:rsid w:val="005738A0"/>
    <w:rsid w:val="005738B6"/>
    <w:rsid w:val="0057390E"/>
    <w:rsid w:val="005739C4"/>
    <w:rsid w:val="00573A15"/>
    <w:rsid w:val="00573B35"/>
    <w:rsid w:val="00573EC1"/>
    <w:rsid w:val="005740CE"/>
    <w:rsid w:val="00574238"/>
    <w:rsid w:val="0057448A"/>
    <w:rsid w:val="00574885"/>
    <w:rsid w:val="00574A78"/>
    <w:rsid w:val="00575550"/>
    <w:rsid w:val="00575552"/>
    <w:rsid w:val="005756DC"/>
    <w:rsid w:val="00575922"/>
    <w:rsid w:val="00575CB2"/>
    <w:rsid w:val="00575E54"/>
    <w:rsid w:val="00576193"/>
    <w:rsid w:val="0057648D"/>
    <w:rsid w:val="0057688E"/>
    <w:rsid w:val="0057695A"/>
    <w:rsid w:val="00576985"/>
    <w:rsid w:val="00576B55"/>
    <w:rsid w:val="00576C0B"/>
    <w:rsid w:val="00576C0E"/>
    <w:rsid w:val="00577437"/>
    <w:rsid w:val="0057745E"/>
    <w:rsid w:val="005778FC"/>
    <w:rsid w:val="00577A9C"/>
    <w:rsid w:val="00577E2A"/>
    <w:rsid w:val="00577F1D"/>
    <w:rsid w:val="005810BF"/>
    <w:rsid w:val="00581616"/>
    <w:rsid w:val="0058162E"/>
    <w:rsid w:val="005816A1"/>
    <w:rsid w:val="00581F54"/>
    <w:rsid w:val="005823F9"/>
    <w:rsid w:val="0058269C"/>
    <w:rsid w:val="00582F23"/>
    <w:rsid w:val="00583016"/>
    <w:rsid w:val="005831DD"/>
    <w:rsid w:val="005833FA"/>
    <w:rsid w:val="00583415"/>
    <w:rsid w:val="00583AF8"/>
    <w:rsid w:val="00583D54"/>
    <w:rsid w:val="00583DB9"/>
    <w:rsid w:val="00584108"/>
    <w:rsid w:val="0058441C"/>
    <w:rsid w:val="0058466E"/>
    <w:rsid w:val="00584797"/>
    <w:rsid w:val="005848ED"/>
    <w:rsid w:val="00585512"/>
    <w:rsid w:val="005857DB"/>
    <w:rsid w:val="005859AE"/>
    <w:rsid w:val="0058640E"/>
    <w:rsid w:val="00586466"/>
    <w:rsid w:val="0058684C"/>
    <w:rsid w:val="00586864"/>
    <w:rsid w:val="00586929"/>
    <w:rsid w:val="00587254"/>
    <w:rsid w:val="00587331"/>
    <w:rsid w:val="00587595"/>
    <w:rsid w:val="00587665"/>
    <w:rsid w:val="005876F2"/>
    <w:rsid w:val="0058770A"/>
    <w:rsid w:val="00587836"/>
    <w:rsid w:val="00587BC4"/>
    <w:rsid w:val="00587CF1"/>
    <w:rsid w:val="00587D79"/>
    <w:rsid w:val="00587F8A"/>
    <w:rsid w:val="00587FE3"/>
    <w:rsid w:val="005902FA"/>
    <w:rsid w:val="00590346"/>
    <w:rsid w:val="0059041E"/>
    <w:rsid w:val="00590CB3"/>
    <w:rsid w:val="00590DDE"/>
    <w:rsid w:val="0059134A"/>
    <w:rsid w:val="0059134C"/>
    <w:rsid w:val="0059152F"/>
    <w:rsid w:val="0059170F"/>
    <w:rsid w:val="00591762"/>
    <w:rsid w:val="005919B1"/>
    <w:rsid w:val="005919E5"/>
    <w:rsid w:val="00591BDE"/>
    <w:rsid w:val="00591C59"/>
    <w:rsid w:val="00591D85"/>
    <w:rsid w:val="00591FD9"/>
    <w:rsid w:val="0059213A"/>
    <w:rsid w:val="00592318"/>
    <w:rsid w:val="005923FF"/>
    <w:rsid w:val="0059260B"/>
    <w:rsid w:val="0059285D"/>
    <w:rsid w:val="005928AB"/>
    <w:rsid w:val="005929E4"/>
    <w:rsid w:val="00592BB6"/>
    <w:rsid w:val="00592CC0"/>
    <w:rsid w:val="00593016"/>
    <w:rsid w:val="005932B5"/>
    <w:rsid w:val="00593497"/>
    <w:rsid w:val="0059354D"/>
    <w:rsid w:val="00593AB3"/>
    <w:rsid w:val="00593ABA"/>
    <w:rsid w:val="00593BBE"/>
    <w:rsid w:val="00594079"/>
    <w:rsid w:val="005944ED"/>
    <w:rsid w:val="00594513"/>
    <w:rsid w:val="00594522"/>
    <w:rsid w:val="00594538"/>
    <w:rsid w:val="0059491D"/>
    <w:rsid w:val="00594B65"/>
    <w:rsid w:val="00594D77"/>
    <w:rsid w:val="00594EE7"/>
    <w:rsid w:val="0059508E"/>
    <w:rsid w:val="00595455"/>
    <w:rsid w:val="00595574"/>
    <w:rsid w:val="0059572C"/>
    <w:rsid w:val="005959F0"/>
    <w:rsid w:val="00595A63"/>
    <w:rsid w:val="00595F0F"/>
    <w:rsid w:val="00595FBA"/>
    <w:rsid w:val="0059602B"/>
    <w:rsid w:val="0059628C"/>
    <w:rsid w:val="00596290"/>
    <w:rsid w:val="005963AD"/>
    <w:rsid w:val="00596518"/>
    <w:rsid w:val="005967EE"/>
    <w:rsid w:val="005968C4"/>
    <w:rsid w:val="005969AE"/>
    <w:rsid w:val="00596C2E"/>
    <w:rsid w:val="00596E61"/>
    <w:rsid w:val="00596E66"/>
    <w:rsid w:val="00596F5F"/>
    <w:rsid w:val="00596FAF"/>
    <w:rsid w:val="005971D9"/>
    <w:rsid w:val="005975C4"/>
    <w:rsid w:val="0059784C"/>
    <w:rsid w:val="00597898"/>
    <w:rsid w:val="00597A16"/>
    <w:rsid w:val="00597DD5"/>
    <w:rsid w:val="00597E5B"/>
    <w:rsid w:val="005A0479"/>
    <w:rsid w:val="005A0B88"/>
    <w:rsid w:val="005A0D4E"/>
    <w:rsid w:val="005A0D80"/>
    <w:rsid w:val="005A0EEE"/>
    <w:rsid w:val="005A1193"/>
    <w:rsid w:val="005A1199"/>
    <w:rsid w:val="005A11B0"/>
    <w:rsid w:val="005A135E"/>
    <w:rsid w:val="005A150F"/>
    <w:rsid w:val="005A16E9"/>
    <w:rsid w:val="005A1811"/>
    <w:rsid w:val="005A1DAB"/>
    <w:rsid w:val="005A1E50"/>
    <w:rsid w:val="005A1E68"/>
    <w:rsid w:val="005A2194"/>
    <w:rsid w:val="005A21A5"/>
    <w:rsid w:val="005A22B3"/>
    <w:rsid w:val="005A25AC"/>
    <w:rsid w:val="005A2783"/>
    <w:rsid w:val="005A27C8"/>
    <w:rsid w:val="005A28C9"/>
    <w:rsid w:val="005A2C4B"/>
    <w:rsid w:val="005A2EA6"/>
    <w:rsid w:val="005A36AA"/>
    <w:rsid w:val="005A37CF"/>
    <w:rsid w:val="005A3ED9"/>
    <w:rsid w:val="005A428C"/>
    <w:rsid w:val="005A4366"/>
    <w:rsid w:val="005A4978"/>
    <w:rsid w:val="005A4A7B"/>
    <w:rsid w:val="005A4B23"/>
    <w:rsid w:val="005A4D15"/>
    <w:rsid w:val="005A511F"/>
    <w:rsid w:val="005A514A"/>
    <w:rsid w:val="005A515E"/>
    <w:rsid w:val="005A52A2"/>
    <w:rsid w:val="005A56C2"/>
    <w:rsid w:val="005A5843"/>
    <w:rsid w:val="005A5D6F"/>
    <w:rsid w:val="005A5E4B"/>
    <w:rsid w:val="005A605C"/>
    <w:rsid w:val="005A62A7"/>
    <w:rsid w:val="005A648D"/>
    <w:rsid w:val="005A6AC4"/>
    <w:rsid w:val="005A6B52"/>
    <w:rsid w:val="005A7283"/>
    <w:rsid w:val="005A752F"/>
    <w:rsid w:val="005A7966"/>
    <w:rsid w:val="005A7ACC"/>
    <w:rsid w:val="005A7CF4"/>
    <w:rsid w:val="005A7E6F"/>
    <w:rsid w:val="005A7EEE"/>
    <w:rsid w:val="005B01D1"/>
    <w:rsid w:val="005B04DB"/>
    <w:rsid w:val="005B09BA"/>
    <w:rsid w:val="005B0C60"/>
    <w:rsid w:val="005B1087"/>
    <w:rsid w:val="005B1187"/>
    <w:rsid w:val="005B1863"/>
    <w:rsid w:val="005B193F"/>
    <w:rsid w:val="005B21E0"/>
    <w:rsid w:val="005B255C"/>
    <w:rsid w:val="005B2D17"/>
    <w:rsid w:val="005B2F3D"/>
    <w:rsid w:val="005B3274"/>
    <w:rsid w:val="005B32DF"/>
    <w:rsid w:val="005B364A"/>
    <w:rsid w:val="005B3717"/>
    <w:rsid w:val="005B3720"/>
    <w:rsid w:val="005B37BE"/>
    <w:rsid w:val="005B3AE3"/>
    <w:rsid w:val="005B3B83"/>
    <w:rsid w:val="005B4296"/>
    <w:rsid w:val="005B42ED"/>
    <w:rsid w:val="005B43F3"/>
    <w:rsid w:val="005B44BB"/>
    <w:rsid w:val="005B4842"/>
    <w:rsid w:val="005B48DA"/>
    <w:rsid w:val="005B5155"/>
    <w:rsid w:val="005B5197"/>
    <w:rsid w:val="005B5425"/>
    <w:rsid w:val="005B59E8"/>
    <w:rsid w:val="005B5A95"/>
    <w:rsid w:val="005B5EAF"/>
    <w:rsid w:val="005B5FDF"/>
    <w:rsid w:val="005B6C27"/>
    <w:rsid w:val="005B6E9F"/>
    <w:rsid w:val="005B78B0"/>
    <w:rsid w:val="005B7AEA"/>
    <w:rsid w:val="005B7BFA"/>
    <w:rsid w:val="005B7D07"/>
    <w:rsid w:val="005C0F42"/>
    <w:rsid w:val="005C117C"/>
    <w:rsid w:val="005C121D"/>
    <w:rsid w:val="005C1360"/>
    <w:rsid w:val="005C1439"/>
    <w:rsid w:val="005C1D1B"/>
    <w:rsid w:val="005C1DE8"/>
    <w:rsid w:val="005C20F7"/>
    <w:rsid w:val="005C21E2"/>
    <w:rsid w:val="005C2349"/>
    <w:rsid w:val="005C23B2"/>
    <w:rsid w:val="005C246B"/>
    <w:rsid w:val="005C28A7"/>
    <w:rsid w:val="005C28AF"/>
    <w:rsid w:val="005C2A2B"/>
    <w:rsid w:val="005C2A53"/>
    <w:rsid w:val="005C2AE2"/>
    <w:rsid w:val="005C2C05"/>
    <w:rsid w:val="005C2C26"/>
    <w:rsid w:val="005C2FEF"/>
    <w:rsid w:val="005C30BA"/>
    <w:rsid w:val="005C351E"/>
    <w:rsid w:val="005C35D7"/>
    <w:rsid w:val="005C3634"/>
    <w:rsid w:val="005C368B"/>
    <w:rsid w:val="005C38B1"/>
    <w:rsid w:val="005C38F3"/>
    <w:rsid w:val="005C395A"/>
    <w:rsid w:val="005C3B20"/>
    <w:rsid w:val="005C3E95"/>
    <w:rsid w:val="005C42E3"/>
    <w:rsid w:val="005C4389"/>
    <w:rsid w:val="005C47AE"/>
    <w:rsid w:val="005C49DE"/>
    <w:rsid w:val="005C4B04"/>
    <w:rsid w:val="005C4CAF"/>
    <w:rsid w:val="005C4F5E"/>
    <w:rsid w:val="005C58EA"/>
    <w:rsid w:val="005C5D78"/>
    <w:rsid w:val="005C5EB5"/>
    <w:rsid w:val="005C6357"/>
    <w:rsid w:val="005C64FF"/>
    <w:rsid w:val="005C6720"/>
    <w:rsid w:val="005C7758"/>
    <w:rsid w:val="005C7985"/>
    <w:rsid w:val="005C79F3"/>
    <w:rsid w:val="005C7C75"/>
    <w:rsid w:val="005D01E1"/>
    <w:rsid w:val="005D01E8"/>
    <w:rsid w:val="005D0382"/>
    <w:rsid w:val="005D0918"/>
    <w:rsid w:val="005D0C15"/>
    <w:rsid w:val="005D14A7"/>
    <w:rsid w:val="005D14E2"/>
    <w:rsid w:val="005D1781"/>
    <w:rsid w:val="005D1A5F"/>
    <w:rsid w:val="005D1B6C"/>
    <w:rsid w:val="005D1DBD"/>
    <w:rsid w:val="005D200C"/>
    <w:rsid w:val="005D2254"/>
    <w:rsid w:val="005D2643"/>
    <w:rsid w:val="005D2CB9"/>
    <w:rsid w:val="005D3124"/>
    <w:rsid w:val="005D328F"/>
    <w:rsid w:val="005D3955"/>
    <w:rsid w:val="005D398C"/>
    <w:rsid w:val="005D3C01"/>
    <w:rsid w:val="005D3DA6"/>
    <w:rsid w:val="005D3E70"/>
    <w:rsid w:val="005D3F07"/>
    <w:rsid w:val="005D40DF"/>
    <w:rsid w:val="005D4149"/>
    <w:rsid w:val="005D429D"/>
    <w:rsid w:val="005D42D7"/>
    <w:rsid w:val="005D43BB"/>
    <w:rsid w:val="005D4503"/>
    <w:rsid w:val="005D45A4"/>
    <w:rsid w:val="005D4A88"/>
    <w:rsid w:val="005D4B51"/>
    <w:rsid w:val="005D4B95"/>
    <w:rsid w:val="005D4CB4"/>
    <w:rsid w:val="005D4D56"/>
    <w:rsid w:val="005D4DB4"/>
    <w:rsid w:val="005D5155"/>
    <w:rsid w:val="005D5458"/>
    <w:rsid w:val="005D568A"/>
    <w:rsid w:val="005D57CF"/>
    <w:rsid w:val="005D5B56"/>
    <w:rsid w:val="005D5E50"/>
    <w:rsid w:val="005D5F13"/>
    <w:rsid w:val="005D62AF"/>
    <w:rsid w:val="005D64DE"/>
    <w:rsid w:val="005D65C9"/>
    <w:rsid w:val="005D668F"/>
    <w:rsid w:val="005D67C3"/>
    <w:rsid w:val="005D6B5F"/>
    <w:rsid w:val="005D6E87"/>
    <w:rsid w:val="005D7225"/>
    <w:rsid w:val="005D72C7"/>
    <w:rsid w:val="005D731F"/>
    <w:rsid w:val="005D7451"/>
    <w:rsid w:val="005D74DC"/>
    <w:rsid w:val="005D769D"/>
    <w:rsid w:val="005D76F9"/>
    <w:rsid w:val="005D790A"/>
    <w:rsid w:val="005D794C"/>
    <w:rsid w:val="005D79F3"/>
    <w:rsid w:val="005D7AB4"/>
    <w:rsid w:val="005D7B52"/>
    <w:rsid w:val="005E01D3"/>
    <w:rsid w:val="005E0349"/>
    <w:rsid w:val="005E04EB"/>
    <w:rsid w:val="005E05EF"/>
    <w:rsid w:val="005E09E1"/>
    <w:rsid w:val="005E0CC6"/>
    <w:rsid w:val="005E0DAB"/>
    <w:rsid w:val="005E0FAC"/>
    <w:rsid w:val="005E1103"/>
    <w:rsid w:val="005E15D4"/>
    <w:rsid w:val="005E198E"/>
    <w:rsid w:val="005E1A9F"/>
    <w:rsid w:val="005E1C85"/>
    <w:rsid w:val="005E1E1C"/>
    <w:rsid w:val="005E1F10"/>
    <w:rsid w:val="005E235A"/>
    <w:rsid w:val="005E2373"/>
    <w:rsid w:val="005E2428"/>
    <w:rsid w:val="005E286E"/>
    <w:rsid w:val="005E29D0"/>
    <w:rsid w:val="005E32A0"/>
    <w:rsid w:val="005E363D"/>
    <w:rsid w:val="005E3710"/>
    <w:rsid w:val="005E39DE"/>
    <w:rsid w:val="005E446D"/>
    <w:rsid w:val="005E45D4"/>
    <w:rsid w:val="005E4760"/>
    <w:rsid w:val="005E49C1"/>
    <w:rsid w:val="005E4A7E"/>
    <w:rsid w:val="005E5155"/>
    <w:rsid w:val="005E5298"/>
    <w:rsid w:val="005E53E5"/>
    <w:rsid w:val="005E546D"/>
    <w:rsid w:val="005E555B"/>
    <w:rsid w:val="005E55D5"/>
    <w:rsid w:val="005E5659"/>
    <w:rsid w:val="005E5702"/>
    <w:rsid w:val="005E5831"/>
    <w:rsid w:val="005E59A9"/>
    <w:rsid w:val="005E5C13"/>
    <w:rsid w:val="005E5C95"/>
    <w:rsid w:val="005E5F3A"/>
    <w:rsid w:val="005E6225"/>
    <w:rsid w:val="005E6571"/>
    <w:rsid w:val="005E65F0"/>
    <w:rsid w:val="005E6ACC"/>
    <w:rsid w:val="005E7404"/>
    <w:rsid w:val="005E7562"/>
    <w:rsid w:val="005E7662"/>
    <w:rsid w:val="005E77A2"/>
    <w:rsid w:val="005E7B55"/>
    <w:rsid w:val="005F00C0"/>
    <w:rsid w:val="005F04D6"/>
    <w:rsid w:val="005F0692"/>
    <w:rsid w:val="005F07FC"/>
    <w:rsid w:val="005F0947"/>
    <w:rsid w:val="005F0D5F"/>
    <w:rsid w:val="005F0DF8"/>
    <w:rsid w:val="005F1522"/>
    <w:rsid w:val="005F15F0"/>
    <w:rsid w:val="005F1825"/>
    <w:rsid w:val="005F1B1E"/>
    <w:rsid w:val="005F1CB1"/>
    <w:rsid w:val="005F1D1D"/>
    <w:rsid w:val="005F1D72"/>
    <w:rsid w:val="005F2101"/>
    <w:rsid w:val="005F2408"/>
    <w:rsid w:val="005F285B"/>
    <w:rsid w:val="005F2A50"/>
    <w:rsid w:val="005F2BC8"/>
    <w:rsid w:val="005F2D30"/>
    <w:rsid w:val="005F2DAC"/>
    <w:rsid w:val="005F2DBF"/>
    <w:rsid w:val="005F333D"/>
    <w:rsid w:val="005F3543"/>
    <w:rsid w:val="005F3DCF"/>
    <w:rsid w:val="005F40AF"/>
    <w:rsid w:val="005F46FB"/>
    <w:rsid w:val="005F4794"/>
    <w:rsid w:val="005F4965"/>
    <w:rsid w:val="005F4B29"/>
    <w:rsid w:val="005F4B93"/>
    <w:rsid w:val="005F4F58"/>
    <w:rsid w:val="005F4F9A"/>
    <w:rsid w:val="005F5128"/>
    <w:rsid w:val="005F539C"/>
    <w:rsid w:val="005F5451"/>
    <w:rsid w:val="005F595C"/>
    <w:rsid w:val="005F60A1"/>
    <w:rsid w:val="005F66E0"/>
    <w:rsid w:val="005F6AFC"/>
    <w:rsid w:val="005F6D7A"/>
    <w:rsid w:val="005F6E18"/>
    <w:rsid w:val="005F6E7E"/>
    <w:rsid w:val="005F6F7E"/>
    <w:rsid w:val="005F7261"/>
    <w:rsid w:val="005F7548"/>
    <w:rsid w:val="005F7ED9"/>
    <w:rsid w:val="0060028E"/>
    <w:rsid w:val="006006DC"/>
    <w:rsid w:val="0060106B"/>
    <w:rsid w:val="00601097"/>
    <w:rsid w:val="006010F1"/>
    <w:rsid w:val="00601237"/>
    <w:rsid w:val="0060130B"/>
    <w:rsid w:val="00601485"/>
    <w:rsid w:val="00601B0A"/>
    <w:rsid w:val="00601C58"/>
    <w:rsid w:val="00601ED7"/>
    <w:rsid w:val="00602045"/>
    <w:rsid w:val="006020E3"/>
    <w:rsid w:val="00602762"/>
    <w:rsid w:val="006027C9"/>
    <w:rsid w:val="00602B9E"/>
    <w:rsid w:val="00602BF7"/>
    <w:rsid w:val="00603204"/>
    <w:rsid w:val="00603218"/>
    <w:rsid w:val="006032F8"/>
    <w:rsid w:val="006037E7"/>
    <w:rsid w:val="006038AD"/>
    <w:rsid w:val="00603929"/>
    <w:rsid w:val="00603B70"/>
    <w:rsid w:val="00603C40"/>
    <w:rsid w:val="00604114"/>
    <w:rsid w:val="00604367"/>
    <w:rsid w:val="006046C5"/>
    <w:rsid w:val="00604700"/>
    <w:rsid w:val="00604864"/>
    <w:rsid w:val="0060498B"/>
    <w:rsid w:val="00604A10"/>
    <w:rsid w:val="00604A7C"/>
    <w:rsid w:val="00604B75"/>
    <w:rsid w:val="00604B91"/>
    <w:rsid w:val="00605313"/>
    <w:rsid w:val="00605A2B"/>
    <w:rsid w:val="00605A51"/>
    <w:rsid w:val="00605AA3"/>
    <w:rsid w:val="00605CB4"/>
    <w:rsid w:val="00605DE7"/>
    <w:rsid w:val="00606191"/>
    <w:rsid w:val="0060624D"/>
    <w:rsid w:val="006063B5"/>
    <w:rsid w:val="006064E1"/>
    <w:rsid w:val="006066AC"/>
    <w:rsid w:val="0060685E"/>
    <w:rsid w:val="00606F00"/>
    <w:rsid w:val="006070C2"/>
    <w:rsid w:val="00607396"/>
    <w:rsid w:val="00607579"/>
    <w:rsid w:val="00607746"/>
    <w:rsid w:val="006079FA"/>
    <w:rsid w:val="00607B68"/>
    <w:rsid w:val="00607C63"/>
    <w:rsid w:val="00607CE1"/>
    <w:rsid w:val="00607E35"/>
    <w:rsid w:val="00610165"/>
    <w:rsid w:val="006104AF"/>
    <w:rsid w:val="0061088C"/>
    <w:rsid w:val="00610F77"/>
    <w:rsid w:val="00611029"/>
    <w:rsid w:val="00611578"/>
    <w:rsid w:val="00611645"/>
    <w:rsid w:val="0061168E"/>
    <w:rsid w:val="0061171B"/>
    <w:rsid w:val="00611736"/>
    <w:rsid w:val="0061174C"/>
    <w:rsid w:val="00611972"/>
    <w:rsid w:val="00611F8E"/>
    <w:rsid w:val="0061237D"/>
    <w:rsid w:val="00612589"/>
    <w:rsid w:val="006126A1"/>
    <w:rsid w:val="00612730"/>
    <w:rsid w:val="006127A5"/>
    <w:rsid w:val="0061287E"/>
    <w:rsid w:val="006128F9"/>
    <w:rsid w:val="00612A6F"/>
    <w:rsid w:val="00612D60"/>
    <w:rsid w:val="00613262"/>
    <w:rsid w:val="006132AD"/>
    <w:rsid w:val="00613314"/>
    <w:rsid w:val="006133F8"/>
    <w:rsid w:val="006136AD"/>
    <w:rsid w:val="00613999"/>
    <w:rsid w:val="00613BD8"/>
    <w:rsid w:val="00613E0E"/>
    <w:rsid w:val="00614392"/>
    <w:rsid w:val="00614398"/>
    <w:rsid w:val="00614507"/>
    <w:rsid w:val="006145F4"/>
    <w:rsid w:val="0061471F"/>
    <w:rsid w:val="00614CD1"/>
    <w:rsid w:val="00614F3C"/>
    <w:rsid w:val="00615094"/>
    <w:rsid w:val="0061523D"/>
    <w:rsid w:val="00615CB4"/>
    <w:rsid w:val="00615EE8"/>
    <w:rsid w:val="006161AE"/>
    <w:rsid w:val="00616D35"/>
    <w:rsid w:val="00616FF0"/>
    <w:rsid w:val="006173C2"/>
    <w:rsid w:val="006175FC"/>
    <w:rsid w:val="00617832"/>
    <w:rsid w:val="00617AA1"/>
    <w:rsid w:val="00617BD0"/>
    <w:rsid w:val="00617C54"/>
    <w:rsid w:val="00617F8F"/>
    <w:rsid w:val="006200FA"/>
    <w:rsid w:val="006202AE"/>
    <w:rsid w:val="0062093E"/>
    <w:rsid w:val="00620A12"/>
    <w:rsid w:val="00620F2A"/>
    <w:rsid w:val="0062117E"/>
    <w:rsid w:val="0062146C"/>
    <w:rsid w:val="0062169D"/>
    <w:rsid w:val="00621A54"/>
    <w:rsid w:val="00621CCC"/>
    <w:rsid w:val="00621F1A"/>
    <w:rsid w:val="00622558"/>
    <w:rsid w:val="006226D4"/>
    <w:rsid w:val="0062290E"/>
    <w:rsid w:val="006229DD"/>
    <w:rsid w:val="00622B3A"/>
    <w:rsid w:val="00622C47"/>
    <w:rsid w:val="00622C4F"/>
    <w:rsid w:val="00622C58"/>
    <w:rsid w:val="00622D27"/>
    <w:rsid w:val="00622D65"/>
    <w:rsid w:val="00622E26"/>
    <w:rsid w:val="00622F8B"/>
    <w:rsid w:val="00623023"/>
    <w:rsid w:val="00623365"/>
    <w:rsid w:val="00623946"/>
    <w:rsid w:val="00623A73"/>
    <w:rsid w:val="00623BD9"/>
    <w:rsid w:val="00623BF2"/>
    <w:rsid w:val="00623D84"/>
    <w:rsid w:val="00623ED2"/>
    <w:rsid w:val="006240B5"/>
    <w:rsid w:val="0062447B"/>
    <w:rsid w:val="0062447F"/>
    <w:rsid w:val="00624C73"/>
    <w:rsid w:val="00624C9A"/>
    <w:rsid w:val="00624F78"/>
    <w:rsid w:val="00625020"/>
    <w:rsid w:val="00625060"/>
    <w:rsid w:val="0062506B"/>
    <w:rsid w:val="006251A6"/>
    <w:rsid w:val="006255DF"/>
    <w:rsid w:val="006256A5"/>
    <w:rsid w:val="00625D91"/>
    <w:rsid w:val="006261F8"/>
    <w:rsid w:val="0062643C"/>
    <w:rsid w:val="00626505"/>
    <w:rsid w:val="006265CA"/>
    <w:rsid w:val="00626731"/>
    <w:rsid w:val="00626CAA"/>
    <w:rsid w:val="00627027"/>
    <w:rsid w:val="0062717A"/>
    <w:rsid w:val="0062742A"/>
    <w:rsid w:val="00627622"/>
    <w:rsid w:val="006277A0"/>
    <w:rsid w:val="006279E0"/>
    <w:rsid w:val="00627C78"/>
    <w:rsid w:val="00630067"/>
    <w:rsid w:val="0063051A"/>
    <w:rsid w:val="0063074C"/>
    <w:rsid w:val="006307F8"/>
    <w:rsid w:val="00630ADA"/>
    <w:rsid w:val="00630B26"/>
    <w:rsid w:val="006311CB"/>
    <w:rsid w:val="006313D4"/>
    <w:rsid w:val="0063141D"/>
    <w:rsid w:val="00631A2E"/>
    <w:rsid w:val="00631CC2"/>
    <w:rsid w:val="00631EA0"/>
    <w:rsid w:val="0063208D"/>
    <w:rsid w:val="0063210C"/>
    <w:rsid w:val="0063267E"/>
    <w:rsid w:val="006328A1"/>
    <w:rsid w:val="006329EC"/>
    <w:rsid w:val="00632C1F"/>
    <w:rsid w:val="00632E10"/>
    <w:rsid w:val="006330CD"/>
    <w:rsid w:val="006330DE"/>
    <w:rsid w:val="00633207"/>
    <w:rsid w:val="00633213"/>
    <w:rsid w:val="0063383A"/>
    <w:rsid w:val="006338C1"/>
    <w:rsid w:val="00633910"/>
    <w:rsid w:val="00633A31"/>
    <w:rsid w:val="00633BEF"/>
    <w:rsid w:val="00633C93"/>
    <w:rsid w:val="00634127"/>
    <w:rsid w:val="006341E6"/>
    <w:rsid w:val="00634244"/>
    <w:rsid w:val="00634246"/>
    <w:rsid w:val="006345C3"/>
    <w:rsid w:val="00634A8A"/>
    <w:rsid w:val="00634C1B"/>
    <w:rsid w:val="00634F93"/>
    <w:rsid w:val="0063515D"/>
    <w:rsid w:val="00635201"/>
    <w:rsid w:val="0063532C"/>
    <w:rsid w:val="0063566A"/>
    <w:rsid w:val="00635721"/>
    <w:rsid w:val="00635818"/>
    <w:rsid w:val="00635875"/>
    <w:rsid w:val="00635CF7"/>
    <w:rsid w:val="00635D16"/>
    <w:rsid w:val="00635EBF"/>
    <w:rsid w:val="0063614B"/>
    <w:rsid w:val="00636A5F"/>
    <w:rsid w:val="00636A72"/>
    <w:rsid w:val="00636AE8"/>
    <w:rsid w:val="00636B11"/>
    <w:rsid w:val="00636DA9"/>
    <w:rsid w:val="00636E4F"/>
    <w:rsid w:val="00636F1B"/>
    <w:rsid w:val="0063703C"/>
    <w:rsid w:val="00637065"/>
    <w:rsid w:val="006370DD"/>
    <w:rsid w:val="006370E2"/>
    <w:rsid w:val="0063711C"/>
    <w:rsid w:val="0063735A"/>
    <w:rsid w:val="0063779E"/>
    <w:rsid w:val="00637B23"/>
    <w:rsid w:val="00637E2B"/>
    <w:rsid w:val="00637EC5"/>
    <w:rsid w:val="00637F9F"/>
    <w:rsid w:val="006403A3"/>
    <w:rsid w:val="006406E3"/>
    <w:rsid w:val="006409FA"/>
    <w:rsid w:val="00640A14"/>
    <w:rsid w:val="00640C00"/>
    <w:rsid w:val="00640D54"/>
    <w:rsid w:val="00640D93"/>
    <w:rsid w:val="00641376"/>
    <w:rsid w:val="006414D4"/>
    <w:rsid w:val="006414F5"/>
    <w:rsid w:val="0064170C"/>
    <w:rsid w:val="0064180B"/>
    <w:rsid w:val="00641942"/>
    <w:rsid w:val="00641B6B"/>
    <w:rsid w:val="00641BE2"/>
    <w:rsid w:val="006422AA"/>
    <w:rsid w:val="00642409"/>
    <w:rsid w:val="00642868"/>
    <w:rsid w:val="00642AFB"/>
    <w:rsid w:val="00642E5D"/>
    <w:rsid w:val="00642F55"/>
    <w:rsid w:val="0064319F"/>
    <w:rsid w:val="00643400"/>
    <w:rsid w:val="006435EC"/>
    <w:rsid w:val="006438D0"/>
    <w:rsid w:val="00643EC4"/>
    <w:rsid w:val="006440E7"/>
    <w:rsid w:val="0064436E"/>
    <w:rsid w:val="0064437C"/>
    <w:rsid w:val="006444D3"/>
    <w:rsid w:val="006444E0"/>
    <w:rsid w:val="006444E4"/>
    <w:rsid w:val="006446EF"/>
    <w:rsid w:val="00644946"/>
    <w:rsid w:val="00644B6D"/>
    <w:rsid w:val="00644B95"/>
    <w:rsid w:val="00644BB2"/>
    <w:rsid w:val="00644CC5"/>
    <w:rsid w:val="00645292"/>
    <w:rsid w:val="006453BA"/>
    <w:rsid w:val="00645578"/>
    <w:rsid w:val="00645927"/>
    <w:rsid w:val="00645FCA"/>
    <w:rsid w:val="00646051"/>
    <w:rsid w:val="00646457"/>
    <w:rsid w:val="00646711"/>
    <w:rsid w:val="00646A8F"/>
    <w:rsid w:val="00646AE9"/>
    <w:rsid w:val="00646CE9"/>
    <w:rsid w:val="00646E89"/>
    <w:rsid w:val="00647088"/>
    <w:rsid w:val="0064719D"/>
    <w:rsid w:val="0064721C"/>
    <w:rsid w:val="006472DA"/>
    <w:rsid w:val="00647406"/>
    <w:rsid w:val="00647414"/>
    <w:rsid w:val="006477EA"/>
    <w:rsid w:val="006479FB"/>
    <w:rsid w:val="00647A8E"/>
    <w:rsid w:val="00647A96"/>
    <w:rsid w:val="00647AD7"/>
    <w:rsid w:val="00647DCD"/>
    <w:rsid w:val="006508F5"/>
    <w:rsid w:val="006508F8"/>
    <w:rsid w:val="00650991"/>
    <w:rsid w:val="006509C4"/>
    <w:rsid w:val="00650A09"/>
    <w:rsid w:val="00651384"/>
    <w:rsid w:val="006513B5"/>
    <w:rsid w:val="0065162B"/>
    <w:rsid w:val="0065185F"/>
    <w:rsid w:val="00651BCC"/>
    <w:rsid w:val="00651D01"/>
    <w:rsid w:val="00651E9B"/>
    <w:rsid w:val="00651F22"/>
    <w:rsid w:val="00652356"/>
    <w:rsid w:val="0065245F"/>
    <w:rsid w:val="00652715"/>
    <w:rsid w:val="0065272D"/>
    <w:rsid w:val="00652776"/>
    <w:rsid w:val="0065293B"/>
    <w:rsid w:val="0065300C"/>
    <w:rsid w:val="00653804"/>
    <w:rsid w:val="00653B45"/>
    <w:rsid w:val="00653DFF"/>
    <w:rsid w:val="00654288"/>
    <w:rsid w:val="00654745"/>
    <w:rsid w:val="0065478B"/>
    <w:rsid w:val="00654A2C"/>
    <w:rsid w:val="00654CE3"/>
    <w:rsid w:val="00654F65"/>
    <w:rsid w:val="0065535D"/>
    <w:rsid w:val="006553EE"/>
    <w:rsid w:val="006554A2"/>
    <w:rsid w:val="00655617"/>
    <w:rsid w:val="006558D3"/>
    <w:rsid w:val="00655933"/>
    <w:rsid w:val="00655BE7"/>
    <w:rsid w:val="00655D17"/>
    <w:rsid w:val="00656089"/>
    <w:rsid w:val="00656102"/>
    <w:rsid w:val="00656520"/>
    <w:rsid w:val="00656531"/>
    <w:rsid w:val="0065660C"/>
    <w:rsid w:val="00656668"/>
    <w:rsid w:val="00656F09"/>
    <w:rsid w:val="0065711A"/>
    <w:rsid w:val="00657723"/>
    <w:rsid w:val="0065772F"/>
    <w:rsid w:val="00657C99"/>
    <w:rsid w:val="00657DD5"/>
    <w:rsid w:val="00660000"/>
    <w:rsid w:val="00660611"/>
    <w:rsid w:val="00660925"/>
    <w:rsid w:val="00660A3E"/>
    <w:rsid w:val="00660AF0"/>
    <w:rsid w:val="006610F0"/>
    <w:rsid w:val="00661237"/>
    <w:rsid w:val="0066139A"/>
    <w:rsid w:val="006613FB"/>
    <w:rsid w:val="00661495"/>
    <w:rsid w:val="006618E4"/>
    <w:rsid w:val="006619BB"/>
    <w:rsid w:val="00661B9F"/>
    <w:rsid w:val="00661E21"/>
    <w:rsid w:val="00661EC9"/>
    <w:rsid w:val="00662232"/>
    <w:rsid w:val="00662554"/>
    <w:rsid w:val="006625D9"/>
    <w:rsid w:val="006628C5"/>
    <w:rsid w:val="00662A97"/>
    <w:rsid w:val="00662B95"/>
    <w:rsid w:val="006631E4"/>
    <w:rsid w:val="006631E7"/>
    <w:rsid w:val="006632F7"/>
    <w:rsid w:val="00663318"/>
    <w:rsid w:val="00663375"/>
    <w:rsid w:val="006638C5"/>
    <w:rsid w:val="00663C27"/>
    <w:rsid w:val="00663F75"/>
    <w:rsid w:val="006640F9"/>
    <w:rsid w:val="0066431A"/>
    <w:rsid w:val="006648F4"/>
    <w:rsid w:val="00664945"/>
    <w:rsid w:val="006649B2"/>
    <w:rsid w:val="00664BBB"/>
    <w:rsid w:val="00664E14"/>
    <w:rsid w:val="00664FE6"/>
    <w:rsid w:val="006651B6"/>
    <w:rsid w:val="0066539C"/>
    <w:rsid w:val="00665451"/>
    <w:rsid w:val="006656CF"/>
    <w:rsid w:val="00665715"/>
    <w:rsid w:val="0066571A"/>
    <w:rsid w:val="00665B69"/>
    <w:rsid w:val="00665CBA"/>
    <w:rsid w:val="00665D1D"/>
    <w:rsid w:val="00665D28"/>
    <w:rsid w:val="00666324"/>
    <w:rsid w:val="006663F3"/>
    <w:rsid w:val="00666420"/>
    <w:rsid w:val="00666940"/>
    <w:rsid w:val="00666AC5"/>
    <w:rsid w:val="00666C41"/>
    <w:rsid w:val="006701BA"/>
    <w:rsid w:val="00670334"/>
    <w:rsid w:val="0067034C"/>
    <w:rsid w:val="00670E6B"/>
    <w:rsid w:val="006710C4"/>
    <w:rsid w:val="006716C0"/>
    <w:rsid w:val="00671A84"/>
    <w:rsid w:val="00671AF8"/>
    <w:rsid w:val="00671C26"/>
    <w:rsid w:val="0067206F"/>
    <w:rsid w:val="0067209E"/>
    <w:rsid w:val="006721C4"/>
    <w:rsid w:val="00672614"/>
    <w:rsid w:val="00672693"/>
    <w:rsid w:val="00672786"/>
    <w:rsid w:val="00672CA0"/>
    <w:rsid w:val="00673096"/>
    <w:rsid w:val="006730BA"/>
    <w:rsid w:val="00673340"/>
    <w:rsid w:val="006733C3"/>
    <w:rsid w:val="00674057"/>
    <w:rsid w:val="006740D5"/>
    <w:rsid w:val="006745F3"/>
    <w:rsid w:val="006746C4"/>
    <w:rsid w:val="00674898"/>
    <w:rsid w:val="00674DC0"/>
    <w:rsid w:val="0067503F"/>
    <w:rsid w:val="006751F6"/>
    <w:rsid w:val="00675434"/>
    <w:rsid w:val="00675524"/>
    <w:rsid w:val="006755BC"/>
    <w:rsid w:val="006756A0"/>
    <w:rsid w:val="006756B2"/>
    <w:rsid w:val="0067579A"/>
    <w:rsid w:val="00675B14"/>
    <w:rsid w:val="00676029"/>
    <w:rsid w:val="00676324"/>
    <w:rsid w:val="00676366"/>
    <w:rsid w:val="00676404"/>
    <w:rsid w:val="0067642C"/>
    <w:rsid w:val="006765E1"/>
    <w:rsid w:val="006769FE"/>
    <w:rsid w:val="00676C2C"/>
    <w:rsid w:val="00676CD7"/>
    <w:rsid w:val="00676D74"/>
    <w:rsid w:val="00676E60"/>
    <w:rsid w:val="006771F8"/>
    <w:rsid w:val="00677360"/>
    <w:rsid w:val="00677526"/>
    <w:rsid w:val="00677619"/>
    <w:rsid w:val="00677925"/>
    <w:rsid w:val="00677A93"/>
    <w:rsid w:val="00677C10"/>
    <w:rsid w:val="006803C1"/>
    <w:rsid w:val="00680853"/>
    <w:rsid w:val="00680D38"/>
    <w:rsid w:val="00680D95"/>
    <w:rsid w:val="00680E1D"/>
    <w:rsid w:val="00680E6E"/>
    <w:rsid w:val="00681245"/>
    <w:rsid w:val="0068158A"/>
    <w:rsid w:val="006816C0"/>
    <w:rsid w:val="00681849"/>
    <w:rsid w:val="006819D7"/>
    <w:rsid w:val="00681AB7"/>
    <w:rsid w:val="00681BA7"/>
    <w:rsid w:val="00681F06"/>
    <w:rsid w:val="00681F10"/>
    <w:rsid w:val="006821F7"/>
    <w:rsid w:val="006826F0"/>
    <w:rsid w:val="00682F27"/>
    <w:rsid w:val="00683D1D"/>
    <w:rsid w:val="00684324"/>
    <w:rsid w:val="00684DE8"/>
    <w:rsid w:val="0068503D"/>
    <w:rsid w:val="00685168"/>
    <w:rsid w:val="006851E9"/>
    <w:rsid w:val="006851FC"/>
    <w:rsid w:val="00685507"/>
    <w:rsid w:val="0068581D"/>
    <w:rsid w:val="00685885"/>
    <w:rsid w:val="00685AC0"/>
    <w:rsid w:val="006860C3"/>
    <w:rsid w:val="006862C9"/>
    <w:rsid w:val="0068692C"/>
    <w:rsid w:val="00686AFC"/>
    <w:rsid w:val="00686CCF"/>
    <w:rsid w:val="00687440"/>
    <w:rsid w:val="006877E9"/>
    <w:rsid w:val="00687A59"/>
    <w:rsid w:val="00687BC4"/>
    <w:rsid w:val="00687F17"/>
    <w:rsid w:val="00687F5D"/>
    <w:rsid w:val="00687F76"/>
    <w:rsid w:val="00690700"/>
    <w:rsid w:val="00690F8E"/>
    <w:rsid w:val="00691186"/>
    <w:rsid w:val="006912FF"/>
    <w:rsid w:val="0069200D"/>
    <w:rsid w:val="006920F8"/>
    <w:rsid w:val="006922D6"/>
    <w:rsid w:val="006926F5"/>
    <w:rsid w:val="00692B8F"/>
    <w:rsid w:val="00692BB6"/>
    <w:rsid w:val="00692C14"/>
    <w:rsid w:val="00692D11"/>
    <w:rsid w:val="00693188"/>
    <w:rsid w:val="006934AF"/>
    <w:rsid w:val="0069368F"/>
    <w:rsid w:val="00693859"/>
    <w:rsid w:val="00693EC6"/>
    <w:rsid w:val="0069414E"/>
    <w:rsid w:val="006942FF"/>
    <w:rsid w:val="0069437D"/>
    <w:rsid w:val="006946AA"/>
    <w:rsid w:val="00694743"/>
    <w:rsid w:val="00694869"/>
    <w:rsid w:val="006949B0"/>
    <w:rsid w:val="006949F5"/>
    <w:rsid w:val="00694ABA"/>
    <w:rsid w:val="00694B30"/>
    <w:rsid w:val="00694BDB"/>
    <w:rsid w:val="00694F10"/>
    <w:rsid w:val="00695165"/>
    <w:rsid w:val="00695320"/>
    <w:rsid w:val="00695638"/>
    <w:rsid w:val="00695825"/>
    <w:rsid w:val="006958B2"/>
    <w:rsid w:val="006959C1"/>
    <w:rsid w:val="00696086"/>
    <w:rsid w:val="00696635"/>
    <w:rsid w:val="0069683D"/>
    <w:rsid w:val="0069697C"/>
    <w:rsid w:val="006969E3"/>
    <w:rsid w:val="00696BBE"/>
    <w:rsid w:val="00696CDB"/>
    <w:rsid w:val="00696EBE"/>
    <w:rsid w:val="006970C7"/>
    <w:rsid w:val="00697207"/>
    <w:rsid w:val="00697441"/>
    <w:rsid w:val="00697532"/>
    <w:rsid w:val="006978FB"/>
    <w:rsid w:val="00697964"/>
    <w:rsid w:val="00697C06"/>
    <w:rsid w:val="006A01BD"/>
    <w:rsid w:val="006A0236"/>
    <w:rsid w:val="006A04C6"/>
    <w:rsid w:val="006A07BA"/>
    <w:rsid w:val="006A07DE"/>
    <w:rsid w:val="006A0A62"/>
    <w:rsid w:val="006A0B8C"/>
    <w:rsid w:val="006A0BD1"/>
    <w:rsid w:val="006A0C02"/>
    <w:rsid w:val="006A0E41"/>
    <w:rsid w:val="006A12F8"/>
    <w:rsid w:val="006A18AB"/>
    <w:rsid w:val="006A1F6C"/>
    <w:rsid w:val="006A221B"/>
    <w:rsid w:val="006A221E"/>
    <w:rsid w:val="006A22E6"/>
    <w:rsid w:val="006A24C9"/>
    <w:rsid w:val="006A2868"/>
    <w:rsid w:val="006A2900"/>
    <w:rsid w:val="006A30E5"/>
    <w:rsid w:val="006A3109"/>
    <w:rsid w:val="006A3168"/>
    <w:rsid w:val="006A3464"/>
    <w:rsid w:val="006A3D2E"/>
    <w:rsid w:val="006A3D53"/>
    <w:rsid w:val="006A40C7"/>
    <w:rsid w:val="006A43BD"/>
    <w:rsid w:val="006A47FD"/>
    <w:rsid w:val="006A48FF"/>
    <w:rsid w:val="006A494A"/>
    <w:rsid w:val="006A4DC2"/>
    <w:rsid w:val="006A4EB0"/>
    <w:rsid w:val="006A50A1"/>
    <w:rsid w:val="006A511C"/>
    <w:rsid w:val="006A5480"/>
    <w:rsid w:val="006A578D"/>
    <w:rsid w:val="006A5AEC"/>
    <w:rsid w:val="006A5D36"/>
    <w:rsid w:val="006A6085"/>
    <w:rsid w:val="006A631A"/>
    <w:rsid w:val="006A6F66"/>
    <w:rsid w:val="006A71E3"/>
    <w:rsid w:val="006A73D8"/>
    <w:rsid w:val="006A7D57"/>
    <w:rsid w:val="006A7F67"/>
    <w:rsid w:val="006B0492"/>
    <w:rsid w:val="006B0D3B"/>
    <w:rsid w:val="006B0FE6"/>
    <w:rsid w:val="006B12D8"/>
    <w:rsid w:val="006B15DE"/>
    <w:rsid w:val="006B1930"/>
    <w:rsid w:val="006B1AE8"/>
    <w:rsid w:val="006B1D06"/>
    <w:rsid w:val="006B2181"/>
    <w:rsid w:val="006B24A0"/>
    <w:rsid w:val="006B2582"/>
    <w:rsid w:val="006B29D5"/>
    <w:rsid w:val="006B2A89"/>
    <w:rsid w:val="006B2F4C"/>
    <w:rsid w:val="006B33CD"/>
    <w:rsid w:val="006B3568"/>
    <w:rsid w:val="006B378E"/>
    <w:rsid w:val="006B3867"/>
    <w:rsid w:val="006B40B0"/>
    <w:rsid w:val="006B4396"/>
    <w:rsid w:val="006B442D"/>
    <w:rsid w:val="006B464D"/>
    <w:rsid w:val="006B4A94"/>
    <w:rsid w:val="006B4B57"/>
    <w:rsid w:val="006B4EDD"/>
    <w:rsid w:val="006B5979"/>
    <w:rsid w:val="006B59EC"/>
    <w:rsid w:val="006B59F6"/>
    <w:rsid w:val="006B62C7"/>
    <w:rsid w:val="006B6369"/>
    <w:rsid w:val="006B63B5"/>
    <w:rsid w:val="006B646C"/>
    <w:rsid w:val="006B6508"/>
    <w:rsid w:val="006B6602"/>
    <w:rsid w:val="006B6622"/>
    <w:rsid w:val="006B683E"/>
    <w:rsid w:val="006B68AD"/>
    <w:rsid w:val="006B6A70"/>
    <w:rsid w:val="006B6B2F"/>
    <w:rsid w:val="006B6D0B"/>
    <w:rsid w:val="006B7A44"/>
    <w:rsid w:val="006B7AA0"/>
    <w:rsid w:val="006B7B58"/>
    <w:rsid w:val="006C0129"/>
    <w:rsid w:val="006C02CD"/>
    <w:rsid w:val="006C0357"/>
    <w:rsid w:val="006C0504"/>
    <w:rsid w:val="006C054A"/>
    <w:rsid w:val="006C079A"/>
    <w:rsid w:val="006C09AE"/>
    <w:rsid w:val="006C09F9"/>
    <w:rsid w:val="006C0A5E"/>
    <w:rsid w:val="006C0C25"/>
    <w:rsid w:val="006C0D97"/>
    <w:rsid w:val="006C0E58"/>
    <w:rsid w:val="006C17F5"/>
    <w:rsid w:val="006C1A42"/>
    <w:rsid w:val="006C1C37"/>
    <w:rsid w:val="006C1C5B"/>
    <w:rsid w:val="006C1E3E"/>
    <w:rsid w:val="006C1F10"/>
    <w:rsid w:val="006C2993"/>
    <w:rsid w:val="006C2B62"/>
    <w:rsid w:val="006C2BB9"/>
    <w:rsid w:val="006C2C39"/>
    <w:rsid w:val="006C2FEF"/>
    <w:rsid w:val="006C345B"/>
    <w:rsid w:val="006C359C"/>
    <w:rsid w:val="006C38D3"/>
    <w:rsid w:val="006C3A3E"/>
    <w:rsid w:val="006C3C88"/>
    <w:rsid w:val="006C3D03"/>
    <w:rsid w:val="006C3DC8"/>
    <w:rsid w:val="006C3EB2"/>
    <w:rsid w:val="006C3FD5"/>
    <w:rsid w:val="006C4108"/>
    <w:rsid w:val="006C4426"/>
    <w:rsid w:val="006C4A91"/>
    <w:rsid w:val="006C4C14"/>
    <w:rsid w:val="006C4E74"/>
    <w:rsid w:val="006C4EB3"/>
    <w:rsid w:val="006C58CD"/>
    <w:rsid w:val="006C5999"/>
    <w:rsid w:val="006C5A5A"/>
    <w:rsid w:val="006C5BE4"/>
    <w:rsid w:val="006C5BF8"/>
    <w:rsid w:val="006C5CE5"/>
    <w:rsid w:val="006C651D"/>
    <w:rsid w:val="006C66CA"/>
    <w:rsid w:val="006C6712"/>
    <w:rsid w:val="006C688E"/>
    <w:rsid w:val="006C6A15"/>
    <w:rsid w:val="006C6A17"/>
    <w:rsid w:val="006C6E23"/>
    <w:rsid w:val="006C7CAC"/>
    <w:rsid w:val="006C7DF6"/>
    <w:rsid w:val="006D0139"/>
    <w:rsid w:val="006D059E"/>
    <w:rsid w:val="006D0C6F"/>
    <w:rsid w:val="006D0D5B"/>
    <w:rsid w:val="006D0F9D"/>
    <w:rsid w:val="006D0FD7"/>
    <w:rsid w:val="006D11C2"/>
    <w:rsid w:val="006D12DA"/>
    <w:rsid w:val="006D1461"/>
    <w:rsid w:val="006D1545"/>
    <w:rsid w:val="006D165B"/>
    <w:rsid w:val="006D174F"/>
    <w:rsid w:val="006D1A59"/>
    <w:rsid w:val="006D1CEE"/>
    <w:rsid w:val="006D1D97"/>
    <w:rsid w:val="006D1EDC"/>
    <w:rsid w:val="006D2030"/>
    <w:rsid w:val="006D2224"/>
    <w:rsid w:val="006D2830"/>
    <w:rsid w:val="006D2834"/>
    <w:rsid w:val="006D2B4E"/>
    <w:rsid w:val="006D2ECC"/>
    <w:rsid w:val="006D3395"/>
    <w:rsid w:val="006D33F2"/>
    <w:rsid w:val="006D36FC"/>
    <w:rsid w:val="006D3AAC"/>
    <w:rsid w:val="006D3C47"/>
    <w:rsid w:val="006D3C58"/>
    <w:rsid w:val="006D3FB6"/>
    <w:rsid w:val="006D4145"/>
    <w:rsid w:val="006D4252"/>
    <w:rsid w:val="006D444E"/>
    <w:rsid w:val="006D44D8"/>
    <w:rsid w:val="006D48AA"/>
    <w:rsid w:val="006D48EF"/>
    <w:rsid w:val="006D49B6"/>
    <w:rsid w:val="006D4C6B"/>
    <w:rsid w:val="006D4D58"/>
    <w:rsid w:val="006D4DC6"/>
    <w:rsid w:val="006D5065"/>
    <w:rsid w:val="006D549C"/>
    <w:rsid w:val="006D56E3"/>
    <w:rsid w:val="006D5778"/>
    <w:rsid w:val="006D57CC"/>
    <w:rsid w:val="006D5C13"/>
    <w:rsid w:val="006D5C9F"/>
    <w:rsid w:val="006D6129"/>
    <w:rsid w:val="006D646E"/>
    <w:rsid w:val="006D65B3"/>
    <w:rsid w:val="006D6C87"/>
    <w:rsid w:val="006D6C95"/>
    <w:rsid w:val="006D6D8A"/>
    <w:rsid w:val="006D6DA1"/>
    <w:rsid w:val="006D6FB4"/>
    <w:rsid w:val="006D722D"/>
    <w:rsid w:val="006D752B"/>
    <w:rsid w:val="006D7C5C"/>
    <w:rsid w:val="006D7C98"/>
    <w:rsid w:val="006D7F79"/>
    <w:rsid w:val="006E00B3"/>
    <w:rsid w:val="006E0256"/>
    <w:rsid w:val="006E0653"/>
    <w:rsid w:val="006E0769"/>
    <w:rsid w:val="006E0C4D"/>
    <w:rsid w:val="006E0DCB"/>
    <w:rsid w:val="006E0F79"/>
    <w:rsid w:val="006E13D1"/>
    <w:rsid w:val="006E193F"/>
    <w:rsid w:val="006E1A62"/>
    <w:rsid w:val="006E22C1"/>
    <w:rsid w:val="006E2329"/>
    <w:rsid w:val="006E236A"/>
    <w:rsid w:val="006E2486"/>
    <w:rsid w:val="006E29AA"/>
    <w:rsid w:val="006E29DE"/>
    <w:rsid w:val="006E2F97"/>
    <w:rsid w:val="006E2FE8"/>
    <w:rsid w:val="006E3142"/>
    <w:rsid w:val="006E3653"/>
    <w:rsid w:val="006E3704"/>
    <w:rsid w:val="006E3799"/>
    <w:rsid w:val="006E3D6D"/>
    <w:rsid w:val="006E3D87"/>
    <w:rsid w:val="006E3D90"/>
    <w:rsid w:val="006E3F01"/>
    <w:rsid w:val="006E4457"/>
    <w:rsid w:val="006E45A1"/>
    <w:rsid w:val="006E4A55"/>
    <w:rsid w:val="006E4B82"/>
    <w:rsid w:val="006E5152"/>
    <w:rsid w:val="006E5205"/>
    <w:rsid w:val="006E54D3"/>
    <w:rsid w:val="006E55EB"/>
    <w:rsid w:val="006E5DE7"/>
    <w:rsid w:val="006E63AD"/>
    <w:rsid w:val="006E6649"/>
    <w:rsid w:val="006E6BA3"/>
    <w:rsid w:val="006E6C27"/>
    <w:rsid w:val="006E6CD3"/>
    <w:rsid w:val="006E6D6F"/>
    <w:rsid w:val="006E70FF"/>
    <w:rsid w:val="006E7147"/>
    <w:rsid w:val="006E7260"/>
    <w:rsid w:val="006E7912"/>
    <w:rsid w:val="006E7980"/>
    <w:rsid w:val="006E79EC"/>
    <w:rsid w:val="006F0182"/>
    <w:rsid w:val="006F0720"/>
    <w:rsid w:val="006F0852"/>
    <w:rsid w:val="006F093D"/>
    <w:rsid w:val="006F0B42"/>
    <w:rsid w:val="006F0C0E"/>
    <w:rsid w:val="006F0C23"/>
    <w:rsid w:val="006F0DB0"/>
    <w:rsid w:val="006F16DD"/>
    <w:rsid w:val="006F1EB4"/>
    <w:rsid w:val="006F1EF5"/>
    <w:rsid w:val="006F1EFE"/>
    <w:rsid w:val="006F2258"/>
    <w:rsid w:val="006F26E6"/>
    <w:rsid w:val="006F2BF1"/>
    <w:rsid w:val="006F2DFB"/>
    <w:rsid w:val="006F30EC"/>
    <w:rsid w:val="006F3414"/>
    <w:rsid w:val="006F34DE"/>
    <w:rsid w:val="006F363B"/>
    <w:rsid w:val="006F394C"/>
    <w:rsid w:val="006F3CB8"/>
    <w:rsid w:val="006F3DCC"/>
    <w:rsid w:val="006F467B"/>
    <w:rsid w:val="006F4741"/>
    <w:rsid w:val="006F494E"/>
    <w:rsid w:val="006F4997"/>
    <w:rsid w:val="006F4A46"/>
    <w:rsid w:val="006F512E"/>
    <w:rsid w:val="006F5406"/>
    <w:rsid w:val="006F55DE"/>
    <w:rsid w:val="006F5E91"/>
    <w:rsid w:val="006F5FEE"/>
    <w:rsid w:val="006F60F2"/>
    <w:rsid w:val="006F6105"/>
    <w:rsid w:val="006F6140"/>
    <w:rsid w:val="006F619A"/>
    <w:rsid w:val="006F626C"/>
    <w:rsid w:val="006F669E"/>
    <w:rsid w:val="006F66FA"/>
    <w:rsid w:val="006F69B4"/>
    <w:rsid w:val="006F6A2D"/>
    <w:rsid w:val="006F72CC"/>
    <w:rsid w:val="006F7323"/>
    <w:rsid w:val="006F73C6"/>
    <w:rsid w:val="006F7486"/>
    <w:rsid w:val="006F770D"/>
    <w:rsid w:val="006F7767"/>
    <w:rsid w:val="006F7B16"/>
    <w:rsid w:val="006F7C12"/>
    <w:rsid w:val="007002A0"/>
    <w:rsid w:val="007004FB"/>
    <w:rsid w:val="0070096A"/>
    <w:rsid w:val="007009AD"/>
    <w:rsid w:val="00700A3C"/>
    <w:rsid w:val="00700C66"/>
    <w:rsid w:val="00700FF4"/>
    <w:rsid w:val="0070124F"/>
    <w:rsid w:val="0070151B"/>
    <w:rsid w:val="00701558"/>
    <w:rsid w:val="0070155B"/>
    <w:rsid w:val="0070170E"/>
    <w:rsid w:val="007018BA"/>
    <w:rsid w:val="007018D7"/>
    <w:rsid w:val="00701943"/>
    <w:rsid w:val="007019D1"/>
    <w:rsid w:val="00701AB2"/>
    <w:rsid w:val="00701ADB"/>
    <w:rsid w:val="00701B3B"/>
    <w:rsid w:val="0070247F"/>
    <w:rsid w:val="00702612"/>
    <w:rsid w:val="00702812"/>
    <w:rsid w:val="00702AD5"/>
    <w:rsid w:val="00702C77"/>
    <w:rsid w:val="00702D26"/>
    <w:rsid w:val="007031BC"/>
    <w:rsid w:val="0070322E"/>
    <w:rsid w:val="0070328A"/>
    <w:rsid w:val="007032B4"/>
    <w:rsid w:val="007035AB"/>
    <w:rsid w:val="00703831"/>
    <w:rsid w:val="007038D8"/>
    <w:rsid w:val="00703A3B"/>
    <w:rsid w:val="00703C18"/>
    <w:rsid w:val="00703CBD"/>
    <w:rsid w:val="00703F7A"/>
    <w:rsid w:val="007041B7"/>
    <w:rsid w:val="0070438C"/>
    <w:rsid w:val="00704554"/>
    <w:rsid w:val="007045BB"/>
    <w:rsid w:val="00704681"/>
    <w:rsid w:val="00704941"/>
    <w:rsid w:val="00704A86"/>
    <w:rsid w:val="00704AF1"/>
    <w:rsid w:val="00704DD4"/>
    <w:rsid w:val="00704E6A"/>
    <w:rsid w:val="00704F2D"/>
    <w:rsid w:val="00704FBE"/>
    <w:rsid w:val="00705B75"/>
    <w:rsid w:val="00705C69"/>
    <w:rsid w:val="007062F7"/>
    <w:rsid w:val="00706780"/>
    <w:rsid w:val="007068D6"/>
    <w:rsid w:val="00706E6F"/>
    <w:rsid w:val="007071AE"/>
    <w:rsid w:val="0070729B"/>
    <w:rsid w:val="00707DCF"/>
    <w:rsid w:val="00707DF7"/>
    <w:rsid w:val="00707E49"/>
    <w:rsid w:val="00710024"/>
    <w:rsid w:val="00710156"/>
    <w:rsid w:val="007105E1"/>
    <w:rsid w:val="0071087A"/>
    <w:rsid w:val="00710BFC"/>
    <w:rsid w:val="00710C0D"/>
    <w:rsid w:val="00710C3C"/>
    <w:rsid w:val="00710D1B"/>
    <w:rsid w:val="00710E29"/>
    <w:rsid w:val="00710E77"/>
    <w:rsid w:val="007111C9"/>
    <w:rsid w:val="00711470"/>
    <w:rsid w:val="00711481"/>
    <w:rsid w:val="00711630"/>
    <w:rsid w:val="007117D1"/>
    <w:rsid w:val="00711929"/>
    <w:rsid w:val="007119C0"/>
    <w:rsid w:val="00711A53"/>
    <w:rsid w:val="00711E13"/>
    <w:rsid w:val="00711ECD"/>
    <w:rsid w:val="007121A0"/>
    <w:rsid w:val="007122DE"/>
    <w:rsid w:val="0071233E"/>
    <w:rsid w:val="00712A44"/>
    <w:rsid w:val="00712AE2"/>
    <w:rsid w:val="00712C95"/>
    <w:rsid w:val="00712CF9"/>
    <w:rsid w:val="00712D2E"/>
    <w:rsid w:val="00712EDA"/>
    <w:rsid w:val="0071334C"/>
    <w:rsid w:val="00713D77"/>
    <w:rsid w:val="00713F48"/>
    <w:rsid w:val="00713FB1"/>
    <w:rsid w:val="007143EB"/>
    <w:rsid w:val="00714895"/>
    <w:rsid w:val="007148A2"/>
    <w:rsid w:val="00714D6D"/>
    <w:rsid w:val="00715350"/>
    <w:rsid w:val="007155D9"/>
    <w:rsid w:val="00715951"/>
    <w:rsid w:val="00715CB3"/>
    <w:rsid w:val="00715CD9"/>
    <w:rsid w:val="00715DD5"/>
    <w:rsid w:val="00715FCD"/>
    <w:rsid w:val="00716019"/>
    <w:rsid w:val="00716171"/>
    <w:rsid w:val="00716484"/>
    <w:rsid w:val="007166AE"/>
    <w:rsid w:val="0071705B"/>
    <w:rsid w:val="0071750C"/>
    <w:rsid w:val="0071788E"/>
    <w:rsid w:val="00717C2D"/>
    <w:rsid w:val="00717D5C"/>
    <w:rsid w:val="00717D9E"/>
    <w:rsid w:val="00717EAF"/>
    <w:rsid w:val="007203A4"/>
    <w:rsid w:val="00720505"/>
    <w:rsid w:val="00720C20"/>
    <w:rsid w:val="00721050"/>
    <w:rsid w:val="00721270"/>
    <w:rsid w:val="007215C6"/>
    <w:rsid w:val="007219B7"/>
    <w:rsid w:val="00721AF0"/>
    <w:rsid w:val="00721B83"/>
    <w:rsid w:val="00722596"/>
    <w:rsid w:val="007227BB"/>
    <w:rsid w:val="007228B0"/>
    <w:rsid w:val="00722B66"/>
    <w:rsid w:val="00722C36"/>
    <w:rsid w:val="00722C69"/>
    <w:rsid w:val="00723129"/>
    <w:rsid w:val="00723179"/>
    <w:rsid w:val="007231E3"/>
    <w:rsid w:val="0072332F"/>
    <w:rsid w:val="00723692"/>
    <w:rsid w:val="007236A3"/>
    <w:rsid w:val="00723753"/>
    <w:rsid w:val="00723CD7"/>
    <w:rsid w:val="007242CE"/>
    <w:rsid w:val="00724559"/>
    <w:rsid w:val="00724C65"/>
    <w:rsid w:val="00724D5E"/>
    <w:rsid w:val="00724DDD"/>
    <w:rsid w:val="00724F14"/>
    <w:rsid w:val="0072501C"/>
    <w:rsid w:val="007252A2"/>
    <w:rsid w:val="007252A8"/>
    <w:rsid w:val="0072531A"/>
    <w:rsid w:val="0072531C"/>
    <w:rsid w:val="007253E0"/>
    <w:rsid w:val="007254E2"/>
    <w:rsid w:val="0072577D"/>
    <w:rsid w:val="00725A94"/>
    <w:rsid w:val="00725C93"/>
    <w:rsid w:val="007260BF"/>
    <w:rsid w:val="00726982"/>
    <w:rsid w:val="00726B0E"/>
    <w:rsid w:val="00726C6E"/>
    <w:rsid w:val="00726DD1"/>
    <w:rsid w:val="00727009"/>
    <w:rsid w:val="00727104"/>
    <w:rsid w:val="0072733A"/>
    <w:rsid w:val="007274EE"/>
    <w:rsid w:val="00727B2F"/>
    <w:rsid w:val="00727E0F"/>
    <w:rsid w:val="00727F91"/>
    <w:rsid w:val="0073046B"/>
    <w:rsid w:val="0073051E"/>
    <w:rsid w:val="00730652"/>
    <w:rsid w:val="0073085B"/>
    <w:rsid w:val="00730AED"/>
    <w:rsid w:val="00730B91"/>
    <w:rsid w:val="007311BE"/>
    <w:rsid w:val="007314DB"/>
    <w:rsid w:val="007316D4"/>
    <w:rsid w:val="0073197F"/>
    <w:rsid w:val="00731AEB"/>
    <w:rsid w:val="00731C5A"/>
    <w:rsid w:val="00731E39"/>
    <w:rsid w:val="00732609"/>
    <w:rsid w:val="00732B0A"/>
    <w:rsid w:val="00732D90"/>
    <w:rsid w:val="007335F6"/>
    <w:rsid w:val="007336FD"/>
    <w:rsid w:val="0073375E"/>
    <w:rsid w:val="00733E55"/>
    <w:rsid w:val="00734173"/>
    <w:rsid w:val="007341A2"/>
    <w:rsid w:val="007341DE"/>
    <w:rsid w:val="007341F9"/>
    <w:rsid w:val="00734581"/>
    <w:rsid w:val="00734715"/>
    <w:rsid w:val="00734AEB"/>
    <w:rsid w:val="00734B49"/>
    <w:rsid w:val="00735105"/>
    <w:rsid w:val="007353C9"/>
    <w:rsid w:val="00735786"/>
    <w:rsid w:val="0073582C"/>
    <w:rsid w:val="00735A13"/>
    <w:rsid w:val="00735C6F"/>
    <w:rsid w:val="00735CFA"/>
    <w:rsid w:val="00735F28"/>
    <w:rsid w:val="0073603D"/>
    <w:rsid w:val="0073618D"/>
    <w:rsid w:val="0073625A"/>
    <w:rsid w:val="007362E6"/>
    <w:rsid w:val="0073631C"/>
    <w:rsid w:val="00736484"/>
    <w:rsid w:val="007364CC"/>
    <w:rsid w:val="0073688A"/>
    <w:rsid w:val="00736C7E"/>
    <w:rsid w:val="007370D6"/>
    <w:rsid w:val="007370E9"/>
    <w:rsid w:val="0073756B"/>
    <w:rsid w:val="0073779C"/>
    <w:rsid w:val="00737927"/>
    <w:rsid w:val="00737AB3"/>
    <w:rsid w:val="00737D62"/>
    <w:rsid w:val="00737FCF"/>
    <w:rsid w:val="007400BF"/>
    <w:rsid w:val="00740399"/>
    <w:rsid w:val="007403B5"/>
    <w:rsid w:val="00740499"/>
    <w:rsid w:val="00740897"/>
    <w:rsid w:val="00740EAD"/>
    <w:rsid w:val="00740F4E"/>
    <w:rsid w:val="00741049"/>
    <w:rsid w:val="007411B8"/>
    <w:rsid w:val="0074158B"/>
    <w:rsid w:val="00741649"/>
    <w:rsid w:val="007416BC"/>
    <w:rsid w:val="007418D6"/>
    <w:rsid w:val="0074209A"/>
    <w:rsid w:val="00742219"/>
    <w:rsid w:val="007422F4"/>
    <w:rsid w:val="007425B0"/>
    <w:rsid w:val="007429CF"/>
    <w:rsid w:val="00742B9F"/>
    <w:rsid w:val="00742D96"/>
    <w:rsid w:val="00743078"/>
    <w:rsid w:val="00743A29"/>
    <w:rsid w:val="00743AAB"/>
    <w:rsid w:val="00743E0B"/>
    <w:rsid w:val="00743EEA"/>
    <w:rsid w:val="00743F0C"/>
    <w:rsid w:val="007442DF"/>
    <w:rsid w:val="0074483A"/>
    <w:rsid w:val="007448D2"/>
    <w:rsid w:val="007448E3"/>
    <w:rsid w:val="00744918"/>
    <w:rsid w:val="007449D7"/>
    <w:rsid w:val="00744DBA"/>
    <w:rsid w:val="00745487"/>
    <w:rsid w:val="00745648"/>
    <w:rsid w:val="007457DB"/>
    <w:rsid w:val="007458F1"/>
    <w:rsid w:val="00745EB7"/>
    <w:rsid w:val="007461C4"/>
    <w:rsid w:val="007463FC"/>
    <w:rsid w:val="00746634"/>
    <w:rsid w:val="007467AE"/>
    <w:rsid w:val="00746A52"/>
    <w:rsid w:val="00746AF5"/>
    <w:rsid w:val="00746BC8"/>
    <w:rsid w:val="00746CCD"/>
    <w:rsid w:val="007470D4"/>
    <w:rsid w:val="007473BD"/>
    <w:rsid w:val="007473F7"/>
    <w:rsid w:val="00747779"/>
    <w:rsid w:val="007477A9"/>
    <w:rsid w:val="00747A46"/>
    <w:rsid w:val="00747F6B"/>
    <w:rsid w:val="0075054D"/>
    <w:rsid w:val="0075056F"/>
    <w:rsid w:val="00750882"/>
    <w:rsid w:val="00750CD5"/>
    <w:rsid w:val="00750E80"/>
    <w:rsid w:val="00751070"/>
    <w:rsid w:val="00751F07"/>
    <w:rsid w:val="007525EC"/>
    <w:rsid w:val="007526BC"/>
    <w:rsid w:val="007529D6"/>
    <w:rsid w:val="00752AA6"/>
    <w:rsid w:val="00752CFA"/>
    <w:rsid w:val="00753246"/>
    <w:rsid w:val="007535DE"/>
    <w:rsid w:val="00753867"/>
    <w:rsid w:val="00753997"/>
    <w:rsid w:val="00753F6D"/>
    <w:rsid w:val="00753F82"/>
    <w:rsid w:val="0075414C"/>
    <w:rsid w:val="00754379"/>
    <w:rsid w:val="007546DC"/>
    <w:rsid w:val="007548BD"/>
    <w:rsid w:val="00754A49"/>
    <w:rsid w:val="00754F05"/>
    <w:rsid w:val="007550DA"/>
    <w:rsid w:val="00755124"/>
    <w:rsid w:val="00755220"/>
    <w:rsid w:val="00755384"/>
    <w:rsid w:val="00755469"/>
    <w:rsid w:val="0075556E"/>
    <w:rsid w:val="00755639"/>
    <w:rsid w:val="00755828"/>
    <w:rsid w:val="007558FE"/>
    <w:rsid w:val="00755924"/>
    <w:rsid w:val="00755C85"/>
    <w:rsid w:val="007561DC"/>
    <w:rsid w:val="00756460"/>
    <w:rsid w:val="00756573"/>
    <w:rsid w:val="007565C3"/>
    <w:rsid w:val="00756648"/>
    <w:rsid w:val="00756664"/>
    <w:rsid w:val="00756832"/>
    <w:rsid w:val="00756A49"/>
    <w:rsid w:val="00756A82"/>
    <w:rsid w:val="00756C3F"/>
    <w:rsid w:val="00756D3E"/>
    <w:rsid w:val="0075734E"/>
    <w:rsid w:val="00757631"/>
    <w:rsid w:val="00757E88"/>
    <w:rsid w:val="007600B1"/>
    <w:rsid w:val="007603D7"/>
    <w:rsid w:val="00760A5C"/>
    <w:rsid w:val="00760CA7"/>
    <w:rsid w:val="00760D41"/>
    <w:rsid w:val="00760DE9"/>
    <w:rsid w:val="00760ED3"/>
    <w:rsid w:val="00760EF3"/>
    <w:rsid w:val="00761028"/>
    <w:rsid w:val="007611DA"/>
    <w:rsid w:val="007616A0"/>
    <w:rsid w:val="007617CA"/>
    <w:rsid w:val="007621AA"/>
    <w:rsid w:val="00762262"/>
    <w:rsid w:val="0076247C"/>
    <w:rsid w:val="00762665"/>
    <w:rsid w:val="00762802"/>
    <w:rsid w:val="007628AB"/>
    <w:rsid w:val="00762B43"/>
    <w:rsid w:val="00762D5E"/>
    <w:rsid w:val="00762E30"/>
    <w:rsid w:val="007631DB"/>
    <w:rsid w:val="00763247"/>
    <w:rsid w:val="007634C5"/>
    <w:rsid w:val="007636B8"/>
    <w:rsid w:val="00763A58"/>
    <w:rsid w:val="00763AF8"/>
    <w:rsid w:val="00763BF9"/>
    <w:rsid w:val="0076408A"/>
    <w:rsid w:val="0076418F"/>
    <w:rsid w:val="007646AB"/>
    <w:rsid w:val="0076497B"/>
    <w:rsid w:val="007649C9"/>
    <w:rsid w:val="00764A7F"/>
    <w:rsid w:val="00764EA1"/>
    <w:rsid w:val="00764EC3"/>
    <w:rsid w:val="00764F0C"/>
    <w:rsid w:val="00764FE8"/>
    <w:rsid w:val="007656B1"/>
    <w:rsid w:val="00765A00"/>
    <w:rsid w:val="00765D58"/>
    <w:rsid w:val="007664ED"/>
    <w:rsid w:val="0076656D"/>
    <w:rsid w:val="007666D3"/>
    <w:rsid w:val="00766A5B"/>
    <w:rsid w:val="00766B98"/>
    <w:rsid w:val="00766B9D"/>
    <w:rsid w:val="00766D5A"/>
    <w:rsid w:val="00766F58"/>
    <w:rsid w:val="0076726E"/>
    <w:rsid w:val="007673B6"/>
    <w:rsid w:val="007676C4"/>
    <w:rsid w:val="0076780E"/>
    <w:rsid w:val="00767B1E"/>
    <w:rsid w:val="00767C76"/>
    <w:rsid w:val="0077021D"/>
    <w:rsid w:val="0077055D"/>
    <w:rsid w:val="0077084A"/>
    <w:rsid w:val="00770A03"/>
    <w:rsid w:val="00770A08"/>
    <w:rsid w:val="00770A5E"/>
    <w:rsid w:val="00770D8A"/>
    <w:rsid w:val="00770EFA"/>
    <w:rsid w:val="00770F1C"/>
    <w:rsid w:val="00770F5C"/>
    <w:rsid w:val="0077155E"/>
    <w:rsid w:val="0077168C"/>
    <w:rsid w:val="007717DF"/>
    <w:rsid w:val="00771E41"/>
    <w:rsid w:val="00772316"/>
    <w:rsid w:val="0077257E"/>
    <w:rsid w:val="007728A9"/>
    <w:rsid w:val="00772A27"/>
    <w:rsid w:val="00772E9D"/>
    <w:rsid w:val="00772F62"/>
    <w:rsid w:val="007730BD"/>
    <w:rsid w:val="007739C0"/>
    <w:rsid w:val="00773AC7"/>
    <w:rsid w:val="00773B91"/>
    <w:rsid w:val="00774974"/>
    <w:rsid w:val="00774B98"/>
    <w:rsid w:val="00774DB6"/>
    <w:rsid w:val="00774E10"/>
    <w:rsid w:val="0077517D"/>
    <w:rsid w:val="00775245"/>
    <w:rsid w:val="0077548E"/>
    <w:rsid w:val="00775558"/>
    <w:rsid w:val="00775BEE"/>
    <w:rsid w:val="00775F3E"/>
    <w:rsid w:val="00775F85"/>
    <w:rsid w:val="007761A4"/>
    <w:rsid w:val="007763DC"/>
    <w:rsid w:val="00776426"/>
    <w:rsid w:val="007766CC"/>
    <w:rsid w:val="0077689B"/>
    <w:rsid w:val="007768DE"/>
    <w:rsid w:val="0077694C"/>
    <w:rsid w:val="00776A2D"/>
    <w:rsid w:val="00776A99"/>
    <w:rsid w:val="00776B6B"/>
    <w:rsid w:val="00777550"/>
    <w:rsid w:val="00777A00"/>
    <w:rsid w:val="00777A0F"/>
    <w:rsid w:val="00777BE5"/>
    <w:rsid w:val="00780082"/>
    <w:rsid w:val="00780189"/>
    <w:rsid w:val="00780660"/>
    <w:rsid w:val="007806D1"/>
    <w:rsid w:val="00780C50"/>
    <w:rsid w:val="00780CA2"/>
    <w:rsid w:val="00780E80"/>
    <w:rsid w:val="00780FD2"/>
    <w:rsid w:val="007810AB"/>
    <w:rsid w:val="0078126D"/>
    <w:rsid w:val="00781524"/>
    <w:rsid w:val="007819CD"/>
    <w:rsid w:val="007819CF"/>
    <w:rsid w:val="00781A28"/>
    <w:rsid w:val="00781FBC"/>
    <w:rsid w:val="0078206D"/>
    <w:rsid w:val="007820E6"/>
    <w:rsid w:val="0078225E"/>
    <w:rsid w:val="0078237A"/>
    <w:rsid w:val="00782380"/>
    <w:rsid w:val="007826C3"/>
    <w:rsid w:val="00782B08"/>
    <w:rsid w:val="00782BCB"/>
    <w:rsid w:val="00782E92"/>
    <w:rsid w:val="00782F7A"/>
    <w:rsid w:val="00782FE4"/>
    <w:rsid w:val="00783314"/>
    <w:rsid w:val="00783408"/>
    <w:rsid w:val="007839CD"/>
    <w:rsid w:val="00783AAC"/>
    <w:rsid w:val="007840FF"/>
    <w:rsid w:val="0078413B"/>
    <w:rsid w:val="00784216"/>
    <w:rsid w:val="0078428A"/>
    <w:rsid w:val="0078457B"/>
    <w:rsid w:val="00784746"/>
    <w:rsid w:val="00784E3F"/>
    <w:rsid w:val="0078508F"/>
    <w:rsid w:val="0078513C"/>
    <w:rsid w:val="00785247"/>
    <w:rsid w:val="007854B2"/>
    <w:rsid w:val="0078599E"/>
    <w:rsid w:val="00785DA6"/>
    <w:rsid w:val="00786393"/>
    <w:rsid w:val="0078653C"/>
    <w:rsid w:val="00786912"/>
    <w:rsid w:val="00786D9F"/>
    <w:rsid w:val="00786F72"/>
    <w:rsid w:val="00787051"/>
    <w:rsid w:val="0078728B"/>
    <w:rsid w:val="00787D78"/>
    <w:rsid w:val="00790006"/>
    <w:rsid w:val="007902CB"/>
    <w:rsid w:val="00790411"/>
    <w:rsid w:val="0079054F"/>
    <w:rsid w:val="0079072C"/>
    <w:rsid w:val="00790843"/>
    <w:rsid w:val="00790A25"/>
    <w:rsid w:val="00790C9A"/>
    <w:rsid w:val="00790E64"/>
    <w:rsid w:val="00790FF4"/>
    <w:rsid w:val="007914AC"/>
    <w:rsid w:val="0079153E"/>
    <w:rsid w:val="007916A2"/>
    <w:rsid w:val="00791ADE"/>
    <w:rsid w:val="00791D92"/>
    <w:rsid w:val="00791DE0"/>
    <w:rsid w:val="00791E90"/>
    <w:rsid w:val="00791EF3"/>
    <w:rsid w:val="00791EF9"/>
    <w:rsid w:val="00791F23"/>
    <w:rsid w:val="00792018"/>
    <w:rsid w:val="007920A0"/>
    <w:rsid w:val="00792184"/>
    <w:rsid w:val="00792B8F"/>
    <w:rsid w:val="00792BB9"/>
    <w:rsid w:val="00793041"/>
    <w:rsid w:val="00793BBA"/>
    <w:rsid w:val="00793C70"/>
    <w:rsid w:val="00793F1B"/>
    <w:rsid w:val="0079478A"/>
    <w:rsid w:val="00794BF8"/>
    <w:rsid w:val="00794DB9"/>
    <w:rsid w:val="00795035"/>
    <w:rsid w:val="00795314"/>
    <w:rsid w:val="00795461"/>
    <w:rsid w:val="00795535"/>
    <w:rsid w:val="00795894"/>
    <w:rsid w:val="00795CC6"/>
    <w:rsid w:val="00795D6C"/>
    <w:rsid w:val="00795E4D"/>
    <w:rsid w:val="00795F76"/>
    <w:rsid w:val="0079611F"/>
    <w:rsid w:val="007961E2"/>
    <w:rsid w:val="0079671D"/>
    <w:rsid w:val="007970C0"/>
    <w:rsid w:val="0079760D"/>
    <w:rsid w:val="0079762D"/>
    <w:rsid w:val="007976EE"/>
    <w:rsid w:val="007979AC"/>
    <w:rsid w:val="007A0050"/>
    <w:rsid w:val="007A03C2"/>
    <w:rsid w:val="007A04E5"/>
    <w:rsid w:val="007A06DA"/>
    <w:rsid w:val="007A0BF1"/>
    <w:rsid w:val="007A108F"/>
    <w:rsid w:val="007A10E6"/>
    <w:rsid w:val="007A10E7"/>
    <w:rsid w:val="007A115A"/>
    <w:rsid w:val="007A1A47"/>
    <w:rsid w:val="007A1CBE"/>
    <w:rsid w:val="007A1FCD"/>
    <w:rsid w:val="007A2182"/>
    <w:rsid w:val="007A21A1"/>
    <w:rsid w:val="007A21A9"/>
    <w:rsid w:val="007A2ED1"/>
    <w:rsid w:val="007A2FD2"/>
    <w:rsid w:val="007A318E"/>
    <w:rsid w:val="007A348F"/>
    <w:rsid w:val="007A3881"/>
    <w:rsid w:val="007A3F14"/>
    <w:rsid w:val="007A4170"/>
    <w:rsid w:val="007A4542"/>
    <w:rsid w:val="007A4824"/>
    <w:rsid w:val="007A4ED6"/>
    <w:rsid w:val="007A50C4"/>
    <w:rsid w:val="007A51EF"/>
    <w:rsid w:val="007A5216"/>
    <w:rsid w:val="007A5483"/>
    <w:rsid w:val="007A54D1"/>
    <w:rsid w:val="007A5558"/>
    <w:rsid w:val="007A5A5D"/>
    <w:rsid w:val="007A5BC9"/>
    <w:rsid w:val="007A5CEE"/>
    <w:rsid w:val="007A5E8D"/>
    <w:rsid w:val="007A60AC"/>
    <w:rsid w:val="007A60BC"/>
    <w:rsid w:val="007A621C"/>
    <w:rsid w:val="007A6514"/>
    <w:rsid w:val="007A6996"/>
    <w:rsid w:val="007A69D5"/>
    <w:rsid w:val="007A6A55"/>
    <w:rsid w:val="007A6AC6"/>
    <w:rsid w:val="007A6BCB"/>
    <w:rsid w:val="007A6EE1"/>
    <w:rsid w:val="007A6FBF"/>
    <w:rsid w:val="007A735E"/>
    <w:rsid w:val="007A7598"/>
    <w:rsid w:val="007A7BA1"/>
    <w:rsid w:val="007A7FB2"/>
    <w:rsid w:val="007B0160"/>
    <w:rsid w:val="007B01D8"/>
    <w:rsid w:val="007B0207"/>
    <w:rsid w:val="007B0A2C"/>
    <w:rsid w:val="007B15DD"/>
    <w:rsid w:val="007B168C"/>
    <w:rsid w:val="007B183B"/>
    <w:rsid w:val="007B18A8"/>
    <w:rsid w:val="007B19BD"/>
    <w:rsid w:val="007B2046"/>
    <w:rsid w:val="007B21BA"/>
    <w:rsid w:val="007B2347"/>
    <w:rsid w:val="007B2523"/>
    <w:rsid w:val="007B2630"/>
    <w:rsid w:val="007B288E"/>
    <w:rsid w:val="007B2B71"/>
    <w:rsid w:val="007B2BC3"/>
    <w:rsid w:val="007B2CD4"/>
    <w:rsid w:val="007B2F82"/>
    <w:rsid w:val="007B33F2"/>
    <w:rsid w:val="007B3741"/>
    <w:rsid w:val="007B39A5"/>
    <w:rsid w:val="007B3CBB"/>
    <w:rsid w:val="007B3DA2"/>
    <w:rsid w:val="007B43F8"/>
    <w:rsid w:val="007B44E3"/>
    <w:rsid w:val="007B45E7"/>
    <w:rsid w:val="007B46AC"/>
    <w:rsid w:val="007B46BC"/>
    <w:rsid w:val="007B46EE"/>
    <w:rsid w:val="007B4837"/>
    <w:rsid w:val="007B494C"/>
    <w:rsid w:val="007B49FC"/>
    <w:rsid w:val="007B49FF"/>
    <w:rsid w:val="007B4D4F"/>
    <w:rsid w:val="007B4F53"/>
    <w:rsid w:val="007B50DF"/>
    <w:rsid w:val="007B5368"/>
    <w:rsid w:val="007B54E4"/>
    <w:rsid w:val="007B5BA6"/>
    <w:rsid w:val="007B5F0C"/>
    <w:rsid w:val="007B61C1"/>
    <w:rsid w:val="007B630C"/>
    <w:rsid w:val="007B65DB"/>
    <w:rsid w:val="007B6A4E"/>
    <w:rsid w:val="007B6E41"/>
    <w:rsid w:val="007B723B"/>
    <w:rsid w:val="007B7372"/>
    <w:rsid w:val="007B7406"/>
    <w:rsid w:val="007B7496"/>
    <w:rsid w:val="007B77DC"/>
    <w:rsid w:val="007B79B8"/>
    <w:rsid w:val="007B7A7C"/>
    <w:rsid w:val="007B7ACB"/>
    <w:rsid w:val="007B7B00"/>
    <w:rsid w:val="007C0067"/>
    <w:rsid w:val="007C0344"/>
    <w:rsid w:val="007C04C1"/>
    <w:rsid w:val="007C0520"/>
    <w:rsid w:val="007C07E3"/>
    <w:rsid w:val="007C0827"/>
    <w:rsid w:val="007C0952"/>
    <w:rsid w:val="007C0A13"/>
    <w:rsid w:val="007C0D48"/>
    <w:rsid w:val="007C0E33"/>
    <w:rsid w:val="007C0EA7"/>
    <w:rsid w:val="007C0EF5"/>
    <w:rsid w:val="007C0FCB"/>
    <w:rsid w:val="007C1057"/>
    <w:rsid w:val="007C1093"/>
    <w:rsid w:val="007C114F"/>
    <w:rsid w:val="007C1389"/>
    <w:rsid w:val="007C1594"/>
    <w:rsid w:val="007C17AB"/>
    <w:rsid w:val="007C1895"/>
    <w:rsid w:val="007C1D6A"/>
    <w:rsid w:val="007C200A"/>
    <w:rsid w:val="007C2644"/>
    <w:rsid w:val="007C2739"/>
    <w:rsid w:val="007C27DB"/>
    <w:rsid w:val="007C2C89"/>
    <w:rsid w:val="007C2F72"/>
    <w:rsid w:val="007C349C"/>
    <w:rsid w:val="007C356D"/>
    <w:rsid w:val="007C36C9"/>
    <w:rsid w:val="007C3BF8"/>
    <w:rsid w:val="007C3E2D"/>
    <w:rsid w:val="007C3EB2"/>
    <w:rsid w:val="007C4022"/>
    <w:rsid w:val="007C438B"/>
    <w:rsid w:val="007C439F"/>
    <w:rsid w:val="007C44C9"/>
    <w:rsid w:val="007C4747"/>
    <w:rsid w:val="007C47E1"/>
    <w:rsid w:val="007C47FF"/>
    <w:rsid w:val="007C48BF"/>
    <w:rsid w:val="007C51CC"/>
    <w:rsid w:val="007C53F5"/>
    <w:rsid w:val="007C54CA"/>
    <w:rsid w:val="007C55CD"/>
    <w:rsid w:val="007C55F3"/>
    <w:rsid w:val="007C5693"/>
    <w:rsid w:val="007C56E7"/>
    <w:rsid w:val="007C5D2A"/>
    <w:rsid w:val="007C5D99"/>
    <w:rsid w:val="007C601D"/>
    <w:rsid w:val="007C602B"/>
    <w:rsid w:val="007C60AD"/>
    <w:rsid w:val="007C6418"/>
    <w:rsid w:val="007C64AB"/>
    <w:rsid w:val="007C67B0"/>
    <w:rsid w:val="007C688C"/>
    <w:rsid w:val="007C69DB"/>
    <w:rsid w:val="007C7641"/>
    <w:rsid w:val="007C773F"/>
    <w:rsid w:val="007C77D0"/>
    <w:rsid w:val="007C77EC"/>
    <w:rsid w:val="007C7946"/>
    <w:rsid w:val="007C7D86"/>
    <w:rsid w:val="007C7DC2"/>
    <w:rsid w:val="007C7F4F"/>
    <w:rsid w:val="007D05C5"/>
    <w:rsid w:val="007D088B"/>
    <w:rsid w:val="007D0C44"/>
    <w:rsid w:val="007D133D"/>
    <w:rsid w:val="007D1847"/>
    <w:rsid w:val="007D18F2"/>
    <w:rsid w:val="007D1952"/>
    <w:rsid w:val="007D1CC5"/>
    <w:rsid w:val="007D1ECF"/>
    <w:rsid w:val="007D1F89"/>
    <w:rsid w:val="007D1FF8"/>
    <w:rsid w:val="007D213C"/>
    <w:rsid w:val="007D26ED"/>
    <w:rsid w:val="007D2798"/>
    <w:rsid w:val="007D2857"/>
    <w:rsid w:val="007D2A00"/>
    <w:rsid w:val="007D2B2A"/>
    <w:rsid w:val="007D2CB2"/>
    <w:rsid w:val="007D2E14"/>
    <w:rsid w:val="007D2FC1"/>
    <w:rsid w:val="007D33E7"/>
    <w:rsid w:val="007D3850"/>
    <w:rsid w:val="007D3C0A"/>
    <w:rsid w:val="007D40E2"/>
    <w:rsid w:val="007D4134"/>
    <w:rsid w:val="007D464C"/>
    <w:rsid w:val="007D46BE"/>
    <w:rsid w:val="007D4CF8"/>
    <w:rsid w:val="007D521F"/>
    <w:rsid w:val="007D529D"/>
    <w:rsid w:val="007D5403"/>
    <w:rsid w:val="007D5540"/>
    <w:rsid w:val="007D5731"/>
    <w:rsid w:val="007D5996"/>
    <w:rsid w:val="007D5DC6"/>
    <w:rsid w:val="007D5F31"/>
    <w:rsid w:val="007D602E"/>
    <w:rsid w:val="007D603E"/>
    <w:rsid w:val="007D60B4"/>
    <w:rsid w:val="007D6327"/>
    <w:rsid w:val="007D63B8"/>
    <w:rsid w:val="007D65AB"/>
    <w:rsid w:val="007D695E"/>
    <w:rsid w:val="007D6E8C"/>
    <w:rsid w:val="007D6FE7"/>
    <w:rsid w:val="007D718A"/>
    <w:rsid w:val="007D7573"/>
    <w:rsid w:val="007D773B"/>
    <w:rsid w:val="007D7AA3"/>
    <w:rsid w:val="007D7B01"/>
    <w:rsid w:val="007E0055"/>
    <w:rsid w:val="007E0116"/>
    <w:rsid w:val="007E0888"/>
    <w:rsid w:val="007E0C74"/>
    <w:rsid w:val="007E0C7B"/>
    <w:rsid w:val="007E0DB4"/>
    <w:rsid w:val="007E1045"/>
    <w:rsid w:val="007E10AB"/>
    <w:rsid w:val="007E1188"/>
    <w:rsid w:val="007E1260"/>
    <w:rsid w:val="007E131B"/>
    <w:rsid w:val="007E1348"/>
    <w:rsid w:val="007E1354"/>
    <w:rsid w:val="007E1547"/>
    <w:rsid w:val="007E163E"/>
    <w:rsid w:val="007E1E6E"/>
    <w:rsid w:val="007E1E9A"/>
    <w:rsid w:val="007E20C8"/>
    <w:rsid w:val="007E22E4"/>
    <w:rsid w:val="007E26C5"/>
    <w:rsid w:val="007E2841"/>
    <w:rsid w:val="007E2AA8"/>
    <w:rsid w:val="007E2B62"/>
    <w:rsid w:val="007E2C37"/>
    <w:rsid w:val="007E2CD8"/>
    <w:rsid w:val="007E2EA7"/>
    <w:rsid w:val="007E3139"/>
    <w:rsid w:val="007E36E7"/>
    <w:rsid w:val="007E381B"/>
    <w:rsid w:val="007E39E5"/>
    <w:rsid w:val="007E3C3B"/>
    <w:rsid w:val="007E3D52"/>
    <w:rsid w:val="007E3EA3"/>
    <w:rsid w:val="007E41A7"/>
    <w:rsid w:val="007E42E4"/>
    <w:rsid w:val="007E4DC7"/>
    <w:rsid w:val="007E4DFB"/>
    <w:rsid w:val="007E4E8E"/>
    <w:rsid w:val="007E5845"/>
    <w:rsid w:val="007E5D5B"/>
    <w:rsid w:val="007E5E08"/>
    <w:rsid w:val="007E61D9"/>
    <w:rsid w:val="007E6233"/>
    <w:rsid w:val="007E683F"/>
    <w:rsid w:val="007E69C5"/>
    <w:rsid w:val="007E6AEA"/>
    <w:rsid w:val="007E6BDA"/>
    <w:rsid w:val="007E6CE5"/>
    <w:rsid w:val="007E74B7"/>
    <w:rsid w:val="007E7636"/>
    <w:rsid w:val="007E79E8"/>
    <w:rsid w:val="007F06B3"/>
    <w:rsid w:val="007F06CF"/>
    <w:rsid w:val="007F06D8"/>
    <w:rsid w:val="007F0745"/>
    <w:rsid w:val="007F117B"/>
    <w:rsid w:val="007F1AC5"/>
    <w:rsid w:val="007F1F3C"/>
    <w:rsid w:val="007F1F9F"/>
    <w:rsid w:val="007F1FBC"/>
    <w:rsid w:val="007F2149"/>
    <w:rsid w:val="007F252D"/>
    <w:rsid w:val="007F29DE"/>
    <w:rsid w:val="007F29EF"/>
    <w:rsid w:val="007F2A9D"/>
    <w:rsid w:val="007F306E"/>
    <w:rsid w:val="007F3074"/>
    <w:rsid w:val="007F31E2"/>
    <w:rsid w:val="007F338A"/>
    <w:rsid w:val="007F33C7"/>
    <w:rsid w:val="007F3AAE"/>
    <w:rsid w:val="007F3CE0"/>
    <w:rsid w:val="007F421F"/>
    <w:rsid w:val="007F4457"/>
    <w:rsid w:val="007F483C"/>
    <w:rsid w:val="007F4AE9"/>
    <w:rsid w:val="007F4D8E"/>
    <w:rsid w:val="007F57D7"/>
    <w:rsid w:val="007F5A77"/>
    <w:rsid w:val="007F5B16"/>
    <w:rsid w:val="007F5CC5"/>
    <w:rsid w:val="007F5EB9"/>
    <w:rsid w:val="007F6078"/>
    <w:rsid w:val="007F60C3"/>
    <w:rsid w:val="007F617D"/>
    <w:rsid w:val="007F6242"/>
    <w:rsid w:val="007F638C"/>
    <w:rsid w:val="007F65ED"/>
    <w:rsid w:val="007F6CA1"/>
    <w:rsid w:val="007F6DA3"/>
    <w:rsid w:val="007F7072"/>
    <w:rsid w:val="007F7132"/>
    <w:rsid w:val="007F7145"/>
    <w:rsid w:val="007F727F"/>
    <w:rsid w:val="007F7359"/>
    <w:rsid w:val="007F74B4"/>
    <w:rsid w:val="007F7622"/>
    <w:rsid w:val="007F76CA"/>
    <w:rsid w:val="007F7828"/>
    <w:rsid w:val="007F799A"/>
    <w:rsid w:val="0080019E"/>
    <w:rsid w:val="00800A7A"/>
    <w:rsid w:val="00800C5B"/>
    <w:rsid w:val="008010B3"/>
    <w:rsid w:val="0080152A"/>
    <w:rsid w:val="0080153E"/>
    <w:rsid w:val="008015DD"/>
    <w:rsid w:val="00801C2F"/>
    <w:rsid w:val="00801E63"/>
    <w:rsid w:val="00802AF9"/>
    <w:rsid w:val="00802D6C"/>
    <w:rsid w:val="00802FEA"/>
    <w:rsid w:val="00803070"/>
    <w:rsid w:val="00803084"/>
    <w:rsid w:val="0080344F"/>
    <w:rsid w:val="00804187"/>
    <w:rsid w:val="00804207"/>
    <w:rsid w:val="00804354"/>
    <w:rsid w:val="0080473F"/>
    <w:rsid w:val="00804845"/>
    <w:rsid w:val="0080492E"/>
    <w:rsid w:val="008049AD"/>
    <w:rsid w:val="00804B96"/>
    <w:rsid w:val="00804CE8"/>
    <w:rsid w:val="00804DD4"/>
    <w:rsid w:val="008052EB"/>
    <w:rsid w:val="008053EC"/>
    <w:rsid w:val="008055BB"/>
    <w:rsid w:val="00805CE9"/>
    <w:rsid w:val="00805D73"/>
    <w:rsid w:val="00805D8F"/>
    <w:rsid w:val="00805DAF"/>
    <w:rsid w:val="00805E84"/>
    <w:rsid w:val="008061F9"/>
    <w:rsid w:val="00806B1B"/>
    <w:rsid w:val="00806B4A"/>
    <w:rsid w:val="00806DD7"/>
    <w:rsid w:val="00806FA5"/>
    <w:rsid w:val="00807028"/>
    <w:rsid w:val="00807163"/>
    <w:rsid w:val="0080740B"/>
    <w:rsid w:val="00807776"/>
    <w:rsid w:val="008077B9"/>
    <w:rsid w:val="00807A3C"/>
    <w:rsid w:val="00807F50"/>
    <w:rsid w:val="00810079"/>
    <w:rsid w:val="00810652"/>
    <w:rsid w:val="00810CBC"/>
    <w:rsid w:val="00810E70"/>
    <w:rsid w:val="00810F25"/>
    <w:rsid w:val="00811117"/>
    <w:rsid w:val="00811687"/>
    <w:rsid w:val="0081190F"/>
    <w:rsid w:val="00811939"/>
    <w:rsid w:val="00811BF3"/>
    <w:rsid w:val="00811DC0"/>
    <w:rsid w:val="00811F95"/>
    <w:rsid w:val="0081298E"/>
    <w:rsid w:val="00812D5B"/>
    <w:rsid w:val="00812E52"/>
    <w:rsid w:val="00812EB2"/>
    <w:rsid w:val="00812F97"/>
    <w:rsid w:val="0081302C"/>
    <w:rsid w:val="008130CF"/>
    <w:rsid w:val="008132FC"/>
    <w:rsid w:val="0081351B"/>
    <w:rsid w:val="00813627"/>
    <w:rsid w:val="0081370F"/>
    <w:rsid w:val="00813812"/>
    <w:rsid w:val="00813878"/>
    <w:rsid w:val="00813BB5"/>
    <w:rsid w:val="00813D94"/>
    <w:rsid w:val="00813D9D"/>
    <w:rsid w:val="00813E4F"/>
    <w:rsid w:val="00814356"/>
    <w:rsid w:val="00814394"/>
    <w:rsid w:val="00814430"/>
    <w:rsid w:val="0081460F"/>
    <w:rsid w:val="008146AB"/>
    <w:rsid w:val="0081480A"/>
    <w:rsid w:val="00814B73"/>
    <w:rsid w:val="00814C8A"/>
    <w:rsid w:val="00814D08"/>
    <w:rsid w:val="00815121"/>
    <w:rsid w:val="008151D9"/>
    <w:rsid w:val="008152E3"/>
    <w:rsid w:val="0081546F"/>
    <w:rsid w:val="008154C1"/>
    <w:rsid w:val="008156EE"/>
    <w:rsid w:val="008157E1"/>
    <w:rsid w:val="00815C90"/>
    <w:rsid w:val="00815D54"/>
    <w:rsid w:val="00815F44"/>
    <w:rsid w:val="00816523"/>
    <w:rsid w:val="00816B07"/>
    <w:rsid w:val="00816B87"/>
    <w:rsid w:val="00816D0F"/>
    <w:rsid w:val="00816FA1"/>
    <w:rsid w:val="0081724D"/>
    <w:rsid w:val="0081728F"/>
    <w:rsid w:val="008172AC"/>
    <w:rsid w:val="0081734C"/>
    <w:rsid w:val="00817371"/>
    <w:rsid w:val="00817956"/>
    <w:rsid w:val="00817A5B"/>
    <w:rsid w:val="00817CEC"/>
    <w:rsid w:val="0082005A"/>
    <w:rsid w:val="0082009A"/>
    <w:rsid w:val="00820285"/>
    <w:rsid w:val="00820356"/>
    <w:rsid w:val="008204C2"/>
    <w:rsid w:val="0082065B"/>
    <w:rsid w:val="00820673"/>
    <w:rsid w:val="008206B0"/>
    <w:rsid w:val="00821087"/>
    <w:rsid w:val="008212B2"/>
    <w:rsid w:val="008213B5"/>
    <w:rsid w:val="008213FB"/>
    <w:rsid w:val="008215DF"/>
    <w:rsid w:val="00821671"/>
    <w:rsid w:val="00821698"/>
    <w:rsid w:val="008217B2"/>
    <w:rsid w:val="008219B2"/>
    <w:rsid w:val="008220FF"/>
    <w:rsid w:val="008222E9"/>
    <w:rsid w:val="008222F7"/>
    <w:rsid w:val="00822589"/>
    <w:rsid w:val="008227A4"/>
    <w:rsid w:val="008227BB"/>
    <w:rsid w:val="00822848"/>
    <w:rsid w:val="00822DF4"/>
    <w:rsid w:val="00823030"/>
    <w:rsid w:val="00823D15"/>
    <w:rsid w:val="00823E76"/>
    <w:rsid w:val="00823E96"/>
    <w:rsid w:val="008241AD"/>
    <w:rsid w:val="00824A1E"/>
    <w:rsid w:val="00824ADF"/>
    <w:rsid w:val="00824BBD"/>
    <w:rsid w:val="00824C36"/>
    <w:rsid w:val="00824D28"/>
    <w:rsid w:val="008251EA"/>
    <w:rsid w:val="008252AA"/>
    <w:rsid w:val="00825630"/>
    <w:rsid w:val="00825E53"/>
    <w:rsid w:val="00825F63"/>
    <w:rsid w:val="0082615C"/>
    <w:rsid w:val="008261B1"/>
    <w:rsid w:val="0082620C"/>
    <w:rsid w:val="00826342"/>
    <w:rsid w:val="0082637A"/>
    <w:rsid w:val="0082654F"/>
    <w:rsid w:val="0082689F"/>
    <w:rsid w:val="00826A56"/>
    <w:rsid w:val="00826B7C"/>
    <w:rsid w:val="00826C48"/>
    <w:rsid w:val="00826DD9"/>
    <w:rsid w:val="00826FD8"/>
    <w:rsid w:val="00827027"/>
    <w:rsid w:val="0082706D"/>
    <w:rsid w:val="00827197"/>
    <w:rsid w:val="0082756B"/>
    <w:rsid w:val="00827677"/>
    <w:rsid w:val="008278B6"/>
    <w:rsid w:val="008279A0"/>
    <w:rsid w:val="00830006"/>
    <w:rsid w:val="00830A45"/>
    <w:rsid w:val="00830C4B"/>
    <w:rsid w:val="00830CBE"/>
    <w:rsid w:val="008316A1"/>
    <w:rsid w:val="00831B3A"/>
    <w:rsid w:val="00831F72"/>
    <w:rsid w:val="00831F7A"/>
    <w:rsid w:val="00832131"/>
    <w:rsid w:val="008327F1"/>
    <w:rsid w:val="00832DD9"/>
    <w:rsid w:val="00833039"/>
    <w:rsid w:val="00833385"/>
    <w:rsid w:val="008338DD"/>
    <w:rsid w:val="008339A1"/>
    <w:rsid w:val="00833CAC"/>
    <w:rsid w:val="00833CC7"/>
    <w:rsid w:val="00834051"/>
    <w:rsid w:val="00834053"/>
    <w:rsid w:val="008341FF"/>
    <w:rsid w:val="0083421F"/>
    <w:rsid w:val="008342EB"/>
    <w:rsid w:val="008343B4"/>
    <w:rsid w:val="008346DD"/>
    <w:rsid w:val="00834A50"/>
    <w:rsid w:val="00834C61"/>
    <w:rsid w:val="00834EDA"/>
    <w:rsid w:val="00834FD6"/>
    <w:rsid w:val="008354B3"/>
    <w:rsid w:val="008356B0"/>
    <w:rsid w:val="00835833"/>
    <w:rsid w:val="00835900"/>
    <w:rsid w:val="00835C07"/>
    <w:rsid w:val="00835CB8"/>
    <w:rsid w:val="00835FD8"/>
    <w:rsid w:val="008361F8"/>
    <w:rsid w:val="0083627B"/>
    <w:rsid w:val="00836292"/>
    <w:rsid w:val="00836522"/>
    <w:rsid w:val="0083679C"/>
    <w:rsid w:val="00837198"/>
    <w:rsid w:val="008373B1"/>
    <w:rsid w:val="00837661"/>
    <w:rsid w:val="0083773E"/>
    <w:rsid w:val="008378A9"/>
    <w:rsid w:val="00837ACF"/>
    <w:rsid w:val="00837AEC"/>
    <w:rsid w:val="00840535"/>
    <w:rsid w:val="00840581"/>
    <w:rsid w:val="0084067A"/>
    <w:rsid w:val="00840811"/>
    <w:rsid w:val="00840826"/>
    <w:rsid w:val="008408BF"/>
    <w:rsid w:val="00840B71"/>
    <w:rsid w:val="00840CA0"/>
    <w:rsid w:val="00840EEF"/>
    <w:rsid w:val="008417D6"/>
    <w:rsid w:val="008419F5"/>
    <w:rsid w:val="00841B69"/>
    <w:rsid w:val="008422D7"/>
    <w:rsid w:val="00842309"/>
    <w:rsid w:val="00842349"/>
    <w:rsid w:val="008428B2"/>
    <w:rsid w:val="008429EF"/>
    <w:rsid w:val="00842AF6"/>
    <w:rsid w:val="00842B3B"/>
    <w:rsid w:val="00842C5B"/>
    <w:rsid w:val="00842C91"/>
    <w:rsid w:val="00842DE7"/>
    <w:rsid w:val="008434AB"/>
    <w:rsid w:val="008434AF"/>
    <w:rsid w:val="008436F6"/>
    <w:rsid w:val="00843A40"/>
    <w:rsid w:val="00843A57"/>
    <w:rsid w:val="008443E5"/>
    <w:rsid w:val="00844662"/>
    <w:rsid w:val="00844AF7"/>
    <w:rsid w:val="00844CAA"/>
    <w:rsid w:val="00844D8D"/>
    <w:rsid w:val="00844F40"/>
    <w:rsid w:val="008451C6"/>
    <w:rsid w:val="008453EB"/>
    <w:rsid w:val="008459A0"/>
    <w:rsid w:val="00845A25"/>
    <w:rsid w:val="00845B1B"/>
    <w:rsid w:val="00845F60"/>
    <w:rsid w:val="00845FBA"/>
    <w:rsid w:val="008462E8"/>
    <w:rsid w:val="008464B3"/>
    <w:rsid w:val="008465F5"/>
    <w:rsid w:val="0084685A"/>
    <w:rsid w:val="008469AC"/>
    <w:rsid w:val="00846AC1"/>
    <w:rsid w:val="00846CEA"/>
    <w:rsid w:val="00846D0B"/>
    <w:rsid w:val="00846D46"/>
    <w:rsid w:val="00846E0C"/>
    <w:rsid w:val="00846F34"/>
    <w:rsid w:val="008470A6"/>
    <w:rsid w:val="008472C3"/>
    <w:rsid w:val="0084767B"/>
    <w:rsid w:val="00847B91"/>
    <w:rsid w:val="00847F0E"/>
    <w:rsid w:val="008500EC"/>
    <w:rsid w:val="008503E1"/>
    <w:rsid w:val="008503FB"/>
    <w:rsid w:val="00850764"/>
    <w:rsid w:val="00850A26"/>
    <w:rsid w:val="00850E7A"/>
    <w:rsid w:val="00851319"/>
    <w:rsid w:val="00851835"/>
    <w:rsid w:val="0085185A"/>
    <w:rsid w:val="00851BF7"/>
    <w:rsid w:val="00852066"/>
    <w:rsid w:val="00852A5A"/>
    <w:rsid w:val="00852D86"/>
    <w:rsid w:val="00852EA4"/>
    <w:rsid w:val="00852EE3"/>
    <w:rsid w:val="00853295"/>
    <w:rsid w:val="008534A7"/>
    <w:rsid w:val="008539C5"/>
    <w:rsid w:val="00853D14"/>
    <w:rsid w:val="00853EB6"/>
    <w:rsid w:val="008540A1"/>
    <w:rsid w:val="00854123"/>
    <w:rsid w:val="008541AB"/>
    <w:rsid w:val="008541D5"/>
    <w:rsid w:val="0085422C"/>
    <w:rsid w:val="008544C5"/>
    <w:rsid w:val="00854553"/>
    <w:rsid w:val="0085457E"/>
    <w:rsid w:val="0085467D"/>
    <w:rsid w:val="00854B4D"/>
    <w:rsid w:val="00854EAC"/>
    <w:rsid w:val="008555AD"/>
    <w:rsid w:val="0085561D"/>
    <w:rsid w:val="008556C3"/>
    <w:rsid w:val="00855719"/>
    <w:rsid w:val="0085584C"/>
    <w:rsid w:val="00856473"/>
    <w:rsid w:val="00856614"/>
    <w:rsid w:val="0085669C"/>
    <w:rsid w:val="00856712"/>
    <w:rsid w:val="00856B67"/>
    <w:rsid w:val="00857352"/>
    <w:rsid w:val="008575C6"/>
    <w:rsid w:val="008578A9"/>
    <w:rsid w:val="0085791C"/>
    <w:rsid w:val="00857EBE"/>
    <w:rsid w:val="00860405"/>
    <w:rsid w:val="008605C3"/>
    <w:rsid w:val="00860665"/>
    <w:rsid w:val="00860A5A"/>
    <w:rsid w:val="00860B97"/>
    <w:rsid w:val="00860E95"/>
    <w:rsid w:val="00860F2C"/>
    <w:rsid w:val="00860F66"/>
    <w:rsid w:val="00861208"/>
    <w:rsid w:val="008615E9"/>
    <w:rsid w:val="0086171B"/>
    <w:rsid w:val="00861822"/>
    <w:rsid w:val="008619C4"/>
    <w:rsid w:val="00861CDD"/>
    <w:rsid w:val="00861DC0"/>
    <w:rsid w:val="00861E3E"/>
    <w:rsid w:val="00861F8B"/>
    <w:rsid w:val="008621A5"/>
    <w:rsid w:val="008621DB"/>
    <w:rsid w:val="008621FB"/>
    <w:rsid w:val="008626BF"/>
    <w:rsid w:val="0086293F"/>
    <w:rsid w:val="0086299A"/>
    <w:rsid w:val="00862E7F"/>
    <w:rsid w:val="008633BC"/>
    <w:rsid w:val="00863612"/>
    <w:rsid w:val="00863A25"/>
    <w:rsid w:val="00863B09"/>
    <w:rsid w:val="00863F2D"/>
    <w:rsid w:val="0086409D"/>
    <w:rsid w:val="00864598"/>
    <w:rsid w:val="0086472D"/>
    <w:rsid w:val="00864A5F"/>
    <w:rsid w:val="00865148"/>
    <w:rsid w:val="008655C3"/>
    <w:rsid w:val="0086569D"/>
    <w:rsid w:val="0086588E"/>
    <w:rsid w:val="00865901"/>
    <w:rsid w:val="00865C02"/>
    <w:rsid w:val="00865D6C"/>
    <w:rsid w:val="00865F0A"/>
    <w:rsid w:val="00866011"/>
    <w:rsid w:val="00866124"/>
    <w:rsid w:val="00867214"/>
    <w:rsid w:val="008674C3"/>
    <w:rsid w:val="008678AF"/>
    <w:rsid w:val="008678BA"/>
    <w:rsid w:val="00867B29"/>
    <w:rsid w:val="00867B3B"/>
    <w:rsid w:val="008701F0"/>
    <w:rsid w:val="008701FC"/>
    <w:rsid w:val="008703B9"/>
    <w:rsid w:val="008706F3"/>
    <w:rsid w:val="0087095F"/>
    <w:rsid w:val="00870A56"/>
    <w:rsid w:val="00870B87"/>
    <w:rsid w:val="00870DAF"/>
    <w:rsid w:val="008711AA"/>
    <w:rsid w:val="00871302"/>
    <w:rsid w:val="008714F4"/>
    <w:rsid w:val="00871A4E"/>
    <w:rsid w:val="00871D74"/>
    <w:rsid w:val="0087223F"/>
    <w:rsid w:val="008722FD"/>
    <w:rsid w:val="008727D8"/>
    <w:rsid w:val="008730E2"/>
    <w:rsid w:val="0087310E"/>
    <w:rsid w:val="00873219"/>
    <w:rsid w:val="00873395"/>
    <w:rsid w:val="008733A7"/>
    <w:rsid w:val="0087363F"/>
    <w:rsid w:val="0087374F"/>
    <w:rsid w:val="00873891"/>
    <w:rsid w:val="0087397B"/>
    <w:rsid w:val="00873A11"/>
    <w:rsid w:val="00873A93"/>
    <w:rsid w:val="00873D03"/>
    <w:rsid w:val="00873FD0"/>
    <w:rsid w:val="00873FFB"/>
    <w:rsid w:val="0087418B"/>
    <w:rsid w:val="008743F3"/>
    <w:rsid w:val="0087444A"/>
    <w:rsid w:val="00874520"/>
    <w:rsid w:val="00874697"/>
    <w:rsid w:val="0087483D"/>
    <w:rsid w:val="00874C7C"/>
    <w:rsid w:val="00874DF5"/>
    <w:rsid w:val="00874FA8"/>
    <w:rsid w:val="00875038"/>
    <w:rsid w:val="00875049"/>
    <w:rsid w:val="0087507C"/>
    <w:rsid w:val="00875139"/>
    <w:rsid w:val="0087515E"/>
    <w:rsid w:val="00875299"/>
    <w:rsid w:val="00875410"/>
    <w:rsid w:val="00875777"/>
    <w:rsid w:val="00875902"/>
    <w:rsid w:val="00875932"/>
    <w:rsid w:val="008759E8"/>
    <w:rsid w:val="00875DE0"/>
    <w:rsid w:val="00875E1D"/>
    <w:rsid w:val="00875EC1"/>
    <w:rsid w:val="0087694C"/>
    <w:rsid w:val="00877095"/>
    <w:rsid w:val="00877242"/>
    <w:rsid w:val="008773E3"/>
    <w:rsid w:val="008773FF"/>
    <w:rsid w:val="00877576"/>
    <w:rsid w:val="0087787B"/>
    <w:rsid w:val="00877943"/>
    <w:rsid w:val="008805D0"/>
    <w:rsid w:val="0088076A"/>
    <w:rsid w:val="00880DDC"/>
    <w:rsid w:val="008818D3"/>
    <w:rsid w:val="008818D7"/>
    <w:rsid w:val="00881D39"/>
    <w:rsid w:val="00881E07"/>
    <w:rsid w:val="008820B4"/>
    <w:rsid w:val="00882145"/>
    <w:rsid w:val="0088219E"/>
    <w:rsid w:val="00882736"/>
    <w:rsid w:val="008827C7"/>
    <w:rsid w:val="008827F3"/>
    <w:rsid w:val="00882E7F"/>
    <w:rsid w:val="008834CB"/>
    <w:rsid w:val="008835CD"/>
    <w:rsid w:val="008836FE"/>
    <w:rsid w:val="008839A9"/>
    <w:rsid w:val="00883E7A"/>
    <w:rsid w:val="00883EC3"/>
    <w:rsid w:val="00883FB8"/>
    <w:rsid w:val="00884284"/>
    <w:rsid w:val="008843D7"/>
    <w:rsid w:val="00884EB9"/>
    <w:rsid w:val="008852B7"/>
    <w:rsid w:val="00885637"/>
    <w:rsid w:val="008857CB"/>
    <w:rsid w:val="00885C7F"/>
    <w:rsid w:val="00885CE8"/>
    <w:rsid w:val="00886098"/>
    <w:rsid w:val="0088612F"/>
    <w:rsid w:val="00886358"/>
    <w:rsid w:val="0088653A"/>
    <w:rsid w:val="00886617"/>
    <w:rsid w:val="00886728"/>
    <w:rsid w:val="0088692B"/>
    <w:rsid w:val="00886AD6"/>
    <w:rsid w:val="00886ED5"/>
    <w:rsid w:val="00887220"/>
    <w:rsid w:val="008879D6"/>
    <w:rsid w:val="00890130"/>
    <w:rsid w:val="008904EA"/>
    <w:rsid w:val="0089067D"/>
    <w:rsid w:val="00890DBF"/>
    <w:rsid w:val="00890EF5"/>
    <w:rsid w:val="008916AF"/>
    <w:rsid w:val="0089208D"/>
    <w:rsid w:val="00892133"/>
    <w:rsid w:val="008921E1"/>
    <w:rsid w:val="00892282"/>
    <w:rsid w:val="0089236E"/>
    <w:rsid w:val="00892D55"/>
    <w:rsid w:val="0089324B"/>
    <w:rsid w:val="008938A9"/>
    <w:rsid w:val="008939AB"/>
    <w:rsid w:val="00893A64"/>
    <w:rsid w:val="00893CAB"/>
    <w:rsid w:val="00893F0E"/>
    <w:rsid w:val="00893F88"/>
    <w:rsid w:val="0089424B"/>
    <w:rsid w:val="0089453A"/>
    <w:rsid w:val="00894627"/>
    <w:rsid w:val="00894F95"/>
    <w:rsid w:val="008952E0"/>
    <w:rsid w:val="00895398"/>
    <w:rsid w:val="00895577"/>
    <w:rsid w:val="0089562E"/>
    <w:rsid w:val="00895670"/>
    <w:rsid w:val="008956FD"/>
    <w:rsid w:val="0089578A"/>
    <w:rsid w:val="00895828"/>
    <w:rsid w:val="00895941"/>
    <w:rsid w:val="00895A70"/>
    <w:rsid w:val="00895BA0"/>
    <w:rsid w:val="00895C81"/>
    <w:rsid w:val="00895FB8"/>
    <w:rsid w:val="00896489"/>
    <w:rsid w:val="00896644"/>
    <w:rsid w:val="00896745"/>
    <w:rsid w:val="00896B1C"/>
    <w:rsid w:val="0089723D"/>
    <w:rsid w:val="00897610"/>
    <w:rsid w:val="008976DC"/>
    <w:rsid w:val="00897988"/>
    <w:rsid w:val="00897AA6"/>
    <w:rsid w:val="00897C3C"/>
    <w:rsid w:val="00897FED"/>
    <w:rsid w:val="008A00E8"/>
    <w:rsid w:val="008A025F"/>
    <w:rsid w:val="008A02AC"/>
    <w:rsid w:val="008A02ED"/>
    <w:rsid w:val="008A05C6"/>
    <w:rsid w:val="008A067A"/>
    <w:rsid w:val="008A07A1"/>
    <w:rsid w:val="008A0AD0"/>
    <w:rsid w:val="008A0E76"/>
    <w:rsid w:val="008A0EAE"/>
    <w:rsid w:val="008A0FEC"/>
    <w:rsid w:val="008A10DF"/>
    <w:rsid w:val="008A1167"/>
    <w:rsid w:val="008A140C"/>
    <w:rsid w:val="008A143B"/>
    <w:rsid w:val="008A1458"/>
    <w:rsid w:val="008A1622"/>
    <w:rsid w:val="008A1754"/>
    <w:rsid w:val="008A22EF"/>
    <w:rsid w:val="008A24A6"/>
    <w:rsid w:val="008A2714"/>
    <w:rsid w:val="008A2989"/>
    <w:rsid w:val="008A2B1F"/>
    <w:rsid w:val="008A2B24"/>
    <w:rsid w:val="008A2DAC"/>
    <w:rsid w:val="008A2E70"/>
    <w:rsid w:val="008A2F5E"/>
    <w:rsid w:val="008A2F91"/>
    <w:rsid w:val="008A31A7"/>
    <w:rsid w:val="008A31BF"/>
    <w:rsid w:val="008A322B"/>
    <w:rsid w:val="008A3253"/>
    <w:rsid w:val="008A32B7"/>
    <w:rsid w:val="008A3425"/>
    <w:rsid w:val="008A34DB"/>
    <w:rsid w:val="008A379A"/>
    <w:rsid w:val="008A394C"/>
    <w:rsid w:val="008A3F05"/>
    <w:rsid w:val="008A42D8"/>
    <w:rsid w:val="008A4680"/>
    <w:rsid w:val="008A46B3"/>
    <w:rsid w:val="008A483A"/>
    <w:rsid w:val="008A4889"/>
    <w:rsid w:val="008A4BBE"/>
    <w:rsid w:val="008A4D5C"/>
    <w:rsid w:val="008A4F1C"/>
    <w:rsid w:val="008A4F81"/>
    <w:rsid w:val="008A5032"/>
    <w:rsid w:val="008A5231"/>
    <w:rsid w:val="008A5300"/>
    <w:rsid w:val="008A5833"/>
    <w:rsid w:val="008A5971"/>
    <w:rsid w:val="008A5D33"/>
    <w:rsid w:val="008A5DB3"/>
    <w:rsid w:val="008A5E32"/>
    <w:rsid w:val="008A5F34"/>
    <w:rsid w:val="008A60CB"/>
    <w:rsid w:val="008A6151"/>
    <w:rsid w:val="008A61FA"/>
    <w:rsid w:val="008A6523"/>
    <w:rsid w:val="008A6636"/>
    <w:rsid w:val="008A688B"/>
    <w:rsid w:val="008A6A84"/>
    <w:rsid w:val="008A6FBF"/>
    <w:rsid w:val="008A7370"/>
    <w:rsid w:val="008A7426"/>
    <w:rsid w:val="008A75A1"/>
    <w:rsid w:val="008A75CC"/>
    <w:rsid w:val="008A7685"/>
    <w:rsid w:val="008A784E"/>
    <w:rsid w:val="008A793D"/>
    <w:rsid w:val="008A7D26"/>
    <w:rsid w:val="008A7EAE"/>
    <w:rsid w:val="008B03C3"/>
    <w:rsid w:val="008B0D1A"/>
    <w:rsid w:val="008B101E"/>
    <w:rsid w:val="008B112C"/>
    <w:rsid w:val="008B12AE"/>
    <w:rsid w:val="008B1631"/>
    <w:rsid w:val="008B1B8E"/>
    <w:rsid w:val="008B1F9B"/>
    <w:rsid w:val="008B227F"/>
    <w:rsid w:val="008B2350"/>
    <w:rsid w:val="008B2538"/>
    <w:rsid w:val="008B27E6"/>
    <w:rsid w:val="008B2B50"/>
    <w:rsid w:val="008B2B51"/>
    <w:rsid w:val="008B302E"/>
    <w:rsid w:val="008B3873"/>
    <w:rsid w:val="008B399F"/>
    <w:rsid w:val="008B3C17"/>
    <w:rsid w:val="008B4113"/>
    <w:rsid w:val="008B42F2"/>
    <w:rsid w:val="008B45F1"/>
    <w:rsid w:val="008B4616"/>
    <w:rsid w:val="008B47CF"/>
    <w:rsid w:val="008B4B26"/>
    <w:rsid w:val="008B4BF5"/>
    <w:rsid w:val="008B4D02"/>
    <w:rsid w:val="008B4D06"/>
    <w:rsid w:val="008B4EF3"/>
    <w:rsid w:val="008B5290"/>
    <w:rsid w:val="008B551B"/>
    <w:rsid w:val="008B5A18"/>
    <w:rsid w:val="008B5CAA"/>
    <w:rsid w:val="008B5DF4"/>
    <w:rsid w:val="008B5E06"/>
    <w:rsid w:val="008B6213"/>
    <w:rsid w:val="008B6325"/>
    <w:rsid w:val="008B66FC"/>
    <w:rsid w:val="008B689F"/>
    <w:rsid w:val="008B69AF"/>
    <w:rsid w:val="008B6B81"/>
    <w:rsid w:val="008B6F1B"/>
    <w:rsid w:val="008B6FDD"/>
    <w:rsid w:val="008B7051"/>
    <w:rsid w:val="008B71C4"/>
    <w:rsid w:val="008B7329"/>
    <w:rsid w:val="008B7502"/>
    <w:rsid w:val="008B7597"/>
    <w:rsid w:val="008B7683"/>
    <w:rsid w:val="008B7859"/>
    <w:rsid w:val="008B79BD"/>
    <w:rsid w:val="008B7BB7"/>
    <w:rsid w:val="008B7CD2"/>
    <w:rsid w:val="008C0291"/>
    <w:rsid w:val="008C0382"/>
    <w:rsid w:val="008C03CE"/>
    <w:rsid w:val="008C05A9"/>
    <w:rsid w:val="008C07D9"/>
    <w:rsid w:val="008C0D37"/>
    <w:rsid w:val="008C0FDF"/>
    <w:rsid w:val="008C14FD"/>
    <w:rsid w:val="008C18E3"/>
    <w:rsid w:val="008C18FC"/>
    <w:rsid w:val="008C18FF"/>
    <w:rsid w:val="008C1961"/>
    <w:rsid w:val="008C19B1"/>
    <w:rsid w:val="008C1C2A"/>
    <w:rsid w:val="008C245E"/>
    <w:rsid w:val="008C2605"/>
    <w:rsid w:val="008C274B"/>
    <w:rsid w:val="008C2BE7"/>
    <w:rsid w:val="008C3130"/>
    <w:rsid w:val="008C33C4"/>
    <w:rsid w:val="008C365D"/>
    <w:rsid w:val="008C3790"/>
    <w:rsid w:val="008C3FBA"/>
    <w:rsid w:val="008C4347"/>
    <w:rsid w:val="008C47EA"/>
    <w:rsid w:val="008C49C9"/>
    <w:rsid w:val="008C4A13"/>
    <w:rsid w:val="008C4CF0"/>
    <w:rsid w:val="008C524A"/>
    <w:rsid w:val="008C530F"/>
    <w:rsid w:val="008C54B0"/>
    <w:rsid w:val="008C5695"/>
    <w:rsid w:val="008C58D2"/>
    <w:rsid w:val="008C5C0C"/>
    <w:rsid w:val="008C61BB"/>
    <w:rsid w:val="008C6349"/>
    <w:rsid w:val="008C67C0"/>
    <w:rsid w:val="008C6C9D"/>
    <w:rsid w:val="008C700D"/>
    <w:rsid w:val="008C7044"/>
    <w:rsid w:val="008C70E2"/>
    <w:rsid w:val="008C7116"/>
    <w:rsid w:val="008C73EE"/>
    <w:rsid w:val="008C77BC"/>
    <w:rsid w:val="008C7AEE"/>
    <w:rsid w:val="008D01FD"/>
    <w:rsid w:val="008D0248"/>
    <w:rsid w:val="008D051A"/>
    <w:rsid w:val="008D069A"/>
    <w:rsid w:val="008D0A81"/>
    <w:rsid w:val="008D0C7C"/>
    <w:rsid w:val="008D0D09"/>
    <w:rsid w:val="008D1096"/>
    <w:rsid w:val="008D12A6"/>
    <w:rsid w:val="008D148B"/>
    <w:rsid w:val="008D14D2"/>
    <w:rsid w:val="008D151E"/>
    <w:rsid w:val="008D1581"/>
    <w:rsid w:val="008D17EE"/>
    <w:rsid w:val="008D1C90"/>
    <w:rsid w:val="008D260B"/>
    <w:rsid w:val="008D2639"/>
    <w:rsid w:val="008D278A"/>
    <w:rsid w:val="008D36C5"/>
    <w:rsid w:val="008D3AC6"/>
    <w:rsid w:val="008D3E95"/>
    <w:rsid w:val="008D4453"/>
    <w:rsid w:val="008D466F"/>
    <w:rsid w:val="008D46A7"/>
    <w:rsid w:val="008D4983"/>
    <w:rsid w:val="008D49FA"/>
    <w:rsid w:val="008D4B8F"/>
    <w:rsid w:val="008D5C65"/>
    <w:rsid w:val="008D5EE4"/>
    <w:rsid w:val="008D673D"/>
    <w:rsid w:val="008D680C"/>
    <w:rsid w:val="008D6A04"/>
    <w:rsid w:val="008D6AE0"/>
    <w:rsid w:val="008D747C"/>
    <w:rsid w:val="008D771E"/>
    <w:rsid w:val="008D77D2"/>
    <w:rsid w:val="008D7D3A"/>
    <w:rsid w:val="008D7D6F"/>
    <w:rsid w:val="008D7EF3"/>
    <w:rsid w:val="008D7FC6"/>
    <w:rsid w:val="008E01A5"/>
    <w:rsid w:val="008E0393"/>
    <w:rsid w:val="008E052A"/>
    <w:rsid w:val="008E0709"/>
    <w:rsid w:val="008E085D"/>
    <w:rsid w:val="008E0AAF"/>
    <w:rsid w:val="008E0F52"/>
    <w:rsid w:val="008E10EE"/>
    <w:rsid w:val="008E18AF"/>
    <w:rsid w:val="008E1A84"/>
    <w:rsid w:val="008E1E8A"/>
    <w:rsid w:val="008E236A"/>
    <w:rsid w:val="008E2652"/>
    <w:rsid w:val="008E291B"/>
    <w:rsid w:val="008E2B71"/>
    <w:rsid w:val="008E2C21"/>
    <w:rsid w:val="008E2E5D"/>
    <w:rsid w:val="008E3A64"/>
    <w:rsid w:val="008E3D29"/>
    <w:rsid w:val="008E40D4"/>
    <w:rsid w:val="008E4888"/>
    <w:rsid w:val="008E48B8"/>
    <w:rsid w:val="008E49F8"/>
    <w:rsid w:val="008E4BDD"/>
    <w:rsid w:val="008E4C8E"/>
    <w:rsid w:val="008E4E17"/>
    <w:rsid w:val="008E560A"/>
    <w:rsid w:val="008E5643"/>
    <w:rsid w:val="008E577F"/>
    <w:rsid w:val="008E5986"/>
    <w:rsid w:val="008E5BA3"/>
    <w:rsid w:val="008E5FE7"/>
    <w:rsid w:val="008E60F4"/>
    <w:rsid w:val="008E67C2"/>
    <w:rsid w:val="008E681A"/>
    <w:rsid w:val="008E6A27"/>
    <w:rsid w:val="008E6A78"/>
    <w:rsid w:val="008E6AF1"/>
    <w:rsid w:val="008E6ED6"/>
    <w:rsid w:val="008E6EF2"/>
    <w:rsid w:val="008E738A"/>
    <w:rsid w:val="008E743A"/>
    <w:rsid w:val="008E7CF7"/>
    <w:rsid w:val="008E7E28"/>
    <w:rsid w:val="008E7E32"/>
    <w:rsid w:val="008E7EAE"/>
    <w:rsid w:val="008E7FBE"/>
    <w:rsid w:val="008F0164"/>
    <w:rsid w:val="008F0265"/>
    <w:rsid w:val="008F038B"/>
    <w:rsid w:val="008F0AF9"/>
    <w:rsid w:val="008F11D7"/>
    <w:rsid w:val="008F1693"/>
    <w:rsid w:val="008F1C9A"/>
    <w:rsid w:val="008F1E7B"/>
    <w:rsid w:val="008F1EB6"/>
    <w:rsid w:val="008F22F8"/>
    <w:rsid w:val="008F24F6"/>
    <w:rsid w:val="008F2533"/>
    <w:rsid w:val="008F281D"/>
    <w:rsid w:val="008F290C"/>
    <w:rsid w:val="008F2931"/>
    <w:rsid w:val="008F2AF4"/>
    <w:rsid w:val="008F2CF0"/>
    <w:rsid w:val="008F2D81"/>
    <w:rsid w:val="008F323A"/>
    <w:rsid w:val="008F3703"/>
    <w:rsid w:val="008F39C5"/>
    <w:rsid w:val="008F3A96"/>
    <w:rsid w:val="008F3F87"/>
    <w:rsid w:val="008F404B"/>
    <w:rsid w:val="008F43DA"/>
    <w:rsid w:val="008F4451"/>
    <w:rsid w:val="008F44FA"/>
    <w:rsid w:val="008F4EAA"/>
    <w:rsid w:val="008F5203"/>
    <w:rsid w:val="008F5501"/>
    <w:rsid w:val="008F58A9"/>
    <w:rsid w:val="008F58BF"/>
    <w:rsid w:val="008F5A6A"/>
    <w:rsid w:val="008F5C24"/>
    <w:rsid w:val="008F5F17"/>
    <w:rsid w:val="008F646F"/>
    <w:rsid w:val="008F65ED"/>
    <w:rsid w:val="008F682C"/>
    <w:rsid w:val="008F6A14"/>
    <w:rsid w:val="008F6A4E"/>
    <w:rsid w:val="008F6B65"/>
    <w:rsid w:val="008F6E89"/>
    <w:rsid w:val="008F7271"/>
    <w:rsid w:val="008F73B4"/>
    <w:rsid w:val="008F7504"/>
    <w:rsid w:val="008F75C1"/>
    <w:rsid w:val="008F7761"/>
    <w:rsid w:val="008F798B"/>
    <w:rsid w:val="008F7E34"/>
    <w:rsid w:val="008F7E41"/>
    <w:rsid w:val="009002FC"/>
    <w:rsid w:val="00900418"/>
    <w:rsid w:val="009008F1"/>
    <w:rsid w:val="00900B46"/>
    <w:rsid w:val="00900E57"/>
    <w:rsid w:val="0090125D"/>
    <w:rsid w:val="00901389"/>
    <w:rsid w:val="0090140D"/>
    <w:rsid w:val="009015E4"/>
    <w:rsid w:val="0090168A"/>
    <w:rsid w:val="0090178F"/>
    <w:rsid w:val="00901A92"/>
    <w:rsid w:val="00901E1B"/>
    <w:rsid w:val="009020A2"/>
    <w:rsid w:val="009020F3"/>
    <w:rsid w:val="00902399"/>
    <w:rsid w:val="009026E6"/>
    <w:rsid w:val="009027F2"/>
    <w:rsid w:val="00902AA7"/>
    <w:rsid w:val="00902B23"/>
    <w:rsid w:val="00902D22"/>
    <w:rsid w:val="00902EDF"/>
    <w:rsid w:val="00903ACD"/>
    <w:rsid w:val="00903BB7"/>
    <w:rsid w:val="00903BD0"/>
    <w:rsid w:val="00903BE8"/>
    <w:rsid w:val="00903E78"/>
    <w:rsid w:val="0090400F"/>
    <w:rsid w:val="0090417E"/>
    <w:rsid w:val="00904551"/>
    <w:rsid w:val="0090464D"/>
    <w:rsid w:val="00904985"/>
    <w:rsid w:val="009049A8"/>
    <w:rsid w:val="00904A47"/>
    <w:rsid w:val="00904DDA"/>
    <w:rsid w:val="00905040"/>
    <w:rsid w:val="0090509E"/>
    <w:rsid w:val="0090524B"/>
    <w:rsid w:val="009055CF"/>
    <w:rsid w:val="0090588E"/>
    <w:rsid w:val="00905A33"/>
    <w:rsid w:val="00905A80"/>
    <w:rsid w:val="00905E64"/>
    <w:rsid w:val="00905FF9"/>
    <w:rsid w:val="009060A3"/>
    <w:rsid w:val="009060D7"/>
    <w:rsid w:val="009065D4"/>
    <w:rsid w:val="009067B0"/>
    <w:rsid w:val="009067DD"/>
    <w:rsid w:val="00906945"/>
    <w:rsid w:val="00906B6A"/>
    <w:rsid w:val="00906CA7"/>
    <w:rsid w:val="0090703E"/>
    <w:rsid w:val="00907319"/>
    <w:rsid w:val="009075E0"/>
    <w:rsid w:val="00907808"/>
    <w:rsid w:val="0090791F"/>
    <w:rsid w:val="00907B12"/>
    <w:rsid w:val="00907D84"/>
    <w:rsid w:val="00907EE6"/>
    <w:rsid w:val="009101A0"/>
    <w:rsid w:val="009102F7"/>
    <w:rsid w:val="00910357"/>
    <w:rsid w:val="00910628"/>
    <w:rsid w:val="00910792"/>
    <w:rsid w:val="00910887"/>
    <w:rsid w:val="00910893"/>
    <w:rsid w:val="0091094C"/>
    <w:rsid w:val="0091098F"/>
    <w:rsid w:val="00910B3D"/>
    <w:rsid w:val="00910D38"/>
    <w:rsid w:val="00910ED0"/>
    <w:rsid w:val="00911097"/>
    <w:rsid w:val="00911360"/>
    <w:rsid w:val="009113B1"/>
    <w:rsid w:val="009115A0"/>
    <w:rsid w:val="00911868"/>
    <w:rsid w:val="00911AAA"/>
    <w:rsid w:val="00911AE6"/>
    <w:rsid w:val="00912063"/>
    <w:rsid w:val="00912087"/>
    <w:rsid w:val="009120AF"/>
    <w:rsid w:val="00912116"/>
    <w:rsid w:val="00912183"/>
    <w:rsid w:val="00912205"/>
    <w:rsid w:val="00912473"/>
    <w:rsid w:val="009127EC"/>
    <w:rsid w:val="00912B0B"/>
    <w:rsid w:val="009130EC"/>
    <w:rsid w:val="00913531"/>
    <w:rsid w:val="0091355A"/>
    <w:rsid w:val="009135F5"/>
    <w:rsid w:val="009137C5"/>
    <w:rsid w:val="009138CB"/>
    <w:rsid w:val="00913D41"/>
    <w:rsid w:val="009147D8"/>
    <w:rsid w:val="009147E2"/>
    <w:rsid w:val="00914A54"/>
    <w:rsid w:val="00914AC6"/>
    <w:rsid w:val="00914AE8"/>
    <w:rsid w:val="00914BD4"/>
    <w:rsid w:val="00914BF1"/>
    <w:rsid w:val="00914DCA"/>
    <w:rsid w:val="00914EEE"/>
    <w:rsid w:val="0091567A"/>
    <w:rsid w:val="009157D2"/>
    <w:rsid w:val="009158A9"/>
    <w:rsid w:val="00915B81"/>
    <w:rsid w:val="00915D9B"/>
    <w:rsid w:val="0091696B"/>
    <w:rsid w:val="00916976"/>
    <w:rsid w:val="00916A96"/>
    <w:rsid w:val="00916FEE"/>
    <w:rsid w:val="0091702E"/>
    <w:rsid w:val="00917251"/>
    <w:rsid w:val="00917422"/>
    <w:rsid w:val="0091743C"/>
    <w:rsid w:val="009174D3"/>
    <w:rsid w:val="009174E3"/>
    <w:rsid w:val="009176EB"/>
    <w:rsid w:val="00917CA3"/>
    <w:rsid w:val="00917CD3"/>
    <w:rsid w:val="00917FEF"/>
    <w:rsid w:val="0092075D"/>
    <w:rsid w:val="00920857"/>
    <w:rsid w:val="00920896"/>
    <w:rsid w:val="00920A3D"/>
    <w:rsid w:val="00920D78"/>
    <w:rsid w:val="00920D81"/>
    <w:rsid w:val="00920F40"/>
    <w:rsid w:val="00921088"/>
    <w:rsid w:val="0092136A"/>
    <w:rsid w:val="009213BD"/>
    <w:rsid w:val="00921647"/>
    <w:rsid w:val="00921913"/>
    <w:rsid w:val="00921C3C"/>
    <w:rsid w:val="00921C49"/>
    <w:rsid w:val="00921F71"/>
    <w:rsid w:val="00922008"/>
    <w:rsid w:val="00922139"/>
    <w:rsid w:val="00922186"/>
    <w:rsid w:val="00922359"/>
    <w:rsid w:val="0092260A"/>
    <w:rsid w:val="00922A02"/>
    <w:rsid w:val="00922B0F"/>
    <w:rsid w:val="00922B3E"/>
    <w:rsid w:val="00922B52"/>
    <w:rsid w:val="00923163"/>
    <w:rsid w:val="009231D0"/>
    <w:rsid w:val="009232E7"/>
    <w:rsid w:val="00923390"/>
    <w:rsid w:val="009235DF"/>
    <w:rsid w:val="0092364E"/>
    <w:rsid w:val="0092448D"/>
    <w:rsid w:val="00924729"/>
    <w:rsid w:val="009247BE"/>
    <w:rsid w:val="00924C05"/>
    <w:rsid w:val="00924EE6"/>
    <w:rsid w:val="0092502F"/>
    <w:rsid w:val="00925157"/>
    <w:rsid w:val="009257CE"/>
    <w:rsid w:val="0092594E"/>
    <w:rsid w:val="00925A65"/>
    <w:rsid w:val="00925CE9"/>
    <w:rsid w:val="00925FD5"/>
    <w:rsid w:val="0092606C"/>
    <w:rsid w:val="00926109"/>
    <w:rsid w:val="00926202"/>
    <w:rsid w:val="0092629E"/>
    <w:rsid w:val="00926470"/>
    <w:rsid w:val="0092670D"/>
    <w:rsid w:val="00926DB1"/>
    <w:rsid w:val="00926E0E"/>
    <w:rsid w:val="00926E20"/>
    <w:rsid w:val="00927029"/>
    <w:rsid w:val="009270C5"/>
    <w:rsid w:val="0092741F"/>
    <w:rsid w:val="0092764A"/>
    <w:rsid w:val="00927800"/>
    <w:rsid w:val="00927894"/>
    <w:rsid w:val="00927E9E"/>
    <w:rsid w:val="00927F96"/>
    <w:rsid w:val="00930127"/>
    <w:rsid w:val="0093028E"/>
    <w:rsid w:val="00930342"/>
    <w:rsid w:val="009303E0"/>
    <w:rsid w:val="0093075B"/>
    <w:rsid w:val="00930936"/>
    <w:rsid w:val="009309C2"/>
    <w:rsid w:val="00930EB2"/>
    <w:rsid w:val="0093158B"/>
    <w:rsid w:val="0093167C"/>
    <w:rsid w:val="009320B8"/>
    <w:rsid w:val="009321EA"/>
    <w:rsid w:val="00932810"/>
    <w:rsid w:val="00932913"/>
    <w:rsid w:val="009331FE"/>
    <w:rsid w:val="009332B4"/>
    <w:rsid w:val="00933544"/>
    <w:rsid w:val="009337D5"/>
    <w:rsid w:val="00933953"/>
    <w:rsid w:val="009339F3"/>
    <w:rsid w:val="00933A3B"/>
    <w:rsid w:val="00933D38"/>
    <w:rsid w:val="00933D9F"/>
    <w:rsid w:val="00933DA9"/>
    <w:rsid w:val="00933DEC"/>
    <w:rsid w:val="00933E26"/>
    <w:rsid w:val="00933F1D"/>
    <w:rsid w:val="00934173"/>
    <w:rsid w:val="0093424C"/>
    <w:rsid w:val="00934302"/>
    <w:rsid w:val="0093430A"/>
    <w:rsid w:val="009344D7"/>
    <w:rsid w:val="00934658"/>
    <w:rsid w:val="009348A8"/>
    <w:rsid w:val="009349F6"/>
    <w:rsid w:val="00934AF4"/>
    <w:rsid w:val="00934D07"/>
    <w:rsid w:val="00934D0C"/>
    <w:rsid w:val="00934E06"/>
    <w:rsid w:val="00934ED9"/>
    <w:rsid w:val="00934F6D"/>
    <w:rsid w:val="00934F8B"/>
    <w:rsid w:val="00934FF8"/>
    <w:rsid w:val="0093510E"/>
    <w:rsid w:val="00935161"/>
    <w:rsid w:val="00935535"/>
    <w:rsid w:val="009365F2"/>
    <w:rsid w:val="009366B7"/>
    <w:rsid w:val="00936814"/>
    <w:rsid w:val="009368B7"/>
    <w:rsid w:val="00936DCA"/>
    <w:rsid w:val="00937276"/>
    <w:rsid w:val="00937460"/>
    <w:rsid w:val="009374DA"/>
    <w:rsid w:val="0094032B"/>
    <w:rsid w:val="009403CC"/>
    <w:rsid w:val="0094062D"/>
    <w:rsid w:val="00940776"/>
    <w:rsid w:val="00940C23"/>
    <w:rsid w:val="00940DBD"/>
    <w:rsid w:val="00940E57"/>
    <w:rsid w:val="009412EE"/>
    <w:rsid w:val="009414A1"/>
    <w:rsid w:val="00941608"/>
    <w:rsid w:val="00941698"/>
    <w:rsid w:val="00941AE7"/>
    <w:rsid w:val="00941C22"/>
    <w:rsid w:val="00941C63"/>
    <w:rsid w:val="00942140"/>
    <w:rsid w:val="009424F5"/>
    <w:rsid w:val="009425A6"/>
    <w:rsid w:val="00942741"/>
    <w:rsid w:val="00942B46"/>
    <w:rsid w:val="00942C23"/>
    <w:rsid w:val="00942CD1"/>
    <w:rsid w:val="00943114"/>
    <w:rsid w:val="0094316A"/>
    <w:rsid w:val="00943202"/>
    <w:rsid w:val="00943A5F"/>
    <w:rsid w:val="00943A7E"/>
    <w:rsid w:val="00943D30"/>
    <w:rsid w:val="00943D70"/>
    <w:rsid w:val="00943E2F"/>
    <w:rsid w:val="00943E8A"/>
    <w:rsid w:val="009441DC"/>
    <w:rsid w:val="00944548"/>
    <w:rsid w:val="0094463E"/>
    <w:rsid w:val="00944773"/>
    <w:rsid w:val="009447D3"/>
    <w:rsid w:val="00944C3A"/>
    <w:rsid w:val="00944FB4"/>
    <w:rsid w:val="009452CB"/>
    <w:rsid w:val="009453B9"/>
    <w:rsid w:val="0094558C"/>
    <w:rsid w:val="00945741"/>
    <w:rsid w:val="00945ACB"/>
    <w:rsid w:val="00945DA2"/>
    <w:rsid w:val="00946007"/>
    <w:rsid w:val="0094659B"/>
    <w:rsid w:val="009466BB"/>
    <w:rsid w:val="00946F99"/>
    <w:rsid w:val="009471F7"/>
    <w:rsid w:val="0094733E"/>
    <w:rsid w:val="00947564"/>
    <w:rsid w:val="00947A0C"/>
    <w:rsid w:val="00947E87"/>
    <w:rsid w:val="00950184"/>
    <w:rsid w:val="00950225"/>
    <w:rsid w:val="009503EF"/>
    <w:rsid w:val="0095044B"/>
    <w:rsid w:val="009505C0"/>
    <w:rsid w:val="00950653"/>
    <w:rsid w:val="00950766"/>
    <w:rsid w:val="00950D00"/>
    <w:rsid w:val="0095140E"/>
    <w:rsid w:val="009517FA"/>
    <w:rsid w:val="00951A13"/>
    <w:rsid w:val="00951B42"/>
    <w:rsid w:val="00951D92"/>
    <w:rsid w:val="00951E51"/>
    <w:rsid w:val="009523D4"/>
    <w:rsid w:val="009524B1"/>
    <w:rsid w:val="00952586"/>
    <w:rsid w:val="009528AB"/>
    <w:rsid w:val="009528BE"/>
    <w:rsid w:val="00952BDB"/>
    <w:rsid w:val="00952DC3"/>
    <w:rsid w:val="00952E8F"/>
    <w:rsid w:val="00952EE3"/>
    <w:rsid w:val="00952F48"/>
    <w:rsid w:val="00952F9C"/>
    <w:rsid w:val="009530CD"/>
    <w:rsid w:val="00953905"/>
    <w:rsid w:val="0095397F"/>
    <w:rsid w:val="00953AAC"/>
    <w:rsid w:val="00953D83"/>
    <w:rsid w:val="0095412B"/>
    <w:rsid w:val="009543DC"/>
    <w:rsid w:val="00954478"/>
    <w:rsid w:val="00954ABC"/>
    <w:rsid w:val="00954E23"/>
    <w:rsid w:val="00954F2E"/>
    <w:rsid w:val="00955036"/>
    <w:rsid w:val="0095517E"/>
    <w:rsid w:val="009552C5"/>
    <w:rsid w:val="009552EE"/>
    <w:rsid w:val="00955695"/>
    <w:rsid w:val="00955737"/>
    <w:rsid w:val="009558B5"/>
    <w:rsid w:val="009560F0"/>
    <w:rsid w:val="00956173"/>
    <w:rsid w:val="0095652E"/>
    <w:rsid w:val="009566B9"/>
    <w:rsid w:val="009569E9"/>
    <w:rsid w:val="009569ED"/>
    <w:rsid w:val="00956A1E"/>
    <w:rsid w:val="00956FAF"/>
    <w:rsid w:val="0095753D"/>
    <w:rsid w:val="009577CE"/>
    <w:rsid w:val="00957976"/>
    <w:rsid w:val="00957BAD"/>
    <w:rsid w:val="00957BC0"/>
    <w:rsid w:val="00957C29"/>
    <w:rsid w:val="00957C40"/>
    <w:rsid w:val="00957CC1"/>
    <w:rsid w:val="00957DA8"/>
    <w:rsid w:val="0096003A"/>
    <w:rsid w:val="00960189"/>
    <w:rsid w:val="009606D7"/>
    <w:rsid w:val="0096075A"/>
    <w:rsid w:val="00960816"/>
    <w:rsid w:val="00960E2F"/>
    <w:rsid w:val="0096198A"/>
    <w:rsid w:val="00961BE8"/>
    <w:rsid w:val="00961CF2"/>
    <w:rsid w:val="00961D39"/>
    <w:rsid w:val="00961F37"/>
    <w:rsid w:val="009621C7"/>
    <w:rsid w:val="00962257"/>
    <w:rsid w:val="009623B8"/>
    <w:rsid w:val="009624EE"/>
    <w:rsid w:val="00962758"/>
    <w:rsid w:val="009627B6"/>
    <w:rsid w:val="00962A47"/>
    <w:rsid w:val="00962BC4"/>
    <w:rsid w:val="009631B8"/>
    <w:rsid w:val="00963371"/>
    <w:rsid w:val="009638B8"/>
    <w:rsid w:val="00963B0A"/>
    <w:rsid w:val="00964056"/>
    <w:rsid w:val="009644CB"/>
    <w:rsid w:val="009644D8"/>
    <w:rsid w:val="009648C9"/>
    <w:rsid w:val="00964940"/>
    <w:rsid w:val="00964A71"/>
    <w:rsid w:val="00964ACA"/>
    <w:rsid w:val="00964B99"/>
    <w:rsid w:val="00964CCA"/>
    <w:rsid w:val="0096505C"/>
    <w:rsid w:val="00965152"/>
    <w:rsid w:val="009653A6"/>
    <w:rsid w:val="009657BB"/>
    <w:rsid w:val="00965C70"/>
    <w:rsid w:val="00965EA4"/>
    <w:rsid w:val="0096645C"/>
    <w:rsid w:val="00966C91"/>
    <w:rsid w:val="00967349"/>
    <w:rsid w:val="00967D33"/>
    <w:rsid w:val="00967DD6"/>
    <w:rsid w:val="00967E72"/>
    <w:rsid w:val="0097094C"/>
    <w:rsid w:val="00970C08"/>
    <w:rsid w:val="00970C1A"/>
    <w:rsid w:val="00970F36"/>
    <w:rsid w:val="00971107"/>
    <w:rsid w:val="00971459"/>
    <w:rsid w:val="009714E4"/>
    <w:rsid w:val="00971A58"/>
    <w:rsid w:val="00971CAE"/>
    <w:rsid w:val="009723A3"/>
    <w:rsid w:val="009725D9"/>
    <w:rsid w:val="00973109"/>
    <w:rsid w:val="009732B6"/>
    <w:rsid w:val="009733F4"/>
    <w:rsid w:val="0097375E"/>
    <w:rsid w:val="009739B6"/>
    <w:rsid w:val="00973CB2"/>
    <w:rsid w:val="00973D16"/>
    <w:rsid w:val="009744A6"/>
    <w:rsid w:val="00974839"/>
    <w:rsid w:val="009749DD"/>
    <w:rsid w:val="00974C3A"/>
    <w:rsid w:val="00974E1E"/>
    <w:rsid w:val="00975195"/>
    <w:rsid w:val="0097536E"/>
    <w:rsid w:val="00975783"/>
    <w:rsid w:val="009757D6"/>
    <w:rsid w:val="009758EE"/>
    <w:rsid w:val="00975A1C"/>
    <w:rsid w:val="00975ABF"/>
    <w:rsid w:val="00975E0C"/>
    <w:rsid w:val="009760AA"/>
    <w:rsid w:val="0097617A"/>
    <w:rsid w:val="009762FF"/>
    <w:rsid w:val="009763E2"/>
    <w:rsid w:val="00976738"/>
    <w:rsid w:val="0097680A"/>
    <w:rsid w:val="00976A0B"/>
    <w:rsid w:val="00976DAF"/>
    <w:rsid w:val="00976DD5"/>
    <w:rsid w:val="00977426"/>
    <w:rsid w:val="009777A8"/>
    <w:rsid w:val="00977AE0"/>
    <w:rsid w:val="00977C48"/>
    <w:rsid w:val="00977CAB"/>
    <w:rsid w:val="00977E96"/>
    <w:rsid w:val="009808DD"/>
    <w:rsid w:val="00980A60"/>
    <w:rsid w:val="0098123A"/>
    <w:rsid w:val="009816CC"/>
    <w:rsid w:val="00981972"/>
    <w:rsid w:val="00981A9B"/>
    <w:rsid w:val="00981CA2"/>
    <w:rsid w:val="00981D3D"/>
    <w:rsid w:val="00981DF8"/>
    <w:rsid w:val="00981EAF"/>
    <w:rsid w:val="009821DE"/>
    <w:rsid w:val="009823A8"/>
    <w:rsid w:val="009823C4"/>
    <w:rsid w:val="009826D8"/>
    <w:rsid w:val="00982861"/>
    <w:rsid w:val="00982894"/>
    <w:rsid w:val="00982A67"/>
    <w:rsid w:val="00982B4E"/>
    <w:rsid w:val="00982D7A"/>
    <w:rsid w:val="00982E44"/>
    <w:rsid w:val="009830D1"/>
    <w:rsid w:val="0098317F"/>
    <w:rsid w:val="00983718"/>
    <w:rsid w:val="00983B9A"/>
    <w:rsid w:val="00983E73"/>
    <w:rsid w:val="0098409D"/>
    <w:rsid w:val="00984120"/>
    <w:rsid w:val="009841F7"/>
    <w:rsid w:val="009846E6"/>
    <w:rsid w:val="00984A20"/>
    <w:rsid w:val="00984E84"/>
    <w:rsid w:val="00984EB3"/>
    <w:rsid w:val="00985392"/>
    <w:rsid w:val="0098551B"/>
    <w:rsid w:val="0098559E"/>
    <w:rsid w:val="0098586E"/>
    <w:rsid w:val="00985A56"/>
    <w:rsid w:val="00985EF7"/>
    <w:rsid w:val="009861A1"/>
    <w:rsid w:val="00986253"/>
    <w:rsid w:val="00986330"/>
    <w:rsid w:val="009863F0"/>
    <w:rsid w:val="00986918"/>
    <w:rsid w:val="0098697A"/>
    <w:rsid w:val="00986D15"/>
    <w:rsid w:val="00986D34"/>
    <w:rsid w:val="00986D74"/>
    <w:rsid w:val="00986DD5"/>
    <w:rsid w:val="0098720F"/>
    <w:rsid w:val="009872C3"/>
    <w:rsid w:val="009873FC"/>
    <w:rsid w:val="009878D4"/>
    <w:rsid w:val="00987C44"/>
    <w:rsid w:val="00987C48"/>
    <w:rsid w:val="00987C7B"/>
    <w:rsid w:val="00987D59"/>
    <w:rsid w:val="00987D9F"/>
    <w:rsid w:val="009900E1"/>
    <w:rsid w:val="00990129"/>
    <w:rsid w:val="00990F1E"/>
    <w:rsid w:val="0099120D"/>
    <w:rsid w:val="00991485"/>
    <w:rsid w:val="009916C5"/>
    <w:rsid w:val="009917DD"/>
    <w:rsid w:val="009919FC"/>
    <w:rsid w:val="00991A6D"/>
    <w:rsid w:val="00991D89"/>
    <w:rsid w:val="0099205B"/>
    <w:rsid w:val="009920E0"/>
    <w:rsid w:val="00992484"/>
    <w:rsid w:val="0099276B"/>
    <w:rsid w:val="00992B2F"/>
    <w:rsid w:val="00992B42"/>
    <w:rsid w:val="00992EF8"/>
    <w:rsid w:val="00993078"/>
    <w:rsid w:val="00993168"/>
    <w:rsid w:val="009931A6"/>
    <w:rsid w:val="0099321F"/>
    <w:rsid w:val="00993330"/>
    <w:rsid w:val="009939AA"/>
    <w:rsid w:val="00993A9E"/>
    <w:rsid w:val="00993BE0"/>
    <w:rsid w:val="00993CC7"/>
    <w:rsid w:val="0099425B"/>
    <w:rsid w:val="00994605"/>
    <w:rsid w:val="009947C5"/>
    <w:rsid w:val="009948E9"/>
    <w:rsid w:val="00994965"/>
    <w:rsid w:val="00994C05"/>
    <w:rsid w:val="00995092"/>
    <w:rsid w:val="00995170"/>
    <w:rsid w:val="009951CD"/>
    <w:rsid w:val="0099523A"/>
    <w:rsid w:val="00995676"/>
    <w:rsid w:val="00995711"/>
    <w:rsid w:val="00995A62"/>
    <w:rsid w:val="00996297"/>
    <w:rsid w:val="00996303"/>
    <w:rsid w:val="009968E6"/>
    <w:rsid w:val="00996B87"/>
    <w:rsid w:val="00996C04"/>
    <w:rsid w:val="00996EF1"/>
    <w:rsid w:val="00996FEA"/>
    <w:rsid w:val="00997105"/>
    <w:rsid w:val="009977E8"/>
    <w:rsid w:val="0099796A"/>
    <w:rsid w:val="00997BEC"/>
    <w:rsid w:val="00997CF4"/>
    <w:rsid w:val="00997DA9"/>
    <w:rsid w:val="00997FCF"/>
    <w:rsid w:val="009A00F5"/>
    <w:rsid w:val="009A0498"/>
    <w:rsid w:val="009A05C2"/>
    <w:rsid w:val="009A0721"/>
    <w:rsid w:val="009A0999"/>
    <w:rsid w:val="009A0CFE"/>
    <w:rsid w:val="009A0E26"/>
    <w:rsid w:val="009A10B1"/>
    <w:rsid w:val="009A1225"/>
    <w:rsid w:val="009A1A9E"/>
    <w:rsid w:val="009A1BB4"/>
    <w:rsid w:val="009A2607"/>
    <w:rsid w:val="009A2ACC"/>
    <w:rsid w:val="009A2DCD"/>
    <w:rsid w:val="009A2E39"/>
    <w:rsid w:val="009A316B"/>
    <w:rsid w:val="009A32B3"/>
    <w:rsid w:val="009A3301"/>
    <w:rsid w:val="009A36A7"/>
    <w:rsid w:val="009A3899"/>
    <w:rsid w:val="009A3A43"/>
    <w:rsid w:val="009A3AE7"/>
    <w:rsid w:val="009A3C18"/>
    <w:rsid w:val="009A3D79"/>
    <w:rsid w:val="009A4134"/>
    <w:rsid w:val="009A44BF"/>
    <w:rsid w:val="009A46C5"/>
    <w:rsid w:val="009A4805"/>
    <w:rsid w:val="009A4A58"/>
    <w:rsid w:val="009A4BA9"/>
    <w:rsid w:val="009A5165"/>
    <w:rsid w:val="009A555E"/>
    <w:rsid w:val="009A56CF"/>
    <w:rsid w:val="009A5777"/>
    <w:rsid w:val="009A5917"/>
    <w:rsid w:val="009A5B0A"/>
    <w:rsid w:val="009A5B3F"/>
    <w:rsid w:val="009A5BDD"/>
    <w:rsid w:val="009A5CFA"/>
    <w:rsid w:val="009A6000"/>
    <w:rsid w:val="009A638B"/>
    <w:rsid w:val="009A697E"/>
    <w:rsid w:val="009A71B7"/>
    <w:rsid w:val="009A73DC"/>
    <w:rsid w:val="009A7565"/>
    <w:rsid w:val="009A75B2"/>
    <w:rsid w:val="009A773C"/>
    <w:rsid w:val="009A7834"/>
    <w:rsid w:val="009A78BC"/>
    <w:rsid w:val="009A7ABB"/>
    <w:rsid w:val="009A7F48"/>
    <w:rsid w:val="009B00C8"/>
    <w:rsid w:val="009B0385"/>
    <w:rsid w:val="009B0565"/>
    <w:rsid w:val="009B07B4"/>
    <w:rsid w:val="009B085C"/>
    <w:rsid w:val="009B0902"/>
    <w:rsid w:val="009B0944"/>
    <w:rsid w:val="009B09D4"/>
    <w:rsid w:val="009B0A80"/>
    <w:rsid w:val="009B0E4A"/>
    <w:rsid w:val="009B0F31"/>
    <w:rsid w:val="009B10B0"/>
    <w:rsid w:val="009B10B5"/>
    <w:rsid w:val="009B1599"/>
    <w:rsid w:val="009B159B"/>
    <w:rsid w:val="009B15B3"/>
    <w:rsid w:val="009B15F7"/>
    <w:rsid w:val="009B183B"/>
    <w:rsid w:val="009B1DC5"/>
    <w:rsid w:val="009B225C"/>
    <w:rsid w:val="009B229D"/>
    <w:rsid w:val="009B2331"/>
    <w:rsid w:val="009B2832"/>
    <w:rsid w:val="009B2854"/>
    <w:rsid w:val="009B28A1"/>
    <w:rsid w:val="009B2B3C"/>
    <w:rsid w:val="009B2CED"/>
    <w:rsid w:val="009B2F47"/>
    <w:rsid w:val="009B2FA7"/>
    <w:rsid w:val="009B30A9"/>
    <w:rsid w:val="009B3165"/>
    <w:rsid w:val="009B35B8"/>
    <w:rsid w:val="009B399E"/>
    <w:rsid w:val="009B3F37"/>
    <w:rsid w:val="009B40B5"/>
    <w:rsid w:val="009B41C9"/>
    <w:rsid w:val="009B4229"/>
    <w:rsid w:val="009B42EC"/>
    <w:rsid w:val="009B4478"/>
    <w:rsid w:val="009B46B9"/>
    <w:rsid w:val="009B4C5F"/>
    <w:rsid w:val="009B4ED0"/>
    <w:rsid w:val="009B507E"/>
    <w:rsid w:val="009B50AD"/>
    <w:rsid w:val="009B5278"/>
    <w:rsid w:val="009B53F1"/>
    <w:rsid w:val="009B547D"/>
    <w:rsid w:val="009B5482"/>
    <w:rsid w:val="009B58DC"/>
    <w:rsid w:val="009B5A98"/>
    <w:rsid w:val="009B5B13"/>
    <w:rsid w:val="009B5BE1"/>
    <w:rsid w:val="009B5FEE"/>
    <w:rsid w:val="009B6231"/>
    <w:rsid w:val="009B635A"/>
    <w:rsid w:val="009B6B44"/>
    <w:rsid w:val="009B6DB2"/>
    <w:rsid w:val="009B7034"/>
    <w:rsid w:val="009B7373"/>
    <w:rsid w:val="009B754B"/>
    <w:rsid w:val="009B7860"/>
    <w:rsid w:val="009B7BAA"/>
    <w:rsid w:val="009C0786"/>
    <w:rsid w:val="009C0865"/>
    <w:rsid w:val="009C08FB"/>
    <w:rsid w:val="009C0A24"/>
    <w:rsid w:val="009C0A90"/>
    <w:rsid w:val="009C0E6E"/>
    <w:rsid w:val="009C1226"/>
    <w:rsid w:val="009C1384"/>
    <w:rsid w:val="009C14A9"/>
    <w:rsid w:val="009C15FC"/>
    <w:rsid w:val="009C17BB"/>
    <w:rsid w:val="009C1AD4"/>
    <w:rsid w:val="009C1AFD"/>
    <w:rsid w:val="009C1BEB"/>
    <w:rsid w:val="009C1C2D"/>
    <w:rsid w:val="009C1C98"/>
    <w:rsid w:val="009C1D64"/>
    <w:rsid w:val="009C1E22"/>
    <w:rsid w:val="009C1E2E"/>
    <w:rsid w:val="009C262D"/>
    <w:rsid w:val="009C28A4"/>
    <w:rsid w:val="009C2D15"/>
    <w:rsid w:val="009C2DA5"/>
    <w:rsid w:val="009C2DD2"/>
    <w:rsid w:val="009C309C"/>
    <w:rsid w:val="009C36D8"/>
    <w:rsid w:val="009C3D4D"/>
    <w:rsid w:val="009C3F99"/>
    <w:rsid w:val="009C40B0"/>
    <w:rsid w:val="009C4108"/>
    <w:rsid w:val="009C42A4"/>
    <w:rsid w:val="009C4703"/>
    <w:rsid w:val="009C4A34"/>
    <w:rsid w:val="009C4ABA"/>
    <w:rsid w:val="009C4D7E"/>
    <w:rsid w:val="009C51D5"/>
    <w:rsid w:val="009C537A"/>
    <w:rsid w:val="009C5410"/>
    <w:rsid w:val="009C5470"/>
    <w:rsid w:val="009C5640"/>
    <w:rsid w:val="009C5A9D"/>
    <w:rsid w:val="009C5AEE"/>
    <w:rsid w:val="009C5C13"/>
    <w:rsid w:val="009C5C3E"/>
    <w:rsid w:val="009C5D30"/>
    <w:rsid w:val="009C6369"/>
    <w:rsid w:val="009C648E"/>
    <w:rsid w:val="009C6D08"/>
    <w:rsid w:val="009C6D88"/>
    <w:rsid w:val="009C6E38"/>
    <w:rsid w:val="009C71DC"/>
    <w:rsid w:val="009C7391"/>
    <w:rsid w:val="009C7783"/>
    <w:rsid w:val="009C782D"/>
    <w:rsid w:val="009D00EA"/>
    <w:rsid w:val="009D0255"/>
    <w:rsid w:val="009D063B"/>
    <w:rsid w:val="009D0819"/>
    <w:rsid w:val="009D099C"/>
    <w:rsid w:val="009D0B4C"/>
    <w:rsid w:val="009D0B87"/>
    <w:rsid w:val="009D0FD8"/>
    <w:rsid w:val="009D164F"/>
    <w:rsid w:val="009D165D"/>
    <w:rsid w:val="009D16EF"/>
    <w:rsid w:val="009D1837"/>
    <w:rsid w:val="009D18EF"/>
    <w:rsid w:val="009D1D44"/>
    <w:rsid w:val="009D1DA9"/>
    <w:rsid w:val="009D20DB"/>
    <w:rsid w:val="009D230C"/>
    <w:rsid w:val="009D2331"/>
    <w:rsid w:val="009D2D83"/>
    <w:rsid w:val="009D2F7B"/>
    <w:rsid w:val="009D323C"/>
    <w:rsid w:val="009D33EE"/>
    <w:rsid w:val="009D3462"/>
    <w:rsid w:val="009D368D"/>
    <w:rsid w:val="009D387D"/>
    <w:rsid w:val="009D4246"/>
    <w:rsid w:val="009D44C3"/>
    <w:rsid w:val="009D4F89"/>
    <w:rsid w:val="009D4FDF"/>
    <w:rsid w:val="009D52C8"/>
    <w:rsid w:val="009D5A12"/>
    <w:rsid w:val="009D5D8F"/>
    <w:rsid w:val="009D63B0"/>
    <w:rsid w:val="009D6540"/>
    <w:rsid w:val="009D6986"/>
    <w:rsid w:val="009D6B7A"/>
    <w:rsid w:val="009D6CF2"/>
    <w:rsid w:val="009D7635"/>
    <w:rsid w:val="009D7728"/>
    <w:rsid w:val="009D77D6"/>
    <w:rsid w:val="009D7ACC"/>
    <w:rsid w:val="009D7E94"/>
    <w:rsid w:val="009D7EB5"/>
    <w:rsid w:val="009E0231"/>
    <w:rsid w:val="009E0BCF"/>
    <w:rsid w:val="009E0C25"/>
    <w:rsid w:val="009E0C7B"/>
    <w:rsid w:val="009E1672"/>
    <w:rsid w:val="009E168B"/>
    <w:rsid w:val="009E17CA"/>
    <w:rsid w:val="009E1896"/>
    <w:rsid w:val="009E1D17"/>
    <w:rsid w:val="009E204E"/>
    <w:rsid w:val="009E2174"/>
    <w:rsid w:val="009E2251"/>
    <w:rsid w:val="009E22E4"/>
    <w:rsid w:val="009E234C"/>
    <w:rsid w:val="009E2484"/>
    <w:rsid w:val="009E2810"/>
    <w:rsid w:val="009E2A72"/>
    <w:rsid w:val="009E2B84"/>
    <w:rsid w:val="009E2E21"/>
    <w:rsid w:val="009E2E51"/>
    <w:rsid w:val="009E2ECD"/>
    <w:rsid w:val="009E2EEF"/>
    <w:rsid w:val="009E319A"/>
    <w:rsid w:val="009E3491"/>
    <w:rsid w:val="009E35D4"/>
    <w:rsid w:val="009E3BC8"/>
    <w:rsid w:val="009E3BD2"/>
    <w:rsid w:val="009E3C46"/>
    <w:rsid w:val="009E3C89"/>
    <w:rsid w:val="009E3D0E"/>
    <w:rsid w:val="009E3E7B"/>
    <w:rsid w:val="009E3F0F"/>
    <w:rsid w:val="009E3FA3"/>
    <w:rsid w:val="009E4657"/>
    <w:rsid w:val="009E471E"/>
    <w:rsid w:val="009E48FD"/>
    <w:rsid w:val="009E49F1"/>
    <w:rsid w:val="009E4B0D"/>
    <w:rsid w:val="009E4B24"/>
    <w:rsid w:val="009E4CB4"/>
    <w:rsid w:val="009E5176"/>
    <w:rsid w:val="009E52E5"/>
    <w:rsid w:val="009E531B"/>
    <w:rsid w:val="009E5536"/>
    <w:rsid w:val="009E5627"/>
    <w:rsid w:val="009E5695"/>
    <w:rsid w:val="009E5A1A"/>
    <w:rsid w:val="009E5AD9"/>
    <w:rsid w:val="009E5AF5"/>
    <w:rsid w:val="009E5CE1"/>
    <w:rsid w:val="009E5D8D"/>
    <w:rsid w:val="009E6006"/>
    <w:rsid w:val="009E6273"/>
    <w:rsid w:val="009E629F"/>
    <w:rsid w:val="009E646F"/>
    <w:rsid w:val="009E66A9"/>
    <w:rsid w:val="009E68A1"/>
    <w:rsid w:val="009E68EB"/>
    <w:rsid w:val="009E6B0F"/>
    <w:rsid w:val="009E6CF9"/>
    <w:rsid w:val="009E6D9F"/>
    <w:rsid w:val="009E70F3"/>
    <w:rsid w:val="009E7456"/>
    <w:rsid w:val="009E7479"/>
    <w:rsid w:val="009E7485"/>
    <w:rsid w:val="009E7CB1"/>
    <w:rsid w:val="009F018F"/>
    <w:rsid w:val="009F029F"/>
    <w:rsid w:val="009F02A3"/>
    <w:rsid w:val="009F0356"/>
    <w:rsid w:val="009F069B"/>
    <w:rsid w:val="009F07ED"/>
    <w:rsid w:val="009F0966"/>
    <w:rsid w:val="009F0B69"/>
    <w:rsid w:val="009F0E93"/>
    <w:rsid w:val="009F1087"/>
    <w:rsid w:val="009F10DE"/>
    <w:rsid w:val="009F154D"/>
    <w:rsid w:val="009F168C"/>
    <w:rsid w:val="009F16CC"/>
    <w:rsid w:val="009F1D5F"/>
    <w:rsid w:val="009F1EB8"/>
    <w:rsid w:val="009F1F0F"/>
    <w:rsid w:val="009F213C"/>
    <w:rsid w:val="009F274C"/>
    <w:rsid w:val="009F28A8"/>
    <w:rsid w:val="009F2D93"/>
    <w:rsid w:val="009F2F22"/>
    <w:rsid w:val="009F3067"/>
    <w:rsid w:val="009F30A9"/>
    <w:rsid w:val="009F327C"/>
    <w:rsid w:val="009F3AD8"/>
    <w:rsid w:val="009F3C31"/>
    <w:rsid w:val="009F4031"/>
    <w:rsid w:val="009F4140"/>
    <w:rsid w:val="009F42BF"/>
    <w:rsid w:val="009F4351"/>
    <w:rsid w:val="009F43F3"/>
    <w:rsid w:val="009F45C4"/>
    <w:rsid w:val="009F4926"/>
    <w:rsid w:val="009F4F4D"/>
    <w:rsid w:val="009F4FB0"/>
    <w:rsid w:val="009F52C1"/>
    <w:rsid w:val="009F58CF"/>
    <w:rsid w:val="009F5A15"/>
    <w:rsid w:val="009F5B60"/>
    <w:rsid w:val="009F5BC8"/>
    <w:rsid w:val="009F5D3A"/>
    <w:rsid w:val="009F5E50"/>
    <w:rsid w:val="009F6170"/>
    <w:rsid w:val="009F6307"/>
    <w:rsid w:val="009F6701"/>
    <w:rsid w:val="009F67A8"/>
    <w:rsid w:val="009F6964"/>
    <w:rsid w:val="009F6D0C"/>
    <w:rsid w:val="009F6FF0"/>
    <w:rsid w:val="009F75F6"/>
    <w:rsid w:val="009F78C3"/>
    <w:rsid w:val="009F7D66"/>
    <w:rsid w:val="00A00110"/>
    <w:rsid w:val="00A00282"/>
    <w:rsid w:val="00A002D5"/>
    <w:rsid w:val="00A003D0"/>
    <w:rsid w:val="00A004B7"/>
    <w:rsid w:val="00A0081D"/>
    <w:rsid w:val="00A00B2F"/>
    <w:rsid w:val="00A0113B"/>
    <w:rsid w:val="00A01146"/>
    <w:rsid w:val="00A01398"/>
    <w:rsid w:val="00A0144F"/>
    <w:rsid w:val="00A01594"/>
    <w:rsid w:val="00A01886"/>
    <w:rsid w:val="00A01EDA"/>
    <w:rsid w:val="00A024F4"/>
    <w:rsid w:val="00A02596"/>
    <w:rsid w:val="00A02BED"/>
    <w:rsid w:val="00A02D3D"/>
    <w:rsid w:val="00A030CA"/>
    <w:rsid w:val="00A032D1"/>
    <w:rsid w:val="00A033E9"/>
    <w:rsid w:val="00A036E2"/>
    <w:rsid w:val="00A03A1D"/>
    <w:rsid w:val="00A03A63"/>
    <w:rsid w:val="00A03C32"/>
    <w:rsid w:val="00A042EA"/>
    <w:rsid w:val="00A04757"/>
    <w:rsid w:val="00A04B27"/>
    <w:rsid w:val="00A05457"/>
    <w:rsid w:val="00A05900"/>
    <w:rsid w:val="00A05B58"/>
    <w:rsid w:val="00A05DB6"/>
    <w:rsid w:val="00A05F28"/>
    <w:rsid w:val="00A0616D"/>
    <w:rsid w:val="00A061DE"/>
    <w:rsid w:val="00A0636A"/>
    <w:rsid w:val="00A06505"/>
    <w:rsid w:val="00A06971"/>
    <w:rsid w:val="00A06DE5"/>
    <w:rsid w:val="00A07435"/>
    <w:rsid w:val="00A0768F"/>
    <w:rsid w:val="00A077C9"/>
    <w:rsid w:val="00A07A48"/>
    <w:rsid w:val="00A07CAC"/>
    <w:rsid w:val="00A100F5"/>
    <w:rsid w:val="00A10691"/>
    <w:rsid w:val="00A10E28"/>
    <w:rsid w:val="00A10F6D"/>
    <w:rsid w:val="00A11120"/>
    <w:rsid w:val="00A11254"/>
    <w:rsid w:val="00A114A0"/>
    <w:rsid w:val="00A1162C"/>
    <w:rsid w:val="00A116A6"/>
    <w:rsid w:val="00A116D9"/>
    <w:rsid w:val="00A11FB6"/>
    <w:rsid w:val="00A12083"/>
    <w:rsid w:val="00A12121"/>
    <w:rsid w:val="00A128DC"/>
    <w:rsid w:val="00A12B4F"/>
    <w:rsid w:val="00A12BB0"/>
    <w:rsid w:val="00A133A1"/>
    <w:rsid w:val="00A1343A"/>
    <w:rsid w:val="00A139CC"/>
    <w:rsid w:val="00A13A57"/>
    <w:rsid w:val="00A13ECD"/>
    <w:rsid w:val="00A144D4"/>
    <w:rsid w:val="00A146D4"/>
    <w:rsid w:val="00A14B5F"/>
    <w:rsid w:val="00A14E86"/>
    <w:rsid w:val="00A14FF0"/>
    <w:rsid w:val="00A1500E"/>
    <w:rsid w:val="00A153A4"/>
    <w:rsid w:val="00A15E8A"/>
    <w:rsid w:val="00A15F26"/>
    <w:rsid w:val="00A15F8F"/>
    <w:rsid w:val="00A163D5"/>
    <w:rsid w:val="00A164A5"/>
    <w:rsid w:val="00A16A5D"/>
    <w:rsid w:val="00A16CBE"/>
    <w:rsid w:val="00A16D37"/>
    <w:rsid w:val="00A17811"/>
    <w:rsid w:val="00A17816"/>
    <w:rsid w:val="00A17B72"/>
    <w:rsid w:val="00A17CF1"/>
    <w:rsid w:val="00A17DBE"/>
    <w:rsid w:val="00A17E44"/>
    <w:rsid w:val="00A17FCE"/>
    <w:rsid w:val="00A20061"/>
    <w:rsid w:val="00A20108"/>
    <w:rsid w:val="00A2019F"/>
    <w:rsid w:val="00A20228"/>
    <w:rsid w:val="00A20282"/>
    <w:rsid w:val="00A20495"/>
    <w:rsid w:val="00A20875"/>
    <w:rsid w:val="00A20886"/>
    <w:rsid w:val="00A20CD6"/>
    <w:rsid w:val="00A211C5"/>
    <w:rsid w:val="00A21422"/>
    <w:rsid w:val="00A21431"/>
    <w:rsid w:val="00A2145F"/>
    <w:rsid w:val="00A21475"/>
    <w:rsid w:val="00A216EA"/>
    <w:rsid w:val="00A2175E"/>
    <w:rsid w:val="00A21CC0"/>
    <w:rsid w:val="00A21EEB"/>
    <w:rsid w:val="00A221B8"/>
    <w:rsid w:val="00A22DDA"/>
    <w:rsid w:val="00A22E56"/>
    <w:rsid w:val="00A22EAB"/>
    <w:rsid w:val="00A2303F"/>
    <w:rsid w:val="00A23714"/>
    <w:rsid w:val="00A23780"/>
    <w:rsid w:val="00A237DE"/>
    <w:rsid w:val="00A23A92"/>
    <w:rsid w:val="00A23ACE"/>
    <w:rsid w:val="00A23E92"/>
    <w:rsid w:val="00A2417F"/>
    <w:rsid w:val="00A241D6"/>
    <w:rsid w:val="00A24388"/>
    <w:rsid w:val="00A244F9"/>
    <w:rsid w:val="00A24643"/>
    <w:rsid w:val="00A24C75"/>
    <w:rsid w:val="00A24CE6"/>
    <w:rsid w:val="00A24F6F"/>
    <w:rsid w:val="00A250FC"/>
    <w:rsid w:val="00A252C7"/>
    <w:rsid w:val="00A252D3"/>
    <w:rsid w:val="00A25396"/>
    <w:rsid w:val="00A25553"/>
    <w:rsid w:val="00A25A93"/>
    <w:rsid w:val="00A25F05"/>
    <w:rsid w:val="00A26021"/>
    <w:rsid w:val="00A261AE"/>
    <w:rsid w:val="00A261F5"/>
    <w:rsid w:val="00A26518"/>
    <w:rsid w:val="00A26D3F"/>
    <w:rsid w:val="00A26EBB"/>
    <w:rsid w:val="00A26F00"/>
    <w:rsid w:val="00A27151"/>
    <w:rsid w:val="00A271B6"/>
    <w:rsid w:val="00A27314"/>
    <w:rsid w:val="00A27496"/>
    <w:rsid w:val="00A2756D"/>
    <w:rsid w:val="00A275CF"/>
    <w:rsid w:val="00A27B08"/>
    <w:rsid w:val="00A27B0C"/>
    <w:rsid w:val="00A27F39"/>
    <w:rsid w:val="00A30875"/>
    <w:rsid w:val="00A30999"/>
    <w:rsid w:val="00A30BC0"/>
    <w:rsid w:val="00A30C47"/>
    <w:rsid w:val="00A30D7C"/>
    <w:rsid w:val="00A3122A"/>
    <w:rsid w:val="00A312AC"/>
    <w:rsid w:val="00A312C7"/>
    <w:rsid w:val="00A31422"/>
    <w:rsid w:val="00A3154D"/>
    <w:rsid w:val="00A3158B"/>
    <w:rsid w:val="00A3197B"/>
    <w:rsid w:val="00A31CC1"/>
    <w:rsid w:val="00A31CC4"/>
    <w:rsid w:val="00A31D0E"/>
    <w:rsid w:val="00A31E10"/>
    <w:rsid w:val="00A31E1E"/>
    <w:rsid w:val="00A31E29"/>
    <w:rsid w:val="00A31ECB"/>
    <w:rsid w:val="00A31EDA"/>
    <w:rsid w:val="00A320A6"/>
    <w:rsid w:val="00A321C9"/>
    <w:rsid w:val="00A322CC"/>
    <w:rsid w:val="00A325A6"/>
    <w:rsid w:val="00A327A8"/>
    <w:rsid w:val="00A32DCA"/>
    <w:rsid w:val="00A32FE5"/>
    <w:rsid w:val="00A3348D"/>
    <w:rsid w:val="00A33742"/>
    <w:rsid w:val="00A33920"/>
    <w:rsid w:val="00A341E3"/>
    <w:rsid w:val="00A3476F"/>
    <w:rsid w:val="00A34888"/>
    <w:rsid w:val="00A34998"/>
    <w:rsid w:val="00A34B4D"/>
    <w:rsid w:val="00A34E2A"/>
    <w:rsid w:val="00A34E4C"/>
    <w:rsid w:val="00A34ED3"/>
    <w:rsid w:val="00A34FB5"/>
    <w:rsid w:val="00A3531C"/>
    <w:rsid w:val="00A35539"/>
    <w:rsid w:val="00A35DB8"/>
    <w:rsid w:val="00A363D2"/>
    <w:rsid w:val="00A3680A"/>
    <w:rsid w:val="00A3684F"/>
    <w:rsid w:val="00A368CB"/>
    <w:rsid w:val="00A36B0C"/>
    <w:rsid w:val="00A36CDC"/>
    <w:rsid w:val="00A36F5B"/>
    <w:rsid w:val="00A36F6D"/>
    <w:rsid w:val="00A37132"/>
    <w:rsid w:val="00A372BF"/>
    <w:rsid w:val="00A37476"/>
    <w:rsid w:val="00A3780F"/>
    <w:rsid w:val="00A379ED"/>
    <w:rsid w:val="00A4008C"/>
    <w:rsid w:val="00A40322"/>
    <w:rsid w:val="00A40353"/>
    <w:rsid w:val="00A40415"/>
    <w:rsid w:val="00A40572"/>
    <w:rsid w:val="00A406F7"/>
    <w:rsid w:val="00A40A67"/>
    <w:rsid w:val="00A40E39"/>
    <w:rsid w:val="00A41455"/>
    <w:rsid w:val="00A41508"/>
    <w:rsid w:val="00A41A13"/>
    <w:rsid w:val="00A41DEE"/>
    <w:rsid w:val="00A422FB"/>
    <w:rsid w:val="00A425C2"/>
    <w:rsid w:val="00A425E2"/>
    <w:rsid w:val="00A42609"/>
    <w:rsid w:val="00A42834"/>
    <w:rsid w:val="00A42ADB"/>
    <w:rsid w:val="00A42B3D"/>
    <w:rsid w:val="00A42D95"/>
    <w:rsid w:val="00A42DE5"/>
    <w:rsid w:val="00A42E99"/>
    <w:rsid w:val="00A43091"/>
    <w:rsid w:val="00A4339C"/>
    <w:rsid w:val="00A4348A"/>
    <w:rsid w:val="00A43496"/>
    <w:rsid w:val="00A4367E"/>
    <w:rsid w:val="00A43838"/>
    <w:rsid w:val="00A43B61"/>
    <w:rsid w:val="00A43CB5"/>
    <w:rsid w:val="00A43F72"/>
    <w:rsid w:val="00A440DE"/>
    <w:rsid w:val="00A449F4"/>
    <w:rsid w:val="00A44B99"/>
    <w:rsid w:val="00A45186"/>
    <w:rsid w:val="00A452DD"/>
    <w:rsid w:val="00A455A6"/>
    <w:rsid w:val="00A4563C"/>
    <w:rsid w:val="00A45C30"/>
    <w:rsid w:val="00A45C55"/>
    <w:rsid w:val="00A45EE0"/>
    <w:rsid w:val="00A473D3"/>
    <w:rsid w:val="00A4764B"/>
    <w:rsid w:val="00A476FC"/>
    <w:rsid w:val="00A47A29"/>
    <w:rsid w:val="00A47B99"/>
    <w:rsid w:val="00A47C84"/>
    <w:rsid w:val="00A47F99"/>
    <w:rsid w:val="00A5002D"/>
    <w:rsid w:val="00A50330"/>
    <w:rsid w:val="00A50370"/>
    <w:rsid w:val="00A504C5"/>
    <w:rsid w:val="00A504DF"/>
    <w:rsid w:val="00A50616"/>
    <w:rsid w:val="00A5063E"/>
    <w:rsid w:val="00A50A96"/>
    <w:rsid w:val="00A50EF0"/>
    <w:rsid w:val="00A510AC"/>
    <w:rsid w:val="00A5117E"/>
    <w:rsid w:val="00A5166F"/>
    <w:rsid w:val="00A517F1"/>
    <w:rsid w:val="00A51CC4"/>
    <w:rsid w:val="00A51D99"/>
    <w:rsid w:val="00A51F68"/>
    <w:rsid w:val="00A524E1"/>
    <w:rsid w:val="00A529E8"/>
    <w:rsid w:val="00A52CA6"/>
    <w:rsid w:val="00A52F45"/>
    <w:rsid w:val="00A53DAA"/>
    <w:rsid w:val="00A53FC5"/>
    <w:rsid w:val="00A5455F"/>
    <w:rsid w:val="00A5456E"/>
    <w:rsid w:val="00A545AB"/>
    <w:rsid w:val="00A54622"/>
    <w:rsid w:val="00A54D7F"/>
    <w:rsid w:val="00A54F1F"/>
    <w:rsid w:val="00A54FDF"/>
    <w:rsid w:val="00A55938"/>
    <w:rsid w:val="00A559DE"/>
    <w:rsid w:val="00A55C0B"/>
    <w:rsid w:val="00A55FC4"/>
    <w:rsid w:val="00A560F7"/>
    <w:rsid w:val="00A56407"/>
    <w:rsid w:val="00A5652D"/>
    <w:rsid w:val="00A565F7"/>
    <w:rsid w:val="00A567C4"/>
    <w:rsid w:val="00A56882"/>
    <w:rsid w:val="00A569EA"/>
    <w:rsid w:val="00A56C6D"/>
    <w:rsid w:val="00A56EAD"/>
    <w:rsid w:val="00A5702A"/>
    <w:rsid w:val="00A571BB"/>
    <w:rsid w:val="00A578B3"/>
    <w:rsid w:val="00A578EA"/>
    <w:rsid w:val="00A57A6D"/>
    <w:rsid w:val="00A57BB4"/>
    <w:rsid w:val="00A57EF2"/>
    <w:rsid w:val="00A57F9C"/>
    <w:rsid w:val="00A60320"/>
    <w:rsid w:val="00A604C8"/>
    <w:rsid w:val="00A61322"/>
    <w:rsid w:val="00A61C84"/>
    <w:rsid w:val="00A61F53"/>
    <w:rsid w:val="00A6206B"/>
    <w:rsid w:val="00A627C2"/>
    <w:rsid w:val="00A631A1"/>
    <w:rsid w:val="00A631A2"/>
    <w:rsid w:val="00A63508"/>
    <w:rsid w:val="00A63908"/>
    <w:rsid w:val="00A63A3C"/>
    <w:rsid w:val="00A643C6"/>
    <w:rsid w:val="00A643DC"/>
    <w:rsid w:val="00A64480"/>
    <w:rsid w:val="00A646BF"/>
    <w:rsid w:val="00A649D9"/>
    <w:rsid w:val="00A64A8F"/>
    <w:rsid w:val="00A64AFA"/>
    <w:rsid w:val="00A64BDB"/>
    <w:rsid w:val="00A64C37"/>
    <w:rsid w:val="00A64F87"/>
    <w:rsid w:val="00A65398"/>
    <w:rsid w:val="00A653A3"/>
    <w:rsid w:val="00A65459"/>
    <w:rsid w:val="00A65484"/>
    <w:rsid w:val="00A658E4"/>
    <w:rsid w:val="00A65991"/>
    <w:rsid w:val="00A65CB8"/>
    <w:rsid w:val="00A65EDC"/>
    <w:rsid w:val="00A6619C"/>
    <w:rsid w:val="00A672BA"/>
    <w:rsid w:val="00A675A3"/>
    <w:rsid w:val="00A675AA"/>
    <w:rsid w:val="00A6798A"/>
    <w:rsid w:val="00A67F6A"/>
    <w:rsid w:val="00A7026D"/>
    <w:rsid w:val="00A705F4"/>
    <w:rsid w:val="00A70841"/>
    <w:rsid w:val="00A70A11"/>
    <w:rsid w:val="00A70C09"/>
    <w:rsid w:val="00A70C0F"/>
    <w:rsid w:val="00A70C9E"/>
    <w:rsid w:val="00A712A9"/>
    <w:rsid w:val="00A71DFF"/>
    <w:rsid w:val="00A71E03"/>
    <w:rsid w:val="00A7219E"/>
    <w:rsid w:val="00A72233"/>
    <w:rsid w:val="00A725F9"/>
    <w:rsid w:val="00A7269D"/>
    <w:rsid w:val="00A72812"/>
    <w:rsid w:val="00A728EE"/>
    <w:rsid w:val="00A72A23"/>
    <w:rsid w:val="00A72C54"/>
    <w:rsid w:val="00A72D00"/>
    <w:rsid w:val="00A72EC0"/>
    <w:rsid w:val="00A733B9"/>
    <w:rsid w:val="00A73690"/>
    <w:rsid w:val="00A738BD"/>
    <w:rsid w:val="00A73A40"/>
    <w:rsid w:val="00A73BF7"/>
    <w:rsid w:val="00A74049"/>
    <w:rsid w:val="00A74087"/>
    <w:rsid w:val="00A7411F"/>
    <w:rsid w:val="00A74264"/>
    <w:rsid w:val="00A7491A"/>
    <w:rsid w:val="00A74D1C"/>
    <w:rsid w:val="00A74F55"/>
    <w:rsid w:val="00A7503E"/>
    <w:rsid w:val="00A75A63"/>
    <w:rsid w:val="00A76077"/>
    <w:rsid w:val="00A764B9"/>
    <w:rsid w:val="00A76AC8"/>
    <w:rsid w:val="00A773E6"/>
    <w:rsid w:val="00A77584"/>
    <w:rsid w:val="00A77792"/>
    <w:rsid w:val="00A779A3"/>
    <w:rsid w:val="00A77A1E"/>
    <w:rsid w:val="00A802B9"/>
    <w:rsid w:val="00A80610"/>
    <w:rsid w:val="00A80960"/>
    <w:rsid w:val="00A80A66"/>
    <w:rsid w:val="00A80EB7"/>
    <w:rsid w:val="00A8108D"/>
    <w:rsid w:val="00A8151A"/>
    <w:rsid w:val="00A817EC"/>
    <w:rsid w:val="00A8190B"/>
    <w:rsid w:val="00A81BDD"/>
    <w:rsid w:val="00A81EA1"/>
    <w:rsid w:val="00A82195"/>
    <w:rsid w:val="00A82521"/>
    <w:rsid w:val="00A825F3"/>
    <w:rsid w:val="00A82A9F"/>
    <w:rsid w:val="00A82E45"/>
    <w:rsid w:val="00A83245"/>
    <w:rsid w:val="00A832A6"/>
    <w:rsid w:val="00A8338E"/>
    <w:rsid w:val="00A836F3"/>
    <w:rsid w:val="00A838FB"/>
    <w:rsid w:val="00A83A5B"/>
    <w:rsid w:val="00A83CB4"/>
    <w:rsid w:val="00A83D4A"/>
    <w:rsid w:val="00A8417D"/>
    <w:rsid w:val="00A84926"/>
    <w:rsid w:val="00A84B8B"/>
    <w:rsid w:val="00A84CFC"/>
    <w:rsid w:val="00A84F4B"/>
    <w:rsid w:val="00A850D0"/>
    <w:rsid w:val="00A85312"/>
    <w:rsid w:val="00A85567"/>
    <w:rsid w:val="00A85686"/>
    <w:rsid w:val="00A8581E"/>
    <w:rsid w:val="00A858CC"/>
    <w:rsid w:val="00A85B50"/>
    <w:rsid w:val="00A85BD3"/>
    <w:rsid w:val="00A8610A"/>
    <w:rsid w:val="00A86272"/>
    <w:rsid w:val="00A86480"/>
    <w:rsid w:val="00A865DE"/>
    <w:rsid w:val="00A866A6"/>
    <w:rsid w:val="00A86894"/>
    <w:rsid w:val="00A8698F"/>
    <w:rsid w:val="00A86AC9"/>
    <w:rsid w:val="00A86B9A"/>
    <w:rsid w:val="00A86CB3"/>
    <w:rsid w:val="00A87064"/>
    <w:rsid w:val="00A870FB"/>
    <w:rsid w:val="00A8715B"/>
    <w:rsid w:val="00A872E7"/>
    <w:rsid w:val="00A8731A"/>
    <w:rsid w:val="00A8748C"/>
    <w:rsid w:val="00A879C2"/>
    <w:rsid w:val="00A87D62"/>
    <w:rsid w:val="00A87E40"/>
    <w:rsid w:val="00A90376"/>
    <w:rsid w:val="00A908AF"/>
    <w:rsid w:val="00A90A62"/>
    <w:rsid w:val="00A90D3B"/>
    <w:rsid w:val="00A90D59"/>
    <w:rsid w:val="00A90E27"/>
    <w:rsid w:val="00A90EB4"/>
    <w:rsid w:val="00A9126D"/>
    <w:rsid w:val="00A912B3"/>
    <w:rsid w:val="00A91321"/>
    <w:rsid w:val="00A9171E"/>
    <w:rsid w:val="00A91851"/>
    <w:rsid w:val="00A91928"/>
    <w:rsid w:val="00A91A8A"/>
    <w:rsid w:val="00A91BCF"/>
    <w:rsid w:val="00A91DCC"/>
    <w:rsid w:val="00A91E4C"/>
    <w:rsid w:val="00A91FCE"/>
    <w:rsid w:val="00A922BA"/>
    <w:rsid w:val="00A9230C"/>
    <w:rsid w:val="00A9238F"/>
    <w:rsid w:val="00A92439"/>
    <w:rsid w:val="00A92493"/>
    <w:rsid w:val="00A92504"/>
    <w:rsid w:val="00A92735"/>
    <w:rsid w:val="00A927CD"/>
    <w:rsid w:val="00A92FD2"/>
    <w:rsid w:val="00A9384F"/>
    <w:rsid w:val="00A938E6"/>
    <w:rsid w:val="00A93BF6"/>
    <w:rsid w:val="00A940D3"/>
    <w:rsid w:val="00A941BD"/>
    <w:rsid w:val="00A947AA"/>
    <w:rsid w:val="00A947DA"/>
    <w:rsid w:val="00A9484B"/>
    <w:rsid w:val="00A94980"/>
    <w:rsid w:val="00A94BCD"/>
    <w:rsid w:val="00A94C37"/>
    <w:rsid w:val="00A94CCC"/>
    <w:rsid w:val="00A94CF2"/>
    <w:rsid w:val="00A95010"/>
    <w:rsid w:val="00A95635"/>
    <w:rsid w:val="00A956A3"/>
    <w:rsid w:val="00A9582B"/>
    <w:rsid w:val="00A9585D"/>
    <w:rsid w:val="00A958FA"/>
    <w:rsid w:val="00A95C6D"/>
    <w:rsid w:val="00A95E75"/>
    <w:rsid w:val="00A960C8"/>
    <w:rsid w:val="00A9645F"/>
    <w:rsid w:val="00A965BE"/>
    <w:rsid w:val="00A96BDC"/>
    <w:rsid w:val="00A96D81"/>
    <w:rsid w:val="00A96F28"/>
    <w:rsid w:val="00A97374"/>
    <w:rsid w:val="00A978BE"/>
    <w:rsid w:val="00A97B66"/>
    <w:rsid w:val="00A97C35"/>
    <w:rsid w:val="00A97CBF"/>
    <w:rsid w:val="00A97D11"/>
    <w:rsid w:val="00AA006E"/>
    <w:rsid w:val="00AA0984"/>
    <w:rsid w:val="00AA0BDC"/>
    <w:rsid w:val="00AA0C57"/>
    <w:rsid w:val="00AA0D01"/>
    <w:rsid w:val="00AA0E87"/>
    <w:rsid w:val="00AA0F2D"/>
    <w:rsid w:val="00AA10A0"/>
    <w:rsid w:val="00AA1524"/>
    <w:rsid w:val="00AA1824"/>
    <w:rsid w:val="00AA1878"/>
    <w:rsid w:val="00AA1C21"/>
    <w:rsid w:val="00AA1F94"/>
    <w:rsid w:val="00AA203B"/>
    <w:rsid w:val="00AA2565"/>
    <w:rsid w:val="00AA273B"/>
    <w:rsid w:val="00AA30BE"/>
    <w:rsid w:val="00AA3276"/>
    <w:rsid w:val="00AA338C"/>
    <w:rsid w:val="00AA3750"/>
    <w:rsid w:val="00AA37CE"/>
    <w:rsid w:val="00AA3A03"/>
    <w:rsid w:val="00AA3A9A"/>
    <w:rsid w:val="00AA3D82"/>
    <w:rsid w:val="00AA3DF8"/>
    <w:rsid w:val="00AA4023"/>
    <w:rsid w:val="00AA4186"/>
    <w:rsid w:val="00AA4712"/>
    <w:rsid w:val="00AA48BE"/>
    <w:rsid w:val="00AA4A07"/>
    <w:rsid w:val="00AA510D"/>
    <w:rsid w:val="00AA5353"/>
    <w:rsid w:val="00AA5433"/>
    <w:rsid w:val="00AA56F8"/>
    <w:rsid w:val="00AA5DB2"/>
    <w:rsid w:val="00AA5F21"/>
    <w:rsid w:val="00AA6216"/>
    <w:rsid w:val="00AA63DE"/>
    <w:rsid w:val="00AA655C"/>
    <w:rsid w:val="00AA6647"/>
    <w:rsid w:val="00AA678D"/>
    <w:rsid w:val="00AA68C1"/>
    <w:rsid w:val="00AA69D5"/>
    <w:rsid w:val="00AA6CAF"/>
    <w:rsid w:val="00AA7051"/>
    <w:rsid w:val="00AA708A"/>
    <w:rsid w:val="00AA7D52"/>
    <w:rsid w:val="00AB052C"/>
    <w:rsid w:val="00AB0A6D"/>
    <w:rsid w:val="00AB0AD6"/>
    <w:rsid w:val="00AB0ED9"/>
    <w:rsid w:val="00AB0FD3"/>
    <w:rsid w:val="00AB131D"/>
    <w:rsid w:val="00AB1356"/>
    <w:rsid w:val="00AB14B0"/>
    <w:rsid w:val="00AB1695"/>
    <w:rsid w:val="00AB1812"/>
    <w:rsid w:val="00AB1BC8"/>
    <w:rsid w:val="00AB1CEB"/>
    <w:rsid w:val="00AB1E2F"/>
    <w:rsid w:val="00AB1EAD"/>
    <w:rsid w:val="00AB1F32"/>
    <w:rsid w:val="00AB23DB"/>
    <w:rsid w:val="00AB25B0"/>
    <w:rsid w:val="00AB2A60"/>
    <w:rsid w:val="00AB3010"/>
    <w:rsid w:val="00AB30BC"/>
    <w:rsid w:val="00AB32F6"/>
    <w:rsid w:val="00AB33EA"/>
    <w:rsid w:val="00AB3517"/>
    <w:rsid w:val="00AB38A2"/>
    <w:rsid w:val="00AB3B1C"/>
    <w:rsid w:val="00AB3E8B"/>
    <w:rsid w:val="00AB42F5"/>
    <w:rsid w:val="00AB461C"/>
    <w:rsid w:val="00AB46EA"/>
    <w:rsid w:val="00AB4931"/>
    <w:rsid w:val="00AB4CAE"/>
    <w:rsid w:val="00AB55F7"/>
    <w:rsid w:val="00AB577C"/>
    <w:rsid w:val="00AB59F0"/>
    <w:rsid w:val="00AB5B33"/>
    <w:rsid w:val="00AB608B"/>
    <w:rsid w:val="00AB625F"/>
    <w:rsid w:val="00AB6568"/>
    <w:rsid w:val="00AB70F2"/>
    <w:rsid w:val="00AB7381"/>
    <w:rsid w:val="00AB7617"/>
    <w:rsid w:val="00AB77F5"/>
    <w:rsid w:val="00AB78C2"/>
    <w:rsid w:val="00AB79F7"/>
    <w:rsid w:val="00AB7FA8"/>
    <w:rsid w:val="00AC025E"/>
    <w:rsid w:val="00AC0282"/>
    <w:rsid w:val="00AC02C1"/>
    <w:rsid w:val="00AC0366"/>
    <w:rsid w:val="00AC0A57"/>
    <w:rsid w:val="00AC0AB6"/>
    <w:rsid w:val="00AC0FB2"/>
    <w:rsid w:val="00AC11A6"/>
    <w:rsid w:val="00AC13F4"/>
    <w:rsid w:val="00AC1A8D"/>
    <w:rsid w:val="00AC1AF4"/>
    <w:rsid w:val="00AC1D34"/>
    <w:rsid w:val="00AC206D"/>
    <w:rsid w:val="00AC2092"/>
    <w:rsid w:val="00AC224A"/>
    <w:rsid w:val="00AC22DC"/>
    <w:rsid w:val="00AC2412"/>
    <w:rsid w:val="00AC2997"/>
    <w:rsid w:val="00AC2C57"/>
    <w:rsid w:val="00AC2D39"/>
    <w:rsid w:val="00AC2D51"/>
    <w:rsid w:val="00AC302F"/>
    <w:rsid w:val="00AC344F"/>
    <w:rsid w:val="00AC37CC"/>
    <w:rsid w:val="00AC3852"/>
    <w:rsid w:val="00AC3A63"/>
    <w:rsid w:val="00AC4110"/>
    <w:rsid w:val="00AC499C"/>
    <w:rsid w:val="00AC4AD0"/>
    <w:rsid w:val="00AC4C5B"/>
    <w:rsid w:val="00AC4E8A"/>
    <w:rsid w:val="00AC4FA3"/>
    <w:rsid w:val="00AC4FB0"/>
    <w:rsid w:val="00AC52BE"/>
    <w:rsid w:val="00AC56AF"/>
    <w:rsid w:val="00AC5942"/>
    <w:rsid w:val="00AC5A2C"/>
    <w:rsid w:val="00AC5B1C"/>
    <w:rsid w:val="00AC5C35"/>
    <w:rsid w:val="00AC5CF4"/>
    <w:rsid w:val="00AC5D63"/>
    <w:rsid w:val="00AC6286"/>
    <w:rsid w:val="00AC6729"/>
    <w:rsid w:val="00AC68B7"/>
    <w:rsid w:val="00AC6A14"/>
    <w:rsid w:val="00AC6B5A"/>
    <w:rsid w:val="00AC6CA6"/>
    <w:rsid w:val="00AC6D35"/>
    <w:rsid w:val="00AC70CB"/>
    <w:rsid w:val="00AC73DA"/>
    <w:rsid w:val="00AC763C"/>
    <w:rsid w:val="00AC7BC6"/>
    <w:rsid w:val="00AC7D37"/>
    <w:rsid w:val="00AC7FA1"/>
    <w:rsid w:val="00AD012A"/>
    <w:rsid w:val="00AD0600"/>
    <w:rsid w:val="00AD0628"/>
    <w:rsid w:val="00AD0A2F"/>
    <w:rsid w:val="00AD0DA0"/>
    <w:rsid w:val="00AD0EC7"/>
    <w:rsid w:val="00AD1082"/>
    <w:rsid w:val="00AD1151"/>
    <w:rsid w:val="00AD1304"/>
    <w:rsid w:val="00AD1694"/>
    <w:rsid w:val="00AD16CB"/>
    <w:rsid w:val="00AD1D1C"/>
    <w:rsid w:val="00AD1E58"/>
    <w:rsid w:val="00AD2047"/>
    <w:rsid w:val="00AD210A"/>
    <w:rsid w:val="00AD247E"/>
    <w:rsid w:val="00AD271F"/>
    <w:rsid w:val="00AD2944"/>
    <w:rsid w:val="00AD2A6B"/>
    <w:rsid w:val="00AD2FA4"/>
    <w:rsid w:val="00AD2FC5"/>
    <w:rsid w:val="00AD3069"/>
    <w:rsid w:val="00AD312B"/>
    <w:rsid w:val="00AD32F9"/>
    <w:rsid w:val="00AD336D"/>
    <w:rsid w:val="00AD3455"/>
    <w:rsid w:val="00AD358F"/>
    <w:rsid w:val="00AD3759"/>
    <w:rsid w:val="00AD3999"/>
    <w:rsid w:val="00AD3B77"/>
    <w:rsid w:val="00AD3CAD"/>
    <w:rsid w:val="00AD3CE5"/>
    <w:rsid w:val="00AD408D"/>
    <w:rsid w:val="00AD40CB"/>
    <w:rsid w:val="00AD414D"/>
    <w:rsid w:val="00AD4368"/>
    <w:rsid w:val="00AD4503"/>
    <w:rsid w:val="00AD4FAC"/>
    <w:rsid w:val="00AD50B2"/>
    <w:rsid w:val="00AD51BF"/>
    <w:rsid w:val="00AD5424"/>
    <w:rsid w:val="00AD56C0"/>
    <w:rsid w:val="00AD57D3"/>
    <w:rsid w:val="00AD57F2"/>
    <w:rsid w:val="00AD5975"/>
    <w:rsid w:val="00AD5C47"/>
    <w:rsid w:val="00AD5D12"/>
    <w:rsid w:val="00AD5DD3"/>
    <w:rsid w:val="00AD6070"/>
    <w:rsid w:val="00AD6091"/>
    <w:rsid w:val="00AD6282"/>
    <w:rsid w:val="00AD63C3"/>
    <w:rsid w:val="00AD6486"/>
    <w:rsid w:val="00AD650D"/>
    <w:rsid w:val="00AD65BB"/>
    <w:rsid w:val="00AD66C7"/>
    <w:rsid w:val="00AD6C1A"/>
    <w:rsid w:val="00AD758B"/>
    <w:rsid w:val="00AD78CD"/>
    <w:rsid w:val="00AD793C"/>
    <w:rsid w:val="00AD797D"/>
    <w:rsid w:val="00AD7999"/>
    <w:rsid w:val="00AD7AE6"/>
    <w:rsid w:val="00AD7C46"/>
    <w:rsid w:val="00AD7F7C"/>
    <w:rsid w:val="00AE0048"/>
    <w:rsid w:val="00AE0AC7"/>
    <w:rsid w:val="00AE0F40"/>
    <w:rsid w:val="00AE10F4"/>
    <w:rsid w:val="00AE115B"/>
    <w:rsid w:val="00AE119C"/>
    <w:rsid w:val="00AE132A"/>
    <w:rsid w:val="00AE1A94"/>
    <w:rsid w:val="00AE1BC7"/>
    <w:rsid w:val="00AE1DF1"/>
    <w:rsid w:val="00AE1F63"/>
    <w:rsid w:val="00AE1FDA"/>
    <w:rsid w:val="00AE24EE"/>
    <w:rsid w:val="00AE2552"/>
    <w:rsid w:val="00AE2624"/>
    <w:rsid w:val="00AE2B05"/>
    <w:rsid w:val="00AE2B8B"/>
    <w:rsid w:val="00AE2CB7"/>
    <w:rsid w:val="00AE3FE6"/>
    <w:rsid w:val="00AE403C"/>
    <w:rsid w:val="00AE4394"/>
    <w:rsid w:val="00AE4C76"/>
    <w:rsid w:val="00AE4CE7"/>
    <w:rsid w:val="00AE504A"/>
    <w:rsid w:val="00AE556C"/>
    <w:rsid w:val="00AE5596"/>
    <w:rsid w:val="00AE5C3D"/>
    <w:rsid w:val="00AE5C52"/>
    <w:rsid w:val="00AE5E25"/>
    <w:rsid w:val="00AE60C1"/>
    <w:rsid w:val="00AE6391"/>
    <w:rsid w:val="00AE662D"/>
    <w:rsid w:val="00AE683D"/>
    <w:rsid w:val="00AE6942"/>
    <w:rsid w:val="00AE6AD7"/>
    <w:rsid w:val="00AE6BC3"/>
    <w:rsid w:val="00AE6CCA"/>
    <w:rsid w:val="00AE6E2D"/>
    <w:rsid w:val="00AE6F14"/>
    <w:rsid w:val="00AE6F6C"/>
    <w:rsid w:val="00AE7619"/>
    <w:rsid w:val="00AE79E1"/>
    <w:rsid w:val="00AE7B55"/>
    <w:rsid w:val="00AE7BBC"/>
    <w:rsid w:val="00AE7E5D"/>
    <w:rsid w:val="00AE7EBA"/>
    <w:rsid w:val="00AE7FE9"/>
    <w:rsid w:val="00AF0343"/>
    <w:rsid w:val="00AF0559"/>
    <w:rsid w:val="00AF0904"/>
    <w:rsid w:val="00AF092E"/>
    <w:rsid w:val="00AF0C51"/>
    <w:rsid w:val="00AF0D05"/>
    <w:rsid w:val="00AF0F28"/>
    <w:rsid w:val="00AF0FA9"/>
    <w:rsid w:val="00AF0FF0"/>
    <w:rsid w:val="00AF101E"/>
    <w:rsid w:val="00AF115B"/>
    <w:rsid w:val="00AF1319"/>
    <w:rsid w:val="00AF1D52"/>
    <w:rsid w:val="00AF1E08"/>
    <w:rsid w:val="00AF1E3D"/>
    <w:rsid w:val="00AF2118"/>
    <w:rsid w:val="00AF249D"/>
    <w:rsid w:val="00AF2994"/>
    <w:rsid w:val="00AF2B40"/>
    <w:rsid w:val="00AF2B76"/>
    <w:rsid w:val="00AF32E5"/>
    <w:rsid w:val="00AF35A5"/>
    <w:rsid w:val="00AF3A57"/>
    <w:rsid w:val="00AF3F7B"/>
    <w:rsid w:val="00AF4176"/>
    <w:rsid w:val="00AF4D29"/>
    <w:rsid w:val="00AF4F9C"/>
    <w:rsid w:val="00AF50A7"/>
    <w:rsid w:val="00AF52E2"/>
    <w:rsid w:val="00AF5AB7"/>
    <w:rsid w:val="00AF6044"/>
    <w:rsid w:val="00AF6071"/>
    <w:rsid w:val="00AF6227"/>
    <w:rsid w:val="00AF642F"/>
    <w:rsid w:val="00AF66B6"/>
    <w:rsid w:val="00AF70C9"/>
    <w:rsid w:val="00AF7253"/>
    <w:rsid w:val="00AF74F3"/>
    <w:rsid w:val="00AF7A9C"/>
    <w:rsid w:val="00AF7CA2"/>
    <w:rsid w:val="00B0000B"/>
    <w:rsid w:val="00B005E4"/>
    <w:rsid w:val="00B0077A"/>
    <w:rsid w:val="00B0084B"/>
    <w:rsid w:val="00B00A95"/>
    <w:rsid w:val="00B00E61"/>
    <w:rsid w:val="00B01184"/>
    <w:rsid w:val="00B01362"/>
    <w:rsid w:val="00B01439"/>
    <w:rsid w:val="00B01791"/>
    <w:rsid w:val="00B01D2A"/>
    <w:rsid w:val="00B01FD1"/>
    <w:rsid w:val="00B02747"/>
    <w:rsid w:val="00B02CD6"/>
    <w:rsid w:val="00B03002"/>
    <w:rsid w:val="00B03202"/>
    <w:rsid w:val="00B03374"/>
    <w:rsid w:val="00B034E3"/>
    <w:rsid w:val="00B034E6"/>
    <w:rsid w:val="00B03990"/>
    <w:rsid w:val="00B03B60"/>
    <w:rsid w:val="00B0432B"/>
    <w:rsid w:val="00B0448D"/>
    <w:rsid w:val="00B044E2"/>
    <w:rsid w:val="00B0478D"/>
    <w:rsid w:val="00B04D4F"/>
    <w:rsid w:val="00B04E1A"/>
    <w:rsid w:val="00B04F3D"/>
    <w:rsid w:val="00B05254"/>
    <w:rsid w:val="00B0586B"/>
    <w:rsid w:val="00B05ABB"/>
    <w:rsid w:val="00B05DEE"/>
    <w:rsid w:val="00B05E9D"/>
    <w:rsid w:val="00B05F2D"/>
    <w:rsid w:val="00B06072"/>
    <w:rsid w:val="00B06116"/>
    <w:rsid w:val="00B064B7"/>
    <w:rsid w:val="00B06779"/>
    <w:rsid w:val="00B068AD"/>
    <w:rsid w:val="00B06FAF"/>
    <w:rsid w:val="00B07146"/>
    <w:rsid w:val="00B0736A"/>
    <w:rsid w:val="00B076D6"/>
    <w:rsid w:val="00B079A3"/>
    <w:rsid w:val="00B079ED"/>
    <w:rsid w:val="00B07A67"/>
    <w:rsid w:val="00B07C70"/>
    <w:rsid w:val="00B10012"/>
    <w:rsid w:val="00B1007D"/>
    <w:rsid w:val="00B102D1"/>
    <w:rsid w:val="00B10511"/>
    <w:rsid w:val="00B1108B"/>
    <w:rsid w:val="00B1109B"/>
    <w:rsid w:val="00B11122"/>
    <w:rsid w:val="00B11844"/>
    <w:rsid w:val="00B118A8"/>
    <w:rsid w:val="00B11A3B"/>
    <w:rsid w:val="00B11AE4"/>
    <w:rsid w:val="00B11BBE"/>
    <w:rsid w:val="00B11C00"/>
    <w:rsid w:val="00B11C27"/>
    <w:rsid w:val="00B11D8C"/>
    <w:rsid w:val="00B11E98"/>
    <w:rsid w:val="00B11F28"/>
    <w:rsid w:val="00B11FC5"/>
    <w:rsid w:val="00B1248F"/>
    <w:rsid w:val="00B12530"/>
    <w:rsid w:val="00B12C4F"/>
    <w:rsid w:val="00B12D65"/>
    <w:rsid w:val="00B12F9E"/>
    <w:rsid w:val="00B131D0"/>
    <w:rsid w:val="00B13553"/>
    <w:rsid w:val="00B13D2D"/>
    <w:rsid w:val="00B140B6"/>
    <w:rsid w:val="00B142B4"/>
    <w:rsid w:val="00B14598"/>
    <w:rsid w:val="00B14B5E"/>
    <w:rsid w:val="00B15091"/>
    <w:rsid w:val="00B1513F"/>
    <w:rsid w:val="00B15182"/>
    <w:rsid w:val="00B151E9"/>
    <w:rsid w:val="00B1550E"/>
    <w:rsid w:val="00B1562F"/>
    <w:rsid w:val="00B15675"/>
    <w:rsid w:val="00B157C5"/>
    <w:rsid w:val="00B15A0E"/>
    <w:rsid w:val="00B15BEE"/>
    <w:rsid w:val="00B15D4B"/>
    <w:rsid w:val="00B15E6E"/>
    <w:rsid w:val="00B15FAF"/>
    <w:rsid w:val="00B160F8"/>
    <w:rsid w:val="00B16B15"/>
    <w:rsid w:val="00B16C4B"/>
    <w:rsid w:val="00B1713A"/>
    <w:rsid w:val="00B17609"/>
    <w:rsid w:val="00B17EB5"/>
    <w:rsid w:val="00B17F76"/>
    <w:rsid w:val="00B17FEF"/>
    <w:rsid w:val="00B2048E"/>
    <w:rsid w:val="00B20685"/>
    <w:rsid w:val="00B207B2"/>
    <w:rsid w:val="00B208D7"/>
    <w:rsid w:val="00B20CBD"/>
    <w:rsid w:val="00B20CCF"/>
    <w:rsid w:val="00B20DC9"/>
    <w:rsid w:val="00B2199D"/>
    <w:rsid w:val="00B21B34"/>
    <w:rsid w:val="00B21CC3"/>
    <w:rsid w:val="00B21DA8"/>
    <w:rsid w:val="00B220D9"/>
    <w:rsid w:val="00B224E1"/>
    <w:rsid w:val="00B22532"/>
    <w:rsid w:val="00B225EE"/>
    <w:rsid w:val="00B226A2"/>
    <w:rsid w:val="00B227F7"/>
    <w:rsid w:val="00B229C1"/>
    <w:rsid w:val="00B23365"/>
    <w:rsid w:val="00B23391"/>
    <w:rsid w:val="00B237DE"/>
    <w:rsid w:val="00B238C8"/>
    <w:rsid w:val="00B23E91"/>
    <w:rsid w:val="00B2412C"/>
    <w:rsid w:val="00B24133"/>
    <w:rsid w:val="00B2419C"/>
    <w:rsid w:val="00B241C5"/>
    <w:rsid w:val="00B24227"/>
    <w:rsid w:val="00B244F2"/>
    <w:rsid w:val="00B247AF"/>
    <w:rsid w:val="00B24A04"/>
    <w:rsid w:val="00B24A99"/>
    <w:rsid w:val="00B24F38"/>
    <w:rsid w:val="00B24FC3"/>
    <w:rsid w:val="00B2525B"/>
    <w:rsid w:val="00B2525D"/>
    <w:rsid w:val="00B25405"/>
    <w:rsid w:val="00B25420"/>
    <w:rsid w:val="00B258A1"/>
    <w:rsid w:val="00B25D0B"/>
    <w:rsid w:val="00B25E46"/>
    <w:rsid w:val="00B25FCC"/>
    <w:rsid w:val="00B266B0"/>
    <w:rsid w:val="00B267EA"/>
    <w:rsid w:val="00B26BA0"/>
    <w:rsid w:val="00B26D8A"/>
    <w:rsid w:val="00B27102"/>
    <w:rsid w:val="00B274A8"/>
    <w:rsid w:val="00B274DD"/>
    <w:rsid w:val="00B3000E"/>
    <w:rsid w:val="00B30119"/>
    <w:rsid w:val="00B30221"/>
    <w:rsid w:val="00B3049C"/>
    <w:rsid w:val="00B30AEC"/>
    <w:rsid w:val="00B30B15"/>
    <w:rsid w:val="00B30CCE"/>
    <w:rsid w:val="00B30DFF"/>
    <w:rsid w:val="00B30FB0"/>
    <w:rsid w:val="00B3140E"/>
    <w:rsid w:val="00B31506"/>
    <w:rsid w:val="00B31604"/>
    <w:rsid w:val="00B316B0"/>
    <w:rsid w:val="00B31B8E"/>
    <w:rsid w:val="00B31EAB"/>
    <w:rsid w:val="00B31F1D"/>
    <w:rsid w:val="00B320FF"/>
    <w:rsid w:val="00B323B8"/>
    <w:rsid w:val="00B32519"/>
    <w:rsid w:val="00B326A8"/>
    <w:rsid w:val="00B327A5"/>
    <w:rsid w:val="00B32A88"/>
    <w:rsid w:val="00B32A9A"/>
    <w:rsid w:val="00B32C8C"/>
    <w:rsid w:val="00B32F7D"/>
    <w:rsid w:val="00B330B7"/>
    <w:rsid w:val="00B3321C"/>
    <w:rsid w:val="00B33575"/>
    <w:rsid w:val="00B33F14"/>
    <w:rsid w:val="00B33F82"/>
    <w:rsid w:val="00B342D1"/>
    <w:rsid w:val="00B345BC"/>
    <w:rsid w:val="00B347CD"/>
    <w:rsid w:val="00B34CA7"/>
    <w:rsid w:val="00B34E72"/>
    <w:rsid w:val="00B35120"/>
    <w:rsid w:val="00B3519F"/>
    <w:rsid w:val="00B35269"/>
    <w:rsid w:val="00B3599D"/>
    <w:rsid w:val="00B35A68"/>
    <w:rsid w:val="00B35DEF"/>
    <w:rsid w:val="00B360E4"/>
    <w:rsid w:val="00B361C9"/>
    <w:rsid w:val="00B364D7"/>
    <w:rsid w:val="00B364F0"/>
    <w:rsid w:val="00B365E1"/>
    <w:rsid w:val="00B365E8"/>
    <w:rsid w:val="00B36639"/>
    <w:rsid w:val="00B36849"/>
    <w:rsid w:val="00B36971"/>
    <w:rsid w:val="00B36B79"/>
    <w:rsid w:val="00B36C91"/>
    <w:rsid w:val="00B36D43"/>
    <w:rsid w:val="00B36FDD"/>
    <w:rsid w:val="00B36FED"/>
    <w:rsid w:val="00B37028"/>
    <w:rsid w:val="00B37327"/>
    <w:rsid w:val="00B376CF"/>
    <w:rsid w:val="00B3798B"/>
    <w:rsid w:val="00B37A3B"/>
    <w:rsid w:val="00B37B47"/>
    <w:rsid w:val="00B37BA4"/>
    <w:rsid w:val="00B37BEB"/>
    <w:rsid w:val="00B37DFF"/>
    <w:rsid w:val="00B37E99"/>
    <w:rsid w:val="00B40040"/>
    <w:rsid w:val="00B404E1"/>
    <w:rsid w:val="00B408ED"/>
    <w:rsid w:val="00B40B31"/>
    <w:rsid w:val="00B41111"/>
    <w:rsid w:val="00B41245"/>
    <w:rsid w:val="00B4127C"/>
    <w:rsid w:val="00B41425"/>
    <w:rsid w:val="00B41767"/>
    <w:rsid w:val="00B4181D"/>
    <w:rsid w:val="00B419E0"/>
    <w:rsid w:val="00B41B34"/>
    <w:rsid w:val="00B41B82"/>
    <w:rsid w:val="00B41FC0"/>
    <w:rsid w:val="00B425CA"/>
    <w:rsid w:val="00B4273A"/>
    <w:rsid w:val="00B4290E"/>
    <w:rsid w:val="00B42963"/>
    <w:rsid w:val="00B42C9B"/>
    <w:rsid w:val="00B42DA5"/>
    <w:rsid w:val="00B42EE6"/>
    <w:rsid w:val="00B42F0C"/>
    <w:rsid w:val="00B42F35"/>
    <w:rsid w:val="00B42F58"/>
    <w:rsid w:val="00B432B2"/>
    <w:rsid w:val="00B434C2"/>
    <w:rsid w:val="00B435A6"/>
    <w:rsid w:val="00B4399D"/>
    <w:rsid w:val="00B43A5E"/>
    <w:rsid w:val="00B43B83"/>
    <w:rsid w:val="00B43BA9"/>
    <w:rsid w:val="00B43F76"/>
    <w:rsid w:val="00B44121"/>
    <w:rsid w:val="00B4432E"/>
    <w:rsid w:val="00B4441C"/>
    <w:rsid w:val="00B4448C"/>
    <w:rsid w:val="00B447F3"/>
    <w:rsid w:val="00B449CE"/>
    <w:rsid w:val="00B44DE2"/>
    <w:rsid w:val="00B44F96"/>
    <w:rsid w:val="00B4508B"/>
    <w:rsid w:val="00B451D1"/>
    <w:rsid w:val="00B455CE"/>
    <w:rsid w:val="00B45AF5"/>
    <w:rsid w:val="00B45CE1"/>
    <w:rsid w:val="00B45F93"/>
    <w:rsid w:val="00B469CE"/>
    <w:rsid w:val="00B46A60"/>
    <w:rsid w:val="00B46A8E"/>
    <w:rsid w:val="00B471C3"/>
    <w:rsid w:val="00B47226"/>
    <w:rsid w:val="00B47AA6"/>
    <w:rsid w:val="00B47CE5"/>
    <w:rsid w:val="00B47DB1"/>
    <w:rsid w:val="00B47DFF"/>
    <w:rsid w:val="00B47E88"/>
    <w:rsid w:val="00B500B4"/>
    <w:rsid w:val="00B50515"/>
    <w:rsid w:val="00B509BB"/>
    <w:rsid w:val="00B50E2F"/>
    <w:rsid w:val="00B50E46"/>
    <w:rsid w:val="00B50F79"/>
    <w:rsid w:val="00B51514"/>
    <w:rsid w:val="00B5172E"/>
    <w:rsid w:val="00B519C5"/>
    <w:rsid w:val="00B51C33"/>
    <w:rsid w:val="00B51C8F"/>
    <w:rsid w:val="00B51F13"/>
    <w:rsid w:val="00B51FB2"/>
    <w:rsid w:val="00B520AE"/>
    <w:rsid w:val="00B521D4"/>
    <w:rsid w:val="00B5228B"/>
    <w:rsid w:val="00B523DA"/>
    <w:rsid w:val="00B523FC"/>
    <w:rsid w:val="00B52653"/>
    <w:rsid w:val="00B52AF1"/>
    <w:rsid w:val="00B52BB4"/>
    <w:rsid w:val="00B52E36"/>
    <w:rsid w:val="00B52E5A"/>
    <w:rsid w:val="00B52F07"/>
    <w:rsid w:val="00B52F34"/>
    <w:rsid w:val="00B52F85"/>
    <w:rsid w:val="00B5322B"/>
    <w:rsid w:val="00B5335B"/>
    <w:rsid w:val="00B53606"/>
    <w:rsid w:val="00B53646"/>
    <w:rsid w:val="00B5372F"/>
    <w:rsid w:val="00B53B73"/>
    <w:rsid w:val="00B53D5A"/>
    <w:rsid w:val="00B54008"/>
    <w:rsid w:val="00B54289"/>
    <w:rsid w:val="00B54623"/>
    <w:rsid w:val="00B54662"/>
    <w:rsid w:val="00B546A3"/>
    <w:rsid w:val="00B548A7"/>
    <w:rsid w:val="00B54959"/>
    <w:rsid w:val="00B54A45"/>
    <w:rsid w:val="00B54C3E"/>
    <w:rsid w:val="00B54EF8"/>
    <w:rsid w:val="00B54FCB"/>
    <w:rsid w:val="00B55369"/>
    <w:rsid w:val="00B555DD"/>
    <w:rsid w:val="00B55684"/>
    <w:rsid w:val="00B559E0"/>
    <w:rsid w:val="00B55BD2"/>
    <w:rsid w:val="00B55E68"/>
    <w:rsid w:val="00B55F93"/>
    <w:rsid w:val="00B56180"/>
    <w:rsid w:val="00B561DF"/>
    <w:rsid w:val="00B56326"/>
    <w:rsid w:val="00B570F3"/>
    <w:rsid w:val="00B57275"/>
    <w:rsid w:val="00B57642"/>
    <w:rsid w:val="00B578CF"/>
    <w:rsid w:val="00B57982"/>
    <w:rsid w:val="00B57B23"/>
    <w:rsid w:val="00B57E6A"/>
    <w:rsid w:val="00B6013F"/>
    <w:rsid w:val="00B602B2"/>
    <w:rsid w:val="00B6065E"/>
    <w:rsid w:val="00B6069B"/>
    <w:rsid w:val="00B6075A"/>
    <w:rsid w:val="00B60A6F"/>
    <w:rsid w:val="00B60C73"/>
    <w:rsid w:val="00B60FC2"/>
    <w:rsid w:val="00B6116E"/>
    <w:rsid w:val="00B611FA"/>
    <w:rsid w:val="00B617BE"/>
    <w:rsid w:val="00B61F91"/>
    <w:rsid w:val="00B62080"/>
    <w:rsid w:val="00B621DA"/>
    <w:rsid w:val="00B62402"/>
    <w:rsid w:val="00B624EF"/>
    <w:rsid w:val="00B629F0"/>
    <w:rsid w:val="00B62A4D"/>
    <w:rsid w:val="00B62AFC"/>
    <w:rsid w:val="00B62D8E"/>
    <w:rsid w:val="00B62E1B"/>
    <w:rsid w:val="00B62F8A"/>
    <w:rsid w:val="00B631F8"/>
    <w:rsid w:val="00B63337"/>
    <w:rsid w:val="00B636D6"/>
    <w:rsid w:val="00B63C1D"/>
    <w:rsid w:val="00B63CF9"/>
    <w:rsid w:val="00B63D15"/>
    <w:rsid w:val="00B63D32"/>
    <w:rsid w:val="00B64340"/>
    <w:rsid w:val="00B64458"/>
    <w:rsid w:val="00B644EF"/>
    <w:rsid w:val="00B645A1"/>
    <w:rsid w:val="00B645B6"/>
    <w:rsid w:val="00B64B65"/>
    <w:rsid w:val="00B64D9D"/>
    <w:rsid w:val="00B64E02"/>
    <w:rsid w:val="00B64E92"/>
    <w:rsid w:val="00B64F37"/>
    <w:rsid w:val="00B6596B"/>
    <w:rsid w:val="00B65C57"/>
    <w:rsid w:val="00B65D23"/>
    <w:rsid w:val="00B660A8"/>
    <w:rsid w:val="00B6612F"/>
    <w:rsid w:val="00B66194"/>
    <w:rsid w:val="00B664B8"/>
    <w:rsid w:val="00B66B60"/>
    <w:rsid w:val="00B66BDB"/>
    <w:rsid w:val="00B66C57"/>
    <w:rsid w:val="00B66C9F"/>
    <w:rsid w:val="00B67040"/>
    <w:rsid w:val="00B67388"/>
    <w:rsid w:val="00B6748A"/>
    <w:rsid w:val="00B675D4"/>
    <w:rsid w:val="00B675FC"/>
    <w:rsid w:val="00B6767B"/>
    <w:rsid w:val="00B678E8"/>
    <w:rsid w:val="00B67CB8"/>
    <w:rsid w:val="00B67D9E"/>
    <w:rsid w:val="00B7080F"/>
    <w:rsid w:val="00B70A63"/>
    <w:rsid w:val="00B70E5C"/>
    <w:rsid w:val="00B710D1"/>
    <w:rsid w:val="00B71576"/>
    <w:rsid w:val="00B71833"/>
    <w:rsid w:val="00B71B24"/>
    <w:rsid w:val="00B72003"/>
    <w:rsid w:val="00B7202A"/>
    <w:rsid w:val="00B721E4"/>
    <w:rsid w:val="00B7233B"/>
    <w:rsid w:val="00B7267A"/>
    <w:rsid w:val="00B73132"/>
    <w:rsid w:val="00B7321C"/>
    <w:rsid w:val="00B7325A"/>
    <w:rsid w:val="00B7359C"/>
    <w:rsid w:val="00B73650"/>
    <w:rsid w:val="00B742FA"/>
    <w:rsid w:val="00B74440"/>
    <w:rsid w:val="00B7445A"/>
    <w:rsid w:val="00B74640"/>
    <w:rsid w:val="00B747CB"/>
    <w:rsid w:val="00B748C6"/>
    <w:rsid w:val="00B74B0E"/>
    <w:rsid w:val="00B74B38"/>
    <w:rsid w:val="00B74E05"/>
    <w:rsid w:val="00B74FC5"/>
    <w:rsid w:val="00B75105"/>
    <w:rsid w:val="00B752A3"/>
    <w:rsid w:val="00B752C1"/>
    <w:rsid w:val="00B75326"/>
    <w:rsid w:val="00B7645D"/>
    <w:rsid w:val="00B7681F"/>
    <w:rsid w:val="00B76A27"/>
    <w:rsid w:val="00B76CEF"/>
    <w:rsid w:val="00B7736C"/>
    <w:rsid w:val="00B77515"/>
    <w:rsid w:val="00B77553"/>
    <w:rsid w:val="00B77747"/>
    <w:rsid w:val="00B77844"/>
    <w:rsid w:val="00B77943"/>
    <w:rsid w:val="00B77B5F"/>
    <w:rsid w:val="00B77D21"/>
    <w:rsid w:val="00B77EDE"/>
    <w:rsid w:val="00B80004"/>
    <w:rsid w:val="00B80616"/>
    <w:rsid w:val="00B80C8A"/>
    <w:rsid w:val="00B80D44"/>
    <w:rsid w:val="00B80D90"/>
    <w:rsid w:val="00B8100E"/>
    <w:rsid w:val="00B81065"/>
    <w:rsid w:val="00B812AC"/>
    <w:rsid w:val="00B812ED"/>
    <w:rsid w:val="00B813AB"/>
    <w:rsid w:val="00B81D5C"/>
    <w:rsid w:val="00B81E31"/>
    <w:rsid w:val="00B81E95"/>
    <w:rsid w:val="00B821E8"/>
    <w:rsid w:val="00B825BA"/>
    <w:rsid w:val="00B82613"/>
    <w:rsid w:val="00B82620"/>
    <w:rsid w:val="00B82B5E"/>
    <w:rsid w:val="00B82C88"/>
    <w:rsid w:val="00B82CDB"/>
    <w:rsid w:val="00B82F8B"/>
    <w:rsid w:val="00B82FA8"/>
    <w:rsid w:val="00B83163"/>
    <w:rsid w:val="00B831C3"/>
    <w:rsid w:val="00B83377"/>
    <w:rsid w:val="00B834D2"/>
    <w:rsid w:val="00B83712"/>
    <w:rsid w:val="00B83AD2"/>
    <w:rsid w:val="00B83B1F"/>
    <w:rsid w:val="00B83B46"/>
    <w:rsid w:val="00B83B6C"/>
    <w:rsid w:val="00B83E31"/>
    <w:rsid w:val="00B84143"/>
    <w:rsid w:val="00B841B9"/>
    <w:rsid w:val="00B84511"/>
    <w:rsid w:val="00B84774"/>
    <w:rsid w:val="00B84854"/>
    <w:rsid w:val="00B848EE"/>
    <w:rsid w:val="00B84EC0"/>
    <w:rsid w:val="00B84F24"/>
    <w:rsid w:val="00B85249"/>
    <w:rsid w:val="00B856BF"/>
    <w:rsid w:val="00B856DD"/>
    <w:rsid w:val="00B8572F"/>
    <w:rsid w:val="00B8577F"/>
    <w:rsid w:val="00B862B3"/>
    <w:rsid w:val="00B86534"/>
    <w:rsid w:val="00B86CCE"/>
    <w:rsid w:val="00B86F6E"/>
    <w:rsid w:val="00B879CF"/>
    <w:rsid w:val="00B87D0C"/>
    <w:rsid w:val="00B87F55"/>
    <w:rsid w:val="00B90189"/>
    <w:rsid w:val="00B90324"/>
    <w:rsid w:val="00B90778"/>
    <w:rsid w:val="00B90F5A"/>
    <w:rsid w:val="00B91577"/>
    <w:rsid w:val="00B917E9"/>
    <w:rsid w:val="00B91886"/>
    <w:rsid w:val="00B9198D"/>
    <w:rsid w:val="00B91CD7"/>
    <w:rsid w:val="00B9258F"/>
    <w:rsid w:val="00B92A1D"/>
    <w:rsid w:val="00B92A2F"/>
    <w:rsid w:val="00B92A8C"/>
    <w:rsid w:val="00B92B8A"/>
    <w:rsid w:val="00B92FB0"/>
    <w:rsid w:val="00B93008"/>
    <w:rsid w:val="00B93027"/>
    <w:rsid w:val="00B9349C"/>
    <w:rsid w:val="00B9368C"/>
    <w:rsid w:val="00B939B2"/>
    <w:rsid w:val="00B93BC8"/>
    <w:rsid w:val="00B93EC2"/>
    <w:rsid w:val="00B940B0"/>
    <w:rsid w:val="00B94506"/>
    <w:rsid w:val="00B945FE"/>
    <w:rsid w:val="00B94614"/>
    <w:rsid w:val="00B94760"/>
    <w:rsid w:val="00B94824"/>
    <w:rsid w:val="00B949FB"/>
    <w:rsid w:val="00B94E0E"/>
    <w:rsid w:val="00B94F5A"/>
    <w:rsid w:val="00B95135"/>
    <w:rsid w:val="00B9517B"/>
    <w:rsid w:val="00B9543E"/>
    <w:rsid w:val="00B9568D"/>
    <w:rsid w:val="00B958FA"/>
    <w:rsid w:val="00B95BA6"/>
    <w:rsid w:val="00B96599"/>
    <w:rsid w:val="00B966CF"/>
    <w:rsid w:val="00B9685E"/>
    <w:rsid w:val="00B968B3"/>
    <w:rsid w:val="00B968E3"/>
    <w:rsid w:val="00B96926"/>
    <w:rsid w:val="00B96EE1"/>
    <w:rsid w:val="00B96FA8"/>
    <w:rsid w:val="00B97071"/>
    <w:rsid w:val="00B97313"/>
    <w:rsid w:val="00B9732F"/>
    <w:rsid w:val="00B974CE"/>
    <w:rsid w:val="00B978F4"/>
    <w:rsid w:val="00B97CA3"/>
    <w:rsid w:val="00BA029E"/>
    <w:rsid w:val="00BA0943"/>
    <w:rsid w:val="00BA0E08"/>
    <w:rsid w:val="00BA127A"/>
    <w:rsid w:val="00BA14A5"/>
    <w:rsid w:val="00BA16F7"/>
    <w:rsid w:val="00BA1813"/>
    <w:rsid w:val="00BA1849"/>
    <w:rsid w:val="00BA1AE7"/>
    <w:rsid w:val="00BA1AFF"/>
    <w:rsid w:val="00BA1F65"/>
    <w:rsid w:val="00BA211C"/>
    <w:rsid w:val="00BA2374"/>
    <w:rsid w:val="00BA2729"/>
    <w:rsid w:val="00BA2AE3"/>
    <w:rsid w:val="00BA2F87"/>
    <w:rsid w:val="00BA32A9"/>
    <w:rsid w:val="00BA377B"/>
    <w:rsid w:val="00BA37D9"/>
    <w:rsid w:val="00BA3800"/>
    <w:rsid w:val="00BA38CD"/>
    <w:rsid w:val="00BA3C3A"/>
    <w:rsid w:val="00BA3E00"/>
    <w:rsid w:val="00BA40D9"/>
    <w:rsid w:val="00BA4452"/>
    <w:rsid w:val="00BA4A41"/>
    <w:rsid w:val="00BA4C3D"/>
    <w:rsid w:val="00BA4F2F"/>
    <w:rsid w:val="00BA53D3"/>
    <w:rsid w:val="00BA55E1"/>
    <w:rsid w:val="00BA5E9C"/>
    <w:rsid w:val="00BA61FA"/>
    <w:rsid w:val="00BA638E"/>
    <w:rsid w:val="00BA6537"/>
    <w:rsid w:val="00BA656D"/>
    <w:rsid w:val="00BA6588"/>
    <w:rsid w:val="00BA660D"/>
    <w:rsid w:val="00BA6665"/>
    <w:rsid w:val="00BA6AFC"/>
    <w:rsid w:val="00BA6BEA"/>
    <w:rsid w:val="00BA6EFD"/>
    <w:rsid w:val="00BA7080"/>
    <w:rsid w:val="00BA720D"/>
    <w:rsid w:val="00BA7309"/>
    <w:rsid w:val="00BA7349"/>
    <w:rsid w:val="00BA7B20"/>
    <w:rsid w:val="00BA7B5D"/>
    <w:rsid w:val="00BA7D75"/>
    <w:rsid w:val="00BA7EF5"/>
    <w:rsid w:val="00BB0065"/>
    <w:rsid w:val="00BB012C"/>
    <w:rsid w:val="00BB013C"/>
    <w:rsid w:val="00BB071C"/>
    <w:rsid w:val="00BB084E"/>
    <w:rsid w:val="00BB098B"/>
    <w:rsid w:val="00BB0ABB"/>
    <w:rsid w:val="00BB0BF9"/>
    <w:rsid w:val="00BB0C36"/>
    <w:rsid w:val="00BB0FF5"/>
    <w:rsid w:val="00BB1063"/>
    <w:rsid w:val="00BB140A"/>
    <w:rsid w:val="00BB151A"/>
    <w:rsid w:val="00BB15EB"/>
    <w:rsid w:val="00BB1723"/>
    <w:rsid w:val="00BB1798"/>
    <w:rsid w:val="00BB17FE"/>
    <w:rsid w:val="00BB1965"/>
    <w:rsid w:val="00BB1E71"/>
    <w:rsid w:val="00BB21BB"/>
    <w:rsid w:val="00BB2266"/>
    <w:rsid w:val="00BB23A7"/>
    <w:rsid w:val="00BB2499"/>
    <w:rsid w:val="00BB2936"/>
    <w:rsid w:val="00BB2B7B"/>
    <w:rsid w:val="00BB2CC8"/>
    <w:rsid w:val="00BB2D5B"/>
    <w:rsid w:val="00BB2D7F"/>
    <w:rsid w:val="00BB3074"/>
    <w:rsid w:val="00BB35C5"/>
    <w:rsid w:val="00BB37C5"/>
    <w:rsid w:val="00BB37CE"/>
    <w:rsid w:val="00BB3E2B"/>
    <w:rsid w:val="00BB4428"/>
    <w:rsid w:val="00BB4846"/>
    <w:rsid w:val="00BB486E"/>
    <w:rsid w:val="00BB49BC"/>
    <w:rsid w:val="00BB4A26"/>
    <w:rsid w:val="00BB50E7"/>
    <w:rsid w:val="00BB5360"/>
    <w:rsid w:val="00BB55C3"/>
    <w:rsid w:val="00BB57A3"/>
    <w:rsid w:val="00BB5AB6"/>
    <w:rsid w:val="00BB5AD2"/>
    <w:rsid w:val="00BB5C8F"/>
    <w:rsid w:val="00BB5CCF"/>
    <w:rsid w:val="00BB5D30"/>
    <w:rsid w:val="00BB5DD7"/>
    <w:rsid w:val="00BB6380"/>
    <w:rsid w:val="00BB6556"/>
    <w:rsid w:val="00BB6A80"/>
    <w:rsid w:val="00BB6DBC"/>
    <w:rsid w:val="00BB70B1"/>
    <w:rsid w:val="00BB7385"/>
    <w:rsid w:val="00BB77D4"/>
    <w:rsid w:val="00BB79B9"/>
    <w:rsid w:val="00BB7ADF"/>
    <w:rsid w:val="00BB7CF1"/>
    <w:rsid w:val="00BC0064"/>
    <w:rsid w:val="00BC01F9"/>
    <w:rsid w:val="00BC0542"/>
    <w:rsid w:val="00BC0559"/>
    <w:rsid w:val="00BC07D4"/>
    <w:rsid w:val="00BC080B"/>
    <w:rsid w:val="00BC0AF3"/>
    <w:rsid w:val="00BC0B24"/>
    <w:rsid w:val="00BC0FD3"/>
    <w:rsid w:val="00BC0FE4"/>
    <w:rsid w:val="00BC1091"/>
    <w:rsid w:val="00BC1199"/>
    <w:rsid w:val="00BC1770"/>
    <w:rsid w:val="00BC19B5"/>
    <w:rsid w:val="00BC1A18"/>
    <w:rsid w:val="00BC1AFD"/>
    <w:rsid w:val="00BC1B40"/>
    <w:rsid w:val="00BC1B98"/>
    <w:rsid w:val="00BC1C7D"/>
    <w:rsid w:val="00BC21A0"/>
    <w:rsid w:val="00BC2442"/>
    <w:rsid w:val="00BC27C6"/>
    <w:rsid w:val="00BC2B5C"/>
    <w:rsid w:val="00BC2D11"/>
    <w:rsid w:val="00BC3071"/>
    <w:rsid w:val="00BC351E"/>
    <w:rsid w:val="00BC3597"/>
    <w:rsid w:val="00BC3664"/>
    <w:rsid w:val="00BC36FF"/>
    <w:rsid w:val="00BC37AF"/>
    <w:rsid w:val="00BC39F4"/>
    <w:rsid w:val="00BC3C17"/>
    <w:rsid w:val="00BC3D30"/>
    <w:rsid w:val="00BC3E40"/>
    <w:rsid w:val="00BC41D0"/>
    <w:rsid w:val="00BC442A"/>
    <w:rsid w:val="00BC45CA"/>
    <w:rsid w:val="00BC488E"/>
    <w:rsid w:val="00BC4AC6"/>
    <w:rsid w:val="00BC4F16"/>
    <w:rsid w:val="00BC4FB4"/>
    <w:rsid w:val="00BC506E"/>
    <w:rsid w:val="00BC51ED"/>
    <w:rsid w:val="00BC533B"/>
    <w:rsid w:val="00BC55B0"/>
    <w:rsid w:val="00BC56C0"/>
    <w:rsid w:val="00BC5901"/>
    <w:rsid w:val="00BC5971"/>
    <w:rsid w:val="00BC5DAC"/>
    <w:rsid w:val="00BC6210"/>
    <w:rsid w:val="00BC63B5"/>
    <w:rsid w:val="00BC687F"/>
    <w:rsid w:val="00BC6B8A"/>
    <w:rsid w:val="00BC6C41"/>
    <w:rsid w:val="00BC6D66"/>
    <w:rsid w:val="00BC716C"/>
    <w:rsid w:val="00BC7644"/>
    <w:rsid w:val="00BC799A"/>
    <w:rsid w:val="00BC7DC4"/>
    <w:rsid w:val="00BD057E"/>
    <w:rsid w:val="00BD0759"/>
    <w:rsid w:val="00BD09E9"/>
    <w:rsid w:val="00BD0E74"/>
    <w:rsid w:val="00BD1011"/>
    <w:rsid w:val="00BD1036"/>
    <w:rsid w:val="00BD108C"/>
    <w:rsid w:val="00BD11A1"/>
    <w:rsid w:val="00BD13D8"/>
    <w:rsid w:val="00BD160A"/>
    <w:rsid w:val="00BD16CC"/>
    <w:rsid w:val="00BD18F3"/>
    <w:rsid w:val="00BD1D5C"/>
    <w:rsid w:val="00BD1FEA"/>
    <w:rsid w:val="00BD247D"/>
    <w:rsid w:val="00BD24EE"/>
    <w:rsid w:val="00BD2672"/>
    <w:rsid w:val="00BD28F2"/>
    <w:rsid w:val="00BD29DD"/>
    <w:rsid w:val="00BD2C99"/>
    <w:rsid w:val="00BD2EB7"/>
    <w:rsid w:val="00BD2F83"/>
    <w:rsid w:val="00BD321C"/>
    <w:rsid w:val="00BD321F"/>
    <w:rsid w:val="00BD3607"/>
    <w:rsid w:val="00BD4037"/>
    <w:rsid w:val="00BD4135"/>
    <w:rsid w:val="00BD4546"/>
    <w:rsid w:val="00BD46C3"/>
    <w:rsid w:val="00BD4859"/>
    <w:rsid w:val="00BD4DB4"/>
    <w:rsid w:val="00BD5059"/>
    <w:rsid w:val="00BD5087"/>
    <w:rsid w:val="00BD5353"/>
    <w:rsid w:val="00BD57A3"/>
    <w:rsid w:val="00BD57D7"/>
    <w:rsid w:val="00BD582C"/>
    <w:rsid w:val="00BD5934"/>
    <w:rsid w:val="00BD5FB7"/>
    <w:rsid w:val="00BD5FC0"/>
    <w:rsid w:val="00BD6264"/>
    <w:rsid w:val="00BD638C"/>
    <w:rsid w:val="00BD65D8"/>
    <w:rsid w:val="00BD6811"/>
    <w:rsid w:val="00BD6836"/>
    <w:rsid w:val="00BD6B5E"/>
    <w:rsid w:val="00BD6E00"/>
    <w:rsid w:val="00BD7240"/>
    <w:rsid w:val="00BD7298"/>
    <w:rsid w:val="00BD729D"/>
    <w:rsid w:val="00BD7698"/>
    <w:rsid w:val="00BD77CB"/>
    <w:rsid w:val="00BD7A1D"/>
    <w:rsid w:val="00BD7A4F"/>
    <w:rsid w:val="00BD7DCE"/>
    <w:rsid w:val="00BD7F44"/>
    <w:rsid w:val="00BD7F60"/>
    <w:rsid w:val="00BE0108"/>
    <w:rsid w:val="00BE02B4"/>
    <w:rsid w:val="00BE03CC"/>
    <w:rsid w:val="00BE060A"/>
    <w:rsid w:val="00BE06A2"/>
    <w:rsid w:val="00BE0724"/>
    <w:rsid w:val="00BE090A"/>
    <w:rsid w:val="00BE0B7C"/>
    <w:rsid w:val="00BE0D2C"/>
    <w:rsid w:val="00BE0DD4"/>
    <w:rsid w:val="00BE0ECD"/>
    <w:rsid w:val="00BE0EEC"/>
    <w:rsid w:val="00BE131F"/>
    <w:rsid w:val="00BE176A"/>
    <w:rsid w:val="00BE1789"/>
    <w:rsid w:val="00BE1951"/>
    <w:rsid w:val="00BE1F1D"/>
    <w:rsid w:val="00BE234B"/>
    <w:rsid w:val="00BE2495"/>
    <w:rsid w:val="00BE2576"/>
    <w:rsid w:val="00BE28BB"/>
    <w:rsid w:val="00BE2A10"/>
    <w:rsid w:val="00BE2A50"/>
    <w:rsid w:val="00BE2A65"/>
    <w:rsid w:val="00BE2BAB"/>
    <w:rsid w:val="00BE2BBF"/>
    <w:rsid w:val="00BE2E20"/>
    <w:rsid w:val="00BE2F75"/>
    <w:rsid w:val="00BE2F9D"/>
    <w:rsid w:val="00BE30BD"/>
    <w:rsid w:val="00BE3120"/>
    <w:rsid w:val="00BE3262"/>
    <w:rsid w:val="00BE334D"/>
    <w:rsid w:val="00BE3A42"/>
    <w:rsid w:val="00BE3A9E"/>
    <w:rsid w:val="00BE3B4B"/>
    <w:rsid w:val="00BE3BAF"/>
    <w:rsid w:val="00BE3C96"/>
    <w:rsid w:val="00BE3CF7"/>
    <w:rsid w:val="00BE3EEE"/>
    <w:rsid w:val="00BE460E"/>
    <w:rsid w:val="00BE49C8"/>
    <w:rsid w:val="00BE510A"/>
    <w:rsid w:val="00BE54B9"/>
    <w:rsid w:val="00BE552A"/>
    <w:rsid w:val="00BE5593"/>
    <w:rsid w:val="00BE55A3"/>
    <w:rsid w:val="00BE55B3"/>
    <w:rsid w:val="00BE5F54"/>
    <w:rsid w:val="00BE6254"/>
    <w:rsid w:val="00BE63A3"/>
    <w:rsid w:val="00BE6471"/>
    <w:rsid w:val="00BE673C"/>
    <w:rsid w:val="00BE6BBA"/>
    <w:rsid w:val="00BE6E0E"/>
    <w:rsid w:val="00BE6F07"/>
    <w:rsid w:val="00BE7050"/>
    <w:rsid w:val="00BE76F7"/>
    <w:rsid w:val="00BE7C8C"/>
    <w:rsid w:val="00BE7F55"/>
    <w:rsid w:val="00BF05B3"/>
    <w:rsid w:val="00BF06FC"/>
    <w:rsid w:val="00BF0734"/>
    <w:rsid w:val="00BF08DD"/>
    <w:rsid w:val="00BF0BB9"/>
    <w:rsid w:val="00BF0FE7"/>
    <w:rsid w:val="00BF10BC"/>
    <w:rsid w:val="00BF10F1"/>
    <w:rsid w:val="00BF1336"/>
    <w:rsid w:val="00BF1883"/>
    <w:rsid w:val="00BF1CE0"/>
    <w:rsid w:val="00BF2266"/>
    <w:rsid w:val="00BF2289"/>
    <w:rsid w:val="00BF241F"/>
    <w:rsid w:val="00BF243C"/>
    <w:rsid w:val="00BF312F"/>
    <w:rsid w:val="00BF32DF"/>
    <w:rsid w:val="00BF3303"/>
    <w:rsid w:val="00BF3591"/>
    <w:rsid w:val="00BF35DA"/>
    <w:rsid w:val="00BF3826"/>
    <w:rsid w:val="00BF3AA9"/>
    <w:rsid w:val="00BF4152"/>
    <w:rsid w:val="00BF41FA"/>
    <w:rsid w:val="00BF460A"/>
    <w:rsid w:val="00BF4A14"/>
    <w:rsid w:val="00BF4A4C"/>
    <w:rsid w:val="00BF4AC2"/>
    <w:rsid w:val="00BF4D85"/>
    <w:rsid w:val="00BF4F63"/>
    <w:rsid w:val="00BF502B"/>
    <w:rsid w:val="00BF50A7"/>
    <w:rsid w:val="00BF5221"/>
    <w:rsid w:val="00BF53D4"/>
    <w:rsid w:val="00BF57FA"/>
    <w:rsid w:val="00BF6018"/>
    <w:rsid w:val="00BF65AC"/>
    <w:rsid w:val="00BF6627"/>
    <w:rsid w:val="00BF66FF"/>
    <w:rsid w:val="00BF67DF"/>
    <w:rsid w:val="00BF6BCD"/>
    <w:rsid w:val="00BF6FA5"/>
    <w:rsid w:val="00BF6FC9"/>
    <w:rsid w:val="00BF7009"/>
    <w:rsid w:val="00BF729C"/>
    <w:rsid w:val="00BF7413"/>
    <w:rsid w:val="00BF7671"/>
    <w:rsid w:val="00BF7674"/>
    <w:rsid w:val="00BF7B22"/>
    <w:rsid w:val="00BF7F05"/>
    <w:rsid w:val="00C007F2"/>
    <w:rsid w:val="00C00A05"/>
    <w:rsid w:val="00C00AA4"/>
    <w:rsid w:val="00C00B16"/>
    <w:rsid w:val="00C01002"/>
    <w:rsid w:val="00C010C4"/>
    <w:rsid w:val="00C01250"/>
    <w:rsid w:val="00C0128D"/>
    <w:rsid w:val="00C01693"/>
    <w:rsid w:val="00C016B4"/>
    <w:rsid w:val="00C016DD"/>
    <w:rsid w:val="00C01A35"/>
    <w:rsid w:val="00C01E3F"/>
    <w:rsid w:val="00C028D6"/>
    <w:rsid w:val="00C02B20"/>
    <w:rsid w:val="00C02E9A"/>
    <w:rsid w:val="00C0354C"/>
    <w:rsid w:val="00C03A51"/>
    <w:rsid w:val="00C03B1A"/>
    <w:rsid w:val="00C03EAB"/>
    <w:rsid w:val="00C03F3C"/>
    <w:rsid w:val="00C03F4C"/>
    <w:rsid w:val="00C04392"/>
    <w:rsid w:val="00C04507"/>
    <w:rsid w:val="00C0485D"/>
    <w:rsid w:val="00C04869"/>
    <w:rsid w:val="00C04AD4"/>
    <w:rsid w:val="00C04D9E"/>
    <w:rsid w:val="00C0509B"/>
    <w:rsid w:val="00C0511C"/>
    <w:rsid w:val="00C051CD"/>
    <w:rsid w:val="00C0542F"/>
    <w:rsid w:val="00C05893"/>
    <w:rsid w:val="00C065CE"/>
    <w:rsid w:val="00C0665B"/>
    <w:rsid w:val="00C06857"/>
    <w:rsid w:val="00C06BAA"/>
    <w:rsid w:val="00C0759F"/>
    <w:rsid w:val="00C07750"/>
    <w:rsid w:val="00C07C60"/>
    <w:rsid w:val="00C07DD2"/>
    <w:rsid w:val="00C10138"/>
    <w:rsid w:val="00C105F1"/>
    <w:rsid w:val="00C106E5"/>
    <w:rsid w:val="00C107DF"/>
    <w:rsid w:val="00C107E1"/>
    <w:rsid w:val="00C1084D"/>
    <w:rsid w:val="00C115D0"/>
    <w:rsid w:val="00C11717"/>
    <w:rsid w:val="00C1185E"/>
    <w:rsid w:val="00C11DE9"/>
    <w:rsid w:val="00C11FB2"/>
    <w:rsid w:val="00C12374"/>
    <w:rsid w:val="00C12412"/>
    <w:rsid w:val="00C12462"/>
    <w:rsid w:val="00C124EB"/>
    <w:rsid w:val="00C12538"/>
    <w:rsid w:val="00C1269E"/>
    <w:rsid w:val="00C13133"/>
    <w:rsid w:val="00C13661"/>
    <w:rsid w:val="00C138BB"/>
    <w:rsid w:val="00C13905"/>
    <w:rsid w:val="00C13CDE"/>
    <w:rsid w:val="00C13FC5"/>
    <w:rsid w:val="00C14007"/>
    <w:rsid w:val="00C1400C"/>
    <w:rsid w:val="00C1432F"/>
    <w:rsid w:val="00C143A8"/>
    <w:rsid w:val="00C1487A"/>
    <w:rsid w:val="00C1496E"/>
    <w:rsid w:val="00C14B8D"/>
    <w:rsid w:val="00C14BA2"/>
    <w:rsid w:val="00C14F71"/>
    <w:rsid w:val="00C158CF"/>
    <w:rsid w:val="00C15AAA"/>
    <w:rsid w:val="00C15BE2"/>
    <w:rsid w:val="00C15CAD"/>
    <w:rsid w:val="00C15FF7"/>
    <w:rsid w:val="00C165B6"/>
    <w:rsid w:val="00C16605"/>
    <w:rsid w:val="00C166FC"/>
    <w:rsid w:val="00C167E9"/>
    <w:rsid w:val="00C16F36"/>
    <w:rsid w:val="00C17188"/>
    <w:rsid w:val="00C17209"/>
    <w:rsid w:val="00C17413"/>
    <w:rsid w:val="00C17A09"/>
    <w:rsid w:val="00C17ADF"/>
    <w:rsid w:val="00C204B8"/>
    <w:rsid w:val="00C20558"/>
    <w:rsid w:val="00C205C2"/>
    <w:rsid w:val="00C205CD"/>
    <w:rsid w:val="00C20739"/>
    <w:rsid w:val="00C20746"/>
    <w:rsid w:val="00C20996"/>
    <w:rsid w:val="00C20C17"/>
    <w:rsid w:val="00C20C6E"/>
    <w:rsid w:val="00C20EEF"/>
    <w:rsid w:val="00C213DA"/>
    <w:rsid w:val="00C2157B"/>
    <w:rsid w:val="00C217B8"/>
    <w:rsid w:val="00C2213D"/>
    <w:rsid w:val="00C221C4"/>
    <w:rsid w:val="00C223B6"/>
    <w:rsid w:val="00C226A0"/>
    <w:rsid w:val="00C228D3"/>
    <w:rsid w:val="00C22A0A"/>
    <w:rsid w:val="00C22AA2"/>
    <w:rsid w:val="00C22B46"/>
    <w:rsid w:val="00C22B95"/>
    <w:rsid w:val="00C22D48"/>
    <w:rsid w:val="00C2303F"/>
    <w:rsid w:val="00C2355D"/>
    <w:rsid w:val="00C236FE"/>
    <w:rsid w:val="00C23789"/>
    <w:rsid w:val="00C2384C"/>
    <w:rsid w:val="00C238A7"/>
    <w:rsid w:val="00C23BA3"/>
    <w:rsid w:val="00C23E40"/>
    <w:rsid w:val="00C23E72"/>
    <w:rsid w:val="00C24516"/>
    <w:rsid w:val="00C24619"/>
    <w:rsid w:val="00C24A3A"/>
    <w:rsid w:val="00C24B65"/>
    <w:rsid w:val="00C24B8C"/>
    <w:rsid w:val="00C24C3D"/>
    <w:rsid w:val="00C24DBC"/>
    <w:rsid w:val="00C24E28"/>
    <w:rsid w:val="00C25039"/>
    <w:rsid w:val="00C250AE"/>
    <w:rsid w:val="00C2550F"/>
    <w:rsid w:val="00C25808"/>
    <w:rsid w:val="00C2591B"/>
    <w:rsid w:val="00C26037"/>
    <w:rsid w:val="00C264E3"/>
    <w:rsid w:val="00C268B4"/>
    <w:rsid w:val="00C26BEA"/>
    <w:rsid w:val="00C26CF9"/>
    <w:rsid w:val="00C26DA6"/>
    <w:rsid w:val="00C26DC1"/>
    <w:rsid w:val="00C27314"/>
    <w:rsid w:val="00C27409"/>
    <w:rsid w:val="00C2748F"/>
    <w:rsid w:val="00C2771B"/>
    <w:rsid w:val="00C2787C"/>
    <w:rsid w:val="00C2787F"/>
    <w:rsid w:val="00C27CB5"/>
    <w:rsid w:val="00C27CC4"/>
    <w:rsid w:val="00C3081E"/>
    <w:rsid w:val="00C308F9"/>
    <w:rsid w:val="00C30B61"/>
    <w:rsid w:val="00C30E67"/>
    <w:rsid w:val="00C30EF0"/>
    <w:rsid w:val="00C3117A"/>
    <w:rsid w:val="00C31241"/>
    <w:rsid w:val="00C3127F"/>
    <w:rsid w:val="00C312E5"/>
    <w:rsid w:val="00C31655"/>
    <w:rsid w:val="00C31958"/>
    <w:rsid w:val="00C31A31"/>
    <w:rsid w:val="00C31F14"/>
    <w:rsid w:val="00C31F18"/>
    <w:rsid w:val="00C32387"/>
    <w:rsid w:val="00C323A6"/>
    <w:rsid w:val="00C323E8"/>
    <w:rsid w:val="00C32CDC"/>
    <w:rsid w:val="00C32D2A"/>
    <w:rsid w:val="00C32D75"/>
    <w:rsid w:val="00C32E65"/>
    <w:rsid w:val="00C32F0C"/>
    <w:rsid w:val="00C33176"/>
    <w:rsid w:val="00C33360"/>
    <w:rsid w:val="00C33371"/>
    <w:rsid w:val="00C33641"/>
    <w:rsid w:val="00C3377C"/>
    <w:rsid w:val="00C3388E"/>
    <w:rsid w:val="00C338B0"/>
    <w:rsid w:val="00C33AE9"/>
    <w:rsid w:val="00C33B6C"/>
    <w:rsid w:val="00C34144"/>
    <w:rsid w:val="00C341AD"/>
    <w:rsid w:val="00C34244"/>
    <w:rsid w:val="00C34268"/>
    <w:rsid w:val="00C3432D"/>
    <w:rsid w:val="00C34518"/>
    <w:rsid w:val="00C34BAB"/>
    <w:rsid w:val="00C34C3A"/>
    <w:rsid w:val="00C35418"/>
    <w:rsid w:val="00C355E4"/>
    <w:rsid w:val="00C3560E"/>
    <w:rsid w:val="00C35694"/>
    <w:rsid w:val="00C35883"/>
    <w:rsid w:val="00C35C28"/>
    <w:rsid w:val="00C35F50"/>
    <w:rsid w:val="00C35F70"/>
    <w:rsid w:val="00C362CE"/>
    <w:rsid w:val="00C363CA"/>
    <w:rsid w:val="00C363CC"/>
    <w:rsid w:val="00C365F3"/>
    <w:rsid w:val="00C366A9"/>
    <w:rsid w:val="00C3672A"/>
    <w:rsid w:val="00C3677F"/>
    <w:rsid w:val="00C36855"/>
    <w:rsid w:val="00C368E0"/>
    <w:rsid w:val="00C36B91"/>
    <w:rsid w:val="00C3708D"/>
    <w:rsid w:val="00C37188"/>
    <w:rsid w:val="00C37365"/>
    <w:rsid w:val="00C37718"/>
    <w:rsid w:val="00C37764"/>
    <w:rsid w:val="00C37D28"/>
    <w:rsid w:val="00C37F50"/>
    <w:rsid w:val="00C403F4"/>
    <w:rsid w:val="00C4040E"/>
    <w:rsid w:val="00C40462"/>
    <w:rsid w:val="00C40654"/>
    <w:rsid w:val="00C40D6C"/>
    <w:rsid w:val="00C40D86"/>
    <w:rsid w:val="00C40E18"/>
    <w:rsid w:val="00C413D6"/>
    <w:rsid w:val="00C41E32"/>
    <w:rsid w:val="00C41E52"/>
    <w:rsid w:val="00C4200F"/>
    <w:rsid w:val="00C42298"/>
    <w:rsid w:val="00C42839"/>
    <w:rsid w:val="00C429F2"/>
    <w:rsid w:val="00C42ADC"/>
    <w:rsid w:val="00C42C3C"/>
    <w:rsid w:val="00C42DB4"/>
    <w:rsid w:val="00C4354B"/>
    <w:rsid w:val="00C43592"/>
    <w:rsid w:val="00C43612"/>
    <w:rsid w:val="00C436A3"/>
    <w:rsid w:val="00C436BF"/>
    <w:rsid w:val="00C43762"/>
    <w:rsid w:val="00C43B13"/>
    <w:rsid w:val="00C43EBA"/>
    <w:rsid w:val="00C43F11"/>
    <w:rsid w:val="00C43FF0"/>
    <w:rsid w:val="00C44011"/>
    <w:rsid w:val="00C441B0"/>
    <w:rsid w:val="00C448B9"/>
    <w:rsid w:val="00C4490A"/>
    <w:rsid w:val="00C44A87"/>
    <w:rsid w:val="00C44B0B"/>
    <w:rsid w:val="00C44C17"/>
    <w:rsid w:val="00C44E41"/>
    <w:rsid w:val="00C4511B"/>
    <w:rsid w:val="00C45522"/>
    <w:rsid w:val="00C455DF"/>
    <w:rsid w:val="00C4575E"/>
    <w:rsid w:val="00C4592E"/>
    <w:rsid w:val="00C45AB0"/>
    <w:rsid w:val="00C46090"/>
    <w:rsid w:val="00C46225"/>
    <w:rsid w:val="00C462F1"/>
    <w:rsid w:val="00C46542"/>
    <w:rsid w:val="00C47121"/>
    <w:rsid w:val="00C474DB"/>
    <w:rsid w:val="00C47571"/>
    <w:rsid w:val="00C47582"/>
    <w:rsid w:val="00C47683"/>
    <w:rsid w:val="00C478DA"/>
    <w:rsid w:val="00C47B31"/>
    <w:rsid w:val="00C47D76"/>
    <w:rsid w:val="00C47ED9"/>
    <w:rsid w:val="00C47F7F"/>
    <w:rsid w:val="00C507A6"/>
    <w:rsid w:val="00C50845"/>
    <w:rsid w:val="00C50C56"/>
    <w:rsid w:val="00C5113B"/>
    <w:rsid w:val="00C51206"/>
    <w:rsid w:val="00C5149F"/>
    <w:rsid w:val="00C518C0"/>
    <w:rsid w:val="00C52461"/>
    <w:rsid w:val="00C52619"/>
    <w:rsid w:val="00C5284F"/>
    <w:rsid w:val="00C52991"/>
    <w:rsid w:val="00C52FA7"/>
    <w:rsid w:val="00C53063"/>
    <w:rsid w:val="00C5336E"/>
    <w:rsid w:val="00C53A69"/>
    <w:rsid w:val="00C53AD0"/>
    <w:rsid w:val="00C53CE6"/>
    <w:rsid w:val="00C53DEB"/>
    <w:rsid w:val="00C53EC7"/>
    <w:rsid w:val="00C54038"/>
    <w:rsid w:val="00C54381"/>
    <w:rsid w:val="00C54716"/>
    <w:rsid w:val="00C549C6"/>
    <w:rsid w:val="00C54E52"/>
    <w:rsid w:val="00C551E9"/>
    <w:rsid w:val="00C55503"/>
    <w:rsid w:val="00C55B10"/>
    <w:rsid w:val="00C55C6E"/>
    <w:rsid w:val="00C55D23"/>
    <w:rsid w:val="00C561AC"/>
    <w:rsid w:val="00C561E4"/>
    <w:rsid w:val="00C562CA"/>
    <w:rsid w:val="00C564A8"/>
    <w:rsid w:val="00C5662D"/>
    <w:rsid w:val="00C56840"/>
    <w:rsid w:val="00C5686E"/>
    <w:rsid w:val="00C569A0"/>
    <w:rsid w:val="00C56D2F"/>
    <w:rsid w:val="00C56E38"/>
    <w:rsid w:val="00C57316"/>
    <w:rsid w:val="00C5789C"/>
    <w:rsid w:val="00C57961"/>
    <w:rsid w:val="00C6019C"/>
    <w:rsid w:val="00C6032C"/>
    <w:rsid w:val="00C603E4"/>
    <w:rsid w:val="00C6040A"/>
    <w:rsid w:val="00C609CB"/>
    <w:rsid w:val="00C60C67"/>
    <w:rsid w:val="00C60D4D"/>
    <w:rsid w:val="00C60E6E"/>
    <w:rsid w:val="00C614A0"/>
    <w:rsid w:val="00C616E3"/>
    <w:rsid w:val="00C6192F"/>
    <w:rsid w:val="00C61BB0"/>
    <w:rsid w:val="00C61C5E"/>
    <w:rsid w:val="00C62774"/>
    <w:rsid w:val="00C62880"/>
    <w:rsid w:val="00C62CAD"/>
    <w:rsid w:val="00C633B9"/>
    <w:rsid w:val="00C635FC"/>
    <w:rsid w:val="00C6367D"/>
    <w:rsid w:val="00C6380F"/>
    <w:rsid w:val="00C638AD"/>
    <w:rsid w:val="00C6393C"/>
    <w:rsid w:val="00C63C92"/>
    <w:rsid w:val="00C63CB5"/>
    <w:rsid w:val="00C63EDB"/>
    <w:rsid w:val="00C640EA"/>
    <w:rsid w:val="00C6414B"/>
    <w:rsid w:val="00C64866"/>
    <w:rsid w:val="00C64AF3"/>
    <w:rsid w:val="00C64DA4"/>
    <w:rsid w:val="00C64FB2"/>
    <w:rsid w:val="00C65495"/>
    <w:rsid w:val="00C65892"/>
    <w:rsid w:val="00C65A2B"/>
    <w:rsid w:val="00C65B53"/>
    <w:rsid w:val="00C65D4F"/>
    <w:rsid w:val="00C66156"/>
    <w:rsid w:val="00C666CC"/>
    <w:rsid w:val="00C66A9C"/>
    <w:rsid w:val="00C66ACF"/>
    <w:rsid w:val="00C66F57"/>
    <w:rsid w:val="00C66F82"/>
    <w:rsid w:val="00C67166"/>
    <w:rsid w:val="00C6743F"/>
    <w:rsid w:val="00C6751E"/>
    <w:rsid w:val="00C6753E"/>
    <w:rsid w:val="00C67589"/>
    <w:rsid w:val="00C675DE"/>
    <w:rsid w:val="00C675FA"/>
    <w:rsid w:val="00C6783F"/>
    <w:rsid w:val="00C67C57"/>
    <w:rsid w:val="00C67CF3"/>
    <w:rsid w:val="00C67DFE"/>
    <w:rsid w:val="00C70296"/>
    <w:rsid w:val="00C7043A"/>
    <w:rsid w:val="00C70701"/>
    <w:rsid w:val="00C7098E"/>
    <w:rsid w:val="00C709A5"/>
    <w:rsid w:val="00C70AC4"/>
    <w:rsid w:val="00C70B25"/>
    <w:rsid w:val="00C70B62"/>
    <w:rsid w:val="00C70D4A"/>
    <w:rsid w:val="00C71245"/>
    <w:rsid w:val="00C712D5"/>
    <w:rsid w:val="00C71A20"/>
    <w:rsid w:val="00C71AF0"/>
    <w:rsid w:val="00C71B30"/>
    <w:rsid w:val="00C71B70"/>
    <w:rsid w:val="00C71E94"/>
    <w:rsid w:val="00C722AF"/>
    <w:rsid w:val="00C728D9"/>
    <w:rsid w:val="00C728E6"/>
    <w:rsid w:val="00C72D7E"/>
    <w:rsid w:val="00C72E1C"/>
    <w:rsid w:val="00C72EC1"/>
    <w:rsid w:val="00C72F2B"/>
    <w:rsid w:val="00C730A5"/>
    <w:rsid w:val="00C7322D"/>
    <w:rsid w:val="00C7326F"/>
    <w:rsid w:val="00C733A3"/>
    <w:rsid w:val="00C7349D"/>
    <w:rsid w:val="00C73591"/>
    <w:rsid w:val="00C73A3C"/>
    <w:rsid w:val="00C7432E"/>
    <w:rsid w:val="00C7437C"/>
    <w:rsid w:val="00C7453D"/>
    <w:rsid w:val="00C74555"/>
    <w:rsid w:val="00C74806"/>
    <w:rsid w:val="00C74854"/>
    <w:rsid w:val="00C74A80"/>
    <w:rsid w:val="00C74C7A"/>
    <w:rsid w:val="00C75510"/>
    <w:rsid w:val="00C756F9"/>
    <w:rsid w:val="00C7581D"/>
    <w:rsid w:val="00C7587F"/>
    <w:rsid w:val="00C7588E"/>
    <w:rsid w:val="00C75A49"/>
    <w:rsid w:val="00C75C80"/>
    <w:rsid w:val="00C75CD7"/>
    <w:rsid w:val="00C75D94"/>
    <w:rsid w:val="00C75FFB"/>
    <w:rsid w:val="00C76226"/>
    <w:rsid w:val="00C762B0"/>
    <w:rsid w:val="00C765D0"/>
    <w:rsid w:val="00C765F2"/>
    <w:rsid w:val="00C767FE"/>
    <w:rsid w:val="00C76B2E"/>
    <w:rsid w:val="00C76BD2"/>
    <w:rsid w:val="00C76C3C"/>
    <w:rsid w:val="00C76CD9"/>
    <w:rsid w:val="00C76D60"/>
    <w:rsid w:val="00C76E76"/>
    <w:rsid w:val="00C775DD"/>
    <w:rsid w:val="00C776B9"/>
    <w:rsid w:val="00C77703"/>
    <w:rsid w:val="00C77E8A"/>
    <w:rsid w:val="00C801DC"/>
    <w:rsid w:val="00C801E1"/>
    <w:rsid w:val="00C80464"/>
    <w:rsid w:val="00C805FB"/>
    <w:rsid w:val="00C81854"/>
    <w:rsid w:val="00C81A36"/>
    <w:rsid w:val="00C81FFE"/>
    <w:rsid w:val="00C8206E"/>
    <w:rsid w:val="00C82115"/>
    <w:rsid w:val="00C822FD"/>
    <w:rsid w:val="00C82501"/>
    <w:rsid w:val="00C83039"/>
    <w:rsid w:val="00C83137"/>
    <w:rsid w:val="00C832D1"/>
    <w:rsid w:val="00C8339F"/>
    <w:rsid w:val="00C835DE"/>
    <w:rsid w:val="00C83676"/>
    <w:rsid w:val="00C83893"/>
    <w:rsid w:val="00C83D46"/>
    <w:rsid w:val="00C8446C"/>
    <w:rsid w:val="00C8454D"/>
    <w:rsid w:val="00C8476E"/>
    <w:rsid w:val="00C848D3"/>
    <w:rsid w:val="00C85285"/>
    <w:rsid w:val="00C85304"/>
    <w:rsid w:val="00C85445"/>
    <w:rsid w:val="00C8564F"/>
    <w:rsid w:val="00C8573E"/>
    <w:rsid w:val="00C8582F"/>
    <w:rsid w:val="00C85975"/>
    <w:rsid w:val="00C85D80"/>
    <w:rsid w:val="00C861F5"/>
    <w:rsid w:val="00C865C4"/>
    <w:rsid w:val="00C86FF7"/>
    <w:rsid w:val="00C8717D"/>
    <w:rsid w:val="00C8730A"/>
    <w:rsid w:val="00C873C1"/>
    <w:rsid w:val="00C8762E"/>
    <w:rsid w:val="00C87B27"/>
    <w:rsid w:val="00C87EC5"/>
    <w:rsid w:val="00C87F7C"/>
    <w:rsid w:val="00C904C0"/>
    <w:rsid w:val="00C90998"/>
    <w:rsid w:val="00C90AB9"/>
    <w:rsid w:val="00C90D3E"/>
    <w:rsid w:val="00C90D47"/>
    <w:rsid w:val="00C90D94"/>
    <w:rsid w:val="00C90E41"/>
    <w:rsid w:val="00C9106D"/>
    <w:rsid w:val="00C913B1"/>
    <w:rsid w:val="00C915C4"/>
    <w:rsid w:val="00C916AF"/>
    <w:rsid w:val="00C91759"/>
    <w:rsid w:val="00C919D1"/>
    <w:rsid w:val="00C91B10"/>
    <w:rsid w:val="00C91B77"/>
    <w:rsid w:val="00C91CC4"/>
    <w:rsid w:val="00C91D70"/>
    <w:rsid w:val="00C91E44"/>
    <w:rsid w:val="00C921C2"/>
    <w:rsid w:val="00C92872"/>
    <w:rsid w:val="00C928B4"/>
    <w:rsid w:val="00C92973"/>
    <w:rsid w:val="00C92C37"/>
    <w:rsid w:val="00C93209"/>
    <w:rsid w:val="00C932D8"/>
    <w:rsid w:val="00C933DF"/>
    <w:rsid w:val="00C93419"/>
    <w:rsid w:val="00C934A4"/>
    <w:rsid w:val="00C9385A"/>
    <w:rsid w:val="00C93861"/>
    <w:rsid w:val="00C939C4"/>
    <w:rsid w:val="00C93B5D"/>
    <w:rsid w:val="00C93C18"/>
    <w:rsid w:val="00C93EAF"/>
    <w:rsid w:val="00C9405A"/>
    <w:rsid w:val="00C94508"/>
    <w:rsid w:val="00C945DA"/>
    <w:rsid w:val="00C94D8F"/>
    <w:rsid w:val="00C94DD6"/>
    <w:rsid w:val="00C94E74"/>
    <w:rsid w:val="00C94F4D"/>
    <w:rsid w:val="00C95679"/>
    <w:rsid w:val="00C95D92"/>
    <w:rsid w:val="00C96802"/>
    <w:rsid w:val="00C96854"/>
    <w:rsid w:val="00C96933"/>
    <w:rsid w:val="00C96BA0"/>
    <w:rsid w:val="00C96BA8"/>
    <w:rsid w:val="00C96F79"/>
    <w:rsid w:val="00C9706D"/>
    <w:rsid w:val="00C97232"/>
    <w:rsid w:val="00C973D2"/>
    <w:rsid w:val="00C97B57"/>
    <w:rsid w:val="00C97CA3"/>
    <w:rsid w:val="00CA02F6"/>
    <w:rsid w:val="00CA0993"/>
    <w:rsid w:val="00CA09F1"/>
    <w:rsid w:val="00CA0E5A"/>
    <w:rsid w:val="00CA0F52"/>
    <w:rsid w:val="00CA12DD"/>
    <w:rsid w:val="00CA18C8"/>
    <w:rsid w:val="00CA1D21"/>
    <w:rsid w:val="00CA1FB0"/>
    <w:rsid w:val="00CA200B"/>
    <w:rsid w:val="00CA22D5"/>
    <w:rsid w:val="00CA2C5B"/>
    <w:rsid w:val="00CA2ED8"/>
    <w:rsid w:val="00CA2FEF"/>
    <w:rsid w:val="00CA3020"/>
    <w:rsid w:val="00CA3176"/>
    <w:rsid w:val="00CA36E3"/>
    <w:rsid w:val="00CA3786"/>
    <w:rsid w:val="00CA3C35"/>
    <w:rsid w:val="00CA3D03"/>
    <w:rsid w:val="00CA3E55"/>
    <w:rsid w:val="00CA44FF"/>
    <w:rsid w:val="00CA4521"/>
    <w:rsid w:val="00CA4522"/>
    <w:rsid w:val="00CA4548"/>
    <w:rsid w:val="00CA459D"/>
    <w:rsid w:val="00CA46DF"/>
    <w:rsid w:val="00CA4723"/>
    <w:rsid w:val="00CA4869"/>
    <w:rsid w:val="00CA4A87"/>
    <w:rsid w:val="00CA4DD6"/>
    <w:rsid w:val="00CA51B9"/>
    <w:rsid w:val="00CA52B5"/>
    <w:rsid w:val="00CA5356"/>
    <w:rsid w:val="00CA5711"/>
    <w:rsid w:val="00CA576B"/>
    <w:rsid w:val="00CA5A5B"/>
    <w:rsid w:val="00CA5AF6"/>
    <w:rsid w:val="00CA5C29"/>
    <w:rsid w:val="00CA612E"/>
    <w:rsid w:val="00CA628E"/>
    <w:rsid w:val="00CA66AC"/>
    <w:rsid w:val="00CA6709"/>
    <w:rsid w:val="00CA677A"/>
    <w:rsid w:val="00CA67F0"/>
    <w:rsid w:val="00CA6B64"/>
    <w:rsid w:val="00CA6E15"/>
    <w:rsid w:val="00CA6FB0"/>
    <w:rsid w:val="00CA7136"/>
    <w:rsid w:val="00CA72B8"/>
    <w:rsid w:val="00CA72D4"/>
    <w:rsid w:val="00CA7523"/>
    <w:rsid w:val="00CA7816"/>
    <w:rsid w:val="00CA782C"/>
    <w:rsid w:val="00CA78EF"/>
    <w:rsid w:val="00CA799A"/>
    <w:rsid w:val="00CA7A2E"/>
    <w:rsid w:val="00CA7B0E"/>
    <w:rsid w:val="00CA7E2F"/>
    <w:rsid w:val="00CA7EDC"/>
    <w:rsid w:val="00CA7F48"/>
    <w:rsid w:val="00CB02BB"/>
    <w:rsid w:val="00CB0424"/>
    <w:rsid w:val="00CB0447"/>
    <w:rsid w:val="00CB061E"/>
    <w:rsid w:val="00CB0834"/>
    <w:rsid w:val="00CB09DA"/>
    <w:rsid w:val="00CB0EFD"/>
    <w:rsid w:val="00CB115E"/>
    <w:rsid w:val="00CB147F"/>
    <w:rsid w:val="00CB17A8"/>
    <w:rsid w:val="00CB183E"/>
    <w:rsid w:val="00CB18DE"/>
    <w:rsid w:val="00CB1A73"/>
    <w:rsid w:val="00CB1B65"/>
    <w:rsid w:val="00CB1C41"/>
    <w:rsid w:val="00CB1C79"/>
    <w:rsid w:val="00CB1DF6"/>
    <w:rsid w:val="00CB218F"/>
    <w:rsid w:val="00CB22A2"/>
    <w:rsid w:val="00CB253E"/>
    <w:rsid w:val="00CB2687"/>
    <w:rsid w:val="00CB2B6C"/>
    <w:rsid w:val="00CB2FAF"/>
    <w:rsid w:val="00CB30A8"/>
    <w:rsid w:val="00CB30BD"/>
    <w:rsid w:val="00CB3244"/>
    <w:rsid w:val="00CB358D"/>
    <w:rsid w:val="00CB3669"/>
    <w:rsid w:val="00CB37FF"/>
    <w:rsid w:val="00CB3980"/>
    <w:rsid w:val="00CB449F"/>
    <w:rsid w:val="00CB46FA"/>
    <w:rsid w:val="00CB48A2"/>
    <w:rsid w:val="00CB4B7E"/>
    <w:rsid w:val="00CB4DD2"/>
    <w:rsid w:val="00CB5079"/>
    <w:rsid w:val="00CB56C2"/>
    <w:rsid w:val="00CB58A7"/>
    <w:rsid w:val="00CB5FF9"/>
    <w:rsid w:val="00CB6504"/>
    <w:rsid w:val="00CB6C6B"/>
    <w:rsid w:val="00CB6E12"/>
    <w:rsid w:val="00CB6F98"/>
    <w:rsid w:val="00CB74E3"/>
    <w:rsid w:val="00CB78B0"/>
    <w:rsid w:val="00CB7F57"/>
    <w:rsid w:val="00CC01CC"/>
    <w:rsid w:val="00CC05B6"/>
    <w:rsid w:val="00CC0782"/>
    <w:rsid w:val="00CC0AE8"/>
    <w:rsid w:val="00CC0CAA"/>
    <w:rsid w:val="00CC0CEF"/>
    <w:rsid w:val="00CC0D19"/>
    <w:rsid w:val="00CC0FC1"/>
    <w:rsid w:val="00CC1056"/>
    <w:rsid w:val="00CC106E"/>
    <w:rsid w:val="00CC18F0"/>
    <w:rsid w:val="00CC1ACD"/>
    <w:rsid w:val="00CC1B2E"/>
    <w:rsid w:val="00CC1CB4"/>
    <w:rsid w:val="00CC21F9"/>
    <w:rsid w:val="00CC232B"/>
    <w:rsid w:val="00CC2DA7"/>
    <w:rsid w:val="00CC3348"/>
    <w:rsid w:val="00CC33A2"/>
    <w:rsid w:val="00CC3604"/>
    <w:rsid w:val="00CC3687"/>
    <w:rsid w:val="00CC3AFF"/>
    <w:rsid w:val="00CC3CB9"/>
    <w:rsid w:val="00CC3D6D"/>
    <w:rsid w:val="00CC3F7A"/>
    <w:rsid w:val="00CC3FDD"/>
    <w:rsid w:val="00CC434B"/>
    <w:rsid w:val="00CC4951"/>
    <w:rsid w:val="00CC4A86"/>
    <w:rsid w:val="00CC4ACD"/>
    <w:rsid w:val="00CC4B25"/>
    <w:rsid w:val="00CC53ED"/>
    <w:rsid w:val="00CC5409"/>
    <w:rsid w:val="00CC5B5D"/>
    <w:rsid w:val="00CC5C60"/>
    <w:rsid w:val="00CC60E1"/>
    <w:rsid w:val="00CC62C2"/>
    <w:rsid w:val="00CC6489"/>
    <w:rsid w:val="00CC6525"/>
    <w:rsid w:val="00CC6531"/>
    <w:rsid w:val="00CC65E2"/>
    <w:rsid w:val="00CC6931"/>
    <w:rsid w:val="00CC6A87"/>
    <w:rsid w:val="00CC74FE"/>
    <w:rsid w:val="00CC751C"/>
    <w:rsid w:val="00CC7912"/>
    <w:rsid w:val="00CC7F84"/>
    <w:rsid w:val="00CD089F"/>
    <w:rsid w:val="00CD0928"/>
    <w:rsid w:val="00CD0F56"/>
    <w:rsid w:val="00CD11B6"/>
    <w:rsid w:val="00CD153A"/>
    <w:rsid w:val="00CD1744"/>
    <w:rsid w:val="00CD18D3"/>
    <w:rsid w:val="00CD1DC3"/>
    <w:rsid w:val="00CD2D07"/>
    <w:rsid w:val="00CD384A"/>
    <w:rsid w:val="00CD3AA1"/>
    <w:rsid w:val="00CD3BBD"/>
    <w:rsid w:val="00CD3CC5"/>
    <w:rsid w:val="00CD3D4E"/>
    <w:rsid w:val="00CD3D6F"/>
    <w:rsid w:val="00CD3E5F"/>
    <w:rsid w:val="00CD3F82"/>
    <w:rsid w:val="00CD423E"/>
    <w:rsid w:val="00CD48B0"/>
    <w:rsid w:val="00CD490D"/>
    <w:rsid w:val="00CD4A8B"/>
    <w:rsid w:val="00CD4AB6"/>
    <w:rsid w:val="00CD4B3F"/>
    <w:rsid w:val="00CD4B52"/>
    <w:rsid w:val="00CD5091"/>
    <w:rsid w:val="00CD5334"/>
    <w:rsid w:val="00CD546E"/>
    <w:rsid w:val="00CD56C3"/>
    <w:rsid w:val="00CD5905"/>
    <w:rsid w:val="00CD59DC"/>
    <w:rsid w:val="00CD5B11"/>
    <w:rsid w:val="00CD5B83"/>
    <w:rsid w:val="00CD5F01"/>
    <w:rsid w:val="00CD5F0C"/>
    <w:rsid w:val="00CD6307"/>
    <w:rsid w:val="00CD677E"/>
    <w:rsid w:val="00CD6B16"/>
    <w:rsid w:val="00CD6D85"/>
    <w:rsid w:val="00CD6F8D"/>
    <w:rsid w:val="00CD6FE7"/>
    <w:rsid w:val="00CD7621"/>
    <w:rsid w:val="00CD7C8B"/>
    <w:rsid w:val="00CD7F43"/>
    <w:rsid w:val="00CE06FE"/>
    <w:rsid w:val="00CE0B41"/>
    <w:rsid w:val="00CE151B"/>
    <w:rsid w:val="00CE1761"/>
    <w:rsid w:val="00CE1C41"/>
    <w:rsid w:val="00CE1CAE"/>
    <w:rsid w:val="00CE1CDF"/>
    <w:rsid w:val="00CE1D0A"/>
    <w:rsid w:val="00CE1E35"/>
    <w:rsid w:val="00CE20CB"/>
    <w:rsid w:val="00CE2471"/>
    <w:rsid w:val="00CE2662"/>
    <w:rsid w:val="00CE28B6"/>
    <w:rsid w:val="00CE29FC"/>
    <w:rsid w:val="00CE34BF"/>
    <w:rsid w:val="00CE361F"/>
    <w:rsid w:val="00CE3870"/>
    <w:rsid w:val="00CE3B14"/>
    <w:rsid w:val="00CE3B1F"/>
    <w:rsid w:val="00CE3C35"/>
    <w:rsid w:val="00CE3F29"/>
    <w:rsid w:val="00CE410D"/>
    <w:rsid w:val="00CE420E"/>
    <w:rsid w:val="00CE455C"/>
    <w:rsid w:val="00CE4769"/>
    <w:rsid w:val="00CE483D"/>
    <w:rsid w:val="00CE4980"/>
    <w:rsid w:val="00CE501A"/>
    <w:rsid w:val="00CE5075"/>
    <w:rsid w:val="00CE51F7"/>
    <w:rsid w:val="00CE5688"/>
    <w:rsid w:val="00CE5702"/>
    <w:rsid w:val="00CE5AA0"/>
    <w:rsid w:val="00CE5BB2"/>
    <w:rsid w:val="00CE5ED0"/>
    <w:rsid w:val="00CE5F68"/>
    <w:rsid w:val="00CE60A7"/>
    <w:rsid w:val="00CE60F8"/>
    <w:rsid w:val="00CE6223"/>
    <w:rsid w:val="00CE68BF"/>
    <w:rsid w:val="00CE6A21"/>
    <w:rsid w:val="00CE6C1B"/>
    <w:rsid w:val="00CE7057"/>
    <w:rsid w:val="00CE709B"/>
    <w:rsid w:val="00CE726E"/>
    <w:rsid w:val="00CE72FA"/>
    <w:rsid w:val="00CE7500"/>
    <w:rsid w:val="00CE75F9"/>
    <w:rsid w:val="00CE772E"/>
    <w:rsid w:val="00CE7769"/>
    <w:rsid w:val="00CE7822"/>
    <w:rsid w:val="00CE7894"/>
    <w:rsid w:val="00CE7A4A"/>
    <w:rsid w:val="00CE7EAA"/>
    <w:rsid w:val="00CE7F56"/>
    <w:rsid w:val="00CE7F67"/>
    <w:rsid w:val="00CF04B0"/>
    <w:rsid w:val="00CF087E"/>
    <w:rsid w:val="00CF0D67"/>
    <w:rsid w:val="00CF0ECC"/>
    <w:rsid w:val="00CF1047"/>
    <w:rsid w:val="00CF108A"/>
    <w:rsid w:val="00CF1174"/>
    <w:rsid w:val="00CF152B"/>
    <w:rsid w:val="00CF183F"/>
    <w:rsid w:val="00CF1BE3"/>
    <w:rsid w:val="00CF1C93"/>
    <w:rsid w:val="00CF1D89"/>
    <w:rsid w:val="00CF22F0"/>
    <w:rsid w:val="00CF244C"/>
    <w:rsid w:val="00CF2462"/>
    <w:rsid w:val="00CF25A7"/>
    <w:rsid w:val="00CF262A"/>
    <w:rsid w:val="00CF275A"/>
    <w:rsid w:val="00CF29D3"/>
    <w:rsid w:val="00CF2A6C"/>
    <w:rsid w:val="00CF2EB4"/>
    <w:rsid w:val="00CF2F9D"/>
    <w:rsid w:val="00CF3387"/>
    <w:rsid w:val="00CF3BA7"/>
    <w:rsid w:val="00CF3F3F"/>
    <w:rsid w:val="00CF44C4"/>
    <w:rsid w:val="00CF46CF"/>
    <w:rsid w:val="00CF485D"/>
    <w:rsid w:val="00CF49DC"/>
    <w:rsid w:val="00CF4D93"/>
    <w:rsid w:val="00CF5072"/>
    <w:rsid w:val="00CF5442"/>
    <w:rsid w:val="00CF54FF"/>
    <w:rsid w:val="00CF5AFC"/>
    <w:rsid w:val="00CF5B9D"/>
    <w:rsid w:val="00CF5D28"/>
    <w:rsid w:val="00CF5D7D"/>
    <w:rsid w:val="00CF5FFB"/>
    <w:rsid w:val="00CF6016"/>
    <w:rsid w:val="00CF6076"/>
    <w:rsid w:val="00CF7029"/>
    <w:rsid w:val="00CF7670"/>
    <w:rsid w:val="00CF7823"/>
    <w:rsid w:val="00CF7933"/>
    <w:rsid w:val="00CF7DCA"/>
    <w:rsid w:val="00CF7E17"/>
    <w:rsid w:val="00CF7F2C"/>
    <w:rsid w:val="00D00153"/>
    <w:rsid w:val="00D00317"/>
    <w:rsid w:val="00D00367"/>
    <w:rsid w:val="00D00459"/>
    <w:rsid w:val="00D009D7"/>
    <w:rsid w:val="00D009ED"/>
    <w:rsid w:val="00D00B42"/>
    <w:rsid w:val="00D00CD6"/>
    <w:rsid w:val="00D013BF"/>
    <w:rsid w:val="00D01CEB"/>
    <w:rsid w:val="00D01E57"/>
    <w:rsid w:val="00D02104"/>
    <w:rsid w:val="00D02157"/>
    <w:rsid w:val="00D02506"/>
    <w:rsid w:val="00D02A59"/>
    <w:rsid w:val="00D02A5D"/>
    <w:rsid w:val="00D02B64"/>
    <w:rsid w:val="00D02C81"/>
    <w:rsid w:val="00D02E1C"/>
    <w:rsid w:val="00D02E94"/>
    <w:rsid w:val="00D033A5"/>
    <w:rsid w:val="00D0375E"/>
    <w:rsid w:val="00D03823"/>
    <w:rsid w:val="00D0382D"/>
    <w:rsid w:val="00D03B7C"/>
    <w:rsid w:val="00D03C0E"/>
    <w:rsid w:val="00D03E1C"/>
    <w:rsid w:val="00D03F28"/>
    <w:rsid w:val="00D04268"/>
    <w:rsid w:val="00D04955"/>
    <w:rsid w:val="00D0496D"/>
    <w:rsid w:val="00D04B0D"/>
    <w:rsid w:val="00D04B9D"/>
    <w:rsid w:val="00D05097"/>
    <w:rsid w:val="00D0563B"/>
    <w:rsid w:val="00D0582B"/>
    <w:rsid w:val="00D0587F"/>
    <w:rsid w:val="00D060AC"/>
    <w:rsid w:val="00D06143"/>
    <w:rsid w:val="00D06292"/>
    <w:rsid w:val="00D06490"/>
    <w:rsid w:val="00D064E8"/>
    <w:rsid w:val="00D06F99"/>
    <w:rsid w:val="00D06FDE"/>
    <w:rsid w:val="00D07089"/>
    <w:rsid w:val="00D07730"/>
    <w:rsid w:val="00D079B4"/>
    <w:rsid w:val="00D07DEE"/>
    <w:rsid w:val="00D07FC9"/>
    <w:rsid w:val="00D10055"/>
    <w:rsid w:val="00D1005C"/>
    <w:rsid w:val="00D101CC"/>
    <w:rsid w:val="00D1055E"/>
    <w:rsid w:val="00D10611"/>
    <w:rsid w:val="00D106D0"/>
    <w:rsid w:val="00D10805"/>
    <w:rsid w:val="00D10BC5"/>
    <w:rsid w:val="00D10D09"/>
    <w:rsid w:val="00D10D3C"/>
    <w:rsid w:val="00D10D41"/>
    <w:rsid w:val="00D10EBF"/>
    <w:rsid w:val="00D1108F"/>
    <w:rsid w:val="00D11216"/>
    <w:rsid w:val="00D116FD"/>
    <w:rsid w:val="00D11A18"/>
    <w:rsid w:val="00D12679"/>
    <w:rsid w:val="00D12A59"/>
    <w:rsid w:val="00D12A89"/>
    <w:rsid w:val="00D12D9E"/>
    <w:rsid w:val="00D130BB"/>
    <w:rsid w:val="00D1332D"/>
    <w:rsid w:val="00D138A3"/>
    <w:rsid w:val="00D138EF"/>
    <w:rsid w:val="00D13A40"/>
    <w:rsid w:val="00D13AA6"/>
    <w:rsid w:val="00D13C3B"/>
    <w:rsid w:val="00D14005"/>
    <w:rsid w:val="00D14512"/>
    <w:rsid w:val="00D14CEB"/>
    <w:rsid w:val="00D1508E"/>
    <w:rsid w:val="00D154B8"/>
    <w:rsid w:val="00D15509"/>
    <w:rsid w:val="00D15624"/>
    <w:rsid w:val="00D15931"/>
    <w:rsid w:val="00D16249"/>
    <w:rsid w:val="00D166F4"/>
    <w:rsid w:val="00D16950"/>
    <w:rsid w:val="00D16E50"/>
    <w:rsid w:val="00D16ECE"/>
    <w:rsid w:val="00D16F14"/>
    <w:rsid w:val="00D170E5"/>
    <w:rsid w:val="00D172DC"/>
    <w:rsid w:val="00D1742D"/>
    <w:rsid w:val="00D175D6"/>
    <w:rsid w:val="00D179B2"/>
    <w:rsid w:val="00D17FD6"/>
    <w:rsid w:val="00D2024F"/>
    <w:rsid w:val="00D2028F"/>
    <w:rsid w:val="00D203FA"/>
    <w:rsid w:val="00D20413"/>
    <w:rsid w:val="00D20597"/>
    <w:rsid w:val="00D20684"/>
    <w:rsid w:val="00D206D2"/>
    <w:rsid w:val="00D20738"/>
    <w:rsid w:val="00D20950"/>
    <w:rsid w:val="00D20BD1"/>
    <w:rsid w:val="00D20C54"/>
    <w:rsid w:val="00D20E00"/>
    <w:rsid w:val="00D21200"/>
    <w:rsid w:val="00D215AC"/>
    <w:rsid w:val="00D217AF"/>
    <w:rsid w:val="00D217B3"/>
    <w:rsid w:val="00D21955"/>
    <w:rsid w:val="00D21A31"/>
    <w:rsid w:val="00D21E48"/>
    <w:rsid w:val="00D21E57"/>
    <w:rsid w:val="00D21EB8"/>
    <w:rsid w:val="00D21EF4"/>
    <w:rsid w:val="00D220E0"/>
    <w:rsid w:val="00D220E2"/>
    <w:rsid w:val="00D221F9"/>
    <w:rsid w:val="00D22430"/>
    <w:rsid w:val="00D2248B"/>
    <w:rsid w:val="00D225B2"/>
    <w:rsid w:val="00D22678"/>
    <w:rsid w:val="00D22954"/>
    <w:rsid w:val="00D22C9D"/>
    <w:rsid w:val="00D22D53"/>
    <w:rsid w:val="00D22E60"/>
    <w:rsid w:val="00D23238"/>
    <w:rsid w:val="00D23270"/>
    <w:rsid w:val="00D232BA"/>
    <w:rsid w:val="00D2331A"/>
    <w:rsid w:val="00D2376D"/>
    <w:rsid w:val="00D241CE"/>
    <w:rsid w:val="00D241D3"/>
    <w:rsid w:val="00D246B0"/>
    <w:rsid w:val="00D24E5A"/>
    <w:rsid w:val="00D24F98"/>
    <w:rsid w:val="00D2546E"/>
    <w:rsid w:val="00D2562A"/>
    <w:rsid w:val="00D257C4"/>
    <w:rsid w:val="00D2587E"/>
    <w:rsid w:val="00D25A63"/>
    <w:rsid w:val="00D25D33"/>
    <w:rsid w:val="00D25DF9"/>
    <w:rsid w:val="00D25E87"/>
    <w:rsid w:val="00D25F57"/>
    <w:rsid w:val="00D25FF5"/>
    <w:rsid w:val="00D26073"/>
    <w:rsid w:val="00D26122"/>
    <w:rsid w:val="00D263DA"/>
    <w:rsid w:val="00D26470"/>
    <w:rsid w:val="00D264A5"/>
    <w:rsid w:val="00D26A0C"/>
    <w:rsid w:val="00D26A44"/>
    <w:rsid w:val="00D270B3"/>
    <w:rsid w:val="00D2736B"/>
    <w:rsid w:val="00D274F3"/>
    <w:rsid w:val="00D27761"/>
    <w:rsid w:val="00D278CD"/>
    <w:rsid w:val="00D27C14"/>
    <w:rsid w:val="00D3028A"/>
    <w:rsid w:val="00D3056D"/>
    <w:rsid w:val="00D305AA"/>
    <w:rsid w:val="00D309C3"/>
    <w:rsid w:val="00D312C8"/>
    <w:rsid w:val="00D314E7"/>
    <w:rsid w:val="00D3151F"/>
    <w:rsid w:val="00D3171A"/>
    <w:rsid w:val="00D3190A"/>
    <w:rsid w:val="00D31A25"/>
    <w:rsid w:val="00D31A34"/>
    <w:rsid w:val="00D31ABD"/>
    <w:rsid w:val="00D31DF1"/>
    <w:rsid w:val="00D31EF5"/>
    <w:rsid w:val="00D3215E"/>
    <w:rsid w:val="00D32C27"/>
    <w:rsid w:val="00D32E89"/>
    <w:rsid w:val="00D32FA9"/>
    <w:rsid w:val="00D33109"/>
    <w:rsid w:val="00D33297"/>
    <w:rsid w:val="00D33355"/>
    <w:rsid w:val="00D3337B"/>
    <w:rsid w:val="00D33835"/>
    <w:rsid w:val="00D33ADC"/>
    <w:rsid w:val="00D33CEA"/>
    <w:rsid w:val="00D340D7"/>
    <w:rsid w:val="00D34214"/>
    <w:rsid w:val="00D34217"/>
    <w:rsid w:val="00D3429A"/>
    <w:rsid w:val="00D34631"/>
    <w:rsid w:val="00D349AB"/>
    <w:rsid w:val="00D34A93"/>
    <w:rsid w:val="00D34CB3"/>
    <w:rsid w:val="00D34FA0"/>
    <w:rsid w:val="00D35A25"/>
    <w:rsid w:val="00D35B8C"/>
    <w:rsid w:val="00D35E8E"/>
    <w:rsid w:val="00D35EF7"/>
    <w:rsid w:val="00D36189"/>
    <w:rsid w:val="00D362CE"/>
    <w:rsid w:val="00D364E1"/>
    <w:rsid w:val="00D3652F"/>
    <w:rsid w:val="00D365EF"/>
    <w:rsid w:val="00D365FD"/>
    <w:rsid w:val="00D36737"/>
    <w:rsid w:val="00D36D9F"/>
    <w:rsid w:val="00D36E0E"/>
    <w:rsid w:val="00D36F00"/>
    <w:rsid w:val="00D370E6"/>
    <w:rsid w:val="00D3711C"/>
    <w:rsid w:val="00D371BA"/>
    <w:rsid w:val="00D373F0"/>
    <w:rsid w:val="00D37459"/>
    <w:rsid w:val="00D375D7"/>
    <w:rsid w:val="00D3767C"/>
    <w:rsid w:val="00D37D93"/>
    <w:rsid w:val="00D37E56"/>
    <w:rsid w:val="00D40049"/>
    <w:rsid w:val="00D40774"/>
    <w:rsid w:val="00D4097A"/>
    <w:rsid w:val="00D40DB0"/>
    <w:rsid w:val="00D40DFA"/>
    <w:rsid w:val="00D40EA8"/>
    <w:rsid w:val="00D41062"/>
    <w:rsid w:val="00D41281"/>
    <w:rsid w:val="00D41616"/>
    <w:rsid w:val="00D416A2"/>
    <w:rsid w:val="00D41D98"/>
    <w:rsid w:val="00D424E6"/>
    <w:rsid w:val="00D42DCD"/>
    <w:rsid w:val="00D42DFB"/>
    <w:rsid w:val="00D42FFA"/>
    <w:rsid w:val="00D4318D"/>
    <w:rsid w:val="00D43550"/>
    <w:rsid w:val="00D438EA"/>
    <w:rsid w:val="00D4390B"/>
    <w:rsid w:val="00D43B4A"/>
    <w:rsid w:val="00D43ECF"/>
    <w:rsid w:val="00D43EE3"/>
    <w:rsid w:val="00D43FF6"/>
    <w:rsid w:val="00D44507"/>
    <w:rsid w:val="00D44587"/>
    <w:rsid w:val="00D4461C"/>
    <w:rsid w:val="00D4496E"/>
    <w:rsid w:val="00D44B7A"/>
    <w:rsid w:val="00D44D37"/>
    <w:rsid w:val="00D45045"/>
    <w:rsid w:val="00D453CC"/>
    <w:rsid w:val="00D457F2"/>
    <w:rsid w:val="00D458B2"/>
    <w:rsid w:val="00D45A65"/>
    <w:rsid w:val="00D45DAA"/>
    <w:rsid w:val="00D45E2F"/>
    <w:rsid w:val="00D45E7A"/>
    <w:rsid w:val="00D45E91"/>
    <w:rsid w:val="00D45EFE"/>
    <w:rsid w:val="00D45FC8"/>
    <w:rsid w:val="00D460D1"/>
    <w:rsid w:val="00D461CE"/>
    <w:rsid w:val="00D463E1"/>
    <w:rsid w:val="00D4692E"/>
    <w:rsid w:val="00D46A65"/>
    <w:rsid w:val="00D46B6B"/>
    <w:rsid w:val="00D46E00"/>
    <w:rsid w:val="00D46F68"/>
    <w:rsid w:val="00D4740D"/>
    <w:rsid w:val="00D47672"/>
    <w:rsid w:val="00D47A8C"/>
    <w:rsid w:val="00D47C16"/>
    <w:rsid w:val="00D47C42"/>
    <w:rsid w:val="00D47F4E"/>
    <w:rsid w:val="00D5016D"/>
    <w:rsid w:val="00D50339"/>
    <w:rsid w:val="00D505AD"/>
    <w:rsid w:val="00D50821"/>
    <w:rsid w:val="00D50876"/>
    <w:rsid w:val="00D50AAC"/>
    <w:rsid w:val="00D50C12"/>
    <w:rsid w:val="00D51051"/>
    <w:rsid w:val="00D51062"/>
    <w:rsid w:val="00D513FD"/>
    <w:rsid w:val="00D51588"/>
    <w:rsid w:val="00D516B4"/>
    <w:rsid w:val="00D51988"/>
    <w:rsid w:val="00D51A73"/>
    <w:rsid w:val="00D51B3E"/>
    <w:rsid w:val="00D51BAB"/>
    <w:rsid w:val="00D51D33"/>
    <w:rsid w:val="00D51D68"/>
    <w:rsid w:val="00D51D9D"/>
    <w:rsid w:val="00D51E64"/>
    <w:rsid w:val="00D5205E"/>
    <w:rsid w:val="00D522F4"/>
    <w:rsid w:val="00D52341"/>
    <w:rsid w:val="00D52AE4"/>
    <w:rsid w:val="00D52BEF"/>
    <w:rsid w:val="00D52C1B"/>
    <w:rsid w:val="00D533A1"/>
    <w:rsid w:val="00D53648"/>
    <w:rsid w:val="00D5369B"/>
    <w:rsid w:val="00D536C8"/>
    <w:rsid w:val="00D53830"/>
    <w:rsid w:val="00D53847"/>
    <w:rsid w:val="00D53962"/>
    <w:rsid w:val="00D53F78"/>
    <w:rsid w:val="00D54186"/>
    <w:rsid w:val="00D5459B"/>
    <w:rsid w:val="00D54887"/>
    <w:rsid w:val="00D54A7B"/>
    <w:rsid w:val="00D54BA1"/>
    <w:rsid w:val="00D55076"/>
    <w:rsid w:val="00D55292"/>
    <w:rsid w:val="00D553B1"/>
    <w:rsid w:val="00D5579D"/>
    <w:rsid w:val="00D557C4"/>
    <w:rsid w:val="00D55B47"/>
    <w:rsid w:val="00D55D5C"/>
    <w:rsid w:val="00D56119"/>
    <w:rsid w:val="00D563B3"/>
    <w:rsid w:val="00D563F2"/>
    <w:rsid w:val="00D56628"/>
    <w:rsid w:val="00D567B7"/>
    <w:rsid w:val="00D568F6"/>
    <w:rsid w:val="00D56901"/>
    <w:rsid w:val="00D56AD5"/>
    <w:rsid w:val="00D56C61"/>
    <w:rsid w:val="00D56C62"/>
    <w:rsid w:val="00D57177"/>
    <w:rsid w:val="00D572CA"/>
    <w:rsid w:val="00D5752F"/>
    <w:rsid w:val="00D57770"/>
    <w:rsid w:val="00D57829"/>
    <w:rsid w:val="00D5786F"/>
    <w:rsid w:val="00D57919"/>
    <w:rsid w:val="00D579D8"/>
    <w:rsid w:val="00D57B23"/>
    <w:rsid w:val="00D57F38"/>
    <w:rsid w:val="00D57F9A"/>
    <w:rsid w:val="00D60143"/>
    <w:rsid w:val="00D60188"/>
    <w:rsid w:val="00D601A5"/>
    <w:rsid w:val="00D605AF"/>
    <w:rsid w:val="00D605D2"/>
    <w:rsid w:val="00D60A38"/>
    <w:rsid w:val="00D60AD9"/>
    <w:rsid w:val="00D60CAF"/>
    <w:rsid w:val="00D60E40"/>
    <w:rsid w:val="00D60FD3"/>
    <w:rsid w:val="00D61280"/>
    <w:rsid w:val="00D6150D"/>
    <w:rsid w:val="00D616F9"/>
    <w:rsid w:val="00D61A66"/>
    <w:rsid w:val="00D61B83"/>
    <w:rsid w:val="00D61C95"/>
    <w:rsid w:val="00D61D4E"/>
    <w:rsid w:val="00D6234D"/>
    <w:rsid w:val="00D624CF"/>
    <w:rsid w:val="00D62752"/>
    <w:rsid w:val="00D62A99"/>
    <w:rsid w:val="00D63553"/>
    <w:rsid w:val="00D63768"/>
    <w:rsid w:val="00D639F7"/>
    <w:rsid w:val="00D639F9"/>
    <w:rsid w:val="00D63B39"/>
    <w:rsid w:val="00D63CE5"/>
    <w:rsid w:val="00D64386"/>
    <w:rsid w:val="00D64A41"/>
    <w:rsid w:val="00D64C69"/>
    <w:rsid w:val="00D64DEB"/>
    <w:rsid w:val="00D651C6"/>
    <w:rsid w:val="00D65578"/>
    <w:rsid w:val="00D656BA"/>
    <w:rsid w:val="00D6574D"/>
    <w:rsid w:val="00D657D5"/>
    <w:rsid w:val="00D65DCD"/>
    <w:rsid w:val="00D6636F"/>
    <w:rsid w:val="00D664FB"/>
    <w:rsid w:val="00D6660C"/>
    <w:rsid w:val="00D66C2A"/>
    <w:rsid w:val="00D66E5E"/>
    <w:rsid w:val="00D67147"/>
    <w:rsid w:val="00D673DE"/>
    <w:rsid w:val="00D673E9"/>
    <w:rsid w:val="00D674EA"/>
    <w:rsid w:val="00D677BE"/>
    <w:rsid w:val="00D67BBA"/>
    <w:rsid w:val="00D67CCE"/>
    <w:rsid w:val="00D67D0D"/>
    <w:rsid w:val="00D67E53"/>
    <w:rsid w:val="00D67E60"/>
    <w:rsid w:val="00D701BF"/>
    <w:rsid w:val="00D702B4"/>
    <w:rsid w:val="00D7087E"/>
    <w:rsid w:val="00D708A7"/>
    <w:rsid w:val="00D70A3D"/>
    <w:rsid w:val="00D70F38"/>
    <w:rsid w:val="00D70F43"/>
    <w:rsid w:val="00D711E0"/>
    <w:rsid w:val="00D71396"/>
    <w:rsid w:val="00D7150C"/>
    <w:rsid w:val="00D716E9"/>
    <w:rsid w:val="00D71BAD"/>
    <w:rsid w:val="00D71C5F"/>
    <w:rsid w:val="00D71F9E"/>
    <w:rsid w:val="00D7205F"/>
    <w:rsid w:val="00D7210F"/>
    <w:rsid w:val="00D722DF"/>
    <w:rsid w:val="00D72551"/>
    <w:rsid w:val="00D72A55"/>
    <w:rsid w:val="00D72C53"/>
    <w:rsid w:val="00D72C6D"/>
    <w:rsid w:val="00D72E4E"/>
    <w:rsid w:val="00D72F63"/>
    <w:rsid w:val="00D733EB"/>
    <w:rsid w:val="00D735B8"/>
    <w:rsid w:val="00D735F3"/>
    <w:rsid w:val="00D736AD"/>
    <w:rsid w:val="00D739FE"/>
    <w:rsid w:val="00D73C57"/>
    <w:rsid w:val="00D7420A"/>
    <w:rsid w:val="00D7481A"/>
    <w:rsid w:val="00D75084"/>
    <w:rsid w:val="00D751DE"/>
    <w:rsid w:val="00D752CB"/>
    <w:rsid w:val="00D75337"/>
    <w:rsid w:val="00D75876"/>
    <w:rsid w:val="00D75975"/>
    <w:rsid w:val="00D75B70"/>
    <w:rsid w:val="00D75C9A"/>
    <w:rsid w:val="00D75F75"/>
    <w:rsid w:val="00D7604B"/>
    <w:rsid w:val="00D7612D"/>
    <w:rsid w:val="00D762A4"/>
    <w:rsid w:val="00D76651"/>
    <w:rsid w:val="00D76683"/>
    <w:rsid w:val="00D768BB"/>
    <w:rsid w:val="00D768FE"/>
    <w:rsid w:val="00D7697C"/>
    <w:rsid w:val="00D76980"/>
    <w:rsid w:val="00D769E3"/>
    <w:rsid w:val="00D76A01"/>
    <w:rsid w:val="00D76C8A"/>
    <w:rsid w:val="00D76D85"/>
    <w:rsid w:val="00D77183"/>
    <w:rsid w:val="00D772E7"/>
    <w:rsid w:val="00D77530"/>
    <w:rsid w:val="00D778D5"/>
    <w:rsid w:val="00D77A7A"/>
    <w:rsid w:val="00D802BC"/>
    <w:rsid w:val="00D80687"/>
    <w:rsid w:val="00D80A10"/>
    <w:rsid w:val="00D81358"/>
    <w:rsid w:val="00D8194A"/>
    <w:rsid w:val="00D81CC6"/>
    <w:rsid w:val="00D81CED"/>
    <w:rsid w:val="00D81D13"/>
    <w:rsid w:val="00D81E2B"/>
    <w:rsid w:val="00D825FF"/>
    <w:rsid w:val="00D826BB"/>
    <w:rsid w:val="00D82AC1"/>
    <w:rsid w:val="00D82C81"/>
    <w:rsid w:val="00D82D5D"/>
    <w:rsid w:val="00D82E2B"/>
    <w:rsid w:val="00D82FF1"/>
    <w:rsid w:val="00D83250"/>
    <w:rsid w:val="00D834B2"/>
    <w:rsid w:val="00D83B22"/>
    <w:rsid w:val="00D83B85"/>
    <w:rsid w:val="00D84024"/>
    <w:rsid w:val="00D840C8"/>
    <w:rsid w:val="00D847B6"/>
    <w:rsid w:val="00D848AB"/>
    <w:rsid w:val="00D84F04"/>
    <w:rsid w:val="00D84F14"/>
    <w:rsid w:val="00D84F19"/>
    <w:rsid w:val="00D84F92"/>
    <w:rsid w:val="00D8517F"/>
    <w:rsid w:val="00D852B9"/>
    <w:rsid w:val="00D856BA"/>
    <w:rsid w:val="00D85C2F"/>
    <w:rsid w:val="00D861C1"/>
    <w:rsid w:val="00D8647E"/>
    <w:rsid w:val="00D86538"/>
    <w:rsid w:val="00D8676E"/>
    <w:rsid w:val="00D868EF"/>
    <w:rsid w:val="00D8698F"/>
    <w:rsid w:val="00D86F31"/>
    <w:rsid w:val="00D87187"/>
    <w:rsid w:val="00D871AE"/>
    <w:rsid w:val="00D87388"/>
    <w:rsid w:val="00D874DF"/>
    <w:rsid w:val="00D87648"/>
    <w:rsid w:val="00D87F56"/>
    <w:rsid w:val="00D9023E"/>
    <w:rsid w:val="00D90363"/>
    <w:rsid w:val="00D90865"/>
    <w:rsid w:val="00D91073"/>
    <w:rsid w:val="00D912B4"/>
    <w:rsid w:val="00D91CA1"/>
    <w:rsid w:val="00D920B1"/>
    <w:rsid w:val="00D923A7"/>
    <w:rsid w:val="00D92533"/>
    <w:rsid w:val="00D925F4"/>
    <w:rsid w:val="00D926C0"/>
    <w:rsid w:val="00D9290F"/>
    <w:rsid w:val="00D929DB"/>
    <w:rsid w:val="00D92AAB"/>
    <w:rsid w:val="00D92DC3"/>
    <w:rsid w:val="00D93135"/>
    <w:rsid w:val="00D93934"/>
    <w:rsid w:val="00D93A04"/>
    <w:rsid w:val="00D93C35"/>
    <w:rsid w:val="00D93F3E"/>
    <w:rsid w:val="00D9415C"/>
    <w:rsid w:val="00D944E6"/>
    <w:rsid w:val="00D94916"/>
    <w:rsid w:val="00D94EB2"/>
    <w:rsid w:val="00D95034"/>
    <w:rsid w:val="00D951D3"/>
    <w:rsid w:val="00D95276"/>
    <w:rsid w:val="00D9527F"/>
    <w:rsid w:val="00D95323"/>
    <w:rsid w:val="00D95C5E"/>
    <w:rsid w:val="00D95C80"/>
    <w:rsid w:val="00D95DB0"/>
    <w:rsid w:val="00D95F59"/>
    <w:rsid w:val="00D96966"/>
    <w:rsid w:val="00D96B96"/>
    <w:rsid w:val="00D96C46"/>
    <w:rsid w:val="00D96DFC"/>
    <w:rsid w:val="00D96FB6"/>
    <w:rsid w:val="00D97401"/>
    <w:rsid w:val="00D9751C"/>
    <w:rsid w:val="00D97553"/>
    <w:rsid w:val="00D97647"/>
    <w:rsid w:val="00D9773A"/>
    <w:rsid w:val="00D97C5A"/>
    <w:rsid w:val="00D97E90"/>
    <w:rsid w:val="00D97F4C"/>
    <w:rsid w:val="00DA054B"/>
    <w:rsid w:val="00DA05E8"/>
    <w:rsid w:val="00DA085E"/>
    <w:rsid w:val="00DA08F9"/>
    <w:rsid w:val="00DA0C13"/>
    <w:rsid w:val="00DA0E2B"/>
    <w:rsid w:val="00DA11F9"/>
    <w:rsid w:val="00DA12A8"/>
    <w:rsid w:val="00DA14E7"/>
    <w:rsid w:val="00DA1B2B"/>
    <w:rsid w:val="00DA1FA8"/>
    <w:rsid w:val="00DA202F"/>
    <w:rsid w:val="00DA21C2"/>
    <w:rsid w:val="00DA2423"/>
    <w:rsid w:val="00DA2515"/>
    <w:rsid w:val="00DA2F93"/>
    <w:rsid w:val="00DA3204"/>
    <w:rsid w:val="00DA32D9"/>
    <w:rsid w:val="00DA336B"/>
    <w:rsid w:val="00DA3515"/>
    <w:rsid w:val="00DA369E"/>
    <w:rsid w:val="00DA36E8"/>
    <w:rsid w:val="00DA385B"/>
    <w:rsid w:val="00DA3993"/>
    <w:rsid w:val="00DA3A71"/>
    <w:rsid w:val="00DA3D57"/>
    <w:rsid w:val="00DA3ECE"/>
    <w:rsid w:val="00DA3FF7"/>
    <w:rsid w:val="00DA41EA"/>
    <w:rsid w:val="00DA43B5"/>
    <w:rsid w:val="00DA48DE"/>
    <w:rsid w:val="00DA53C3"/>
    <w:rsid w:val="00DA540F"/>
    <w:rsid w:val="00DA545B"/>
    <w:rsid w:val="00DA5823"/>
    <w:rsid w:val="00DA586D"/>
    <w:rsid w:val="00DA5B69"/>
    <w:rsid w:val="00DA5F54"/>
    <w:rsid w:val="00DA62D6"/>
    <w:rsid w:val="00DA6A0B"/>
    <w:rsid w:val="00DA6C54"/>
    <w:rsid w:val="00DA6E31"/>
    <w:rsid w:val="00DA7038"/>
    <w:rsid w:val="00DA710D"/>
    <w:rsid w:val="00DB0210"/>
    <w:rsid w:val="00DB0741"/>
    <w:rsid w:val="00DB0A9F"/>
    <w:rsid w:val="00DB0BE0"/>
    <w:rsid w:val="00DB0D2A"/>
    <w:rsid w:val="00DB0DAD"/>
    <w:rsid w:val="00DB0E21"/>
    <w:rsid w:val="00DB0EF8"/>
    <w:rsid w:val="00DB14BA"/>
    <w:rsid w:val="00DB15E9"/>
    <w:rsid w:val="00DB1C78"/>
    <w:rsid w:val="00DB1CC2"/>
    <w:rsid w:val="00DB1D45"/>
    <w:rsid w:val="00DB1D8A"/>
    <w:rsid w:val="00DB1E52"/>
    <w:rsid w:val="00DB213D"/>
    <w:rsid w:val="00DB22B5"/>
    <w:rsid w:val="00DB23C6"/>
    <w:rsid w:val="00DB29E3"/>
    <w:rsid w:val="00DB2A5B"/>
    <w:rsid w:val="00DB2EB4"/>
    <w:rsid w:val="00DB37A8"/>
    <w:rsid w:val="00DB39B7"/>
    <w:rsid w:val="00DB3A47"/>
    <w:rsid w:val="00DB3CAD"/>
    <w:rsid w:val="00DB3E45"/>
    <w:rsid w:val="00DB4519"/>
    <w:rsid w:val="00DB504E"/>
    <w:rsid w:val="00DB5137"/>
    <w:rsid w:val="00DB5613"/>
    <w:rsid w:val="00DB56EF"/>
    <w:rsid w:val="00DB5731"/>
    <w:rsid w:val="00DB5850"/>
    <w:rsid w:val="00DB58C1"/>
    <w:rsid w:val="00DB5B4A"/>
    <w:rsid w:val="00DB5D50"/>
    <w:rsid w:val="00DB5D8B"/>
    <w:rsid w:val="00DB5E3D"/>
    <w:rsid w:val="00DB61F8"/>
    <w:rsid w:val="00DB633C"/>
    <w:rsid w:val="00DB63E8"/>
    <w:rsid w:val="00DB649C"/>
    <w:rsid w:val="00DB653F"/>
    <w:rsid w:val="00DB6728"/>
    <w:rsid w:val="00DB6740"/>
    <w:rsid w:val="00DB6802"/>
    <w:rsid w:val="00DB6B65"/>
    <w:rsid w:val="00DB6F90"/>
    <w:rsid w:val="00DB7000"/>
    <w:rsid w:val="00DB7658"/>
    <w:rsid w:val="00DB76E3"/>
    <w:rsid w:val="00DB7839"/>
    <w:rsid w:val="00DB7976"/>
    <w:rsid w:val="00DB7C29"/>
    <w:rsid w:val="00DB7CBD"/>
    <w:rsid w:val="00DC012B"/>
    <w:rsid w:val="00DC083A"/>
    <w:rsid w:val="00DC0B2F"/>
    <w:rsid w:val="00DC139A"/>
    <w:rsid w:val="00DC16C7"/>
    <w:rsid w:val="00DC1A6C"/>
    <w:rsid w:val="00DC1AE4"/>
    <w:rsid w:val="00DC1AFC"/>
    <w:rsid w:val="00DC209D"/>
    <w:rsid w:val="00DC2136"/>
    <w:rsid w:val="00DC2275"/>
    <w:rsid w:val="00DC227B"/>
    <w:rsid w:val="00DC2364"/>
    <w:rsid w:val="00DC281A"/>
    <w:rsid w:val="00DC2A4D"/>
    <w:rsid w:val="00DC2C83"/>
    <w:rsid w:val="00DC2DBF"/>
    <w:rsid w:val="00DC3193"/>
    <w:rsid w:val="00DC3282"/>
    <w:rsid w:val="00DC33A9"/>
    <w:rsid w:val="00DC376C"/>
    <w:rsid w:val="00DC3841"/>
    <w:rsid w:val="00DC3A3C"/>
    <w:rsid w:val="00DC3AB2"/>
    <w:rsid w:val="00DC3B1C"/>
    <w:rsid w:val="00DC3BA8"/>
    <w:rsid w:val="00DC3C69"/>
    <w:rsid w:val="00DC3CC1"/>
    <w:rsid w:val="00DC4009"/>
    <w:rsid w:val="00DC4059"/>
    <w:rsid w:val="00DC425F"/>
    <w:rsid w:val="00DC4475"/>
    <w:rsid w:val="00DC448C"/>
    <w:rsid w:val="00DC46CF"/>
    <w:rsid w:val="00DC497A"/>
    <w:rsid w:val="00DC4A2F"/>
    <w:rsid w:val="00DC4ACC"/>
    <w:rsid w:val="00DC4BC3"/>
    <w:rsid w:val="00DC4FD7"/>
    <w:rsid w:val="00DC5393"/>
    <w:rsid w:val="00DC54DC"/>
    <w:rsid w:val="00DC558D"/>
    <w:rsid w:val="00DC583F"/>
    <w:rsid w:val="00DC5AEC"/>
    <w:rsid w:val="00DC5FEA"/>
    <w:rsid w:val="00DC600B"/>
    <w:rsid w:val="00DC6231"/>
    <w:rsid w:val="00DC6470"/>
    <w:rsid w:val="00DC650F"/>
    <w:rsid w:val="00DC6664"/>
    <w:rsid w:val="00DC690A"/>
    <w:rsid w:val="00DC6946"/>
    <w:rsid w:val="00DC69B2"/>
    <w:rsid w:val="00DC69E6"/>
    <w:rsid w:val="00DC6BE5"/>
    <w:rsid w:val="00DC71A4"/>
    <w:rsid w:val="00DC7336"/>
    <w:rsid w:val="00DC775D"/>
    <w:rsid w:val="00DC788E"/>
    <w:rsid w:val="00DC78DC"/>
    <w:rsid w:val="00DC79ED"/>
    <w:rsid w:val="00DD0329"/>
    <w:rsid w:val="00DD04A1"/>
    <w:rsid w:val="00DD04E4"/>
    <w:rsid w:val="00DD06D0"/>
    <w:rsid w:val="00DD0817"/>
    <w:rsid w:val="00DD0919"/>
    <w:rsid w:val="00DD0926"/>
    <w:rsid w:val="00DD0B9F"/>
    <w:rsid w:val="00DD105E"/>
    <w:rsid w:val="00DD10FB"/>
    <w:rsid w:val="00DD1738"/>
    <w:rsid w:val="00DD1B55"/>
    <w:rsid w:val="00DD1DE6"/>
    <w:rsid w:val="00DD2097"/>
    <w:rsid w:val="00DD211A"/>
    <w:rsid w:val="00DD229E"/>
    <w:rsid w:val="00DD22A7"/>
    <w:rsid w:val="00DD2558"/>
    <w:rsid w:val="00DD25DB"/>
    <w:rsid w:val="00DD25FD"/>
    <w:rsid w:val="00DD2623"/>
    <w:rsid w:val="00DD2911"/>
    <w:rsid w:val="00DD2C7B"/>
    <w:rsid w:val="00DD2E93"/>
    <w:rsid w:val="00DD2F23"/>
    <w:rsid w:val="00DD2F56"/>
    <w:rsid w:val="00DD2FD6"/>
    <w:rsid w:val="00DD32CB"/>
    <w:rsid w:val="00DD347B"/>
    <w:rsid w:val="00DD370B"/>
    <w:rsid w:val="00DD37F9"/>
    <w:rsid w:val="00DD3A19"/>
    <w:rsid w:val="00DD3AD6"/>
    <w:rsid w:val="00DD3B65"/>
    <w:rsid w:val="00DD3D17"/>
    <w:rsid w:val="00DD3D45"/>
    <w:rsid w:val="00DD4D2D"/>
    <w:rsid w:val="00DD4D38"/>
    <w:rsid w:val="00DD4FC6"/>
    <w:rsid w:val="00DD507F"/>
    <w:rsid w:val="00DD55E0"/>
    <w:rsid w:val="00DD5602"/>
    <w:rsid w:val="00DD5A7F"/>
    <w:rsid w:val="00DD5B8B"/>
    <w:rsid w:val="00DD643E"/>
    <w:rsid w:val="00DD6521"/>
    <w:rsid w:val="00DD6792"/>
    <w:rsid w:val="00DD6913"/>
    <w:rsid w:val="00DD69B2"/>
    <w:rsid w:val="00DD6A03"/>
    <w:rsid w:val="00DD6CF6"/>
    <w:rsid w:val="00DD7162"/>
    <w:rsid w:val="00DD767E"/>
    <w:rsid w:val="00DD7C0B"/>
    <w:rsid w:val="00DD7EA9"/>
    <w:rsid w:val="00DE005E"/>
    <w:rsid w:val="00DE02B6"/>
    <w:rsid w:val="00DE064A"/>
    <w:rsid w:val="00DE0880"/>
    <w:rsid w:val="00DE08AF"/>
    <w:rsid w:val="00DE08B6"/>
    <w:rsid w:val="00DE0BF1"/>
    <w:rsid w:val="00DE0D8B"/>
    <w:rsid w:val="00DE0DB6"/>
    <w:rsid w:val="00DE1AE8"/>
    <w:rsid w:val="00DE2AD6"/>
    <w:rsid w:val="00DE2BE9"/>
    <w:rsid w:val="00DE2E4E"/>
    <w:rsid w:val="00DE3584"/>
    <w:rsid w:val="00DE3AB8"/>
    <w:rsid w:val="00DE3AC3"/>
    <w:rsid w:val="00DE3B64"/>
    <w:rsid w:val="00DE3B72"/>
    <w:rsid w:val="00DE3DBB"/>
    <w:rsid w:val="00DE3F12"/>
    <w:rsid w:val="00DE3F24"/>
    <w:rsid w:val="00DE3F58"/>
    <w:rsid w:val="00DE4315"/>
    <w:rsid w:val="00DE45EC"/>
    <w:rsid w:val="00DE4793"/>
    <w:rsid w:val="00DE49EF"/>
    <w:rsid w:val="00DE4F46"/>
    <w:rsid w:val="00DE53C7"/>
    <w:rsid w:val="00DE57DB"/>
    <w:rsid w:val="00DE5F75"/>
    <w:rsid w:val="00DE5FBB"/>
    <w:rsid w:val="00DE605F"/>
    <w:rsid w:val="00DE675C"/>
    <w:rsid w:val="00DE6AE8"/>
    <w:rsid w:val="00DE6DE9"/>
    <w:rsid w:val="00DE6E1F"/>
    <w:rsid w:val="00DE6F13"/>
    <w:rsid w:val="00DE71A8"/>
    <w:rsid w:val="00DE72F7"/>
    <w:rsid w:val="00DE7324"/>
    <w:rsid w:val="00DE75C9"/>
    <w:rsid w:val="00DE7842"/>
    <w:rsid w:val="00DE788B"/>
    <w:rsid w:val="00DE7A76"/>
    <w:rsid w:val="00DE7C22"/>
    <w:rsid w:val="00DE7CD6"/>
    <w:rsid w:val="00DE7E18"/>
    <w:rsid w:val="00DF0477"/>
    <w:rsid w:val="00DF0649"/>
    <w:rsid w:val="00DF06CC"/>
    <w:rsid w:val="00DF070A"/>
    <w:rsid w:val="00DF0ABA"/>
    <w:rsid w:val="00DF0B6A"/>
    <w:rsid w:val="00DF0DD9"/>
    <w:rsid w:val="00DF0E0C"/>
    <w:rsid w:val="00DF0E8D"/>
    <w:rsid w:val="00DF100D"/>
    <w:rsid w:val="00DF126C"/>
    <w:rsid w:val="00DF164F"/>
    <w:rsid w:val="00DF1854"/>
    <w:rsid w:val="00DF1CAA"/>
    <w:rsid w:val="00DF1D94"/>
    <w:rsid w:val="00DF234D"/>
    <w:rsid w:val="00DF2396"/>
    <w:rsid w:val="00DF23CB"/>
    <w:rsid w:val="00DF25C9"/>
    <w:rsid w:val="00DF28B1"/>
    <w:rsid w:val="00DF29C8"/>
    <w:rsid w:val="00DF2AE1"/>
    <w:rsid w:val="00DF2B50"/>
    <w:rsid w:val="00DF2BB2"/>
    <w:rsid w:val="00DF2C85"/>
    <w:rsid w:val="00DF3018"/>
    <w:rsid w:val="00DF3127"/>
    <w:rsid w:val="00DF325E"/>
    <w:rsid w:val="00DF3352"/>
    <w:rsid w:val="00DF33EF"/>
    <w:rsid w:val="00DF3588"/>
    <w:rsid w:val="00DF35FF"/>
    <w:rsid w:val="00DF369B"/>
    <w:rsid w:val="00DF36FB"/>
    <w:rsid w:val="00DF39F5"/>
    <w:rsid w:val="00DF3C1A"/>
    <w:rsid w:val="00DF3D3F"/>
    <w:rsid w:val="00DF41B0"/>
    <w:rsid w:val="00DF4892"/>
    <w:rsid w:val="00DF51DD"/>
    <w:rsid w:val="00DF51F3"/>
    <w:rsid w:val="00DF569C"/>
    <w:rsid w:val="00DF58FD"/>
    <w:rsid w:val="00DF5978"/>
    <w:rsid w:val="00DF5B23"/>
    <w:rsid w:val="00DF5B9E"/>
    <w:rsid w:val="00DF6176"/>
    <w:rsid w:val="00DF648A"/>
    <w:rsid w:val="00DF658B"/>
    <w:rsid w:val="00DF6610"/>
    <w:rsid w:val="00DF6B22"/>
    <w:rsid w:val="00DF6D24"/>
    <w:rsid w:val="00DF70BC"/>
    <w:rsid w:val="00DF73DE"/>
    <w:rsid w:val="00DF777B"/>
    <w:rsid w:val="00DF78CD"/>
    <w:rsid w:val="00DF7934"/>
    <w:rsid w:val="00DF79DC"/>
    <w:rsid w:val="00DF79F6"/>
    <w:rsid w:val="00DF7E57"/>
    <w:rsid w:val="00DF7FF2"/>
    <w:rsid w:val="00E005AB"/>
    <w:rsid w:val="00E0088B"/>
    <w:rsid w:val="00E00DEA"/>
    <w:rsid w:val="00E00EBD"/>
    <w:rsid w:val="00E0114E"/>
    <w:rsid w:val="00E013DD"/>
    <w:rsid w:val="00E01401"/>
    <w:rsid w:val="00E0177B"/>
    <w:rsid w:val="00E01A51"/>
    <w:rsid w:val="00E01D43"/>
    <w:rsid w:val="00E0220E"/>
    <w:rsid w:val="00E024B6"/>
    <w:rsid w:val="00E02700"/>
    <w:rsid w:val="00E02985"/>
    <w:rsid w:val="00E02BCD"/>
    <w:rsid w:val="00E03356"/>
    <w:rsid w:val="00E03A0E"/>
    <w:rsid w:val="00E03A21"/>
    <w:rsid w:val="00E03AFB"/>
    <w:rsid w:val="00E03CBF"/>
    <w:rsid w:val="00E03D9E"/>
    <w:rsid w:val="00E03E2B"/>
    <w:rsid w:val="00E03EF1"/>
    <w:rsid w:val="00E03F98"/>
    <w:rsid w:val="00E043FF"/>
    <w:rsid w:val="00E0441D"/>
    <w:rsid w:val="00E0443E"/>
    <w:rsid w:val="00E047DC"/>
    <w:rsid w:val="00E048ED"/>
    <w:rsid w:val="00E049D0"/>
    <w:rsid w:val="00E04A20"/>
    <w:rsid w:val="00E04AD4"/>
    <w:rsid w:val="00E04C4B"/>
    <w:rsid w:val="00E05502"/>
    <w:rsid w:val="00E055F3"/>
    <w:rsid w:val="00E0576C"/>
    <w:rsid w:val="00E05A13"/>
    <w:rsid w:val="00E05B2D"/>
    <w:rsid w:val="00E05F4A"/>
    <w:rsid w:val="00E060E7"/>
    <w:rsid w:val="00E06304"/>
    <w:rsid w:val="00E067C2"/>
    <w:rsid w:val="00E068A3"/>
    <w:rsid w:val="00E069D5"/>
    <w:rsid w:val="00E06BE3"/>
    <w:rsid w:val="00E06D8A"/>
    <w:rsid w:val="00E06DB6"/>
    <w:rsid w:val="00E07308"/>
    <w:rsid w:val="00E0755D"/>
    <w:rsid w:val="00E078F5"/>
    <w:rsid w:val="00E07BAC"/>
    <w:rsid w:val="00E10373"/>
    <w:rsid w:val="00E1038D"/>
    <w:rsid w:val="00E109F8"/>
    <w:rsid w:val="00E10A23"/>
    <w:rsid w:val="00E10A7E"/>
    <w:rsid w:val="00E10DD7"/>
    <w:rsid w:val="00E10EED"/>
    <w:rsid w:val="00E112A9"/>
    <w:rsid w:val="00E117FF"/>
    <w:rsid w:val="00E118B5"/>
    <w:rsid w:val="00E11D66"/>
    <w:rsid w:val="00E121CC"/>
    <w:rsid w:val="00E12275"/>
    <w:rsid w:val="00E12750"/>
    <w:rsid w:val="00E12B95"/>
    <w:rsid w:val="00E12E27"/>
    <w:rsid w:val="00E12E80"/>
    <w:rsid w:val="00E12F94"/>
    <w:rsid w:val="00E130E3"/>
    <w:rsid w:val="00E134E9"/>
    <w:rsid w:val="00E13B2B"/>
    <w:rsid w:val="00E13CFC"/>
    <w:rsid w:val="00E13FB3"/>
    <w:rsid w:val="00E14512"/>
    <w:rsid w:val="00E1460E"/>
    <w:rsid w:val="00E14654"/>
    <w:rsid w:val="00E14707"/>
    <w:rsid w:val="00E14B13"/>
    <w:rsid w:val="00E150FB"/>
    <w:rsid w:val="00E1532B"/>
    <w:rsid w:val="00E15356"/>
    <w:rsid w:val="00E158D5"/>
    <w:rsid w:val="00E15A82"/>
    <w:rsid w:val="00E15B51"/>
    <w:rsid w:val="00E15BA4"/>
    <w:rsid w:val="00E15C36"/>
    <w:rsid w:val="00E15C98"/>
    <w:rsid w:val="00E15D39"/>
    <w:rsid w:val="00E165DD"/>
    <w:rsid w:val="00E16A4A"/>
    <w:rsid w:val="00E16B50"/>
    <w:rsid w:val="00E16C14"/>
    <w:rsid w:val="00E1711F"/>
    <w:rsid w:val="00E1725C"/>
    <w:rsid w:val="00E17A94"/>
    <w:rsid w:val="00E17D33"/>
    <w:rsid w:val="00E17DBF"/>
    <w:rsid w:val="00E17F8A"/>
    <w:rsid w:val="00E201FC"/>
    <w:rsid w:val="00E204CA"/>
    <w:rsid w:val="00E2071A"/>
    <w:rsid w:val="00E20A7B"/>
    <w:rsid w:val="00E20AEC"/>
    <w:rsid w:val="00E20DD6"/>
    <w:rsid w:val="00E21039"/>
    <w:rsid w:val="00E210E8"/>
    <w:rsid w:val="00E2144C"/>
    <w:rsid w:val="00E21504"/>
    <w:rsid w:val="00E2176C"/>
    <w:rsid w:val="00E21C89"/>
    <w:rsid w:val="00E21E09"/>
    <w:rsid w:val="00E21E5B"/>
    <w:rsid w:val="00E21F42"/>
    <w:rsid w:val="00E21F7D"/>
    <w:rsid w:val="00E220FA"/>
    <w:rsid w:val="00E2256C"/>
    <w:rsid w:val="00E22B2A"/>
    <w:rsid w:val="00E23690"/>
    <w:rsid w:val="00E23716"/>
    <w:rsid w:val="00E23CF0"/>
    <w:rsid w:val="00E23D21"/>
    <w:rsid w:val="00E243B0"/>
    <w:rsid w:val="00E243CD"/>
    <w:rsid w:val="00E24A15"/>
    <w:rsid w:val="00E24C6A"/>
    <w:rsid w:val="00E24C9A"/>
    <w:rsid w:val="00E24D6C"/>
    <w:rsid w:val="00E24F71"/>
    <w:rsid w:val="00E2502F"/>
    <w:rsid w:val="00E25126"/>
    <w:rsid w:val="00E25173"/>
    <w:rsid w:val="00E25188"/>
    <w:rsid w:val="00E25224"/>
    <w:rsid w:val="00E253DB"/>
    <w:rsid w:val="00E25C55"/>
    <w:rsid w:val="00E25F07"/>
    <w:rsid w:val="00E26266"/>
    <w:rsid w:val="00E264D8"/>
    <w:rsid w:val="00E26A05"/>
    <w:rsid w:val="00E26C24"/>
    <w:rsid w:val="00E26DA1"/>
    <w:rsid w:val="00E26F21"/>
    <w:rsid w:val="00E27218"/>
    <w:rsid w:val="00E27A7F"/>
    <w:rsid w:val="00E30037"/>
    <w:rsid w:val="00E30270"/>
    <w:rsid w:val="00E304E4"/>
    <w:rsid w:val="00E305CC"/>
    <w:rsid w:val="00E30AD2"/>
    <w:rsid w:val="00E30BA0"/>
    <w:rsid w:val="00E314CD"/>
    <w:rsid w:val="00E3160D"/>
    <w:rsid w:val="00E317E9"/>
    <w:rsid w:val="00E31917"/>
    <w:rsid w:val="00E31973"/>
    <w:rsid w:val="00E31AD7"/>
    <w:rsid w:val="00E31AE4"/>
    <w:rsid w:val="00E31B22"/>
    <w:rsid w:val="00E31C81"/>
    <w:rsid w:val="00E31DD8"/>
    <w:rsid w:val="00E31E18"/>
    <w:rsid w:val="00E324B3"/>
    <w:rsid w:val="00E32786"/>
    <w:rsid w:val="00E32C6C"/>
    <w:rsid w:val="00E3349B"/>
    <w:rsid w:val="00E3355F"/>
    <w:rsid w:val="00E336DB"/>
    <w:rsid w:val="00E3374C"/>
    <w:rsid w:val="00E33943"/>
    <w:rsid w:val="00E33F74"/>
    <w:rsid w:val="00E3405F"/>
    <w:rsid w:val="00E342B8"/>
    <w:rsid w:val="00E343A8"/>
    <w:rsid w:val="00E34767"/>
    <w:rsid w:val="00E34BAA"/>
    <w:rsid w:val="00E34CD3"/>
    <w:rsid w:val="00E34E5E"/>
    <w:rsid w:val="00E34EE8"/>
    <w:rsid w:val="00E35092"/>
    <w:rsid w:val="00E35160"/>
    <w:rsid w:val="00E35B87"/>
    <w:rsid w:val="00E3607F"/>
    <w:rsid w:val="00E36083"/>
    <w:rsid w:val="00E36228"/>
    <w:rsid w:val="00E3622F"/>
    <w:rsid w:val="00E362A1"/>
    <w:rsid w:val="00E362D4"/>
    <w:rsid w:val="00E36569"/>
    <w:rsid w:val="00E36758"/>
    <w:rsid w:val="00E36847"/>
    <w:rsid w:val="00E369DE"/>
    <w:rsid w:val="00E36F05"/>
    <w:rsid w:val="00E3725F"/>
    <w:rsid w:val="00E3737A"/>
    <w:rsid w:val="00E37757"/>
    <w:rsid w:val="00E3781C"/>
    <w:rsid w:val="00E3787C"/>
    <w:rsid w:val="00E37AF5"/>
    <w:rsid w:val="00E37BC4"/>
    <w:rsid w:val="00E400B7"/>
    <w:rsid w:val="00E400E3"/>
    <w:rsid w:val="00E40B30"/>
    <w:rsid w:val="00E40D84"/>
    <w:rsid w:val="00E4128A"/>
    <w:rsid w:val="00E41875"/>
    <w:rsid w:val="00E41A79"/>
    <w:rsid w:val="00E41AD6"/>
    <w:rsid w:val="00E41BC0"/>
    <w:rsid w:val="00E41D07"/>
    <w:rsid w:val="00E41E44"/>
    <w:rsid w:val="00E42006"/>
    <w:rsid w:val="00E42269"/>
    <w:rsid w:val="00E42421"/>
    <w:rsid w:val="00E42424"/>
    <w:rsid w:val="00E42783"/>
    <w:rsid w:val="00E42A91"/>
    <w:rsid w:val="00E42BAD"/>
    <w:rsid w:val="00E42D95"/>
    <w:rsid w:val="00E42E02"/>
    <w:rsid w:val="00E42E75"/>
    <w:rsid w:val="00E43156"/>
    <w:rsid w:val="00E4347B"/>
    <w:rsid w:val="00E436D8"/>
    <w:rsid w:val="00E43A25"/>
    <w:rsid w:val="00E43FF7"/>
    <w:rsid w:val="00E441DD"/>
    <w:rsid w:val="00E44282"/>
    <w:rsid w:val="00E44449"/>
    <w:rsid w:val="00E44579"/>
    <w:rsid w:val="00E44643"/>
    <w:rsid w:val="00E44F2E"/>
    <w:rsid w:val="00E45009"/>
    <w:rsid w:val="00E45220"/>
    <w:rsid w:val="00E4533D"/>
    <w:rsid w:val="00E45349"/>
    <w:rsid w:val="00E454D2"/>
    <w:rsid w:val="00E45590"/>
    <w:rsid w:val="00E45BE0"/>
    <w:rsid w:val="00E45E61"/>
    <w:rsid w:val="00E4617A"/>
    <w:rsid w:val="00E469EE"/>
    <w:rsid w:val="00E46B00"/>
    <w:rsid w:val="00E472B3"/>
    <w:rsid w:val="00E4743C"/>
    <w:rsid w:val="00E47549"/>
    <w:rsid w:val="00E476C8"/>
    <w:rsid w:val="00E4783A"/>
    <w:rsid w:val="00E47CA8"/>
    <w:rsid w:val="00E47D71"/>
    <w:rsid w:val="00E47DAA"/>
    <w:rsid w:val="00E47F95"/>
    <w:rsid w:val="00E5011A"/>
    <w:rsid w:val="00E50514"/>
    <w:rsid w:val="00E506AB"/>
    <w:rsid w:val="00E509E9"/>
    <w:rsid w:val="00E5108D"/>
    <w:rsid w:val="00E510CD"/>
    <w:rsid w:val="00E5118F"/>
    <w:rsid w:val="00E51454"/>
    <w:rsid w:val="00E514DC"/>
    <w:rsid w:val="00E51623"/>
    <w:rsid w:val="00E51691"/>
    <w:rsid w:val="00E51AED"/>
    <w:rsid w:val="00E51AFE"/>
    <w:rsid w:val="00E51BD7"/>
    <w:rsid w:val="00E51BF3"/>
    <w:rsid w:val="00E51C75"/>
    <w:rsid w:val="00E51F49"/>
    <w:rsid w:val="00E5223D"/>
    <w:rsid w:val="00E52694"/>
    <w:rsid w:val="00E5284C"/>
    <w:rsid w:val="00E52A24"/>
    <w:rsid w:val="00E53242"/>
    <w:rsid w:val="00E5387B"/>
    <w:rsid w:val="00E53AD7"/>
    <w:rsid w:val="00E53D73"/>
    <w:rsid w:val="00E53E0D"/>
    <w:rsid w:val="00E53E89"/>
    <w:rsid w:val="00E53F80"/>
    <w:rsid w:val="00E542F8"/>
    <w:rsid w:val="00E54344"/>
    <w:rsid w:val="00E543E4"/>
    <w:rsid w:val="00E54A62"/>
    <w:rsid w:val="00E54A7C"/>
    <w:rsid w:val="00E54DFB"/>
    <w:rsid w:val="00E5527B"/>
    <w:rsid w:val="00E55373"/>
    <w:rsid w:val="00E55484"/>
    <w:rsid w:val="00E55613"/>
    <w:rsid w:val="00E55AB1"/>
    <w:rsid w:val="00E55D3E"/>
    <w:rsid w:val="00E55E44"/>
    <w:rsid w:val="00E568AB"/>
    <w:rsid w:val="00E56D2F"/>
    <w:rsid w:val="00E56FB3"/>
    <w:rsid w:val="00E57086"/>
    <w:rsid w:val="00E57087"/>
    <w:rsid w:val="00E57240"/>
    <w:rsid w:val="00E57421"/>
    <w:rsid w:val="00E57718"/>
    <w:rsid w:val="00E57BFF"/>
    <w:rsid w:val="00E57CEA"/>
    <w:rsid w:val="00E57D39"/>
    <w:rsid w:val="00E57FAD"/>
    <w:rsid w:val="00E601C2"/>
    <w:rsid w:val="00E6024A"/>
    <w:rsid w:val="00E602AF"/>
    <w:rsid w:val="00E60745"/>
    <w:rsid w:val="00E608BB"/>
    <w:rsid w:val="00E60B2D"/>
    <w:rsid w:val="00E60BB7"/>
    <w:rsid w:val="00E60EBE"/>
    <w:rsid w:val="00E60F1D"/>
    <w:rsid w:val="00E60F92"/>
    <w:rsid w:val="00E61301"/>
    <w:rsid w:val="00E61594"/>
    <w:rsid w:val="00E615E1"/>
    <w:rsid w:val="00E61A17"/>
    <w:rsid w:val="00E61DF2"/>
    <w:rsid w:val="00E61EA6"/>
    <w:rsid w:val="00E61F16"/>
    <w:rsid w:val="00E61F3A"/>
    <w:rsid w:val="00E6202A"/>
    <w:rsid w:val="00E620EE"/>
    <w:rsid w:val="00E62691"/>
    <w:rsid w:val="00E62781"/>
    <w:rsid w:val="00E62AE4"/>
    <w:rsid w:val="00E62B81"/>
    <w:rsid w:val="00E62CCD"/>
    <w:rsid w:val="00E63075"/>
    <w:rsid w:val="00E63080"/>
    <w:rsid w:val="00E63379"/>
    <w:rsid w:val="00E6355A"/>
    <w:rsid w:val="00E636D9"/>
    <w:rsid w:val="00E638C4"/>
    <w:rsid w:val="00E63AFB"/>
    <w:rsid w:val="00E63B63"/>
    <w:rsid w:val="00E64444"/>
    <w:rsid w:val="00E64458"/>
    <w:rsid w:val="00E64DCB"/>
    <w:rsid w:val="00E65323"/>
    <w:rsid w:val="00E658CF"/>
    <w:rsid w:val="00E658FF"/>
    <w:rsid w:val="00E65A1D"/>
    <w:rsid w:val="00E65A43"/>
    <w:rsid w:val="00E65A86"/>
    <w:rsid w:val="00E65ABB"/>
    <w:rsid w:val="00E65B1D"/>
    <w:rsid w:val="00E65C9B"/>
    <w:rsid w:val="00E66C84"/>
    <w:rsid w:val="00E66DC6"/>
    <w:rsid w:val="00E676BE"/>
    <w:rsid w:val="00E679C0"/>
    <w:rsid w:val="00E67F77"/>
    <w:rsid w:val="00E7030C"/>
    <w:rsid w:val="00E70BA1"/>
    <w:rsid w:val="00E70C74"/>
    <w:rsid w:val="00E70ED4"/>
    <w:rsid w:val="00E71016"/>
    <w:rsid w:val="00E716AF"/>
    <w:rsid w:val="00E71805"/>
    <w:rsid w:val="00E71B8B"/>
    <w:rsid w:val="00E71EE8"/>
    <w:rsid w:val="00E71F4E"/>
    <w:rsid w:val="00E71F5E"/>
    <w:rsid w:val="00E72026"/>
    <w:rsid w:val="00E720AA"/>
    <w:rsid w:val="00E722F2"/>
    <w:rsid w:val="00E7239C"/>
    <w:rsid w:val="00E72C32"/>
    <w:rsid w:val="00E72CED"/>
    <w:rsid w:val="00E72E03"/>
    <w:rsid w:val="00E72E0D"/>
    <w:rsid w:val="00E7369E"/>
    <w:rsid w:val="00E73CA3"/>
    <w:rsid w:val="00E74079"/>
    <w:rsid w:val="00E740C9"/>
    <w:rsid w:val="00E740EE"/>
    <w:rsid w:val="00E741E2"/>
    <w:rsid w:val="00E74226"/>
    <w:rsid w:val="00E742D7"/>
    <w:rsid w:val="00E74D21"/>
    <w:rsid w:val="00E751C8"/>
    <w:rsid w:val="00E7581F"/>
    <w:rsid w:val="00E7588A"/>
    <w:rsid w:val="00E75A5E"/>
    <w:rsid w:val="00E75A67"/>
    <w:rsid w:val="00E75E13"/>
    <w:rsid w:val="00E75EEE"/>
    <w:rsid w:val="00E75FD9"/>
    <w:rsid w:val="00E7614F"/>
    <w:rsid w:val="00E767A8"/>
    <w:rsid w:val="00E7698E"/>
    <w:rsid w:val="00E769A5"/>
    <w:rsid w:val="00E76C6C"/>
    <w:rsid w:val="00E76DE7"/>
    <w:rsid w:val="00E76FAE"/>
    <w:rsid w:val="00E771FA"/>
    <w:rsid w:val="00E77325"/>
    <w:rsid w:val="00E77349"/>
    <w:rsid w:val="00E776E9"/>
    <w:rsid w:val="00E77F59"/>
    <w:rsid w:val="00E80284"/>
    <w:rsid w:val="00E8051C"/>
    <w:rsid w:val="00E8059C"/>
    <w:rsid w:val="00E80738"/>
    <w:rsid w:val="00E80888"/>
    <w:rsid w:val="00E80ABB"/>
    <w:rsid w:val="00E80C18"/>
    <w:rsid w:val="00E80C36"/>
    <w:rsid w:val="00E80C9D"/>
    <w:rsid w:val="00E8103A"/>
    <w:rsid w:val="00E813E7"/>
    <w:rsid w:val="00E81403"/>
    <w:rsid w:val="00E81579"/>
    <w:rsid w:val="00E817E0"/>
    <w:rsid w:val="00E81A57"/>
    <w:rsid w:val="00E81B07"/>
    <w:rsid w:val="00E81EF9"/>
    <w:rsid w:val="00E82199"/>
    <w:rsid w:val="00E821D2"/>
    <w:rsid w:val="00E82844"/>
    <w:rsid w:val="00E828A3"/>
    <w:rsid w:val="00E829F4"/>
    <w:rsid w:val="00E82C77"/>
    <w:rsid w:val="00E82E53"/>
    <w:rsid w:val="00E83119"/>
    <w:rsid w:val="00E832BA"/>
    <w:rsid w:val="00E833A0"/>
    <w:rsid w:val="00E83DF1"/>
    <w:rsid w:val="00E83F4A"/>
    <w:rsid w:val="00E84106"/>
    <w:rsid w:val="00E841A9"/>
    <w:rsid w:val="00E84360"/>
    <w:rsid w:val="00E84413"/>
    <w:rsid w:val="00E845F4"/>
    <w:rsid w:val="00E84A5E"/>
    <w:rsid w:val="00E84CB6"/>
    <w:rsid w:val="00E84D37"/>
    <w:rsid w:val="00E85307"/>
    <w:rsid w:val="00E853F3"/>
    <w:rsid w:val="00E85819"/>
    <w:rsid w:val="00E8593B"/>
    <w:rsid w:val="00E8597A"/>
    <w:rsid w:val="00E85982"/>
    <w:rsid w:val="00E85F4B"/>
    <w:rsid w:val="00E8657B"/>
    <w:rsid w:val="00E866A9"/>
    <w:rsid w:val="00E86A27"/>
    <w:rsid w:val="00E86A5B"/>
    <w:rsid w:val="00E8731A"/>
    <w:rsid w:val="00E873EF"/>
    <w:rsid w:val="00E87438"/>
    <w:rsid w:val="00E87991"/>
    <w:rsid w:val="00E87A28"/>
    <w:rsid w:val="00E900F4"/>
    <w:rsid w:val="00E902DE"/>
    <w:rsid w:val="00E904C5"/>
    <w:rsid w:val="00E9075A"/>
    <w:rsid w:val="00E908F8"/>
    <w:rsid w:val="00E90B0C"/>
    <w:rsid w:val="00E90C67"/>
    <w:rsid w:val="00E90C6D"/>
    <w:rsid w:val="00E90DB2"/>
    <w:rsid w:val="00E90E65"/>
    <w:rsid w:val="00E912EB"/>
    <w:rsid w:val="00E91763"/>
    <w:rsid w:val="00E9177F"/>
    <w:rsid w:val="00E917A6"/>
    <w:rsid w:val="00E917C8"/>
    <w:rsid w:val="00E9193C"/>
    <w:rsid w:val="00E91B03"/>
    <w:rsid w:val="00E91EB9"/>
    <w:rsid w:val="00E91F2F"/>
    <w:rsid w:val="00E920BF"/>
    <w:rsid w:val="00E920F6"/>
    <w:rsid w:val="00E9229B"/>
    <w:rsid w:val="00E927EB"/>
    <w:rsid w:val="00E92ACB"/>
    <w:rsid w:val="00E92C16"/>
    <w:rsid w:val="00E92EAB"/>
    <w:rsid w:val="00E92F3E"/>
    <w:rsid w:val="00E93046"/>
    <w:rsid w:val="00E93182"/>
    <w:rsid w:val="00E93451"/>
    <w:rsid w:val="00E93490"/>
    <w:rsid w:val="00E934C5"/>
    <w:rsid w:val="00E935FE"/>
    <w:rsid w:val="00E9374F"/>
    <w:rsid w:val="00E93831"/>
    <w:rsid w:val="00E93843"/>
    <w:rsid w:val="00E93C56"/>
    <w:rsid w:val="00E93E46"/>
    <w:rsid w:val="00E94177"/>
    <w:rsid w:val="00E94581"/>
    <w:rsid w:val="00E946A6"/>
    <w:rsid w:val="00E947D6"/>
    <w:rsid w:val="00E94804"/>
    <w:rsid w:val="00E949C2"/>
    <w:rsid w:val="00E949D1"/>
    <w:rsid w:val="00E950C4"/>
    <w:rsid w:val="00E952EC"/>
    <w:rsid w:val="00E95885"/>
    <w:rsid w:val="00E95C63"/>
    <w:rsid w:val="00E95EC3"/>
    <w:rsid w:val="00E960A8"/>
    <w:rsid w:val="00E9617E"/>
    <w:rsid w:val="00E961DE"/>
    <w:rsid w:val="00E96424"/>
    <w:rsid w:val="00E9645D"/>
    <w:rsid w:val="00E969C1"/>
    <w:rsid w:val="00E969C3"/>
    <w:rsid w:val="00E96BB4"/>
    <w:rsid w:val="00E96EBA"/>
    <w:rsid w:val="00E96FF5"/>
    <w:rsid w:val="00E97281"/>
    <w:rsid w:val="00E972DA"/>
    <w:rsid w:val="00E97563"/>
    <w:rsid w:val="00E97638"/>
    <w:rsid w:val="00E976A1"/>
    <w:rsid w:val="00E97838"/>
    <w:rsid w:val="00E97BED"/>
    <w:rsid w:val="00E97E73"/>
    <w:rsid w:val="00EA03A4"/>
    <w:rsid w:val="00EA0594"/>
    <w:rsid w:val="00EA0999"/>
    <w:rsid w:val="00EA0AC0"/>
    <w:rsid w:val="00EA0EAA"/>
    <w:rsid w:val="00EA0F9A"/>
    <w:rsid w:val="00EA1067"/>
    <w:rsid w:val="00EA12A4"/>
    <w:rsid w:val="00EA19F4"/>
    <w:rsid w:val="00EA1D0C"/>
    <w:rsid w:val="00EA1D43"/>
    <w:rsid w:val="00EA1FF2"/>
    <w:rsid w:val="00EA2323"/>
    <w:rsid w:val="00EA24B4"/>
    <w:rsid w:val="00EA256C"/>
    <w:rsid w:val="00EA2CAB"/>
    <w:rsid w:val="00EA2E89"/>
    <w:rsid w:val="00EA2F1B"/>
    <w:rsid w:val="00EA331F"/>
    <w:rsid w:val="00EA369F"/>
    <w:rsid w:val="00EA387A"/>
    <w:rsid w:val="00EA45CF"/>
    <w:rsid w:val="00EA4660"/>
    <w:rsid w:val="00EA4953"/>
    <w:rsid w:val="00EA4A3C"/>
    <w:rsid w:val="00EA4BA0"/>
    <w:rsid w:val="00EA4CC8"/>
    <w:rsid w:val="00EA4F50"/>
    <w:rsid w:val="00EA5614"/>
    <w:rsid w:val="00EA5709"/>
    <w:rsid w:val="00EA5D04"/>
    <w:rsid w:val="00EA604D"/>
    <w:rsid w:val="00EA6387"/>
    <w:rsid w:val="00EA6458"/>
    <w:rsid w:val="00EA66F9"/>
    <w:rsid w:val="00EA67FF"/>
    <w:rsid w:val="00EA6882"/>
    <w:rsid w:val="00EA69BE"/>
    <w:rsid w:val="00EA6A7A"/>
    <w:rsid w:val="00EA6CEE"/>
    <w:rsid w:val="00EA6F8F"/>
    <w:rsid w:val="00EA7047"/>
    <w:rsid w:val="00EA70F7"/>
    <w:rsid w:val="00EA7348"/>
    <w:rsid w:val="00EA73FF"/>
    <w:rsid w:val="00EA7693"/>
    <w:rsid w:val="00EA7B96"/>
    <w:rsid w:val="00EA7BFD"/>
    <w:rsid w:val="00EA7C0B"/>
    <w:rsid w:val="00EA7EC0"/>
    <w:rsid w:val="00EB0304"/>
    <w:rsid w:val="00EB0588"/>
    <w:rsid w:val="00EB05A1"/>
    <w:rsid w:val="00EB0672"/>
    <w:rsid w:val="00EB0BFD"/>
    <w:rsid w:val="00EB11F4"/>
    <w:rsid w:val="00EB13E8"/>
    <w:rsid w:val="00EB17B2"/>
    <w:rsid w:val="00EB1AEB"/>
    <w:rsid w:val="00EB1B72"/>
    <w:rsid w:val="00EB1E9A"/>
    <w:rsid w:val="00EB1F0F"/>
    <w:rsid w:val="00EB2247"/>
    <w:rsid w:val="00EB2262"/>
    <w:rsid w:val="00EB2471"/>
    <w:rsid w:val="00EB248C"/>
    <w:rsid w:val="00EB2584"/>
    <w:rsid w:val="00EB2A00"/>
    <w:rsid w:val="00EB2C0F"/>
    <w:rsid w:val="00EB31BB"/>
    <w:rsid w:val="00EB3254"/>
    <w:rsid w:val="00EB348B"/>
    <w:rsid w:val="00EB36BF"/>
    <w:rsid w:val="00EB3771"/>
    <w:rsid w:val="00EB3B35"/>
    <w:rsid w:val="00EB3F6E"/>
    <w:rsid w:val="00EB4036"/>
    <w:rsid w:val="00EB4074"/>
    <w:rsid w:val="00EB4180"/>
    <w:rsid w:val="00EB44F4"/>
    <w:rsid w:val="00EB4859"/>
    <w:rsid w:val="00EB4DCB"/>
    <w:rsid w:val="00EB4DE9"/>
    <w:rsid w:val="00EB4FBA"/>
    <w:rsid w:val="00EB500D"/>
    <w:rsid w:val="00EB5398"/>
    <w:rsid w:val="00EB5561"/>
    <w:rsid w:val="00EB562F"/>
    <w:rsid w:val="00EB5689"/>
    <w:rsid w:val="00EB56BF"/>
    <w:rsid w:val="00EB6762"/>
    <w:rsid w:val="00EB6782"/>
    <w:rsid w:val="00EB699E"/>
    <w:rsid w:val="00EB6C4B"/>
    <w:rsid w:val="00EB70B1"/>
    <w:rsid w:val="00EB7325"/>
    <w:rsid w:val="00EB7347"/>
    <w:rsid w:val="00EB7A70"/>
    <w:rsid w:val="00EB7ABD"/>
    <w:rsid w:val="00EB7B5E"/>
    <w:rsid w:val="00EB7C20"/>
    <w:rsid w:val="00EB7ECE"/>
    <w:rsid w:val="00EC00B3"/>
    <w:rsid w:val="00EC03C1"/>
    <w:rsid w:val="00EC056E"/>
    <w:rsid w:val="00EC05EE"/>
    <w:rsid w:val="00EC063A"/>
    <w:rsid w:val="00EC0A29"/>
    <w:rsid w:val="00EC0ADE"/>
    <w:rsid w:val="00EC14EA"/>
    <w:rsid w:val="00EC1567"/>
    <w:rsid w:val="00EC19B9"/>
    <w:rsid w:val="00EC1C20"/>
    <w:rsid w:val="00EC1EE8"/>
    <w:rsid w:val="00EC2231"/>
    <w:rsid w:val="00EC2300"/>
    <w:rsid w:val="00EC28C7"/>
    <w:rsid w:val="00EC2BEF"/>
    <w:rsid w:val="00EC2C83"/>
    <w:rsid w:val="00EC3398"/>
    <w:rsid w:val="00EC354B"/>
    <w:rsid w:val="00EC3733"/>
    <w:rsid w:val="00EC3948"/>
    <w:rsid w:val="00EC3BBA"/>
    <w:rsid w:val="00EC3F2A"/>
    <w:rsid w:val="00EC3F8F"/>
    <w:rsid w:val="00EC4128"/>
    <w:rsid w:val="00EC4AAB"/>
    <w:rsid w:val="00EC4F85"/>
    <w:rsid w:val="00EC50E3"/>
    <w:rsid w:val="00EC5330"/>
    <w:rsid w:val="00EC537E"/>
    <w:rsid w:val="00EC5441"/>
    <w:rsid w:val="00EC5600"/>
    <w:rsid w:val="00EC588B"/>
    <w:rsid w:val="00EC5957"/>
    <w:rsid w:val="00EC5E68"/>
    <w:rsid w:val="00EC6610"/>
    <w:rsid w:val="00EC696A"/>
    <w:rsid w:val="00EC6A4E"/>
    <w:rsid w:val="00EC6CB6"/>
    <w:rsid w:val="00EC6D2D"/>
    <w:rsid w:val="00EC6D3B"/>
    <w:rsid w:val="00EC6FF1"/>
    <w:rsid w:val="00EC73CA"/>
    <w:rsid w:val="00EC7586"/>
    <w:rsid w:val="00EC761D"/>
    <w:rsid w:val="00EC7788"/>
    <w:rsid w:val="00EC78DB"/>
    <w:rsid w:val="00EC7E15"/>
    <w:rsid w:val="00EC7F2B"/>
    <w:rsid w:val="00ED07C8"/>
    <w:rsid w:val="00ED07E7"/>
    <w:rsid w:val="00ED0878"/>
    <w:rsid w:val="00ED0C57"/>
    <w:rsid w:val="00ED0C7A"/>
    <w:rsid w:val="00ED0DE0"/>
    <w:rsid w:val="00ED1629"/>
    <w:rsid w:val="00ED1704"/>
    <w:rsid w:val="00ED1842"/>
    <w:rsid w:val="00ED1885"/>
    <w:rsid w:val="00ED1FE8"/>
    <w:rsid w:val="00ED20DD"/>
    <w:rsid w:val="00ED227B"/>
    <w:rsid w:val="00ED25CF"/>
    <w:rsid w:val="00ED2C65"/>
    <w:rsid w:val="00ED3452"/>
    <w:rsid w:val="00ED4AD3"/>
    <w:rsid w:val="00ED4BEA"/>
    <w:rsid w:val="00ED4DCD"/>
    <w:rsid w:val="00ED4FB7"/>
    <w:rsid w:val="00ED549F"/>
    <w:rsid w:val="00ED5686"/>
    <w:rsid w:val="00ED56A5"/>
    <w:rsid w:val="00ED56E5"/>
    <w:rsid w:val="00ED5ABB"/>
    <w:rsid w:val="00ED7012"/>
    <w:rsid w:val="00ED70A8"/>
    <w:rsid w:val="00ED7488"/>
    <w:rsid w:val="00ED750B"/>
    <w:rsid w:val="00ED76FF"/>
    <w:rsid w:val="00ED7951"/>
    <w:rsid w:val="00ED7B1D"/>
    <w:rsid w:val="00ED7C3D"/>
    <w:rsid w:val="00ED7E79"/>
    <w:rsid w:val="00EE013F"/>
    <w:rsid w:val="00EE0CD5"/>
    <w:rsid w:val="00EE12C2"/>
    <w:rsid w:val="00EE1476"/>
    <w:rsid w:val="00EE166F"/>
    <w:rsid w:val="00EE17FD"/>
    <w:rsid w:val="00EE1FBD"/>
    <w:rsid w:val="00EE20A6"/>
    <w:rsid w:val="00EE2230"/>
    <w:rsid w:val="00EE23B5"/>
    <w:rsid w:val="00EE25A6"/>
    <w:rsid w:val="00EE25CB"/>
    <w:rsid w:val="00EE2B72"/>
    <w:rsid w:val="00EE2B85"/>
    <w:rsid w:val="00EE2DA2"/>
    <w:rsid w:val="00EE3239"/>
    <w:rsid w:val="00EE3444"/>
    <w:rsid w:val="00EE3582"/>
    <w:rsid w:val="00EE3D8D"/>
    <w:rsid w:val="00EE3EA9"/>
    <w:rsid w:val="00EE3F3A"/>
    <w:rsid w:val="00EE4510"/>
    <w:rsid w:val="00EE4583"/>
    <w:rsid w:val="00EE471E"/>
    <w:rsid w:val="00EE4762"/>
    <w:rsid w:val="00EE4B19"/>
    <w:rsid w:val="00EE4B3A"/>
    <w:rsid w:val="00EE4F17"/>
    <w:rsid w:val="00EE4FD4"/>
    <w:rsid w:val="00EE5174"/>
    <w:rsid w:val="00EE56BF"/>
    <w:rsid w:val="00EE58D6"/>
    <w:rsid w:val="00EE59FE"/>
    <w:rsid w:val="00EE5A43"/>
    <w:rsid w:val="00EE5D7B"/>
    <w:rsid w:val="00EE63C1"/>
    <w:rsid w:val="00EE64C4"/>
    <w:rsid w:val="00EE692C"/>
    <w:rsid w:val="00EE69F6"/>
    <w:rsid w:val="00EE6A77"/>
    <w:rsid w:val="00EE7560"/>
    <w:rsid w:val="00EE76A9"/>
    <w:rsid w:val="00EE79C1"/>
    <w:rsid w:val="00EE7FA7"/>
    <w:rsid w:val="00EF0570"/>
    <w:rsid w:val="00EF0595"/>
    <w:rsid w:val="00EF05EE"/>
    <w:rsid w:val="00EF05F8"/>
    <w:rsid w:val="00EF06B9"/>
    <w:rsid w:val="00EF0855"/>
    <w:rsid w:val="00EF08A1"/>
    <w:rsid w:val="00EF0A3D"/>
    <w:rsid w:val="00EF0B57"/>
    <w:rsid w:val="00EF110D"/>
    <w:rsid w:val="00EF1285"/>
    <w:rsid w:val="00EF1797"/>
    <w:rsid w:val="00EF18B0"/>
    <w:rsid w:val="00EF19C9"/>
    <w:rsid w:val="00EF1FD9"/>
    <w:rsid w:val="00EF21C3"/>
    <w:rsid w:val="00EF2424"/>
    <w:rsid w:val="00EF2557"/>
    <w:rsid w:val="00EF274F"/>
    <w:rsid w:val="00EF2830"/>
    <w:rsid w:val="00EF2BA9"/>
    <w:rsid w:val="00EF3070"/>
    <w:rsid w:val="00EF3597"/>
    <w:rsid w:val="00EF362F"/>
    <w:rsid w:val="00EF3986"/>
    <w:rsid w:val="00EF39E3"/>
    <w:rsid w:val="00EF3C39"/>
    <w:rsid w:val="00EF3CF4"/>
    <w:rsid w:val="00EF3D95"/>
    <w:rsid w:val="00EF43EC"/>
    <w:rsid w:val="00EF4DD7"/>
    <w:rsid w:val="00EF5183"/>
    <w:rsid w:val="00EF58E0"/>
    <w:rsid w:val="00EF5C36"/>
    <w:rsid w:val="00EF5C6B"/>
    <w:rsid w:val="00EF5FFC"/>
    <w:rsid w:val="00EF603E"/>
    <w:rsid w:val="00EF6DB7"/>
    <w:rsid w:val="00EF70F2"/>
    <w:rsid w:val="00EF711E"/>
    <w:rsid w:val="00EF762B"/>
    <w:rsid w:val="00EF78C2"/>
    <w:rsid w:val="00EF7B17"/>
    <w:rsid w:val="00F00560"/>
    <w:rsid w:val="00F006AD"/>
    <w:rsid w:val="00F00757"/>
    <w:rsid w:val="00F0086B"/>
    <w:rsid w:val="00F0097D"/>
    <w:rsid w:val="00F00B3E"/>
    <w:rsid w:val="00F00F0E"/>
    <w:rsid w:val="00F01856"/>
    <w:rsid w:val="00F01891"/>
    <w:rsid w:val="00F0198F"/>
    <w:rsid w:val="00F020CE"/>
    <w:rsid w:val="00F02119"/>
    <w:rsid w:val="00F023D5"/>
    <w:rsid w:val="00F02477"/>
    <w:rsid w:val="00F02810"/>
    <w:rsid w:val="00F02C69"/>
    <w:rsid w:val="00F02F2B"/>
    <w:rsid w:val="00F02FA6"/>
    <w:rsid w:val="00F0306C"/>
    <w:rsid w:val="00F031B5"/>
    <w:rsid w:val="00F032D5"/>
    <w:rsid w:val="00F03398"/>
    <w:rsid w:val="00F0351F"/>
    <w:rsid w:val="00F03590"/>
    <w:rsid w:val="00F0388A"/>
    <w:rsid w:val="00F03D49"/>
    <w:rsid w:val="00F04062"/>
    <w:rsid w:val="00F042EB"/>
    <w:rsid w:val="00F04416"/>
    <w:rsid w:val="00F04963"/>
    <w:rsid w:val="00F049DA"/>
    <w:rsid w:val="00F04E63"/>
    <w:rsid w:val="00F0500D"/>
    <w:rsid w:val="00F050E5"/>
    <w:rsid w:val="00F052AF"/>
    <w:rsid w:val="00F053DA"/>
    <w:rsid w:val="00F054BC"/>
    <w:rsid w:val="00F05790"/>
    <w:rsid w:val="00F05A80"/>
    <w:rsid w:val="00F05E87"/>
    <w:rsid w:val="00F06292"/>
    <w:rsid w:val="00F06938"/>
    <w:rsid w:val="00F06972"/>
    <w:rsid w:val="00F06C51"/>
    <w:rsid w:val="00F077EB"/>
    <w:rsid w:val="00F078C6"/>
    <w:rsid w:val="00F07DCB"/>
    <w:rsid w:val="00F07F24"/>
    <w:rsid w:val="00F10A88"/>
    <w:rsid w:val="00F10F26"/>
    <w:rsid w:val="00F110EA"/>
    <w:rsid w:val="00F115A1"/>
    <w:rsid w:val="00F118BB"/>
    <w:rsid w:val="00F119AF"/>
    <w:rsid w:val="00F11A58"/>
    <w:rsid w:val="00F11C33"/>
    <w:rsid w:val="00F11F9B"/>
    <w:rsid w:val="00F12516"/>
    <w:rsid w:val="00F125F5"/>
    <w:rsid w:val="00F12643"/>
    <w:rsid w:val="00F12E6F"/>
    <w:rsid w:val="00F13366"/>
    <w:rsid w:val="00F13516"/>
    <w:rsid w:val="00F1373E"/>
    <w:rsid w:val="00F137D4"/>
    <w:rsid w:val="00F13BB8"/>
    <w:rsid w:val="00F13D38"/>
    <w:rsid w:val="00F13D63"/>
    <w:rsid w:val="00F13F25"/>
    <w:rsid w:val="00F141EB"/>
    <w:rsid w:val="00F141FF"/>
    <w:rsid w:val="00F14462"/>
    <w:rsid w:val="00F144C3"/>
    <w:rsid w:val="00F14855"/>
    <w:rsid w:val="00F14A74"/>
    <w:rsid w:val="00F14B5A"/>
    <w:rsid w:val="00F14BDF"/>
    <w:rsid w:val="00F150C2"/>
    <w:rsid w:val="00F15426"/>
    <w:rsid w:val="00F15560"/>
    <w:rsid w:val="00F15585"/>
    <w:rsid w:val="00F15A49"/>
    <w:rsid w:val="00F15C62"/>
    <w:rsid w:val="00F15EA4"/>
    <w:rsid w:val="00F15FA1"/>
    <w:rsid w:val="00F16102"/>
    <w:rsid w:val="00F16400"/>
    <w:rsid w:val="00F169C3"/>
    <w:rsid w:val="00F16C29"/>
    <w:rsid w:val="00F16E51"/>
    <w:rsid w:val="00F16EFA"/>
    <w:rsid w:val="00F16F71"/>
    <w:rsid w:val="00F170DB"/>
    <w:rsid w:val="00F171F5"/>
    <w:rsid w:val="00F1738D"/>
    <w:rsid w:val="00F17547"/>
    <w:rsid w:val="00F17566"/>
    <w:rsid w:val="00F175AE"/>
    <w:rsid w:val="00F175F0"/>
    <w:rsid w:val="00F176F5"/>
    <w:rsid w:val="00F1789B"/>
    <w:rsid w:val="00F17ACC"/>
    <w:rsid w:val="00F17BA3"/>
    <w:rsid w:val="00F17C86"/>
    <w:rsid w:val="00F17C95"/>
    <w:rsid w:val="00F17F66"/>
    <w:rsid w:val="00F17FF2"/>
    <w:rsid w:val="00F20248"/>
    <w:rsid w:val="00F2041A"/>
    <w:rsid w:val="00F208ED"/>
    <w:rsid w:val="00F20C0E"/>
    <w:rsid w:val="00F20C32"/>
    <w:rsid w:val="00F20F30"/>
    <w:rsid w:val="00F20FF6"/>
    <w:rsid w:val="00F2118D"/>
    <w:rsid w:val="00F214F4"/>
    <w:rsid w:val="00F214FB"/>
    <w:rsid w:val="00F2160B"/>
    <w:rsid w:val="00F2164B"/>
    <w:rsid w:val="00F216A3"/>
    <w:rsid w:val="00F21B86"/>
    <w:rsid w:val="00F21D19"/>
    <w:rsid w:val="00F21E41"/>
    <w:rsid w:val="00F21FD0"/>
    <w:rsid w:val="00F220AC"/>
    <w:rsid w:val="00F22209"/>
    <w:rsid w:val="00F2238A"/>
    <w:rsid w:val="00F2253D"/>
    <w:rsid w:val="00F22724"/>
    <w:rsid w:val="00F22828"/>
    <w:rsid w:val="00F22B49"/>
    <w:rsid w:val="00F22C5F"/>
    <w:rsid w:val="00F22E00"/>
    <w:rsid w:val="00F22EB2"/>
    <w:rsid w:val="00F22F5E"/>
    <w:rsid w:val="00F23001"/>
    <w:rsid w:val="00F236F0"/>
    <w:rsid w:val="00F23941"/>
    <w:rsid w:val="00F23AEC"/>
    <w:rsid w:val="00F23C81"/>
    <w:rsid w:val="00F23DB2"/>
    <w:rsid w:val="00F2402A"/>
    <w:rsid w:val="00F24203"/>
    <w:rsid w:val="00F24225"/>
    <w:rsid w:val="00F242AD"/>
    <w:rsid w:val="00F242B7"/>
    <w:rsid w:val="00F24439"/>
    <w:rsid w:val="00F24935"/>
    <w:rsid w:val="00F24968"/>
    <w:rsid w:val="00F24EC2"/>
    <w:rsid w:val="00F250A4"/>
    <w:rsid w:val="00F2532D"/>
    <w:rsid w:val="00F25937"/>
    <w:rsid w:val="00F25974"/>
    <w:rsid w:val="00F25A44"/>
    <w:rsid w:val="00F25DB6"/>
    <w:rsid w:val="00F25E50"/>
    <w:rsid w:val="00F261B4"/>
    <w:rsid w:val="00F264DC"/>
    <w:rsid w:val="00F26B5F"/>
    <w:rsid w:val="00F26C0C"/>
    <w:rsid w:val="00F26EE4"/>
    <w:rsid w:val="00F27099"/>
    <w:rsid w:val="00F2783A"/>
    <w:rsid w:val="00F27ABC"/>
    <w:rsid w:val="00F27B7F"/>
    <w:rsid w:val="00F27BBD"/>
    <w:rsid w:val="00F27DB6"/>
    <w:rsid w:val="00F30222"/>
    <w:rsid w:val="00F3041A"/>
    <w:rsid w:val="00F304B0"/>
    <w:rsid w:val="00F30580"/>
    <w:rsid w:val="00F3078E"/>
    <w:rsid w:val="00F3096F"/>
    <w:rsid w:val="00F3111D"/>
    <w:rsid w:val="00F31180"/>
    <w:rsid w:val="00F31389"/>
    <w:rsid w:val="00F318E0"/>
    <w:rsid w:val="00F319F9"/>
    <w:rsid w:val="00F31C3D"/>
    <w:rsid w:val="00F31D5F"/>
    <w:rsid w:val="00F324E7"/>
    <w:rsid w:val="00F328DE"/>
    <w:rsid w:val="00F329C5"/>
    <w:rsid w:val="00F3303E"/>
    <w:rsid w:val="00F33136"/>
    <w:rsid w:val="00F3379A"/>
    <w:rsid w:val="00F33A16"/>
    <w:rsid w:val="00F33DFB"/>
    <w:rsid w:val="00F340F6"/>
    <w:rsid w:val="00F3471E"/>
    <w:rsid w:val="00F34EF4"/>
    <w:rsid w:val="00F34F0E"/>
    <w:rsid w:val="00F354E2"/>
    <w:rsid w:val="00F3554E"/>
    <w:rsid w:val="00F35700"/>
    <w:rsid w:val="00F358EA"/>
    <w:rsid w:val="00F35AE4"/>
    <w:rsid w:val="00F35DFC"/>
    <w:rsid w:val="00F3652D"/>
    <w:rsid w:val="00F3673A"/>
    <w:rsid w:val="00F368D6"/>
    <w:rsid w:val="00F36A8E"/>
    <w:rsid w:val="00F36B43"/>
    <w:rsid w:val="00F36DB4"/>
    <w:rsid w:val="00F371B6"/>
    <w:rsid w:val="00F3730C"/>
    <w:rsid w:val="00F3730E"/>
    <w:rsid w:val="00F374CD"/>
    <w:rsid w:val="00F3790C"/>
    <w:rsid w:val="00F37D66"/>
    <w:rsid w:val="00F37E07"/>
    <w:rsid w:val="00F37F8C"/>
    <w:rsid w:val="00F407EA"/>
    <w:rsid w:val="00F40C47"/>
    <w:rsid w:val="00F40EC9"/>
    <w:rsid w:val="00F41B41"/>
    <w:rsid w:val="00F41D2D"/>
    <w:rsid w:val="00F41F4A"/>
    <w:rsid w:val="00F41F93"/>
    <w:rsid w:val="00F41FE1"/>
    <w:rsid w:val="00F42051"/>
    <w:rsid w:val="00F424DC"/>
    <w:rsid w:val="00F42874"/>
    <w:rsid w:val="00F4289B"/>
    <w:rsid w:val="00F42933"/>
    <w:rsid w:val="00F42CBF"/>
    <w:rsid w:val="00F42D33"/>
    <w:rsid w:val="00F42D41"/>
    <w:rsid w:val="00F42E90"/>
    <w:rsid w:val="00F43500"/>
    <w:rsid w:val="00F438B2"/>
    <w:rsid w:val="00F43954"/>
    <w:rsid w:val="00F439D2"/>
    <w:rsid w:val="00F44044"/>
    <w:rsid w:val="00F440B0"/>
    <w:rsid w:val="00F440D7"/>
    <w:rsid w:val="00F4414D"/>
    <w:rsid w:val="00F45073"/>
    <w:rsid w:val="00F4532D"/>
    <w:rsid w:val="00F45392"/>
    <w:rsid w:val="00F453B2"/>
    <w:rsid w:val="00F454A3"/>
    <w:rsid w:val="00F4564C"/>
    <w:rsid w:val="00F45661"/>
    <w:rsid w:val="00F4592B"/>
    <w:rsid w:val="00F45D91"/>
    <w:rsid w:val="00F4609F"/>
    <w:rsid w:val="00F463C7"/>
    <w:rsid w:val="00F467EC"/>
    <w:rsid w:val="00F46C3B"/>
    <w:rsid w:val="00F46CE7"/>
    <w:rsid w:val="00F46D1C"/>
    <w:rsid w:val="00F4704F"/>
    <w:rsid w:val="00F47761"/>
    <w:rsid w:val="00F5075C"/>
    <w:rsid w:val="00F5097E"/>
    <w:rsid w:val="00F50AF9"/>
    <w:rsid w:val="00F50FAE"/>
    <w:rsid w:val="00F51015"/>
    <w:rsid w:val="00F5144E"/>
    <w:rsid w:val="00F515AD"/>
    <w:rsid w:val="00F515C0"/>
    <w:rsid w:val="00F51AF2"/>
    <w:rsid w:val="00F51C91"/>
    <w:rsid w:val="00F51EA7"/>
    <w:rsid w:val="00F5221C"/>
    <w:rsid w:val="00F52248"/>
    <w:rsid w:val="00F5227B"/>
    <w:rsid w:val="00F52453"/>
    <w:rsid w:val="00F52917"/>
    <w:rsid w:val="00F52E34"/>
    <w:rsid w:val="00F532D2"/>
    <w:rsid w:val="00F532E8"/>
    <w:rsid w:val="00F53385"/>
    <w:rsid w:val="00F53549"/>
    <w:rsid w:val="00F536CC"/>
    <w:rsid w:val="00F537FF"/>
    <w:rsid w:val="00F53853"/>
    <w:rsid w:val="00F53946"/>
    <w:rsid w:val="00F53997"/>
    <w:rsid w:val="00F53B5E"/>
    <w:rsid w:val="00F53D60"/>
    <w:rsid w:val="00F54882"/>
    <w:rsid w:val="00F54A76"/>
    <w:rsid w:val="00F54B88"/>
    <w:rsid w:val="00F54EDC"/>
    <w:rsid w:val="00F55013"/>
    <w:rsid w:val="00F55304"/>
    <w:rsid w:val="00F5532E"/>
    <w:rsid w:val="00F553A3"/>
    <w:rsid w:val="00F553EA"/>
    <w:rsid w:val="00F55666"/>
    <w:rsid w:val="00F561E6"/>
    <w:rsid w:val="00F5658C"/>
    <w:rsid w:val="00F568DB"/>
    <w:rsid w:val="00F57098"/>
    <w:rsid w:val="00F571AE"/>
    <w:rsid w:val="00F575A6"/>
    <w:rsid w:val="00F57828"/>
    <w:rsid w:val="00F579C8"/>
    <w:rsid w:val="00F57BCD"/>
    <w:rsid w:val="00F57BDF"/>
    <w:rsid w:val="00F57C80"/>
    <w:rsid w:val="00F57CD6"/>
    <w:rsid w:val="00F60326"/>
    <w:rsid w:val="00F608F2"/>
    <w:rsid w:val="00F60A58"/>
    <w:rsid w:val="00F60AAD"/>
    <w:rsid w:val="00F60F72"/>
    <w:rsid w:val="00F60FD3"/>
    <w:rsid w:val="00F6103C"/>
    <w:rsid w:val="00F61176"/>
    <w:rsid w:val="00F611F5"/>
    <w:rsid w:val="00F612DE"/>
    <w:rsid w:val="00F612EE"/>
    <w:rsid w:val="00F615A3"/>
    <w:rsid w:val="00F61896"/>
    <w:rsid w:val="00F61C34"/>
    <w:rsid w:val="00F61C5D"/>
    <w:rsid w:val="00F61E03"/>
    <w:rsid w:val="00F61E4C"/>
    <w:rsid w:val="00F61F50"/>
    <w:rsid w:val="00F62106"/>
    <w:rsid w:val="00F62827"/>
    <w:rsid w:val="00F6284A"/>
    <w:rsid w:val="00F628D6"/>
    <w:rsid w:val="00F62B30"/>
    <w:rsid w:val="00F62BA8"/>
    <w:rsid w:val="00F62D2F"/>
    <w:rsid w:val="00F62EC4"/>
    <w:rsid w:val="00F635D8"/>
    <w:rsid w:val="00F6362A"/>
    <w:rsid w:val="00F637CF"/>
    <w:rsid w:val="00F64084"/>
    <w:rsid w:val="00F64500"/>
    <w:rsid w:val="00F647E5"/>
    <w:rsid w:val="00F64DAD"/>
    <w:rsid w:val="00F64EDF"/>
    <w:rsid w:val="00F65180"/>
    <w:rsid w:val="00F652B9"/>
    <w:rsid w:val="00F655A7"/>
    <w:rsid w:val="00F65678"/>
    <w:rsid w:val="00F6579D"/>
    <w:rsid w:val="00F6580C"/>
    <w:rsid w:val="00F65929"/>
    <w:rsid w:val="00F65E26"/>
    <w:rsid w:val="00F65F44"/>
    <w:rsid w:val="00F65F9F"/>
    <w:rsid w:val="00F6650D"/>
    <w:rsid w:val="00F66E75"/>
    <w:rsid w:val="00F67068"/>
    <w:rsid w:val="00F67350"/>
    <w:rsid w:val="00F674C9"/>
    <w:rsid w:val="00F67B13"/>
    <w:rsid w:val="00F67DD2"/>
    <w:rsid w:val="00F67EB8"/>
    <w:rsid w:val="00F70868"/>
    <w:rsid w:val="00F708EE"/>
    <w:rsid w:val="00F70B55"/>
    <w:rsid w:val="00F70E47"/>
    <w:rsid w:val="00F711BE"/>
    <w:rsid w:val="00F717C7"/>
    <w:rsid w:val="00F71CE0"/>
    <w:rsid w:val="00F7262D"/>
    <w:rsid w:val="00F7284A"/>
    <w:rsid w:val="00F72BE2"/>
    <w:rsid w:val="00F72D3D"/>
    <w:rsid w:val="00F72F25"/>
    <w:rsid w:val="00F72F64"/>
    <w:rsid w:val="00F732B0"/>
    <w:rsid w:val="00F732FF"/>
    <w:rsid w:val="00F7341A"/>
    <w:rsid w:val="00F73927"/>
    <w:rsid w:val="00F73A71"/>
    <w:rsid w:val="00F73B81"/>
    <w:rsid w:val="00F73CAF"/>
    <w:rsid w:val="00F73D58"/>
    <w:rsid w:val="00F7455C"/>
    <w:rsid w:val="00F746C8"/>
    <w:rsid w:val="00F74827"/>
    <w:rsid w:val="00F74B48"/>
    <w:rsid w:val="00F74B6F"/>
    <w:rsid w:val="00F74DDB"/>
    <w:rsid w:val="00F74F1F"/>
    <w:rsid w:val="00F75041"/>
    <w:rsid w:val="00F755C6"/>
    <w:rsid w:val="00F75A7E"/>
    <w:rsid w:val="00F75E70"/>
    <w:rsid w:val="00F762D1"/>
    <w:rsid w:val="00F76765"/>
    <w:rsid w:val="00F7687D"/>
    <w:rsid w:val="00F76ACD"/>
    <w:rsid w:val="00F76C84"/>
    <w:rsid w:val="00F76E36"/>
    <w:rsid w:val="00F76F3A"/>
    <w:rsid w:val="00F77080"/>
    <w:rsid w:val="00F770F5"/>
    <w:rsid w:val="00F773FF"/>
    <w:rsid w:val="00F77460"/>
    <w:rsid w:val="00F77529"/>
    <w:rsid w:val="00F7753D"/>
    <w:rsid w:val="00F77639"/>
    <w:rsid w:val="00F77B9B"/>
    <w:rsid w:val="00F77E80"/>
    <w:rsid w:val="00F80084"/>
    <w:rsid w:val="00F80153"/>
    <w:rsid w:val="00F80157"/>
    <w:rsid w:val="00F8017E"/>
    <w:rsid w:val="00F8084C"/>
    <w:rsid w:val="00F80A1B"/>
    <w:rsid w:val="00F80C1E"/>
    <w:rsid w:val="00F80C26"/>
    <w:rsid w:val="00F818B8"/>
    <w:rsid w:val="00F819BB"/>
    <w:rsid w:val="00F81E06"/>
    <w:rsid w:val="00F82004"/>
    <w:rsid w:val="00F8246A"/>
    <w:rsid w:val="00F8250F"/>
    <w:rsid w:val="00F82805"/>
    <w:rsid w:val="00F82902"/>
    <w:rsid w:val="00F8292A"/>
    <w:rsid w:val="00F82A74"/>
    <w:rsid w:val="00F82BCC"/>
    <w:rsid w:val="00F8307F"/>
    <w:rsid w:val="00F833E5"/>
    <w:rsid w:val="00F83524"/>
    <w:rsid w:val="00F8359F"/>
    <w:rsid w:val="00F835A7"/>
    <w:rsid w:val="00F837EA"/>
    <w:rsid w:val="00F83903"/>
    <w:rsid w:val="00F83974"/>
    <w:rsid w:val="00F83FDD"/>
    <w:rsid w:val="00F84336"/>
    <w:rsid w:val="00F843D2"/>
    <w:rsid w:val="00F8449B"/>
    <w:rsid w:val="00F84564"/>
    <w:rsid w:val="00F8469E"/>
    <w:rsid w:val="00F846FA"/>
    <w:rsid w:val="00F84709"/>
    <w:rsid w:val="00F84781"/>
    <w:rsid w:val="00F8481B"/>
    <w:rsid w:val="00F84A71"/>
    <w:rsid w:val="00F84BB7"/>
    <w:rsid w:val="00F84D17"/>
    <w:rsid w:val="00F852D3"/>
    <w:rsid w:val="00F8531F"/>
    <w:rsid w:val="00F8572E"/>
    <w:rsid w:val="00F857C1"/>
    <w:rsid w:val="00F85D61"/>
    <w:rsid w:val="00F85D82"/>
    <w:rsid w:val="00F85D83"/>
    <w:rsid w:val="00F86136"/>
    <w:rsid w:val="00F862AD"/>
    <w:rsid w:val="00F86582"/>
    <w:rsid w:val="00F8699F"/>
    <w:rsid w:val="00F86A1E"/>
    <w:rsid w:val="00F86BDB"/>
    <w:rsid w:val="00F86DF9"/>
    <w:rsid w:val="00F86E92"/>
    <w:rsid w:val="00F87022"/>
    <w:rsid w:val="00F875B5"/>
    <w:rsid w:val="00F87982"/>
    <w:rsid w:val="00F87D7F"/>
    <w:rsid w:val="00F87E99"/>
    <w:rsid w:val="00F901C4"/>
    <w:rsid w:val="00F90295"/>
    <w:rsid w:val="00F90350"/>
    <w:rsid w:val="00F90376"/>
    <w:rsid w:val="00F90440"/>
    <w:rsid w:val="00F905D0"/>
    <w:rsid w:val="00F905DC"/>
    <w:rsid w:val="00F90863"/>
    <w:rsid w:val="00F90BBE"/>
    <w:rsid w:val="00F9122F"/>
    <w:rsid w:val="00F913BA"/>
    <w:rsid w:val="00F91534"/>
    <w:rsid w:val="00F91860"/>
    <w:rsid w:val="00F918BC"/>
    <w:rsid w:val="00F91CB6"/>
    <w:rsid w:val="00F924A4"/>
    <w:rsid w:val="00F927BD"/>
    <w:rsid w:val="00F928F4"/>
    <w:rsid w:val="00F92B0F"/>
    <w:rsid w:val="00F92B6D"/>
    <w:rsid w:val="00F92E2B"/>
    <w:rsid w:val="00F931AB"/>
    <w:rsid w:val="00F9327B"/>
    <w:rsid w:val="00F93335"/>
    <w:rsid w:val="00F93423"/>
    <w:rsid w:val="00F936D8"/>
    <w:rsid w:val="00F938EE"/>
    <w:rsid w:val="00F939CC"/>
    <w:rsid w:val="00F93A2F"/>
    <w:rsid w:val="00F94182"/>
    <w:rsid w:val="00F94359"/>
    <w:rsid w:val="00F94446"/>
    <w:rsid w:val="00F94503"/>
    <w:rsid w:val="00F94625"/>
    <w:rsid w:val="00F946E0"/>
    <w:rsid w:val="00F94801"/>
    <w:rsid w:val="00F94D4C"/>
    <w:rsid w:val="00F94E02"/>
    <w:rsid w:val="00F95541"/>
    <w:rsid w:val="00F95892"/>
    <w:rsid w:val="00F95B4E"/>
    <w:rsid w:val="00F95C38"/>
    <w:rsid w:val="00F95E4A"/>
    <w:rsid w:val="00F96B83"/>
    <w:rsid w:val="00F96BC4"/>
    <w:rsid w:val="00F96BE7"/>
    <w:rsid w:val="00F96F1E"/>
    <w:rsid w:val="00F97868"/>
    <w:rsid w:val="00F97A50"/>
    <w:rsid w:val="00F97C67"/>
    <w:rsid w:val="00F97E4F"/>
    <w:rsid w:val="00FA00C0"/>
    <w:rsid w:val="00FA0274"/>
    <w:rsid w:val="00FA0AC3"/>
    <w:rsid w:val="00FA0C8F"/>
    <w:rsid w:val="00FA0D04"/>
    <w:rsid w:val="00FA0E5E"/>
    <w:rsid w:val="00FA1266"/>
    <w:rsid w:val="00FA14CF"/>
    <w:rsid w:val="00FA1DE8"/>
    <w:rsid w:val="00FA1FED"/>
    <w:rsid w:val="00FA2109"/>
    <w:rsid w:val="00FA26B4"/>
    <w:rsid w:val="00FA2C49"/>
    <w:rsid w:val="00FA2CE1"/>
    <w:rsid w:val="00FA3A5F"/>
    <w:rsid w:val="00FA3E3E"/>
    <w:rsid w:val="00FA4106"/>
    <w:rsid w:val="00FA4170"/>
    <w:rsid w:val="00FA41E5"/>
    <w:rsid w:val="00FA4593"/>
    <w:rsid w:val="00FA4EFC"/>
    <w:rsid w:val="00FA4F35"/>
    <w:rsid w:val="00FA5683"/>
    <w:rsid w:val="00FA5E7F"/>
    <w:rsid w:val="00FA638E"/>
    <w:rsid w:val="00FA64AF"/>
    <w:rsid w:val="00FA6526"/>
    <w:rsid w:val="00FA65DD"/>
    <w:rsid w:val="00FA6619"/>
    <w:rsid w:val="00FA6AD8"/>
    <w:rsid w:val="00FA6B56"/>
    <w:rsid w:val="00FA6C74"/>
    <w:rsid w:val="00FA6D0B"/>
    <w:rsid w:val="00FA6E7F"/>
    <w:rsid w:val="00FA6EF8"/>
    <w:rsid w:val="00FA6FD8"/>
    <w:rsid w:val="00FA7114"/>
    <w:rsid w:val="00FA76CF"/>
    <w:rsid w:val="00FA76FB"/>
    <w:rsid w:val="00FA7C33"/>
    <w:rsid w:val="00FA7CD4"/>
    <w:rsid w:val="00FA7D2D"/>
    <w:rsid w:val="00FA7EDE"/>
    <w:rsid w:val="00FA7F98"/>
    <w:rsid w:val="00FB02F2"/>
    <w:rsid w:val="00FB0463"/>
    <w:rsid w:val="00FB0FF7"/>
    <w:rsid w:val="00FB10FA"/>
    <w:rsid w:val="00FB1119"/>
    <w:rsid w:val="00FB13A9"/>
    <w:rsid w:val="00FB1644"/>
    <w:rsid w:val="00FB16F8"/>
    <w:rsid w:val="00FB179A"/>
    <w:rsid w:val="00FB1A5A"/>
    <w:rsid w:val="00FB1C3E"/>
    <w:rsid w:val="00FB1E53"/>
    <w:rsid w:val="00FB1F21"/>
    <w:rsid w:val="00FB2046"/>
    <w:rsid w:val="00FB206B"/>
    <w:rsid w:val="00FB2105"/>
    <w:rsid w:val="00FB2143"/>
    <w:rsid w:val="00FB216C"/>
    <w:rsid w:val="00FB21DD"/>
    <w:rsid w:val="00FB22DF"/>
    <w:rsid w:val="00FB2379"/>
    <w:rsid w:val="00FB2408"/>
    <w:rsid w:val="00FB26C3"/>
    <w:rsid w:val="00FB2878"/>
    <w:rsid w:val="00FB2D5D"/>
    <w:rsid w:val="00FB3095"/>
    <w:rsid w:val="00FB3687"/>
    <w:rsid w:val="00FB3689"/>
    <w:rsid w:val="00FB3C32"/>
    <w:rsid w:val="00FB3DE1"/>
    <w:rsid w:val="00FB3E2C"/>
    <w:rsid w:val="00FB3E5A"/>
    <w:rsid w:val="00FB41A3"/>
    <w:rsid w:val="00FB4363"/>
    <w:rsid w:val="00FB4438"/>
    <w:rsid w:val="00FB4473"/>
    <w:rsid w:val="00FB48D2"/>
    <w:rsid w:val="00FB4D27"/>
    <w:rsid w:val="00FB50D6"/>
    <w:rsid w:val="00FB5130"/>
    <w:rsid w:val="00FB5260"/>
    <w:rsid w:val="00FB54B5"/>
    <w:rsid w:val="00FB59B7"/>
    <w:rsid w:val="00FB6224"/>
    <w:rsid w:val="00FB63EC"/>
    <w:rsid w:val="00FB67F6"/>
    <w:rsid w:val="00FB6871"/>
    <w:rsid w:val="00FB693F"/>
    <w:rsid w:val="00FB6C9E"/>
    <w:rsid w:val="00FB6EF1"/>
    <w:rsid w:val="00FB76B5"/>
    <w:rsid w:val="00FB7AAF"/>
    <w:rsid w:val="00FB7CA3"/>
    <w:rsid w:val="00FB7EC0"/>
    <w:rsid w:val="00FC0977"/>
    <w:rsid w:val="00FC0B51"/>
    <w:rsid w:val="00FC0B96"/>
    <w:rsid w:val="00FC0FDD"/>
    <w:rsid w:val="00FC11B4"/>
    <w:rsid w:val="00FC1345"/>
    <w:rsid w:val="00FC138B"/>
    <w:rsid w:val="00FC1448"/>
    <w:rsid w:val="00FC155E"/>
    <w:rsid w:val="00FC199A"/>
    <w:rsid w:val="00FC1ABC"/>
    <w:rsid w:val="00FC1B94"/>
    <w:rsid w:val="00FC1CAE"/>
    <w:rsid w:val="00FC2184"/>
    <w:rsid w:val="00FC2202"/>
    <w:rsid w:val="00FC22D7"/>
    <w:rsid w:val="00FC232E"/>
    <w:rsid w:val="00FC2826"/>
    <w:rsid w:val="00FC283F"/>
    <w:rsid w:val="00FC2946"/>
    <w:rsid w:val="00FC2BF9"/>
    <w:rsid w:val="00FC3141"/>
    <w:rsid w:val="00FC3299"/>
    <w:rsid w:val="00FC34BB"/>
    <w:rsid w:val="00FC395D"/>
    <w:rsid w:val="00FC39C2"/>
    <w:rsid w:val="00FC3AEE"/>
    <w:rsid w:val="00FC3C17"/>
    <w:rsid w:val="00FC4059"/>
    <w:rsid w:val="00FC4185"/>
    <w:rsid w:val="00FC41BC"/>
    <w:rsid w:val="00FC429C"/>
    <w:rsid w:val="00FC4788"/>
    <w:rsid w:val="00FC499C"/>
    <w:rsid w:val="00FC4ABE"/>
    <w:rsid w:val="00FC4DA7"/>
    <w:rsid w:val="00FC53E9"/>
    <w:rsid w:val="00FC5597"/>
    <w:rsid w:val="00FC561A"/>
    <w:rsid w:val="00FC573C"/>
    <w:rsid w:val="00FC580B"/>
    <w:rsid w:val="00FC5816"/>
    <w:rsid w:val="00FC59CA"/>
    <w:rsid w:val="00FC5E4E"/>
    <w:rsid w:val="00FC5E99"/>
    <w:rsid w:val="00FC5ED8"/>
    <w:rsid w:val="00FC5F9B"/>
    <w:rsid w:val="00FC6140"/>
    <w:rsid w:val="00FC6483"/>
    <w:rsid w:val="00FC64F0"/>
    <w:rsid w:val="00FC69ED"/>
    <w:rsid w:val="00FC6A8F"/>
    <w:rsid w:val="00FC6D4D"/>
    <w:rsid w:val="00FC712A"/>
    <w:rsid w:val="00FC79DE"/>
    <w:rsid w:val="00FC7A45"/>
    <w:rsid w:val="00FC7D59"/>
    <w:rsid w:val="00FD01F0"/>
    <w:rsid w:val="00FD04AB"/>
    <w:rsid w:val="00FD059F"/>
    <w:rsid w:val="00FD068E"/>
    <w:rsid w:val="00FD087D"/>
    <w:rsid w:val="00FD0B80"/>
    <w:rsid w:val="00FD0FD6"/>
    <w:rsid w:val="00FD1277"/>
    <w:rsid w:val="00FD1410"/>
    <w:rsid w:val="00FD16BB"/>
    <w:rsid w:val="00FD17BC"/>
    <w:rsid w:val="00FD19AA"/>
    <w:rsid w:val="00FD1A01"/>
    <w:rsid w:val="00FD1A4F"/>
    <w:rsid w:val="00FD1EDE"/>
    <w:rsid w:val="00FD21F7"/>
    <w:rsid w:val="00FD23B3"/>
    <w:rsid w:val="00FD2631"/>
    <w:rsid w:val="00FD26D6"/>
    <w:rsid w:val="00FD2749"/>
    <w:rsid w:val="00FD281F"/>
    <w:rsid w:val="00FD28F0"/>
    <w:rsid w:val="00FD2AFF"/>
    <w:rsid w:val="00FD2B48"/>
    <w:rsid w:val="00FD2B93"/>
    <w:rsid w:val="00FD2BB1"/>
    <w:rsid w:val="00FD2C55"/>
    <w:rsid w:val="00FD2E81"/>
    <w:rsid w:val="00FD2F7D"/>
    <w:rsid w:val="00FD30B3"/>
    <w:rsid w:val="00FD3358"/>
    <w:rsid w:val="00FD3484"/>
    <w:rsid w:val="00FD3533"/>
    <w:rsid w:val="00FD3655"/>
    <w:rsid w:val="00FD36A4"/>
    <w:rsid w:val="00FD3749"/>
    <w:rsid w:val="00FD37B9"/>
    <w:rsid w:val="00FD3825"/>
    <w:rsid w:val="00FD3889"/>
    <w:rsid w:val="00FD3BDE"/>
    <w:rsid w:val="00FD3CD2"/>
    <w:rsid w:val="00FD42E0"/>
    <w:rsid w:val="00FD4A39"/>
    <w:rsid w:val="00FD4E0D"/>
    <w:rsid w:val="00FD515F"/>
    <w:rsid w:val="00FD51FA"/>
    <w:rsid w:val="00FD5218"/>
    <w:rsid w:val="00FD537F"/>
    <w:rsid w:val="00FD55C9"/>
    <w:rsid w:val="00FD57C7"/>
    <w:rsid w:val="00FD5B17"/>
    <w:rsid w:val="00FD5B43"/>
    <w:rsid w:val="00FD5BBE"/>
    <w:rsid w:val="00FD5DFF"/>
    <w:rsid w:val="00FD5FF2"/>
    <w:rsid w:val="00FD6524"/>
    <w:rsid w:val="00FD6A1D"/>
    <w:rsid w:val="00FD6BA1"/>
    <w:rsid w:val="00FD6D18"/>
    <w:rsid w:val="00FD6D57"/>
    <w:rsid w:val="00FD6D6F"/>
    <w:rsid w:val="00FD780A"/>
    <w:rsid w:val="00FD793C"/>
    <w:rsid w:val="00FD7C2E"/>
    <w:rsid w:val="00FD7CD7"/>
    <w:rsid w:val="00FD7D59"/>
    <w:rsid w:val="00FE002E"/>
    <w:rsid w:val="00FE00EF"/>
    <w:rsid w:val="00FE03C7"/>
    <w:rsid w:val="00FE0B1D"/>
    <w:rsid w:val="00FE0D61"/>
    <w:rsid w:val="00FE11C4"/>
    <w:rsid w:val="00FE176D"/>
    <w:rsid w:val="00FE191F"/>
    <w:rsid w:val="00FE1C93"/>
    <w:rsid w:val="00FE211E"/>
    <w:rsid w:val="00FE2589"/>
    <w:rsid w:val="00FE263C"/>
    <w:rsid w:val="00FE2924"/>
    <w:rsid w:val="00FE29C1"/>
    <w:rsid w:val="00FE2A48"/>
    <w:rsid w:val="00FE2E78"/>
    <w:rsid w:val="00FE2FE3"/>
    <w:rsid w:val="00FE307F"/>
    <w:rsid w:val="00FE3101"/>
    <w:rsid w:val="00FE34E8"/>
    <w:rsid w:val="00FE3679"/>
    <w:rsid w:val="00FE3763"/>
    <w:rsid w:val="00FE37A1"/>
    <w:rsid w:val="00FE3873"/>
    <w:rsid w:val="00FE3B85"/>
    <w:rsid w:val="00FE4536"/>
    <w:rsid w:val="00FE46FC"/>
    <w:rsid w:val="00FE476F"/>
    <w:rsid w:val="00FE4BDF"/>
    <w:rsid w:val="00FE4C07"/>
    <w:rsid w:val="00FE4FDC"/>
    <w:rsid w:val="00FE534C"/>
    <w:rsid w:val="00FE5734"/>
    <w:rsid w:val="00FE5924"/>
    <w:rsid w:val="00FE5A81"/>
    <w:rsid w:val="00FE5C32"/>
    <w:rsid w:val="00FE5ECA"/>
    <w:rsid w:val="00FE64C0"/>
    <w:rsid w:val="00FE6B09"/>
    <w:rsid w:val="00FE6F53"/>
    <w:rsid w:val="00FE76BC"/>
    <w:rsid w:val="00FE77CB"/>
    <w:rsid w:val="00FE78A6"/>
    <w:rsid w:val="00FE78EC"/>
    <w:rsid w:val="00FE7980"/>
    <w:rsid w:val="00FE7981"/>
    <w:rsid w:val="00FE7B9F"/>
    <w:rsid w:val="00FE7F09"/>
    <w:rsid w:val="00FF01F9"/>
    <w:rsid w:val="00FF0221"/>
    <w:rsid w:val="00FF0AA1"/>
    <w:rsid w:val="00FF0C29"/>
    <w:rsid w:val="00FF10BF"/>
    <w:rsid w:val="00FF113B"/>
    <w:rsid w:val="00FF11FE"/>
    <w:rsid w:val="00FF14E8"/>
    <w:rsid w:val="00FF165F"/>
    <w:rsid w:val="00FF16F2"/>
    <w:rsid w:val="00FF1932"/>
    <w:rsid w:val="00FF19D5"/>
    <w:rsid w:val="00FF19EA"/>
    <w:rsid w:val="00FF1AD8"/>
    <w:rsid w:val="00FF1C5C"/>
    <w:rsid w:val="00FF22B5"/>
    <w:rsid w:val="00FF2982"/>
    <w:rsid w:val="00FF2B88"/>
    <w:rsid w:val="00FF2BD9"/>
    <w:rsid w:val="00FF2CDB"/>
    <w:rsid w:val="00FF2D59"/>
    <w:rsid w:val="00FF31FD"/>
    <w:rsid w:val="00FF3491"/>
    <w:rsid w:val="00FF3513"/>
    <w:rsid w:val="00FF3A27"/>
    <w:rsid w:val="00FF3EC4"/>
    <w:rsid w:val="00FF4055"/>
    <w:rsid w:val="00FF4FC4"/>
    <w:rsid w:val="00FF50AF"/>
    <w:rsid w:val="00FF5197"/>
    <w:rsid w:val="00FF5367"/>
    <w:rsid w:val="00FF5954"/>
    <w:rsid w:val="00FF5A17"/>
    <w:rsid w:val="00FF5A9E"/>
    <w:rsid w:val="00FF60EF"/>
    <w:rsid w:val="00FF63F5"/>
    <w:rsid w:val="00FF660A"/>
    <w:rsid w:val="00FF6769"/>
    <w:rsid w:val="00FF676F"/>
    <w:rsid w:val="00FF683B"/>
    <w:rsid w:val="00FF68A0"/>
    <w:rsid w:val="00FF6944"/>
    <w:rsid w:val="00FF6ABA"/>
    <w:rsid w:val="00FF6CFF"/>
    <w:rsid w:val="00FF6DC4"/>
    <w:rsid w:val="00FF6E8B"/>
    <w:rsid w:val="00FF7252"/>
    <w:rsid w:val="00FF73BC"/>
    <w:rsid w:val="00FF73E0"/>
    <w:rsid w:val="00FF7759"/>
    <w:rsid w:val="00FF77A1"/>
    <w:rsid w:val="00FF77A2"/>
    <w:rsid w:val="00FF7CAC"/>
    <w:rsid w:val="00FF7CD4"/>
    <w:rsid w:val="00FF7FA9"/>
    <w:rsid w:val="10AE2BD8"/>
    <w:rsid w:val="159D3092"/>
    <w:rsid w:val="20DE6AAD"/>
    <w:rsid w:val="21F80E14"/>
    <w:rsid w:val="24E83A48"/>
    <w:rsid w:val="37FB5C5C"/>
    <w:rsid w:val="3E1322D1"/>
    <w:rsid w:val="40EB4779"/>
    <w:rsid w:val="41B04E07"/>
    <w:rsid w:val="42886A8E"/>
    <w:rsid w:val="44A7653F"/>
    <w:rsid w:val="46741C54"/>
    <w:rsid w:val="4C410E04"/>
    <w:rsid w:val="4CBC2172"/>
    <w:rsid w:val="4F5D2DE6"/>
    <w:rsid w:val="51D05B39"/>
    <w:rsid w:val="55802E4B"/>
    <w:rsid w:val="55CA5EF5"/>
    <w:rsid w:val="56502C40"/>
    <w:rsid w:val="596A6956"/>
    <w:rsid w:val="5FB41982"/>
    <w:rsid w:val="6413568A"/>
    <w:rsid w:val="646245A9"/>
    <w:rsid w:val="69F10374"/>
    <w:rsid w:val="7B747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7DF092"/>
  <w15:chartTrackingRefBased/>
  <w15:docId w15:val="{E9E37450-59C5-445E-9728-2065DFBF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6AE0"/>
    <w:rPr>
      <w:rFonts w:asciiTheme="minorHAnsi" w:eastAsiaTheme="minorEastAsia" w:hAnsiTheme="minorHAnsi" w:cstheme="minorBidi"/>
      <w:kern w:val="2"/>
      <w:sz w:val="24"/>
      <w:szCs w:val="24"/>
      <w:lang w:val="en-CN" w:eastAsia="zh-CN"/>
      <w14:ligatures w14:val="standardContextual"/>
    </w:rPr>
  </w:style>
  <w:style w:type="paragraph" w:styleId="Heading1">
    <w:name w:val="heading 1"/>
    <w:next w:val="Heading2"/>
    <w:qFormat/>
    <w:rsid w:val="00616FF0"/>
    <w:pPr>
      <w:keepNext/>
      <w:tabs>
        <w:tab w:val="num" w:pos="432"/>
      </w:tabs>
      <w:spacing w:before="240" w:after="240"/>
      <w:ind w:left="432" w:hanging="432"/>
      <w:jc w:val="both"/>
      <w:outlineLvl w:val="0"/>
    </w:pPr>
    <w:rPr>
      <w:rFonts w:ascii="Arial" w:eastAsia="SimHei" w:hAnsi="Arial"/>
      <w:b/>
      <w:sz w:val="32"/>
      <w:szCs w:val="32"/>
      <w:lang w:eastAsia="zh-CN"/>
    </w:rPr>
  </w:style>
  <w:style w:type="paragraph" w:styleId="Heading2">
    <w:name w:val="heading 2"/>
    <w:aliases w:val="H2,h2,DO NOT USE_h2,h21,Heading 2 3GPP"/>
    <w:next w:val="Normal"/>
    <w:link w:val="Heading2Char"/>
    <w:qFormat/>
    <w:rsid w:val="00616FF0"/>
    <w:pPr>
      <w:keepNext/>
      <w:tabs>
        <w:tab w:val="num" w:pos="576"/>
      </w:tabs>
      <w:spacing w:before="240" w:after="240"/>
      <w:ind w:left="576" w:hanging="576"/>
      <w:jc w:val="both"/>
      <w:outlineLvl w:val="1"/>
    </w:pPr>
    <w:rPr>
      <w:rFonts w:ascii="Arial" w:eastAsia="SimHei" w:hAnsi="Arial"/>
      <w:sz w:val="24"/>
      <w:szCs w:val="24"/>
      <w:lang w:eastAsia="zh-CN"/>
    </w:rPr>
  </w:style>
  <w:style w:type="paragraph" w:styleId="Heading3">
    <w:name w:val="heading 3"/>
    <w:basedOn w:val="Normal"/>
    <w:next w:val="Normal"/>
    <w:link w:val="Heading3Char"/>
    <w:qFormat/>
    <w:rsid w:val="00616FF0"/>
    <w:pPr>
      <w:keepNext/>
      <w:keepLines/>
      <w:tabs>
        <w:tab w:val="num" w:pos="720"/>
      </w:tabs>
      <w:spacing w:before="260" w:after="260" w:line="416" w:lineRule="auto"/>
      <w:ind w:left="720" w:hanging="720"/>
      <w:outlineLvl w:val="2"/>
    </w:pPr>
    <w:rPr>
      <w:rFonts w:eastAsia="SimHei"/>
      <w:bCs/>
      <w:szCs w:val="32"/>
    </w:rPr>
  </w:style>
  <w:style w:type="paragraph" w:styleId="Heading4">
    <w:name w:val="heading 4"/>
    <w:basedOn w:val="Heading3"/>
    <w:next w:val="Normal"/>
    <w:qFormat/>
    <w:pPr>
      <w:tabs>
        <w:tab w:val="clear" w:pos="720"/>
        <w:tab w:val="num" w:pos="360"/>
      </w:tabs>
      <w:outlineLvl w:val="3"/>
    </w:pPr>
  </w:style>
  <w:style w:type="paragraph" w:styleId="Heading5">
    <w:name w:val="heading 5"/>
    <w:basedOn w:val="Heading4"/>
    <w:next w:val="Normal"/>
    <w:link w:val="Heading5Char"/>
    <w:qFormat/>
    <w:pPr>
      <w:numPr>
        <w:ilvl w:val="4"/>
      </w:numPr>
      <w:tabs>
        <w:tab w:val="num" w:pos="360"/>
      </w:tabs>
      <w:ind w:left="720" w:hanging="720"/>
      <w:outlineLvl w:val="4"/>
    </w:pPr>
    <w:rPr>
      <w:sz w:val="22"/>
    </w:rPr>
  </w:style>
  <w:style w:type="paragraph" w:styleId="Heading6">
    <w:name w:val="heading 6"/>
    <w:basedOn w:val="H6"/>
    <w:next w:val="Normal"/>
    <w:qFormat/>
    <w:pPr>
      <w:numPr>
        <w:ilvl w:val="5"/>
      </w:numPr>
      <w:tabs>
        <w:tab w:val="num" w:pos="360"/>
      </w:tabs>
      <w:ind w:left="1985" w:hanging="1985"/>
      <w:outlineLvl w:val="5"/>
    </w:pPr>
  </w:style>
  <w:style w:type="paragraph" w:styleId="Heading7">
    <w:name w:val="heading 7"/>
    <w:basedOn w:val="H6"/>
    <w:next w:val="Normal"/>
    <w:qFormat/>
    <w:pPr>
      <w:numPr>
        <w:ilvl w:val="6"/>
      </w:numPr>
      <w:tabs>
        <w:tab w:val="num" w:pos="360"/>
      </w:tabs>
      <w:ind w:left="1985" w:hanging="1985"/>
      <w:outlineLvl w:val="6"/>
    </w:pPr>
  </w:style>
  <w:style w:type="paragraph" w:styleId="Heading8">
    <w:name w:val="heading 8"/>
    <w:basedOn w:val="Heading1"/>
    <w:next w:val="Normal"/>
    <w:qFormat/>
    <w:pPr>
      <w:numPr>
        <w:ilvl w:val="7"/>
      </w:numPr>
      <w:tabs>
        <w:tab w:val="num" w:pos="432"/>
      </w:tabs>
      <w:ind w:left="432" w:hanging="432"/>
      <w:outlineLvl w:val="7"/>
    </w:pPr>
  </w:style>
  <w:style w:type="paragraph" w:styleId="Heading9">
    <w:name w:val="heading 9"/>
    <w:basedOn w:val="Heading8"/>
    <w:next w:val="Normal"/>
    <w:qFormat/>
    <w:pPr>
      <w:numPr>
        <w:ilvl w:val="8"/>
      </w:numPr>
      <w:tabs>
        <w:tab w:val="num" w:pos="432"/>
      </w:tabs>
      <w:ind w:left="432" w:hanging="432"/>
      <w:outlineLvl w:val="8"/>
    </w:pPr>
  </w:style>
  <w:style w:type="character" w:default="1" w:styleId="DefaultParagraphFont">
    <w:name w:val="Default Paragraph Font"/>
    <w:uiPriority w:val="1"/>
    <w:unhideWhenUsed/>
    <w:rsid w:val="008D6A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6AE0"/>
  </w:style>
  <w:style w:type="character" w:styleId="Hyperlink">
    <w:name w:val="Hyperlink"/>
    <w:uiPriority w:val="99"/>
    <w:qFormat/>
    <w:rPr>
      <w:color w:val="0000FF"/>
      <w:u w:val="single"/>
    </w:rPr>
  </w:style>
  <w:style w:type="character" w:styleId="FootnoteReference">
    <w:name w:val="footnote reference"/>
    <w:semiHidden/>
    <w:rPr>
      <w:b/>
      <w:position w:val="6"/>
      <w:sz w:val="16"/>
    </w:rPr>
  </w:style>
  <w:style w:type="character" w:styleId="CommentReference">
    <w:name w:val="annotation reference"/>
    <w:qFormat/>
    <w:rPr>
      <w:sz w:val="16"/>
    </w:rPr>
  </w:style>
  <w:style w:type="character" w:styleId="Strong">
    <w:name w:val="Strong"/>
    <w:uiPriority w:val="22"/>
    <w:qFormat/>
    <w:rPr>
      <w:b/>
      <w:bCs/>
    </w:rPr>
  </w:style>
  <w:style w:type="character" w:customStyle="1" w:styleId="-3">
    <w:name w:val="浅色网格 - 着色 3 字符"/>
    <w:aliases w:val="- Bullets 字符,?? ?? 字符,????? 字符,???? 字符,Lista1 字符,목록 단락 字符,リスト段落 字符,列出段落1 字符,中等深浅网格 1 - 着色 21 字符,列表段落 字符1"/>
    <w:link w:val="-31"/>
    <w:uiPriority w:val="34"/>
    <w:qFormat/>
    <w:locked/>
    <w:rPr>
      <w:rFonts w:ascii="Times New Roman" w:eastAsia="SimSun" w:hAnsi="Times New Roman"/>
      <w:lang w:val="en-GB" w:eastAsia="en-US"/>
    </w:rPr>
  </w:style>
  <w:style w:type="character" w:customStyle="1" w:styleId="PLChar">
    <w:name w:val="PL Char"/>
    <w:link w:val="PL"/>
    <w:qFormat/>
    <w:rPr>
      <w:rFonts w:ascii="Courier New" w:eastAsia="Times New Roman" w:hAnsi="Courier New"/>
      <w:sz w:val="16"/>
      <w:lang w:val="en-US" w:eastAsia="en-US"/>
    </w:rPr>
  </w:style>
  <w:style w:type="character" w:styleId="FollowedHyperlink">
    <w:name w:val="FollowedHyperlink"/>
    <w:rPr>
      <w:color w:val="800080"/>
      <w:u w:val="single"/>
    </w:rPr>
  </w:style>
  <w:style w:type="character" w:customStyle="1" w:styleId="TDocContentChar">
    <w:name w:val="TDoc Content Char"/>
    <w:link w:val="TDocContent"/>
    <w:rPr>
      <w:rFonts w:ascii="Calibri" w:eastAsia="MS Mincho" w:hAnsi="Calibri" w:cs="Calibri"/>
      <w:b/>
      <w:color w:val="E36C0A"/>
      <w:szCs w:val="24"/>
      <w:lang w:val="en-GB" w:eastAsia="en-GB"/>
    </w:rPr>
  </w:style>
  <w:style w:type="character" w:customStyle="1" w:styleId="B1Char">
    <w:name w:val="B1 Char"/>
    <w:qFormat/>
    <w:rPr>
      <w:lang w:val="en-GB" w:eastAsia="ja-JP" w:bidi="ar-SA"/>
    </w:rPr>
  </w:style>
  <w:style w:type="character" w:customStyle="1" w:styleId="B3Char2">
    <w:name w:val="B3 Char2"/>
    <w:link w:val="B3"/>
    <w:qFormat/>
    <w:rPr>
      <w:rFonts w:ascii="Times New Roman" w:eastAsia="Times New Roman" w:hAnsi="Times New Roman"/>
      <w:lang w:eastAsia="en-US"/>
    </w:rPr>
  </w:style>
  <w:style w:type="character" w:customStyle="1" w:styleId="B3Char">
    <w:name w:val="B3 Char"/>
    <w:rPr>
      <w:lang w:val="en-GB" w:eastAsia="ja-JP" w:bidi="ar-SA"/>
    </w:rPr>
  </w:style>
  <w:style w:type="character" w:customStyle="1" w:styleId="TAHCar">
    <w:name w:val="TAH Car"/>
    <w:link w:val="TAH"/>
    <w:qFormat/>
    <w:locked/>
    <w:rPr>
      <w:rFonts w:ascii="Arial" w:eastAsia="Times New Roman" w:hAnsi="Arial"/>
      <w:b/>
      <w:sz w:val="18"/>
      <w:lang w:eastAsia="en-US"/>
    </w:rPr>
  </w:style>
  <w:style w:type="character" w:customStyle="1" w:styleId="Doc-titleChar">
    <w:name w:val="Doc-title Char"/>
    <w:link w:val="Doc-title"/>
    <w:qFormat/>
    <w:rPr>
      <w:rFonts w:ascii="Arial" w:hAnsi="Arial"/>
      <w:sz w:val="20"/>
      <w:lang w:val="en-US" w:eastAsia="en-US"/>
    </w:rPr>
  </w:style>
  <w:style w:type="character" w:customStyle="1" w:styleId="B-BodyChar">
    <w:name w:val="B-Body Char"/>
    <w:link w:val="B-Body"/>
    <w:locked/>
    <w:rPr>
      <w:rFonts w:ascii="Times New Roman" w:eastAsia="Times New Roman" w:hAnsi="Times New Roman"/>
      <w:sz w:val="22"/>
      <w:szCs w:val="20"/>
      <w:lang w:val="en-US" w:eastAsia="en-US"/>
    </w:rPr>
  </w:style>
  <w:style w:type="character" w:customStyle="1" w:styleId="ui-provider">
    <w:name w:val="ui-provider"/>
    <w:basedOn w:val="DefaultParagraphFont"/>
  </w:style>
  <w:style w:type="character" w:customStyle="1" w:styleId="Doc-text2Char">
    <w:name w:val="Doc-text2 Char"/>
    <w:link w:val="Doc-text2"/>
    <w:qFormat/>
    <w:rPr>
      <w:rFonts w:ascii="Arial" w:eastAsia="MS Mincho" w:hAnsi="Arial"/>
      <w:szCs w:val="24"/>
      <w:lang w:eastAsia="en-GB"/>
    </w:rPr>
  </w:style>
  <w:style w:type="character" w:customStyle="1" w:styleId="B2Char">
    <w:name w:val="B2 Char"/>
    <w:link w:val="B2"/>
    <w:qFormat/>
    <w:rPr>
      <w:rFonts w:ascii="Times New Roman" w:eastAsia="Times New Roman" w:hAnsi="Times New Roman"/>
      <w:lang w:eastAsia="en-US"/>
    </w:rPr>
  </w:style>
  <w:style w:type="character" w:customStyle="1" w:styleId="1">
    <w:name w:val="未处理的提及1"/>
    <w:uiPriority w:val="47"/>
    <w:rPr>
      <w:color w:val="605E5C"/>
      <w:shd w:val="clear" w:color="auto" w:fill="E1DFDD"/>
    </w:rPr>
  </w:style>
  <w:style w:type="character" w:customStyle="1" w:styleId="TACChar">
    <w:name w:val="TAC Char"/>
    <w:link w:val="TAC"/>
    <w:qFormat/>
    <w:locked/>
    <w:rPr>
      <w:rFonts w:ascii="Arial" w:eastAsia="Times New Roman" w:hAnsi="Arial"/>
      <w:sz w:val="18"/>
      <w:szCs w:val="24"/>
    </w:rPr>
  </w:style>
  <w:style w:type="character" w:customStyle="1" w:styleId="TDocTitleChar">
    <w:name w:val="TDoc Title Char"/>
    <w:link w:val="TDocTitle"/>
    <w:rPr>
      <w:rFonts w:ascii="Calibri" w:eastAsia="MS Mincho" w:hAnsi="Calibri" w:cs="Calibri"/>
      <w:b/>
      <w:color w:val="E36C0A"/>
      <w:szCs w:val="24"/>
      <w:lang w:val="en-GB" w:eastAsia="en-GB"/>
    </w:rPr>
  </w:style>
  <w:style w:type="character" w:customStyle="1" w:styleId="CaptionChar">
    <w:name w:val="Caption Char"/>
    <w:link w:val="Caption"/>
    <w:rPr>
      <w:rFonts w:ascii="Times New Roman" w:hAnsi="Times New Roman"/>
      <w:b/>
    </w:rPr>
  </w:style>
  <w:style w:type="character" w:customStyle="1" w:styleId="THChar">
    <w:name w:val="TH Char"/>
    <w:link w:val="TH"/>
    <w:qFormat/>
    <w:rPr>
      <w:rFonts w:ascii="Arial" w:eastAsia="Times New Roman" w:hAnsi="Arial"/>
      <w:b/>
      <w:lang w:eastAsia="en-US"/>
    </w:rPr>
  </w:style>
  <w:style w:type="character" w:customStyle="1" w:styleId="TALChar">
    <w:name w:val="TAL Char"/>
    <w:locked/>
    <w:rPr>
      <w:rFonts w:ascii="Arial" w:eastAsia="Times New Roman" w:hAnsi="Arial" w:cs="Arial"/>
      <w:sz w:val="18"/>
      <w:lang w:eastAsia="ja-JP"/>
    </w:rPr>
  </w:style>
  <w:style w:type="character" w:customStyle="1" w:styleId="B1Char1">
    <w:name w:val="B1 Char1"/>
    <w:link w:val="B1"/>
    <w:qFormat/>
    <w:rPr>
      <w:rFonts w:ascii="Times New Roman" w:eastAsia="Times New Roman" w:hAnsi="Times New Roman"/>
      <w:lang w:eastAsia="en-US"/>
    </w:rPr>
  </w:style>
  <w:style w:type="character" w:customStyle="1" w:styleId="B5Char">
    <w:name w:val="B5 Char"/>
    <w:link w:val="B5"/>
    <w:qFormat/>
    <w:rPr>
      <w:rFonts w:ascii="Times New Roman" w:eastAsia="Times New Roman" w:hAnsi="Times New Roman"/>
      <w:sz w:val="24"/>
      <w:szCs w:val="24"/>
    </w:rPr>
  </w:style>
  <w:style w:type="character" w:customStyle="1" w:styleId="-5">
    <w:name w:val="浅色列表 - 着色 5 字符"/>
    <w:link w:val="-51"/>
    <w:uiPriority w:val="34"/>
    <w:qFormat/>
    <w:locked/>
    <w:rPr>
      <w:rFonts w:ascii="Calibri" w:eastAsia="Calibri" w:hAnsi="Calibri" w:cs="Calibri"/>
      <w:sz w:val="22"/>
      <w:szCs w:val="22"/>
      <w:lang w:val="en-US" w:eastAsia="en-US"/>
    </w:rPr>
  </w:style>
  <w:style w:type="character" w:customStyle="1" w:styleId="NOChar">
    <w:name w:val="NO Char"/>
    <w:link w:val="NO"/>
    <w:qFormat/>
    <w:rPr>
      <w:rFonts w:ascii="Times New Roman" w:eastAsia="Times New Roman" w:hAnsi="Times New Roman"/>
      <w:lang w:eastAsia="en-US"/>
    </w:rPr>
  </w:style>
  <w:style w:type="character" w:customStyle="1" w:styleId="NOZchn">
    <w:name w:val="NO Zchn"/>
    <w:rPr>
      <w:rFonts w:eastAsia="Times New Roman"/>
    </w:rPr>
  </w:style>
  <w:style w:type="character" w:customStyle="1" w:styleId="3GPPHeaderChar">
    <w:name w:val="3GPP_Header Char"/>
    <w:link w:val="3GPPHeader"/>
    <w:rPr>
      <w:rFonts w:ascii="Times New Roman" w:eastAsia="Times New Roman" w:hAnsi="Times New Roman"/>
      <w:b/>
      <w:sz w:val="24"/>
      <w:lang w:val="en-GB"/>
    </w:rPr>
  </w:style>
  <w:style w:type="character" w:customStyle="1" w:styleId="s1">
    <w:name w:val="s1"/>
    <w:basedOn w:val="DefaultParagraphFont"/>
  </w:style>
  <w:style w:type="character" w:customStyle="1" w:styleId="B4Char">
    <w:name w:val="B4 Char"/>
    <w:link w:val="B4"/>
    <w:qFormat/>
    <w:rPr>
      <w:rFonts w:ascii="Times New Roman" w:eastAsia="Times New Roman" w:hAnsi="Times New Roman"/>
      <w:lang w:eastAsia="en-US"/>
    </w:rPr>
  </w:style>
  <w:style w:type="character" w:customStyle="1" w:styleId="Heading2Char">
    <w:name w:val="Heading 2 Char"/>
    <w:aliases w:val="H2 Char,h2 Char,DO NOT USE_h2 Char,h21 Char,Heading 2 3GPP Char"/>
    <w:link w:val="Heading2"/>
    <w:rPr>
      <w:rFonts w:ascii="Arial" w:eastAsia="SimHei" w:hAnsi="Arial"/>
      <w:sz w:val="24"/>
      <w:szCs w:val="24"/>
      <w:lang w:eastAsia="zh-CN"/>
    </w:rPr>
  </w:style>
  <w:style w:type="character" w:customStyle="1" w:styleId="CRCoverPageZchn">
    <w:name w:val="CR Cover Page Zchn"/>
    <w:link w:val="CRCoverPage"/>
    <w:qFormat/>
    <w:locked/>
    <w:rPr>
      <w:rFonts w:ascii="Arial" w:hAnsi="Arial"/>
      <w:sz w:val="24"/>
      <w:szCs w:val="24"/>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eastAsia="SimSun" w:hAnsi="Arial"/>
      <w:sz w:val="18"/>
      <w:szCs w:val="18"/>
      <w:lang w:eastAsia="zh-CN"/>
    </w:rPr>
  </w:style>
  <w:style w:type="character" w:customStyle="1" w:styleId="TALCar">
    <w:name w:val="TAL Car"/>
    <w:link w:val="TAL"/>
    <w:qFormat/>
    <w:rPr>
      <w:rFonts w:ascii="Arial" w:eastAsia="Times New Roman" w:hAnsi="Arial"/>
      <w:sz w:val="18"/>
      <w:lang w:eastAsia="en-US"/>
    </w:rPr>
  </w:style>
  <w:style w:type="character" w:customStyle="1" w:styleId="EmailDiscussionChar">
    <w:name w:val="EmailDiscussion Char"/>
    <w:link w:val="EmailDiscussion"/>
    <w:qFormat/>
    <w:rPr>
      <w:rFonts w:ascii="Arial" w:hAnsi="Arial"/>
      <w:b/>
      <w:szCs w:val="24"/>
      <w:lang w:val="en-GB" w:eastAsia="en-GB"/>
    </w:rPr>
  </w:style>
  <w:style w:type="character" w:customStyle="1" w:styleId="BodyTextChar">
    <w:name w:val="Body Text Char"/>
    <w:link w:val="BodyText"/>
    <w:rPr>
      <w:rFonts w:ascii="Times New Roman" w:eastAsia="Times New Roman" w:hAnsi="Times New Roman"/>
      <w:sz w:val="24"/>
      <w:szCs w:val="24"/>
    </w:rPr>
  </w:style>
  <w:style w:type="character" w:customStyle="1" w:styleId="EditorsNoteChar">
    <w:name w:val="Editor's Note Char"/>
    <w:aliases w:val="EN Char"/>
    <w:link w:val="EditorsNote"/>
    <w:rPr>
      <w:rFonts w:ascii="Calibri" w:eastAsia="SimSun" w:hAnsi="Calibri"/>
      <w:color w:val="FF0000"/>
      <w:kern w:val="2"/>
      <w:sz w:val="24"/>
      <w:szCs w:val="24"/>
    </w:rPr>
  </w:style>
  <w:style w:type="character" w:customStyle="1" w:styleId="Heading5Char">
    <w:name w:val="Heading 5 Char"/>
    <w:link w:val="Heading5"/>
    <w:rPr>
      <w:rFonts w:ascii="Arial" w:eastAsia="Times New Roman" w:hAnsi="Arial"/>
      <w:sz w:val="22"/>
      <w:szCs w:val="24"/>
      <w:lang w:val="en-GB" w:eastAsia="en-US"/>
    </w:rPr>
  </w:style>
  <w:style w:type="character" w:customStyle="1" w:styleId="TFChar">
    <w:name w:val="TF Char"/>
    <w:link w:val="TF"/>
    <w:qFormat/>
    <w:rPr>
      <w:rFonts w:ascii="Arial" w:eastAsia="Times New Roman" w:hAnsi="Arial"/>
      <w:b/>
      <w:lang w:eastAsia="en-US"/>
    </w:rPr>
  </w:style>
  <w:style w:type="character" w:customStyle="1" w:styleId="Heading3Char">
    <w:name w:val="Heading 3 Char"/>
    <w:link w:val="Heading3"/>
    <w:rPr>
      <w:rFonts w:ascii="Times New Roman" w:eastAsia="SimHei" w:hAnsi="Times New Roman"/>
      <w:bCs/>
      <w:snapToGrid w:val="0"/>
      <w:kern w:val="2"/>
      <w:sz w:val="24"/>
      <w:szCs w:val="32"/>
      <w:lang w:eastAsia="zh-CN"/>
    </w:rPr>
  </w:style>
  <w:style w:type="character" w:customStyle="1" w:styleId="CommentTextChar">
    <w:name w:val="Comment Text Char"/>
    <w:link w:val="CommentText"/>
    <w:qFormat/>
    <w:rPr>
      <w:rFonts w:ascii="Times New Roman" w:hAnsi="Times New Roman"/>
      <w:lang w:val="en-GB" w:eastAsia="en-US"/>
    </w:rPr>
  </w:style>
  <w:style w:type="character" w:customStyle="1" w:styleId="B1Zchn">
    <w:name w:val="B1 Zchn"/>
    <w:qFormat/>
    <w:rPr>
      <w:color w:val="000000"/>
      <w:lang w:val="en-GB"/>
    </w:rPr>
  </w:style>
  <w:style w:type="character" w:customStyle="1" w:styleId="CommentsChar">
    <w:name w:val="Comments Char"/>
    <w:link w:val="Comments"/>
    <w:rPr>
      <w:rFonts w:ascii="Arial" w:eastAsia="MS Mincho" w:hAnsi="Arial"/>
      <w:i/>
      <w:sz w:val="18"/>
      <w:szCs w:val="24"/>
      <w:lang w:val="en-GB" w:eastAsia="en-GB"/>
    </w:rPr>
  </w:style>
  <w:style w:type="character" w:customStyle="1" w:styleId="ListParagraphChar">
    <w:name w:val="List Paragraph Char"/>
    <w:link w:val="ListParagraph"/>
    <w:uiPriority w:val="34"/>
    <w:qFormat/>
    <w:locked/>
    <w:rPr>
      <w:rFonts w:ascii="Times New Roman" w:eastAsia="SimSun" w:hAnsi="Times New Roman"/>
      <w:snapToGrid w:val="0"/>
      <w:sz w:val="21"/>
      <w:szCs w:val="21"/>
      <w:lang w:eastAsia="zh-CN"/>
    </w:rPr>
  </w:style>
  <w:style w:type="character" w:customStyle="1" w:styleId="ZGSM">
    <w:name w:val="ZGSM"/>
  </w:style>
  <w:style w:type="character" w:customStyle="1" w:styleId="apple-converted-space">
    <w:name w:val="apple-converted-space"/>
    <w:basedOn w:val="DefaultParagraphFont"/>
  </w:style>
  <w:style w:type="paragraph" w:styleId="TOC8">
    <w:name w:val="toc 8"/>
    <w:basedOn w:val="TOC1"/>
    <w:semiHidden/>
    <w:pPr>
      <w:spacing w:before="180"/>
      <w:ind w:left="2693" w:hanging="2693"/>
    </w:pPr>
    <w:rPr>
      <w:b/>
    </w:rPr>
  </w:style>
  <w:style w:type="paragraph" w:styleId="BodyText2">
    <w:name w:val="Body Text 2"/>
    <w:basedOn w:val="Normal"/>
    <w:rPr>
      <w:rFonts w:eastAsia="MS Mincho"/>
      <w:color w:val="FFFF00"/>
      <w:lang w:eastAsia="ja-JP"/>
    </w:rPr>
  </w:style>
  <w:style w:type="paragraph" w:styleId="ListNumber2">
    <w:name w:val="List Number 2"/>
    <w:basedOn w:val="ListNumber"/>
    <w:pPr>
      <w:ind w:left="851"/>
    </w:pPr>
  </w:style>
  <w:style w:type="paragraph" w:styleId="List4">
    <w:name w:val="List 4"/>
    <w:basedOn w:val="List3"/>
    <w:pPr>
      <w:ind w:left="1418"/>
    </w:pPr>
  </w:style>
  <w:style w:type="paragraph" w:styleId="Caption">
    <w:name w:val="caption"/>
    <w:basedOn w:val="Normal"/>
    <w:next w:val="Normal"/>
    <w:link w:val="CaptionChar"/>
    <w:uiPriority w:val="35"/>
    <w:qFormat/>
    <w:pPr>
      <w:spacing w:before="120" w:after="120"/>
    </w:pPr>
    <w:rPr>
      <w:rFonts w:eastAsia="MS Mincho"/>
      <w:b/>
    </w:rPr>
  </w:style>
  <w:style w:type="paragraph" w:styleId="NormalWeb">
    <w:name w:val="Normal (Web)"/>
    <w:basedOn w:val="Normal"/>
    <w:uiPriority w:val="99"/>
    <w:unhideWhenUsed/>
    <w:qFormat/>
    <w:pPr>
      <w:spacing w:before="100" w:beforeAutospacing="1" w:after="100" w:afterAutospacing="1"/>
    </w:pPr>
    <w:rPr>
      <w:rFonts w:eastAsia="MS Mincho"/>
    </w:rPr>
  </w:style>
  <w:style w:type="paragraph" w:styleId="BodyText">
    <w:name w:val="Body Text"/>
    <w:basedOn w:val="Normal"/>
    <w:link w:val="BodyTextChar"/>
    <w:unhideWhenUsed/>
    <w:pPr>
      <w:spacing w:after="120"/>
    </w:pPr>
  </w:style>
  <w:style w:type="paragraph" w:styleId="TOC1">
    <w:name w:val="toc 1"/>
    <w:semiHidden/>
    <w:pPr>
      <w:keepNext/>
      <w:keepLines/>
      <w:widowControl w:val="0"/>
      <w:tabs>
        <w:tab w:val="right" w:leader="dot" w:pos="9639"/>
      </w:tabs>
      <w:spacing w:before="120"/>
      <w:ind w:left="567" w:right="425" w:hanging="567"/>
    </w:pPr>
    <w:rPr>
      <w:rFonts w:ascii="Times New Roman" w:eastAsia="Times New Roman" w:hAnsi="Times New Roman"/>
      <w:sz w:val="22"/>
      <w:szCs w:val="24"/>
      <w:lang w:val="en-GB"/>
    </w:rPr>
  </w:style>
  <w:style w:type="paragraph" w:styleId="TOC7">
    <w:name w:val="toc 7"/>
    <w:basedOn w:val="TOC6"/>
    <w:next w:val="Normal"/>
    <w:semiHidden/>
    <w:pPr>
      <w:ind w:left="2268" w:hanging="2268"/>
    </w:pPr>
  </w:style>
  <w:style w:type="paragraph" w:styleId="CommentSubject">
    <w:name w:val="annotation subject"/>
    <w:basedOn w:val="CommentText"/>
    <w:next w:val="CommentText"/>
    <w:semiHidden/>
    <w:pPr>
      <w:overflowPunct w:val="0"/>
      <w:textAlignment w:val="baseline"/>
    </w:pPr>
    <w:rPr>
      <w:rFonts w:eastAsia="Times New Roman"/>
      <w:b/>
      <w:bCs/>
    </w:rPr>
  </w:style>
  <w:style w:type="paragraph" w:styleId="Index2">
    <w:name w:val="index 2"/>
    <w:basedOn w:val="Index1"/>
    <w:semiHidden/>
    <w:pPr>
      <w:ind w:left="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616FF0"/>
    <w:pPr>
      <w:tabs>
        <w:tab w:val="center" w:pos="4153"/>
        <w:tab w:val="right" w:pos="8306"/>
      </w:tabs>
      <w:snapToGrid w:val="0"/>
      <w:jc w:val="both"/>
    </w:pPr>
    <w:rPr>
      <w:rFonts w:ascii="Arial" w:eastAsia="SimSun" w:hAnsi="Arial"/>
      <w:sz w:val="18"/>
      <w:szCs w:val="18"/>
      <w:lang w:eastAsia="zh-CN"/>
    </w:rPr>
  </w:style>
  <w:style w:type="paragraph" w:styleId="ListBullet4">
    <w:name w:val="List Bullet 4"/>
    <w:basedOn w:val="ListBullet3"/>
    <w:pPr>
      <w:ind w:left="1418"/>
    </w:pPr>
  </w:style>
  <w:style w:type="paragraph" w:styleId="TOC6">
    <w:name w:val="toc 6"/>
    <w:basedOn w:val="TOC5"/>
    <w:next w:val="Normal"/>
    <w:semiHidden/>
    <w:pPr>
      <w:ind w:left="1985" w:hanging="1985"/>
    </w:pPr>
  </w:style>
  <w:style w:type="paragraph" w:styleId="List3">
    <w:name w:val="List 3"/>
    <w:basedOn w:val="List2"/>
    <w:pPr>
      <w:ind w:left="1135"/>
    </w:pPr>
  </w:style>
  <w:style w:type="paragraph" w:styleId="List5">
    <w:name w:val="List 5"/>
    <w:basedOn w:val="List4"/>
    <w:pPr>
      <w:ind w:left="1702"/>
    </w:pPr>
  </w:style>
  <w:style w:type="paragraph" w:styleId="FootnoteText">
    <w:name w:val="footnote text"/>
    <w:basedOn w:val="Normal"/>
    <w:semiHidden/>
    <w:pPr>
      <w:keepLines/>
      <w:ind w:left="454" w:hanging="454"/>
    </w:pPr>
    <w:rPr>
      <w:sz w:val="16"/>
    </w:rPr>
  </w:style>
  <w:style w:type="paragraph" w:styleId="DocumentMap">
    <w:name w:val="Document Map"/>
    <w:basedOn w:val="Normal"/>
    <w:semiHidden/>
    <w:pPr>
      <w:shd w:val="clear" w:color="auto" w:fill="000080"/>
    </w:pPr>
    <w:rPr>
      <w:rFonts w:ascii="Tahoma" w:hAnsi="Tahoma" w:cs="Tahoma"/>
    </w:rPr>
  </w:style>
  <w:style w:type="paragraph" w:styleId="ListBullet2">
    <w:name w:val="List Bullet 2"/>
    <w:basedOn w:val="ListBullet"/>
    <w:pPr>
      <w:ind w:left="851"/>
    </w:pPr>
  </w:style>
  <w:style w:type="paragraph" w:styleId="TOC2">
    <w:name w:val="toc 2"/>
    <w:basedOn w:val="TOC1"/>
    <w:semiHidden/>
    <w:pPr>
      <w:keepNext w:val="0"/>
      <w:spacing w:before="0"/>
      <w:ind w:left="851" w:hanging="851"/>
    </w:pPr>
    <w:rPr>
      <w:sz w:val="20"/>
    </w:rPr>
  </w:style>
  <w:style w:type="paragraph" w:styleId="ListNumber">
    <w:name w:val="List Number"/>
    <w:basedOn w:val="List"/>
  </w:style>
  <w:style w:type="paragraph" w:styleId="Index1">
    <w:name w:val="index 1"/>
    <w:basedOn w:val="Normal"/>
    <w:semiHidden/>
    <w:pPr>
      <w:keepLines/>
    </w:pPr>
  </w:style>
  <w:style w:type="paragraph" w:styleId="Footer">
    <w:name w:val="footer"/>
    <w:rsid w:val="00616FF0"/>
    <w:pPr>
      <w:tabs>
        <w:tab w:val="center" w:pos="4510"/>
        <w:tab w:val="right" w:pos="9020"/>
      </w:tabs>
    </w:pPr>
    <w:rPr>
      <w:rFonts w:ascii="Arial" w:eastAsia="SimSun" w:hAnsi="Arial"/>
      <w:sz w:val="18"/>
      <w:szCs w:val="18"/>
      <w:lang w:eastAsia="zh-CN"/>
    </w:rPr>
  </w:style>
  <w:style w:type="paragraph" w:styleId="TOC5">
    <w:name w:val="toc 5"/>
    <w:basedOn w:val="TOC4"/>
    <w:semiHidden/>
    <w:pPr>
      <w:ind w:left="1701" w:hanging="1701"/>
    </w:pPr>
  </w:style>
  <w:style w:type="paragraph" w:customStyle="1" w:styleId="EditorsNote">
    <w:name w:val="Editor's Note"/>
    <w:basedOn w:val="NO"/>
    <w:link w:val="EditorsNoteChar"/>
    <w:qFormat/>
    <w:rPr>
      <w:color w:val="FF0000"/>
    </w:rPr>
  </w:style>
  <w:style w:type="paragraph" w:customStyle="1" w:styleId="ZG">
    <w:name w:val="ZG"/>
    <w:pPr>
      <w:framePr w:wrap="notBeside" w:vAnchor="page" w:hAnchor="margin" w:xAlign="right" w:y="6805"/>
      <w:widowControl w:val="0"/>
      <w:jc w:val="right"/>
    </w:pPr>
    <w:rPr>
      <w:rFonts w:ascii="Arial" w:eastAsia="Times New Roman" w:hAnsi="Arial"/>
      <w:sz w:val="24"/>
      <w:szCs w:val="24"/>
      <w:lang w:val="en-GB"/>
    </w:rPr>
  </w:style>
  <w:style w:type="paragraph" w:customStyle="1" w:styleId="H6">
    <w:name w:val="H6"/>
    <w:basedOn w:val="Heading5"/>
    <w:next w:val="Normal"/>
    <w:pPr>
      <w:ind w:left="1985" w:hanging="1985"/>
      <w:outlineLvl w:val="9"/>
    </w:pPr>
    <w:rPr>
      <w:sz w:val="20"/>
    </w:rPr>
  </w:style>
  <w:style w:type="paragraph" w:styleId="ListBullet5">
    <w:name w:val="List Bullet 5"/>
    <w:basedOn w:val="ListBullet4"/>
    <w:pPr>
      <w:ind w:left="1702"/>
    </w:pPr>
  </w:style>
  <w:style w:type="paragraph" w:styleId="ListBullet">
    <w:name w:val="List Bullet"/>
    <w:basedOn w:val="List"/>
  </w:style>
  <w:style w:type="paragraph" w:styleId="ListBullet3">
    <w:name w:val="List Bullet 3"/>
    <w:basedOn w:val="ListBullet2"/>
    <w:pPr>
      <w:ind w:left="1135"/>
    </w:pPr>
  </w:style>
  <w:style w:type="paragraph" w:styleId="TOC4">
    <w:name w:val="toc 4"/>
    <w:basedOn w:val="TOC3"/>
    <w:semiHidden/>
    <w:pPr>
      <w:ind w:left="1418" w:hanging="1418"/>
    </w:pPr>
  </w:style>
  <w:style w:type="paragraph" w:styleId="List2">
    <w:name w:val="List 2"/>
    <w:basedOn w:val="List"/>
    <w:pPr>
      <w:ind w:left="851"/>
    </w:pPr>
  </w:style>
  <w:style w:type="paragraph" w:styleId="TOC9">
    <w:name w:val="toc 9"/>
    <w:basedOn w:val="TOC8"/>
    <w:semiHidden/>
    <w:pPr>
      <w:ind w:left="1418" w:hanging="1418"/>
    </w:pPr>
  </w:style>
  <w:style w:type="paragraph" w:styleId="BalloonText">
    <w:name w:val="Balloon Text"/>
    <w:basedOn w:val="Normal"/>
    <w:link w:val="BalloonTextChar"/>
    <w:rsid w:val="00616FF0"/>
    <w:rPr>
      <w:sz w:val="18"/>
      <w:szCs w:val="18"/>
    </w:rPr>
  </w:style>
  <w:style w:type="paragraph" w:styleId="CommentText">
    <w:name w:val="annotation text"/>
    <w:basedOn w:val="Normal"/>
    <w:link w:val="CommentTextChar"/>
    <w:qFormat/>
    <w:rPr>
      <w:rFonts w:eastAsia="MS Mincho"/>
    </w:rPr>
  </w:style>
  <w:style w:type="paragraph" w:styleId="TOC3">
    <w:name w:val="toc 3"/>
    <w:basedOn w:val="TOC2"/>
    <w:semiHidden/>
    <w:pPr>
      <w:ind w:left="1134" w:hanging="1134"/>
    </w:pPr>
  </w:style>
  <w:style w:type="paragraph" w:styleId="List">
    <w:name w:val="List"/>
    <w:basedOn w:val="Normal"/>
    <w:pPr>
      <w:ind w:left="568" w:hanging="284"/>
    </w:pPr>
  </w:style>
  <w:style w:type="paragraph" w:customStyle="1" w:styleId="B-Body">
    <w:name w:val="B-Body"/>
    <w:link w:val="B-BodyChar"/>
    <w:qFormat/>
    <w:pPr>
      <w:tabs>
        <w:tab w:val="left" w:pos="2160"/>
      </w:tabs>
      <w:spacing w:before="120" w:after="40"/>
      <w:ind w:left="720"/>
    </w:pPr>
    <w:rPr>
      <w:rFonts w:ascii="Times New Roman" w:eastAsia="Times New Roman" w:hAnsi="Times New Roman"/>
      <w:sz w:val="22"/>
    </w:rPr>
  </w:style>
  <w:style w:type="paragraph" w:customStyle="1" w:styleId="B5">
    <w:name w:val="B5"/>
    <w:basedOn w:val="Normal"/>
    <w:link w:val="B5Char"/>
    <w:qFormat/>
    <w:pPr>
      <w:ind w:left="1702" w:hanging="284"/>
    </w:pPr>
  </w:style>
  <w:style w:type="paragraph" w:customStyle="1" w:styleId="TAC">
    <w:name w:val="TAC"/>
    <w:basedOn w:val="TAL"/>
    <w:link w:val="TACChar"/>
    <w:qFormat/>
    <w:pPr>
      <w:jc w:val="center"/>
    </w:pPr>
  </w:style>
  <w:style w:type="paragraph" w:customStyle="1" w:styleId="ZTD">
    <w:name w:val="ZTD"/>
    <w:basedOn w:val="ZB"/>
    <w:pPr>
      <w:framePr w:hRule="auto" w:wrap="notBeside" w:y="852"/>
    </w:pPr>
    <w:rPr>
      <w:i w:val="0"/>
      <w:sz w:val="40"/>
    </w:rPr>
  </w:style>
  <w:style w:type="paragraph" w:customStyle="1" w:styleId="B4">
    <w:name w:val="B4"/>
    <w:basedOn w:val="Normal"/>
    <w:link w:val="B4Char"/>
    <w:qFormat/>
    <w:pPr>
      <w:ind w:left="1418" w:hanging="284"/>
    </w:pPr>
  </w:style>
  <w:style w:type="paragraph" w:customStyle="1" w:styleId="ZU">
    <w:name w:val="ZU"/>
    <w:pPr>
      <w:framePr w:w="10206" w:wrap="notBeside" w:vAnchor="page" w:hAnchor="margin" w:y="6238"/>
      <w:widowControl w:val="0"/>
      <w:pBdr>
        <w:top w:val="single" w:sz="12" w:space="1" w:color="auto"/>
      </w:pBdr>
      <w:jc w:val="right"/>
    </w:pPr>
    <w:rPr>
      <w:rFonts w:ascii="Arial" w:eastAsia="Times New Roman" w:hAnsi="Arial"/>
      <w:sz w:val="24"/>
      <w:szCs w:val="24"/>
      <w:lang w:val="en-GB"/>
    </w:rPr>
  </w:style>
  <w:style w:type="paragraph" w:customStyle="1" w:styleId="EX">
    <w:name w:val="EX"/>
    <w:basedOn w:val="Normal"/>
    <w:pPr>
      <w:keepLines/>
      <w:ind w:left="1702" w:hanging="1418"/>
    </w:pPr>
  </w:style>
  <w:style w:type="paragraph" w:customStyle="1" w:styleId="TAH">
    <w:name w:val="TAH"/>
    <w:basedOn w:val="TAC"/>
    <w:link w:val="TAHCar"/>
    <w:qFormat/>
    <w:rPr>
      <w:b/>
    </w:rPr>
  </w:style>
  <w:style w:type="paragraph" w:customStyle="1" w:styleId="NO">
    <w:name w:val="NO"/>
    <w:basedOn w:val="Normal"/>
    <w:link w:val="NOChar"/>
    <w:qFormat/>
    <w:pPr>
      <w:keepLines/>
      <w:ind w:left="1135" w:hanging="851"/>
    </w:pPr>
  </w:style>
  <w:style w:type="paragraph" w:customStyle="1" w:styleId="ZB">
    <w:name w:val="ZB"/>
    <w:pPr>
      <w:framePr w:w="10206" w:h="284" w:hRule="exact" w:wrap="notBeside" w:vAnchor="page" w:hAnchor="margin" w:y="1986"/>
      <w:widowControl w:val="0"/>
      <w:ind w:right="28"/>
      <w:jc w:val="right"/>
    </w:pPr>
    <w:rPr>
      <w:rFonts w:ascii="Arial" w:eastAsia="Times New Roman" w:hAnsi="Arial"/>
      <w:i/>
      <w:sz w:val="24"/>
      <w:szCs w:val="24"/>
      <w:lang w:val="en-GB"/>
    </w:rPr>
  </w:style>
  <w:style w:type="paragraph" w:customStyle="1" w:styleId="TAL">
    <w:name w:val="TAL"/>
    <w:basedOn w:val="Normal"/>
    <w:link w:val="TALCar"/>
    <w:qFormat/>
    <w:pPr>
      <w:keepNext/>
      <w:keepLines/>
    </w:pPr>
    <w:rPr>
      <w:rFonts w:ascii="Arial" w:hAnsi="Arial"/>
      <w:sz w:val="18"/>
    </w:rPr>
  </w:style>
  <w:style w:type="paragraph" w:styleId="Revision">
    <w:name w:val="Revision"/>
    <w:uiPriority w:val="71"/>
    <w:unhideWhenUsed/>
    <w:rPr>
      <w:rFonts w:ascii="Times New Roman" w:eastAsia="Times New Roman" w:hAnsi="Times New Roman"/>
      <w:sz w:val="24"/>
      <w:szCs w:val="24"/>
      <w:lang w:eastAsia="zh-CN"/>
    </w:rPr>
  </w:style>
  <w:style w:type="paragraph" w:customStyle="1" w:styleId="p1">
    <w:name w:val="p1"/>
    <w:basedOn w:val="Normal"/>
    <w:rPr>
      <w:rFonts w:ascii="Arial" w:eastAsia="MS Mincho" w:hAnsi="Arial" w:cs="Arial"/>
      <w:sz w:val="18"/>
      <w:szCs w:val="18"/>
    </w:rPr>
  </w:style>
  <w:style w:type="paragraph" w:styleId="ListParagraph">
    <w:name w:val="List Paragraph"/>
    <w:basedOn w:val="Normal"/>
    <w:link w:val="ListParagraphChar"/>
    <w:uiPriority w:val="34"/>
    <w:qFormat/>
    <w:rsid w:val="00616FF0"/>
    <w:pPr>
      <w:ind w:firstLineChars="200" w:firstLine="420"/>
    </w:pPr>
  </w:style>
  <w:style w:type="paragraph" w:customStyle="1" w:styleId="-310">
    <w:name w:val="彩色底纹 - 着色 31"/>
    <w:basedOn w:val="Normal"/>
    <w:uiPriority w:val="34"/>
    <w:qFormat/>
    <w:pPr>
      <w:ind w:firstLineChars="200" w:firstLine="420"/>
    </w:pPr>
  </w:style>
  <w:style w:type="paragraph" w:customStyle="1" w:styleId="-51">
    <w:name w:val="浅色列表 - 着色 51"/>
    <w:basedOn w:val="Normal"/>
    <w:link w:val="-5"/>
    <w:uiPriority w:val="34"/>
    <w:qFormat/>
    <w:pPr>
      <w:ind w:left="720"/>
    </w:pPr>
    <w:rPr>
      <w:rFonts w:ascii="Calibri" w:hAnsi="Calibri" w:cs="Calibri"/>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paragraph" w:customStyle="1" w:styleId="B6">
    <w:name w:val="B6"/>
    <w:basedOn w:val="B5"/>
  </w:style>
  <w:style w:type="paragraph" w:customStyle="1" w:styleId="NF">
    <w:name w:val="NF"/>
    <w:basedOn w:val="NO"/>
    <w:pPr>
      <w:keepNext/>
    </w:pPr>
    <w:rPr>
      <w:rFonts w:ascii="Arial" w:hAnsi="Arial"/>
      <w:sz w:val="18"/>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3GPPHeader">
    <w:name w:val="3GPP_Header"/>
    <w:basedOn w:val="Normal"/>
    <w:link w:val="3GPPHeaderChar"/>
    <w:pPr>
      <w:tabs>
        <w:tab w:val="left" w:pos="1701"/>
        <w:tab w:val="right" w:pos="9639"/>
      </w:tabs>
      <w:overflowPunct w:val="0"/>
      <w:spacing w:after="240" w:line="288" w:lineRule="auto"/>
      <w:textAlignment w:val="baseline"/>
    </w:pPr>
    <w:rPr>
      <w:b/>
      <w:szCs w:val="20"/>
      <w:lang w:val="en-GB"/>
    </w:rPr>
  </w:style>
  <w:style w:type="paragraph" w:customStyle="1" w:styleId="00BodyText">
    <w:name w:val="00 BodyText"/>
    <w:basedOn w:val="Normal"/>
    <w:pPr>
      <w:spacing w:after="220"/>
    </w:pPr>
    <w:rPr>
      <w:rFonts w:ascii="Arial" w:hAnsi="Arial"/>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sz w:val="40"/>
      <w:szCs w:val="24"/>
      <w:lang w:val="en-GB"/>
    </w:rPr>
  </w:style>
  <w:style w:type="paragraph" w:customStyle="1" w:styleId="B2">
    <w:name w:val="B2"/>
    <w:basedOn w:val="Normal"/>
    <w:link w:val="B2Char"/>
    <w:qFormat/>
    <w:pPr>
      <w:ind w:left="851" w:hanging="284"/>
    </w:pPr>
  </w:style>
  <w:style w:type="paragraph" w:customStyle="1" w:styleId="Guidance">
    <w:name w:val="Guidance"/>
    <w:basedOn w:val="Normal"/>
    <w:rPr>
      <w:i/>
      <w:color w:val="0000FF"/>
    </w:rPr>
  </w:style>
  <w:style w:type="paragraph" w:customStyle="1" w:styleId="Comments">
    <w:name w:val="Comments"/>
    <w:basedOn w:val="Normal"/>
    <w:next w:val="Doc-text2"/>
    <w:link w:val="CommentsChar"/>
    <w:qFormat/>
    <w:pPr>
      <w:spacing w:before="40"/>
    </w:pPr>
    <w:rPr>
      <w:rFonts w:ascii="Arial" w:eastAsia="MS Mincho" w:hAnsi="Arial"/>
      <w:i/>
      <w:sz w:val="18"/>
      <w:lang w:eastAsia="en-GB"/>
    </w:rPr>
  </w:style>
  <w:style w:type="paragraph" w:customStyle="1" w:styleId="FP">
    <w:name w:val="FP"/>
    <w:basedOn w:val="Normal"/>
  </w:style>
  <w:style w:type="paragraph" w:customStyle="1" w:styleId="EmailDiscussion">
    <w:name w:val="EmailDiscussion"/>
    <w:basedOn w:val="Normal"/>
    <w:next w:val="Normal"/>
    <w:link w:val="EmailDiscussionChar"/>
    <w:qFormat/>
    <w:pPr>
      <w:numPr>
        <w:numId w:val="2"/>
      </w:numPr>
      <w:tabs>
        <w:tab w:val="left" w:pos="1619"/>
      </w:tabs>
      <w:overflowPunct w:val="0"/>
      <w:spacing w:before="40"/>
      <w:textAlignment w:val="baseline"/>
    </w:pPr>
    <w:rPr>
      <w:rFonts w:ascii="Arial" w:eastAsia="MS Mincho" w:hAnsi="Arial"/>
      <w:b/>
      <w:lang w:val="en-GB" w:eastAsia="en-GB"/>
    </w:rPr>
  </w:style>
  <w:style w:type="paragraph" w:customStyle="1" w:styleId="EW">
    <w:name w:val="EW"/>
    <w:basedOn w:val="EX"/>
  </w:style>
  <w:style w:type="paragraph" w:customStyle="1" w:styleId="B3">
    <w:name w:val="B3"/>
    <w:basedOn w:val="Normal"/>
    <w:link w:val="B3Char2"/>
    <w:qFormat/>
    <w:pPr>
      <w:ind w:left="1135" w:hanging="284"/>
    </w:pPr>
  </w:style>
  <w:style w:type="paragraph" w:customStyle="1" w:styleId="B1">
    <w:name w:val="B1"/>
    <w:basedOn w:val="Normal"/>
    <w:link w:val="B1Char1"/>
    <w:qFormat/>
    <w:pPr>
      <w:ind w:left="568" w:hanging="284"/>
    </w:pPr>
  </w:style>
  <w:style w:type="paragraph" w:customStyle="1" w:styleId="-31">
    <w:name w:val="浅色网格 - 着色 31"/>
    <w:basedOn w:val="Normal"/>
    <w:link w:val="-3"/>
    <w:uiPriority w:val="34"/>
    <w:qFormat/>
    <w:pPr>
      <w:overflowPunct w:val="0"/>
      <w:spacing w:after="180"/>
      <w:ind w:left="720"/>
      <w:contextualSpacing/>
    </w:pPr>
    <w:rPr>
      <w:szCs w:val="20"/>
      <w:lang w:val="en-GB"/>
    </w:rPr>
  </w:style>
  <w:style w:type="paragraph" w:customStyle="1" w:styleId="EQ">
    <w:name w:val="EQ"/>
    <w:basedOn w:val="Normal"/>
    <w:next w:val="Normal"/>
    <w:pPr>
      <w:keepLines/>
      <w:tabs>
        <w:tab w:val="center" w:pos="4536"/>
        <w:tab w:val="right" w:pos="9072"/>
      </w:tabs>
    </w:pPr>
  </w:style>
  <w:style w:type="paragraph" w:customStyle="1" w:styleId="TDocTitle">
    <w:name w:val="TDoc Title"/>
    <w:basedOn w:val="Normal"/>
    <w:link w:val="TDocTitleChar"/>
    <w:qFormat/>
    <w:pPr>
      <w:spacing w:before="60"/>
    </w:pPr>
    <w:rPr>
      <w:rFonts w:ascii="Calibri" w:eastAsia="MS Mincho" w:hAnsi="Calibri"/>
      <w:b/>
      <w:color w:val="E36C0A"/>
      <w:lang w:eastAsia="en-GB"/>
    </w:rPr>
  </w:style>
  <w:style w:type="paragraph" w:customStyle="1" w:styleId="TT">
    <w:name w:val="TT"/>
    <w:basedOn w:val="Heading1"/>
    <w:next w:val="Normal"/>
    <w:pPr>
      <w:outlineLvl w:val="9"/>
    </w:pPr>
  </w:style>
  <w:style w:type="paragraph" w:customStyle="1" w:styleId="TDocContent">
    <w:name w:val="TDoc Content"/>
    <w:basedOn w:val="TDocTitle"/>
    <w:link w:val="TDocContentChar"/>
    <w:qFormat/>
    <w:pPr>
      <w:spacing w:before="0" w:after="120"/>
    </w:pPr>
    <w:rPr>
      <w:b w:val="0"/>
    </w:rPr>
  </w:style>
  <w:style w:type="paragraph" w:customStyle="1" w:styleId="-11">
    <w:name w:val="彩色列表 - 着色 11"/>
    <w:basedOn w:val="Normal"/>
    <w:uiPriority w:val="34"/>
    <w:qFormat/>
    <w:pPr>
      <w:ind w:left="720"/>
      <w:contextualSpacing/>
    </w:pPr>
    <w:rPr>
      <w:rFonts w:ascii="Calibri" w:eastAsia="DengXian" w:hAnsi="Calibri"/>
    </w:rPr>
  </w:style>
  <w:style w:type="paragraph" w:customStyle="1" w:styleId="TAJ">
    <w:name w:val="TAJ"/>
    <w:basedOn w:val="TH"/>
  </w:style>
  <w:style w:type="paragraph" w:customStyle="1" w:styleId="NW">
    <w:name w:val="NW"/>
    <w:basedOn w:val="NO"/>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paragraph" w:customStyle="1" w:styleId="TF">
    <w:name w:val="TF"/>
    <w:basedOn w:val="TH"/>
    <w:link w:val="TFChar"/>
    <w:qFormat/>
    <w:pPr>
      <w:keepNext w:val="0"/>
      <w:spacing w:before="0" w:after="240"/>
    </w:pPr>
  </w:style>
  <w:style w:type="paragraph" w:customStyle="1" w:styleId="ZH">
    <w:name w:val="ZH"/>
    <w:pPr>
      <w:framePr w:wrap="notBeside" w:vAnchor="page" w:hAnchor="margin" w:xAlign="center" w:y="6805"/>
      <w:widowControl w:val="0"/>
    </w:pPr>
    <w:rPr>
      <w:rFonts w:ascii="Arial" w:eastAsia="Times New Roman" w:hAnsi="Arial"/>
      <w:sz w:val="24"/>
      <w:szCs w:val="24"/>
      <w:lang w:val="en-GB"/>
    </w:rPr>
  </w:style>
  <w:style w:type="paragraph" w:customStyle="1" w:styleId="CRCoverPage">
    <w:name w:val="CR Cover Page"/>
    <w:link w:val="CRCoverPageZchn"/>
    <w:qFormat/>
    <w:pPr>
      <w:spacing w:after="120"/>
    </w:pPr>
    <w:rPr>
      <w:rFonts w:ascii="Arial" w:hAnsi="Arial"/>
      <w:sz w:val="24"/>
      <w:szCs w:val="24"/>
      <w:lang w:val="en-GB"/>
    </w:rPr>
  </w:style>
  <w:style w:type="paragraph" w:customStyle="1" w:styleId="-510">
    <w:name w:val="浅色底纹 - 着色 51"/>
    <w:uiPriority w:val="99"/>
    <w:semiHidden/>
    <w:rPr>
      <w:rFonts w:ascii="Times New Roman" w:hAnsi="Times New Roman"/>
      <w:sz w:val="24"/>
      <w:szCs w:val="24"/>
      <w:lang w:val="en-GB"/>
    </w:rPr>
  </w:style>
  <w:style w:type="paragraph" w:customStyle="1" w:styleId="ZT">
    <w:name w:val="ZT"/>
    <w:pPr>
      <w:framePr w:wrap="notBeside" w:hAnchor="margin" w:yAlign="center"/>
      <w:widowControl w:val="0"/>
      <w:spacing w:line="240" w:lineRule="atLeast"/>
      <w:jc w:val="right"/>
    </w:pPr>
    <w:rPr>
      <w:rFonts w:ascii="Arial" w:eastAsia="Times New Roman" w:hAnsi="Arial"/>
      <w:b/>
      <w:sz w:val="34"/>
      <w:szCs w:val="24"/>
      <w:lang w:val="en-GB"/>
    </w:rPr>
  </w:style>
  <w:style w:type="paragraph" w:customStyle="1" w:styleId="-311">
    <w:name w:val="浅色列表 - 着色 31"/>
    <w:uiPriority w:val="71"/>
    <w:unhideWhenUsed/>
    <w:rPr>
      <w:rFonts w:ascii="Calibri" w:eastAsia="SimSun" w:hAnsi="Calibri"/>
      <w:kern w:val="2"/>
      <w:sz w:val="24"/>
      <w:szCs w:val="24"/>
      <w:lang w:eastAsia="zh-CN"/>
    </w:rPr>
  </w:style>
  <w:style w:type="paragraph" w:customStyle="1" w:styleId="TAN">
    <w:name w:val="TAN"/>
    <w:basedOn w:val="TAL"/>
    <w:pPr>
      <w:ind w:left="851" w:hanging="851"/>
    </w:pPr>
  </w:style>
  <w:style w:type="paragraph" w:customStyle="1" w:styleId="LD">
    <w:name w:val="LD"/>
    <w:pPr>
      <w:keepNext/>
      <w:keepLines/>
      <w:spacing w:line="180" w:lineRule="exact"/>
    </w:pPr>
    <w:rPr>
      <w:rFonts w:ascii="Courier New" w:eastAsia="Times New Roman" w:hAnsi="Courier New"/>
      <w:sz w:val="24"/>
      <w:szCs w:val="24"/>
      <w:lang w:val="en-GB"/>
    </w:rPr>
  </w:style>
  <w:style w:type="paragraph" w:customStyle="1" w:styleId="ZD">
    <w:name w:val="ZD"/>
    <w:pPr>
      <w:framePr w:wrap="notBeside" w:vAnchor="page" w:hAnchor="margin" w:y="15764"/>
      <w:widowControl w:val="0"/>
    </w:pPr>
    <w:rPr>
      <w:rFonts w:ascii="Arial" w:eastAsia="Times New Roman" w:hAnsi="Arial"/>
      <w:sz w:val="32"/>
      <w:szCs w:val="24"/>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szCs w:val="24"/>
      <w:lang w:val="en-GB"/>
    </w:rPr>
  </w:style>
  <w:style w:type="paragraph" w:customStyle="1" w:styleId="TAR">
    <w:name w:val="TAR"/>
    <w:basedOn w:val="TAL"/>
    <w:pPr>
      <w:jc w:val="right"/>
    </w:pPr>
  </w:style>
  <w:style w:type="paragraph" w:customStyle="1" w:styleId="ZV">
    <w:name w:val="ZV"/>
    <w:basedOn w:val="ZU"/>
    <w:pPr>
      <w:framePr w:wrap="notBeside" w:y="16161"/>
    </w:pPr>
  </w:style>
  <w:style w:type="paragraph" w:customStyle="1" w:styleId="11BodyText">
    <w:name w:val="11 BodyText"/>
    <w:basedOn w:val="Normal"/>
    <w:pPr>
      <w:spacing w:after="220"/>
      <w:ind w:left="1298"/>
    </w:pPr>
    <w:rPr>
      <w:rFonts w:ascii="Arial" w:hAnsi="Arial"/>
    </w:rPr>
  </w:style>
  <w:style w:type="paragraph" w:customStyle="1" w:styleId="EmailDiscussion2">
    <w:name w:val="EmailDiscussion2"/>
    <w:basedOn w:val="Doc-text2"/>
    <w:uiPriority w:val="99"/>
    <w:qFormat/>
    <w:rPr>
      <w:lang w:val="en-GB"/>
    </w:rPr>
  </w:style>
  <w:style w:type="paragraph" w:customStyle="1" w:styleId="1-21">
    <w:name w:val="中等深浅网格 1 - 着色 21"/>
    <w:basedOn w:val="Normal"/>
    <w:uiPriority w:val="34"/>
    <w:qFormat/>
    <w:pPr>
      <w:overflowPunct w:val="0"/>
      <w:spacing w:after="180"/>
      <w:ind w:left="720"/>
      <w:contextualSpacing/>
    </w:pPr>
    <w:rPr>
      <w:szCs w:val="20"/>
      <w:lang w:val="en-GB"/>
    </w:rPr>
  </w:style>
  <w:style w:type="paragraph" w:customStyle="1" w:styleId="1-41">
    <w:name w:val="中等深浅列表 1 - 着色 41"/>
    <w:uiPriority w:val="99"/>
    <w:semiHidden/>
    <w:rPr>
      <w:rFonts w:ascii="Calibri" w:eastAsia="SimSun" w:hAnsi="Calibri"/>
      <w:kern w:val="2"/>
      <w:sz w:val="24"/>
      <w:szCs w:val="24"/>
      <w:lang w:eastAsia="zh-CN"/>
    </w:rPr>
  </w:style>
  <w:style w:type="paragraph" w:customStyle="1" w:styleId="Agreement">
    <w:name w:val="Agreement"/>
    <w:basedOn w:val="Normal"/>
    <w:next w:val="Doc-text2"/>
    <w:uiPriority w:val="99"/>
    <w:qFormat/>
    <w:pPr>
      <w:numPr>
        <w:numId w:val="3"/>
      </w:numPr>
      <w:tabs>
        <w:tab w:val="left" w:pos="3819"/>
      </w:tabs>
      <w:spacing w:before="60"/>
    </w:pPr>
    <w:rPr>
      <w:rFonts w:ascii="Arial" w:eastAsia="MS Mincho" w:hAnsi="Arial"/>
      <w:b/>
      <w:lang w:val="en-GB" w:eastAsia="en-GB"/>
    </w:rPr>
  </w:style>
  <w:style w:type="table" w:styleId="TableGrid">
    <w:name w:val="Table Grid"/>
    <w:basedOn w:val="TableNormal"/>
    <w:rsid w:val="00616FF0"/>
    <w:pPr>
      <w:widowControl w:val="0"/>
      <w:autoSpaceDE w:val="0"/>
      <w:autoSpaceDN w:val="0"/>
      <w:adjustRightInd w:val="0"/>
      <w:spacing w:line="360" w:lineRule="auto"/>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表格题注"/>
    <w:next w:val="Normal"/>
    <w:rsid w:val="00616FF0"/>
    <w:pPr>
      <w:keepLines/>
      <w:numPr>
        <w:ilvl w:val="8"/>
        <w:numId w:val="9"/>
      </w:numPr>
      <w:spacing w:beforeLines="100"/>
      <w:ind w:left="1089" w:hanging="369"/>
      <w:jc w:val="center"/>
    </w:pPr>
    <w:rPr>
      <w:rFonts w:ascii="Arial" w:eastAsia="SimSun" w:hAnsi="Arial"/>
      <w:sz w:val="18"/>
      <w:szCs w:val="18"/>
      <w:lang w:eastAsia="zh-CN"/>
    </w:rPr>
  </w:style>
  <w:style w:type="paragraph" w:customStyle="1" w:styleId="a1">
    <w:name w:val="表格文本"/>
    <w:rsid w:val="00616FF0"/>
    <w:pPr>
      <w:tabs>
        <w:tab w:val="decimal" w:pos="0"/>
      </w:tabs>
    </w:pPr>
    <w:rPr>
      <w:rFonts w:ascii="Arial" w:eastAsia="SimSun" w:hAnsi="Arial"/>
      <w:noProof/>
      <w:sz w:val="21"/>
      <w:szCs w:val="21"/>
      <w:lang w:eastAsia="zh-CN"/>
    </w:rPr>
  </w:style>
  <w:style w:type="paragraph" w:customStyle="1" w:styleId="a2">
    <w:name w:val="表头文本"/>
    <w:rsid w:val="00616FF0"/>
    <w:pPr>
      <w:jc w:val="center"/>
    </w:pPr>
    <w:rPr>
      <w:rFonts w:ascii="Arial" w:eastAsia="SimSun" w:hAnsi="Arial"/>
      <w:b/>
      <w:sz w:val="21"/>
      <w:szCs w:val="21"/>
      <w:lang w:eastAsia="zh-CN"/>
    </w:rPr>
  </w:style>
  <w:style w:type="table" w:customStyle="1" w:styleId="a3">
    <w:name w:val="表样式"/>
    <w:basedOn w:val="TableNormal"/>
    <w:rsid w:val="00616FF0"/>
    <w:pPr>
      <w:jc w:val="both"/>
    </w:pPr>
    <w:rPr>
      <w:rFonts w:ascii="Times New Roman" w:eastAsia="SimSun" w:hAnsi="Times New Roma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616FF0"/>
    <w:pPr>
      <w:numPr>
        <w:ilvl w:val="7"/>
        <w:numId w:val="9"/>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616FF0"/>
    <w:pPr>
      <w:keepNext/>
      <w:spacing w:before="80" w:after="80"/>
      <w:jc w:val="center"/>
    </w:pPr>
  </w:style>
  <w:style w:type="paragraph" w:customStyle="1" w:styleId="a5">
    <w:name w:val="文档标题"/>
    <w:basedOn w:val="Normal"/>
    <w:rsid w:val="00616FF0"/>
    <w:pPr>
      <w:tabs>
        <w:tab w:val="left" w:pos="0"/>
      </w:tabs>
      <w:spacing w:before="300" w:after="300"/>
      <w:jc w:val="center"/>
    </w:pPr>
    <w:rPr>
      <w:rFonts w:ascii="Arial" w:eastAsia="SimHei" w:hAnsi="Arial"/>
      <w:sz w:val="36"/>
      <w:szCs w:val="36"/>
    </w:rPr>
  </w:style>
  <w:style w:type="paragraph" w:customStyle="1" w:styleId="a6">
    <w:name w:val="正文（首行不缩进）"/>
    <w:basedOn w:val="Normal"/>
    <w:rsid w:val="00616FF0"/>
  </w:style>
  <w:style w:type="paragraph" w:customStyle="1" w:styleId="a7">
    <w:name w:val="注示头"/>
    <w:basedOn w:val="Normal"/>
    <w:rsid w:val="00616FF0"/>
    <w:pPr>
      <w:pBdr>
        <w:top w:val="single" w:sz="4" w:space="1" w:color="000000"/>
      </w:pBdr>
    </w:pPr>
    <w:rPr>
      <w:rFonts w:ascii="Arial" w:eastAsia="SimHei" w:hAnsi="Arial"/>
      <w:sz w:val="18"/>
    </w:rPr>
  </w:style>
  <w:style w:type="paragraph" w:customStyle="1" w:styleId="a8">
    <w:name w:val="注示文本"/>
    <w:basedOn w:val="Normal"/>
    <w:rsid w:val="00616FF0"/>
    <w:pPr>
      <w:pBdr>
        <w:bottom w:val="single" w:sz="4" w:space="1" w:color="000000"/>
      </w:pBdr>
      <w:ind w:firstLine="360"/>
    </w:pPr>
    <w:rPr>
      <w:rFonts w:ascii="Arial" w:eastAsia="KaiTi_GB2312" w:hAnsi="Arial"/>
      <w:sz w:val="18"/>
      <w:szCs w:val="18"/>
    </w:rPr>
  </w:style>
  <w:style w:type="paragraph" w:customStyle="1" w:styleId="a9">
    <w:name w:val="编写建议"/>
    <w:basedOn w:val="Normal"/>
    <w:rsid w:val="00616FF0"/>
    <w:pPr>
      <w:ind w:firstLine="420"/>
    </w:pPr>
    <w:rPr>
      <w:rFonts w:ascii="Arial" w:hAnsi="Arial" w:cs="Arial"/>
      <w:i/>
      <w:color w:val="0000FF"/>
    </w:rPr>
  </w:style>
  <w:style w:type="character" w:customStyle="1" w:styleId="aa">
    <w:name w:val="样式一"/>
    <w:basedOn w:val="DefaultParagraphFont"/>
    <w:rsid w:val="00616FF0"/>
    <w:rPr>
      <w:rFonts w:ascii="SimSun" w:hAnsi="SimSun"/>
      <w:b/>
      <w:bCs/>
      <w:color w:val="000000"/>
      <w:sz w:val="36"/>
    </w:rPr>
  </w:style>
  <w:style w:type="character" w:customStyle="1" w:styleId="ab">
    <w:name w:val="样式二"/>
    <w:basedOn w:val="aa"/>
    <w:rsid w:val="00616FF0"/>
    <w:rPr>
      <w:rFonts w:ascii="SimSun" w:hAnsi="SimSun"/>
      <w:b/>
      <w:bCs/>
      <w:color w:val="000000"/>
      <w:sz w:val="36"/>
    </w:rPr>
  </w:style>
  <w:style w:type="character" w:customStyle="1" w:styleId="BalloonTextChar">
    <w:name w:val="Balloon Text Char"/>
    <w:basedOn w:val="DefaultParagraphFont"/>
    <w:link w:val="BalloonText"/>
    <w:rsid w:val="00616FF0"/>
    <w:rPr>
      <w:rFonts w:ascii="Times New Roman" w:eastAsia="SimSun" w:hAnsi="Times New Roman"/>
      <w:snapToGrid w:val="0"/>
      <w:sz w:val="18"/>
      <w:szCs w:val="18"/>
      <w:lang w:eastAsia="zh-CN"/>
    </w:rPr>
  </w:style>
  <w:style w:type="character" w:customStyle="1" w:styleId="UnresolvedMention1">
    <w:name w:val="Unresolved Mention1"/>
    <w:basedOn w:val="DefaultParagraphFont"/>
    <w:uiPriority w:val="99"/>
    <w:semiHidden/>
    <w:unhideWhenUsed/>
    <w:rsid w:val="00217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179729">
      <w:bodyDiv w:val="1"/>
      <w:marLeft w:val="0"/>
      <w:marRight w:val="0"/>
      <w:marTop w:val="0"/>
      <w:marBottom w:val="0"/>
      <w:divBdr>
        <w:top w:val="none" w:sz="0" w:space="0" w:color="auto"/>
        <w:left w:val="none" w:sz="0" w:space="0" w:color="auto"/>
        <w:bottom w:val="none" w:sz="0" w:space="0" w:color="auto"/>
        <w:right w:val="none" w:sz="0" w:space="0" w:color="auto"/>
      </w:divBdr>
      <w:divsChild>
        <w:div w:id="1513572789">
          <w:marLeft w:val="0"/>
          <w:marRight w:val="0"/>
          <w:marTop w:val="0"/>
          <w:marBottom w:val="0"/>
          <w:divBdr>
            <w:top w:val="none" w:sz="0" w:space="0" w:color="auto"/>
            <w:left w:val="none" w:sz="0" w:space="0" w:color="auto"/>
            <w:bottom w:val="none" w:sz="0" w:space="0" w:color="auto"/>
            <w:right w:val="none" w:sz="0" w:space="0" w:color="auto"/>
          </w:divBdr>
          <w:divsChild>
            <w:div w:id="1130051253">
              <w:marLeft w:val="0"/>
              <w:marRight w:val="0"/>
              <w:marTop w:val="0"/>
              <w:marBottom w:val="0"/>
              <w:divBdr>
                <w:top w:val="none" w:sz="0" w:space="0" w:color="auto"/>
                <w:left w:val="none" w:sz="0" w:space="0" w:color="auto"/>
                <w:bottom w:val="none" w:sz="0" w:space="0" w:color="auto"/>
                <w:right w:val="none" w:sz="0" w:space="0" w:color="auto"/>
              </w:divBdr>
            </w:div>
            <w:div w:id="14338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imz4@lenov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21</Pages>
  <Words>5630</Words>
  <Characters>32095</Characters>
  <Application>Microsoft Office Word</Application>
  <DocSecurity>0</DocSecurity>
  <Lines>267</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vt:lpstr>
      <vt:lpstr>3GPP</vt:lpstr>
    </vt:vector>
  </TitlesOfParts>
  <Company>Apple</Company>
  <LinksUpToDate>false</LinksUpToDate>
  <CharactersWithSpaces>37650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dc:title>
  <dc:subject/>
  <dc:creator>Apple</dc:creator>
  <cp:keywords>CTPClassification=CTP_IC:VisualMarkings=</cp:keywords>
  <cp:lastModifiedBy>Apple - Fangli</cp:lastModifiedBy>
  <cp:revision>259</cp:revision>
  <cp:lastPrinted>2017-03-03T14:27:00Z</cp:lastPrinted>
  <dcterms:created xsi:type="dcterms:W3CDTF">2023-04-24T08:31:00Z</dcterms:created>
  <dcterms:modified xsi:type="dcterms:W3CDTF">2023-04-24T21:16:00Z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e4f84f17-1bf9-4135-9b54-124b3a2b13a8</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TP_BU">
    <vt:lpwstr>NEXT GEN AND STANDARDS GROUP</vt:lpwstr>
  </property>
  <property fmtid="{D5CDD505-2E9C-101B-9397-08002B2CF9AE}" pid="6" name="CTP_TimeStamp">
    <vt:lpwstr>2017-04-24 20:35:13Z</vt:lpwstr>
  </property>
  <property fmtid="{D5CDD505-2E9C-101B-9397-08002B2CF9AE}" pid="7" name="CTPClassification">
    <vt:lpwstr>CTP_IC</vt:lpwstr>
  </property>
  <property fmtid="{D5CDD505-2E9C-101B-9397-08002B2CF9AE}" pid="8" name="MSIP_Label_83bcef13-7cac-433f-ba1d-47a323951816_Enabled">
    <vt:lpwstr>true</vt:lpwstr>
  </property>
  <property fmtid="{D5CDD505-2E9C-101B-9397-08002B2CF9AE}" pid="9" name="MSIP_Label_83bcef13-7cac-433f-ba1d-47a323951816_SetDate">
    <vt:lpwstr>2023-04-21T08:16:01Z</vt:lpwstr>
  </property>
  <property fmtid="{D5CDD505-2E9C-101B-9397-08002B2CF9AE}" pid="10" name="MSIP_Label_83bcef13-7cac-433f-ba1d-47a323951816_Method">
    <vt:lpwstr>Privileged</vt:lpwstr>
  </property>
  <property fmtid="{D5CDD505-2E9C-101B-9397-08002B2CF9AE}" pid="11" name="MSIP_Label_83bcef13-7cac-433f-ba1d-47a323951816_Name">
    <vt:lpwstr>MTK_Unclassified</vt:lpwstr>
  </property>
  <property fmtid="{D5CDD505-2E9C-101B-9397-08002B2CF9AE}" pid="12" name="MSIP_Label_83bcef13-7cac-433f-ba1d-47a323951816_SiteId">
    <vt:lpwstr>a7687ede-7a6b-4ef6-bace-642f677fbe31</vt:lpwstr>
  </property>
  <property fmtid="{D5CDD505-2E9C-101B-9397-08002B2CF9AE}" pid="13" name="MSIP_Label_83bcef13-7cac-433f-ba1d-47a323951816_ActionId">
    <vt:lpwstr>c6484def-ea69-4a60-988a-590d0bceefa3</vt:lpwstr>
  </property>
  <property fmtid="{D5CDD505-2E9C-101B-9397-08002B2CF9AE}" pid="14" name="MSIP_Label_83bcef13-7cac-433f-ba1d-47a323951816_ContentBits">
    <vt:lpwstr>0</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1682040719</vt:lpwstr>
  </property>
</Properties>
</file>