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FC330" w14:textId="77777777" w:rsidR="00B43DCB" w:rsidRDefault="00496F8F">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6CBFF8C1" w14:textId="77777777" w:rsidR="00B43DCB" w:rsidRDefault="00496F8F">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BB6E8BF" w14:textId="77777777" w:rsidR="00B43DCB" w:rsidRDefault="00496F8F">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530B98C3" w14:textId="77777777" w:rsidR="00B43DCB" w:rsidRDefault="00496F8F">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7EF06593" w14:textId="77777777" w:rsidR="00B43DCB" w:rsidRDefault="00496F8F">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6775B874" w14:textId="77777777" w:rsidR="00B43DCB" w:rsidRDefault="00496F8F">
      <w:pPr>
        <w:pStyle w:val="3GPPHeader"/>
      </w:pPr>
      <w:r>
        <w:rPr>
          <w:rFonts w:cs="Arial"/>
          <w:sz w:val="21"/>
          <w:szCs w:val="21"/>
        </w:rPr>
        <w:t>Document for:</w:t>
      </w:r>
      <w:r>
        <w:rPr>
          <w:rFonts w:cs="Arial"/>
          <w:sz w:val="21"/>
          <w:szCs w:val="21"/>
        </w:rPr>
        <w:tab/>
        <w:t>Discussion, Decision</w:t>
      </w:r>
    </w:p>
    <w:p w14:paraId="2A322451" w14:textId="77777777" w:rsidR="00B43DCB" w:rsidRDefault="00496F8F">
      <w:pPr>
        <w:pStyle w:val="1"/>
      </w:pPr>
      <w:r>
        <w:t>1</w:t>
      </w:r>
      <w:r>
        <w:tab/>
        <w:t>Introduction</w:t>
      </w:r>
    </w:p>
    <w:p w14:paraId="60A7F9A9" w14:textId="77777777" w:rsidR="00B43DCB" w:rsidRDefault="00496F8F">
      <w:r>
        <w:t>This document is the report of the following email discussion,</w:t>
      </w:r>
    </w:p>
    <w:p w14:paraId="2721B81D" w14:textId="77777777" w:rsidR="00B43DCB" w:rsidRDefault="00496F8F">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A103B4"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318020E"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B13C1FB"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30058D6E" w14:textId="77777777" w:rsidR="00B43DCB" w:rsidRDefault="00496F8F">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600F873B" w14:textId="77777777" w:rsidR="00B43DCB" w:rsidRDefault="00496F8F">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4EC3CD35" w14:textId="77777777" w:rsidR="00B43DCB" w:rsidRDefault="00496F8F">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48A43DE0" w14:textId="77777777" w:rsidR="00B43DCB" w:rsidRDefault="00496F8F">
      <w:pPr>
        <w:pStyle w:val="1"/>
        <w:rPr>
          <w:lang w:eastAsia="zh-CN"/>
        </w:rPr>
      </w:pPr>
      <w:r>
        <w:rPr>
          <w:rFonts w:hint="eastAsia"/>
          <w:lang w:val="en-US" w:eastAsia="zh-CN"/>
        </w:rPr>
        <w:t xml:space="preserve">2 </w:t>
      </w:r>
      <w:r>
        <w:t>Contact information</w:t>
      </w:r>
    </w:p>
    <w:p w14:paraId="5FE6891F" w14:textId="77777777" w:rsidR="00B43DCB" w:rsidRDefault="00496F8F">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B43DCB" w14:paraId="2EAFBAAB"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A2766CB" w14:textId="77777777" w:rsidR="00B43DCB" w:rsidRDefault="00496F8F">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49F4F3D" w14:textId="77777777" w:rsidR="00B43DCB" w:rsidRDefault="00496F8F">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B43DCB" w14:paraId="0E581AC3"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698EDFE" w14:textId="77777777" w:rsidR="00B43DCB" w:rsidRDefault="00496F8F">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53EEE1C5" w14:textId="77777777" w:rsidR="00B43DCB" w:rsidRDefault="00496F8F">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B43DCB" w14:paraId="7540252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6507564C"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658688E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B43DCB" w14:paraId="37C4AAE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38DED57D" w14:textId="77777777" w:rsidR="00B43DCB" w:rsidRDefault="00496F8F">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57B0E16B"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B43DCB" w14:paraId="2037385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EDC2786"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EE4F27C"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B43DCB" w14:paraId="046C580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17A464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4AE6698E"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B43DCB" w14:paraId="1A49ACA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7A2257"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78451F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B43DCB" w14:paraId="4769D9D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7714B6D"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7067566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B43DCB" w14:paraId="26CCE49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2D82BFC" w14:textId="77777777" w:rsidR="00B43DCB" w:rsidRDefault="00496F8F">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A1C329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B43DCB" w14:paraId="3D85A51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D69DE0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17696D9"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B43DCB" w14:paraId="027C40B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1AA41E"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5816EC83"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 xml:space="preserve">iaofei Liu, </w:t>
            </w:r>
            <w:r>
              <w:fldChar w:fldCharType="begin"/>
            </w:r>
            <w:r w:rsidRPr="00496F8F">
              <w:rPr>
                <w:lang w:val="en-US"/>
                <w:rPrChange w:id="0" w:author="Sharp(Fangying Xiao)" w:date="2023-04-24T11:42:00Z">
                  <w:rPr/>
                </w:rPrChange>
              </w:rPr>
              <w:instrText xml:space="preserve"> HYPERLINK "mailto:liuxiaofei@xiaomi.com" </w:instrText>
            </w:r>
            <w:r>
              <w:fldChar w:fldCharType="separate"/>
            </w:r>
            <w:r>
              <w:rPr>
                <w:rStyle w:val="af7"/>
                <w:rFonts w:ascii="Times New Roman" w:hAnsi="Times New Roman"/>
                <w:lang w:val="en-US"/>
              </w:rPr>
              <w:t>liuxiaof</w:t>
            </w:r>
            <w:r>
              <w:rPr>
                <w:rStyle w:val="af7"/>
                <w:rFonts w:ascii="Times New Roman" w:hAnsi="Times New Roman" w:hint="eastAsia"/>
                <w:lang w:val="en-US"/>
              </w:rPr>
              <w:t>ei</w:t>
            </w:r>
            <w:r>
              <w:rPr>
                <w:rStyle w:val="af7"/>
                <w:rFonts w:ascii="Times New Roman" w:hAnsi="Times New Roman"/>
                <w:lang w:val="en-US"/>
              </w:rPr>
              <w:t>@xiaomi.com</w:t>
            </w:r>
            <w:r>
              <w:rPr>
                <w:rStyle w:val="af7"/>
                <w:rFonts w:ascii="Times New Roman" w:hAnsi="Times New Roman"/>
                <w:lang w:val="en-US"/>
              </w:rPr>
              <w:fldChar w:fldCharType="end"/>
            </w:r>
          </w:p>
        </w:tc>
      </w:tr>
      <w:tr w:rsidR="00B43DCB" w14:paraId="5E8930E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73CBB898" w14:textId="77777777" w:rsidR="00B43DCB" w:rsidRDefault="00496F8F">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697592A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496F8F" w14:paraId="5DB51363"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0259B8E" w14:textId="77777777" w:rsidR="00496F8F"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4DCD72AC" w14:textId="77777777" w:rsidR="00496F8F" w:rsidRPr="001A2B2A"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7077E4" w14:paraId="7B4920D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06CF6969" w14:textId="28A4DFD1" w:rsidR="007077E4" w:rsidRDefault="007077E4" w:rsidP="007077E4">
            <w:pPr>
              <w:pStyle w:val="TAC"/>
              <w:spacing w:before="20" w:after="20"/>
              <w:ind w:left="57" w:right="57"/>
              <w:jc w:val="left"/>
              <w:rPr>
                <w:rFonts w:ascii="Times New Roman" w:hAnsi="Times New Roman"/>
                <w:lang w:val="en-US"/>
              </w:rPr>
            </w:pPr>
            <w:r>
              <w:rPr>
                <w:rFonts w:ascii="Times New Roman" w:eastAsia="Malgun Gothic" w:hAnsi="Times New Roman"/>
                <w:lang w:val="en-US" w:eastAsia="ko-KR"/>
              </w:rPr>
              <w:t>Samsung</w:t>
            </w:r>
          </w:p>
        </w:tc>
        <w:tc>
          <w:tcPr>
            <w:tcW w:w="3776" w:type="pct"/>
            <w:tcBorders>
              <w:top w:val="single" w:sz="4" w:space="0" w:color="auto"/>
              <w:left w:val="single" w:sz="4" w:space="0" w:color="auto"/>
              <w:bottom w:val="single" w:sz="4" w:space="0" w:color="auto"/>
              <w:right w:val="single" w:sz="4" w:space="0" w:color="auto"/>
            </w:tcBorders>
            <w:noWrap/>
          </w:tcPr>
          <w:p w14:paraId="5E0B870F" w14:textId="582B2C5E" w:rsidR="007077E4" w:rsidRDefault="007077E4" w:rsidP="007077E4">
            <w:pPr>
              <w:pStyle w:val="TAC"/>
              <w:spacing w:before="20" w:after="20"/>
              <w:ind w:left="57" w:right="57"/>
              <w:jc w:val="left"/>
              <w:rPr>
                <w:rFonts w:ascii="Times New Roman" w:hAnsi="Times New Roman"/>
                <w:lang w:val="en-US"/>
              </w:rPr>
            </w:pPr>
            <w:r>
              <w:rPr>
                <w:rFonts w:ascii="Times New Roman" w:eastAsia="Malgun Gothic" w:hAnsi="Times New Roman" w:hint="eastAsia"/>
                <w:lang w:val="en-US" w:eastAsia="ko-KR"/>
              </w:rPr>
              <w:t>sangkyu.</w:t>
            </w:r>
            <w:r>
              <w:rPr>
                <w:rFonts w:ascii="Times New Roman" w:eastAsia="Malgun Gothic" w:hAnsi="Times New Roman"/>
                <w:lang w:val="en-US" w:eastAsia="ko-KR"/>
              </w:rPr>
              <w:t>baek@samsung.com</w:t>
            </w:r>
          </w:p>
        </w:tc>
      </w:tr>
      <w:tr w:rsidR="00C40574" w14:paraId="363D674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B155F09" w14:textId="737FDE6C" w:rsidR="00C40574" w:rsidRDefault="00C40574" w:rsidP="00C40574">
            <w:pPr>
              <w:pStyle w:val="TAC"/>
              <w:spacing w:before="20" w:after="20"/>
              <w:ind w:left="57" w:right="57"/>
              <w:jc w:val="left"/>
              <w:rPr>
                <w:rFonts w:ascii="Times New Roman" w:eastAsia="Malgun Gothic" w:hAnsi="Times New Roman"/>
                <w:lang w:val="en-US"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3776" w:type="pct"/>
            <w:tcBorders>
              <w:top w:val="single" w:sz="4" w:space="0" w:color="auto"/>
              <w:left w:val="single" w:sz="4" w:space="0" w:color="auto"/>
              <w:bottom w:val="single" w:sz="4" w:space="0" w:color="auto"/>
              <w:right w:val="single" w:sz="4" w:space="0" w:color="auto"/>
            </w:tcBorders>
            <w:noWrap/>
          </w:tcPr>
          <w:p w14:paraId="5DEBB2F6" w14:textId="0B84C328" w:rsidR="00C40574" w:rsidRDefault="00C40574" w:rsidP="00C40574">
            <w:pPr>
              <w:pStyle w:val="TAC"/>
              <w:spacing w:before="20" w:after="20"/>
              <w:ind w:left="57" w:right="57"/>
              <w:jc w:val="left"/>
              <w:rPr>
                <w:rFonts w:ascii="Times New Roman" w:eastAsia="Malgun Gothic" w:hAnsi="Times New Roman" w:hint="eastAsia"/>
                <w:lang w:val="en-US" w:eastAsia="ko-KR"/>
              </w:rPr>
            </w:pPr>
            <w:r>
              <w:rPr>
                <w:rFonts w:ascii="Times New Roman" w:hAnsi="Times New Roman" w:hint="eastAsia"/>
                <w:lang w:val="en-US"/>
              </w:rPr>
              <w:t>x</w:t>
            </w:r>
            <w:r>
              <w:rPr>
                <w:rFonts w:ascii="Times New Roman" w:hAnsi="Times New Roman"/>
                <w:lang w:val="en-US"/>
              </w:rPr>
              <w:t>ubin10@huawei.com</w:t>
            </w:r>
          </w:p>
        </w:tc>
      </w:tr>
    </w:tbl>
    <w:p w14:paraId="06B5B42E" w14:textId="77777777" w:rsidR="00B43DCB" w:rsidRPr="00496F8F" w:rsidRDefault="00B43DCB"/>
    <w:p w14:paraId="03CDFBD1" w14:textId="77777777" w:rsidR="00B43DCB" w:rsidRDefault="00496F8F">
      <w:pPr>
        <w:pStyle w:val="1"/>
        <w:rPr>
          <w:lang w:val="en-US" w:eastAsia="zh-CN"/>
        </w:rPr>
      </w:pPr>
      <w:r>
        <w:rPr>
          <w:rFonts w:hint="eastAsia"/>
          <w:lang w:val="en-US" w:eastAsia="zh-CN"/>
        </w:rPr>
        <w:lastRenderedPageBreak/>
        <w:t>3 Proposals on Notification mechanism for agreement</w:t>
      </w:r>
    </w:p>
    <w:p w14:paraId="10422FC2" w14:textId="77777777" w:rsidR="00B43DCB" w:rsidRDefault="00496F8F">
      <w:pPr>
        <w:rPr>
          <w:lang w:val="en-US" w:eastAsia="zh-CN"/>
        </w:rPr>
      </w:pPr>
      <w:r>
        <w:rPr>
          <w:rFonts w:hint="eastAsia"/>
          <w:lang w:val="en-US" w:eastAsia="zh-CN"/>
        </w:rPr>
        <w:t>// The proposals are not re-numbered for better indexing. Part of the summary in R2-2303553 were pasted here for reference.</w:t>
      </w:r>
    </w:p>
    <w:p w14:paraId="562EED1B" w14:textId="77777777" w:rsidR="00B43DCB" w:rsidRDefault="00496F8F">
      <w:pPr>
        <w:rPr>
          <w:lang w:val="en-US" w:eastAsia="zh-CN"/>
        </w:rPr>
      </w:pPr>
      <w:r>
        <w:rPr>
          <w:rFonts w:hint="eastAsia"/>
          <w:lang w:val="en-US" w:eastAsia="zh-CN"/>
        </w:rPr>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614B1786" w14:textId="77777777" w:rsidR="00B43DCB" w:rsidRDefault="00496F8F">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18D24D0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223E61A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6E25EE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55FE82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5A4CB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744BCF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E33F9BC"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3B008D7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1F40FFB4"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B9E6992"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B43DCB" w14:paraId="736F69C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31208A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35E3B07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7AF66481" w14:textId="77777777" w:rsidR="00B43DCB" w:rsidRDefault="00496F8F">
            <w:r>
              <w:t>Instead of just listing FFS, we should try to progress on this since SA2 already sent LS to RAN2 in R2-2301934 (S2-2303407), which indicated the following:</w:t>
            </w:r>
          </w:p>
          <w:p w14:paraId="597A9270" w14:textId="77777777" w:rsidR="00B43DCB" w:rsidRDefault="00496F8F">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4E50A9FA" w14:textId="77777777" w:rsidR="00B43DCB" w:rsidRDefault="00B43DCB"/>
          <w:p w14:paraId="0795CD1E" w14:textId="77777777" w:rsidR="00B43DCB" w:rsidRDefault="00496F8F">
            <w:r>
              <w:t xml:space="preserve">In general, CN gathers information on whether a particular UE is preferred to be kept in CONNECTED (aka “special UEs”) from the application function and as SA2 indicated, this will be provided to NG-RAN node by the CN. </w:t>
            </w:r>
          </w:p>
          <w:p w14:paraId="18EA9D97" w14:textId="77777777" w:rsidR="00B43DCB" w:rsidRDefault="00496F8F">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7BAC6B57" w14:textId="77777777" w:rsidR="00B43DCB" w:rsidRDefault="00496F8F">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209EDF5E" w14:textId="77777777" w:rsidR="00B43DCB" w:rsidRDefault="00B43DCB"/>
          <w:p w14:paraId="09EBEF3F"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3B45EC0D" w14:textId="77777777" w:rsidR="00B43DCB" w:rsidRDefault="00B43DCB"/>
          <w:p w14:paraId="047D6FFD" w14:textId="77777777" w:rsidR="00B43DCB" w:rsidRDefault="00496F8F">
            <w:r>
              <w:t>Now on to the second FFS in P7, i.e. how network can resume such UE, they are related to Proposal 8 and 13 from the email discussion, so see the answers below.</w:t>
            </w:r>
          </w:p>
          <w:p w14:paraId="5B3DF8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B442BA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43AA3E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28AECB3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54B769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B43DCB" w14:paraId="2876F3E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14B427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7" w:type="pct"/>
            <w:tcBorders>
              <w:top w:val="single" w:sz="4" w:space="0" w:color="auto"/>
              <w:left w:val="single" w:sz="4" w:space="0" w:color="auto"/>
              <w:bottom w:val="single" w:sz="4" w:space="0" w:color="auto"/>
              <w:right w:val="single" w:sz="4" w:space="0" w:color="auto"/>
            </w:tcBorders>
            <w:noWrap/>
          </w:tcPr>
          <w:p w14:paraId="5F40B9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5111870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B43DCB" w14:paraId="7D961C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677101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50B1779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3465E2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B43DCB" w14:paraId="237251F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D479D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C531FF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0BFE5866"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3791E95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73B28A5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43DCB" w14:paraId="2BCF42A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3BE940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71424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17FA46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775C525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B43DCB" w14:paraId="2C33925B"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93D9886"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5B1136ED"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E7511AB"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B43DCB" w14:paraId="49A53D0F"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18280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168C821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76786A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B43DCB" w14:paraId="146E5B1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244F79" w14:textId="77777777" w:rsidR="00B43DCB" w:rsidRDefault="00496F8F">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0309CBC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9DC07B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79217A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B43DCB" w14:paraId="1AD9C81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8A8237E" w14:textId="77777777" w:rsidR="00B43DCB" w:rsidRDefault="00496F8F">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156678D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173657F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the gNB may move the UE to RRC_INACTIVE state, even it’s a “special UE”, but as QC mentions, the key issue is how gNB uses the assistant information indicating a “special UE” provided by CN.</w:t>
            </w:r>
          </w:p>
        </w:tc>
      </w:tr>
      <w:tr w:rsidR="00B43DCB" w14:paraId="7AC0DEC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DD217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515ADF80" w14:textId="77777777" w:rsidR="00B43DCB" w:rsidRDefault="00B43DCB">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63D0D97" w14:textId="77777777" w:rsidR="00B43DCB" w:rsidRDefault="00496F8F">
            <w:pPr>
              <w:keepLines/>
              <w:spacing w:before="20" w:after="20"/>
              <w:ind w:left="57" w:right="57"/>
              <w:jc w:val="left"/>
              <w:rPr>
                <w:ins w:id="2" w:author="ZTE" w:date="2023-04-24T11:19:00Z"/>
                <w:rFonts w:eastAsia="宋体"/>
                <w:sz w:val="18"/>
                <w:lang w:val="en-US" w:eastAsia="zh-CN"/>
              </w:rPr>
            </w:pPr>
            <w:ins w:id="3" w:author="ZTE" w:date="2023-04-24T11:19:00Z">
              <w:r>
                <w:rPr>
                  <w:rFonts w:eastAsia="宋体" w:hint="eastAsia"/>
                  <w:sz w:val="18"/>
                  <w:lang w:val="en-US" w:eastAsia="zh-CN"/>
                </w:rPr>
                <w:t xml:space="preserve">Comments to </w:t>
              </w:r>
              <w:r>
                <w:rPr>
                  <w:rFonts w:eastAsia="宋体" w:hint="eastAsia"/>
                  <w:sz w:val="18"/>
                  <w:u w:val="single"/>
                  <w:lang w:val="en-US" w:eastAsia="zh-CN"/>
                </w:rPr>
                <w:t>QC</w:t>
              </w:r>
              <w:r>
                <w:rPr>
                  <w:rFonts w:eastAsia="Yu Mincho"/>
                  <w:sz w:val="18"/>
                  <w:lang w:val="en-US"/>
                </w:rPr>
                <w:t>’s</w:t>
              </w:r>
              <w:r>
                <w:rPr>
                  <w:rFonts w:eastAsia="宋体" w:hint="eastAsia"/>
                  <w:sz w:val="18"/>
                  <w:u w:val="single"/>
                  <w:lang w:val="en-US" w:eastAsia="zh-CN"/>
                </w:rPr>
                <w:t xml:space="preserve"> suggestion on 7a</w:t>
              </w:r>
              <w:r>
                <w:rPr>
                  <w:rFonts w:eastAsia="宋体" w:hint="eastAsia"/>
                  <w:sz w:val="18"/>
                  <w:lang w:val="en-US" w:eastAsia="zh-CN"/>
                </w:rPr>
                <w:t>.</w:t>
              </w:r>
            </w:ins>
          </w:p>
          <w:p w14:paraId="0F3F1667" w14:textId="77777777" w:rsidR="00B43DCB" w:rsidRDefault="00B43DCB">
            <w:pPr>
              <w:keepLines/>
              <w:spacing w:before="20" w:after="20"/>
              <w:ind w:left="57" w:right="57"/>
              <w:jc w:val="left"/>
              <w:rPr>
                <w:ins w:id="4" w:author="ZTE" w:date="2023-04-24T11:19:00Z"/>
                <w:rFonts w:eastAsia="宋体"/>
                <w:sz w:val="18"/>
                <w:lang w:val="en-US" w:eastAsia="zh-CN"/>
              </w:rPr>
            </w:pPr>
          </w:p>
          <w:p w14:paraId="024B17E8" w14:textId="77777777" w:rsidR="00B43DCB" w:rsidRDefault="00496F8F">
            <w:pPr>
              <w:keepLines/>
              <w:spacing w:before="20" w:after="20"/>
              <w:ind w:left="57" w:right="57"/>
              <w:jc w:val="left"/>
              <w:rPr>
                <w:ins w:id="5" w:author="ZTE" w:date="2023-04-24T11:19:00Z"/>
                <w:rFonts w:eastAsia="宋体"/>
                <w:sz w:val="18"/>
                <w:lang w:val="en-US" w:eastAsia="zh-CN"/>
              </w:rPr>
            </w:pPr>
            <w:ins w:id="6" w:author="ZTE" w:date="2023-04-24T11:19:00Z">
              <w:r>
                <w:rPr>
                  <w:rFonts w:eastAsia="宋体"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宋体" w:hint="eastAsia"/>
                  <w:i/>
                  <w:iCs/>
                  <w:sz w:val="18"/>
                  <w:lang w:val="en-US" w:eastAsia="zh-CN"/>
                </w:rPr>
                <w:t>active</w:t>
              </w:r>
              <w:r>
                <w:rPr>
                  <w:rFonts w:eastAsia="宋体" w:hint="eastAsia"/>
                  <w:sz w:val="18"/>
                  <w:lang w:val="en-US" w:eastAsia="zh-CN"/>
                </w:rPr>
                <w:t>.</w:t>
              </w:r>
            </w:ins>
          </w:p>
          <w:p w14:paraId="15E0D263" w14:textId="77777777" w:rsidR="00B43DCB" w:rsidRDefault="00496F8F">
            <w:pPr>
              <w:keepLines/>
              <w:spacing w:before="20" w:after="20"/>
              <w:ind w:left="57" w:right="57"/>
              <w:jc w:val="left"/>
              <w:rPr>
                <w:ins w:id="7" w:author="ZTE" w:date="2023-04-24T11:19:00Z"/>
                <w:rFonts w:eastAsia="宋体"/>
                <w:i/>
                <w:iCs/>
                <w:sz w:val="18"/>
                <w:lang w:val="en-US" w:eastAsia="zh-CN"/>
              </w:rPr>
            </w:pPr>
            <w:ins w:id="8" w:author="ZTE" w:date="2023-04-24T11:19:00Z">
              <w:r>
                <w:rPr>
                  <w:rFonts w:eastAsia="宋体" w:hint="eastAsia"/>
                  <w:i/>
                  <w:iCs/>
                  <w:sz w:val="18"/>
                  <w:lang w:val="en-US" w:eastAsia="zh-CN"/>
                </w:rPr>
                <w:t>-</w:t>
              </w:r>
              <w:r>
                <w:rPr>
                  <w:rFonts w:eastAsia="宋体" w:hint="eastAsia"/>
                  <w:i/>
                  <w:iCs/>
                  <w:sz w:val="18"/>
                  <w:lang w:val="en-US" w:eastAsia="zh-CN"/>
                </w:rPr>
                <w:tab/>
                <w:t xml:space="preserve">SA2 agrees that the MBS assistance information for the MBS session sent to NG-RAN consists of an indication that the UE is preferred to be kept in connected </w:t>
              </w:r>
              <w:r>
                <w:rPr>
                  <w:rFonts w:eastAsia="宋体" w:hint="eastAsia"/>
                  <w:i/>
                  <w:iCs/>
                  <w:sz w:val="18"/>
                  <w:highlight w:val="yellow"/>
                  <w:lang w:val="en-US" w:eastAsia="zh-CN"/>
                </w:rPr>
                <w:t>when receiving the related MBS session data</w:t>
              </w:r>
              <w:r>
                <w:rPr>
                  <w:rFonts w:eastAsia="宋体" w:hint="eastAsia"/>
                  <w:i/>
                  <w:iCs/>
                  <w:sz w:val="18"/>
                  <w:lang w:val="en-US" w:eastAsia="zh-CN"/>
                </w:rPr>
                <w:t>.</w:t>
              </w:r>
            </w:ins>
          </w:p>
          <w:p w14:paraId="6CF3CECC" w14:textId="77777777" w:rsidR="00B43DCB" w:rsidRDefault="00B43DCB">
            <w:pPr>
              <w:keepLines/>
              <w:spacing w:before="20" w:after="20"/>
              <w:ind w:left="57" w:right="57"/>
              <w:jc w:val="left"/>
              <w:rPr>
                <w:ins w:id="9" w:author="ZTE" w:date="2023-04-24T11:19:00Z"/>
                <w:rFonts w:eastAsia="宋体"/>
                <w:sz w:val="18"/>
                <w:lang w:val="en-US" w:eastAsia="zh-CN"/>
              </w:rPr>
            </w:pPr>
          </w:p>
          <w:p w14:paraId="605146BE" w14:textId="77777777" w:rsidR="00B43DCB" w:rsidRDefault="00496F8F">
            <w:pPr>
              <w:keepLines/>
              <w:spacing w:before="20" w:after="20"/>
              <w:ind w:left="57" w:right="57"/>
              <w:jc w:val="left"/>
              <w:rPr>
                <w:ins w:id="10" w:author="ZTE" w:date="2023-04-24T11:19:00Z"/>
                <w:rFonts w:eastAsia="宋体"/>
                <w:sz w:val="18"/>
                <w:lang w:val="en-US" w:eastAsia="zh-CN"/>
              </w:rPr>
            </w:pPr>
            <w:ins w:id="11" w:author="ZTE" w:date="2023-04-24T11:19:00Z">
              <w:r>
                <w:rPr>
                  <w:rFonts w:eastAsia="宋体" w:hint="eastAsia"/>
                  <w:sz w:val="18"/>
                  <w:lang w:val="en-US" w:eastAsia="zh-CN"/>
                </w:rPr>
                <w:t xml:space="preserve">P7 is asking instead, as explained/mentioned by LGE/MTK/Nokia, is it possible that the indicated UE is released to RRC_INACTIVE when the session is </w:t>
              </w:r>
              <w:r>
                <w:rPr>
                  <w:rFonts w:eastAsia="宋体" w:hint="eastAsia"/>
                  <w:i/>
                  <w:iCs/>
                  <w:sz w:val="18"/>
                  <w:lang w:val="en-US" w:eastAsia="zh-CN"/>
                </w:rPr>
                <w:t>deactivated</w:t>
              </w:r>
              <w:r>
                <w:rPr>
                  <w:rFonts w:eastAsia="宋体" w:hint="eastAsia"/>
                  <w:sz w:val="18"/>
                  <w:lang w:val="en-US" w:eastAsia="zh-CN"/>
                </w:rPr>
                <w:t>? Current P7 is trying to address that:</w:t>
              </w:r>
            </w:ins>
          </w:p>
          <w:p w14:paraId="2913D0C0" w14:textId="77777777" w:rsidR="00B43DCB" w:rsidRDefault="00496F8F">
            <w:pPr>
              <w:keepLines/>
              <w:spacing w:before="20" w:after="20"/>
              <w:ind w:left="57" w:right="57"/>
              <w:jc w:val="left"/>
              <w:rPr>
                <w:ins w:id="12" w:author="ZTE" w:date="2023-04-24T11:19:00Z"/>
                <w:rFonts w:eastAsia="宋体"/>
                <w:i/>
                <w:iCs/>
                <w:sz w:val="18"/>
                <w:lang w:val="en-US" w:eastAsia="zh-CN"/>
              </w:rPr>
            </w:pPr>
            <w:ins w:id="13" w:author="ZTE" w:date="2023-04-24T11:19:00Z">
              <w:r>
                <w:rPr>
                  <w:rFonts w:eastAsia="宋体"/>
                  <w:i/>
                  <w:iCs/>
                  <w:sz w:val="18"/>
                  <w:lang w:val="en-US" w:eastAsia="zh-CN"/>
                </w:rPr>
                <w:t>-</w:t>
              </w:r>
              <w:r>
                <w:rPr>
                  <w:rFonts w:eastAsia="宋体"/>
                  <w:i/>
                  <w:iCs/>
                  <w:sz w:val="18"/>
                  <w:lang w:val="en-US" w:eastAsia="zh-CN"/>
                </w:rPr>
                <w:tab/>
                <w:t>Proposal 7: FFS whether a "special UE" identified by 5GC can be released to RRC_INACTIVE (</w:t>
              </w:r>
              <w:r>
                <w:rPr>
                  <w:rFonts w:eastAsia="宋体"/>
                  <w:i/>
                  <w:iCs/>
                  <w:sz w:val="18"/>
                  <w:highlight w:val="yellow"/>
                  <w:lang w:val="en-US" w:eastAsia="zh-CN"/>
                </w:rPr>
                <w:t>e.g., when the session is deactivated</w:t>
              </w:r>
              <w:r>
                <w:rPr>
                  <w:rFonts w:eastAsia="宋体"/>
                  <w:i/>
                  <w:iCs/>
                  <w:sz w:val="18"/>
                  <w:lang w:val="en-US" w:eastAsia="zh-CN"/>
                </w:rPr>
                <w:t>); and if yes, FFS how can network enable such UE to resume to RRC_CONNECTED (e.g., upon session activation).</w:t>
              </w:r>
            </w:ins>
          </w:p>
          <w:p w14:paraId="783C1489" w14:textId="77777777" w:rsidR="00B43DCB" w:rsidRDefault="00B43DCB">
            <w:pPr>
              <w:keepLines/>
              <w:spacing w:before="20" w:after="20"/>
              <w:ind w:left="57" w:right="57"/>
              <w:jc w:val="left"/>
              <w:rPr>
                <w:ins w:id="14" w:author="ZTE" w:date="2023-04-24T11:19:00Z"/>
                <w:rFonts w:eastAsia="宋体"/>
                <w:sz w:val="18"/>
                <w:lang w:val="en-US" w:eastAsia="zh-CN"/>
              </w:rPr>
            </w:pPr>
          </w:p>
          <w:p w14:paraId="33ECD437" w14:textId="77777777" w:rsidR="00B43DCB" w:rsidRDefault="00496F8F">
            <w:pPr>
              <w:keepLines/>
              <w:spacing w:before="20" w:after="20"/>
              <w:ind w:left="57" w:right="57"/>
              <w:jc w:val="left"/>
              <w:rPr>
                <w:ins w:id="15" w:author="ZTE" w:date="2023-04-24T11:19:00Z"/>
                <w:rFonts w:eastAsia="宋体"/>
                <w:sz w:val="18"/>
                <w:lang w:val="en-US" w:eastAsia="zh-CN"/>
              </w:rPr>
            </w:pPr>
            <w:ins w:id="16" w:author="ZTE" w:date="2023-04-24T11:19:00Z">
              <w:r>
                <w:rPr>
                  <w:rFonts w:eastAsia="宋体" w:hint="eastAsia"/>
                  <w:sz w:val="18"/>
                  <w:lang w:val="en-US" w:eastAsia="zh-CN"/>
                </w:rPr>
                <w:t>Companies had different views in [Post121][606][eMBS]. If such UE is released, how to wake up for UE when the session is being activated based on a common group paging, per network decision mentioned by QC and companies as the possible network implementation, will be an issue.</w:t>
              </w:r>
            </w:ins>
          </w:p>
          <w:p w14:paraId="1F9612FB" w14:textId="77777777" w:rsidR="00B43DCB" w:rsidRDefault="00B43DCB">
            <w:pPr>
              <w:keepLines/>
              <w:spacing w:before="20" w:after="20"/>
              <w:ind w:left="57" w:right="57"/>
              <w:jc w:val="left"/>
              <w:rPr>
                <w:ins w:id="17" w:author="ZTE" w:date="2023-04-24T11:19:00Z"/>
                <w:rFonts w:eastAsia="宋体"/>
                <w:sz w:val="18"/>
                <w:lang w:val="en-US" w:eastAsia="zh-CN"/>
              </w:rPr>
            </w:pPr>
          </w:p>
          <w:p w14:paraId="5B62E838" w14:textId="38744308" w:rsidR="00B43DCB" w:rsidRDefault="00496F8F">
            <w:pPr>
              <w:keepLines/>
              <w:spacing w:before="20" w:after="20"/>
              <w:ind w:left="57" w:right="57"/>
              <w:jc w:val="left"/>
              <w:rPr>
                <w:rFonts w:eastAsia="宋体"/>
                <w:sz w:val="18"/>
                <w:lang w:val="en-US" w:eastAsia="zh-CN"/>
              </w:rPr>
            </w:pPr>
            <w:ins w:id="18" w:author="ZTE" w:date="2023-04-24T11:19:00Z">
              <w:r>
                <w:rPr>
                  <w:rFonts w:eastAsia="宋体" w:hint="eastAsia"/>
                  <w:sz w:val="18"/>
                  <w:lang w:val="en-US" w:eastAsia="zh-CN"/>
                </w:rPr>
                <w:t xml:space="preserve">Therefore, current Proposal 7 is suggested to be kept. </w:t>
              </w:r>
            </w:ins>
          </w:p>
          <w:p w14:paraId="5F3C5FD9" w14:textId="2A35EEC9" w:rsidR="00EF6721" w:rsidRDefault="00EF6721">
            <w:pPr>
              <w:keepLines/>
              <w:spacing w:before="20" w:after="20"/>
              <w:ind w:left="57" w:right="57"/>
              <w:jc w:val="left"/>
              <w:rPr>
                <w:rFonts w:eastAsia="宋体"/>
                <w:sz w:val="18"/>
                <w:lang w:val="en-US" w:eastAsia="zh-CN"/>
              </w:rPr>
            </w:pPr>
          </w:p>
          <w:p w14:paraId="3C034F97" w14:textId="0A6974A3" w:rsidR="00EF6721" w:rsidRPr="00EF6721" w:rsidRDefault="00EF6721">
            <w:pPr>
              <w:keepLines/>
              <w:spacing w:before="20" w:after="20"/>
              <w:ind w:left="57" w:right="57"/>
              <w:jc w:val="left"/>
              <w:rPr>
                <w:rFonts w:eastAsia="宋体"/>
                <w:sz w:val="18"/>
                <w:highlight w:val="yellow"/>
                <w:lang w:val="en-US" w:eastAsia="zh-CN"/>
              </w:rPr>
            </w:pPr>
            <w:r w:rsidRPr="00EF6721">
              <w:rPr>
                <w:rFonts w:eastAsia="宋体"/>
                <w:sz w:val="18"/>
                <w:highlight w:val="yellow"/>
                <w:lang w:val="en-US" w:eastAsia="zh-CN"/>
              </w:rPr>
              <w:t>[Qualcomm</w:t>
            </w:r>
            <w:r w:rsidR="00EC7839">
              <w:rPr>
                <w:rFonts w:eastAsia="宋体"/>
                <w:sz w:val="18"/>
                <w:highlight w:val="yellow"/>
                <w:lang w:val="en-US" w:eastAsia="zh-CN"/>
              </w:rPr>
              <w:t>-</w:t>
            </w:r>
            <w:r w:rsidRPr="00EF6721">
              <w:rPr>
                <w:rFonts w:eastAsia="宋体"/>
                <w:sz w:val="18"/>
                <w:highlight w:val="yellow"/>
                <w:lang w:val="en-US" w:eastAsia="zh-CN"/>
              </w:rPr>
              <w:t xml:space="preserve">v14]: </w:t>
            </w:r>
            <w:r>
              <w:rPr>
                <w:rFonts w:eastAsia="宋体"/>
                <w:sz w:val="18"/>
                <w:highlight w:val="yellow"/>
                <w:lang w:val="en-US" w:eastAsia="zh-CN"/>
              </w:rPr>
              <w:t xml:space="preserve">Thanks for the explanation. But I fail to see the how P7a doesn’t cover what you </w:t>
            </w:r>
            <w:r w:rsidR="00A71053">
              <w:rPr>
                <w:rFonts w:eastAsia="宋体"/>
                <w:sz w:val="18"/>
                <w:highlight w:val="yellow"/>
                <w:lang w:val="en-US" w:eastAsia="zh-CN"/>
              </w:rPr>
              <w:t>are</w:t>
            </w:r>
            <w:r>
              <w:rPr>
                <w:rFonts w:eastAsia="宋体"/>
                <w:sz w:val="18"/>
                <w:highlight w:val="yellow"/>
                <w:lang w:val="en-US" w:eastAsia="zh-CN"/>
              </w:rPr>
              <w:t xml:space="preserve"> explain</w:t>
            </w:r>
            <w:r w:rsidR="00A71053">
              <w:rPr>
                <w:rFonts w:eastAsia="宋体"/>
                <w:sz w:val="18"/>
                <w:highlight w:val="yellow"/>
                <w:lang w:val="en-US" w:eastAsia="zh-CN"/>
              </w:rPr>
              <w:t>ing</w:t>
            </w:r>
            <w:r>
              <w:rPr>
                <w:rFonts w:eastAsia="宋体"/>
                <w:sz w:val="18"/>
                <w:highlight w:val="yellow"/>
                <w:lang w:val="en-US" w:eastAsia="zh-CN"/>
              </w:rPr>
              <w:t xml:space="preserve">. Releasing to INACTIVE </w:t>
            </w:r>
            <w:r w:rsidR="00A71053">
              <w:rPr>
                <w:rFonts w:eastAsia="宋体"/>
                <w:sz w:val="18"/>
                <w:highlight w:val="yellow"/>
                <w:lang w:val="en-US" w:eastAsia="zh-CN"/>
              </w:rPr>
              <w:t>should be</w:t>
            </w:r>
            <w:r>
              <w:rPr>
                <w:rFonts w:eastAsia="宋体"/>
                <w:sz w:val="18"/>
                <w:highlight w:val="yellow"/>
                <w:lang w:val="en-US" w:eastAsia="zh-CN"/>
              </w:rPr>
              <w:t xml:space="preserve"> upto network, regardless of whether MBS session is </w:t>
            </w:r>
            <w:r>
              <w:rPr>
                <w:rFonts w:eastAsia="宋体"/>
                <w:i/>
                <w:iCs/>
                <w:sz w:val="18"/>
                <w:highlight w:val="yellow"/>
                <w:lang w:val="en-US" w:eastAsia="zh-CN"/>
              </w:rPr>
              <w:t>active</w:t>
            </w:r>
            <w:r>
              <w:rPr>
                <w:rFonts w:eastAsia="宋体"/>
                <w:sz w:val="18"/>
                <w:highlight w:val="yellow"/>
                <w:lang w:val="en-US" w:eastAsia="zh-CN"/>
              </w:rPr>
              <w:t xml:space="preserve"> or not.</w:t>
            </w:r>
            <w:r w:rsidR="00A71053">
              <w:rPr>
                <w:rFonts w:eastAsia="宋体"/>
                <w:sz w:val="18"/>
                <w:highlight w:val="yellow"/>
                <w:lang w:val="en-US" w:eastAsia="zh-CN"/>
              </w:rPr>
              <w:t xml:space="preserve"> </w:t>
            </w:r>
          </w:p>
          <w:p w14:paraId="72165E85" w14:textId="612A2724" w:rsidR="00EF6721" w:rsidRPr="00EF6721" w:rsidRDefault="00EF6721">
            <w:pPr>
              <w:keepLines/>
              <w:spacing w:before="20" w:after="20"/>
              <w:ind w:left="57" w:right="57"/>
              <w:jc w:val="left"/>
              <w:rPr>
                <w:ins w:id="19" w:author="ZTE" w:date="2023-04-24T11:19:00Z"/>
                <w:rFonts w:eastAsia="宋体"/>
                <w:sz w:val="18"/>
                <w:lang w:val="en-US" w:eastAsia="zh-CN"/>
              </w:rPr>
            </w:pPr>
            <w:r>
              <w:rPr>
                <w:rFonts w:eastAsia="宋体"/>
                <w:sz w:val="18"/>
                <w:highlight w:val="yellow"/>
                <w:lang w:val="en-US" w:eastAsia="zh-CN"/>
              </w:rPr>
              <w:t>Further w</w:t>
            </w:r>
            <w:r w:rsidRPr="00EF6721">
              <w:rPr>
                <w:rFonts w:eastAsia="宋体"/>
                <w:sz w:val="18"/>
                <w:highlight w:val="yellow"/>
                <w:lang w:val="en-US" w:eastAsia="zh-CN"/>
              </w:rPr>
              <w:t xml:space="preserve">ondering what it means to </w:t>
            </w:r>
            <w:r w:rsidRPr="00EF6721">
              <w:rPr>
                <w:rFonts w:eastAsia="宋体"/>
                <w:i/>
                <w:iCs/>
                <w:sz w:val="18"/>
                <w:highlight w:val="yellow"/>
                <w:lang w:val="en-US" w:eastAsia="zh-CN"/>
              </w:rPr>
              <w:t>keep</w:t>
            </w:r>
            <w:r w:rsidRPr="00EF6721">
              <w:rPr>
                <w:rFonts w:eastAsia="宋体"/>
                <w:sz w:val="18"/>
                <w:highlight w:val="yellow"/>
                <w:lang w:val="en-US" w:eastAsia="zh-CN"/>
              </w:rPr>
              <w:t xml:space="preserve"> P7. P7 is just FFS -- What is your view on P7a? It seems several companies are ok with P7a as resolution of the FFS of P7.</w:t>
            </w:r>
          </w:p>
          <w:p w14:paraId="7C739FA8" w14:textId="77777777" w:rsidR="00B43DCB" w:rsidRDefault="00B43DCB">
            <w:pPr>
              <w:pStyle w:val="TAC"/>
              <w:keepNext w:val="0"/>
              <w:spacing w:before="20" w:after="20"/>
              <w:ind w:left="57" w:right="57"/>
              <w:jc w:val="left"/>
              <w:rPr>
                <w:rFonts w:ascii="Times New Roman" w:hAnsi="Times New Roman"/>
                <w:lang w:val="en-US"/>
              </w:rPr>
            </w:pPr>
          </w:p>
        </w:tc>
      </w:tr>
      <w:tr w:rsidR="00496F8F" w14:paraId="2A7B9901"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542F3DC0" w14:textId="77777777" w:rsidR="00496F8F" w:rsidRPr="00C96CF7" w:rsidRDefault="00496F8F" w:rsidP="009420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981" w:type="pct"/>
            <w:gridSpan w:val="2"/>
            <w:tcBorders>
              <w:top w:val="single" w:sz="4" w:space="0" w:color="auto"/>
              <w:left w:val="single" w:sz="4" w:space="0" w:color="auto"/>
              <w:bottom w:val="single" w:sz="4" w:space="0" w:color="auto"/>
              <w:right w:val="single" w:sz="4" w:space="0" w:color="auto"/>
            </w:tcBorders>
            <w:noWrap/>
          </w:tcPr>
          <w:p w14:paraId="3360D747" w14:textId="77777777" w:rsidR="00496F8F" w:rsidRPr="00C96CF7"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2F812E" w14:textId="77777777" w:rsidR="00496F8F" w:rsidRPr="00C96CF7"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7077E4" w14:paraId="19976D4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2A9864A" w14:textId="1DAB3389" w:rsidR="007077E4" w:rsidRPr="00496F8F" w:rsidRDefault="007077E4" w:rsidP="007077E4">
            <w:pPr>
              <w:pStyle w:val="TAC"/>
              <w:keepNext w:val="0"/>
              <w:spacing w:before="20" w:after="20"/>
              <w:ind w:left="57" w:right="57"/>
              <w:rPr>
                <w:rFonts w:ascii="Times New Roman" w:hAnsi="Times New Roman"/>
                <w:lang w:val="en-GB"/>
              </w:rPr>
            </w:pPr>
            <w:r>
              <w:rPr>
                <w:rFonts w:ascii="Times New Roman" w:eastAsia="Malgun Gothic" w:hAnsi="Times New Roman" w:hint="eastAsia"/>
                <w:lang w:val="en-GB"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1C91B74D" w14:textId="4BE4C7F0"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val="en-US" w:eastAsia="ko-KR"/>
              </w:rPr>
              <w:t>Yes but</w:t>
            </w:r>
          </w:p>
        </w:tc>
        <w:tc>
          <w:tcPr>
            <w:tcW w:w="3421" w:type="pct"/>
            <w:tcBorders>
              <w:top w:val="single" w:sz="4" w:space="0" w:color="auto"/>
              <w:left w:val="single" w:sz="4" w:space="0" w:color="auto"/>
              <w:bottom w:val="single" w:sz="4" w:space="0" w:color="auto"/>
              <w:right w:val="single" w:sz="4" w:space="0" w:color="auto"/>
            </w:tcBorders>
            <w:noWrap/>
          </w:tcPr>
          <w:p w14:paraId="1D31C676" w14:textId="22D732BB" w:rsidR="007077E4" w:rsidRDefault="007077E4" w:rsidP="007077E4">
            <w:pPr>
              <w:keepLines/>
              <w:spacing w:before="20" w:after="20"/>
              <w:ind w:left="57" w:right="57"/>
              <w:jc w:val="left"/>
              <w:rPr>
                <w:rFonts w:eastAsia="宋体"/>
                <w:sz w:val="18"/>
                <w:lang w:val="en-US" w:eastAsia="zh-CN"/>
              </w:rPr>
            </w:pPr>
            <w:r>
              <w:rPr>
                <w:rFonts w:eastAsia="Malgun Gothic" w:hint="eastAsia"/>
                <w:lang w:val="en-US" w:eastAsia="ko-KR"/>
              </w:rPr>
              <w:t xml:space="preserve">This is not </w:t>
            </w:r>
            <w:r>
              <w:rPr>
                <w:rFonts w:eastAsia="Malgun Gothic"/>
                <w:lang w:val="en-US" w:eastAsia="ko-KR"/>
              </w:rPr>
              <w:t>“special” It is already supported by Rel-17 multicast.</w:t>
            </w:r>
          </w:p>
        </w:tc>
      </w:tr>
      <w:tr w:rsidR="00C40574" w14:paraId="21E3AFA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D918D1D" w14:textId="623749D0" w:rsidR="00C40574" w:rsidRDefault="00C40574" w:rsidP="00C40574">
            <w:pPr>
              <w:pStyle w:val="TAC"/>
              <w:keepNext w:val="0"/>
              <w:spacing w:before="20" w:after="20"/>
              <w:ind w:left="57" w:right="57"/>
              <w:rPr>
                <w:rFonts w:ascii="Times New Roman" w:eastAsia="Malgun Gothic" w:hAnsi="Times New Roman" w:hint="eastAsia"/>
                <w:lang w:val="en-GB"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7" w:type="pct"/>
            <w:tcBorders>
              <w:top w:val="single" w:sz="4" w:space="0" w:color="auto"/>
              <w:left w:val="single" w:sz="4" w:space="0" w:color="auto"/>
              <w:bottom w:val="single" w:sz="4" w:space="0" w:color="auto"/>
              <w:right w:val="single" w:sz="4" w:space="0" w:color="auto"/>
            </w:tcBorders>
            <w:noWrap/>
          </w:tcPr>
          <w:p w14:paraId="73DF6022" w14:textId="7E17A61F" w:rsidR="00C40574" w:rsidRDefault="00C40574" w:rsidP="00C40574">
            <w:pPr>
              <w:pStyle w:val="TAC"/>
              <w:keepNext w:val="0"/>
              <w:spacing w:before="20" w:after="20"/>
              <w:ind w:left="57" w:right="57"/>
              <w:rPr>
                <w:rFonts w:ascii="Times New Roman" w:eastAsia="Malgun Gothic" w:hAnsi="Times New Roman" w:hint="eastAsia"/>
                <w:lang w:val="en-US" w:eastAsia="ko-KR"/>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6C4CF33D" w14:textId="77777777" w:rsidR="00C40574" w:rsidRDefault="00C40574" w:rsidP="00C40574">
            <w:pPr>
              <w:keepLines/>
              <w:spacing w:before="20" w:after="20"/>
              <w:ind w:left="57" w:right="57"/>
              <w:jc w:val="left"/>
              <w:rPr>
                <w:rFonts w:eastAsia="宋体"/>
                <w:sz w:val="18"/>
                <w:lang w:val="en-US" w:eastAsia="zh-CN"/>
              </w:rPr>
            </w:pPr>
            <w:r>
              <w:rPr>
                <w:rFonts w:eastAsia="宋体"/>
                <w:sz w:val="18"/>
                <w:lang w:val="en-US" w:eastAsia="zh-CN"/>
              </w:rPr>
              <w:t xml:space="preserve">We agree that the assistance information is </w:t>
            </w:r>
            <w:r w:rsidRPr="006645C0">
              <w:rPr>
                <w:rFonts w:eastAsia="宋体"/>
                <w:sz w:val="18"/>
                <w:lang w:val="en-US" w:eastAsia="zh-CN"/>
              </w:rPr>
              <w:t>about UE's preferred state when the session is active</w:t>
            </w:r>
            <w:r>
              <w:rPr>
                <w:rFonts w:eastAsia="宋体"/>
                <w:sz w:val="18"/>
                <w:lang w:val="en-US" w:eastAsia="zh-CN"/>
              </w:rPr>
              <w:t xml:space="preserve">. So when the session is deactivated, the situation should be the same as in Rel-17, i.e., the NW can release the UE to RRC_INACTIVE. So the first FFS is not needed. </w:t>
            </w:r>
          </w:p>
          <w:p w14:paraId="5F1C4E4A" w14:textId="77777777" w:rsidR="00C40574" w:rsidRDefault="00C40574" w:rsidP="00C40574">
            <w:pPr>
              <w:keepLines/>
              <w:spacing w:before="20" w:after="20"/>
              <w:ind w:left="57" w:right="57"/>
              <w:jc w:val="left"/>
              <w:rPr>
                <w:rFonts w:eastAsia="宋体"/>
                <w:sz w:val="18"/>
                <w:lang w:val="en-US" w:eastAsia="zh-CN"/>
              </w:rPr>
            </w:pPr>
          </w:p>
          <w:p w14:paraId="5BF452B5" w14:textId="77777777" w:rsidR="00C40574" w:rsidRDefault="00C40574" w:rsidP="00C40574">
            <w:pPr>
              <w:keepLines/>
              <w:spacing w:before="20" w:after="20"/>
              <w:ind w:left="57" w:right="57"/>
              <w:jc w:val="left"/>
              <w:rPr>
                <w:rFonts w:eastAsia="宋体"/>
                <w:sz w:val="18"/>
                <w:lang w:val="en-US" w:eastAsia="zh-CN"/>
              </w:rPr>
            </w:pPr>
            <w:r>
              <w:rPr>
                <w:rFonts w:eastAsia="宋体"/>
                <w:sz w:val="18"/>
                <w:lang w:val="en-US" w:eastAsia="zh-CN"/>
              </w:rPr>
              <w:t xml:space="preserve">When the session is activated, the NW should make sure the “special UE” goes to RRC_CONNECTED for multicast reception according to the assistance information from SA2. </w:t>
            </w:r>
          </w:p>
          <w:p w14:paraId="4715E430" w14:textId="77777777" w:rsidR="00C40574" w:rsidRDefault="00C40574" w:rsidP="00C40574">
            <w:pPr>
              <w:keepLines/>
              <w:spacing w:before="20" w:after="20"/>
              <w:ind w:left="57" w:right="57"/>
              <w:jc w:val="left"/>
              <w:rPr>
                <w:rFonts w:eastAsia="宋体"/>
                <w:sz w:val="18"/>
                <w:lang w:val="en-US" w:eastAsia="zh-CN"/>
              </w:rPr>
            </w:pPr>
          </w:p>
          <w:p w14:paraId="2DDFD7A3" w14:textId="77777777" w:rsidR="00C40574" w:rsidRDefault="00C40574" w:rsidP="00C40574">
            <w:pPr>
              <w:keepLines/>
              <w:spacing w:before="20" w:after="20"/>
              <w:ind w:left="57" w:right="57"/>
              <w:jc w:val="left"/>
              <w:rPr>
                <w:rFonts w:eastAsia="宋体"/>
                <w:sz w:val="18"/>
                <w:lang w:val="en-US" w:eastAsia="zh-CN"/>
              </w:rPr>
            </w:pPr>
            <w:r>
              <w:rPr>
                <w:rFonts w:eastAsia="宋体"/>
                <w:sz w:val="18"/>
                <w:lang w:val="en-US" w:eastAsia="zh-CN"/>
              </w:rPr>
              <w:t>In this case, the purpose of NW release the “</w:t>
            </w:r>
            <w:r>
              <w:rPr>
                <w:rFonts w:eastAsia="宋体"/>
                <w:sz w:val="18"/>
                <w:lang w:val="en-US" w:eastAsia="zh-CN"/>
              </w:rPr>
              <w:t>special UE</w:t>
            </w:r>
            <w:r>
              <w:rPr>
                <w:rFonts w:eastAsia="宋体"/>
                <w:sz w:val="18"/>
                <w:lang w:val="en-US" w:eastAsia="zh-CN"/>
              </w:rPr>
              <w:t xml:space="preserve">” </w:t>
            </w:r>
            <w:r>
              <w:rPr>
                <w:rFonts w:eastAsia="宋体"/>
                <w:sz w:val="18"/>
                <w:lang w:val="en-US" w:eastAsia="zh-CN"/>
              </w:rPr>
              <w:t>to RRC_INACTIVE</w:t>
            </w:r>
            <w:r>
              <w:rPr>
                <w:rFonts w:eastAsia="宋体"/>
                <w:sz w:val="18"/>
                <w:lang w:val="en-US" w:eastAsia="zh-CN"/>
              </w:rPr>
              <w:t xml:space="preserve"> is for power saving, rather than letting the UE receive multicast in RRC/-INACTIVE. So NW wouldn’t provide PTM configuration in RRCRelease and when the UE receive group paging upon session activation, it should go to RRC_CONNECTED naturally for multicast reception.</w:t>
            </w:r>
          </w:p>
          <w:p w14:paraId="5B77E6F2" w14:textId="77777777" w:rsidR="00C40574" w:rsidRDefault="00C40574" w:rsidP="00C40574">
            <w:pPr>
              <w:keepLines/>
              <w:spacing w:before="20" w:after="20"/>
              <w:ind w:left="57" w:right="57"/>
              <w:jc w:val="left"/>
              <w:rPr>
                <w:rFonts w:eastAsia="Malgun Gothic" w:hint="eastAsia"/>
                <w:lang w:val="en-US" w:eastAsia="ko-KR"/>
              </w:rPr>
            </w:pPr>
          </w:p>
        </w:tc>
      </w:tr>
    </w:tbl>
    <w:p w14:paraId="61479FB8" w14:textId="77777777" w:rsidR="00B43DCB" w:rsidRDefault="00B43DCB">
      <w:pPr>
        <w:rPr>
          <w:lang w:val="en-US" w:eastAsia="zh-CN"/>
        </w:rPr>
      </w:pPr>
    </w:p>
    <w:p w14:paraId="13C743C4" w14:textId="77777777" w:rsidR="00B43DCB" w:rsidRDefault="00496F8F">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5E7F7B96" w14:textId="77777777" w:rsidR="00B43DCB" w:rsidRDefault="00496F8F">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5BB50AF9" w14:textId="77777777" w:rsidR="00B43DCB" w:rsidRDefault="00496F8F">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4B72D85C" w14:textId="77777777" w:rsidR="00B43DCB" w:rsidRDefault="00496F8F">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0FE31C77"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4A2FB4D"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6C7A8F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4A909B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3E71F2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0140A0F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B8F9488"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E422442" w14:textId="77777777" w:rsidR="00B43DCB" w:rsidRDefault="00496F8F">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4A75E5BF"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group paging doesn’t need to be enhanced to enable Rel-18 UE to keep RRC_INACTIVE upon session activation. The tmgi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7FBAE46" w14:textId="77777777" w:rsidR="00B43DCB" w:rsidRDefault="00496F8F">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needs to be added in the group paging (because the existing tmgi list only can be signaled when the session is activated). </w:t>
            </w:r>
          </w:p>
          <w:p w14:paraId="7D597DC1" w14:textId="77777777" w:rsidR="00B43DCB" w:rsidRDefault="00B43DCB">
            <w:pPr>
              <w:pStyle w:val="TAC"/>
              <w:keepNext w:val="0"/>
              <w:spacing w:before="20" w:after="20"/>
              <w:ind w:left="57" w:right="57"/>
              <w:jc w:val="left"/>
              <w:rPr>
                <w:ins w:id="21" w:author="ZTE" w:date="2023-04-24T11:19:00Z"/>
                <w:rFonts w:ascii="Times New Roman" w:eastAsia="Malgun Gothic" w:hAnsi="Times New Roman"/>
                <w:lang w:val="en-US" w:eastAsia="ko-KR"/>
              </w:rPr>
            </w:pPr>
          </w:p>
          <w:p w14:paraId="6D3A5C82" w14:textId="77777777" w:rsidR="00B43DCB" w:rsidRDefault="00496F8F">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14:paraId="72FBC9C1" w14:textId="77777777" w:rsidR="00B43DCB" w:rsidRDefault="00496F8F">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 UE w/o pre-config goes to RRC_CONNECTED.</w:t>
              </w:r>
            </w:ins>
          </w:p>
          <w:p w14:paraId="4077EBEC" w14:textId="77777777" w:rsidR="00B43DCB" w:rsidRDefault="00496F8F">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lastRenderedPageBreak/>
                <w:t>- with enhanced group paging, UE goes to RRC_CONNECTED even with pre-configured PTM config.</w:t>
              </w:r>
            </w:ins>
          </w:p>
          <w:p w14:paraId="53A28B7C" w14:textId="77777777" w:rsidR="00B43DCB" w:rsidRDefault="00B43DCB">
            <w:pPr>
              <w:pStyle w:val="TAC"/>
              <w:keepNext w:val="0"/>
              <w:spacing w:before="20" w:after="20"/>
              <w:ind w:left="57" w:right="57"/>
              <w:jc w:val="left"/>
              <w:rPr>
                <w:ins w:id="28" w:author="ZTE" w:date="2023-04-24T11:19:00Z"/>
                <w:rFonts w:ascii="Times New Roman" w:eastAsia="Malgun Gothic" w:hAnsi="Times New Roman"/>
                <w:lang w:val="en-US" w:eastAsia="ko-KR"/>
              </w:rPr>
            </w:pPr>
          </w:p>
          <w:p w14:paraId="1DCDEA38" w14:textId="77777777" w:rsidR="00B43DCB" w:rsidRDefault="00496F8F">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14:paraId="7F9F1578" w14:textId="77777777" w:rsidR="00B43DCB" w:rsidRDefault="00496F8F">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xml:space="preserve">- the PTM config in RRCRelease is agreed as only optional ("If network finds it useful") which is true; </w:t>
              </w:r>
            </w:ins>
          </w:p>
          <w:p w14:paraId="1507A677" w14:textId="77777777" w:rsidR="00B43DCB" w:rsidRDefault="00496F8F">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a pre-config can not handle the dynamic in the real network environment, as companies commented during the post meeting email discussion and in below input.</w:t>
              </w:r>
            </w:ins>
          </w:p>
          <w:p w14:paraId="6189DF19"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16C7FC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76B15B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522DEBD8"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6BDB04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6212846" w14:textId="77777777" w:rsidR="00B43DCB" w:rsidRDefault="00B43DCB">
            <w:pPr>
              <w:pStyle w:val="TAC"/>
              <w:keepNext w:val="0"/>
              <w:spacing w:before="20" w:after="20"/>
              <w:ind w:left="57" w:right="57"/>
              <w:jc w:val="left"/>
              <w:rPr>
                <w:rFonts w:ascii="Times New Roman" w:hAnsi="Times New Roman"/>
                <w:lang w:val="en-US"/>
              </w:rPr>
            </w:pPr>
          </w:p>
          <w:p w14:paraId="71130F5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034198CA" w14:textId="77777777" w:rsidR="00B43DCB" w:rsidRDefault="00B43DCB">
            <w:pPr>
              <w:pStyle w:val="TAC"/>
              <w:keepNext w:val="0"/>
              <w:spacing w:before="20" w:after="20"/>
              <w:ind w:left="57" w:right="57"/>
              <w:jc w:val="left"/>
              <w:rPr>
                <w:rFonts w:ascii="Times New Roman" w:hAnsi="Times New Roman"/>
                <w:lang w:val="en-US"/>
              </w:rPr>
            </w:pPr>
          </w:p>
          <w:p w14:paraId="068F38C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14:paraId="3F82EBE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1CA04504"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B8461AD"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30A3FEAB" w14:textId="77777777" w:rsidR="00B43DCB" w:rsidRDefault="00B43DCB">
            <w:pPr>
              <w:pStyle w:val="TAC"/>
              <w:keepNext w:val="0"/>
              <w:spacing w:before="20" w:after="20"/>
              <w:ind w:left="284" w:right="57"/>
              <w:jc w:val="left"/>
              <w:rPr>
                <w:rFonts w:ascii="Times New Roman" w:hAnsi="Times New Roman"/>
                <w:lang w:val="en-US"/>
              </w:rPr>
            </w:pPr>
          </w:p>
          <w:p w14:paraId="1E6DB14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7136AB62"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959D07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659EC3BC" w14:textId="77777777" w:rsidR="00B43DCB" w:rsidRDefault="00B43DCB">
            <w:pPr>
              <w:pStyle w:val="TAC"/>
              <w:keepNext w:val="0"/>
              <w:spacing w:before="20" w:after="20"/>
              <w:ind w:left="57" w:right="57"/>
              <w:jc w:val="left"/>
              <w:rPr>
                <w:rFonts w:ascii="Times New Roman" w:hAnsi="Times New Roman"/>
                <w:lang w:val="en-US"/>
              </w:rPr>
            </w:pPr>
          </w:p>
        </w:tc>
      </w:tr>
      <w:tr w:rsidR="00B43DCB" w14:paraId="388D52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1E83FA"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5AB9D93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6CE490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52D460A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B43DCB" w14:paraId="5711AE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0AD107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A5D178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05C19F0" w14:textId="77777777" w:rsidR="00B43DCB" w:rsidRDefault="00496F8F">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785BF71B" w14:textId="77777777" w:rsidR="00B43DCB" w:rsidRDefault="00B43DCB">
            <w:pPr>
              <w:pStyle w:val="TAC"/>
              <w:keepNext w:val="0"/>
              <w:spacing w:before="20" w:after="20"/>
              <w:ind w:left="57" w:right="57"/>
              <w:jc w:val="left"/>
              <w:rPr>
                <w:ins w:id="36" w:author="ZTE" w:date="2023-04-24T11:19:00Z"/>
                <w:rFonts w:ascii="Times New Roman" w:hAnsi="Times New Roman"/>
                <w:lang w:val="en-US"/>
              </w:rPr>
            </w:pPr>
          </w:p>
          <w:p w14:paraId="7B23CEBA" w14:textId="77777777" w:rsidR="00B43DCB" w:rsidRDefault="00496F8F">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7BEA298" w14:textId="77777777" w:rsidR="00B43DCB" w:rsidRDefault="00496F8F">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57705FC8" w14:textId="77777777" w:rsidR="00B43DCB" w:rsidRDefault="00496F8F">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0D176F33" w14:textId="77777777" w:rsidR="00B43DCB" w:rsidRDefault="00B43DCB">
            <w:pPr>
              <w:pStyle w:val="TAC"/>
              <w:keepNext w:val="0"/>
              <w:spacing w:before="20" w:after="20"/>
              <w:ind w:left="57" w:right="57"/>
              <w:jc w:val="left"/>
              <w:rPr>
                <w:rFonts w:ascii="Times New Roman" w:hAnsi="Times New Roman"/>
                <w:lang w:val="en-US"/>
              </w:rPr>
            </w:pPr>
          </w:p>
        </w:tc>
      </w:tr>
      <w:tr w:rsidR="00B43DCB" w14:paraId="7559CA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C5E511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95994A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CA7C3F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7B15047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705A06B3" w14:textId="77777777" w:rsidR="00B43DCB" w:rsidRDefault="00496F8F">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48BFF265" w14:textId="77777777" w:rsidR="00B43DCB" w:rsidRDefault="00B43DCB">
            <w:pPr>
              <w:pStyle w:val="TAC"/>
              <w:keepNext w:val="0"/>
              <w:spacing w:before="20" w:after="20"/>
              <w:ind w:left="57" w:right="57"/>
              <w:jc w:val="left"/>
              <w:rPr>
                <w:ins w:id="46" w:author="ZTE" w:date="2023-04-24T11:19:00Z"/>
                <w:rFonts w:ascii="Times New Roman" w:hAnsi="Times New Roman"/>
                <w:lang w:val="en-US"/>
              </w:rPr>
            </w:pPr>
          </w:p>
          <w:p w14:paraId="06C2DFCA" w14:textId="77777777" w:rsidR="00B43DCB" w:rsidRDefault="00496F8F">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7D100CB7" w14:textId="77777777" w:rsidR="00B43DCB" w:rsidRDefault="00496F8F">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6BC4BB7E" w14:textId="77777777" w:rsidR="00B43DCB" w:rsidRDefault="00B43DCB">
            <w:pPr>
              <w:pStyle w:val="TAC"/>
              <w:keepNext w:val="0"/>
              <w:spacing w:before="20" w:after="20"/>
              <w:ind w:left="57" w:right="57"/>
              <w:jc w:val="left"/>
              <w:rPr>
                <w:rFonts w:ascii="Times New Roman" w:hAnsi="Times New Roman"/>
                <w:lang w:val="en-US"/>
              </w:rPr>
            </w:pPr>
          </w:p>
        </w:tc>
      </w:tr>
      <w:tr w:rsidR="00B43DCB" w14:paraId="220033F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0AA647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 NSB</w:t>
            </w:r>
          </w:p>
        </w:tc>
        <w:tc>
          <w:tcPr>
            <w:tcW w:w="979" w:type="pct"/>
            <w:tcBorders>
              <w:top w:val="single" w:sz="4" w:space="0" w:color="auto"/>
              <w:left w:val="single" w:sz="4" w:space="0" w:color="auto"/>
              <w:bottom w:val="single" w:sz="4" w:space="0" w:color="auto"/>
              <w:right w:val="single" w:sz="4" w:space="0" w:color="auto"/>
            </w:tcBorders>
            <w:noWrap/>
          </w:tcPr>
          <w:p w14:paraId="73DD052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11C17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DC1D519" w14:textId="77777777" w:rsidR="00B43DCB" w:rsidRDefault="00496F8F">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0018E060" w14:textId="77777777" w:rsidR="00B43DCB" w:rsidRDefault="00B43DCB">
            <w:pPr>
              <w:pStyle w:val="TAC"/>
              <w:spacing w:before="20" w:after="20"/>
              <w:ind w:left="57" w:right="57"/>
              <w:jc w:val="left"/>
              <w:rPr>
                <w:rFonts w:ascii="Times New Roman" w:hAnsi="Times New Roman"/>
                <w:lang w:val="en-US"/>
              </w:rPr>
            </w:pPr>
          </w:p>
          <w:p w14:paraId="55647C0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0AF6329C" w14:textId="77777777" w:rsidR="00B43DCB" w:rsidRDefault="00B43DCB">
            <w:pPr>
              <w:pStyle w:val="TAC"/>
              <w:keepNext w:val="0"/>
              <w:spacing w:before="20" w:after="20"/>
              <w:ind w:left="57" w:right="57"/>
              <w:jc w:val="left"/>
              <w:rPr>
                <w:rFonts w:ascii="Times New Roman" w:hAnsi="Times New Roman"/>
                <w:lang w:val="en-US"/>
              </w:rPr>
            </w:pPr>
          </w:p>
        </w:tc>
      </w:tr>
      <w:tr w:rsidR="00B43DCB" w14:paraId="5DD8CB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D61B1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3CD9259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718386D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gNB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session .</w:t>
            </w:r>
          </w:p>
        </w:tc>
      </w:tr>
      <w:tr w:rsidR="00B43DCB" w14:paraId="0751F3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10044C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25C352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066FFA5B"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0E418B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behaviour, i.e., the compatibility issue, so we think some enhancements are certainly needed for Rel-18 group paging. </w:t>
            </w:r>
          </w:p>
          <w:p w14:paraId="19955CBB"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133E83"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B43DCB" w14:paraId="7CC120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DF702A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382EF29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C1CED1B"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rsidR="00B43DCB" w14:paraId="102C948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811DD4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062FF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0E824C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14D6D16A" w14:textId="77777777" w:rsidR="00B43DCB" w:rsidRDefault="00496F8F">
            <w:pPr>
              <w:pStyle w:val="TAC"/>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B43DCB" w14:paraId="49E37EC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94A70F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57DC3B2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6D5F9F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It’s gNB’s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496F8F" w:rsidRPr="0086087D" w14:paraId="7B13D199"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7837069"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487C36FF"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056C015" w14:textId="77777777" w:rsidR="00496F8F" w:rsidRPr="007D1E3E"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alleviate.</w:t>
            </w:r>
          </w:p>
        </w:tc>
      </w:tr>
      <w:tr w:rsidR="007077E4" w:rsidRPr="0086087D" w14:paraId="11494EAF"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F7EA38" w14:textId="6DEC3912"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1BE13C24" w14:textId="1A5650BE"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7C643D65" w14:textId="77777777" w:rsidR="007077E4" w:rsidRDefault="007077E4" w:rsidP="007077E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P8 is ok</w:t>
            </w:r>
          </w:p>
          <w:p w14:paraId="2ACCE3BB" w14:textId="2C944A9F"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Malgun Gothic" w:hAnsi="Times New Roman"/>
                <w:lang w:val="en-US" w:eastAsia="ko-KR"/>
              </w:rPr>
              <w:t>For FFS, we agree with CATT, i.e. “FFS detail”</w:t>
            </w:r>
          </w:p>
        </w:tc>
      </w:tr>
      <w:tr w:rsidR="00C40574" w:rsidRPr="0086087D" w14:paraId="5088A7E8"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E287A55" w14:textId="1D397208"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61E9CCEB" w14:textId="3FD85939"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hint="eastAsia"/>
                <w:lang w:val="en-US"/>
              </w:rPr>
              <w:t>Y</w:t>
            </w:r>
            <w:r>
              <w:rPr>
                <w:rFonts w:ascii="Times New Roman" w:hAnsi="Times New Roman"/>
                <w:lang w:val="en-US"/>
              </w:rPr>
              <w:t>es with comments</w:t>
            </w:r>
          </w:p>
        </w:tc>
        <w:tc>
          <w:tcPr>
            <w:tcW w:w="3428" w:type="pct"/>
            <w:tcBorders>
              <w:top w:val="single" w:sz="4" w:space="0" w:color="auto"/>
              <w:left w:val="single" w:sz="4" w:space="0" w:color="auto"/>
              <w:bottom w:val="single" w:sz="4" w:space="0" w:color="auto"/>
              <w:right w:val="single" w:sz="4" w:space="0" w:color="auto"/>
            </w:tcBorders>
            <w:noWrap/>
          </w:tcPr>
          <w:p w14:paraId="69E3C203" w14:textId="77777777" w:rsidR="00C40574" w:rsidRDefault="00C40574" w:rsidP="00C40574">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Agree that ordinary UEs provided with PTM configuration should decide whether to resume based on the </w:t>
            </w:r>
            <w:r>
              <w:rPr>
                <w:rFonts w:ascii="Times New Roman" w:hAnsi="Times New Roman"/>
                <w:lang w:val="en-US"/>
              </w:rPr>
              <w:t>flag in the group paging.</w:t>
            </w:r>
          </w:p>
          <w:p w14:paraId="61673C7E" w14:textId="37652EC4" w:rsidR="00C40574" w:rsidRDefault="00C40574" w:rsidP="00C40574">
            <w:pPr>
              <w:pStyle w:val="TAC"/>
              <w:keepNext w:val="0"/>
              <w:spacing w:before="20" w:after="20"/>
              <w:ind w:left="57" w:right="57"/>
              <w:jc w:val="left"/>
              <w:rPr>
                <w:rFonts w:ascii="Times New Roman" w:eastAsia="Malgun Gothic" w:hAnsi="Times New Roman" w:hint="eastAsia"/>
                <w:lang w:val="en-US" w:eastAsia="ko-KR"/>
              </w:rPr>
            </w:pPr>
            <w:r>
              <w:rPr>
                <w:rFonts w:ascii="Times New Roman" w:hAnsi="Times New Roman"/>
                <w:lang w:val="en-US"/>
              </w:rPr>
              <w:t>But we need also consider the “special UE” mentioned in Proposal 7 which should go into RRC_CONNECTED upon receiving the group paging regardless of the flag in the group paging.</w:t>
            </w:r>
          </w:p>
        </w:tc>
      </w:tr>
    </w:tbl>
    <w:p w14:paraId="425CD0F8" w14:textId="77777777" w:rsidR="00B43DCB" w:rsidRPr="00496F8F" w:rsidRDefault="00B43DCB">
      <w:pPr>
        <w:rPr>
          <w:lang w:eastAsia="zh-CN"/>
        </w:rPr>
      </w:pPr>
    </w:p>
    <w:p w14:paraId="7DC993A1" w14:textId="77777777" w:rsidR="00B43DCB" w:rsidRDefault="00496F8F">
      <w:pPr>
        <w:rPr>
          <w:lang w:val="en-US" w:eastAsia="zh-CN"/>
        </w:rPr>
      </w:pPr>
      <w:r>
        <w:rPr>
          <w:rFonts w:hint="eastAsia"/>
          <w:lang w:val="en-US" w:eastAsia="zh-CN"/>
        </w:rPr>
        <w:lastRenderedPageBreak/>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39318A04" w14:textId="77777777" w:rsidR="00B43DCB" w:rsidRDefault="00496F8F">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3C887F1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2CCE58B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81563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D4B421"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A0F020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1DDA3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32DE336"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2723EB9"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3DD0A36" w14:textId="77777777" w:rsidR="00B43DCB" w:rsidRDefault="00496F8F">
            <w:pPr>
              <w:pStyle w:val="TAC"/>
              <w:keepNext w:val="0"/>
              <w:spacing w:before="20" w:after="20"/>
              <w:ind w:left="57" w:right="57"/>
              <w:jc w:val="left"/>
              <w:rPr>
                <w:rFonts w:ascii="Times New Roman" w:eastAsia="宋体" w:hAnsi="Times New Roman"/>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rsidR="00B43DCB" w14:paraId="15665BC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EDBA53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4B5F0D1F"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188730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B43DCB" w14:paraId="2E2D13A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DC420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6DCF0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04F91FC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6444603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B43DCB" w14:paraId="2A21E8E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579B1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5E5049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7DEDE2C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B43DCB" w14:paraId="28B729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1F09C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36A104B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A3E7263" w14:textId="77777777" w:rsidR="00B43DCB" w:rsidRDefault="00B43DCB">
            <w:pPr>
              <w:pStyle w:val="TAC"/>
              <w:keepNext w:val="0"/>
              <w:spacing w:before="20" w:after="20"/>
              <w:ind w:left="57" w:right="57"/>
              <w:jc w:val="left"/>
              <w:rPr>
                <w:rFonts w:ascii="Times New Roman" w:hAnsi="Times New Roman"/>
                <w:lang w:val="en-US"/>
              </w:rPr>
            </w:pPr>
          </w:p>
        </w:tc>
      </w:tr>
      <w:tr w:rsidR="00B43DCB" w14:paraId="6CCC4E0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5C44A3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602C8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299C76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7083C4BC" w14:textId="77777777" w:rsidR="00B43DCB" w:rsidRDefault="00B43DCB">
            <w:pPr>
              <w:pStyle w:val="TAC"/>
              <w:keepNext w:val="0"/>
              <w:spacing w:before="20" w:after="20"/>
              <w:ind w:left="57" w:right="57"/>
              <w:jc w:val="left"/>
              <w:rPr>
                <w:rFonts w:ascii="Times New Roman" w:hAnsi="Times New Roman"/>
                <w:lang w:val="en-US"/>
              </w:rPr>
            </w:pPr>
          </w:p>
          <w:p w14:paraId="0A1F45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(active/deactive) in MCCH.</w:t>
            </w:r>
          </w:p>
        </w:tc>
      </w:tr>
      <w:tr w:rsidR="00B43DCB" w14:paraId="47817D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4DA43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746DA03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A816DA" w14:textId="77777777" w:rsidR="00B43DCB" w:rsidRDefault="00B43DCB">
            <w:pPr>
              <w:pStyle w:val="TAC"/>
              <w:keepNext w:val="0"/>
              <w:spacing w:before="20" w:after="20"/>
              <w:ind w:left="57" w:right="57"/>
              <w:jc w:val="left"/>
              <w:rPr>
                <w:rFonts w:ascii="Times New Roman" w:hAnsi="Times New Roman"/>
                <w:lang w:val="en-US"/>
              </w:rPr>
            </w:pPr>
          </w:p>
        </w:tc>
      </w:tr>
      <w:tr w:rsidR="00B43DCB" w14:paraId="17AFB2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DC94AB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E44F360"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63984FC"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behaviour in P9 is the same with Rel-17. </w:t>
            </w:r>
          </w:p>
        </w:tc>
      </w:tr>
      <w:tr w:rsidR="00B43DCB" w14:paraId="5CCE0B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A711AC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01CF97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9C2F44" w14:textId="77777777" w:rsidR="00B43DCB" w:rsidRDefault="00B43DCB">
            <w:pPr>
              <w:pStyle w:val="TAC"/>
              <w:keepNext w:val="0"/>
              <w:spacing w:before="20" w:after="20"/>
              <w:ind w:left="57" w:right="57"/>
              <w:jc w:val="left"/>
              <w:rPr>
                <w:rFonts w:ascii="Times New Roman" w:hAnsi="Times New Roman"/>
                <w:lang w:val="en-US"/>
              </w:rPr>
            </w:pPr>
          </w:p>
        </w:tc>
      </w:tr>
      <w:tr w:rsidR="00B43DCB" w14:paraId="72CE656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78D0EFB"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9849CE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5F84556F"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65A9AE7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1517B3"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0B3B34D4"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96653CC"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00F26CE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99636A3"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52BAE248"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687C08A"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F2516CE"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CF9BACA" w14:textId="152A241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37FA157" w14:textId="0CB6639D"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525D44CC" w14:textId="4C1843CB"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It does not require any new procedure. Depending on P8, if the UE is asked to RRC_CONNECTED by group paging, the UE can initiate RRC resumption.</w:t>
            </w:r>
          </w:p>
        </w:tc>
      </w:tr>
      <w:tr w:rsidR="00C40574" w14:paraId="1B70843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A50135F" w14:textId="6E96AF78"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0D03E647" w14:textId="25D6904C"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9A5DF33" w14:textId="336A7745"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T</w:t>
            </w:r>
            <w:r>
              <w:rPr>
                <w:rFonts w:ascii="Times New Roman" w:hAnsi="Times New Roman"/>
                <w:lang w:val="en-US"/>
              </w:rPr>
              <w:t>his can be regarded as the solution of “</w:t>
            </w:r>
            <w:r w:rsidRPr="00197020">
              <w:rPr>
                <w:rFonts w:ascii="Times New Roman" w:hAnsi="Times New Roman"/>
                <w:lang w:val="en-US"/>
              </w:rPr>
              <w:t>FFS how can network enable such UE to resume to RRC_CONNECTED</w:t>
            </w:r>
            <w:r>
              <w:rPr>
                <w:rFonts w:ascii="Times New Roman" w:hAnsi="Times New Roman"/>
                <w:lang w:val="en-US"/>
              </w:rPr>
              <w:t xml:space="preserve">” in Proposal 7 by not providing PTM configuration in RRCRelease to such UE by NW implementation. </w:t>
            </w:r>
          </w:p>
        </w:tc>
      </w:tr>
    </w:tbl>
    <w:p w14:paraId="6F490D5E" w14:textId="77777777" w:rsidR="00B43DCB" w:rsidRDefault="00B43DCB">
      <w:pPr>
        <w:rPr>
          <w:lang w:val="en-US" w:eastAsia="zh-CN"/>
        </w:rPr>
      </w:pPr>
    </w:p>
    <w:p w14:paraId="6092D079" w14:textId="77777777" w:rsidR="00B43DCB" w:rsidRDefault="00496F8F">
      <w:pPr>
        <w:rPr>
          <w:lang w:val="en-US" w:eastAsia="zh-CN"/>
        </w:rPr>
      </w:pPr>
      <w:r>
        <w:rPr>
          <w:rFonts w:hint="eastAsia"/>
          <w:lang w:val="en-US" w:eastAsia="zh-CN"/>
        </w:rPr>
        <w:t>(22/22) suggest to have such enhancement; one further suggest in such case no need to monitor MCCH either, which however can be of later discussion.</w:t>
      </w:r>
    </w:p>
    <w:p w14:paraId="7B54AAF7" w14:textId="77777777" w:rsidR="00B43DCB" w:rsidRDefault="00496F8F">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7A2FACFA"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0CFEF46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20BFEB7"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1376AC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6073165"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C8141D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BF26E2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E79A9FD" w14:textId="77777777" w:rsidR="00B43DCB" w:rsidRDefault="00496F8F">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C7B0921" w14:textId="77777777" w:rsidR="00B43DCB" w:rsidRDefault="00496F8F">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471A15FF" w14:textId="77777777" w:rsidR="00B43DCB" w:rsidRDefault="00B43DCB">
            <w:pPr>
              <w:pStyle w:val="TAC"/>
              <w:keepNext w:val="0"/>
              <w:spacing w:before="20" w:after="20"/>
              <w:ind w:left="57" w:right="57"/>
              <w:jc w:val="left"/>
              <w:rPr>
                <w:ins w:id="52" w:author="ZTE" w:date="2023-04-24T11:20:00Z"/>
                <w:rFonts w:ascii="Times New Roman" w:hAnsi="Times New Roman"/>
                <w:lang w:val="en-US"/>
              </w:rPr>
            </w:pPr>
          </w:p>
          <w:p w14:paraId="4ECABDC3" w14:textId="77777777" w:rsidR="00B43DCB" w:rsidRDefault="00496F8F">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52DED1C8" w14:textId="77777777" w:rsidR="00B43DCB" w:rsidRDefault="00496F8F">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lastRenderedPageBreak/>
                <w:t>- session deactivation/temp no data is only part of the scenarios, session deactivation/temp no data might not be known to UE, based on companies inputs. this part is open for now as in FFS of P8.</w:t>
              </w:r>
            </w:ins>
          </w:p>
          <w:p w14:paraId="4922CDBB" w14:textId="77777777" w:rsidR="00B43DCB" w:rsidRDefault="00496F8F">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therefore the original wording is preferred.</w:t>
              </w:r>
            </w:ins>
          </w:p>
          <w:p w14:paraId="573B643C" w14:textId="77777777" w:rsidR="00B43DCB" w:rsidRDefault="00B43DCB">
            <w:pPr>
              <w:pStyle w:val="TAC"/>
              <w:keepNext w:val="0"/>
              <w:spacing w:before="20" w:after="20"/>
              <w:ind w:left="57" w:right="57"/>
              <w:jc w:val="left"/>
              <w:rPr>
                <w:rFonts w:ascii="Times New Roman" w:hAnsi="Times New Roman"/>
                <w:lang w:val="en-US"/>
              </w:rPr>
            </w:pPr>
          </w:p>
        </w:tc>
      </w:tr>
      <w:tr w:rsidR="00B43DCB" w14:paraId="163088F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C6B79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537E967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A6029CE" w14:textId="77777777" w:rsidR="00B43DCB" w:rsidRDefault="00B43DCB">
            <w:pPr>
              <w:pStyle w:val="TAC"/>
              <w:keepNext w:val="0"/>
              <w:spacing w:before="20" w:after="20"/>
              <w:ind w:left="57" w:right="57"/>
              <w:jc w:val="left"/>
              <w:rPr>
                <w:rFonts w:ascii="Times New Roman" w:hAnsi="Times New Roman"/>
                <w:lang w:val="en-US"/>
              </w:rPr>
            </w:pPr>
          </w:p>
        </w:tc>
      </w:tr>
      <w:tr w:rsidR="00B43DCB" w14:paraId="6C2D721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F046B36"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4791E8E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3A00004" w14:textId="77777777" w:rsidR="00B43DCB" w:rsidRDefault="00B43DCB">
            <w:pPr>
              <w:pStyle w:val="TAC"/>
              <w:keepNext w:val="0"/>
              <w:spacing w:before="20" w:after="20"/>
              <w:ind w:left="57" w:right="57"/>
              <w:jc w:val="left"/>
              <w:rPr>
                <w:rFonts w:ascii="Times New Roman" w:hAnsi="Times New Roman"/>
                <w:lang w:val="en-US"/>
              </w:rPr>
            </w:pPr>
          </w:p>
        </w:tc>
      </w:tr>
      <w:tr w:rsidR="00B43DCB" w14:paraId="4431F9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67ED7FD"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B30D3A8"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B34D090" w14:textId="77777777" w:rsidR="00B43DCB" w:rsidRDefault="00B43DCB">
            <w:pPr>
              <w:pStyle w:val="TAC"/>
              <w:keepNext w:val="0"/>
              <w:spacing w:before="20" w:after="20"/>
              <w:ind w:left="57" w:right="57"/>
              <w:jc w:val="left"/>
              <w:rPr>
                <w:rFonts w:ascii="Times New Roman" w:hAnsi="Times New Roman"/>
                <w:lang w:val="en-US"/>
              </w:rPr>
            </w:pPr>
          </w:p>
        </w:tc>
      </w:tr>
      <w:tr w:rsidR="00B43DCB" w14:paraId="779760D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C4EF71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0C69BA9F"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F291F02" w14:textId="77777777" w:rsidR="00B43DCB" w:rsidRDefault="00B43DCB">
            <w:pPr>
              <w:pStyle w:val="TAC"/>
              <w:keepNext w:val="0"/>
              <w:spacing w:before="20" w:after="20"/>
              <w:ind w:left="57" w:right="57"/>
              <w:jc w:val="left"/>
              <w:rPr>
                <w:rFonts w:ascii="Times New Roman" w:hAnsi="Times New Roman"/>
                <w:lang w:val="en-US"/>
              </w:rPr>
            </w:pPr>
          </w:p>
        </w:tc>
      </w:tr>
      <w:tr w:rsidR="00B43DCB" w14:paraId="1CB612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6C405A"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4ED818E"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468FFBA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rsidR="00B43DCB" w14:paraId="13D0E0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DF7B81"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0B91C43B"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7221C008" w14:textId="77777777" w:rsidR="00B43DCB" w:rsidRDefault="00B43DCB">
            <w:pPr>
              <w:pStyle w:val="TAC"/>
              <w:keepNext w:val="0"/>
              <w:spacing w:before="20" w:after="20"/>
              <w:ind w:left="57" w:right="57"/>
              <w:jc w:val="left"/>
              <w:rPr>
                <w:rFonts w:ascii="Times New Roman" w:hAnsi="Times New Roman"/>
                <w:lang w:val="en-US"/>
              </w:rPr>
            </w:pPr>
          </w:p>
        </w:tc>
      </w:tr>
      <w:tr w:rsidR="00B43DCB" w14:paraId="7B750A8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F3CAB4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582911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D03F258"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B43DCB" w14:paraId="08ECF6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42116AF"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1470225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CE283F4" w14:textId="77777777" w:rsidR="00B43DCB" w:rsidRDefault="00B43DCB">
            <w:pPr>
              <w:pStyle w:val="TAC"/>
              <w:keepNext w:val="0"/>
              <w:spacing w:before="20" w:after="20"/>
              <w:ind w:left="57" w:right="57"/>
              <w:jc w:val="left"/>
              <w:rPr>
                <w:rFonts w:ascii="Times New Roman" w:hAnsi="Times New Roman"/>
                <w:lang w:val="en-US"/>
              </w:rPr>
            </w:pPr>
          </w:p>
        </w:tc>
      </w:tr>
      <w:tr w:rsidR="00B43DCB" w14:paraId="654E7E8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B53080"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3124DA2"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4038FCFE"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5766A0B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57F9BA"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3D14066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44648E0"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13C50E06"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72FDF60"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2993261"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A2E782C"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6A47B7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072DB5B0" w14:textId="7D248C6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F9FC473" w14:textId="7E2A700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F4073BA" w14:textId="3D17BF7D"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hint="eastAsia"/>
                <w:lang w:val="en-US" w:eastAsia="ko-KR"/>
              </w:rPr>
              <w:t>We think P10 is needed for power consumption.</w:t>
            </w:r>
          </w:p>
        </w:tc>
      </w:tr>
      <w:tr w:rsidR="00C40574" w14:paraId="0A1C1DE0"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7684E15F" w14:textId="3A119AA9"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62C6E183" w14:textId="50672561"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02C63CEE" w14:textId="77777777" w:rsidR="00C40574" w:rsidRDefault="00C40574" w:rsidP="00C40574">
            <w:pPr>
              <w:pStyle w:val="TAC"/>
              <w:keepNext w:val="0"/>
              <w:spacing w:before="20" w:after="20"/>
              <w:ind w:left="57" w:right="57"/>
              <w:jc w:val="left"/>
              <w:rPr>
                <w:rFonts w:ascii="Times New Roman" w:eastAsia="Malgun Gothic" w:hAnsi="Times New Roman" w:hint="eastAsia"/>
                <w:lang w:val="en-US" w:eastAsia="ko-KR"/>
              </w:rPr>
            </w:pPr>
          </w:p>
        </w:tc>
      </w:tr>
    </w:tbl>
    <w:p w14:paraId="09B7AE16" w14:textId="77777777" w:rsidR="00B43DCB" w:rsidRDefault="00B43DCB">
      <w:pPr>
        <w:rPr>
          <w:lang w:val="en-US" w:eastAsia="zh-CN"/>
        </w:rPr>
      </w:pPr>
    </w:p>
    <w:p w14:paraId="669E346B" w14:textId="77777777" w:rsidR="00B43DCB" w:rsidRDefault="00496F8F">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5E4DD013"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6A34559F" w14:textId="77777777" w:rsidR="00B43DCB" w:rsidRDefault="00496F8F">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74C5A41A" w14:textId="77777777" w:rsidR="00B43DCB" w:rsidRDefault="00496F8F">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5D357680" w14:textId="77777777" w:rsidR="00B43DCB" w:rsidRDefault="00496F8F">
      <w:pPr>
        <w:numPr>
          <w:ilvl w:val="1"/>
          <w:numId w:val="6"/>
        </w:numPr>
        <w:rPr>
          <w:lang w:val="en-US" w:eastAsia="zh-CN"/>
        </w:rPr>
      </w:pPr>
      <w:r>
        <w:rPr>
          <w:lang w:val="en-US" w:eastAsia="zh-CN"/>
        </w:rPr>
        <w:t>if MCCH is not always available, then option 2 shall be defined. (Apple)</w:t>
      </w:r>
    </w:p>
    <w:p w14:paraId="670FEC7B"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68F01EAC" w14:textId="77777777" w:rsidR="00B43DCB" w:rsidRDefault="00496F8F">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5ED58D37" w14:textId="77777777" w:rsidR="00B43DCB" w:rsidRDefault="00496F8F">
      <w:pPr>
        <w:numPr>
          <w:ilvl w:val="1"/>
          <w:numId w:val="6"/>
        </w:numPr>
        <w:rPr>
          <w:lang w:val="en-US" w:eastAsia="zh-CN"/>
        </w:rPr>
      </w:pPr>
      <w:r>
        <w:rPr>
          <w:lang w:val="en-US" w:eastAsia="zh-CN"/>
        </w:rPr>
        <w:t>session state change is a part of PTM config change, therefore it is natural to reuse MCCH. (QC)</w:t>
      </w:r>
    </w:p>
    <w:p w14:paraId="419763ED" w14:textId="77777777" w:rsidR="00B43DCB" w:rsidRDefault="00496F8F">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67E158FB" w14:textId="77777777" w:rsidR="00B43DCB" w:rsidRDefault="00496F8F">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4B1F85E0" w14:textId="77777777" w:rsidR="00B43DCB" w:rsidRDefault="00496F8F">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135FC369"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CE7DC0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D84F3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464A49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409F423"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25007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F0AF05"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D770851" w14:textId="77777777" w:rsidR="00B43DCB" w:rsidRDefault="00496F8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7A86D96C"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period and it brings delayed notification.</w:t>
            </w:r>
          </w:p>
        </w:tc>
      </w:tr>
      <w:tr w:rsidR="00B43DCB" w14:paraId="0766E58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486889"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3BDF55E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sz="4" w:space="0" w:color="auto"/>
              <w:left w:val="single" w:sz="4" w:space="0" w:color="auto"/>
              <w:bottom w:val="single" w:sz="4" w:space="0" w:color="auto"/>
              <w:right w:val="single" w:sz="4" w:space="0" w:color="auto"/>
            </w:tcBorders>
            <w:noWrap/>
          </w:tcPr>
          <w:p w14:paraId="01EEEB1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45BC997B" w14:textId="77777777" w:rsidR="00B43DCB" w:rsidRDefault="00B43DCB">
            <w:pPr>
              <w:pStyle w:val="TAC"/>
              <w:keepNext w:val="0"/>
              <w:spacing w:before="20" w:after="20"/>
              <w:ind w:left="57" w:right="57"/>
              <w:jc w:val="left"/>
              <w:rPr>
                <w:rFonts w:ascii="Times New Roman" w:hAnsi="Times New Roman"/>
                <w:lang w:val="en-US"/>
              </w:rPr>
            </w:pPr>
          </w:p>
          <w:p w14:paraId="6F58E74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40ACF58B" w14:textId="77777777" w:rsidR="00B43DCB" w:rsidRDefault="00B43DCB">
            <w:pPr>
              <w:pStyle w:val="TAC"/>
              <w:keepNext w:val="0"/>
              <w:spacing w:before="20" w:after="20"/>
              <w:ind w:left="57" w:right="57"/>
              <w:jc w:val="left"/>
              <w:rPr>
                <w:rFonts w:ascii="Times New Roman" w:hAnsi="Times New Roman"/>
                <w:lang w:val="en-US"/>
              </w:rPr>
            </w:pPr>
          </w:p>
          <w:p w14:paraId="4654A73E"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38A0D5E2" w14:textId="77777777" w:rsidR="00B43DCB" w:rsidRDefault="00B43DCB">
            <w:pPr>
              <w:pStyle w:val="TAC"/>
              <w:keepNext w:val="0"/>
              <w:spacing w:before="20" w:after="20"/>
              <w:ind w:left="57" w:right="57"/>
              <w:jc w:val="left"/>
              <w:rPr>
                <w:ins w:id="59" w:author="ZTE" w:date="2023-04-24T11:20:00Z"/>
                <w:rFonts w:ascii="Times New Roman" w:hAnsi="Times New Roman"/>
                <w:lang w:val="en-US"/>
              </w:rPr>
            </w:pPr>
          </w:p>
          <w:p w14:paraId="0D3A0936" w14:textId="77777777" w:rsidR="00B43DCB" w:rsidRDefault="00496F8F">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06800263" w14:textId="77777777" w:rsidR="00B43DCB" w:rsidRDefault="00496F8F">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77E8320E" w14:textId="77777777" w:rsidR="00B43DCB" w:rsidRDefault="00496F8F">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this proposal is to be discussed online if we have time.</w:t>
              </w:r>
            </w:ins>
          </w:p>
          <w:p w14:paraId="21D535BA" w14:textId="43C17A21" w:rsidR="00B43DCB" w:rsidRDefault="00496F8F">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70771595" w14:textId="2383EDEA" w:rsidR="00697BF2" w:rsidRDefault="00697BF2">
            <w:pPr>
              <w:pStyle w:val="TAC"/>
              <w:keepNext w:val="0"/>
              <w:spacing w:before="20" w:after="20"/>
              <w:ind w:left="57" w:right="57"/>
              <w:jc w:val="left"/>
              <w:rPr>
                <w:rFonts w:ascii="Times New Roman" w:hAnsi="Times New Roman"/>
                <w:lang w:val="en-US"/>
              </w:rPr>
            </w:pPr>
          </w:p>
          <w:p w14:paraId="174AFC5B" w14:textId="2671E922" w:rsidR="00697BF2" w:rsidRDefault="00697BF2">
            <w:pPr>
              <w:pStyle w:val="TAC"/>
              <w:keepNext w:val="0"/>
              <w:spacing w:before="20" w:after="20"/>
              <w:ind w:left="57" w:right="57"/>
              <w:jc w:val="left"/>
              <w:rPr>
                <w:ins w:id="67" w:author="ZTE" w:date="2023-04-24T11:20:00Z"/>
                <w:rFonts w:ascii="Times New Roman" w:hAnsi="Times New Roman"/>
                <w:lang w:val="en-US"/>
              </w:rPr>
            </w:pPr>
            <w:r w:rsidRPr="00697BF2">
              <w:rPr>
                <w:rFonts w:ascii="Times New Roman" w:hAnsi="Times New Roman"/>
                <w:highlight w:val="yellow"/>
                <w:lang w:val="en-US"/>
              </w:rPr>
              <w:t>[Qualcomm-v14] Thanks for the clarification.</w:t>
            </w:r>
          </w:p>
          <w:p w14:paraId="0B7AF71E" w14:textId="77777777" w:rsidR="00B43DCB" w:rsidRDefault="00B43DCB">
            <w:pPr>
              <w:pStyle w:val="TAC"/>
              <w:keepNext w:val="0"/>
              <w:spacing w:before="20" w:after="20"/>
              <w:ind w:left="57" w:right="57"/>
              <w:jc w:val="left"/>
              <w:rPr>
                <w:rFonts w:ascii="Times New Roman" w:hAnsi="Times New Roman"/>
                <w:lang w:val="en-US"/>
              </w:rPr>
            </w:pPr>
          </w:p>
        </w:tc>
      </w:tr>
      <w:tr w:rsidR="00B43DCB" w14:paraId="7F34595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7F7B2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62A35EB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3075F930" w14:textId="77777777" w:rsidR="00B43DCB" w:rsidRDefault="00496F8F">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38E56454" w14:textId="77777777" w:rsidR="00B43DCB" w:rsidRDefault="00496F8F">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5346C5B4" w14:textId="77777777" w:rsidR="00B43DCB" w:rsidRDefault="00496F8F">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5D1B6667" w14:textId="77777777" w:rsidR="00B43DCB" w:rsidRDefault="00496F8F">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B43DCB" w14:paraId="588F7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54CD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E4A5EC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6230550"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B43DCB" w14:paraId="0BD9F79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38926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FA5E0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9AC237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B43DCB" w14:paraId="5F6928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FBD70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F7642A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66E8B3B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0843A7F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69037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05C04BF7" w14:textId="77777777" w:rsidR="00B43DCB" w:rsidRDefault="00B43DCB">
            <w:pPr>
              <w:pStyle w:val="TAC"/>
              <w:keepNext w:val="0"/>
              <w:spacing w:before="20" w:after="20"/>
              <w:ind w:left="57" w:right="57"/>
              <w:jc w:val="left"/>
              <w:rPr>
                <w:rFonts w:ascii="Times New Roman" w:hAnsi="Times New Roman"/>
                <w:lang w:val="en-US"/>
              </w:rPr>
            </w:pPr>
          </w:p>
          <w:p w14:paraId="3D2EE38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4ADC612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0386FEB7" w14:textId="77777777" w:rsidR="00B43DCB" w:rsidRDefault="00B43DCB">
            <w:pPr>
              <w:pStyle w:val="TAC"/>
              <w:keepNext w:val="0"/>
              <w:spacing w:before="20" w:after="20"/>
              <w:ind w:left="57" w:right="57"/>
              <w:jc w:val="left"/>
              <w:rPr>
                <w:rFonts w:ascii="Times New Roman" w:hAnsi="Times New Roman"/>
                <w:lang w:val="en-US"/>
              </w:rPr>
            </w:pPr>
          </w:p>
          <w:p w14:paraId="6CE6702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B43DCB" w14:paraId="57B9B45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033BC8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BD3FCB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4E925CAE" w14:textId="77777777" w:rsidR="00B43DCB" w:rsidRDefault="00496F8F">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5FFA708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BAD0EB" w14:textId="77777777" w:rsidR="00B43DCB" w:rsidRDefault="00496F8F">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14:paraId="0AED88DD" w14:textId="77777777" w:rsidR="00B43DCB" w:rsidRDefault="00B43DCB">
            <w:pPr>
              <w:pStyle w:val="TAC"/>
              <w:keepNext w:val="0"/>
              <w:spacing w:before="20" w:after="20"/>
              <w:ind w:left="57" w:right="57"/>
              <w:jc w:val="left"/>
              <w:rPr>
                <w:ins w:id="69" w:author="ZTE" w:date="2023-04-24T11:20:00Z"/>
                <w:rFonts w:ascii="Times New Roman" w:hAnsi="Times New Roman"/>
                <w:lang w:val="en-US"/>
              </w:rPr>
            </w:pPr>
          </w:p>
          <w:p w14:paraId="55A83052" w14:textId="77777777" w:rsidR="00B43DCB" w:rsidRDefault="00496F8F">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30528FCF" w14:textId="77777777" w:rsidR="00B43DCB" w:rsidRDefault="00496F8F">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6A63BFC1" w14:textId="77777777" w:rsidR="00B43DCB" w:rsidRDefault="00496F8F">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14:paraId="0FC03ADD" w14:textId="77777777" w:rsidR="00B43DCB" w:rsidRDefault="00496F8F">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therefore the above scenario (with backward compatibility) may not exist.</w:t>
              </w:r>
            </w:ins>
          </w:p>
          <w:p w14:paraId="5C9EEB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916C8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A4788D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558FB1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71A5858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7600AD10"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FC25FE" w14:textId="77777777" w:rsidR="00B43DCB" w:rsidRDefault="00496F8F">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although it was mainly related to the repetition due to CE. Considering NR MBS supports RedCap UEs, we think the UE power saving should be one of key aspects to be taken into account. </w:t>
            </w:r>
          </w:p>
          <w:p w14:paraId="6E4A3964" w14:textId="77777777" w:rsidR="00B43DCB" w:rsidRDefault="00B43DCB">
            <w:pPr>
              <w:pStyle w:val="TAC"/>
              <w:spacing w:before="20" w:after="20"/>
              <w:ind w:left="57" w:right="57"/>
              <w:jc w:val="left"/>
              <w:rPr>
                <w:ins w:id="79" w:author="ZTE" w:date="2023-04-24T11:21:00Z"/>
                <w:rFonts w:ascii="Times New Roman" w:eastAsia="Yu Mincho" w:hAnsi="Times New Roman"/>
                <w:lang w:val="en-US" w:eastAsia="ja-JP"/>
              </w:rPr>
            </w:pPr>
          </w:p>
          <w:p w14:paraId="3088B368" w14:textId="77777777" w:rsidR="00B43DCB" w:rsidRDefault="00496F8F">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07575CD9" w14:textId="77777777" w:rsidR="00B43DCB" w:rsidRDefault="00496F8F">
            <w:pPr>
              <w:pStyle w:val="TAC"/>
              <w:spacing w:before="20" w:after="20"/>
              <w:ind w:left="57" w:right="57"/>
              <w:jc w:val="left"/>
              <w:rPr>
                <w:ins w:id="82" w:author="ZTE" w:date="2023-04-24T11:21:00Z"/>
                <w:rFonts w:ascii="Times New Roman" w:eastAsia="宋体" w:hAnsi="Times New Roman"/>
                <w:lang w:val="en-US"/>
              </w:rPr>
            </w:pPr>
            <w:ins w:id="83" w:author="ZTE" w:date="2023-04-24T11:21:00Z">
              <w:r>
                <w:rPr>
                  <w:rFonts w:ascii="Times New Roman" w:eastAsia="宋体" w:hAnsi="Times New Roman" w:hint="eastAsia"/>
                  <w:lang w:val="en-US"/>
                </w:rPr>
                <w:t>- thanks.</w:t>
              </w:r>
            </w:ins>
          </w:p>
          <w:p w14:paraId="3D91AFEC" w14:textId="77777777" w:rsidR="00B43DCB" w:rsidRDefault="00B43DCB">
            <w:pPr>
              <w:pStyle w:val="TAC"/>
              <w:spacing w:before="20" w:after="20"/>
              <w:ind w:left="57" w:right="57"/>
              <w:jc w:val="left"/>
              <w:rPr>
                <w:rFonts w:ascii="Times New Roman" w:eastAsia="宋体" w:hAnsi="Times New Roman"/>
                <w:lang w:val="en-US"/>
              </w:rPr>
            </w:pPr>
          </w:p>
        </w:tc>
      </w:tr>
      <w:tr w:rsidR="00B43DCB" w14:paraId="5B2D5B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A0FFEF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2B4B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A19A264"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647798C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rsidR="00B43DCB" w14:paraId="03B307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6218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0094852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5CC5F3AD"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31221602"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B43DCB" w14:paraId="34079B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BF224"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44C50FD1"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56FC9C5E"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496F8F" w14:paraId="0A428375"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D2AC44" w14:textId="77777777" w:rsidR="00496F8F" w:rsidRPr="00385455"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07276EF2" w14:textId="77777777" w:rsidR="00496F8F" w:rsidRPr="00496F8F" w:rsidRDefault="00496F8F" w:rsidP="0094200A">
            <w:pPr>
              <w:pStyle w:val="TAC"/>
              <w:keepNext w:val="0"/>
              <w:spacing w:before="20" w:after="20"/>
              <w:ind w:left="57" w:right="57"/>
              <w:rPr>
                <w:rFonts w:ascii="Times New Roman" w:hAnsi="Times New Roman"/>
                <w:lang w:val="en-US"/>
              </w:rPr>
            </w:pPr>
            <w:r w:rsidRPr="00496F8F">
              <w:rPr>
                <w:rFonts w:ascii="Times New Roman" w:hAnsi="Times New Roman"/>
                <w:lang w:val="en-US"/>
              </w:rPr>
              <w:t>P</w:t>
            </w:r>
            <w:r w:rsidRPr="00496F8F">
              <w:rPr>
                <w:rFonts w:ascii="Times New Roman" w:hAnsi="Times New Roman" w:hint="eastAsia"/>
                <w:lang w:val="en-US"/>
              </w:rPr>
              <w:t>refer</w:t>
            </w:r>
            <w:r w:rsidRPr="00496F8F">
              <w:rPr>
                <w:rFonts w:ascii="Times New Roman" w:hAnsi="Times New Roman"/>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0ED7DCE9" w14:textId="77777777" w:rsidR="00496F8F" w:rsidRPr="00496F8F" w:rsidRDefault="00496F8F" w:rsidP="0094200A">
            <w:pPr>
              <w:pStyle w:val="TAC"/>
              <w:keepNext w:val="0"/>
              <w:spacing w:before="20" w:after="20"/>
              <w:ind w:left="57" w:right="57"/>
              <w:jc w:val="left"/>
              <w:rPr>
                <w:rFonts w:ascii="Times New Roman" w:eastAsia="Yu Mincho" w:hAnsi="Times New Roman"/>
                <w:lang w:val="en-US" w:eastAsia="ja-JP"/>
              </w:rPr>
            </w:pPr>
            <w:r w:rsidRPr="00496F8F">
              <w:rPr>
                <w:rFonts w:ascii="Times New Roman" w:eastAsia="Yu Mincho" w:hAnsi="Times New Roman"/>
                <w:lang w:val="en-US" w:eastAsia="ja-JP"/>
              </w:rPr>
              <w:t>Unified solution is preferred, and it may not power efficient for UE configured with PTM configuration in RRCRelease message to check the deactivation of the session via monitor MCCH.</w:t>
            </w:r>
          </w:p>
        </w:tc>
      </w:tr>
      <w:tr w:rsidR="007077E4" w14:paraId="65D43A23"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548804A1" w14:textId="58212AF3"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1266D6F" w14:textId="0B797EDB" w:rsidR="007077E4" w:rsidRPr="00496F8F"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4F04421E" w14:textId="77777777" w:rsidR="007077E4" w:rsidRDefault="007077E4" w:rsidP="007077E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We are fine to preclude other mechanisms with less supports.</w:t>
            </w:r>
          </w:p>
          <w:p w14:paraId="3A40DFBD" w14:textId="71695954" w:rsidR="007077E4" w:rsidRPr="00496F8F"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lastRenderedPageBreak/>
              <w:t>Among group paging and MCCH, we prefer group paging, since UE anyway has to always monitor group paging. It’s sufficient.</w:t>
            </w:r>
          </w:p>
        </w:tc>
      </w:tr>
      <w:tr w:rsidR="00C40574" w14:paraId="245F2F8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47FFB3F5" w14:textId="1B2F8F3E"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lang w:val="en-GB"/>
              </w:rPr>
              <w:lastRenderedPageBreak/>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37A790F3" w14:textId="0A96FDD1"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hint="eastAsia"/>
                <w:lang w:val="en-US"/>
              </w:rPr>
              <w:t>P</w:t>
            </w:r>
            <w:r>
              <w:rPr>
                <w:rFonts w:ascii="Times New Roman" w:hAnsi="Times New Roman"/>
                <w:lang w:val="en-US"/>
              </w:rPr>
              <w:t>refer</w:t>
            </w:r>
            <w:r>
              <w:rPr>
                <w:rFonts w:ascii="Times New Roman" w:hAnsi="Times New Roman"/>
                <w:lang w:val="en-US"/>
              </w:rPr>
              <w:t xml:space="preserve"> MCCH</w:t>
            </w:r>
          </w:p>
        </w:tc>
        <w:tc>
          <w:tcPr>
            <w:tcW w:w="3428" w:type="pct"/>
            <w:tcBorders>
              <w:top w:val="single" w:sz="4" w:space="0" w:color="auto"/>
              <w:left w:val="single" w:sz="4" w:space="0" w:color="auto"/>
              <w:bottom w:val="single" w:sz="4" w:space="0" w:color="auto"/>
              <w:right w:val="single" w:sz="4" w:space="0" w:color="auto"/>
            </w:tcBorders>
            <w:noWrap/>
          </w:tcPr>
          <w:p w14:paraId="3270970A" w14:textId="5D93E88E" w:rsidR="00C40574" w:rsidRDefault="00C40574" w:rsidP="00C40574">
            <w:pPr>
              <w:pStyle w:val="TAC"/>
              <w:keepNext w:val="0"/>
              <w:spacing w:before="20" w:after="20"/>
              <w:ind w:left="57" w:right="57"/>
              <w:jc w:val="left"/>
              <w:rPr>
                <w:rFonts w:ascii="Times New Roman" w:eastAsia="Malgun Gothic" w:hAnsi="Times New Roman" w:hint="eastAsia"/>
                <w:lang w:val="en-US" w:eastAsia="ko-KR"/>
              </w:rPr>
            </w:pPr>
            <w:r>
              <w:rPr>
                <w:rFonts w:ascii="Times New Roman" w:hAnsi="Times New Roman"/>
                <w:lang w:val="en-US"/>
              </w:rPr>
              <w:t xml:space="preserve">UE in RRC_INACTIVE anyway needs to monitor MCCH. So it is simpler to indicate the UE about the session deactivation via MCCH. If we use group paging , we have to design a new paging list to avoid impact to Rel-17 UEs, which is complex and will cause extra overhead. </w:t>
            </w:r>
          </w:p>
        </w:tc>
      </w:tr>
    </w:tbl>
    <w:p w14:paraId="34B9C472" w14:textId="77777777" w:rsidR="00B43DCB" w:rsidRPr="00496F8F" w:rsidRDefault="00B43DCB">
      <w:pPr>
        <w:rPr>
          <w:lang w:eastAsia="zh-CN"/>
        </w:rPr>
      </w:pPr>
    </w:p>
    <w:p w14:paraId="55B211F2" w14:textId="77777777" w:rsidR="00B43DCB" w:rsidRDefault="00496F8F">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2B674429" w14:textId="77777777" w:rsidR="00B43DCB" w:rsidRDefault="00496F8F">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33AEAB2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53E8E5EA"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EE95508"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86FE786"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811F4C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06D2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8C9178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45976D0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5D3DA1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B43DCB" w14:paraId="6BBC237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5E78E76"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6F50F053"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0F20877B" w14:textId="77777777" w:rsidR="00B43DCB" w:rsidRDefault="00496F8F">
            <w:pPr>
              <w:pStyle w:val="TAC"/>
              <w:keepNext w:val="0"/>
              <w:spacing w:before="20" w:after="20"/>
              <w:ind w:left="57" w:right="57"/>
              <w:jc w:val="left"/>
              <w:rPr>
                <w:ins w:id="84" w:author="ZTE" w:date="2023-04-24T11:21:00Z"/>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p w14:paraId="6DFA3FBD" w14:textId="77777777" w:rsidR="00B43DCB" w:rsidRDefault="00B43DCB">
            <w:pPr>
              <w:pStyle w:val="TAC"/>
              <w:keepNext w:val="0"/>
              <w:spacing w:before="20" w:after="20"/>
              <w:ind w:left="57" w:right="57"/>
              <w:jc w:val="left"/>
              <w:rPr>
                <w:ins w:id="85" w:author="ZTE" w:date="2023-04-24T11:21:00Z"/>
                <w:rFonts w:ascii="Times New Roman" w:hAnsi="Times New Roman"/>
                <w:lang w:val="en-US"/>
              </w:rPr>
            </w:pPr>
          </w:p>
          <w:p w14:paraId="346C2F7F" w14:textId="77777777" w:rsidR="00B43DCB" w:rsidRDefault="00496F8F">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3566DC1A" w14:textId="77777777" w:rsidR="00B43DCB" w:rsidRDefault="00496F8F">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4616976E" w14:textId="77777777" w:rsidR="00B43DCB" w:rsidRDefault="00B43DCB">
            <w:pPr>
              <w:pStyle w:val="TAC"/>
              <w:keepNext w:val="0"/>
              <w:spacing w:before="20" w:after="20"/>
              <w:ind w:left="57" w:right="57"/>
              <w:jc w:val="left"/>
              <w:rPr>
                <w:rFonts w:ascii="Times New Roman" w:hAnsi="Times New Roman"/>
                <w:lang w:val="en-US"/>
              </w:rPr>
            </w:pPr>
          </w:p>
        </w:tc>
      </w:tr>
      <w:tr w:rsidR="00B43DCB" w14:paraId="68E4E16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BA9512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199B96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00E1938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B43DCB" w14:paraId="3A54EE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A7297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3AEDCC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FC1011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B43DCB" w14:paraId="499A421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752A32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684ABA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15D93A3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B43DCB" w14:paraId="63CAD8D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3DE55EF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3790CF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75F2198B" w14:textId="77777777" w:rsidR="00B43DCB" w:rsidRDefault="00B43DCB">
            <w:pPr>
              <w:pStyle w:val="TAC"/>
              <w:keepNext w:val="0"/>
              <w:spacing w:before="20" w:after="20"/>
              <w:ind w:left="57" w:right="57"/>
              <w:jc w:val="left"/>
              <w:rPr>
                <w:rFonts w:ascii="Times New Roman" w:hAnsi="Times New Roman"/>
                <w:lang w:val="en-US"/>
              </w:rPr>
            </w:pPr>
          </w:p>
        </w:tc>
      </w:tr>
      <w:tr w:rsidR="00B43DCB" w14:paraId="48253508"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ED86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6E5EDF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48BAFA68" w14:textId="77777777" w:rsidR="00B43DCB" w:rsidRDefault="00B43DCB">
            <w:pPr>
              <w:pStyle w:val="TAC"/>
              <w:keepNext w:val="0"/>
              <w:spacing w:before="20" w:after="20"/>
              <w:ind w:left="57" w:right="57"/>
              <w:jc w:val="left"/>
              <w:rPr>
                <w:rFonts w:ascii="Times New Roman" w:hAnsi="Times New Roman"/>
                <w:lang w:val="en-US"/>
              </w:rPr>
            </w:pPr>
          </w:p>
        </w:tc>
      </w:tr>
      <w:tr w:rsidR="00B43DCB" w14:paraId="15F8848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6705829"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EF2F81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A2419A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2A434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A0090E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02C486D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8752571" w14:textId="77777777" w:rsidR="00B43DCB" w:rsidRDefault="00B43DCB">
            <w:pPr>
              <w:pStyle w:val="TAC"/>
              <w:keepNext w:val="0"/>
              <w:spacing w:before="20" w:after="20"/>
              <w:ind w:left="57" w:right="57"/>
              <w:jc w:val="left"/>
              <w:rPr>
                <w:rFonts w:ascii="Times New Roman" w:hAnsi="Times New Roman"/>
                <w:lang w:val="en-US"/>
              </w:rPr>
            </w:pPr>
          </w:p>
        </w:tc>
      </w:tr>
      <w:tr w:rsidR="00B43DCB" w14:paraId="20A5A53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D63185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3DA9818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ADAA2D6" w14:textId="77777777" w:rsidR="00B43DCB" w:rsidRDefault="00B43DCB">
            <w:pPr>
              <w:pStyle w:val="TAC"/>
              <w:keepNext w:val="0"/>
              <w:spacing w:before="20" w:after="20"/>
              <w:ind w:left="57" w:right="57"/>
              <w:jc w:val="left"/>
              <w:rPr>
                <w:rFonts w:ascii="Times New Roman" w:hAnsi="Times New Roman"/>
                <w:lang w:val="en-US"/>
              </w:rPr>
            </w:pPr>
          </w:p>
        </w:tc>
      </w:tr>
      <w:tr w:rsidR="00B43DCB" w14:paraId="3FDE20F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DBFEEAC"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1733FF1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0CE27EA" w14:textId="77777777" w:rsidR="00B43DCB" w:rsidRDefault="00B43DCB">
            <w:pPr>
              <w:pStyle w:val="TAC"/>
              <w:keepNext w:val="0"/>
              <w:spacing w:before="20" w:after="20"/>
              <w:ind w:left="57" w:right="57"/>
              <w:jc w:val="left"/>
              <w:rPr>
                <w:rFonts w:ascii="Times New Roman" w:hAnsi="Times New Roman"/>
                <w:lang w:val="en-US"/>
              </w:rPr>
            </w:pPr>
          </w:p>
        </w:tc>
      </w:tr>
      <w:tr w:rsidR="00496F8F" w14:paraId="740AF677"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47A2645D"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3BF12112"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C8E8ED9" w14:textId="77777777" w:rsidR="00496F8F" w:rsidRPr="00496375" w:rsidRDefault="00496F8F" w:rsidP="0094200A">
            <w:pPr>
              <w:pStyle w:val="TAC"/>
              <w:keepNext w:val="0"/>
              <w:spacing w:before="20" w:after="20"/>
              <w:ind w:left="57" w:right="57"/>
              <w:jc w:val="left"/>
              <w:rPr>
                <w:rFonts w:ascii="Times New Roman" w:hAnsi="Times New Roman"/>
                <w:lang w:val="en-US"/>
              </w:rPr>
            </w:pPr>
          </w:p>
        </w:tc>
      </w:tr>
      <w:tr w:rsidR="007077E4" w14:paraId="4CD847C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9E390D" w14:textId="75B399B4"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47FF9172" w14:textId="061C72B9"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327BA792" w14:textId="77777777" w:rsidR="007077E4" w:rsidRDefault="007077E4" w:rsidP="007077E4">
            <w:pPr>
              <w:pStyle w:val="TAC"/>
              <w:keepNext w:val="0"/>
              <w:spacing w:before="20" w:after="20"/>
              <w:ind w:left="57" w:right="57"/>
              <w:jc w:val="left"/>
              <w:rPr>
                <w:rFonts w:ascii="Times New Roman" w:hAnsi="Times New Roman"/>
                <w:lang w:val="en-US"/>
              </w:rPr>
            </w:pPr>
          </w:p>
        </w:tc>
      </w:tr>
      <w:tr w:rsidR="00C40574" w14:paraId="4C151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7BB9720" w14:textId="1719A63E"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7" w:type="pct"/>
            <w:tcBorders>
              <w:top w:val="single" w:sz="4" w:space="0" w:color="auto"/>
              <w:left w:val="single" w:sz="4" w:space="0" w:color="auto"/>
              <w:bottom w:val="single" w:sz="4" w:space="0" w:color="auto"/>
              <w:right w:val="single" w:sz="4" w:space="0" w:color="auto"/>
            </w:tcBorders>
            <w:noWrap/>
          </w:tcPr>
          <w:p w14:paraId="42A157A1" w14:textId="4E0B4F38"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2AB98E3" w14:textId="77777777" w:rsidR="00C40574" w:rsidRDefault="00C40574" w:rsidP="00C40574">
            <w:pPr>
              <w:pStyle w:val="TAC"/>
              <w:keepNext w:val="0"/>
              <w:spacing w:before="20" w:after="20"/>
              <w:ind w:left="57" w:right="57"/>
              <w:jc w:val="left"/>
              <w:rPr>
                <w:rFonts w:ascii="Times New Roman" w:hAnsi="Times New Roman"/>
                <w:lang w:val="en-US"/>
              </w:rPr>
            </w:pPr>
          </w:p>
        </w:tc>
      </w:tr>
    </w:tbl>
    <w:p w14:paraId="2045AE67" w14:textId="77777777" w:rsidR="00B43DCB" w:rsidRDefault="00B43DCB">
      <w:pPr>
        <w:rPr>
          <w:lang w:val="en-US" w:eastAsia="zh-CN"/>
        </w:rPr>
      </w:pPr>
    </w:p>
    <w:p w14:paraId="2C405F7D" w14:textId="77777777" w:rsidR="00B43DCB" w:rsidRDefault="00496F8F">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3C9C0F7C" w14:textId="77777777" w:rsidR="00B43DCB" w:rsidRDefault="00496F8F">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4A0AD00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4070D45A"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BDC71EB"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30B0D2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036CC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6AEE772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8F542A"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6C9CB66F"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530F9EBC" w14:textId="77777777" w:rsidR="00B43DCB" w:rsidRDefault="00496F8F">
            <w:pPr>
              <w:pStyle w:val="TAC"/>
              <w:keepNext w:val="0"/>
              <w:spacing w:before="20" w:after="20"/>
              <w:ind w:left="57" w:right="57"/>
              <w:jc w:val="left"/>
              <w:rPr>
                <w:ins w:id="90"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1949670B" w14:textId="77777777" w:rsidR="00B43DCB" w:rsidRDefault="00B43DCB">
            <w:pPr>
              <w:pStyle w:val="TAC"/>
              <w:keepNext w:val="0"/>
              <w:spacing w:before="20" w:after="20"/>
              <w:ind w:left="57" w:right="57"/>
              <w:jc w:val="left"/>
              <w:rPr>
                <w:ins w:id="91" w:author="ZTE" w:date="2023-04-24T11:21:00Z"/>
                <w:rFonts w:ascii="Times New Roman" w:eastAsia="Malgun Gothic" w:hAnsi="Times New Roman"/>
                <w:lang w:val="en-US" w:eastAsia="ko-KR"/>
              </w:rPr>
            </w:pPr>
          </w:p>
          <w:p w14:paraId="3002D52F" w14:textId="77777777" w:rsidR="00B43DCB" w:rsidRDefault="00496F8F">
            <w:pPr>
              <w:pStyle w:val="TAC"/>
              <w:keepNext w:val="0"/>
              <w:spacing w:before="20" w:after="20"/>
              <w:ind w:left="57" w:right="57"/>
              <w:jc w:val="left"/>
              <w:rPr>
                <w:ins w:id="92" w:author="ZTE" w:date="2023-04-24T11:21:00Z"/>
                <w:rFonts w:ascii="Times New Roman" w:eastAsia="Malgun Gothic" w:hAnsi="Times New Roman"/>
                <w:lang w:val="en-US" w:eastAsia="ko-KR"/>
              </w:rPr>
            </w:pPr>
            <w:ins w:id="93" w:author="ZTE" w:date="2023-04-24T11:21:00Z">
              <w:r>
                <w:rPr>
                  <w:rFonts w:ascii="Times New Roman" w:eastAsia="Malgun Gothic" w:hAnsi="Times New Roman" w:hint="eastAsia"/>
                  <w:lang w:val="en-US" w:eastAsia="ko-KR"/>
                </w:rPr>
                <w:t>Rapporteur's understanding:</w:t>
              </w:r>
            </w:ins>
          </w:p>
          <w:p w14:paraId="77B92AC9" w14:textId="77777777" w:rsidR="00B43DCB" w:rsidRDefault="00496F8F">
            <w:pPr>
              <w:pStyle w:val="TAC"/>
              <w:keepNext w:val="0"/>
              <w:spacing w:before="20" w:after="20"/>
              <w:ind w:left="57" w:right="57"/>
              <w:jc w:val="left"/>
              <w:rPr>
                <w:ins w:id="94" w:author="ZTE" w:date="2023-04-24T11:21:00Z"/>
                <w:rFonts w:ascii="Times New Roman" w:eastAsia="Malgun Gothic" w:hAnsi="Times New Roman"/>
                <w:lang w:val="en-US" w:eastAsia="ko-KR"/>
              </w:rPr>
            </w:pPr>
            <w:ins w:id="95" w:author="ZTE" w:date="2023-04-24T11:21:00Z">
              <w:r>
                <w:rPr>
                  <w:rFonts w:ascii="Times New Roman" w:eastAsia="Malgun Gothic" w:hAnsi="Times New Roman" w:hint="eastAsia"/>
                  <w:lang w:val="en-US" w:eastAsia="ko-KR"/>
                </w:rPr>
                <w:t>- this is related to P8, I think we will eventually go through P8 first.</w:t>
              </w:r>
            </w:ins>
          </w:p>
          <w:p w14:paraId="15AB6280"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6DADC78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95EFFC5"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2C86FD50"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51B0AA3F" w14:textId="77777777" w:rsidR="00B43DCB" w:rsidRDefault="00496F8F">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018017F8" w14:textId="77777777" w:rsidR="00B43DCB" w:rsidRDefault="00496F8F">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A2439D8" w14:textId="77777777" w:rsidR="00B43DCB" w:rsidRDefault="00496F8F">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14:paraId="4ACBE883" w14:textId="77777777" w:rsidR="00B43DCB" w:rsidRDefault="00496F8F">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0BA3D527" w14:textId="77777777" w:rsidR="00B43DCB" w:rsidRDefault="00496F8F">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734F603" w14:textId="77777777" w:rsidR="00B43DCB" w:rsidRDefault="00496F8F">
            <w:pPr>
              <w:tabs>
                <w:tab w:val="left" w:pos="1619"/>
              </w:tabs>
            </w:pPr>
            <w:r>
              <w:t>First the legacy group paging cannot disambiguate between cases a and b. Case b is legacy Rel-17 behavior. So, one bit flag is needed to differentiate case a from b.</w:t>
            </w:r>
          </w:p>
          <w:p w14:paraId="35CE9773" w14:textId="77777777" w:rsidR="00B43DCB" w:rsidRDefault="00496F8F">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5194DFC2" w14:textId="77777777" w:rsidR="00B43DCB" w:rsidRDefault="00B43DCB">
            <w:pPr>
              <w:pStyle w:val="TAC"/>
              <w:keepNext w:val="0"/>
              <w:spacing w:before="20" w:after="20"/>
              <w:ind w:right="57"/>
              <w:jc w:val="left"/>
              <w:rPr>
                <w:rFonts w:ascii="Times New Roman" w:hAnsi="Times New Roman"/>
                <w:lang w:val="en-US"/>
              </w:rPr>
            </w:pPr>
          </w:p>
          <w:p w14:paraId="5758EC2B" w14:textId="77777777" w:rsidR="00B43DCB" w:rsidRDefault="00496F8F">
            <w:pPr>
              <w:tabs>
                <w:tab w:val="left" w:pos="1619"/>
              </w:tabs>
              <w:rPr>
                <w:lang w:val="en-US"/>
              </w:rPr>
            </w:pPr>
            <w:r>
              <w:rPr>
                <w:lang w:val="en-US"/>
              </w:rPr>
              <w:t>So, our proposal is to use legacy group paging with 1-bit enhancement to disambiguate between cases a and b, and use legacy per UE paging to handle case c.</w:t>
            </w:r>
          </w:p>
          <w:p w14:paraId="09690D88" w14:textId="77777777" w:rsidR="00B43DCB" w:rsidRDefault="00B43DCB">
            <w:pPr>
              <w:pStyle w:val="TAC"/>
              <w:keepNext w:val="0"/>
              <w:spacing w:before="20" w:after="20"/>
              <w:ind w:right="57"/>
              <w:jc w:val="left"/>
              <w:rPr>
                <w:rFonts w:ascii="Times New Roman" w:hAnsi="Times New Roman"/>
                <w:lang w:val="en-US"/>
              </w:rPr>
            </w:pPr>
          </w:p>
          <w:p w14:paraId="1E38E111" w14:textId="77777777" w:rsidR="00B43DCB" w:rsidRDefault="00496F8F">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14:paraId="071F07AB" w14:textId="77777777" w:rsidR="00B43DCB" w:rsidRDefault="00B43DCB">
            <w:pPr>
              <w:pStyle w:val="TAC"/>
              <w:spacing w:before="20" w:after="20"/>
              <w:ind w:right="57"/>
              <w:jc w:val="left"/>
              <w:rPr>
                <w:ins w:id="97" w:author="ZTE" w:date="2023-04-24T11:22:00Z"/>
                <w:rFonts w:ascii="Times New Roman" w:hAnsi="Times New Roman"/>
                <w:b/>
                <w:bCs/>
                <w:lang w:val="en-US"/>
              </w:rPr>
            </w:pPr>
          </w:p>
          <w:p w14:paraId="4C75F154" w14:textId="77777777" w:rsidR="00B43DCB" w:rsidRDefault="00496F8F">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63B804EC" w14:textId="77777777" w:rsidR="00B43DCB" w:rsidRDefault="00496F8F">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t xml:space="preserve">- Maybe we can try on the common part between P13 and P13a above "absence of the indication means legacy Rel-17 group paging behavior, i.e. all UEs should move to RRC_CONNECTED)" first. how to indicate, the flag design </w:t>
              </w:r>
            </w:ins>
          </w:p>
          <w:p w14:paraId="25A1B0AC" w14:textId="77777777" w:rsidR="00B43DCB" w:rsidRDefault="00496F8F">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on 13b, it is a good idea to discuss the priority of the per UE and per session indication. we can try it or we can come back to this at a later stage.</w:t>
              </w:r>
            </w:ins>
          </w:p>
          <w:p w14:paraId="47036F48" w14:textId="77777777" w:rsidR="00B43DCB" w:rsidRDefault="00496F8F">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69D0EADB" w14:textId="77777777" w:rsidR="00B43DCB" w:rsidRDefault="00496F8F">
            <w:pPr>
              <w:keepLines/>
              <w:spacing w:before="20" w:after="20"/>
              <w:ind w:right="57" w:firstLineChars="100" w:firstLine="180"/>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state.</w:t>
              </w:r>
            </w:ins>
          </w:p>
          <w:p w14:paraId="0ECEBB43" w14:textId="77777777" w:rsidR="00B43DCB" w:rsidRDefault="00496F8F">
            <w:pPr>
              <w:keepLines/>
              <w:spacing w:before="20" w:after="20"/>
              <w:ind w:right="57" w:firstLineChars="100" w:firstLine="180"/>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BF2BBCE" w14:textId="77777777" w:rsidR="00B43DCB" w:rsidRDefault="00B43DCB">
            <w:pPr>
              <w:pStyle w:val="TAC"/>
              <w:spacing w:before="20" w:after="20"/>
              <w:ind w:right="57"/>
              <w:jc w:val="left"/>
              <w:rPr>
                <w:rFonts w:ascii="Times New Roman" w:hAnsi="Times New Roman"/>
                <w:b/>
                <w:bCs/>
                <w:lang w:val="en-US"/>
              </w:rPr>
            </w:pPr>
          </w:p>
          <w:p w14:paraId="1A1B85BC" w14:textId="77777777" w:rsidR="00B43DCB" w:rsidRDefault="00496F8F">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UE-specific paging (i.e. PagingRecordList) can be (re)used to move specific UE(s) to RRC_CONNECTED. This overrides the per-TMGI flag in the group paging for the specific UE(s).</w:t>
            </w:r>
          </w:p>
          <w:p w14:paraId="2CE6441B" w14:textId="77777777" w:rsidR="00B43DCB" w:rsidRDefault="00B43DCB">
            <w:pPr>
              <w:pStyle w:val="TAC"/>
              <w:keepNext w:val="0"/>
              <w:spacing w:before="20" w:after="20"/>
              <w:ind w:right="57"/>
              <w:jc w:val="left"/>
              <w:rPr>
                <w:rFonts w:ascii="Times New Roman" w:hAnsi="Times New Roman"/>
                <w:lang w:val="en-US"/>
              </w:rPr>
            </w:pPr>
          </w:p>
          <w:p w14:paraId="18CF8C3D" w14:textId="77777777" w:rsidR="00B43DCB" w:rsidRDefault="00496F8F">
            <w:r>
              <w:t xml:space="preserve">Now, going back to the FFS from proposal 7 above regarding moving of ‘special UE’ back to RRC_CONNECTED mode: the above proposals 13a and 13b apply and cover all the UEs (including the special UEs), i.e. special UEs can also be </w:t>
            </w:r>
            <w:r>
              <w:lastRenderedPageBreak/>
              <w:t xml:space="preserve">moved back to RRC_CONNECTED mode using legacy UE-specific paging. So, no additional special handling would be needed. </w:t>
            </w:r>
          </w:p>
          <w:p w14:paraId="6D43BE20" w14:textId="77777777" w:rsidR="00B43DCB" w:rsidRDefault="00496F8F">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4407"/>
            <w:bookmarkStart w:id="115" w:name="_Toc131622466"/>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5AE1B3C8" w14:textId="77777777" w:rsidR="00B43DCB" w:rsidRDefault="00B43DCB">
            <w:pPr>
              <w:pStyle w:val="TAC"/>
              <w:keepNext w:val="0"/>
              <w:spacing w:before="20" w:after="20"/>
              <w:ind w:right="57"/>
              <w:jc w:val="left"/>
              <w:rPr>
                <w:ins w:id="116" w:author="ZTE" w:date="2023-04-24T11:23:00Z"/>
                <w:rFonts w:ascii="Times New Roman" w:hAnsi="Times New Roman"/>
                <w:b/>
                <w:bCs/>
                <w:lang w:val="en-US"/>
              </w:rPr>
            </w:pPr>
          </w:p>
          <w:p w14:paraId="1FBAD7B3" w14:textId="77777777" w:rsidR="00B43DCB" w:rsidRDefault="00496F8F">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Rapporteur's understanding:</w:t>
              </w:r>
            </w:ins>
          </w:p>
          <w:p w14:paraId="5DF1B1E9" w14:textId="77777777" w:rsidR="00B43DCB" w:rsidRDefault="00496F8F">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1C432737" w14:textId="33848EC0" w:rsidR="00B43DCB" w:rsidRDefault="00B43DCB">
            <w:pPr>
              <w:pStyle w:val="TAC"/>
              <w:keepNext w:val="0"/>
              <w:spacing w:before="20" w:after="20"/>
              <w:ind w:right="57"/>
              <w:jc w:val="left"/>
              <w:rPr>
                <w:rFonts w:ascii="Times New Roman" w:hAnsi="Times New Roman"/>
                <w:b/>
                <w:bCs/>
                <w:lang w:val="en-US"/>
              </w:rPr>
            </w:pPr>
          </w:p>
          <w:p w14:paraId="7F65361C" w14:textId="28F412AC" w:rsidR="00EC7839" w:rsidRPr="00EC7839" w:rsidRDefault="00EC7839">
            <w:pPr>
              <w:pStyle w:val="TAC"/>
              <w:keepNext w:val="0"/>
              <w:spacing w:before="20" w:after="20"/>
              <w:ind w:right="57"/>
              <w:jc w:val="left"/>
              <w:rPr>
                <w:rFonts w:ascii="Times New Roman" w:hAnsi="Times New Roman"/>
                <w:lang w:val="en-US"/>
              </w:rPr>
            </w:pPr>
            <w:r w:rsidRPr="00EC7839">
              <w:rPr>
                <w:rFonts w:ascii="Times New Roman" w:hAnsi="Times New Roman"/>
                <w:highlight w:val="yellow"/>
                <w:lang w:val="en-US"/>
              </w:rPr>
              <w:t xml:space="preserve">[Qualcomm-v14] thanks, but modified p13a/13b are </w:t>
            </w:r>
            <w:r>
              <w:rPr>
                <w:rFonts w:ascii="Times New Roman" w:hAnsi="Times New Roman"/>
                <w:highlight w:val="yellow"/>
                <w:lang w:val="en-US"/>
              </w:rPr>
              <w:t>still</w:t>
            </w:r>
            <w:r w:rsidRPr="00EC7839">
              <w:rPr>
                <w:rFonts w:ascii="Times New Roman" w:hAnsi="Times New Roman"/>
                <w:highlight w:val="yellow"/>
                <w:lang w:val="en-US"/>
              </w:rPr>
              <w:t xml:space="preserve"> unclear. E.g.</w:t>
            </w:r>
            <w:r>
              <w:rPr>
                <w:rFonts w:ascii="Times New Roman" w:hAnsi="Times New Roman"/>
                <w:highlight w:val="yellow"/>
                <w:lang w:val="en-US"/>
              </w:rPr>
              <w:t xml:space="preserve"> </w:t>
            </w:r>
            <w:r w:rsidRPr="00EC7839">
              <w:rPr>
                <w:rFonts w:ascii="Times New Roman" w:hAnsi="Times New Roman"/>
                <w:highlight w:val="yellow"/>
                <w:lang w:val="en-US"/>
              </w:rPr>
              <w:t xml:space="preserve">13b </w:t>
            </w:r>
            <w:r>
              <w:rPr>
                <w:rFonts w:ascii="Times New Roman" w:hAnsi="Times New Roman"/>
                <w:highlight w:val="yellow"/>
                <w:lang w:val="en-US"/>
              </w:rPr>
              <w:t>should be clear it is</w:t>
            </w:r>
            <w:r w:rsidRPr="00EC7839">
              <w:rPr>
                <w:rFonts w:ascii="Times New Roman" w:hAnsi="Times New Roman"/>
                <w:highlight w:val="yellow"/>
                <w:lang w:val="en-US"/>
              </w:rPr>
              <w:t xml:space="preserve"> about </w:t>
            </w:r>
            <w:r>
              <w:rPr>
                <w:rFonts w:ascii="Times New Roman" w:hAnsi="Times New Roman"/>
                <w:highlight w:val="yellow"/>
                <w:lang w:val="en-US"/>
              </w:rPr>
              <w:t xml:space="preserve">moving </w:t>
            </w:r>
            <w:r w:rsidRPr="00EC7839">
              <w:rPr>
                <w:rFonts w:ascii="Times New Roman" w:hAnsi="Times New Roman"/>
                <w:highlight w:val="yellow"/>
                <w:lang w:val="en-US"/>
              </w:rPr>
              <w:t>‘specific’ UE</w:t>
            </w:r>
            <w:r>
              <w:rPr>
                <w:rFonts w:ascii="Times New Roman" w:hAnsi="Times New Roman"/>
                <w:highlight w:val="yellow"/>
                <w:lang w:val="en-US"/>
              </w:rPr>
              <w:t>s</w:t>
            </w:r>
            <w:r w:rsidRPr="00EC7839">
              <w:rPr>
                <w:rFonts w:ascii="Times New Roman" w:hAnsi="Times New Roman"/>
                <w:highlight w:val="yellow"/>
                <w:lang w:val="en-US"/>
              </w:rPr>
              <w:t>? If we are not ready to agree it already, there should be FFS about priority of per-UE vs group paging if both are applicable for a certain UE.</w:t>
            </w:r>
          </w:p>
          <w:p w14:paraId="0EF64A8A" w14:textId="77777777" w:rsidR="00EC7839" w:rsidRDefault="00EC7839">
            <w:pPr>
              <w:pStyle w:val="TAC"/>
              <w:keepNext w:val="0"/>
              <w:spacing w:before="20" w:after="20"/>
              <w:ind w:right="57"/>
              <w:jc w:val="left"/>
              <w:rPr>
                <w:rFonts w:ascii="Times New Roman" w:hAnsi="Times New Roman"/>
                <w:b/>
                <w:bCs/>
                <w:lang w:val="en-US"/>
              </w:rPr>
            </w:pPr>
          </w:p>
          <w:p w14:paraId="57442E37" w14:textId="77777777" w:rsidR="00B43DCB" w:rsidRDefault="00B43DCB">
            <w:pPr>
              <w:pStyle w:val="TAC"/>
              <w:keepNext w:val="0"/>
              <w:spacing w:before="20" w:after="20"/>
              <w:ind w:left="57" w:right="57"/>
              <w:jc w:val="left"/>
              <w:rPr>
                <w:rFonts w:ascii="Times New Roman" w:hAnsi="Times New Roman"/>
                <w:lang w:val="en-US"/>
              </w:rPr>
            </w:pPr>
          </w:p>
        </w:tc>
      </w:tr>
      <w:tr w:rsidR="00B43DCB" w14:paraId="79DE82E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ECC4D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3ED272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A6FBF6A"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1C0EFDEE"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63064B0" w14:textId="77777777" w:rsidR="00B43DCB" w:rsidRDefault="00496F8F">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9936385" w14:textId="77777777" w:rsidR="00B43DCB" w:rsidRDefault="00B43DCB">
            <w:pPr>
              <w:pStyle w:val="TAC"/>
              <w:keepNext w:val="0"/>
              <w:spacing w:before="20" w:after="20"/>
              <w:ind w:left="57" w:right="57"/>
              <w:jc w:val="both"/>
              <w:rPr>
                <w:ins w:id="122" w:author="ZTE" w:date="2023-04-24T11:23:00Z"/>
                <w:rFonts w:ascii="Times New Roman" w:hAnsi="Times New Roman"/>
                <w:lang w:val="en-US"/>
              </w:rPr>
            </w:pPr>
          </w:p>
          <w:p w14:paraId="765DA5E7" w14:textId="77777777" w:rsidR="00B43DCB" w:rsidRDefault="00496F8F">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01B27ECA" w14:textId="77777777" w:rsidR="00B43DCB" w:rsidRDefault="00496F8F">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37B6C634" w14:textId="77777777" w:rsidR="00B43DCB" w:rsidRDefault="00B43DCB">
            <w:pPr>
              <w:pStyle w:val="TAC"/>
              <w:keepNext w:val="0"/>
              <w:spacing w:before="20" w:after="20"/>
              <w:ind w:left="57" w:right="57"/>
              <w:jc w:val="both"/>
              <w:rPr>
                <w:rFonts w:ascii="Times New Roman" w:hAnsi="Times New Roman"/>
                <w:lang w:val="en-US"/>
              </w:rPr>
            </w:pPr>
          </w:p>
        </w:tc>
      </w:tr>
      <w:tr w:rsidR="00B43DCB" w14:paraId="2776E1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85173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7D8023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4D9D2A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14:paraId="4372D58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B43DCB" w14:paraId="5DF4E8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B7D6E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BD5A3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C3A4C6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13916775" w14:textId="77777777" w:rsidR="00B43DCB" w:rsidRDefault="00496F8F">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14:paraId="4C3A9FC9" w14:textId="77777777" w:rsidR="00B43DCB" w:rsidRDefault="00B43DCB">
            <w:pPr>
              <w:pStyle w:val="TAC"/>
              <w:keepNext w:val="0"/>
              <w:spacing w:before="20" w:after="20"/>
              <w:ind w:left="57" w:right="57"/>
              <w:jc w:val="left"/>
              <w:rPr>
                <w:ins w:id="128" w:author="ZTE" w:date="2023-04-24T11:23:00Z"/>
                <w:rFonts w:ascii="Times New Roman" w:hAnsi="Times New Roman"/>
                <w:lang w:val="en-US"/>
              </w:rPr>
            </w:pPr>
          </w:p>
          <w:p w14:paraId="0010C946" w14:textId="77777777" w:rsidR="00B43DCB" w:rsidRDefault="00496F8F">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1F064172" w14:textId="77777777" w:rsidR="00B43DCB" w:rsidRDefault="00496F8F">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yes they are related, the plan is to have P8 discussed first. one possibility is to have P8 as an condition here. </w:t>
              </w:r>
            </w:ins>
          </w:p>
          <w:p w14:paraId="4E09830A" w14:textId="77777777" w:rsidR="00B43DCB" w:rsidRDefault="00B43DCB">
            <w:pPr>
              <w:pStyle w:val="TAC"/>
              <w:keepNext w:val="0"/>
              <w:spacing w:before="20" w:after="20"/>
              <w:ind w:left="57" w:right="57"/>
              <w:jc w:val="left"/>
              <w:rPr>
                <w:rFonts w:ascii="Times New Roman" w:hAnsi="Times New Roman"/>
                <w:lang w:val="en-US"/>
              </w:rPr>
            </w:pPr>
          </w:p>
        </w:tc>
      </w:tr>
      <w:tr w:rsidR="00B43DCB" w14:paraId="619780D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794F0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7E780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727814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B43DCB" w14:paraId="404A91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C36C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CB9444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A7E582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3C09892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54DF1F4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0EBF50D8" w14:textId="77777777" w:rsidR="00B43DCB" w:rsidRDefault="00B43DCB">
            <w:pPr>
              <w:pStyle w:val="TAC"/>
              <w:keepNext w:val="0"/>
              <w:spacing w:before="20" w:after="20"/>
              <w:ind w:left="57" w:right="57"/>
              <w:jc w:val="left"/>
              <w:rPr>
                <w:rFonts w:ascii="Times New Roman" w:hAnsi="Times New Roman"/>
                <w:lang w:val="en-US"/>
              </w:rPr>
            </w:pPr>
          </w:p>
          <w:p w14:paraId="5C8D197A" w14:textId="77777777" w:rsidR="00B43DCB" w:rsidRDefault="00496F8F">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C174134" w14:textId="77777777" w:rsidR="00B43DCB" w:rsidRDefault="00B43DCB">
            <w:pPr>
              <w:pStyle w:val="TAC"/>
              <w:keepNext w:val="0"/>
              <w:spacing w:before="20" w:after="20"/>
              <w:ind w:left="57" w:right="57"/>
              <w:jc w:val="left"/>
              <w:rPr>
                <w:ins w:id="134" w:author="ZTE" w:date="2023-04-24T11:23:00Z"/>
                <w:rFonts w:ascii="Times New Roman" w:hAnsi="Times New Roman"/>
                <w:lang w:val="en-US"/>
              </w:rPr>
            </w:pPr>
          </w:p>
          <w:p w14:paraId="132D203D" w14:textId="77777777" w:rsidR="00B43DCB" w:rsidRDefault="00496F8F">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453A8E6A" w14:textId="77777777" w:rsidR="00B43DCB" w:rsidRDefault="00496F8F">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72765292" w14:textId="77777777" w:rsidR="00B43DCB" w:rsidRDefault="00B43DCB">
            <w:pPr>
              <w:pStyle w:val="TAC"/>
              <w:keepNext w:val="0"/>
              <w:spacing w:before="20" w:after="20"/>
              <w:ind w:left="57" w:right="57"/>
              <w:jc w:val="left"/>
              <w:rPr>
                <w:rFonts w:ascii="Times New Roman" w:hAnsi="Times New Roman"/>
                <w:lang w:val="en-US"/>
              </w:rPr>
            </w:pPr>
          </w:p>
        </w:tc>
      </w:tr>
      <w:tr w:rsidR="00B43DCB" w14:paraId="70AECB7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7C12781"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8152FD2"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7FD8485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14:paraId="275CA653"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28657AEC" w14:textId="77777777" w:rsidR="00B43DCB" w:rsidRDefault="00496F8F">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r>
              <w:rPr>
                <w:rFonts w:ascii="Times New Roman" w:eastAsia="Yu Mincho" w:hAnsi="Times New Roman"/>
                <w:i/>
                <w:iCs/>
                <w:lang w:val="en-US" w:eastAsia="ja-JP"/>
              </w:rPr>
              <w:t>PagingRecordList</w:t>
            </w:r>
            <w:r>
              <w:rPr>
                <w:rFonts w:ascii="Times New Roman" w:eastAsia="Yu Mincho" w:hAnsi="Times New Roman"/>
                <w:lang w:val="en-US" w:eastAsia="ja-JP"/>
              </w:rPr>
              <w:t xml:space="preserve">) and TMGI list (i.e., </w:t>
            </w:r>
            <w:r>
              <w:rPr>
                <w:rFonts w:ascii="Times New Roman" w:eastAsia="Yu Mincho" w:hAnsi="Times New Roman"/>
                <w:i/>
                <w:iCs/>
                <w:lang w:val="en-US" w:eastAsia="ja-JP"/>
              </w:rPr>
              <w:t>PagingGroupList</w:t>
            </w:r>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58296F1F" w14:textId="77777777" w:rsidR="00B43DCB" w:rsidRDefault="00B43DCB">
            <w:pPr>
              <w:pStyle w:val="TAC"/>
              <w:keepNext w:val="0"/>
              <w:spacing w:before="20" w:after="20"/>
              <w:ind w:left="57" w:right="57"/>
              <w:jc w:val="left"/>
              <w:rPr>
                <w:ins w:id="140" w:author="ZTE" w:date="2023-04-24T11:23:00Z"/>
                <w:rFonts w:ascii="Times New Roman" w:eastAsia="Yu Mincho" w:hAnsi="Times New Roman"/>
                <w:lang w:val="en-US" w:eastAsia="ja-JP"/>
              </w:rPr>
            </w:pPr>
          </w:p>
          <w:p w14:paraId="4898EBBA" w14:textId="77777777" w:rsidR="00B43DCB" w:rsidRDefault="00496F8F">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D9814E4" w14:textId="77777777" w:rsidR="00B43DCB" w:rsidRDefault="00496F8F">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3E662BE5"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14377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C0041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6D6AF12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3AB2418E" w14:textId="77777777" w:rsidR="00B43DCB" w:rsidRDefault="00496F8F">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6389BD13" w14:textId="77777777" w:rsidR="00B43DCB" w:rsidRDefault="00B43DCB">
            <w:pPr>
              <w:pStyle w:val="TAC"/>
              <w:keepNext w:val="0"/>
              <w:spacing w:before="20" w:after="20"/>
              <w:ind w:left="57" w:right="57"/>
              <w:jc w:val="left"/>
              <w:rPr>
                <w:ins w:id="146" w:author="ZTE" w:date="2023-04-24T11:24:00Z"/>
                <w:rFonts w:ascii="Times New Roman" w:hAnsi="Times New Roman"/>
                <w:lang w:val="en-US"/>
              </w:rPr>
            </w:pPr>
          </w:p>
          <w:p w14:paraId="36276F99" w14:textId="77777777" w:rsidR="00B43DCB" w:rsidRDefault="00496F8F">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1F1176D" w14:textId="77777777" w:rsidR="00B43DCB" w:rsidRDefault="00496F8F">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391C781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71671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F9E97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722AAE1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6A6646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70B456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B43DCB" w14:paraId="36815A7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8C6E5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5472C88A"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F9F44B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393AC65" w14:textId="77777777" w:rsidR="00EF6721" w:rsidRDefault="00EF6721">
            <w:pPr>
              <w:pStyle w:val="TAC"/>
              <w:keepNext w:val="0"/>
              <w:spacing w:before="20" w:after="20"/>
              <w:ind w:left="57" w:right="57"/>
              <w:jc w:val="left"/>
              <w:rPr>
                <w:rFonts w:ascii="Times New Roman" w:eastAsia="Yu Mincho" w:hAnsi="Times New Roman"/>
                <w:lang w:val="en-US" w:eastAsia="ja-JP"/>
              </w:rPr>
            </w:pPr>
          </w:p>
          <w:p w14:paraId="52843F68" w14:textId="0E44561B" w:rsidR="00EF6721" w:rsidRDefault="00EF6721">
            <w:pPr>
              <w:pStyle w:val="TAC"/>
              <w:keepNext w:val="0"/>
              <w:spacing w:before="20" w:after="20"/>
              <w:ind w:left="57" w:right="57"/>
              <w:jc w:val="left"/>
              <w:rPr>
                <w:rFonts w:ascii="Times New Roman" w:eastAsia="Yu Mincho" w:hAnsi="Times New Roman"/>
                <w:lang w:val="en-US" w:eastAsia="ja-JP"/>
              </w:rPr>
            </w:pPr>
            <w:r w:rsidRPr="00EF6721">
              <w:rPr>
                <w:rFonts w:ascii="Times New Roman" w:eastAsia="Yu Mincho" w:hAnsi="Times New Roman"/>
                <w:highlight w:val="yellow"/>
                <w:lang w:val="en-US" w:eastAsia="ja-JP"/>
              </w:rPr>
              <w:t>[Qualcomm</w:t>
            </w:r>
            <w:r>
              <w:rPr>
                <w:rFonts w:ascii="Times New Roman" w:eastAsia="Yu Mincho" w:hAnsi="Times New Roman"/>
                <w:highlight w:val="yellow"/>
                <w:lang w:val="en-US" w:eastAsia="ja-JP"/>
              </w:rPr>
              <w:t>-v14</w:t>
            </w:r>
            <w:r w:rsidRPr="00EF6721">
              <w:rPr>
                <w:rFonts w:ascii="Times New Roman" w:eastAsia="Yu Mincho" w:hAnsi="Times New Roman"/>
                <w:highlight w:val="yellow"/>
                <w:lang w:val="en-US" w:eastAsia="ja-JP"/>
              </w:rPr>
              <w:t xml:space="preserve">]: </w:t>
            </w:r>
            <w:r w:rsidR="00EC7839">
              <w:rPr>
                <w:rFonts w:ascii="Times New Roman" w:eastAsia="Yu Mincho" w:hAnsi="Times New Roman"/>
                <w:highlight w:val="yellow"/>
                <w:lang w:val="en-US" w:eastAsia="ja-JP"/>
              </w:rPr>
              <w:t>Thanks. We tend to agree with this explanation, but w</w:t>
            </w:r>
            <w:r w:rsidRPr="00EF6721">
              <w:rPr>
                <w:rFonts w:ascii="Times New Roman" w:eastAsia="Yu Mincho" w:hAnsi="Times New Roman"/>
                <w:highlight w:val="yellow"/>
                <w:lang w:val="en-US" w:eastAsia="ja-JP"/>
              </w:rPr>
              <w:t xml:space="preserve">ondering what is the </w:t>
            </w:r>
            <w:r w:rsidRPr="00EC7839">
              <w:rPr>
                <w:rFonts w:ascii="Times New Roman" w:eastAsia="Yu Mincho" w:hAnsi="Times New Roman"/>
                <w:highlight w:val="yellow"/>
                <w:lang w:val="en-US" w:eastAsia="ja-JP"/>
              </w:rPr>
              <w:t>differen</w:t>
            </w:r>
            <w:r w:rsidR="00EC7839" w:rsidRPr="00EC7839">
              <w:rPr>
                <w:rFonts w:ascii="Times New Roman" w:eastAsia="Yu Mincho" w:hAnsi="Times New Roman"/>
                <w:highlight w:val="yellow"/>
                <w:lang w:val="en-US" w:eastAsia="ja-JP"/>
              </w:rPr>
              <w:t>tiating factor</w:t>
            </w:r>
            <w:r w:rsidRPr="00EC7839">
              <w:rPr>
                <w:rFonts w:ascii="Times New Roman" w:eastAsia="Yu Mincho" w:hAnsi="Times New Roman"/>
                <w:highlight w:val="yellow"/>
                <w:lang w:val="en-US" w:eastAsia="ja-JP"/>
              </w:rPr>
              <w:t xml:space="preserve"> between R17 </w:t>
            </w:r>
            <w:r w:rsidR="00EC7839" w:rsidRPr="00EC7839">
              <w:rPr>
                <w:rFonts w:ascii="Times New Roman" w:eastAsia="Yu Mincho" w:hAnsi="Times New Roman"/>
                <w:highlight w:val="yellow"/>
                <w:lang w:val="en-US" w:eastAsia="ja-JP"/>
              </w:rPr>
              <w:t xml:space="preserve">(legacy) </w:t>
            </w:r>
            <w:r w:rsidRPr="00EC7839">
              <w:rPr>
                <w:rFonts w:ascii="Times New Roman" w:eastAsia="Yu Mincho" w:hAnsi="Times New Roman"/>
                <w:highlight w:val="yellow"/>
                <w:lang w:val="en-US" w:eastAsia="ja-JP"/>
              </w:rPr>
              <w:t>group paging and R18</w:t>
            </w:r>
            <w:r w:rsidR="00EC7839" w:rsidRPr="00EC7839">
              <w:rPr>
                <w:rFonts w:ascii="Times New Roman" w:eastAsia="Yu Mincho" w:hAnsi="Times New Roman"/>
                <w:highlight w:val="yellow"/>
                <w:lang w:val="en-US" w:eastAsia="ja-JP"/>
              </w:rPr>
              <w:t xml:space="preserve"> (new)</w:t>
            </w:r>
            <w:r w:rsidRPr="00EC7839">
              <w:rPr>
                <w:rFonts w:ascii="Times New Roman" w:eastAsia="Yu Mincho" w:hAnsi="Times New Roman"/>
                <w:highlight w:val="yellow"/>
                <w:lang w:val="en-US" w:eastAsia="ja-JP"/>
              </w:rPr>
              <w:t xml:space="preserve"> group paging in this explanatio</w:t>
            </w:r>
            <w:r w:rsidR="00EC7839" w:rsidRPr="00EC7839">
              <w:rPr>
                <w:rFonts w:ascii="Times New Roman" w:eastAsia="Yu Mincho" w:hAnsi="Times New Roman"/>
                <w:highlight w:val="yellow"/>
                <w:lang w:val="en-US" w:eastAsia="ja-JP"/>
              </w:rPr>
              <w:t>n?</w:t>
            </w:r>
          </w:p>
        </w:tc>
      </w:tr>
      <w:tr w:rsidR="007077E4" w14:paraId="28E87B4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9F9D8" w14:textId="2C1D6AAC"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932855E" w14:textId="7F92094B"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233664E" w14:textId="207B8705"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Malgun Gothic" w:hAnsi="Times New Roman" w:hint="eastAsia"/>
                <w:lang w:val="en-US" w:eastAsia="ko-KR"/>
              </w:rPr>
              <w:t xml:space="preserve">In Rel-17, when the UE receives a group paging or UE specific paging, the UE transits to RRC_CONNECTED. </w:t>
            </w:r>
            <w:r>
              <w:rPr>
                <w:rFonts w:ascii="Times New Roman" w:eastAsia="Malgun Gothic" w:hAnsi="Times New Roman"/>
                <w:lang w:val="en-US" w:eastAsia="ko-KR"/>
              </w:rPr>
              <w:t>We can simply reuse this.</w:t>
            </w:r>
          </w:p>
        </w:tc>
      </w:tr>
      <w:tr w:rsidR="00C40574" w14:paraId="067B1D4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D7D341F" w14:textId="0FC24646" w:rsidR="00C40574" w:rsidRDefault="00C40574" w:rsidP="00C40574">
            <w:pPr>
              <w:pStyle w:val="TAC"/>
              <w:keepNext w:val="0"/>
              <w:spacing w:before="20" w:after="20"/>
              <w:ind w:left="57" w:right="57"/>
              <w:rPr>
                <w:rFonts w:ascii="Times New Roman" w:eastAsia="Malgun Gothic" w:hAnsi="Times New Roman" w:hint="eastAsia"/>
                <w:lang w:eastAsia="ko-KR"/>
              </w:rPr>
            </w:pPr>
            <w:bookmarkStart w:id="151" w:name="_GoBack" w:colFirst="0" w:colLast="0"/>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47459108" w14:textId="2B0EB3E3" w:rsidR="00C40574" w:rsidRDefault="00C40574" w:rsidP="00C40574">
            <w:pPr>
              <w:pStyle w:val="TAC"/>
              <w:keepNext w:val="0"/>
              <w:spacing w:before="20" w:after="20"/>
              <w:ind w:left="57" w:right="57"/>
              <w:rPr>
                <w:rFonts w:ascii="Times New Roman" w:eastAsia="Malgun Gothic" w:hAnsi="Times New Roman" w:hint="eastAsia"/>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2D9BED7" w14:textId="6E17D7BD" w:rsidR="00C40574" w:rsidRDefault="00C40574" w:rsidP="00C40574">
            <w:pPr>
              <w:pStyle w:val="TAC"/>
              <w:keepNext w:val="0"/>
              <w:spacing w:before="20" w:after="20"/>
              <w:ind w:left="57" w:right="57"/>
              <w:jc w:val="left"/>
              <w:rPr>
                <w:rFonts w:ascii="Times New Roman" w:eastAsia="Malgun Gothic" w:hAnsi="Times New Roman" w:hint="eastAsia"/>
                <w:lang w:val="en-US" w:eastAsia="ko-KR"/>
              </w:rPr>
            </w:pPr>
            <w:r>
              <w:rPr>
                <w:rFonts w:ascii="Times New Roman" w:hAnsi="Times New Roman" w:hint="eastAsia"/>
                <w:lang w:val="en-US"/>
              </w:rPr>
              <w:t>I</w:t>
            </w:r>
            <w:r>
              <w:rPr>
                <w:rFonts w:ascii="Times New Roman" w:hAnsi="Times New Roman"/>
                <w:lang w:val="en-US"/>
              </w:rPr>
              <w:t xml:space="preserve">f the flag is absent from the group paging, it is legacy group paging. And all UEs should resume just as Rel-17. </w:t>
            </w:r>
          </w:p>
        </w:tc>
      </w:tr>
      <w:bookmarkEnd w:id="151"/>
    </w:tbl>
    <w:p w14:paraId="1B7941DB" w14:textId="77777777" w:rsidR="00B43DCB" w:rsidRDefault="00B43DCB">
      <w:pPr>
        <w:rPr>
          <w:lang w:val="en-US" w:eastAsia="zh-CN"/>
        </w:rPr>
      </w:pPr>
    </w:p>
    <w:p w14:paraId="15E03D3C" w14:textId="77777777" w:rsidR="00B43DCB" w:rsidRDefault="00496F8F">
      <w:pPr>
        <w:pStyle w:val="1"/>
        <w:ind w:left="0" w:firstLine="0"/>
        <w:rPr>
          <w:lang w:eastAsia="zh-CN"/>
        </w:rPr>
      </w:pPr>
      <w:r>
        <w:rPr>
          <w:rFonts w:hint="eastAsia"/>
          <w:lang w:val="en-US" w:eastAsia="zh-CN"/>
        </w:rPr>
        <w:t>4</w:t>
      </w:r>
      <w:r>
        <w:rPr>
          <w:rFonts w:hint="eastAsia"/>
          <w:lang w:eastAsia="zh-CN"/>
        </w:rPr>
        <w:t xml:space="preserve"> Conclusions</w:t>
      </w:r>
    </w:p>
    <w:p w14:paraId="5699F5FF" w14:textId="77777777" w:rsidR="00B43DCB" w:rsidRDefault="00496F8F">
      <w:pPr>
        <w:rPr>
          <w:lang w:val="en-US" w:eastAsia="zh-CN"/>
        </w:rPr>
      </w:pPr>
      <w:r>
        <w:rPr>
          <w:rFonts w:hint="eastAsia"/>
          <w:lang w:val="en-US" w:eastAsia="zh-CN"/>
        </w:rPr>
        <w:t>TBD</w:t>
      </w:r>
    </w:p>
    <w:sectPr w:rsidR="00B43DCB">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F2BB" w14:textId="77777777" w:rsidR="00E220F5" w:rsidRDefault="00E220F5" w:rsidP="007077E4">
      <w:pPr>
        <w:spacing w:before="0" w:after="0" w:line="240" w:lineRule="auto"/>
      </w:pPr>
      <w:r>
        <w:separator/>
      </w:r>
    </w:p>
  </w:endnote>
  <w:endnote w:type="continuationSeparator" w:id="0">
    <w:p w14:paraId="2D887872" w14:textId="77777777" w:rsidR="00E220F5" w:rsidRDefault="00E220F5" w:rsidP="00707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35865" w14:textId="77777777" w:rsidR="00E220F5" w:rsidRDefault="00E220F5" w:rsidP="007077E4">
      <w:pPr>
        <w:spacing w:before="0" w:after="0" w:line="240" w:lineRule="auto"/>
      </w:pPr>
      <w:r>
        <w:separator/>
      </w:r>
    </w:p>
  </w:footnote>
  <w:footnote w:type="continuationSeparator" w:id="0">
    <w:p w14:paraId="4D5EDE35" w14:textId="77777777" w:rsidR="00E220F5" w:rsidRDefault="00E220F5" w:rsidP="007077E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76F90"/>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5A762"/>
  <w15:docId w15:val="{54A45D49-44E8-4EB0-B2D0-0BB7350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line="259" w:lineRule="auto"/>
      <w:jc w:val="both"/>
      <w:textAlignment w:val="baseline"/>
    </w:pPr>
    <w:rPr>
      <w:rFonts w:ascii="Times New Roman" w:hAnsi="Times New Roman"/>
      <w:lang w:val="en-GB" w:eastAsia="ja-JP"/>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next w:val="a0"/>
    <w:link w:val="6Char"/>
    <w:qFormat/>
    <w:pPr>
      <w:spacing w:after="160" w:line="259" w:lineRule="auto"/>
      <w:jc w:val="both"/>
      <w:outlineLvl w:val="5"/>
    </w:pPr>
  </w:style>
  <w:style w:type="paragraph" w:styleId="7">
    <w:name w:val="heading 7"/>
    <w:next w:val="a0"/>
    <w:link w:val="7Char"/>
    <w:qFormat/>
    <w:pPr>
      <w:spacing w:after="160" w:line="259" w:lineRule="auto"/>
      <w:jc w:val="both"/>
      <w:outlineLvl w:val="6"/>
    </w:p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Char"/>
    <w:qFormat/>
    <w:pPr>
      <w:shd w:val="clear" w:color="auto" w:fill="000080"/>
    </w:pPr>
    <w:rPr>
      <w:rFonts w:ascii="Tahoma" w:hAnsi="Tahoma" w:cs="Tahoma"/>
    </w:rPr>
  </w:style>
  <w:style w:type="paragraph" w:styleId="a6">
    <w:name w:val="annotation text"/>
    <w:basedOn w:val="a0"/>
    <w:link w:val="Char0"/>
    <w:uiPriority w:val="99"/>
    <w:qFormat/>
  </w:style>
  <w:style w:type="paragraph" w:styleId="a7">
    <w:name w:val="Body Text"/>
    <w:basedOn w:val="a0"/>
    <w:link w:val="Char1"/>
    <w:qFormat/>
    <w:rPr>
      <w:rFonts w:ascii="Arial" w:hAnsi="Arial"/>
      <w:lang w:eastAsia="zh-CN"/>
    </w:rPr>
  </w:style>
  <w:style w:type="paragraph" w:styleId="a8">
    <w:name w:val="Plain Text"/>
    <w:basedOn w:val="a0"/>
    <w:link w:val="Char2"/>
    <w:qFormat/>
    <w:rPr>
      <w:rFonts w:ascii="Courier New" w:hAnsi="Courier New"/>
      <w:lang w:val="nb-NO"/>
    </w:rPr>
  </w:style>
  <w:style w:type="paragraph" w:styleId="a9">
    <w:name w:val="Balloon Text"/>
    <w:basedOn w:val="a0"/>
    <w:link w:val="Char3"/>
    <w:qFormat/>
    <w:pPr>
      <w:spacing w:after="0"/>
    </w:pPr>
    <w:rPr>
      <w:rFonts w:ascii="Segoe UI" w:hAnsi="Segoe UI" w:cs="Segoe UI"/>
      <w:sz w:val="18"/>
      <w:szCs w:val="18"/>
    </w:rPr>
  </w:style>
  <w:style w:type="paragraph" w:styleId="aa">
    <w:name w:val="footer"/>
    <w:basedOn w:val="ab"/>
    <w:link w:val="Char4"/>
    <w:qFormat/>
    <w:pPr>
      <w:jc w:val="center"/>
    </w:pPr>
    <w:rPr>
      <w:i/>
    </w:rPr>
  </w:style>
  <w:style w:type="paragraph" w:styleId="ab">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c">
    <w:name w:val="index heading"/>
    <w:basedOn w:val="a0"/>
    <w:next w:val="a0"/>
    <w:qFormat/>
    <w:pPr>
      <w:pBdr>
        <w:top w:val="single" w:sz="12" w:space="0" w:color="auto"/>
      </w:pBdr>
      <w:spacing w:before="360" w:after="240"/>
    </w:pPr>
    <w:rPr>
      <w:b/>
      <w:i/>
      <w:sz w:val="26"/>
      <w:lang w:eastAsia="en-GB"/>
    </w:rPr>
  </w:style>
  <w:style w:type="paragraph" w:styleId="ad">
    <w:name w:val="List"/>
    <w:basedOn w:val="a7"/>
    <w:qFormat/>
    <w:pPr>
      <w:ind w:leftChars="100" w:left="200"/>
      <w:jc w:val="left"/>
    </w:pPr>
    <w:rPr>
      <w:rFonts w:ascii="Times New Roman" w:hAnsi="Times New Roman"/>
    </w:rPr>
  </w:style>
  <w:style w:type="paragraph" w:styleId="ae">
    <w:name w:val="footnote text"/>
    <w:basedOn w:val="a0"/>
    <w:link w:val="Char6"/>
    <w:qFormat/>
    <w:pPr>
      <w:keepLines/>
      <w:spacing w:after="0"/>
      <w:ind w:left="454" w:hanging="454"/>
    </w:pPr>
    <w:rPr>
      <w:sz w:val="16"/>
    </w:rPr>
  </w:style>
  <w:style w:type="paragraph" w:styleId="af">
    <w:name w:val="table of figures"/>
    <w:basedOn w:val="a7"/>
    <w:next w:val="a0"/>
    <w:uiPriority w:val="99"/>
    <w:qFormat/>
    <w:pPr>
      <w:ind w:left="1701" w:hanging="1701"/>
      <w:jc w:val="left"/>
    </w:pPr>
    <w:rPr>
      <w:b/>
    </w:rPr>
  </w:style>
  <w:style w:type="paragraph" w:styleId="af0">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1">
    <w:name w:val="annotation subject"/>
    <w:basedOn w:val="a6"/>
    <w:next w:val="a6"/>
    <w:link w:val="Char7"/>
    <w:qFormat/>
    <w:rPr>
      <w:b/>
      <w:bCs/>
    </w:rPr>
  </w:style>
  <w:style w:type="table" w:styleId="af2">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basedOn w:val="a1"/>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qFormat/>
    <w:rPr>
      <w:b/>
      <w:position w:val="6"/>
      <w:sz w:val="16"/>
    </w:rPr>
  </w:style>
  <w:style w:type="character" w:customStyle="1" w:styleId="Char3">
    <w:name w:val="批注框文本 Char"/>
    <w:link w:val="a9"/>
    <w:qFormat/>
    <w:rPr>
      <w:rFonts w:ascii="Segoe UI" w:hAnsi="Segoe UI" w:cs="Segoe UI"/>
      <w:sz w:val="18"/>
      <w:szCs w:val="18"/>
      <w:lang w:eastAsia="ja-JP"/>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7"/>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7"/>
    <w:qFormat/>
    <w:pPr>
      <w:numPr>
        <w:numId w:val="1"/>
      </w:numPr>
    </w:pPr>
  </w:style>
  <w:style w:type="character" w:customStyle="1" w:styleId="1Char">
    <w:name w:val="标题 1 Char"/>
    <w:link w:val="1"/>
    <w:qFormat/>
    <w:rPr>
      <w:rFonts w:ascii="Arial" w:hAnsi="Arial"/>
      <w:sz w:val="36"/>
      <w:lang w:eastAsia="ja-JP"/>
    </w:rPr>
  </w:style>
  <w:style w:type="paragraph" w:customStyle="1" w:styleId="Proposal">
    <w:name w:val="Proposal"/>
    <w:basedOn w:val="a7"/>
    <w:qFormat/>
    <w:pPr>
      <w:numPr>
        <w:numId w:val="2"/>
      </w:numPr>
      <w:tabs>
        <w:tab w:val="clear" w:pos="1304"/>
        <w:tab w:val="left" w:pos="1701"/>
      </w:tabs>
    </w:pPr>
    <w:rPr>
      <w:b/>
      <w:bCs/>
    </w:rPr>
  </w:style>
  <w:style w:type="character" w:customStyle="1" w:styleId="Char1">
    <w:name w:val="正文文本 Char"/>
    <w:link w:val="a7"/>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har0">
    <w:name w:val="批注文字 Char"/>
    <w:link w:val="a6"/>
    <w:uiPriority w:val="99"/>
    <w:qFormat/>
    <w:rPr>
      <w:rFonts w:ascii="Times New Roman" w:hAnsi="Times New Roman"/>
      <w:lang w:eastAsia="ja-JP"/>
    </w:rPr>
  </w:style>
  <w:style w:type="character" w:customStyle="1" w:styleId="Char7">
    <w:name w:val="批注主题 Char"/>
    <w:link w:val="af1"/>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b"/>
    <w:qFormat/>
    <w:rPr>
      <w:rFonts w:ascii="Arial" w:hAnsi="Arial"/>
      <w:b/>
      <w:sz w:val="18"/>
      <w:lang w:eastAsia="ja-JP"/>
    </w:rPr>
  </w:style>
  <w:style w:type="character" w:customStyle="1" w:styleId="Char4">
    <w:name w:val="页脚 Char"/>
    <w:link w:val="aa"/>
    <w:qFormat/>
    <w:rPr>
      <w:rFonts w:ascii="Arial" w:hAnsi="Arial"/>
      <w:b/>
      <w:i/>
      <w:sz w:val="18"/>
      <w:lang w:eastAsia="ja-JP"/>
    </w:rPr>
  </w:style>
  <w:style w:type="character" w:customStyle="1" w:styleId="Char6">
    <w:name w:val="脚注文本 Char"/>
    <w:link w:val="ae"/>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Char">
    <w:name w:val="标题 2 Char"/>
    <w:link w:val="2"/>
    <w:qFormat/>
    <w:rPr>
      <w:rFonts w:ascii="Arial" w:hAnsi="Arial"/>
      <w:sz w:val="32"/>
      <w:lang w:eastAsia="ja-JP"/>
    </w:rPr>
  </w:style>
  <w:style w:type="character" w:customStyle="1" w:styleId="3Char">
    <w:name w:val="标题 3 Char"/>
    <w:link w:val="3"/>
    <w:qFormat/>
    <w:rPr>
      <w:rFonts w:ascii="Arial" w:hAnsi="Arial"/>
      <w:sz w:val="28"/>
      <w:lang w:eastAsia="ja-JP"/>
    </w:rPr>
  </w:style>
  <w:style w:type="character" w:customStyle="1" w:styleId="4Char">
    <w:name w:val="标题 4 Char"/>
    <w:link w:val="4"/>
    <w:qFormat/>
    <w:rPr>
      <w:rFonts w:ascii="Arial" w:hAnsi="Arial"/>
      <w:sz w:val="24"/>
      <w:lang w:eastAsia="ja-JP"/>
    </w:rPr>
  </w:style>
  <w:style w:type="character" w:customStyle="1" w:styleId="5Char">
    <w:name w:val="标题 5 Char"/>
    <w:link w:val="5"/>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a">
    <w:name w:val="List Paragraph"/>
    <w:basedOn w:val="a0"/>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a"/>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8"/>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0">
    <w:name w:val="修订1"/>
    <w:hidden/>
    <w:uiPriority w:val="99"/>
    <w:semiHidden/>
    <w:qFormat/>
    <w:pPr>
      <w:spacing w:after="160" w:line="259" w:lineRule="auto"/>
      <w:jc w:val="both"/>
    </w:pPr>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0">
    <w:name w:val="修订2"/>
    <w:hidden/>
    <w:uiPriority w:val="99"/>
    <w:semiHidden/>
    <w:qFormat/>
    <w:pPr>
      <w:spacing w:after="160" w:line="259" w:lineRule="auto"/>
      <w:jc w:val="both"/>
    </w:pPr>
    <w:rPr>
      <w:rFonts w:ascii="Times New Roman" w:hAnsi="Times New Roman"/>
      <w:lang w:val="en-GB" w:eastAsia="ja-JP"/>
    </w:rPr>
  </w:style>
  <w:style w:type="character" w:customStyle="1" w:styleId="11">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d"/>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2">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3">
    <w:name w:val="수정1"/>
    <w:hidden/>
    <w:uiPriority w:val="99"/>
    <w:semiHidden/>
    <w:qFormat/>
    <w:pPr>
      <w:jc w:val="both"/>
    </w:pPr>
    <w:rPr>
      <w:rFonts w:ascii="Times New Roman" w:hAnsi="Times New Roman"/>
      <w:lang w:val="en-GB" w:eastAsia="ja-JP"/>
    </w:rPr>
  </w:style>
  <w:style w:type="character" w:customStyle="1" w:styleId="21">
    <w:name w:val="@他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55653-195E-42BC-A507-B0E32F6E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6483</Words>
  <Characters>36959</Characters>
  <Application>Microsoft Office Word</Application>
  <DocSecurity>0</DocSecurity>
  <Lines>307</Lines>
  <Paragraphs>86</Paragraphs>
  <ScaleCrop>false</ScaleCrop>
  <Company>Canon Research Centre France</Company>
  <LinksUpToDate>false</LinksUpToDate>
  <CharactersWithSpaces>43356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Huawei-Xubin</cp:lastModifiedBy>
  <cp:revision>2</cp:revision>
  <dcterms:created xsi:type="dcterms:W3CDTF">2023-04-24T05:29:00Z</dcterms:created>
  <dcterms:modified xsi:type="dcterms:W3CDTF">2023-04-24T05:29:00Z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