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C330" w14:textId="77777777" w:rsidR="00B43DCB" w:rsidRDefault="00496F8F">
      <w:pPr>
        <w:pStyle w:val="3GPPHeader"/>
        <w:spacing w:after="60"/>
        <w:rPr>
          <w:rFonts w:ascii="Times New Roman" w:hAnsi="Times New Roman"/>
          <w:lang w:val="en-US"/>
        </w:rPr>
      </w:pPr>
      <w:r>
        <w:rPr>
          <w:bCs/>
          <w:szCs w:val="24"/>
        </w:rPr>
        <w:t>3GPP TSG-RAN WG2 Meeting #121bis-e</w:t>
      </w:r>
      <w:r>
        <w:rPr>
          <w:rFonts w:ascii="Times New Roman" w:hAnsi="Times New Roman"/>
          <w:lang w:val="pt-BR"/>
        </w:rPr>
        <w:tab/>
      </w:r>
      <w:r>
        <w:rPr>
          <w:rFonts w:ascii="Times New Roman" w:hAnsi="Times New Roman" w:hint="eastAsia"/>
          <w:sz w:val="32"/>
          <w:szCs w:val="22"/>
          <w:lang w:val="pt-BR"/>
        </w:rPr>
        <w:t>R2-230</w:t>
      </w:r>
      <w:r>
        <w:rPr>
          <w:rFonts w:ascii="Times New Roman" w:hAnsi="Times New Roman" w:hint="eastAsia"/>
          <w:sz w:val="32"/>
          <w:szCs w:val="22"/>
          <w:lang w:val="en-US"/>
        </w:rPr>
        <w:t>xxxx</w:t>
      </w:r>
    </w:p>
    <w:p w14:paraId="6CBFF8C1" w14:textId="77777777" w:rsidR="00B43DCB" w:rsidRDefault="00496F8F">
      <w:pPr>
        <w:pStyle w:val="3GPPHeader"/>
        <w:rPr>
          <w:rFonts w:ascii="Times New Roman" w:hAnsi="Times New Roman"/>
        </w:rPr>
      </w:pPr>
      <w:r>
        <w:rPr>
          <w:bCs/>
          <w:szCs w:val="24"/>
        </w:rPr>
        <w:t>e-Meeting, 17</w:t>
      </w:r>
      <w:r>
        <w:rPr>
          <w:bCs/>
          <w:szCs w:val="24"/>
          <w:vertAlign w:val="superscript"/>
        </w:rPr>
        <w:t>th</w:t>
      </w:r>
      <w:r>
        <w:rPr>
          <w:bCs/>
          <w:szCs w:val="24"/>
        </w:rPr>
        <w:t xml:space="preserve"> April – 26</w:t>
      </w:r>
      <w:r>
        <w:rPr>
          <w:bCs/>
          <w:szCs w:val="24"/>
          <w:vertAlign w:val="superscript"/>
        </w:rPr>
        <w:t>th</w:t>
      </w:r>
      <w:r>
        <w:rPr>
          <w:bCs/>
          <w:szCs w:val="24"/>
        </w:rPr>
        <w:t xml:space="preserve"> April 2023</w:t>
      </w:r>
      <w:r>
        <w:rPr>
          <w:rFonts w:eastAsia="MS Mincho" w:cs="Arial"/>
          <w:bCs/>
          <w:szCs w:val="24"/>
        </w:rPr>
        <w:t xml:space="preserve"> </w:t>
      </w:r>
      <w:r>
        <w:rPr>
          <w:rFonts w:eastAsia="MS Mincho"/>
          <w:bCs/>
          <w:szCs w:val="24"/>
        </w:rPr>
        <w:t xml:space="preserve">  </w:t>
      </w:r>
    </w:p>
    <w:p w14:paraId="1BB6E8BF" w14:textId="77777777" w:rsidR="00B43DCB" w:rsidRDefault="00496F8F">
      <w:pPr>
        <w:pStyle w:val="3GPPHeader"/>
        <w:rPr>
          <w:rFonts w:cs="Arial"/>
          <w:sz w:val="21"/>
          <w:szCs w:val="21"/>
          <w:lang w:val="en-US"/>
        </w:rPr>
      </w:pPr>
      <w:r>
        <w:rPr>
          <w:rFonts w:cs="Arial"/>
          <w:sz w:val="21"/>
          <w:szCs w:val="21"/>
        </w:rPr>
        <w:t>Agenda Item:</w:t>
      </w:r>
      <w:r>
        <w:rPr>
          <w:rFonts w:cs="Arial"/>
          <w:sz w:val="21"/>
          <w:szCs w:val="21"/>
        </w:rPr>
        <w:tab/>
      </w:r>
      <w:r>
        <w:rPr>
          <w:rFonts w:cs="Arial" w:hint="eastAsia"/>
          <w:sz w:val="21"/>
          <w:szCs w:val="21"/>
          <w:lang w:val="en-US"/>
        </w:rPr>
        <w:t>7</w:t>
      </w:r>
      <w:r>
        <w:rPr>
          <w:rFonts w:cs="Arial"/>
          <w:sz w:val="21"/>
          <w:szCs w:val="21"/>
          <w:lang w:val="en-US"/>
        </w:rPr>
        <w:t>.11.2</w:t>
      </w:r>
      <w:r>
        <w:rPr>
          <w:rFonts w:cs="Arial" w:hint="eastAsia"/>
          <w:sz w:val="21"/>
          <w:szCs w:val="21"/>
          <w:lang w:val="en-US"/>
        </w:rPr>
        <w:t>.1</w:t>
      </w:r>
    </w:p>
    <w:p w14:paraId="530B98C3" w14:textId="77777777" w:rsidR="00B43DCB" w:rsidRDefault="00496F8F">
      <w:pPr>
        <w:pStyle w:val="3GPPHeader"/>
        <w:rPr>
          <w:rFonts w:cs="Arial"/>
          <w:sz w:val="21"/>
          <w:szCs w:val="21"/>
        </w:rPr>
      </w:pPr>
      <w:r>
        <w:rPr>
          <w:rFonts w:cs="Arial"/>
          <w:sz w:val="21"/>
          <w:szCs w:val="21"/>
        </w:rPr>
        <w:t>Source:</w:t>
      </w:r>
      <w:r>
        <w:rPr>
          <w:rFonts w:cs="Arial"/>
          <w:sz w:val="21"/>
          <w:szCs w:val="21"/>
        </w:rPr>
        <w:tab/>
      </w:r>
      <w:r>
        <w:rPr>
          <w:rFonts w:cs="Arial"/>
          <w:sz w:val="21"/>
          <w:szCs w:val="21"/>
          <w:lang w:val="en-US"/>
        </w:rPr>
        <w:t>ZTE</w:t>
      </w:r>
    </w:p>
    <w:p w14:paraId="7EF06593" w14:textId="77777777" w:rsidR="00B43DCB" w:rsidRDefault="00496F8F">
      <w:pPr>
        <w:pStyle w:val="3GPPHeader"/>
        <w:jc w:val="left"/>
        <w:rPr>
          <w:rFonts w:cs="Arial"/>
          <w:sz w:val="21"/>
          <w:szCs w:val="21"/>
          <w:lang w:val="en-US"/>
        </w:rPr>
      </w:pPr>
      <w:r>
        <w:rPr>
          <w:rFonts w:cs="Arial"/>
          <w:sz w:val="21"/>
          <w:szCs w:val="21"/>
        </w:rPr>
        <w:t>Title:</w:t>
      </w:r>
      <w:r>
        <w:rPr>
          <w:rFonts w:cs="Arial"/>
          <w:sz w:val="21"/>
          <w:szCs w:val="21"/>
        </w:rPr>
        <w:tab/>
      </w:r>
      <w:r>
        <w:rPr>
          <w:rFonts w:cs="Arial" w:hint="eastAsia"/>
          <w:sz w:val="21"/>
          <w:szCs w:val="21"/>
          <w:lang w:val="en-US"/>
        </w:rPr>
        <w:t>Summary of [AT121bis-e][603][eMBS] Service continuity and notifications (ZTE)</w:t>
      </w:r>
    </w:p>
    <w:p w14:paraId="6775B874" w14:textId="77777777" w:rsidR="00B43DCB" w:rsidRDefault="00496F8F">
      <w:pPr>
        <w:pStyle w:val="3GPPHeader"/>
      </w:pPr>
      <w:r>
        <w:rPr>
          <w:rFonts w:cs="Arial"/>
          <w:sz w:val="21"/>
          <w:szCs w:val="21"/>
        </w:rPr>
        <w:t>Document for:</w:t>
      </w:r>
      <w:r>
        <w:rPr>
          <w:rFonts w:cs="Arial"/>
          <w:sz w:val="21"/>
          <w:szCs w:val="21"/>
        </w:rPr>
        <w:tab/>
        <w:t>Discussion, Decision</w:t>
      </w:r>
    </w:p>
    <w:p w14:paraId="2A322451" w14:textId="77777777" w:rsidR="00B43DCB" w:rsidRDefault="00496F8F">
      <w:pPr>
        <w:pStyle w:val="1"/>
      </w:pPr>
      <w:r>
        <w:t>1</w:t>
      </w:r>
      <w:r>
        <w:tab/>
        <w:t>Introduction</w:t>
      </w:r>
    </w:p>
    <w:p w14:paraId="60A7F9A9" w14:textId="77777777" w:rsidR="00B43DCB" w:rsidRDefault="00496F8F">
      <w:r>
        <w:t>This document is the report of the following email discussion,</w:t>
      </w:r>
    </w:p>
    <w:p w14:paraId="2721B81D" w14:textId="77777777" w:rsidR="00B43DCB" w:rsidRDefault="00496F8F">
      <w:pPr>
        <w:numPr>
          <w:ilvl w:val="0"/>
          <w:numId w:val="4"/>
        </w:numPr>
        <w:spacing w:before="40"/>
        <w:rPr>
          <w:rFonts w:ascii="Arial" w:eastAsia="MS Mincho" w:hAnsi="Arial"/>
          <w:b/>
          <w:szCs w:val="24"/>
          <w:lang w:val="en-US" w:eastAsia="en-GB"/>
        </w:rPr>
      </w:pPr>
      <w:r>
        <w:rPr>
          <w:rFonts w:ascii="Arial" w:eastAsia="MS Mincho" w:hAnsi="Arial"/>
          <w:b/>
          <w:szCs w:val="24"/>
          <w:lang w:val="en-US" w:eastAsia="en-GB"/>
        </w:rPr>
        <w:t>[</w:t>
      </w:r>
      <w:r>
        <w:rPr>
          <w:rFonts w:ascii="Arial" w:eastAsia="MS Mincho" w:hAnsi="Arial"/>
          <w:b/>
          <w:szCs w:val="24"/>
          <w:lang w:eastAsia="en-GB"/>
        </w:rPr>
        <w:t>AT121bis-e</w:t>
      </w:r>
      <w:r>
        <w:rPr>
          <w:rFonts w:ascii="Arial" w:eastAsia="MS Mincho" w:hAnsi="Arial"/>
          <w:b/>
          <w:szCs w:val="24"/>
          <w:lang w:val="en-US" w:eastAsia="en-GB"/>
        </w:rPr>
        <w:t xml:space="preserve">][603][eMBS] </w:t>
      </w:r>
      <w:r>
        <w:rPr>
          <w:rFonts w:ascii="Arial" w:eastAsia="MS Mincho" w:hAnsi="Arial"/>
          <w:b/>
          <w:szCs w:val="24"/>
          <w:lang w:eastAsia="en-GB"/>
        </w:rPr>
        <w:t xml:space="preserve">Service continuity and notifications </w:t>
      </w:r>
      <w:r>
        <w:rPr>
          <w:rFonts w:ascii="Arial" w:eastAsia="MS Mincho" w:hAnsi="Arial"/>
          <w:b/>
          <w:szCs w:val="24"/>
          <w:lang w:val="en-US" w:eastAsia="en-GB"/>
        </w:rPr>
        <w:t>(ZTE)</w:t>
      </w:r>
    </w:p>
    <w:p w14:paraId="53A103B4"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Scope: Treat the remaining proposals from R2-2303553</w:t>
      </w:r>
    </w:p>
    <w:p w14:paraId="6318020E"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Outcome: List of proposals for offline agreement and, if needed, a list of proposals for online discussion in W2</w:t>
      </w:r>
    </w:p>
    <w:p w14:paraId="2B13C1FB" w14:textId="77777777" w:rsidR="00B43DCB" w:rsidRDefault="00496F8F">
      <w:pPr>
        <w:tabs>
          <w:tab w:val="left" w:pos="1622"/>
        </w:tabs>
        <w:spacing w:before="0"/>
        <w:ind w:left="1622" w:hanging="363"/>
        <w:rPr>
          <w:rFonts w:ascii="Arial" w:eastAsia="MS Mincho" w:hAnsi="Arial"/>
          <w:szCs w:val="24"/>
          <w:lang w:val="en-US" w:eastAsia="en-GB"/>
        </w:rPr>
      </w:pPr>
      <w:r>
        <w:rPr>
          <w:rFonts w:ascii="Arial" w:eastAsia="MS Mincho" w:hAnsi="Arial"/>
          <w:szCs w:val="24"/>
          <w:lang w:val="en-US" w:eastAsia="en-GB"/>
        </w:rPr>
        <w:tab/>
        <w:t>Deadline: Report available Tuesday W2 1200 UTC, interim deadlines up to the rapporteur</w:t>
      </w:r>
    </w:p>
    <w:p w14:paraId="30058D6E" w14:textId="77777777" w:rsidR="00B43DCB" w:rsidRDefault="00496F8F">
      <w:pPr>
        <w:pStyle w:val="EmailDiscussion2"/>
        <w:ind w:leftChars="171" w:left="342" w:firstLine="0"/>
        <w:rPr>
          <w:rFonts w:ascii="Times New Roman" w:eastAsiaTheme="minorEastAsia" w:hAnsi="Times New Roman"/>
          <w:lang w:val="en-US" w:eastAsia="zh-CN"/>
        </w:rPr>
      </w:pPr>
      <w:r>
        <w:rPr>
          <w:rFonts w:ascii="Times New Roman" w:eastAsiaTheme="minorEastAsia" w:hAnsi="Times New Roman" w:hint="eastAsia"/>
          <w:lang w:val="en-US" w:eastAsia="zh-CN"/>
        </w:rPr>
        <w:t xml:space="preserve">  </w:t>
      </w:r>
    </w:p>
    <w:p w14:paraId="600F873B" w14:textId="77777777" w:rsidR="00B43DCB" w:rsidRDefault="00496F8F">
      <w:pPr>
        <w:pStyle w:val="EmailDiscussion2"/>
        <w:ind w:left="0" w:firstLine="0"/>
        <w:rPr>
          <w:rFonts w:ascii="Times New Roman" w:eastAsiaTheme="minorEastAsia" w:hAnsi="Times New Roman"/>
          <w:highlight w:val="yellow"/>
          <w:lang w:val="en-US" w:eastAsia="zh-CN"/>
        </w:rPr>
      </w:pPr>
      <w:r>
        <w:rPr>
          <w:rFonts w:ascii="Times New Roman" w:eastAsiaTheme="minorEastAsia" w:hAnsi="Times New Roman"/>
          <w:lang w:val="en-US" w:eastAsia="zh-CN"/>
        </w:rPr>
        <w:t xml:space="preserve">Please provide your comments </w:t>
      </w:r>
      <w:r>
        <w:rPr>
          <w:rFonts w:ascii="Times New Roman" w:eastAsiaTheme="minorEastAsia" w:hAnsi="Times New Roman" w:hint="eastAsia"/>
          <w:highlight w:val="yellow"/>
          <w:lang w:val="en-US" w:eastAsia="zh-CN"/>
        </w:rPr>
        <w:t xml:space="preserve">Monday W2 10:30 UTC </w:t>
      </w:r>
      <w:r>
        <w:rPr>
          <w:rFonts w:ascii="Times New Roman" w:eastAsiaTheme="minorEastAsia" w:hAnsi="Times New Roman"/>
          <w:highlight w:val="yellow"/>
          <w:lang w:val="en-US" w:eastAsia="zh-CN"/>
        </w:rPr>
        <w:t>UTC.</w:t>
      </w:r>
      <w:r>
        <w:rPr>
          <w:rFonts w:ascii="Times New Roman" w:eastAsiaTheme="minorEastAsia" w:hAnsi="Times New Roman" w:hint="eastAsia"/>
          <w:highlight w:val="yellow"/>
          <w:lang w:val="en-US" w:eastAsia="zh-CN"/>
        </w:rPr>
        <w:t xml:space="preserve"> </w:t>
      </w:r>
    </w:p>
    <w:p w14:paraId="4EC3CD35" w14:textId="77777777" w:rsidR="00B43DCB" w:rsidRDefault="00496F8F">
      <w:pPr>
        <w:pStyle w:val="EmailDiscussion2"/>
        <w:ind w:left="0" w:firstLine="0"/>
        <w:rPr>
          <w:rFonts w:ascii="Times New Roman" w:eastAsiaTheme="minorEastAsia" w:hAnsi="Times New Roman"/>
          <w:lang w:val="en-US" w:eastAsia="zh-CN"/>
        </w:rPr>
      </w:pPr>
      <w:r>
        <w:rPr>
          <w:rFonts w:ascii="Times New Roman" w:eastAsiaTheme="minorEastAsia" w:hAnsi="Times New Roman" w:hint="eastAsia"/>
          <w:lang w:val="en-US" w:eastAsia="zh-CN"/>
        </w:rPr>
        <w:t>Final proposals are to be sent out on reflector around 11:00 UTC of Monday W2, if no objection is found in the next 24hours (before the report availability deadline) the proposal can be declared agreed.</w:t>
      </w:r>
    </w:p>
    <w:p w14:paraId="48A43DE0" w14:textId="77777777" w:rsidR="00B43DCB" w:rsidRDefault="00496F8F">
      <w:pPr>
        <w:pStyle w:val="1"/>
        <w:rPr>
          <w:lang w:eastAsia="zh-CN"/>
        </w:rPr>
      </w:pPr>
      <w:r>
        <w:rPr>
          <w:rFonts w:hint="eastAsia"/>
          <w:lang w:val="en-US" w:eastAsia="zh-CN"/>
        </w:rPr>
        <w:t xml:space="preserve">2 </w:t>
      </w:r>
      <w:r>
        <w:t>Contact information</w:t>
      </w:r>
    </w:p>
    <w:p w14:paraId="5FE6891F" w14:textId="77777777" w:rsidR="00B43DCB" w:rsidRDefault="00496F8F">
      <w:pPr>
        <w:rPr>
          <w:lang w:eastAsia="zh-CN"/>
        </w:rPr>
      </w:pPr>
      <w:r>
        <w:rPr>
          <w:rFonts w:hint="eastAsia"/>
          <w:lang w:eastAsia="zh-CN"/>
        </w:rPr>
        <w:t xml:space="preserve">Participants are </w:t>
      </w:r>
      <w:r>
        <w:rPr>
          <w:lang w:eastAsia="zh-CN"/>
        </w:rPr>
        <w:t>encouraged</w:t>
      </w:r>
      <w:r>
        <w:rPr>
          <w:rFonts w:hint="eastAsia"/>
          <w:lang w:eastAsia="zh-CN"/>
        </w:rPr>
        <w:t xml:space="preserve"> to leave their contact information in the </w:t>
      </w:r>
      <w:r>
        <w:rPr>
          <w:lang w:eastAsia="zh-CN"/>
        </w:rPr>
        <w:t>following</w:t>
      </w:r>
      <w:r>
        <w:rPr>
          <w:rFonts w:hint="eastAsia"/>
          <w:lang w:eastAsia="zh-CN"/>
        </w:rPr>
        <w:t xml:space="preserve"> table.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0"/>
        <w:gridCol w:w="7279"/>
      </w:tblGrid>
      <w:tr w:rsidR="00B43DCB" w14:paraId="2EAFBAAB" w14:textId="77777777">
        <w:trPr>
          <w:trHeight w:val="240"/>
        </w:trPr>
        <w:tc>
          <w:tcPr>
            <w:tcW w:w="122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A2766CB" w14:textId="77777777" w:rsidR="00B43DCB" w:rsidRDefault="00496F8F">
            <w:pPr>
              <w:pStyle w:val="TAH"/>
              <w:spacing w:before="20" w:after="20"/>
              <w:ind w:left="57" w:right="57"/>
              <w:rPr>
                <w:rFonts w:ascii="Times New Roman" w:hAnsi="Times New Roman"/>
                <w:b w:val="0"/>
                <w:sz w:val="20"/>
              </w:rPr>
            </w:pPr>
            <w:r>
              <w:rPr>
                <w:rFonts w:ascii="Times New Roman" w:hAnsi="Times New Roman"/>
                <w:b w:val="0"/>
                <w:sz w:val="20"/>
              </w:rPr>
              <w:t>Company</w:t>
            </w:r>
          </w:p>
        </w:tc>
        <w:tc>
          <w:tcPr>
            <w:tcW w:w="377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49F4F3D" w14:textId="77777777" w:rsidR="00B43DCB" w:rsidRDefault="00496F8F">
            <w:pPr>
              <w:pStyle w:val="TAH"/>
              <w:spacing w:before="20" w:after="20"/>
              <w:ind w:left="57" w:right="57"/>
              <w:rPr>
                <w:rFonts w:ascii="Times New Roman" w:hAnsi="Times New Roman"/>
                <w:b w:val="0"/>
                <w:sz w:val="20"/>
                <w:lang w:val="en-US"/>
              </w:rPr>
            </w:pPr>
            <w:r>
              <w:rPr>
                <w:rFonts w:ascii="Times New Roman" w:hAnsi="Times New Roman" w:hint="eastAsia"/>
                <w:b w:val="0"/>
                <w:sz w:val="20"/>
                <w:lang w:val="en-US"/>
              </w:rPr>
              <w:t xml:space="preserve">Contact info </w:t>
            </w:r>
            <w:r>
              <w:rPr>
                <w:rFonts w:ascii="Times New Roman" w:hAnsi="Times New Roman"/>
                <w:b w:val="0"/>
                <w:sz w:val="20"/>
                <w:lang w:val="en-US"/>
              </w:rPr>
              <w:t>(</w:t>
            </w:r>
            <w:r>
              <w:rPr>
                <w:rFonts w:ascii="Times New Roman" w:hAnsi="Times New Roman" w:hint="eastAsia"/>
                <w:b w:val="0"/>
                <w:sz w:val="20"/>
                <w:lang w:val="en-US"/>
              </w:rPr>
              <w:t xml:space="preserve">name, </w:t>
            </w:r>
            <w:r>
              <w:rPr>
                <w:rFonts w:ascii="Times New Roman" w:hAnsi="Times New Roman"/>
                <w:b w:val="0"/>
                <w:sz w:val="20"/>
                <w:lang w:val="en-US"/>
              </w:rPr>
              <w:t>email address)</w:t>
            </w:r>
          </w:p>
        </w:tc>
      </w:tr>
      <w:tr w:rsidR="00B43DCB" w14:paraId="0E581AC3" w14:textId="77777777">
        <w:trPr>
          <w:trHeight w:val="203"/>
        </w:trPr>
        <w:tc>
          <w:tcPr>
            <w:tcW w:w="1224" w:type="pct"/>
            <w:tcBorders>
              <w:top w:val="single" w:sz="4" w:space="0" w:color="auto"/>
              <w:left w:val="single" w:sz="4" w:space="0" w:color="auto"/>
              <w:bottom w:val="single" w:sz="4" w:space="0" w:color="auto"/>
              <w:right w:val="single" w:sz="4" w:space="0" w:color="auto"/>
            </w:tcBorders>
            <w:noWrap/>
          </w:tcPr>
          <w:p w14:paraId="2698EDFE" w14:textId="77777777" w:rsidR="00B43DCB" w:rsidRDefault="00496F8F">
            <w:pPr>
              <w:pStyle w:val="TAC"/>
              <w:spacing w:before="20" w:after="20"/>
              <w:ind w:right="57"/>
              <w:jc w:val="left"/>
              <w:rPr>
                <w:rFonts w:ascii="Times New Roman" w:eastAsia="맑은 고딕" w:hAnsi="Times New Roman"/>
                <w:lang w:val="en-US" w:eastAsia="ko-KR"/>
              </w:rPr>
            </w:pPr>
            <w:r>
              <w:rPr>
                <w:rFonts w:ascii="Times New Roman" w:eastAsia="맑은 고딕" w:hAnsi="Times New Roman" w:hint="eastAsia"/>
                <w:lang w:val="en-US" w:eastAsia="ko-KR"/>
              </w:rPr>
              <w:t>LGE</w:t>
            </w:r>
          </w:p>
        </w:tc>
        <w:tc>
          <w:tcPr>
            <w:tcW w:w="3776" w:type="pct"/>
            <w:tcBorders>
              <w:top w:val="single" w:sz="4" w:space="0" w:color="auto"/>
              <w:left w:val="single" w:sz="4" w:space="0" w:color="auto"/>
              <w:bottom w:val="single" w:sz="4" w:space="0" w:color="auto"/>
              <w:right w:val="single" w:sz="4" w:space="0" w:color="auto"/>
            </w:tcBorders>
            <w:noWrap/>
          </w:tcPr>
          <w:p w14:paraId="53EEE1C5" w14:textId="77777777" w:rsidR="00B43DCB" w:rsidRDefault="00496F8F">
            <w:pPr>
              <w:pStyle w:val="TAC"/>
              <w:spacing w:before="20" w:after="20"/>
              <w:ind w:left="57" w:right="57"/>
              <w:jc w:val="left"/>
              <w:rPr>
                <w:rFonts w:ascii="Times New Roman" w:eastAsia="맑은 고딕" w:hAnsi="Times New Roman"/>
                <w:lang w:val="fi-FI" w:eastAsia="ko-KR"/>
              </w:rPr>
            </w:pPr>
            <w:r>
              <w:rPr>
                <w:rFonts w:ascii="Times New Roman" w:eastAsia="맑은 고딕" w:hAnsi="Times New Roman" w:hint="eastAsia"/>
                <w:lang w:val="fi-FI" w:eastAsia="ko-KR"/>
              </w:rPr>
              <w:t>SangWon Kim, sangwon7.kim@lge.com</w:t>
            </w:r>
          </w:p>
        </w:tc>
      </w:tr>
      <w:tr w:rsidR="00B43DCB" w14:paraId="7540252B"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6507564C"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Qualcomm</w:t>
            </w:r>
          </w:p>
        </w:tc>
        <w:tc>
          <w:tcPr>
            <w:tcW w:w="3776" w:type="pct"/>
            <w:tcBorders>
              <w:top w:val="single" w:sz="4" w:space="0" w:color="auto"/>
              <w:left w:val="single" w:sz="4" w:space="0" w:color="auto"/>
              <w:bottom w:val="single" w:sz="4" w:space="0" w:color="auto"/>
              <w:right w:val="single" w:sz="4" w:space="0" w:color="auto"/>
            </w:tcBorders>
            <w:noWrap/>
          </w:tcPr>
          <w:p w14:paraId="658688E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Umesh Phuyal, uphuyal@qti.qualcomm.com</w:t>
            </w:r>
          </w:p>
        </w:tc>
      </w:tr>
      <w:tr w:rsidR="00B43DCB" w14:paraId="37C4AAE0"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38DED57D" w14:textId="77777777" w:rsidR="00B43DCB" w:rsidRDefault="00496F8F">
            <w:pPr>
              <w:pStyle w:val="TAC"/>
              <w:spacing w:before="20" w:after="20"/>
              <w:ind w:right="57"/>
              <w:jc w:val="left"/>
              <w:rPr>
                <w:rFonts w:ascii="Times New Roman" w:hAnsi="Times New Roman"/>
                <w:lang w:val="en-US"/>
              </w:rPr>
            </w:pPr>
            <w:r>
              <w:rPr>
                <w:rFonts w:ascii="Times New Roman" w:hAnsi="Times New Roman"/>
                <w:lang w:val="en-US"/>
              </w:rPr>
              <w:t>NEC</w:t>
            </w:r>
          </w:p>
        </w:tc>
        <w:tc>
          <w:tcPr>
            <w:tcW w:w="3776" w:type="pct"/>
            <w:tcBorders>
              <w:top w:val="single" w:sz="4" w:space="0" w:color="auto"/>
              <w:left w:val="single" w:sz="4" w:space="0" w:color="auto"/>
              <w:bottom w:val="single" w:sz="4" w:space="0" w:color="auto"/>
              <w:right w:val="single" w:sz="4" w:space="0" w:color="auto"/>
            </w:tcBorders>
            <w:noWrap/>
          </w:tcPr>
          <w:p w14:paraId="57B0E16B"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shi_rao@nec.cn</w:t>
            </w:r>
          </w:p>
        </w:tc>
      </w:tr>
      <w:tr w:rsidR="00B43DCB" w14:paraId="2037385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EDC2786"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CATT</w:t>
            </w:r>
          </w:p>
        </w:tc>
        <w:tc>
          <w:tcPr>
            <w:tcW w:w="3776" w:type="pct"/>
            <w:tcBorders>
              <w:top w:val="single" w:sz="4" w:space="0" w:color="auto"/>
              <w:left w:val="single" w:sz="4" w:space="0" w:color="auto"/>
              <w:bottom w:val="single" w:sz="4" w:space="0" w:color="auto"/>
              <w:right w:val="single" w:sz="4" w:space="0" w:color="auto"/>
            </w:tcBorders>
            <w:noWrap/>
          </w:tcPr>
          <w:p w14:paraId="2EE4F27C"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hint="eastAsia"/>
                <w:lang w:val="fi-FI"/>
              </w:rPr>
              <w:t>zhourui@catt.cn</w:t>
            </w:r>
          </w:p>
        </w:tc>
      </w:tr>
      <w:tr w:rsidR="00B43DCB" w14:paraId="046C580A"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017A464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3776" w:type="pct"/>
            <w:tcBorders>
              <w:top w:val="single" w:sz="4" w:space="0" w:color="auto"/>
              <w:left w:val="single" w:sz="4" w:space="0" w:color="auto"/>
              <w:bottom w:val="single" w:sz="4" w:space="0" w:color="auto"/>
              <w:right w:val="single" w:sz="4" w:space="0" w:color="auto"/>
            </w:tcBorders>
            <w:noWrap/>
          </w:tcPr>
          <w:p w14:paraId="4AE6698E" w14:textId="77777777" w:rsidR="00B43DCB" w:rsidRDefault="00496F8F">
            <w:pPr>
              <w:pStyle w:val="TAC"/>
              <w:spacing w:before="20" w:after="20"/>
              <w:ind w:left="57" w:right="57"/>
              <w:jc w:val="left"/>
              <w:rPr>
                <w:rFonts w:ascii="Times New Roman" w:hAnsi="Times New Roman"/>
                <w:lang w:val="fi-FI"/>
              </w:rPr>
            </w:pPr>
            <w:r>
              <w:rPr>
                <w:rFonts w:ascii="Times New Roman" w:hAnsi="Times New Roman"/>
                <w:lang w:val="fi-FI"/>
              </w:rPr>
              <w:t>xiaonan.zhang@mediatek.com</w:t>
            </w:r>
          </w:p>
        </w:tc>
      </w:tr>
      <w:tr w:rsidR="00B43DCB" w14:paraId="1A49ACA7"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7A2257"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Nokia</w:t>
            </w:r>
          </w:p>
        </w:tc>
        <w:tc>
          <w:tcPr>
            <w:tcW w:w="3776" w:type="pct"/>
            <w:tcBorders>
              <w:top w:val="single" w:sz="4" w:space="0" w:color="auto"/>
              <w:left w:val="single" w:sz="4" w:space="0" w:color="auto"/>
              <w:bottom w:val="single" w:sz="4" w:space="0" w:color="auto"/>
              <w:right w:val="single" w:sz="4" w:space="0" w:color="auto"/>
            </w:tcBorders>
            <w:noWrap/>
          </w:tcPr>
          <w:p w14:paraId="278451F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Jarkko.t.koskela@nokia.com</w:t>
            </w:r>
          </w:p>
        </w:tc>
      </w:tr>
      <w:tr w:rsidR="00B43DCB" w14:paraId="4769D9DF"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7714B6D"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3776" w:type="pct"/>
            <w:tcBorders>
              <w:top w:val="single" w:sz="4" w:space="0" w:color="auto"/>
              <w:left w:val="single" w:sz="4" w:space="0" w:color="auto"/>
              <w:bottom w:val="single" w:sz="4" w:space="0" w:color="auto"/>
              <w:right w:val="single" w:sz="4" w:space="0" w:color="auto"/>
            </w:tcBorders>
            <w:noWrap/>
          </w:tcPr>
          <w:p w14:paraId="7067566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daimz4@lenovo.com</w:t>
            </w:r>
          </w:p>
        </w:tc>
      </w:tr>
      <w:tr w:rsidR="00B43DCB" w14:paraId="26CCE49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2D82BFC" w14:textId="77777777" w:rsidR="00B43DCB" w:rsidRDefault="00496F8F">
            <w:pPr>
              <w:pStyle w:val="TAC"/>
              <w:spacing w:before="20" w:after="20"/>
              <w:ind w:left="57" w:right="57"/>
              <w:jc w:val="left"/>
              <w:rPr>
                <w:rFonts w:ascii="Times New Roman" w:hAnsi="Times New Roman"/>
                <w:lang w:val="en-US"/>
              </w:rPr>
            </w:pPr>
            <w:r>
              <w:rPr>
                <w:rFonts w:ascii="Times New Roman" w:eastAsia="Yu Mincho" w:hAnsi="Times New Roman" w:hint="eastAsia"/>
                <w:lang w:val="en-US" w:eastAsia="ja-JP"/>
              </w:rPr>
              <w:t>K</w:t>
            </w:r>
            <w:r>
              <w:rPr>
                <w:rFonts w:ascii="Times New Roman" w:eastAsia="Yu Mincho" w:hAnsi="Times New Roman"/>
                <w:lang w:val="en-US" w:eastAsia="ja-JP"/>
              </w:rPr>
              <w:t>yocera</w:t>
            </w:r>
          </w:p>
        </w:tc>
        <w:tc>
          <w:tcPr>
            <w:tcW w:w="3776" w:type="pct"/>
            <w:tcBorders>
              <w:top w:val="single" w:sz="4" w:space="0" w:color="auto"/>
              <w:left w:val="single" w:sz="4" w:space="0" w:color="auto"/>
              <w:bottom w:val="single" w:sz="4" w:space="0" w:color="auto"/>
              <w:right w:val="single" w:sz="4" w:space="0" w:color="auto"/>
            </w:tcBorders>
            <w:noWrap/>
          </w:tcPr>
          <w:p w14:paraId="7A1C329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Masato Fujishiro, </w:t>
            </w:r>
            <w:r>
              <w:rPr>
                <w:rFonts w:ascii="Times New Roman" w:eastAsia="Yu Mincho" w:hAnsi="Times New Roman"/>
                <w:lang w:val="fi-FI" w:eastAsia="ja-JP"/>
              </w:rPr>
              <w:t>masato.fujishiro.fj@kyocera.jp</w:t>
            </w:r>
          </w:p>
        </w:tc>
      </w:tr>
      <w:tr w:rsidR="00B43DCB" w14:paraId="3D85A513"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1D69DE01"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Apple</w:t>
            </w:r>
          </w:p>
        </w:tc>
        <w:tc>
          <w:tcPr>
            <w:tcW w:w="3776" w:type="pct"/>
            <w:tcBorders>
              <w:top w:val="single" w:sz="4" w:space="0" w:color="auto"/>
              <w:left w:val="single" w:sz="4" w:space="0" w:color="auto"/>
              <w:bottom w:val="single" w:sz="4" w:space="0" w:color="auto"/>
              <w:right w:val="single" w:sz="4" w:space="0" w:color="auto"/>
            </w:tcBorders>
            <w:noWrap/>
          </w:tcPr>
          <w:p w14:paraId="017696D9"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Fangli_xu@apple.com</w:t>
            </w:r>
          </w:p>
        </w:tc>
      </w:tr>
      <w:tr w:rsidR="00B43DCB" w14:paraId="027C40B9"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4B1AA41E"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Xiaomi</w:t>
            </w:r>
          </w:p>
        </w:tc>
        <w:tc>
          <w:tcPr>
            <w:tcW w:w="3776" w:type="pct"/>
            <w:tcBorders>
              <w:top w:val="single" w:sz="4" w:space="0" w:color="auto"/>
              <w:left w:val="single" w:sz="4" w:space="0" w:color="auto"/>
              <w:bottom w:val="single" w:sz="4" w:space="0" w:color="auto"/>
              <w:right w:val="single" w:sz="4" w:space="0" w:color="auto"/>
            </w:tcBorders>
            <w:noWrap/>
          </w:tcPr>
          <w:p w14:paraId="5816EC83"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 xml:space="preserve">iaofei Liu, </w:t>
            </w:r>
            <w:r>
              <w:fldChar w:fldCharType="begin"/>
            </w:r>
            <w:r w:rsidRPr="00496F8F">
              <w:rPr>
                <w:lang w:val="en-US"/>
                <w:rPrChange w:id="0" w:author="Sharp(Fangying Xiao)" w:date="2023-04-24T11:42:00Z">
                  <w:rPr/>
                </w:rPrChange>
              </w:rPr>
              <w:instrText xml:space="preserve"> HYPERLINK "mailto:liuxiaofei@xiaomi.com" </w:instrText>
            </w:r>
            <w:r>
              <w:fldChar w:fldCharType="separate"/>
            </w:r>
            <w:r>
              <w:rPr>
                <w:rStyle w:val="af7"/>
                <w:rFonts w:ascii="Times New Roman" w:hAnsi="Times New Roman"/>
                <w:lang w:val="en-US"/>
              </w:rPr>
              <w:t>liuxiaof</w:t>
            </w:r>
            <w:r>
              <w:rPr>
                <w:rStyle w:val="af7"/>
                <w:rFonts w:ascii="Times New Roman" w:hAnsi="Times New Roman" w:hint="eastAsia"/>
                <w:lang w:val="en-US"/>
              </w:rPr>
              <w:t>ei</w:t>
            </w:r>
            <w:r>
              <w:rPr>
                <w:rStyle w:val="af7"/>
                <w:rFonts w:ascii="Times New Roman" w:hAnsi="Times New Roman"/>
                <w:lang w:val="en-US"/>
              </w:rPr>
              <w:t>@xiaomi.com</w:t>
            </w:r>
            <w:r>
              <w:rPr>
                <w:rStyle w:val="af7"/>
                <w:rFonts w:ascii="Times New Roman" w:hAnsi="Times New Roman"/>
                <w:lang w:val="en-US"/>
              </w:rPr>
              <w:fldChar w:fldCharType="end"/>
            </w:r>
          </w:p>
        </w:tc>
      </w:tr>
      <w:tr w:rsidR="00B43DCB" w14:paraId="5E8930E5" w14:textId="77777777">
        <w:trPr>
          <w:trHeight w:val="240"/>
        </w:trPr>
        <w:tc>
          <w:tcPr>
            <w:tcW w:w="1224" w:type="pct"/>
            <w:tcBorders>
              <w:top w:val="single" w:sz="4" w:space="0" w:color="auto"/>
              <w:left w:val="single" w:sz="4" w:space="0" w:color="auto"/>
              <w:bottom w:val="single" w:sz="4" w:space="0" w:color="auto"/>
              <w:right w:val="single" w:sz="4" w:space="0" w:color="auto"/>
            </w:tcBorders>
            <w:noWrap/>
          </w:tcPr>
          <w:p w14:paraId="73CBB898" w14:textId="77777777" w:rsidR="00B43DCB" w:rsidRDefault="00496F8F">
            <w:pPr>
              <w:pStyle w:val="TAC"/>
              <w:spacing w:before="20" w:after="20"/>
              <w:ind w:left="57" w:right="57"/>
              <w:jc w:val="left"/>
              <w:rPr>
                <w:rFonts w:ascii="Times New Roman" w:hAnsi="Times New Roman"/>
                <w:lang w:val="en-GB"/>
              </w:rPr>
            </w:pPr>
            <w:r>
              <w:rPr>
                <w:rFonts w:ascii="Times New Roman" w:hAnsi="Times New Roman" w:hint="eastAsia"/>
                <w:lang w:val="en-US"/>
              </w:rPr>
              <w:t>CMCC</w:t>
            </w:r>
          </w:p>
        </w:tc>
        <w:tc>
          <w:tcPr>
            <w:tcW w:w="3776" w:type="pct"/>
            <w:tcBorders>
              <w:top w:val="single" w:sz="4" w:space="0" w:color="auto"/>
              <w:left w:val="single" w:sz="4" w:space="0" w:color="auto"/>
              <w:bottom w:val="single" w:sz="4" w:space="0" w:color="auto"/>
              <w:right w:val="single" w:sz="4" w:space="0" w:color="auto"/>
            </w:tcBorders>
            <w:noWrap/>
          </w:tcPr>
          <w:p w14:paraId="697592AF"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liuxiaoman</w:t>
            </w:r>
            <w:r>
              <w:rPr>
                <w:rFonts w:ascii="Times New Roman" w:hAnsi="Times New Roman" w:hint="eastAsia"/>
                <w:lang w:val="en-US"/>
              </w:rPr>
              <w:t>@chinamobile</w:t>
            </w:r>
            <w:r>
              <w:rPr>
                <w:rFonts w:ascii="Times New Roman" w:hAnsi="Times New Roman"/>
                <w:lang w:val="en-US"/>
              </w:rPr>
              <w:t>.com</w:t>
            </w:r>
          </w:p>
        </w:tc>
      </w:tr>
      <w:tr w:rsidR="00496F8F" w14:paraId="5DB51363"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50259B8E" w14:textId="77777777" w:rsidR="00496F8F"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3776" w:type="pct"/>
            <w:tcBorders>
              <w:top w:val="single" w:sz="4" w:space="0" w:color="auto"/>
              <w:left w:val="single" w:sz="4" w:space="0" w:color="auto"/>
              <w:bottom w:val="single" w:sz="4" w:space="0" w:color="auto"/>
              <w:right w:val="single" w:sz="4" w:space="0" w:color="auto"/>
            </w:tcBorders>
            <w:noWrap/>
          </w:tcPr>
          <w:p w14:paraId="4DCD72AC" w14:textId="77777777" w:rsidR="00496F8F" w:rsidRPr="001A2B2A" w:rsidRDefault="00496F8F" w:rsidP="0094200A">
            <w:pPr>
              <w:pStyle w:val="TAC"/>
              <w:spacing w:before="20" w:after="20"/>
              <w:ind w:left="57" w:right="57"/>
              <w:jc w:val="left"/>
              <w:rPr>
                <w:rFonts w:ascii="Times New Roman" w:hAnsi="Times New Roman"/>
                <w:lang w:val="en-US"/>
              </w:rPr>
            </w:pPr>
            <w:r>
              <w:rPr>
                <w:rFonts w:ascii="Times New Roman" w:hAnsi="Times New Roman" w:hint="eastAsia"/>
                <w:lang w:val="en-US"/>
              </w:rPr>
              <w:t>F</w:t>
            </w:r>
            <w:r>
              <w:rPr>
                <w:rFonts w:ascii="Times New Roman" w:hAnsi="Times New Roman"/>
                <w:lang w:val="en-US"/>
              </w:rPr>
              <w:t>angying.xiao@cn.sharp-world.com</w:t>
            </w:r>
          </w:p>
        </w:tc>
      </w:tr>
      <w:tr w:rsidR="007077E4" w14:paraId="7B4920D7" w14:textId="77777777" w:rsidTr="00496F8F">
        <w:trPr>
          <w:trHeight w:val="240"/>
        </w:trPr>
        <w:tc>
          <w:tcPr>
            <w:tcW w:w="1224" w:type="pct"/>
            <w:tcBorders>
              <w:top w:val="single" w:sz="4" w:space="0" w:color="auto"/>
              <w:left w:val="single" w:sz="4" w:space="0" w:color="auto"/>
              <w:bottom w:val="single" w:sz="4" w:space="0" w:color="auto"/>
              <w:right w:val="single" w:sz="4" w:space="0" w:color="auto"/>
            </w:tcBorders>
            <w:noWrap/>
          </w:tcPr>
          <w:p w14:paraId="06CF6969" w14:textId="28A4DFD1" w:rsidR="007077E4" w:rsidRDefault="007077E4" w:rsidP="007077E4">
            <w:pPr>
              <w:pStyle w:val="TAC"/>
              <w:spacing w:before="20" w:after="20"/>
              <w:ind w:left="57" w:right="57"/>
              <w:jc w:val="left"/>
              <w:rPr>
                <w:rFonts w:ascii="Times New Roman" w:hAnsi="Times New Roman" w:hint="eastAsia"/>
                <w:lang w:val="en-US"/>
              </w:rPr>
            </w:pPr>
            <w:r>
              <w:rPr>
                <w:rFonts w:ascii="Times New Roman" w:eastAsia="맑은 고딕" w:hAnsi="Times New Roman"/>
                <w:lang w:val="en-US" w:eastAsia="ko-KR"/>
              </w:rPr>
              <w:t>Samsung</w:t>
            </w:r>
          </w:p>
        </w:tc>
        <w:tc>
          <w:tcPr>
            <w:tcW w:w="3776" w:type="pct"/>
            <w:tcBorders>
              <w:top w:val="single" w:sz="4" w:space="0" w:color="auto"/>
              <w:left w:val="single" w:sz="4" w:space="0" w:color="auto"/>
              <w:bottom w:val="single" w:sz="4" w:space="0" w:color="auto"/>
              <w:right w:val="single" w:sz="4" w:space="0" w:color="auto"/>
            </w:tcBorders>
            <w:noWrap/>
          </w:tcPr>
          <w:p w14:paraId="5E0B870F" w14:textId="582B2C5E" w:rsidR="007077E4" w:rsidRDefault="007077E4" w:rsidP="007077E4">
            <w:pPr>
              <w:pStyle w:val="TAC"/>
              <w:spacing w:before="20" w:after="20"/>
              <w:ind w:left="57" w:right="57"/>
              <w:jc w:val="left"/>
              <w:rPr>
                <w:rFonts w:ascii="Times New Roman" w:hAnsi="Times New Roman" w:hint="eastAsia"/>
                <w:lang w:val="en-US"/>
              </w:rPr>
            </w:pPr>
            <w:r>
              <w:rPr>
                <w:rFonts w:ascii="Times New Roman" w:eastAsia="맑은 고딕" w:hAnsi="Times New Roman" w:hint="eastAsia"/>
                <w:lang w:val="en-US" w:eastAsia="ko-KR"/>
              </w:rPr>
              <w:t>sangkyu.</w:t>
            </w:r>
            <w:r>
              <w:rPr>
                <w:rFonts w:ascii="Times New Roman" w:eastAsia="맑은 고딕" w:hAnsi="Times New Roman"/>
                <w:lang w:val="en-US" w:eastAsia="ko-KR"/>
              </w:rPr>
              <w:t>baek@samsung.com</w:t>
            </w:r>
          </w:p>
        </w:tc>
      </w:tr>
    </w:tbl>
    <w:p w14:paraId="06B5B42E" w14:textId="77777777" w:rsidR="00B43DCB" w:rsidRPr="00496F8F" w:rsidRDefault="00B43DCB"/>
    <w:p w14:paraId="03CDFBD1" w14:textId="77777777" w:rsidR="00B43DCB" w:rsidRDefault="00496F8F">
      <w:pPr>
        <w:pStyle w:val="1"/>
        <w:rPr>
          <w:lang w:val="en-US" w:eastAsia="zh-CN"/>
        </w:rPr>
      </w:pPr>
      <w:r>
        <w:rPr>
          <w:rFonts w:hint="eastAsia"/>
          <w:lang w:val="en-US" w:eastAsia="zh-CN"/>
        </w:rPr>
        <w:lastRenderedPageBreak/>
        <w:t>3 Proposals on Notification mechanism for agreement</w:t>
      </w:r>
    </w:p>
    <w:p w14:paraId="10422FC2" w14:textId="77777777" w:rsidR="00B43DCB" w:rsidRDefault="00496F8F">
      <w:pPr>
        <w:rPr>
          <w:lang w:val="en-US" w:eastAsia="zh-CN"/>
        </w:rPr>
      </w:pPr>
      <w:r>
        <w:rPr>
          <w:rFonts w:hint="eastAsia"/>
          <w:lang w:val="en-US" w:eastAsia="zh-CN"/>
        </w:rPr>
        <w:t>// The proposals are not re-numbered for better indexing. Part of the summary in R2-2303553 were pasted here for reference.</w:t>
      </w:r>
    </w:p>
    <w:p w14:paraId="562EED1B" w14:textId="77777777" w:rsidR="00B43DCB" w:rsidRDefault="00496F8F">
      <w:pPr>
        <w:rPr>
          <w:lang w:val="en-US" w:eastAsia="zh-CN"/>
        </w:rPr>
      </w:pPr>
      <w:r>
        <w:rPr>
          <w:rFonts w:hint="eastAsia"/>
          <w:lang w:val="en-US" w:eastAsia="zh-CN"/>
        </w:rPr>
        <w:t>Based on the feedback, the observation is companies do not have a clear view or consensus on the question (a). Without that we can not proceed on the second half. Following proposals is suggested (based on company's feedback to make it concise and clearer), to encourage companies in RAN2 to have further study per SA2 progress:</w:t>
      </w:r>
    </w:p>
    <w:p w14:paraId="614B1786" w14:textId="77777777" w:rsidR="00B43DCB" w:rsidRDefault="00496F8F">
      <w:pPr>
        <w:outlineLvl w:val="1"/>
        <w:rPr>
          <w:b/>
          <w:bCs/>
          <w:lang w:val="en-US" w:eastAsia="zh-CN"/>
        </w:rPr>
      </w:pPr>
      <w:r>
        <w:rPr>
          <w:rFonts w:hint="eastAsia"/>
          <w:b/>
          <w:bCs/>
          <w:lang w:val="en-US" w:eastAsia="zh-CN"/>
        </w:rPr>
        <w:t>Proposal 7: FFS whether a "special UE" identified by 5GC can be released to RRC_INACTIVE (e.g., when the session is deactivated); and if yes, FFS how can network enable such UE to resume to RRC_CONNECTED (e.g., upon session activation).</w:t>
      </w:r>
    </w:p>
    <w:p w14:paraId="18D24D0B"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223E61A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6E25EE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55FE829"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5A4CB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744BCF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E33F9BC"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3B008D7E"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1F40FFB4" w14:textId="77777777" w:rsidR="00B43DCB" w:rsidRDefault="00496F8F">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hint="eastAsia"/>
                <w:lang w:val="en-US" w:eastAsia="ko-KR"/>
              </w:rPr>
              <w:t xml:space="preserve">We cannot see any reason to prevent </w:t>
            </w:r>
            <w:r>
              <w:rPr>
                <w:rFonts w:ascii="Times New Roman" w:eastAsia="맑은 고딕" w:hAnsi="Times New Roman"/>
                <w:lang w:val="en-US" w:eastAsia="ko-KR"/>
              </w:rPr>
              <w:t>the ‘special UE’ from being transited to RRC_INACTIVE during session de-activation. The special UE can be moved to RRC_CONNECTED using the group paging, like Rel-17 UEs. This is rel-17 mechanism and, of course, can be applied to Rel-18 UEs.</w:t>
            </w:r>
          </w:p>
          <w:p w14:paraId="1B9E6992" w14:textId="77777777" w:rsidR="00B43DCB" w:rsidRDefault="00496F8F">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lang w:val="en-US" w:eastAsia="ko-KR"/>
              </w:rPr>
              <w:t>If the PTM configuration is not provided in RRC release message when the RRC connection is suspended, even Rel-18 UE should follow this Rel-17 mechanism, i.e. RRC resume upon group paging for session activation.</w:t>
            </w:r>
          </w:p>
        </w:tc>
      </w:tr>
      <w:tr w:rsidR="00B43DCB" w14:paraId="736F69C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31208A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7" w:type="pct"/>
            <w:tcBorders>
              <w:top w:val="single" w:sz="4" w:space="0" w:color="auto"/>
              <w:left w:val="single" w:sz="4" w:space="0" w:color="auto"/>
              <w:bottom w:val="single" w:sz="4" w:space="0" w:color="auto"/>
              <w:right w:val="single" w:sz="4" w:space="0" w:color="auto"/>
            </w:tcBorders>
            <w:noWrap/>
          </w:tcPr>
          <w:p w14:paraId="35E3B07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7AF66481" w14:textId="77777777" w:rsidR="00B43DCB" w:rsidRDefault="00496F8F">
            <w:r>
              <w:t>Instead of just listing FFS, we should try to progress on this since SA2 already sent LS to RAN2 in R2-2301934 (S2-2303407), which indicated the following:</w:t>
            </w:r>
          </w:p>
          <w:p w14:paraId="597A9270" w14:textId="77777777" w:rsidR="00B43DCB" w:rsidRDefault="00496F8F">
            <w:pPr>
              <w:pStyle w:val="B1"/>
              <w:numPr>
                <w:ilvl w:val="0"/>
                <w:numId w:val="8"/>
              </w:numPr>
              <w:spacing w:after="0" w:line="260" w:lineRule="exact"/>
              <w:rPr>
                <w:rFonts w:cs="Arial"/>
                <w:i/>
                <w:iCs/>
              </w:rPr>
            </w:pPr>
            <w:r>
              <w:rPr>
                <w:i/>
                <w:iCs/>
              </w:rPr>
              <w:tab/>
            </w:r>
            <w:r>
              <w:rPr>
                <w:rFonts w:cs="Arial"/>
                <w:i/>
                <w:iCs/>
                <w:lang w:eastAsia="zh-CN"/>
              </w:rPr>
              <w:t xml:space="preserve">SA2 agrees that the </w:t>
            </w:r>
            <w:bookmarkStart w:id="1" w:name="_Hlk127997251"/>
            <w:r>
              <w:rPr>
                <w:i/>
                <w:iCs/>
                <w:lang w:eastAsia="zh-CN"/>
              </w:rPr>
              <w:t>MBS assistance information for the MBS session</w:t>
            </w:r>
            <w:bookmarkEnd w:id="1"/>
            <w:r>
              <w:rPr>
                <w:i/>
                <w:iCs/>
                <w:lang w:eastAsia="zh-CN"/>
              </w:rPr>
              <w:t xml:space="preserve"> sent to NG-RAN</w:t>
            </w:r>
            <w:r>
              <w:rPr>
                <w:i/>
                <w:iCs/>
              </w:rPr>
              <w:t xml:space="preserve"> </w:t>
            </w:r>
            <w:r>
              <w:rPr>
                <w:i/>
                <w:iCs/>
                <w:lang w:eastAsia="zh-CN"/>
              </w:rPr>
              <w:t>consists of an indication that the UE is preferred to be kept in connected when receiving the related MBS session data.</w:t>
            </w:r>
          </w:p>
          <w:p w14:paraId="4E50A9FA" w14:textId="77777777" w:rsidR="00B43DCB" w:rsidRDefault="00B43DCB"/>
          <w:p w14:paraId="0795CD1E" w14:textId="77777777" w:rsidR="00B43DCB" w:rsidRDefault="00496F8F">
            <w:r>
              <w:t xml:space="preserve">In general, CN gathers information on whether a particular UE is preferred to be kept in CONNECTED (aka “special UEs”) from the application function and as SA2 indicated, this will be provided to NG-RAN node by the CN. </w:t>
            </w:r>
          </w:p>
          <w:p w14:paraId="18EA9D97" w14:textId="77777777" w:rsidR="00B43DCB" w:rsidRDefault="00496F8F">
            <w:r>
              <w:t xml:space="preserve">Now, the question for RAN2 is how is such information used? Is it taken as a CN </w:t>
            </w:r>
            <w:r>
              <w:rPr>
                <w:i/>
                <w:iCs/>
              </w:rPr>
              <w:t>command</w:t>
            </w:r>
            <w:r>
              <w:t xml:space="preserve"> that such UE may not be released to RRC_INACTIVE, e.g. even when the MBS session is deactivated, or whether it is a </w:t>
            </w:r>
            <w:r>
              <w:rPr>
                <w:i/>
                <w:iCs/>
              </w:rPr>
              <w:t>recommendation</w:t>
            </w:r>
            <w:r>
              <w:t xml:space="preserve"> to keep the UE in connected (where the gNB implementation can make final decision based on whatever reason or criteria). </w:t>
            </w:r>
          </w:p>
          <w:p w14:paraId="7BAC6B57" w14:textId="77777777" w:rsidR="00B43DCB" w:rsidRDefault="00496F8F">
            <w:r>
              <w:t xml:space="preserve">So, in our view, the CN assistance information should be taken as </w:t>
            </w:r>
            <w:r>
              <w:rPr>
                <w:i/>
                <w:iCs/>
              </w:rPr>
              <w:t xml:space="preserve">recommendation </w:t>
            </w:r>
            <w:r>
              <w:t>as there can be legitimate reasons for the gNB to release the UE to RRC_INACTIVE. So, we think the proposals should be updated to make progress instead of just listing FFS.</w:t>
            </w:r>
          </w:p>
          <w:p w14:paraId="209EDF5E" w14:textId="77777777" w:rsidR="00B43DCB" w:rsidRDefault="00B43DCB"/>
          <w:p w14:paraId="09EBEF3F"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7a.</w:t>
            </w:r>
            <w:r>
              <w:rPr>
                <w:rFonts w:ascii="Times New Roman" w:hAnsi="Times New Roman"/>
                <w:b/>
                <w:bCs/>
                <w:lang w:val="en-US"/>
              </w:rPr>
              <w:tab/>
              <w:t>RAN2 understands that MBS assistance information sent by CN to gNB indicating that the UE is preferred to be kept in connected (aka “special UE”) is a recommendation from CN for the gNB to take into account, however it is up to gNB implementation whether to release such UE to RRC_INACTIVE.</w:t>
            </w:r>
          </w:p>
          <w:p w14:paraId="3B45EC0D" w14:textId="77777777" w:rsidR="00B43DCB" w:rsidRDefault="00B43DCB"/>
          <w:p w14:paraId="047D6FFD" w14:textId="77777777" w:rsidR="00B43DCB" w:rsidRDefault="00496F8F">
            <w:r>
              <w:t>Now on to the second FFS in P7, i.e. how network can resume such UE, they are related to Proposal 8 and 13 from the email discussion, so see the answers below.</w:t>
            </w:r>
          </w:p>
          <w:p w14:paraId="5B3DF8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B442BA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43AA3E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7" w:type="pct"/>
            <w:tcBorders>
              <w:top w:val="single" w:sz="4" w:space="0" w:color="auto"/>
              <w:left w:val="single" w:sz="4" w:space="0" w:color="auto"/>
              <w:bottom w:val="single" w:sz="4" w:space="0" w:color="auto"/>
              <w:right w:val="single" w:sz="4" w:space="0" w:color="auto"/>
            </w:tcBorders>
            <w:noWrap/>
          </w:tcPr>
          <w:p w14:paraId="28AECB3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w:t>
            </w:r>
          </w:p>
        </w:tc>
        <w:tc>
          <w:tcPr>
            <w:tcW w:w="3421" w:type="pct"/>
            <w:tcBorders>
              <w:top w:val="single" w:sz="4" w:space="0" w:color="auto"/>
              <w:left w:val="single" w:sz="4" w:space="0" w:color="auto"/>
              <w:bottom w:val="single" w:sz="4" w:space="0" w:color="auto"/>
              <w:right w:val="single" w:sz="4" w:space="0" w:color="auto"/>
            </w:tcBorders>
            <w:noWrap/>
          </w:tcPr>
          <w:p w14:paraId="54B769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Same view as QC that we need to </w:t>
            </w:r>
            <w:r>
              <w:rPr>
                <w:rFonts w:ascii="Times New Roman" w:hAnsi="Times New Roman" w:hint="eastAsia"/>
                <w:lang w:val="en-US"/>
              </w:rPr>
              <w:t>clarify</w:t>
            </w:r>
            <w:r>
              <w:rPr>
                <w:rFonts w:ascii="Times New Roman" w:hAnsi="Times New Roman"/>
                <w:lang w:val="en-US"/>
              </w:rPr>
              <w:t xml:space="preserve"> </w:t>
            </w:r>
            <w:r>
              <w:rPr>
                <w:rFonts w:ascii="Times New Roman" w:hAnsi="Times New Roman" w:hint="eastAsia"/>
                <w:lang w:val="en-US"/>
              </w:rPr>
              <w:t>what</w:t>
            </w:r>
            <w:r>
              <w:rPr>
                <w:rFonts w:ascii="Times New Roman" w:hAnsi="Times New Roman"/>
                <w:lang w:val="en-US"/>
              </w:rPr>
              <w:t xml:space="preserve"> “a </w:t>
            </w:r>
            <w:r>
              <w:rPr>
                <w:rFonts w:ascii="Times New Roman" w:hAnsi="Times New Roman" w:hint="eastAsia"/>
                <w:lang w:val="en-US"/>
              </w:rPr>
              <w:t>special</w:t>
            </w:r>
            <w:r>
              <w:rPr>
                <w:rFonts w:ascii="Times New Roman" w:hAnsi="Times New Roman"/>
                <w:lang w:val="en-US"/>
              </w:rPr>
              <w:t xml:space="preserve"> UE”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FFS </w:t>
            </w:r>
            <w:r>
              <w:rPr>
                <w:rFonts w:ascii="Times New Roman" w:hAnsi="Times New Roman" w:hint="eastAsia"/>
                <w:lang w:val="en-US"/>
              </w:rPr>
              <w:t>part</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involved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mechanism</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below</w:t>
            </w:r>
            <w:r>
              <w:rPr>
                <w:rFonts w:ascii="Times New Roman" w:hAnsi="Times New Roman"/>
                <w:lang w:val="en-US"/>
              </w:rPr>
              <w:t>.</w:t>
            </w:r>
          </w:p>
        </w:tc>
      </w:tr>
      <w:tr w:rsidR="00B43DCB" w14:paraId="2876F3E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14B427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7" w:type="pct"/>
            <w:tcBorders>
              <w:top w:val="single" w:sz="4" w:space="0" w:color="auto"/>
              <w:left w:val="single" w:sz="4" w:space="0" w:color="auto"/>
              <w:bottom w:val="single" w:sz="4" w:space="0" w:color="auto"/>
              <w:right w:val="single" w:sz="4" w:space="0" w:color="auto"/>
            </w:tcBorders>
            <w:noWrap/>
          </w:tcPr>
          <w:p w14:paraId="5F40B9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w:t>
            </w:r>
            <w:r>
              <w:rPr>
                <w:rFonts w:ascii="Times New Roman" w:hAnsi="Times New Roman" w:hint="eastAsia"/>
                <w:lang w:val="en-US"/>
              </w:rPr>
              <w:t>ee comment</w:t>
            </w:r>
          </w:p>
        </w:tc>
        <w:tc>
          <w:tcPr>
            <w:tcW w:w="3421" w:type="pct"/>
            <w:tcBorders>
              <w:top w:val="single" w:sz="4" w:space="0" w:color="auto"/>
              <w:left w:val="single" w:sz="4" w:space="0" w:color="auto"/>
              <w:bottom w:val="single" w:sz="4" w:space="0" w:color="auto"/>
              <w:right w:val="single" w:sz="4" w:space="0" w:color="auto"/>
            </w:tcBorders>
            <w:noWrap/>
          </w:tcPr>
          <w:p w14:paraId="5111870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The first FFS is not needed.it is up to NW to move any UE in CONNECTED to any other state.</w:t>
            </w:r>
          </w:p>
        </w:tc>
      </w:tr>
      <w:tr w:rsidR="00B43DCB" w14:paraId="7D961C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677101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50B1779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3465E2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“special UE” should be also released to RRC INACTIVE state when session deactivation. If a special UE identified by 5GC prefer to stay in RRC CONNECTED state to receive multicast, it just initiate RRC resume after receiving the group paging for session activation, and it’s network implementation to control whether to keep it in RRC CONNECTED state</w:t>
            </w:r>
          </w:p>
        </w:tc>
      </w:tr>
      <w:tr w:rsidR="00B43DCB" w14:paraId="237251F3"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2D479D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C531FF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0BFE5866"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current specs, the UEs can be released to RRC_INACTIVE in case the service is deactivated. </w:t>
            </w:r>
          </w:p>
          <w:p w14:paraId="3791E95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Special UEs should be treated in way that they are ideally always brought back to RRC_CONNECTED state, once the session gets activated. If the group paging is enhanced as in next proposal 8 (which we believe it should be), then the special UEs would need a way to identify themselves as special and come back to RRC_CONNECTED anyway without listening such flag.</w:t>
            </w:r>
          </w:p>
          <w:p w14:paraId="73B28A5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However, current proposal would depend on agreeing P8.</w:t>
            </w:r>
          </w:p>
        </w:tc>
      </w:tr>
      <w:tr w:rsidR="00B43DCB" w14:paraId="2BCF42A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3BE940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Le</w:t>
            </w:r>
            <w:r>
              <w:rPr>
                <w:rFonts w:ascii="Times New Roman" w:hAnsi="Times New Roman"/>
                <w:lang w:val="en-US"/>
              </w:rPr>
              <w:t>novo</w:t>
            </w:r>
          </w:p>
        </w:tc>
        <w:tc>
          <w:tcPr>
            <w:tcW w:w="977" w:type="pct"/>
            <w:tcBorders>
              <w:top w:val="single" w:sz="4" w:space="0" w:color="auto"/>
              <w:left w:val="single" w:sz="4" w:space="0" w:color="auto"/>
              <w:bottom w:val="single" w:sz="4" w:space="0" w:color="auto"/>
              <w:right w:val="single" w:sz="4" w:space="0" w:color="auto"/>
            </w:tcBorders>
            <w:noWrap/>
          </w:tcPr>
          <w:p w14:paraId="71424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17FA460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assistance information is provided by CN as a recommendation. How to use it is up to network implementation.</w:t>
            </w:r>
          </w:p>
          <w:p w14:paraId="775C525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tend to agree with QC’s proposal on 7a.</w:t>
            </w:r>
          </w:p>
        </w:tc>
      </w:tr>
      <w:tr w:rsidR="00B43DCB" w14:paraId="2C33925B"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493D9886"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5B1136ED"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E7511AB"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share LGE’s view, i.e., the “special UE” can be handled as Rel-17 MBS Multicast. </w:t>
            </w:r>
          </w:p>
        </w:tc>
      </w:tr>
      <w:tr w:rsidR="00B43DCB" w14:paraId="49A53D0F"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18280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168C821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See comments</w:t>
            </w:r>
          </w:p>
        </w:tc>
        <w:tc>
          <w:tcPr>
            <w:tcW w:w="3421" w:type="pct"/>
            <w:tcBorders>
              <w:top w:val="single" w:sz="4" w:space="0" w:color="auto"/>
              <w:left w:val="single" w:sz="4" w:space="0" w:color="auto"/>
              <w:bottom w:val="single" w:sz="4" w:space="0" w:color="auto"/>
              <w:right w:val="single" w:sz="4" w:space="0" w:color="auto"/>
            </w:tcBorders>
            <w:noWrap/>
          </w:tcPr>
          <w:p w14:paraId="276786A5"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We share QC’s view, and agree with proposal 7a provided by QC. </w:t>
            </w:r>
          </w:p>
        </w:tc>
      </w:tr>
      <w:tr w:rsidR="00B43DCB" w14:paraId="146E5B1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244F79" w14:textId="77777777" w:rsidR="00B43DCB" w:rsidRDefault="00496F8F">
            <w:pPr>
              <w:pStyle w:val="TAC"/>
              <w:keepNext w:val="0"/>
              <w:spacing w:before="20" w:after="20"/>
              <w:ind w:right="57"/>
              <w:jc w:val="both"/>
              <w:rPr>
                <w:rFonts w:ascii="Times New Roman" w:hAnsi="Times New Roman"/>
                <w:lang w:val="en-GB"/>
              </w:rPr>
            </w:pPr>
            <w:r>
              <w:rPr>
                <w:rFonts w:ascii="Times New Roman" w:hAnsi="Times New Roman" w:hint="eastAsia"/>
                <w:lang w:val="en-GB"/>
              </w:rPr>
              <w:t xml:space="preserve"> </w:t>
            </w:r>
            <w:r>
              <w:rPr>
                <w:rFonts w:ascii="Times New Roman" w:hAnsi="Times New Roman"/>
                <w:lang w:val="en-GB"/>
              </w:rPr>
              <w:t xml:space="preserve">   Xiaomi</w:t>
            </w:r>
          </w:p>
        </w:tc>
        <w:tc>
          <w:tcPr>
            <w:tcW w:w="977" w:type="pct"/>
            <w:tcBorders>
              <w:top w:val="single" w:sz="4" w:space="0" w:color="auto"/>
              <w:left w:val="single" w:sz="4" w:space="0" w:color="auto"/>
              <w:bottom w:val="single" w:sz="4" w:space="0" w:color="auto"/>
              <w:right w:val="single" w:sz="4" w:space="0" w:color="auto"/>
            </w:tcBorders>
            <w:noWrap/>
          </w:tcPr>
          <w:p w14:paraId="0309CBC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Se</w:t>
            </w:r>
            <w:r>
              <w:rPr>
                <w:rFonts w:ascii="Times New Roman" w:hAnsi="Times New Roman"/>
                <w:lang w:val="en-US"/>
              </w:rPr>
              <w:t>e comments</w:t>
            </w:r>
          </w:p>
        </w:tc>
        <w:tc>
          <w:tcPr>
            <w:tcW w:w="3421" w:type="pct"/>
            <w:tcBorders>
              <w:top w:val="single" w:sz="4" w:space="0" w:color="auto"/>
              <w:left w:val="single" w:sz="4" w:space="0" w:color="auto"/>
              <w:bottom w:val="single" w:sz="4" w:space="0" w:color="auto"/>
              <w:right w:val="single" w:sz="4" w:space="0" w:color="auto"/>
            </w:tcBorders>
            <w:noWrap/>
          </w:tcPr>
          <w:p w14:paraId="29DC07B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It is up to network implementation to control the RRC state transi</w:t>
            </w:r>
            <w:r>
              <w:rPr>
                <w:rFonts w:ascii="Times New Roman" w:hAnsi="Times New Roman" w:hint="eastAsia"/>
                <w:lang w:val="en-US"/>
              </w:rPr>
              <w:t>tion</w:t>
            </w:r>
            <w:r>
              <w:rPr>
                <w:rFonts w:ascii="Times New Roman" w:hAnsi="Times New Roman"/>
                <w:lang w:val="en-US"/>
              </w:rPr>
              <w:t xml:space="preserve">. </w:t>
            </w:r>
          </w:p>
          <w:p w14:paraId="79217A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agree with proposal 7a suggested by QC.</w:t>
            </w:r>
          </w:p>
        </w:tc>
      </w:tr>
      <w:tr w:rsidR="00B43DCB" w14:paraId="1AD9C81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8A8237E" w14:textId="77777777" w:rsidR="00B43DCB" w:rsidRDefault="00496F8F">
            <w:pPr>
              <w:pStyle w:val="TAC"/>
              <w:keepNext w:val="0"/>
              <w:spacing w:before="20" w:after="20"/>
              <w:ind w:left="57" w:right="57"/>
              <w:rPr>
                <w:rFonts w:ascii="Times New Roman" w:eastAsia="Yu Mincho" w:hAnsi="Times New Roman"/>
                <w:lang w:val="en-GB" w:eastAsia="ja-JP"/>
              </w:rPr>
            </w:pPr>
            <w:r>
              <w:rPr>
                <w:rFonts w:ascii="Times New Roman" w:hAnsi="Times New Roman" w:hint="eastAsia"/>
                <w:lang w:val="en-GB"/>
              </w:rPr>
              <w:t>C</w:t>
            </w:r>
            <w:r>
              <w:rPr>
                <w:rFonts w:ascii="Times New Roman" w:hAnsi="Times New Roman"/>
                <w:lang w:val="en-GB"/>
              </w:rPr>
              <w:t>MCC</w:t>
            </w:r>
          </w:p>
        </w:tc>
        <w:tc>
          <w:tcPr>
            <w:tcW w:w="977" w:type="pct"/>
            <w:tcBorders>
              <w:top w:val="single" w:sz="4" w:space="0" w:color="auto"/>
              <w:left w:val="single" w:sz="4" w:space="0" w:color="auto"/>
              <w:bottom w:val="single" w:sz="4" w:space="0" w:color="auto"/>
              <w:right w:val="single" w:sz="4" w:space="0" w:color="auto"/>
            </w:tcBorders>
            <w:noWrap/>
          </w:tcPr>
          <w:p w14:paraId="156678D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S</w:t>
            </w:r>
            <w:r>
              <w:rPr>
                <w:rFonts w:ascii="Times New Roman" w:hAnsi="Times New Roman"/>
                <w:lang w:val="en-US"/>
              </w:rPr>
              <w:t>ee comments</w:t>
            </w:r>
          </w:p>
        </w:tc>
        <w:tc>
          <w:tcPr>
            <w:tcW w:w="3421" w:type="pct"/>
            <w:tcBorders>
              <w:top w:val="single" w:sz="4" w:space="0" w:color="auto"/>
              <w:left w:val="single" w:sz="4" w:space="0" w:color="auto"/>
              <w:bottom w:val="single" w:sz="4" w:space="0" w:color="auto"/>
              <w:right w:val="single" w:sz="4" w:space="0" w:color="auto"/>
            </w:tcBorders>
            <w:noWrap/>
          </w:tcPr>
          <w:p w14:paraId="173657F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hint="eastAsia"/>
                <w:lang w:val="en-US"/>
              </w:rPr>
              <w:t>W</w:t>
            </w:r>
            <w:r>
              <w:rPr>
                <w:rFonts w:ascii="Times New Roman" w:hAnsi="Times New Roman"/>
                <w:lang w:val="en-US"/>
              </w:rPr>
              <w:t>hen the session is deactivated,</w:t>
            </w:r>
            <w:r>
              <w:rPr>
                <w:lang w:val="en-US"/>
              </w:rPr>
              <w:t xml:space="preserve"> </w:t>
            </w:r>
            <w:r>
              <w:rPr>
                <w:rFonts w:ascii="Times New Roman" w:hAnsi="Times New Roman"/>
                <w:lang w:val="en-US"/>
              </w:rPr>
              <w:t>the gNB may move the UE to RRC_INACTIVE state, even it’s a “special UE”, but as QC mentions, the key issue is how gNB uses the assistant information indicating a “special UE” provided by CN.</w:t>
            </w:r>
          </w:p>
        </w:tc>
      </w:tr>
      <w:tr w:rsidR="00B43DCB" w14:paraId="7AC0DEC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DD217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Rapporteur</w:t>
            </w:r>
          </w:p>
        </w:tc>
        <w:tc>
          <w:tcPr>
            <w:tcW w:w="977" w:type="pct"/>
            <w:tcBorders>
              <w:top w:val="single" w:sz="4" w:space="0" w:color="auto"/>
              <w:left w:val="single" w:sz="4" w:space="0" w:color="auto"/>
              <w:bottom w:val="single" w:sz="4" w:space="0" w:color="auto"/>
              <w:right w:val="single" w:sz="4" w:space="0" w:color="auto"/>
            </w:tcBorders>
            <w:noWrap/>
          </w:tcPr>
          <w:p w14:paraId="515ADF80" w14:textId="77777777" w:rsidR="00B43DCB" w:rsidRDefault="00B43DCB">
            <w:pPr>
              <w:pStyle w:val="TAC"/>
              <w:keepNext w:val="0"/>
              <w:spacing w:before="20" w:after="20"/>
              <w:ind w:left="57" w:right="57"/>
              <w:rPr>
                <w:rFonts w:ascii="Times New Roman" w:hAnsi="Times New Roman"/>
                <w:lang w:val="en-US"/>
              </w:rPr>
            </w:pPr>
          </w:p>
        </w:tc>
        <w:tc>
          <w:tcPr>
            <w:tcW w:w="3421" w:type="pct"/>
            <w:tcBorders>
              <w:top w:val="single" w:sz="4" w:space="0" w:color="auto"/>
              <w:left w:val="single" w:sz="4" w:space="0" w:color="auto"/>
              <w:bottom w:val="single" w:sz="4" w:space="0" w:color="auto"/>
              <w:right w:val="single" w:sz="4" w:space="0" w:color="auto"/>
            </w:tcBorders>
            <w:noWrap/>
          </w:tcPr>
          <w:p w14:paraId="263D0D97" w14:textId="77777777" w:rsidR="00B43DCB" w:rsidRDefault="00496F8F">
            <w:pPr>
              <w:keepLines/>
              <w:spacing w:before="20" w:after="20"/>
              <w:ind w:left="57" w:right="57"/>
              <w:jc w:val="left"/>
              <w:rPr>
                <w:ins w:id="2" w:author="ZTE" w:date="2023-04-24T11:19:00Z"/>
                <w:rFonts w:eastAsia="SimSun"/>
                <w:sz w:val="18"/>
                <w:lang w:val="en-US" w:eastAsia="zh-CN"/>
              </w:rPr>
            </w:pPr>
            <w:ins w:id="3" w:author="ZTE" w:date="2023-04-24T11:19:00Z">
              <w:r>
                <w:rPr>
                  <w:rFonts w:eastAsia="SimSun" w:hint="eastAsia"/>
                  <w:sz w:val="18"/>
                  <w:lang w:val="en-US" w:eastAsia="zh-CN"/>
                </w:rPr>
                <w:t xml:space="preserve">Comments to </w:t>
              </w:r>
              <w:r>
                <w:rPr>
                  <w:rFonts w:eastAsia="SimSun" w:hint="eastAsia"/>
                  <w:sz w:val="18"/>
                  <w:u w:val="single"/>
                  <w:lang w:val="en-US" w:eastAsia="zh-CN"/>
                </w:rPr>
                <w:t>QC</w:t>
              </w:r>
              <w:r>
                <w:rPr>
                  <w:rFonts w:eastAsia="Yu Mincho"/>
                  <w:sz w:val="18"/>
                  <w:lang w:val="en-US"/>
                </w:rPr>
                <w:t>’s</w:t>
              </w:r>
              <w:r>
                <w:rPr>
                  <w:rFonts w:eastAsia="SimSun" w:hint="eastAsia"/>
                  <w:sz w:val="18"/>
                  <w:u w:val="single"/>
                  <w:lang w:val="en-US" w:eastAsia="zh-CN"/>
                </w:rPr>
                <w:t xml:space="preserve"> suggestion on 7a</w:t>
              </w:r>
              <w:r>
                <w:rPr>
                  <w:rFonts w:eastAsia="SimSun" w:hint="eastAsia"/>
                  <w:sz w:val="18"/>
                  <w:lang w:val="en-US" w:eastAsia="zh-CN"/>
                </w:rPr>
                <w:t>.</w:t>
              </w:r>
            </w:ins>
          </w:p>
          <w:p w14:paraId="0F3F1667" w14:textId="77777777" w:rsidR="00B43DCB" w:rsidRDefault="00B43DCB">
            <w:pPr>
              <w:keepLines/>
              <w:spacing w:before="20" w:after="20"/>
              <w:ind w:left="57" w:right="57"/>
              <w:jc w:val="left"/>
              <w:rPr>
                <w:ins w:id="4" w:author="ZTE" w:date="2023-04-24T11:19:00Z"/>
                <w:rFonts w:eastAsia="SimSun"/>
                <w:sz w:val="18"/>
                <w:lang w:val="en-US" w:eastAsia="zh-CN"/>
              </w:rPr>
            </w:pPr>
          </w:p>
          <w:p w14:paraId="024B17E8" w14:textId="77777777" w:rsidR="00B43DCB" w:rsidRDefault="00496F8F">
            <w:pPr>
              <w:keepLines/>
              <w:spacing w:before="20" w:after="20"/>
              <w:ind w:left="57" w:right="57"/>
              <w:jc w:val="left"/>
              <w:rPr>
                <w:ins w:id="5" w:author="ZTE" w:date="2023-04-24T11:19:00Z"/>
                <w:rFonts w:eastAsia="SimSun"/>
                <w:sz w:val="18"/>
                <w:lang w:val="en-US" w:eastAsia="zh-CN"/>
              </w:rPr>
            </w:pPr>
            <w:ins w:id="6" w:author="ZTE" w:date="2023-04-24T11:19:00Z">
              <w:r>
                <w:rPr>
                  <w:rFonts w:eastAsia="SimSun" w:hint="eastAsia"/>
                  <w:sz w:val="18"/>
                  <w:lang w:val="en-US" w:eastAsia="zh-CN"/>
                </w:rPr>
                <w:t xml:space="preserve">Firstly I want to thank QC for elaborating SA2's progress on the special UE. However if we look closely at the 5GC MBS assistance information, it is about UE's preferred state when the session is </w:t>
              </w:r>
              <w:r>
                <w:rPr>
                  <w:rFonts w:eastAsia="SimSun" w:hint="eastAsia"/>
                  <w:i/>
                  <w:iCs/>
                  <w:sz w:val="18"/>
                  <w:lang w:val="en-US" w:eastAsia="zh-CN"/>
                </w:rPr>
                <w:t>active</w:t>
              </w:r>
              <w:r>
                <w:rPr>
                  <w:rFonts w:eastAsia="SimSun" w:hint="eastAsia"/>
                  <w:sz w:val="18"/>
                  <w:lang w:val="en-US" w:eastAsia="zh-CN"/>
                </w:rPr>
                <w:t>.</w:t>
              </w:r>
            </w:ins>
          </w:p>
          <w:p w14:paraId="15E0D263" w14:textId="77777777" w:rsidR="00B43DCB" w:rsidRDefault="00496F8F">
            <w:pPr>
              <w:keepLines/>
              <w:spacing w:before="20" w:after="20"/>
              <w:ind w:left="57" w:right="57"/>
              <w:jc w:val="left"/>
              <w:rPr>
                <w:ins w:id="7" w:author="ZTE" w:date="2023-04-24T11:19:00Z"/>
                <w:rFonts w:eastAsia="SimSun"/>
                <w:i/>
                <w:iCs/>
                <w:sz w:val="18"/>
                <w:lang w:val="en-US" w:eastAsia="zh-CN"/>
              </w:rPr>
            </w:pPr>
            <w:ins w:id="8" w:author="ZTE" w:date="2023-04-24T11:19:00Z">
              <w:r>
                <w:rPr>
                  <w:rFonts w:eastAsia="SimSun" w:hint="eastAsia"/>
                  <w:i/>
                  <w:iCs/>
                  <w:sz w:val="18"/>
                  <w:lang w:val="en-US" w:eastAsia="zh-CN"/>
                </w:rPr>
                <w:t>-</w:t>
              </w:r>
              <w:r>
                <w:rPr>
                  <w:rFonts w:eastAsia="SimSun" w:hint="eastAsia"/>
                  <w:i/>
                  <w:iCs/>
                  <w:sz w:val="18"/>
                  <w:lang w:val="en-US" w:eastAsia="zh-CN"/>
                </w:rPr>
                <w:tab/>
                <w:t xml:space="preserve">SA2 agrees that the MBS assistance information for the MBS session sent to NG-RAN consists of an indication that the UE is preferred to be kept in connected </w:t>
              </w:r>
              <w:r>
                <w:rPr>
                  <w:rFonts w:eastAsia="SimSun" w:hint="eastAsia"/>
                  <w:i/>
                  <w:iCs/>
                  <w:sz w:val="18"/>
                  <w:highlight w:val="yellow"/>
                  <w:lang w:val="en-US" w:eastAsia="zh-CN"/>
                </w:rPr>
                <w:t>when receiving the related MBS session data</w:t>
              </w:r>
              <w:r>
                <w:rPr>
                  <w:rFonts w:eastAsia="SimSun" w:hint="eastAsia"/>
                  <w:i/>
                  <w:iCs/>
                  <w:sz w:val="18"/>
                  <w:lang w:val="en-US" w:eastAsia="zh-CN"/>
                </w:rPr>
                <w:t>.</w:t>
              </w:r>
            </w:ins>
          </w:p>
          <w:p w14:paraId="6CF3CECC" w14:textId="77777777" w:rsidR="00B43DCB" w:rsidRDefault="00B43DCB">
            <w:pPr>
              <w:keepLines/>
              <w:spacing w:before="20" w:after="20"/>
              <w:ind w:left="57" w:right="57"/>
              <w:jc w:val="left"/>
              <w:rPr>
                <w:ins w:id="9" w:author="ZTE" w:date="2023-04-24T11:19:00Z"/>
                <w:rFonts w:eastAsia="SimSun"/>
                <w:sz w:val="18"/>
                <w:lang w:val="en-US" w:eastAsia="zh-CN"/>
              </w:rPr>
            </w:pPr>
          </w:p>
          <w:p w14:paraId="605146BE" w14:textId="77777777" w:rsidR="00B43DCB" w:rsidRDefault="00496F8F">
            <w:pPr>
              <w:keepLines/>
              <w:spacing w:before="20" w:after="20"/>
              <w:ind w:left="57" w:right="57"/>
              <w:jc w:val="left"/>
              <w:rPr>
                <w:ins w:id="10" w:author="ZTE" w:date="2023-04-24T11:19:00Z"/>
                <w:rFonts w:eastAsia="SimSun"/>
                <w:sz w:val="18"/>
                <w:lang w:val="en-US" w:eastAsia="zh-CN"/>
              </w:rPr>
            </w:pPr>
            <w:ins w:id="11" w:author="ZTE" w:date="2023-04-24T11:19:00Z">
              <w:r>
                <w:rPr>
                  <w:rFonts w:eastAsia="SimSun" w:hint="eastAsia"/>
                  <w:sz w:val="18"/>
                  <w:lang w:val="en-US" w:eastAsia="zh-CN"/>
                </w:rPr>
                <w:t xml:space="preserve">P7 is asking instead, as explained/mentioned by LGE/MTK/Nokia, is it possible that the indicated UE is released to RRC_INACTIVE when the session is </w:t>
              </w:r>
              <w:r>
                <w:rPr>
                  <w:rFonts w:eastAsia="SimSun" w:hint="eastAsia"/>
                  <w:i/>
                  <w:iCs/>
                  <w:sz w:val="18"/>
                  <w:lang w:val="en-US" w:eastAsia="zh-CN"/>
                </w:rPr>
                <w:t>deactivated</w:t>
              </w:r>
              <w:r>
                <w:rPr>
                  <w:rFonts w:eastAsia="SimSun" w:hint="eastAsia"/>
                  <w:sz w:val="18"/>
                  <w:lang w:val="en-US" w:eastAsia="zh-CN"/>
                </w:rPr>
                <w:t>? Current P7 is trying to address that:</w:t>
              </w:r>
            </w:ins>
          </w:p>
          <w:p w14:paraId="2913D0C0" w14:textId="77777777" w:rsidR="00B43DCB" w:rsidRDefault="00496F8F">
            <w:pPr>
              <w:keepLines/>
              <w:spacing w:before="20" w:after="20"/>
              <w:ind w:left="57" w:right="57"/>
              <w:jc w:val="left"/>
              <w:rPr>
                <w:ins w:id="12" w:author="ZTE" w:date="2023-04-24T11:19:00Z"/>
                <w:rFonts w:eastAsia="SimSun"/>
                <w:i/>
                <w:iCs/>
                <w:sz w:val="18"/>
                <w:lang w:val="en-US" w:eastAsia="zh-CN"/>
              </w:rPr>
            </w:pPr>
            <w:ins w:id="13" w:author="ZTE" w:date="2023-04-24T11:19:00Z">
              <w:r>
                <w:rPr>
                  <w:rFonts w:eastAsia="SimSun"/>
                  <w:i/>
                  <w:iCs/>
                  <w:sz w:val="18"/>
                  <w:lang w:val="en-US" w:eastAsia="zh-CN"/>
                </w:rPr>
                <w:t>-</w:t>
              </w:r>
              <w:r>
                <w:rPr>
                  <w:rFonts w:eastAsia="SimSun"/>
                  <w:i/>
                  <w:iCs/>
                  <w:sz w:val="18"/>
                  <w:lang w:val="en-US" w:eastAsia="zh-CN"/>
                </w:rPr>
                <w:tab/>
                <w:t>Proposal 7: FFS whether a "special UE" identified by 5GC can be released to RRC_INACTIVE (</w:t>
              </w:r>
              <w:r>
                <w:rPr>
                  <w:rFonts w:eastAsia="SimSun"/>
                  <w:i/>
                  <w:iCs/>
                  <w:sz w:val="18"/>
                  <w:highlight w:val="yellow"/>
                  <w:lang w:val="en-US" w:eastAsia="zh-CN"/>
                </w:rPr>
                <w:t>e.g., when the session is deactivated</w:t>
              </w:r>
              <w:r>
                <w:rPr>
                  <w:rFonts w:eastAsia="SimSun"/>
                  <w:i/>
                  <w:iCs/>
                  <w:sz w:val="18"/>
                  <w:lang w:val="en-US" w:eastAsia="zh-CN"/>
                </w:rPr>
                <w:t>); and if yes, FFS how can network enable such UE to resume to RRC_CONNECTED (e.g., upon session activation).</w:t>
              </w:r>
            </w:ins>
          </w:p>
          <w:p w14:paraId="783C1489" w14:textId="77777777" w:rsidR="00B43DCB" w:rsidRDefault="00B43DCB">
            <w:pPr>
              <w:keepLines/>
              <w:spacing w:before="20" w:after="20"/>
              <w:ind w:left="57" w:right="57"/>
              <w:jc w:val="left"/>
              <w:rPr>
                <w:ins w:id="14" w:author="ZTE" w:date="2023-04-24T11:19:00Z"/>
                <w:rFonts w:eastAsia="SimSun"/>
                <w:sz w:val="18"/>
                <w:lang w:val="en-US" w:eastAsia="zh-CN"/>
              </w:rPr>
            </w:pPr>
          </w:p>
          <w:p w14:paraId="33ECD437" w14:textId="77777777" w:rsidR="00B43DCB" w:rsidRDefault="00496F8F">
            <w:pPr>
              <w:keepLines/>
              <w:spacing w:before="20" w:after="20"/>
              <w:ind w:left="57" w:right="57"/>
              <w:jc w:val="left"/>
              <w:rPr>
                <w:ins w:id="15" w:author="ZTE" w:date="2023-04-24T11:19:00Z"/>
                <w:rFonts w:eastAsia="SimSun"/>
                <w:sz w:val="18"/>
                <w:lang w:val="en-US" w:eastAsia="zh-CN"/>
              </w:rPr>
            </w:pPr>
            <w:ins w:id="16" w:author="ZTE" w:date="2023-04-24T11:19:00Z">
              <w:r>
                <w:rPr>
                  <w:rFonts w:eastAsia="SimSun" w:hint="eastAsia"/>
                  <w:sz w:val="18"/>
                  <w:lang w:val="en-US" w:eastAsia="zh-CN"/>
                </w:rPr>
                <w:t>Companies had different views in [Post121][606][eMBS]. If such UE is released, how to wake up for UE when the session is being activated based on a common group paging, per network decision mentioned by QC and companies as the possible network implementation, will be an issue.</w:t>
              </w:r>
            </w:ins>
          </w:p>
          <w:p w14:paraId="1F9612FB" w14:textId="77777777" w:rsidR="00B43DCB" w:rsidRDefault="00B43DCB">
            <w:pPr>
              <w:keepLines/>
              <w:spacing w:before="20" w:after="20"/>
              <w:ind w:left="57" w:right="57"/>
              <w:jc w:val="left"/>
              <w:rPr>
                <w:ins w:id="17" w:author="ZTE" w:date="2023-04-24T11:19:00Z"/>
                <w:rFonts w:eastAsia="SimSun"/>
                <w:sz w:val="18"/>
                <w:lang w:val="en-US" w:eastAsia="zh-CN"/>
              </w:rPr>
            </w:pPr>
          </w:p>
          <w:p w14:paraId="5B62E838" w14:textId="38744308" w:rsidR="00B43DCB" w:rsidRDefault="00496F8F">
            <w:pPr>
              <w:keepLines/>
              <w:spacing w:before="20" w:after="20"/>
              <w:ind w:left="57" w:right="57"/>
              <w:jc w:val="left"/>
              <w:rPr>
                <w:rFonts w:eastAsia="SimSun"/>
                <w:sz w:val="18"/>
                <w:lang w:val="en-US" w:eastAsia="zh-CN"/>
              </w:rPr>
            </w:pPr>
            <w:ins w:id="18" w:author="ZTE" w:date="2023-04-24T11:19:00Z">
              <w:r>
                <w:rPr>
                  <w:rFonts w:eastAsia="SimSun" w:hint="eastAsia"/>
                  <w:sz w:val="18"/>
                  <w:lang w:val="en-US" w:eastAsia="zh-CN"/>
                </w:rPr>
                <w:t xml:space="preserve">Therefore, current Proposal 7 is suggested to be kept. </w:t>
              </w:r>
            </w:ins>
          </w:p>
          <w:p w14:paraId="5F3C5FD9" w14:textId="2A35EEC9" w:rsidR="00EF6721" w:rsidRDefault="00EF6721">
            <w:pPr>
              <w:keepLines/>
              <w:spacing w:before="20" w:after="20"/>
              <w:ind w:left="57" w:right="57"/>
              <w:jc w:val="left"/>
              <w:rPr>
                <w:rFonts w:eastAsia="SimSun"/>
                <w:sz w:val="18"/>
                <w:lang w:val="en-US" w:eastAsia="zh-CN"/>
              </w:rPr>
            </w:pPr>
          </w:p>
          <w:p w14:paraId="3C034F97" w14:textId="0A6974A3" w:rsidR="00EF6721" w:rsidRPr="00EF6721" w:rsidRDefault="00EF6721">
            <w:pPr>
              <w:keepLines/>
              <w:spacing w:before="20" w:after="20"/>
              <w:ind w:left="57" w:right="57"/>
              <w:jc w:val="left"/>
              <w:rPr>
                <w:rFonts w:eastAsia="SimSun"/>
                <w:sz w:val="18"/>
                <w:highlight w:val="yellow"/>
                <w:lang w:val="en-US" w:eastAsia="zh-CN"/>
              </w:rPr>
            </w:pPr>
            <w:r w:rsidRPr="00EF6721">
              <w:rPr>
                <w:rFonts w:eastAsia="SimSun"/>
                <w:sz w:val="18"/>
                <w:highlight w:val="yellow"/>
                <w:lang w:val="en-US" w:eastAsia="zh-CN"/>
              </w:rPr>
              <w:t>[Qualcomm</w:t>
            </w:r>
            <w:r w:rsidR="00EC7839">
              <w:rPr>
                <w:rFonts w:eastAsia="SimSun"/>
                <w:sz w:val="18"/>
                <w:highlight w:val="yellow"/>
                <w:lang w:val="en-US" w:eastAsia="zh-CN"/>
              </w:rPr>
              <w:t>-</w:t>
            </w:r>
            <w:r w:rsidRPr="00EF6721">
              <w:rPr>
                <w:rFonts w:eastAsia="SimSun"/>
                <w:sz w:val="18"/>
                <w:highlight w:val="yellow"/>
                <w:lang w:val="en-US" w:eastAsia="zh-CN"/>
              </w:rPr>
              <w:t xml:space="preserve">v14]: </w:t>
            </w:r>
            <w:r>
              <w:rPr>
                <w:rFonts w:eastAsia="SimSun"/>
                <w:sz w:val="18"/>
                <w:highlight w:val="yellow"/>
                <w:lang w:val="en-US" w:eastAsia="zh-CN"/>
              </w:rPr>
              <w:t xml:space="preserve">Thanks for the explanation. But I fail to see the how P7a doesn’t cover what you </w:t>
            </w:r>
            <w:r w:rsidR="00A71053">
              <w:rPr>
                <w:rFonts w:eastAsia="SimSun"/>
                <w:sz w:val="18"/>
                <w:highlight w:val="yellow"/>
                <w:lang w:val="en-US" w:eastAsia="zh-CN"/>
              </w:rPr>
              <w:t>are</w:t>
            </w:r>
            <w:r>
              <w:rPr>
                <w:rFonts w:eastAsia="SimSun"/>
                <w:sz w:val="18"/>
                <w:highlight w:val="yellow"/>
                <w:lang w:val="en-US" w:eastAsia="zh-CN"/>
              </w:rPr>
              <w:t xml:space="preserve"> explain</w:t>
            </w:r>
            <w:r w:rsidR="00A71053">
              <w:rPr>
                <w:rFonts w:eastAsia="SimSun"/>
                <w:sz w:val="18"/>
                <w:highlight w:val="yellow"/>
                <w:lang w:val="en-US" w:eastAsia="zh-CN"/>
              </w:rPr>
              <w:t>ing</w:t>
            </w:r>
            <w:r>
              <w:rPr>
                <w:rFonts w:eastAsia="SimSun"/>
                <w:sz w:val="18"/>
                <w:highlight w:val="yellow"/>
                <w:lang w:val="en-US" w:eastAsia="zh-CN"/>
              </w:rPr>
              <w:t xml:space="preserve">. Releasing to INACTIVE </w:t>
            </w:r>
            <w:r w:rsidR="00A71053">
              <w:rPr>
                <w:rFonts w:eastAsia="SimSun"/>
                <w:sz w:val="18"/>
                <w:highlight w:val="yellow"/>
                <w:lang w:val="en-US" w:eastAsia="zh-CN"/>
              </w:rPr>
              <w:t>should be</w:t>
            </w:r>
            <w:r>
              <w:rPr>
                <w:rFonts w:eastAsia="SimSun"/>
                <w:sz w:val="18"/>
                <w:highlight w:val="yellow"/>
                <w:lang w:val="en-US" w:eastAsia="zh-CN"/>
              </w:rPr>
              <w:t xml:space="preserve"> upto network, regardless of whether MBS session is </w:t>
            </w:r>
            <w:r>
              <w:rPr>
                <w:rFonts w:eastAsia="SimSun"/>
                <w:i/>
                <w:iCs/>
                <w:sz w:val="18"/>
                <w:highlight w:val="yellow"/>
                <w:lang w:val="en-US" w:eastAsia="zh-CN"/>
              </w:rPr>
              <w:t>active</w:t>
            </w:r>
            <w:r>
              <w:rPr>
                <w:rFonts w:eastAsia="SimSun"/>
                <w:sz w:val="18"/>
                <w:highlight w:val="yellow"/>
                <w:lang w:val="en-US" w:eastAsia="zh-CN"/>
              </w:rPr>
              <w:t xml:space="preserve"> or not.</w:t>
            </w:r>
            <w:r w:rsidR="00A71053">
              <w:rPr>
                <w:rFonts w:eastAsia="SimSun"/>
                <w:sz w:val="18"/>
                <w:highlight w:val="yellow"/>
                <w:lang w:val="en-US" w:eastAsia="zh-CN"/>
              </w:rPr>
              <w:t xml:space="preserve"> </w:t>
            </w:r>
          </w:p>
          <w:p w14:paraId="72165E85" w14:textId="612A2724" w:rsidR="00EF6721" w:rsidRPr="00EF6721" w:rsidRDefault="00EF6721">
            <w:pPr>
              <w:keepLines/>
              <w:spacing w:before="20" w:after="20"/>
              <w:ind w:left="57" w:right="57"/>
              <w:jc w:val="left"/>
              <w:rPr>
                <w:ins w:id="19" w:author="ZTE" w:date="2023-04-24T11:19:00Z"/>
                <w:rFonts w:eastAsia="SimSun"/>
                <w:sz w:val="18"/>
                <w:lang w:val="en-US" w:eastAsia="zh-CN"/>
              </w:rPr>
            </w:pPr>
            <w:r>
              <w:rPr>
                <w:rFonts w:eastAsia="SimSun"/>
                <w:sz w:val="18"/>
                <w:highlight w:val="yellow"/>
                <w:lang w:val="en-US" w:eastAsia="zh-CN"/>
              </w:rPr>
              <w:t>Further w</w:t>
            </w:r>
            <w:r w:rsidRPr="00EF6721">
              <w:rPr>
                <w:rFonts w:eastAsia="SimSun"/>
                <w:sz w:val="18"/>
                <w:highlight w:val="yellow"/>
                <w:lang w:val="en-US" w:eastAsia="zh-CN"/>
              </w:rPr>
              <w:t xml:space="preserve">ondering what it means to </w:t>
            </w:r>
            <w:r w:rsidRPr="00EF6721">
              <w:rPr>
                <w:rFonts w:eastAsia="SimSun"/>
                <w:i/>
                <w:iCs/>
                <w:sz w:val="18"/>
                <w:highlight w:val="yellow"/>
                <w:lang w:val="en-US" w:eastAsia="zh-CN"/>
              </w:rPr>
              <w:t>keep</w:t>
            </w:r>
            <w:r w:rsidRPr="00EF6721">
              <w:rPr>
                <w:rFonts w:eastAsia="SimSun"/>
                <w:sz w:val="18"/>
                <w:highlight w:val="yellow"/>
                <w:lang w:val="en-US" w:eastAsia="zh-CN"/>
              </w:rPr>
              <w:t xml:space="preserve"> P7. P7 is just FFS -- What is your view on P7a? It seems several companies are ok with P7a as resolution of the FFS of P7.</w:t>
            </w:r>
          </w:p>
          <w:p w14:paraId="7C739FA8" w14:textId="77777777" w:rsidR="00B43DCB" w:rsidRDefault="00B43DCB">
            <w:pPr>
              <w:pStyle w:val="TAC"/>
              <w:keepNext w:val="0"/>
              <w:spacing w:before="20" w:after="20"/>
              <w:ind w:left="57" w:right="57"/>
              <w:jc w:val="left"/>
              <w:rPr>
                <w:rFonts w:ascii="Times New Roman" w:hAnsi="Times New Roman"/>
                <w:lang w:val="en-US"/>
              </w:rPr>
            </w:pPr>
          </w:p>
        </w:tc>
      </w:tr>
      <w:tr w:rsidR="00496F8F" w14:paraId="2A7B9901" w14:textId="77777777" w:rsidTr="007077E4">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542F3DC0" w14:textId="77777777" w:rsidR="00496F8F" w:rsidRPr="00C96CF7" w:rsidRDefault="00496F8F" w:rsidP="0094200A">
            <w:pPr>
              <w:pStyle w:val="TAC"/>
              <w:keepNext w:val="0"/>
              <w:spacing w:before="20" w:after="20"/>
              <w:ind w:left="57" w:right="57"/>
              <w:rPr>
                <w:rFonts w:ascii="Times New Roman" w:hAnsi="Times New Roman"/>
                <w:lang w:val="en-GB"/>
              </w:rPr>
            </w:pPr>
            <w:r>
              <w:rPr>
                <w:rFonts w:ascii="Times New Roman" w:hAnsi="Times New Roman"/>
                <w:lang w:val="en-GB"/>
              </w:rPr>
              <w:lastRenderedPageBreak/>
              <w:t>Sharp</w:t>
            </w:r>
          </w:p>
        </w:tc>
        <w:tc>
          <w:tcPr>
            <w:tcW w:w="981" w:type="pct"/>
            <w:gridSpan w:val="2"/>
            <w:tcBorders>
              <w:top w:val="single" w:sz="4" w:space="0" w:color="auto"/>
              <w:left w:val="single" w:sz="4" w:space="0" w:color="auto"/>
              <w:bottom w:val="single" w:sz="4" w:space="0" w:color="auto"/>
              <w:right w:val="single" w:sz="4" w:space="0" w:color="auto"/>
            </w:tcBorders>
            <w:noWrap/>
          </w:tcPr>
          <w:p w14:paraId="3360D747" w14:textId="77777777" w:rsidR="00496F8F" w:rsidRPr="00C96CF7"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52F812E" w14:textId="77777777" w:rsidR="00496F8F" w:rsidRPr="00C96CF7"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Based on the </w:t>
            </w:r>
            <w:r>
              <w:rPr>
                <w:rFonts w:ascii="Times New Roman" w:hAnsi="Times New Roman" w:hint="eastAsia"/>
                <w:lang w:val="en-US"/>
              </w:rPr>
              <w:t>LS</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SA2, the special UE is the UE receiving multicast </w:t>
            </w:r>
            <w:r>
              <w:rPr>
                <w:rFonts w:ascii="Times New Roman" w:hAnsi="Times New Roman" w:hint="eastAsia"/>
                <w:lang w:val="en-US"/>
              </w:rPr>
              <w:t>only</w:t>
            </w:r>
            <w:r>
              <w:rPr>
                <w:rFonts w:ascii="Times New Roman" w:hAnsi="Times New Roman"/>
                <w:lang w:val="en-US"/>
              </w:rPr>
              <w:t xml:space="preserve"> in RRC_CONNECTED state. And when there is no data or session deactivation, it should be up to NW decision whether release the UE to INACTIVE state without indicating that it can receive the session in INACTIVE. When session is activated again, UE can be notified to resume RRC connection by, for example, group paging.</w:t>
            </w:r>
          </w:p>
        </w:tc>
      </w:tr>
      <w:tr w:rsidR="007077E4" w14:paraId="19976D4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2A9864A" w14:textId="1DAB3389" w:rsidR="007077E4" w:rsidRPr="00496F8F" w:rsidRDefault="007077E4" w:rsidP="007077E4">
            <w:pPr>
              <w:pStyle w:val="TAC"/>
              <w:keepNext w:val="0"/>
              <w:spacing w:before="20" w:after="20"/>
              <w:ind w:left="57" w:right="57"/>
              <w:rPr>
                <w:rFonts w:ascii="Times New Roman" w:hAnsi="Times New Roman"/>
                <w:lang w:val="en-GB"/>
              </w:rPr>
            </w:pPr>
            <w:r>
              <w:rPr>
                <w:rFonts w:ascii="Times New Roman" w:eastAsia="맑은 고딕" w:hAnsi="Times New Roman" w:hint="eastAsia"/>
                <w:lang w:val="en-GB"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1C91B74D" w14:textId="4BE4C7F0" w:rsidR="007077E4" w:rsidRDefault="007077E4" w:rsidP="007077E4">
            <w:pPr>
              <w:pStyle w:val="TAC"/>
              <w:keepNext w:val="0"/>
              <w:spacing w:before="20" w:after="20"/>
              <w:ind w:left="57" w:right="57"/>
              <w:rPr>
                <w:rFonts w:ascii="Times New Roman" w:hAnsi="Times New Roman"/>
                <w:lang w:val="en-US"/>
              </w:rPr>
            </w:pPr>
            <w:r>
              <w:rPr>
                <w:rFonts w:ascii="Times New Roman" w:eastAsia="맑은 고딕" w:hAnsi="Times New Roman" w:hint="eastAsia"/>
                <w:lang w:val="en-US" w:eastAsia="ko-KR"/>
              </w:rPr>
              <w:t>Yes but</w:t>
            </w:r>
          </w:p>
        </w:tc>
        <w:tc>
          <w:tcPr>
            <w:tcW w:w="3421" w:type="pct"/>
            <w:tcBorders>
              <w:top w:val="single" w:sz="4" w:space="0" w:color="auto"/>
              <w:left w:val="single" w:sz="4" w:space="0" w:color="auto"/>
              <w:bottom w:val="single" w:sz="4" w:space="0" w:color="auto"/>
              <w:right w:val="single" w:sz="4" w:space="0" w:color="auto"/>
            </w:tcBorders>
            <w:noWrap/>
          </w:tcPr>
          <w:p w14:paraId="1D31C676" w14:textId="22D732BB" w:rsidR="007077E4" w:rsidRDefault="007077E4" w:rsidP="007077E4">
            <w:pPr>
              <w:keepLines/>
              <w:spacing w:before="20" w:after="20"/>
              <w:ind w:left="57" w:right="57"/>
              <w:jc w:val="left"/>
              <w:rPr>
                <w:rFonts w:eastAsia="SimSun"/>
                <w:sz w:val="18"/>
                <w:lang w:val="en-US" w:eastAsia="zh-CN"/>
              </w:rPr>
            </w:pPr>
            <w:r>
              <w:rPr>
                <w:rFonts w:eastAsia="맑은 고딕" w:hint="eastAsia"/>
                <w:lang w:val="en-US" w:eastAsia="ko-KR"/>
              </w:rPr>
              <w:t xml:space="preserve">This is not </w:t>
            </w:r>
            <w:r>
              <w:rPr>
                <w:rFonts w:eastAsia="맑은 고딕"/>
                <w:lang w:val="en-US" w:eastAsia="ko-KR"/>
              </w:rPr>
              <w:t>“special” It is already supported by Rel-17 multicast.</w:t>
            </w:r>
          </w:p>
        </w:tc>
      </w:tr>
    </w:tbl>
    <w:p w14:paraId="61479FB8" w14:textId="77777777" w:rsidR="00B43DCB" w:rsidRDefault="00B43DCB">
      <w:pPr>
        <w:rPr>
          <w:lang w:val="en-US" w:eastAsia="zh-CN"/>
        </w:rPr>
      </w:pPr>
    </w:p>
    <w:p w14:paraId="13C743C4" w14:textId="77777777" w:rsidR="00B43DCB" w:rsidRDefault="00496F8F">
      <w:pPr>
        <w:rPr>
          <w:lang w:val="en-US" w:eastAsia="zh-CN"/>
        </w:rPr>
      </w:pPr>
      <w:r>
        <w:rPr>
          <w:rFonts w:hint="eastAsia"/>
          <w:lang w:val="en-US" w:eastAsia="zh-CN"/>
        </w:rPr>
        <w:t>There is a clear support to legacy group paging (1/22) or its enhancement (17/22), on how to enable UE to stay in RRC_INACTIVE but start monitoring the G-RNTI upon session activation/data transmission resumed. And there are supports to other solution: 1 for option 1 (PTM config availability) from Intel, 1 for option 3 (MCCH) from Ericsson (which supported both option 2/3 for different scenarios), and 1 for option 4 (RRC Release) from LGE.</w:t>
      </w:r>
    </w:p>
    <w:p w14:paraId="5E7F7B96" w14:textId="77777777" w:rsidR="00B43DCB" w:rsidRDefault="00496F8F">
      <w:pPr>
        <w:rPr>
          <w:lang w:val="en-US" w:eastAsia="zh-CN"/>
        </w:rPr>
      </w:pPr>
      <w:r>
        <w:rPr>
          <w:rFonts w:hint="eastAsia"/>
          <w:u w:val="single"/>
          <w:lang w:val="en-US" w:eastAsia="zh-CN"/>
        </w:rPr>
        <w:t>The group paging solution is consistent with our previous agreement, and also consistent with Rel-17 UE behaviour</w:t>
      </w:r>
      <w:r>
        <w:rPr>
          <w:rFonts w:hint="eastAsia"/>
          <w:lang w:val="en-US" w:eastAsia="zh-CN"/>
        </w:rPr>
        <w:t>. Therefore in the draft proposal, let's try to agree on group paging solution first, and then go FFS on how to enhance group paging (e.g., to indicate what). The final solution is actually coupled with Q9/12, therefore for now it is better to keep it open.</w:t>
      </w:r>
    </w:p>
    <w:p w14:paraId="5BB50AF9" w14:textId="77777777" w:rsidR="00B43DCB" w:rsidRDefault="00496F8F">
      <w:pPr>
        <w:rPr>
          <w:lang w:val="en-US" w:eastAsia="zh-CN"/>
        </w:rPr>
      </w:pPr>
      <w:r>
        <w:rPr>
          <w:rFonts w:hint="eastAsia"/>
          <w:lang w:val="en-US" w:eastAsia="zh-CN"/>
        </w:rPr>
        <w:t>On whether we shall consider the case "data transmission resumed", in current TS 38.300, there is indeed description on related scenarios: TS 38.300/16.10.5.2 "</w:t>
      </w:r>
      <w:r>
        <w:rPr>
          <w:rFonts w:hint="eastAsia"/>
          <w:u w:val="single"/>
          <w:lang w:val="en-US" w:eastAsia="zh-CN"/>
        </w:rPr>
        <w:t>When there is temporarily no data to be sent to the UEs for a multicast session that is active, the gNB may move the UE to RRC_INACTIVE state</w:t>
      </w:r>
      <w:r>
        <w:rPr>
          <w:rFonts w:hint="eastAsia"/>
          <w:lang w:val="en-US" w:eastAsia="zh-CN"/>
        </w:rPr>
        <w:t>." I put it here in the draft proposal of this question and the following ones. Further comments are welcome. The same applies for other proposals.</w:t>
      </w:r>
    </w:p>
    <w:p w14:paraId="4B72D85C" w14:textId="77777777" w:rsidR="00B43DCB" w:rsidRDefault="00496F8F">
      <w:pPr>
        <w:outlineLvl w:val="1"/>
        <w:rPr>
          <w:b/>
          <w:bCs/>
          <w:lang w:val="en-US" w:eastAsia="zh-CN"/>
        </w:rPr>
      </w:pPr>
      <w:r>
        <w:rPr>
          <w:rFonts w:hint="eastAsia"/>
          <w:b/>
          <w:bCs/>
          <w:lang w:val="en-US" w:eastAsia="zh-CN"/>
        </w:rPr>
        <w:t>Proposal 8: (17/22) Rel-18 UE can stay in RRC_INACTIVE and start monitoring corresponding G-RNTI upon an enhanced group paging (e.g., upon session activation or data transmission resumed). FFS how to enhance group paging (e.g., flag to indicate UE behaviour on monitoring of G-RNTI, UE's RRC state or session state).</w:t>
      </w:r>
    </w:p>
    <w:p w14:paraId="0FE31C77"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4A2FB4D"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6C7A8F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4A909B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3E71F2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0140A0F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B8F9488"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7E422442" w14:textId="77777777" w:rsidR="00B43DCB" w:rsidRDefault="00496F8F">
            <w:pPr>
              <w:pStyle w:val="TAC"/>
              <w:keepNext w:val="0"/>
              <w:spacing w:before="20" w:after="20"/>
              <w:ind w:right="57"/>
              <w:rPr>
                <w:rFonts w:ascii="Times New Roman" w:eastAsia="SimSun" w:hAnsi="Times New Roman"/>
              </w:rPr>
            </w:pPr>
            <w:r>
              <w:rPr>
                <w:rFonts w:ascii="Times New Roman" w:eastAsia="SimSun" w:hAnsi="Times New Roman"/>
              </w:rPr>
              <w:t>Comment</w:t>
            </w:r>
          </w:p>
        </w:tc>
        <w:tc>
          <w:tcPr>
            <w:tcW w:w="3428" w:type="pct"/>
            <w:tcBorders>
              <w:top w:val="single" w:sz="4" w:space="0" w:color="auto"/>
              <w:left w:val="single" w:sz="4" w:space="0" w:color="auto"/>
              <w:bottom w:val="single" w:sz="4" w:space="0" w:color="auto"/>
              <w:right w:val="single" w:sz="4" w:space="0" w:color="auto"/>
            </w:tcBorders>
            <w:noWrap/>
          </w:tcPr>
          <w:p w14:paraId="4A75E5BF" w14:textId="77777777" w:rsidR="00B43DCB" w:rsidRDefault="00496F8F">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lang w:val="en-US" w:eastAsia="ko-KR"/>
              </w:rPr>
              <w:t>T</w:t>
            </w:r>
            <w:r>
              <w:rPr>
                <w:rFonts w:ascii="Times New Roman" w:eastAsia="맑은 고딕" w:hAnsi="Times New Roman" w:hint="eastAsia"/>
                <w:lang w:val="en-US" w:eastAsia="ko-KR"/>
              </w:rPr>
              <w:t xml:space="preserve">he </w:t>
            </w:r>
            <w:r>
              <w:rPr>
                <w:rFonts w:ascii="Times New Roman" w:eastAsia="맑은 고딕" w:hAnsi="Times New Roman"/>
                <w:lang w:val="en-US" w:eastAsia="ko-KR"/>
              </w:rPr>
              <w:t>group paging doesn’t need to be enhanced to enable Rel-18 UE to keep RRC_INACTIVE upon session activation. The tmgi list in the existing group paging means the corresponding multicast sessions are activated. When the session is activated, Rel-17 UE and Rel-18 UE having no PTM configuration should resume RRC connection because they cannot receive the multicast in RRC_INACTIVE. Rel-18 UE having the PTM configuration can stay RRC_INACTIVE upon receiving the legacy group paging.</w:t>
            </w:r>
          </w:p>
          <w:p w14:paraId="27FBAE46" w14:textId="77777777" w:rsidR="00B43DCB" w:rsidRDefault="00496F8F">
            <w:pPr>
              <w:pStyle w:val="TAC"/>
              <w:keepNext w:val="0"/>
              <w:spacing w:before="20" w:after="20"/>
              <w:ind w:left="57" w:right="57"/>
              <w:jc w:val="left"/>
              <w:rPr>
                <w:ins w:id="20" w:author="ZTE" w:date="2023-04-24T11:19:00Z"/>
                <w:rFonts w:ascii="Times New Roman" w:eastAsia="맑은 고딕" w:hAnsi="Times New Roman"/>
                <w:lang w:val="en-US" w:eastAsia="ko-KR"/>
              </w:rPr>
            </w:pPr>
            <w:r>
              <w:rPr>
                <w:rFonts w:ascii="Times New Roman" w:eastAsia="맑은 고딕" w:hAnsi="Times New Roman"/>
                <w:lang w:val="en-US" w:eastAsia="ko-KR"/>
              </w:rPr>
              <w:t xml:space="preserve">The group paging needs to be enhanced if we need to make Rel-18 UEs having the PTM configuration resume RRC connection upon receiving the group paging, e.g. session release or RAN congestion is over. For these purposes, new tmgi list needs to be added in the group paging (because the existing tmgi list only can be signaled when the session is activated). </w:t>
            </w:r>
          </w:p>
          <w:p w14:paraId="7D597DC1" w14:textId="77777777" w:rsidR="00B43DCB" w:rsidRDefault="00B43DCB">
            <w:pPr>
              <w:pStyle w:val="TAC"/>
              <w:keepNext w:val="0"/>
              <w:spacing w:before="20" w:after="20"/>
              <w:ind w:left="57" w:right="57"/>
              <w:jc w:val="left"/>
              <w:rPr>
                <w:ins w:id="21" w:author="ZTE" w:date="2023-04-24T11:19:00Z"/>
                <w:rFonts w:ascii="Times New Roman" w:eastAsia="맑은 고딕" w:hAnsi="Times New Roman"/>
                <w:lang w:val="en-US" w:eastAsia="ko-KR"/>
              </w:rPr>
            </w:pPr>
          </w:p>
          <w:p w14:paraId="6D3A5C82" w14:textId="77777777" w:rsidR="00B43DCB" w:rsidRDefault="00496F8F">
            <w:pPr>
              <w:pStyle w:val="TAC"/>
              <w:keepNext w:val="0"/>
              <w:spacing w:before="20" w:after="20"/>
              <w:ind w:left="57" w:right="57"/>
              <w:jc w:val="left"/>
              <w:rPr>
                <w:ins w:id="22" w:author="ZTE" w:date="2023-04-24T11:19:00Z"/>
                <w:rFonts w:ascii="Times New Roman" w:eastAsia="맑은 고딕" w:hAnsi="Times New Roman"/>
                <w:lang w:val="en-US" w:eastAsia="ko-KR"/>
              </w:rPr>
            </w:pPr>
            <w:ins w:id="23" w:author="ZTE" w:date="2023-04-24T11:19:00Z">
              <w:r>
                <w:rPr>
                  <w:rFonts w:ascii="Times New Roman" w:eastAsia="맑은 고딕" w:hAnsi="Times New Roman" w:hint="eastAsia"/>
                  <w:lang w:val="en-US" w:eastAsia="ko-KR"/>
                </w:rPr>
                <w:t>Rapporteur's understanding:</w:t>
              </w:r>
            </w:ins>
          </w:p>
          <w:p w14:paraId="72FBC9C1" w14:textId="77777777" w:rsidR="00B43DCB" w:rsidRDefault="00496F8F">
            <w:pPr>
              <w:pStyle w:val="TAC"/>
              <w:keepNext w:val="0"/>
              <w:spacing w:before="20" w:after="20"/>
              <w:ind w:left="57" w:right="57"/>
              <w:jc w:val="left"/>
              <w:rPr>
                <w:ins w:id="24" w:author="ZTE" w:date="2023-04-24T11:19:00Z"/>
                <w:rFonts w:ascii="Times New Roman" w:eastAsia="맑은 고딕" w:hAnsi="Times New Roman"/>
                <w:lang w:val="en-US" w:eastAsia="ko-KR"/>
              </w:rPr>
            </w:pPr>
            <w:ins w:id="25" w:author="ZTE" w:date="2023-04-24T11:19:00Z">
              <w:r>
                <w:rPr>
                  <w:rFonts w:ascii="Times New Roman" w:eastAsia="맑은 고딕" w:hAnsi="Times New Roman" w:hint="eastAsia"/>
                  <w:lang w:val="en-US" w:eastAsia="ko-KR"/>
                </w:rPr>
                <w:t>- LGE is suggesting using legacy to notify session activation, i.e., UE with pre-configured PTM config stays in RRC_INACTIVE; UE w/o pre-config goes to RRC_CONNECTED.</w:t>
              </w:r>
            </w:ins>
          </w:p>
          <w:p w14:paraId="4077EBEC" w14:textId="77777777" w:rsidR="00B43DCB" w:rsidRDefault="00496F8F">
            <w:pPr>
              <w:pStyle w:val="TAC"/>
              <w:keepNext w:val="0"/>
              <w:spacing w:before="20" w:after="20"/>
              <w:ind w:left="57" w:right="57"/>
              <w:jc w:val="left"/>
              <w:rPr>
                <w:ins w:id="26" w:author="ZTE" w:date="2023-04-24T11:19:00Z"/>
                <w:rFonts w:ascii="Times New Roman" w:eastAsia="맑은 고딕" w:hAnsi="Times New Roman"/>
                <w:lang w:val="en-US" w:eastAsia="ko-KR"/>
              </w:rPr>
            </w:pPr>
            <w:ins w:id="27" w:author="ZTE" w:date="2023-04-24T11:19:00Z">
              <w:r>
                <w:rPr>
                  <w:rFonts w:ascii="Times New Roman" w:eastAsia="맑은 고딕" w:hAnsi="Times New Roman" w:hint="eastAsia"/>
                  <w:lang w:val="en-US" w:eastAsia="ko-KR"/>
                </w:rPr>
                <w:t>- with enhanced group paging, UE goes to RRC_CONNECTED even with pre-configured PTM config.</w:t>
              </w:r>
            </w:ins>
          </w:p>
          <w:p w14:paraId="53A28B7C" w14:textId="77777777" w:rsidR="00B43DCB" w:rsidRDefault="00B43DCB">
            <w:pPr>
              <w:pStyle w:val="TAC"/>
              <w:keepNext w:val="0"/>
              <w:spacing w:before="20" w:after="20"/>
              <w:ind w:left="57" w:right="57"/>
              <w:jc w:val="left"/>
              <w:rPr>
                <w:ins w:id="28" w:author="ZTE" w:date="2023-04-24T11:19:00Z"/>
                <w:rFonts w:ascii="Times New Roman" w:eastAsia="맑은 고딕" w:hAnsi="Times New Roman"/>
                <w:lang w:val="en-US" w:eastAsia="ko-KR"/>
              </w:rPr>
            </w:pPr>
          </w:p>
          <w:p w14:paraId="1DCDEA38" w14:textId="77777777" w:rsidR="00B43DCB" w:rsidRDefault="00496F8F">
            <w:pPr>
              <w:pStyle w:val="TAC"/>
              <w:keepNext w:val="0"/>
              <w:spacing w:before="20" w:after="20"/>
              <w:ind w:left="57" w:right="57"/>
              <w:jc w:val="left"/>
              <w:rPr>
                <w:ins w:id="29" w:author="ZTE" w:date="2023-04-24T11:19:00Z"/>
                <w:rFonts w:ascii="Times New Roman" w:eastAsia="맑은 고딕" w:hAnsi="Times New Roman"/>
                <w:lang w:val="en-US" w:eastAsia="ko-KR"/>
              </w:rPr>
            </w:pPr>
            <w:ins w:id="30" w:author="ZTE" w:date="2023-04-24T11:19:00Z">
              <w:r>
                <w:rPr>
                  <w:rFonts w:ascii="Times New Roman" w:eastAsia="맑은 고딕" w:hAnsi="Times New Roman" w:hint="eastAsia"/>
                  <w:lang w:val="en-US" w:eastAsia="ko-KR"/>
                </w:rPr>
                <w:t>Rapporteur's observation based on companies' inputs:</w:t>
              </w:r>
            </w:ins>
          </w:p>
          <w:p w14:paraId="7F9F1578" w14:textId="77777777" w:rsidR="00B43DCB" w:rsidRDefault="00496F8F">
            <w:pPr>
              <w:pStyle w:val="TAC"/>
              <w:keepNext w:val="0"/>
              <w:spacing w:before="20" w:after="20"/>
              <w:ind w:left="57" w:right="57"/>
              <w:jc w:val="left"/>
              <w:rPr>
                <w:ins w:id="31" w:author="ZTE" w:date="2023-04-24T11:19:00Z"/>
                <w:rFonts w:ascii="Times New Roman" w:eastAsia="맑은 고딕" w:hAnsi="Times New Roman"/>
                <w:lang w:val="en-US" w:eastAsia="ko-KR"/>
              </w:rPr>
            </w:pPr>
            <w:ins w:id="32" w:author="ZTE" w:date="2023-04-24T11:19:00Z">
              <w:r>
                <w:rPr>
                  <w:rFonts w:ascii="Times New Roman" w:eastAsia="맑은 고딕" w:hAnsi="Times New Roman" w:hint="eastAsia"/>
                  <w:lang w:val="en-US" w:eastAsia="ko-KR"/>
                </w:rPr>
                <w:t xml:space="preserve">- the PTM config in RRCRelease is agreed as only optional ("If network finds it useful") which is true; </w:t>
              </w:r>
            </w:ins>
          </w:p>
          <w:p w14:paraId="1507A677" w14:textId="77777777" w:rsidR="00B43DCB" w:rsidRDefault="00496F8F">
            <w:pPr>
              <w:pStyle w:val="TAC"/>
              <w:keepNext w:val="0"/>
              <w:spacing w:before="20" w:after="20"/>
              <w:ind w:left="57" w:right="57"/>
              <w:jc w:val="left"/>
              <w:rPr>
                <w:ins w:id="33" w:author="ZTE" w:date="2023-04-24T11:19:00Z"/>
                <w:rFonts w:ascii="Times New Roman" w:eastAsia="맑은 고딕" w:hAnsi="Times New Roman"/>
                <w:lang w:val="en-US" w:eastAsia="ko-KR"/>
              </w:rPr>
            </w:pPr>
            <w:ins w:id="34" w:author="ZTE" w:date="2023-04-24T11:19:00Z">
              <w:r>
                <w:rPr>
                  <w:rFonts w:ascii="Times New Roman" w:eastAsia="맑은 고딕" w:hAnsi="Times New Roman" w:hint="eastAsia"/>
                  <w:lang w:val="en-US" w:eastAsia="ko-KR"/>
                </w:rPr>
                <w:t>- a pre-config can not handle the dynamic in the real network environment, as companies commented during the post meeting email discussion and in below input.</w:t>
              </w:r>
            </w:ins>
          </w:p>
          <w:p w14:paraId="6189DF19" w14:textId="77777777" w:rsidR="00B43DCB" w:rsidRDefault="00B43DCB">
            <w:pPr>
              <w:pStyle w:val="TAC"/>
              <w:keepNext w:val="0"/>
              <w:spacing w:before="20" w:after="20"/>
              <w:ind w:left="57" w:right="57"/>
              <w:jc w:val="left"/>
              <w:rPr>
                <w:rFonts w:ascii="Times New Roman" w:eastAsia="맑은 고딕" w:hAnsi="Times New Roman"/>
                <w:lang w:val="en-US" w:eastAsia="ko-KR"/>
              </w:rPr>
            </w:pPr>
          </w:p>
        </w:tc>
      </w:tr>
      <w:tr w:rsidR="00B43DCB" w14:paraId="16C7FC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76B15BE"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22DEBD8"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46BDB04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first part is ok. And even the FFS is ok.</w:t>
            </w:r>
          </w:p>
          <w:p w14:paraId="76212846" w14:textId="77777777" w:rsidR="00B43DCB" w:rsidRDefault="00B43DCB">
            <w:pPr>
              <w:pStyle w:val="TAC"/>
              <w:keepNext w:val="0"/>
              <w:spacing w:before="20" w:after="20"/>
              <w:ind w:left="57" w:right="57"/>
              <w:jc w:val="left"/>
              <w:rPr>
                <w:rFonts w:ascii="Times New Roman" w:hAnsi="Times New Roman"/>
                <w:lang w:val="en-US"/>
              </w:rPr>
            </w:pPr>
          </w:p>
          <w:p w14:paraId="71130F5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Regarding the FFS, if progress is desired, we have explained in R2-2303049 section 3.2.1 why </w:t>
            </w:r>
            <w:r>
              <w:rPr>
                <w:rFonts w:ascii="Times New Roman" w:hAnsi="Times New Roman"/>
                <w:b/>
                <w:bCs/>
                <w:lang w:val="en-US"/>
              </w:rPr>
              <w:t xml:space="preserve">there is indeed need of some enhancements to group paging to handle some </w:t>
            </w:r>
            <w:r>
              <w:rPr>
                <w:rFonts w:ascii="Times New Roman" w:hAnsi="Times New Roman"/>
                <w:lang w:val="en-US"/>
              </w:rPr>
              <w:t>cases and scenarios. See also comment in Proposal 13 below.</w:t>
            </w:r>
          </w:p>
          <w:p w14:paraId="034198CA" w14:textId="77777777" w:rsidR="00B43DCB" w:rsidRDefault="00B43DCB">
            <w:pPr>
              <w:pStyle w:val="TAC"/>
              <w:keepNext w:val="0"/>
              <w:spacing w:before="20" w:after="20"/>
              <w:ind w:left="57" w:right="57"/>
              <w:jc w:val="left"/>
              <w:rPr>
                <w:rFonts w:ascii="Times New Roman" w:hAnsi="Times New Roman"/>
                <w:lang w:val="en-US"/>
              </w:rPr>
            </w:pPr>
          </w:p>
          <w:p w14:paraId="068F38C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u w:val="single"/>
                <w:lang w:val="en-US"/>
              </w:rPr>
              <w:t>To LGE:</w:t>
            </w:r>
            <w:r>
              <w:rPr>
                <w:rFonts w:ascii="Times New Roman" w:hAnsi="Times New Roman"/>
                <w:lang w:val="en-US"/>
              </w:rPr>
              <w:t xml:space="preserve"> In essence it seems like what LGE is explaining is somewhat similar to our thinking, but key difference is LG seems to think:</w:t>
            </w:r>
          </w:p>
          <w:p w14:paraId="3F82EBE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upon receiving Rel-17 group paging, Rel-18 should stay in INACTIVE while Rel-18 UE goes to CONNECTED, </w:t>
            </w:r>
          </w:p>
          <w:p w14:paraId="1CA04504"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 xml:space="preserve">Rel-18 group paging (Rel-17 plus 1 bit) moves the Rel-18 UE to CONNECTED. </w:t>
            </w:r>
          </w:p>
          <w:p w14:paraId="4B8461AD"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This can create some compatibility issues (e.g. Rel-17 network with Rel-18 UEs).</w:t>
            </w:r>
          </w:p>
          <w:p w14:paraId="30A3FEAB" w14:textId="77777777" w:rsidR="00B43DCB" w:rsidRDefault="00B43DCB">
            <w:pPr>
              <w:pStyle w:val="TAC"/>
              <w:keepNext w:val="0"/>
              <w:spacing w:before="20" w:after="20"/>
              <w:ind w:left="284" w:right="57"/>
              <w:jc w:val="left"/>
              <w:rPr>
                <w:rFonts w:ascii="Times New Roman" w:hAnsi="Times New Roman"/>
                <w:lang w:val="en-US"/>
              </w:rPr>
            </w:pPr>
          </w:p>
          <w:p w14:paraId="1E6DB14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But we think:</w:t>
            </w:r>
          </w:p>
          <w:p w14:paraId="7136AB62"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Rel-17 group paging without enhancement should mean all Rel-17 and Rel-18 UEs move back to CONNECTED. (Same behavior for all UES between releases)</w:t>
            </w:r>
          </w:p>
          <w:p w14:paraId="5959D073" w14:textId="77777777" w:rsidR="00B43DCB" w:rsidRDefault="00496F8F">
            <w:pPr>
              <w:pStyle w:val="TAC"/>
              <w:keepNext w:val="0"/>
              <w:numPr>
                <w:ilvl w:val="0"/>
                <w:numId w:val="8"/>
              </w:numPr>
              <w:spacing w:before="20" w:after="20"/>
              <w:ind w:right="57"/>
              <w:jc w:val="left"/>
              <w:rPr>
                <w:rFonts w:ascii="Times New Roman" w:hAnsi="Times New Roman"/>
                <w:lang w:val="en-US"/>
              </w:rPr>
            </w:pPr>
            <w:r>
              <w:rPr>
                <w:rFonts w:ascii="Times New Roman" w:hAnsi="Times New Roman"/>
                <w:lang w:val="en-US"/>
              </w:rPr>
              <w:t>Rel-18 group paging (i.e. Rel-17 with 1 bit enh to say capable UEs stay in INACTIVE) should mean Rel-18 UEs can stay in INACTIVE if the bit is present and the UE has valid PTM config etc. (Rel-17 UEs go to back CONNECTED following Rel-17 behavior)</w:t>
            </w:r>
          </w:p>
          <w:p w14:paraId="659EC3BC" w14:textId="77777777" w:rsidR="00B43DCB" w:rsidRDefault="00B43DCB">
            <w:pPr>
              <w:pStyle w:val="TAC"/>
              <w:keepNext w:val="0"/>
              <w:spacing w:before="20" w:after="20"/>
              <w:ind w:left="57" w:right="57"/>
              <w:jc w:val="left"/>
              <w:rPr>
                <w:rFonts w:ascii="Times New Roman" w:hAnsi="Times New Roman"/>
                <w:lang w:val="en-US"/>
              </w:rPr>
            </w:pPr>
          </w:p>
        </w:tc>
      </w:tr>
      <w:tr w:rsidR="00B43DCB" w14:paraId="388D52C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1E83FA" w14:textId="77777777" w:rsidR="00B43DCB" w:rsidRDefault="00496F8F">
            <w:pPr>
              <w:pStyle w:val="TAC"/>
              <w:keepNext w:val="0"/>
              <w:spacing w:before="20" w:after="20"/>
              <w:ind w:left="57" w:right="57"/>
              <w:rPr>
                <w:rFonts w:ascii="Times New Roman" w:hAnsi="Times New Roman"/>
              </w:rPr>
            </w:pPr>
            <w:r>
              <w:rPr>
                <w:rFonts w:ascii="Times New Roman" w:hAnsi="Times New Roman"/>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5AB9D93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26CE490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our</w:t>
            </w:r>
            <w:r>
              <w:rPr>
                <w:rFonts w:ascii="Times New Roman" w:hAnsi="Times New Roman"/>
                <w:lang w:val="en-US"/>
              </w:rPr>
              <w:t xml:space="preserve"> </w:t>
            </w:r>
            <w:r>
              <w:rPr>
                <w:rFonts w:ascii="Times New Roman" w:hAnsi="Times New Roman" w:hint="eastAsia"/>
                <w:lang w:val="en-US"/>
              </w:rPr>
              <w:t>understanding</w:t>
            </w:r>
            <w:r>
              <w:rPr>
                <w:rFonts w:ascii="Times New Roman" w:hAnsi="Times New Roman"/>
                <w:lang w:val="en-US"/>
              </w:rPr>
              <w:t xml:space="preserve">, </w:t>
            </w:r>
            <w:r>
              <w:rPr>
                <w:rFonts w:ascii="Times New Roman" w:hAnsi="Times New Roman" w:hint="eastAsia"/>
                <w:lang w:val="en-US"/>
              </w:rPr>
              <w:t>only</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enough</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w:t>
            </w:r>
            <w:r>
              <w:rPr>
                <w:rFonts w:ascii="Times New Roman" w:hAnsi="Times New Roman" w:hint="eastAsia"/>
                <w:lang w:val="en-US"/>
              </w:rPr>
              <w:t>even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UE </w:t>
            </w:r>
            <w:r>
              <w:rPr>
                <w:rFonts w:ascii="Times New Roman" w:hAnsi="Times New Roman" w:hint="eastAsia"/>
                <w:lang w:val="en-US"/>
              </w:rPr>
              <w:t>who</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provided</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it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up</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g</w:t>
            </w:r>
            <w:r>
              <w:rPr>
                <w:rFonts w:ascii="Times New Roman" w:hAnsi="Times New Roman"/>
                <w:lang w:val="en-US"/>
              </w:rPr>
              <w:t xml:space="preserve">NB </w:t>
            </w:r>
            <w:r>
              <w:rPr>
                <w:rFonts w:ascii="Times New Roman" w:hAnsi="Times New Roman" w:hint="eastAsia"/>
                <w:lang w:val="en-US"/>
              </w:rPr>
              <w:t>implementation</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transit</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UE </w:t>
            </w:r>
            <w:r>
              <w:rPr>
                <w:rFonts w:ascii="Times New Roman" w:hAnsi="Times New Roman" w:hint="eastAsia"/>
                <w:lang w:val="en-US"/>
              </w:rPr>
              <w:t>back</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RRC_CONNECTED, e.g., </w:t>
            </w:r>
            <w:r>
              <w:rPr>
                <w:rFonts w:ascii="Times New Roman" w:hAnsi="Times New Roman" w:hint="eastAsia"/>
                <w:lang w:val="en-US"/>
              </w:rPr>
              <w:t>congestion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alleviated</w:t>
            </w:r>
            <w:r>
              <w:rPr>
                <w:rFonts w:ascii="Times New Roman" w:hAnsi="Times New Roman"/>
                <w:lang w:val="en-US"/>
              </w:rPr>
              <w:t>.</w:t>
            </w:r>
          </w:p>
          <w:p w14:paraId="52D460A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think</w:t>
            </w:r>
            <w:r>
              <w:rPr>
                <w:rFonts w:ascii="Times New Roman" w:hAnsi="Times New Roman"/>
                <w:lang w:val="en-US"/>
              </w:rPr>
              <w:t xml:space="preserve"> R</w:t>
            </w:r>
            <w:r>
              <w:rPr>
                <w:rFonts w:ascii="Times New Roman" w:hAnsi="Times New Roman" w:hint="eastAsia"/>
                <w:lang w:val="en-US"/>
              </w:rPr>
              <w:t>el</w:t>
            </w:r>
            <w:r>
              <w:rPr>
                <w:rFonts w:ascii="Times New Roman" w:hAnsi="Times New Roman"/>
                <w:lang w:val="en-US"/>
              </w:rPr>
              <w:t xml:space="preserve">-18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some</w:t>
            </w:r>
            <w:r>
              <w:rPr>
                <w:rFonts w:ascii="Times New Roman" w:hAnsi="Times New Roman"/>
                <w:lang w:val="en-US"/>
              </w:rPr>
              <w:t xml:space="preserve"> </w:t>
            </w:r>
            <w:r>
              <w:rPr>
                <w:rFonts w:ascii="Times New Roman" w:hAnsi="Times New Roman" w:hint="eastAsia"/>
                <w:lang w:val="en-US"/>
              </w:rPr>
              <w:t>indication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preferred</w:t>
            </w:r>
            <w:r>
              <w:rPr>
                <w:rFonts w:ascii="Times New Roman" w:hAnsi="Times New Roman"/>
                <w:lang w:val="en-US"/>
              </w:rPr>
              <w:t xml:space="preserve"> RRC </w:t>
            </w:r>
            <w:r>
              <w:rPr>
                <w:rFonts w:ascii="Times New Roman" w:hAnsi="Times New Roman" w:hint="eastAsia"/>
                <w:lang w:val="en-US"/>
              </w:rPr>
              <w:t>state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needed</w:t>
            </w:r>
            <w:r>
              <w:rPr>
                <w:rFonts w:ascii="Times New Roman" w:hAnsi="Times New Roman"/>
                <w:lang w:val="en-US"/>
              </w:rPr>
              <w:t>.</w:t>
            </w:r>
          </w:p>
        </w:tc>
      </w:tr>
      <w:tr w:rsidR="00B43DCB" w14:paraId="5711AE7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0AD107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2A5D178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05C19F0" w14:textId="77777777" w:rsidR="00B43DCB" w:rsidRDefault="00496F8F">
            <w:pPr>
              <w:pStyle w:val="TAC"/>
              <w:keepNext w:val="0"/>
              <w:spacing w:before="20" w:after="20"/>
              <w:ind w:left="57" w:right="57"/>
              <w:jc w:val="left"/>
              <w:rPr>
                <w:ins w:id="35" w:author="ZTE" w:date="2023-04-24T11:19:00Z"/>
                <w:rFonts w:ascii="Times New Roman" w:hAnsi="Times New Roman"/>
                <w:lang w:val="en-US"/>
              </w:rPr>
            </w:pPr>
            <w:r>
              <w:rPr>
                <w:rFonts w:ascii="Times New Roman" w:hAnsi="Times New Roman"/>
                <w:lang w:val="en-US"/>
              </w:rPr>
              <w:t>C</w:t>
            </w:r>
            <w:r>
              <w:rPr>
                <w:rFonts w:ascii="Times New Roman" w:hAnsi="Times New Roman" w:hint="eastAsia"/>
                <w:lang w:val="en-US"/>
              </w:rPr>
              <w:t>an keep the FFS as simple as possible. e.g., FFS the details</w:t>
            </w:r>
          </w:p>
          <w:p w14:paraId="785BF71B" w14:textId="77777777" w:rsidR="00B43DCB" w:rsidRDefault="00B43DCB">
            <w:pPr>
              <w:pStyle w:val="TAC"/>
              <w:keepNext w:val="0"/>
              <w:spacing w:before="20" w:after="20"/>
              <w:ind w:left="57" w:right="57"/>
              <w:jc w:val="left"/>
              <w:rPr>
                <w:ins w:id="36" w:author="ZTE" w:date="2023-04-24T11:19:00Z"/>
                <w:rFonts w:ascii="Times New Roman" w:hAnsi="Times New Roman"/>
                <w:lang w:val="en-US"/>
              </w:rPr>
            </w:pPr>
          </w:p>
          <w:p w14:paraId="7B23CEBA" w14:textId="77777777" w:rsidR="00B43DCB" w:rsidRDefault="00496F8F">
            <w:pPr>
              <w:pStyle w:val="TAC"/>
              <w:keepNext w:val="0"/>
              <w:spacing w:before="20" w:after="20"/>
              <w:ind w:left="57" w:right="57"/>
              <w:jc w:val="left"/>
              <w:rPr>
                <w:ins w:id="37" w:author="ZTE" w:date="2023-04-24T11:19:00Z"/>
                <w:rFonts w:ascii="Times New Roman" w:hAnsi="Times New Roman"/>
                <w:lang w:val="en-US"/>
              </w:rPr>
            </w:pPr>
            <w:ins w:id="38" w:author="ZTE" w:date="2023-04-24T11:19:00Z">
              <w:r>
                <w:rPr>
                  <w:rFonts w:ascii="Times New Roman" w:hAnsi="Times New Roman" w:hint="eastAsia"/>
                  <w:lang w:val="en-US"/>
                </w:rPr>
                <w:t>Rapporteur's understanding:</w:t>
              </w:r>
            </w:ins>
          </w:p>
          <w:p w14:paraId="27BEA298" w14:textId="77777777" w:rsidR="00B43DCB" w:rsidRDefault="00496F8F">
            <w:pPr>
              <w:pStyle w:val="TAC"/>
              <w:keepNext w:val="0"/>
              <w:spacing w:before="20" w:after="20"/>
              <w:ind w:left="57" w:right="57"/>
              <w:jc w:val="left"/>
              <w:rPr>
                <w:ins w:id="39" w:author="ZTE" w:date="2023-04-24T11:19:00Z"/>
                <w:rFonts w:ascii="Times New Roman" w:hAnsi="Times New Roman"/>
                <w:lang w:val="en-US"/>
              </w:rPr>
            </w:pPr>
            <w:ins w:id="40" w:author="ZTE" w:date="2023-04-24T11:19:00Z">
              <w:r>
                <w:rPr>
                  <w:rFonts w:ascii="Times New Roman" w:hAnsi="Times New Roman" w:hint="eastAsia"/>
                  <w:lang w:val="en-US"/>
                </w:rPr>
                <w:t>- the intention was to progress, e.g., list possible options.</w:t>
              </w:r>
            </w:ins>
          </w:p>
          <w:p w14:paraId="57705FC8" w14:textId="77777777" w:rsidR="00B43DCB" w:rsidRDefault="00496F8F">
            <w:pPr>
              <w:pStyle w:val="TAC"/>
              <w:keepNext w:val="0"/>
              <w:spacing w:before="20" w:after="20"/>
              <w:ind w:left="57" w:right="57"/>
              <w:jc w:val="left"/>
              <w:rPr>
                <w:ins w:id="41" w:author="ZTE" w:date="2023-04-24T11:19:00Z"/>
                <w:rFonts w:ascii="Times New Roman" w:hAnsi="Times New Roman"/>
                <w:lang w:val="en-US"/>
              </w:rPr>
            </w:pPr>
            <w:ins w:id="42" w:author="ZTE" w:date="2023-04-24T11:19:00Z">
              <w:r>
                <w:rPr>
                  <w:rFonts w:ascii="Times New Roman" w:hAnsi="Times New Roman" w:hint="eastAsia"/>
                  <w:lang w:val="en-US"/>
                </w:rPr>
                <w:t xml:space="preserve">- OK if other companies want the </w:t>
              </w:r>
            </w:ins>
            <w:ins w:id="43" w:author="ZTE" w:date="2023-04-24T11:25:00Z">
              <w:r>
                <w:rPr>
                  <w:rFonts w:ascii="Times New Roman" w:hAnsi="Times New Roman" w:hint="eastAsia"/>
                  <w:lang w:val="en-US"/>
                </w:rPr>
                <w:t>simplify</w:t>
              </w:r>
            </w:ins>
            <w:ins w:id="44" w:author="ZTE" w:date="2023-04-24T11:19:00Z">
              <w:r>
                <w:rPr>
                  <w:rFonts w:ascii="Times New Roman" w:hAnsi="Times New Roman" w:hint="eastAsia"/>
                  <w:lang w:val="en-US"/>
                </w:rPr>
                <w:t>.</w:t>
              </w:r>
            </w:ins>
          </w:p>
          <w:p w14:paraId="0D176F33" w14:textId="77777777" w:rsidR="00B43DCB" w:rsidRDefault="00B43DCB">
            <w:pPr>
              <w:pStyle w:val="TAC"/>
              <w:keepNext w:val="0"/>
              <w:spacing w:before="20" w:after="20"/>
              <w:ind w:left="57" w:right="57"/>
              <w:jc w:val="left"/>
              <w:rPr>
                <w:rFonts w:ascii="Times New Roman" w:hAnsi="Times New Roman"/>
                <w:lang w:val="en-US"/>
              </w:rPr>
            </w:pPr>
          </w:p>
        </w:tc>
      </w:tr>
      <w:tr w:rsidR="00B43DCB" w14:paraId="7559CA1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C5E511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95994A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Partially</w:t>
            </w:r>
          </w:p>
        </w:tc>
        <w:tc>
          <w:tcPr>
            <w:tcW w:w="3428" w:type="pct"/>
            <w:tcBorders>
              <w:top w:val="single" w:sz="4" w:space="0" w:color="auto"/>
              <w:left w:val="single" w:sz="4" w:space="0" w:color="auto"/>
              <w:bottom w:val="single" w:sz="4" w:space="0" w:color="auto"/>
              <w:right w:val="single" w:sz="4" w:space="0" w:color="auto"/>
            </w:tcBorders>
            <w:noWrap/>
          </w:tcPr>
          <w:p w14:paraId="6CA7C3F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have the similar view with LGE and we suggest to use the “</w:t>
            </w:r>
            <w:r>
              <w:rPr>
                <w:rFonts w:ascii="Times New Roman" w:hAnsi="Times New Roman"/>
                <w:strike/>
                <w:lang w:val="en-US"/>
              </w:rPr>
              <w:t>enhanced</w:t>
            </w:r>
            <w:r>
              <w:rPr>
                <w:rFonts w:ascii="Times New Roman" w:hAnsi="Times New Roman"/>
                <w:lang w:val="en-US"/>
              </w:rPr>
              <w:t xml:space="preserve"> group paging” and put the enhancement to FFS before we discuss whether/what need to be enhanced in the legacy group paging.</w:t>
            </w:r>
          </w:p>
          <w:p w14:paraId="7B15047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From our understanding, the legacy group paging is enough for the session activation for Rel-18 multicast. The UE which has valid PTM configuration can stay in RRC INACTIVE, and the UE without it need to resume. If network indicates one UE can stay in INACTIVE state but UE do not have PTM configuration, it still needs to initiate RRC resumption to obtain the PTM configuration. </w:t>
            </w:r>
          </w:p>
          <w:p w14:paraId="705A06B3" w14:textId="77777777" w:rsidR="00B43DCB" w:rsidRDefault="00496F8F">
            <w:pPr>
              <w:pStyle w:val="TAC"/>
              <w:keepNext w:val="0"/>
              <w:spacing w:before="20" w:after="20"/>
              <w:ind w:left="57" w:right="57"/>
              <w:jc w:val="left"/>
              <w:rPr>
                <w:ins w:id="45" w:author="ZTE" w:date="2023-04-24T11:19:00Z"/>
                <w:rFonts w:ascii="Times New Roman" w:hAnsi="Times New Roman"/>
                <w:lang w:val="en-US"/>
              </w:rPr>
            </w:pPr>
            <w:r>
              <w:rPr>
                <w:rFonts w:ascii="Times New Roman" w:hAnsi="Times New Roman"/>
                <w:lang w:val="en-US"/>
              </w:rPr>
              <w:t>Regarding the scenario in proposal 13, one bit is enough for indicating whether the multicast session is allowed to be received in RRC INACTIVE, to differentiate the scenario of session activation and switching all UEs back.</w:t>
            </w:r>
          </w:p>
          <w:p w14:paraId="48BFF265" w14:textId="77777777" w:rsidR="00B43DCB" w:rsidRDefault="00B43DCB">
            <w:pPr>
              <w:pStyle w:val="TAC"/>
              <w:keepNext w:val="0"/>
              <w:spacing w:before="20" w:after="20"/>
              <w:ind w:left="57" w:right="57"/>
              <w:jc w:val="left"/>
              <w:rPr>
                <w:ins w:id="46" w:author="ZTE" w:date="2023-04-24T11:19:00Z"/>
                <w:rFonts w:ascii="Times New Roman" w:hAnsi="Times New Roman"/>
                <w:lang w:val="en-US"/>
              </w:rPr>
            </w:pPr>
          </w:p>
          <w:p w14:paraId="06C2DFCA" w14:textId="77777777" w:rsidR="00B43DCB" w:rsidRDefault="00496F8F">
            <w:pPr>
              <w:pStyle w:val="TAC"/>
              <w:keepNext w:val="0"/>
              <w:spacing w:before="20" w:after="20"/>
              <w:ind w:left="57" w:right="57"/>
              <w:jc w:val="left"/>
              <w:rPr>
                <w:ins w:id="47" w:author="ZTE" w:date="2023-04-24T11:19:00Z"/>
                <w:rFonts w:ascii="Times New Roman" w:hAnsi="Times New Roman"/>
                <w:lang w:val="en-US"/>
              </w:rPr>
            </w:pPr>
            <w:ins w:id="48" w:author="ZTE" w:date="2023-04-24T11:19:00Z">
              <w:r>
                <w:rPr>
                  <w:rFonts w:ascii="Times New Roman" w:hAnsi="Times New Roman" w:hint="eastAsia"/>
                  <w:lang w:val="en-US"/>
                </w:rPr>
                <w:t>Rapporteur's understanding:</w:t>
              </w:r>
            </w:ins>
          </w:p>
          <w:p w14:paraId="7D100CB7" w14:textId="77777777" w:rsidR="00B43DCB" w:rsidRDefault="00496F8F">
            <w:pPr>
              <w:pStyle w:val="TAC"/>
              <w:keepNext w:val="0"/>
              <w:spacing w:before="20" w:after="20"/>
              <w:ind w:left="57" w:right="57"/>
              <w:jc w:val="left"/>
              <w:rPr>
                <w:ins w:id="49" w:author="ZTE" w:date="2023-04-24T11:19:00Z"/>
                <w:rFonts w:ascii="Times New Roman" w:hAnsi="Times New Roman"/>
                <w:lang w:val="en-US"/>
              </w:rPr>
            </w:pPr>
            <w:ins w:id="50" w:author="ZTE" w:date="2023-04-24T11:19:00Z">
              <w:r>
                <w:rPr>
                  <w:rFonts w:ascii="Times New Roman" w:hAnsi="Times New Roman" w:hint="eastAsia"/>
                  <w:lang w:val="en-US"/>
                </w:rPr>
                <w:t>- please kindly check above comments to LGE.</w:t>
              </w:r>
            </w:ins>
          </w:p>
          <w:p w14:paraId="6BC4BB7E" w14:textId="77777777" w:rsidR="00B43DCB" w:rsidRDefault="00B43DCB">
            <w:pPr>
              <w:pStyle w:val="TAC"/>
              <w:keepNext w:val="0"/>
              <w:spacing w:before="20" w:after="20"/>
              <w:ind w:left="57" w:right="57"/>
              <w:jc w:val="left"/>
              <w:rPr>
                <w:rFonts w:ascii="Times New Roman" w:hAnsi="Times New Roman"/>
                <w:lang w:val="en-US"/>
              </w:rPr>
            </w:pPr>
          </w:p>
        </w:tc>
      </w:tr>
      <w:tr w:rsidR="00B43DCB" w14:paraId="220033F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0AA647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73DD052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011C17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Enhanced group paging should be defined, as we already agreed to notify the UEs about session activation via group paging: </w:t>
            </w:r>
          </w:p>
          <w:p w14:paraId="2DC1D519" w14:textId="77777777" w:rsidR="00B43DCB" w:rsidRDefault="00496F8F">
            <w:pPr>
              <w:pStyle w:val="Agreement"/>
              <w:spacing w:line="240" w:lineRule="auto"/>
              <w:jc w:val="left"/>
              <w:rPr>
                <w:rFonts w:ascii="Times New Roman" w:eastAsiaTheme="minorEastAsia" w:hAnsi="Times New Roman"/>
                <w:b w:val="0"/>
                <w:sz w:val="18"/>
                <w:szCs w:val="20"/>
                <w:lang w:val="en-US" w:eastAsia="zh-CN"/>
              </w:rPr>
            </w:pPr>
            <w:r>
              <w:rPr>
                <w:rFonts w:ascii="Times New Roman" w:eastAsiaTheme="minorEastAsia" w:hAnsi="Times New Roman"/>
                <w:b w:val="0"/>
                <w:sz w:val="18"/>
                <w:szCs w:val="20"/>
                <w:lang w:val="en-US" w:eastAsia="zh-CN"/>
              </w:rPr>
              <w:t>As a baseline, group paging can be used to inform Rel-18 UE(s) about the session activation (Details FFS, e.g., UE behavior when receiving such group notification).</w:t>
            </w:r>
          </w:p>
          <w:p w14:paraId="0018E060" w14:textId="77777777" w:rsidR="00B43DCB" w:rsidRDefault="00B43DCB">
            <w:pPr>
              <w:pStyle w:val="TAC"/>
              <w:spacing w:before="20" w:after="20"/>
              <w:ind w:left="57" w:right="57"/>
              <w:jc w:val="left"/>
              <w:rPr>
                <w:rFonts w:ascii="Times New Roman" w:hAnsi="Times New Roman"/>
                <w:lang w:val="en-US"/>
              </w:rPr>
            </w:pPr>
          </w:p>
          <w:p w14:paraId="55647C02"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There should be a flag to keep the UEs in RRC_INACTIVE, so that the UEs do not come back to RRC_CONNECTED but just receives the data in RRC_INACTIVE. Otherwise, all UEs would come back to RRC_CONNECTED. Also, having the PTM configuration via RRC release is not sufficient condition to not come back to RRC_CONNECTED, as the UE may perform cell reselection and not have the configuration for that particular cell!</w:t>
            </w:r>
          </w:p>
          <w:p w14:paraId="0AF6329C" w14:textId="77777777" w:rsidR="00B43DCB" w:rsidRDefault="00B43DCB">
            <w:pPr>
              <w:pStyle w:val="TAC"/>
              <w:keepNext w:val="0"/>
              <w:spacing w:before="20" w:after="20"/>
              <w:ind w:left="57" w:right="57"/>
              <w:jc w:val="left"/>
              <w:rPr>
                <w:rFonts w:ascii="Times New Roman" w:hAnsi="Times New Roman"/>
                <w:lang w:val="en-US"/>
              </w:rPr>
            </w:pPr>
          </w:p>
        </w:tc>
      </w:tr>
      <w:tr w:rsidR="00B43DCB" w14:paraId="5DD8CB6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D61B1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Lenovo</w:t>
            </w:r>
          </w:p>
        </w:tc>
        <w:tc>
          <w:tcPr>
            <w:tcW w:w="979" w:type="pct"/>
            <w:tcBorders>
              <w:top w:val="single" w:sz="4" w:space="0" w:color="auto"/>
              <w:left w:val="single" w:sz="4" w:space="0" w:color="auto"/>
              <w:bottom w:val="single" w:sz="4" w:space="0" w:color="auto"/>
              <w:right w:val="single" w:sz="4" w:space="0" w:color="auto"/>
            </w:tcBorders>
            <w:noWrap/>
          </w:tcPr>
          <w:p w14:paraId="3CD9259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718386D7"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The decision on whether a UE can receive the multicast session in RRC_INACTIVE should be a dynamic decision. For example, the gNB makes the decision according to the latest load status and the load status would be different time to time. The network should have the flexibility to indicate the UEs whether </w:t>
            </w:r>
            <w:r>
              <w:rPr>
                <w:rFonts w:ascii="Times New Roman" w:hAnsi="Times New Roman" w:hint="eastAsia"/>
                <w:lang w:val="en-US"/>
              </w:rPr>
              <w:t>stay in RRC_INACTIVE</w:t>
            </w:r>
            <w:r>
              <w:rPr>
                <w:rFonts w:ascii="Times New Roman" w:hAnsi="Times New Roman"/>
                <w:lang w:val="en-US"/>
              </w:rPr>
              <w:t xml:space="preserve"> or enter RRC_CONNECTED state for reception of a multicast session .</w:t>
            </w:r>
          </w:p>
        </w:tc>
      </w:tr>
      <w:tr w:rsidR="00B43DCB" w14:paraId="0751F37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10044C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25C352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066FFA5B"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monitors POs even during the multicast session is deactivated, so it’s efficient to use the group paging for multicast activation notification. </w:t>
            </w:r>
          </w:p>
          <w:p w14:paraId="10E418B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have a similar view as Qualcomm that the current group paging makes all the UEs to wake-up as Rel-17 behaviour, i.e., the compatibility issue, so we think some enhancements are certainly needed for Rel-18 group paging. </w:t>
            </w:r>
          </w:p>
          <w:p w14:paraId="19955CBB"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133E83"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In addition, the PTM configuration is provided (i.e., with RRC Release) in advance of multicast session activation, (i.e., when the group paging is sent). In the time-gap (i.e., the time after RRC Release and before the group paging for activation), the condition (e.g., NW congestion) may be changed. Depending on the up-to-date condition, the gNB may want either to make all the UEs to transition to Connected (like Rel-17), to make all the UE to stay in INACTIVE for the multicast reception (e.g., by an enhanced group paging), or to make a subset of UEs to stay in INACTIVE while another subset to transition to Connected (i.e., the selective paging as RAN2 agreed). </w:t>
            </w:r>
          </w:p>
        </w:tc>
      </w:tr>
      <w:tr w:rsidR="00B43DCB" w14:paraId="7CC120B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DF702A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382EF29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C1CED1B" w14:textId="77777777" w:rsidR="00B43DCB" w:rsidRDefault="00496F8F">
            <w:pPr>
              <w:pStyle w:val="TAC"/>
              <w:keepNext w:val="0"/>
              <w:spacing w:before="20" w:after="20"/>
              <w:ind w:right="57"/>
              <w:jc w:val="left"/>
              <w:rPr>
                <w:rFonts w:ascii="Times New Roman" w:hAnsi="Times New Roman"/>
                <w:lang w:val="en-US"/>
              </w:rPr>
            </w:pPr>
            <w:r>
              <w:rPr>
                <w:rFonts w:ascii="Times New Roman" w:hAnsi="Times New Roman"/>
                <w:lang w:val="en-US"/>
              </w:rPr>
              <w:t xml:space="preserve">We share the view from QC, CATT, Nokia and Lenovo. Without group paging enhancement, there is no way to indicate whether R18 UE should keep in INACTIVE setate or back to CONNECTED upon receiving the paging notification for multicast session activation. </w:t>
            </w:r>
          </w:p>
        </w:tc>
      </w:tr>
      <w:tr w:rsidR="00B43DCB" w14:paraId="102C948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811DD4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Xi</w:t>
            </w:r>
            <w:r>
              <w:rPr>
                <w:rFonts w:ascii="Times New Roman" w:hAnsi="Times New Roman"/>
                <w:lang w:val="en-US"/>
              </w:rPr>
              <w:t>aomi</w:t>
            </w:r>
          </w:p>
        </w:tc>
        <w:tc>
          <w:tcPr>
            <w:tcW w:w="979" w:type="pct"/>
            <w:tcBorders>
              <w:top w:val="single" w:sz="4" w:space="0" w:color="auto"/>
              <w:left w:val="single" w:sz="4" w:space="0" w:color="auto"/>
              <w:bottom w:val="single" w:sz="4" w:space="0" w:color="auto"/>
              <w:right w:val="single" w:sz="4" w:space="0" w:color="auto"/>
            </w:tcBorders>
            <w:noWrap/>
          </w:tcPr>
          <w:p w14:paraId="0062FF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70E824C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share the same view that the group paging needs to be</w:t>
            </w:r>
            <w:r>
              <w:rPr>
                <w:lang w:val="en-US"/>
              </w:rPr>
              <w:t xml:space="preserve"> </w:t>
            </w:r>
            <w:r>
              <w:rPr>
                <w:rFonts w:ascii="Times New Roman" w:hAnsi="Times New Roman"/>
                <w:lang w:val="en-US"/>
              </w:rPr>
              <w:t xml:space="preserve">enhanced in such case. </w:t>
            </w:r>
          </w:p>
          <w:p w14:paraId="14D6D16A" w14:textId="77777777" w:rsidR="00B43DCB" w:rsidRDefault="00496F8F">
            <w:pPr>
              <w:pStyle w:val="TAC"/>
              <w:keepNext w:val="0"/>
              <w:spacing w:before="20" w:after="20"/>
              <w:ind w:left="57" w:right="57"/>
              <w:jc w:val="left"/>
              <w:rPr>
                <w:rFonts w:ascii="Times New Roman" w:hAnsi="Times New Roman"/>
                <w:lang w:val="en-GB"/>
              </w:rPr>
            </w:pPr>
            <w:r>
              <w:rPr>
                <w:rFonts w:ascii="Times New Roman" w:hAnsi="Times New Roman"/>
                <w:lang w:val="en-GB"/>
              </w:rPr>
              <w:t>In R18, for UEs configured with PTM configuration for multicast reception in RRC_INACTIVE, they can stay in RRC_INACTIVE to receive the activated multicast session. However, in some cases, the network may reconsider the UE's RRC state for multicast reception based on the current cell load. In this case, to provide flexible network control, when the multicast session is activated, UE is indicated by group paging whether it can receive the multicast session in RRC_INACTIVE or not.</w:t>
            </w:r>
          </w:p>
        </w:tc>
      </w:tr>
      <w:tr w:rsidR="00B43DCB" w14:paraId="49E37EC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94A70F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57DC3B26"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36D5F9F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hAnsi="Times New Roman"/>
                <w:lang w:val="en-US"/>
              </w:rPr>
              <w:t>It’s gNB’s decision whether a session can be received in RRC_INAC</w:t>
            </w:r>
            <w:r>
              <w:rPr>
                <w:rFonts w:ascii="Times New Roman" w:hAnsi="Times New Roman" w:hint="eastAsia"/>
                <w:lang w:val="en-US"/>
              </w:rPr>
              <w:t>TIVE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receive</w:t>
            </w:r>
            <w:r>
              <w:rPr>
                <w:rFonts w:ascii="Times New Roman" w:hAnsi="Times New Roman"/>
                <w:lang w:val="en-US"/>
              </w:rPr>
              <w:t xml:space="preserve"> </w:t>
            </w:r>
            <w:r>
              <w:rPr>
                <w:rFonts w:ascii="Times New Roman" w:hAnsi="Times New Roman" w:hint="eastAsia"/>
                <w:lang w:val="en-US"/>
              </w:rPr>
              <w:t>multicast</w:t>
            </w:r>
            <w:r>
              <w:rPr>
                <w:rFonts w:ascii="Times New Roman" w:hAnsi="Times New Roman"/>
                <w:lang w:val="en-US"/>
              </w:rPr>
              <w:t xml:space="preserve"> </w:t>
            </w:r>
            <w:r>
              <w:rPr>
                <w:rFonts w:ascii="Times New Roman" w:hAnsi="Times New Roman" w:hint="eastAsia"/>
                <w:lang w:val="en-US"/>
              </w:rPr>
              <w:t>in</w:t>
            </w:r>
            <w:r>
              <w:rPr>
                <w:rFonts w:ascii="Times New Roman" w:hAnsi="Times New Roman"/>
                <w:lang w:val="en-US"/>
              </w:rPr>
              <w:t xml:space="preserve"> </w:t>
            </w:r>
            <w:r>
              <w:rPr>
                <w:rFonts w:ascii="Times New Roman" w:hAnsi="Times New Roman" w:hint="eastAsia"/>
                <w:lang w:val="en-US"/>
              </w:rPr>
              <w:t>RRC_INACTIVE</w:t>
            </w:r>
            <w:r>
              <w:rPr>
                <w:rFonts w:ascii="Times New Roman" w:hAnsi="Times New Roman"/>
                <w:lang w:val="en-US"/>
              </w:rPr>
              <w:t xml:space="preserve"> </w:t>
            </w:r>
            <w:r>
              <w:rPr>
                <w:rFonts w:ascii="Times New Roman" w:hAnsi="Times New Roman" w:hint="eastAsia"/>
                <w:lang w:val="en-US"/>
              </w:rPr>
              <w:t>state,</w:t>
            </w:r>
            <w:r>
              <w:rPr>
                <w:rFonts w:ascii="Times New Roman" w:hAnsi="Times New Roman"/>
                <w:lang w:val="en-US"/>
              </w:rPr>
              <w:t xml:space="preserve"> and the decision could be dynamic, it should not be limited to the pre-configured </w:t>
            </w:r>
            <w:r>
              <w:rPr>
                <w:rFonts w:ascii="Times New Roman" w:hAnsi="Times New Roman" w:hint="eastAsia"/>
                <w:lang w:val="en-US"/>
              </w:rPr>
              <w:t>PTM</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It’s better to indicate UEs’ multicast reception state with enhanced group paging.</w:t>
            </w:r>
          </w:p>
        </w:tc>
      </w:tr>
      <w:tr w:rsidR="00496F8F" w:rsidRPr="0086087D" w14:paraId="7B13D199"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7837069"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487C36FF" w14:textId="77777777" w:rsidR="00496F8F" w:rsidRPr="007D1E3E"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6056C015" w14:textId="77777777" w:rsidR="00496F8F" w:rsidRPr="007D1E3E" w:rsidRDefault="00496F8F" w:rsidP="0094200A">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need of enhancement is because even if UE is configured to receive multicast in INACTIVE, the NW may want to notify </w:t>
            </w:r>
            <w:r>
              <w:rPr>
                <w:rFonts w:ascii="Times New Roman" w:hAnsi="Times New Roman" w:hint="eastAsia"/>
                <w:lang w:val="en-US"/>
              </w:rPr>
              <w:t>such</w:t>
            </w:r>
            <w:r>
              <w:rPr>
                <w:rFonts w:ascii="Times New Roman" w:hAnsi="Times New Roman"/>
                <w:lang w:val="en-US"/>
              </w:rPr>
              <w:t xml:space="preserve"> UE go back to RRC_INACTIVE when the congestion is alleviate.</w:t>
            </w:r>
          </w:p>
        </w:tc>
      </w:tr>
      <w:tr w:rsidR="007077E4" w:rsidRPr="0086087D" w14:paraId="11494EAF"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2F7EA38" w14:textId="6DEC3912" w:rsidR="007077E4" w:rsidRDefault="007077E4" w:rsidP="007077E4">
            <w:pPr>
              <w:pStyle w:val="TAC"/>
              <w:keepNext w:val="0"/>
              <w:spacing w:before="20" w:after="20"/>
              <w:ind w:left="57" w:right="57"/>
              <w:rPr>
                <w:rFonts w:ascii="Times New Roman" w:hAnsi="Times New Roman" w:hint="eastAsia"/>
                <w:lang w:val="en-US"/>
              </w:rPr>
            </w:pPr>
            <w:r>
              <w:rPr>
                <w:rFonts w:ascii="Times New Roman" w:eastAsia="맑은 고딕"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1BE13C24" w14:textId="1A5650BE" w:rsidR="007077E4" w:rsidRDefault="007077E4" w:rsidP="007077E4">
            <w:pPr>
              <w:pStyle w:val="TAC"/>
              <w:keepNext w:val="0"/>
              <w:spacing w:before="20" w:after="20"/>
              <w:ind w:left="57" w:right="57"/>
              <w:rPr>
                <w:rFonts w:ascii="Times New Roman" w:hAnsi="Times New Roman" w:hint="eastAsia"/>
                <w:lang w:val="en-US"/>
              </w:rPr>
            </w:pPr>
            <w:r>
              <w:rPr>
                <w:rFonts w:ascii="Times New Roman" w:eastAsia="맑은 고딕"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7C643D65" w14:textId="77777777" w:rsidR="007077E4" w:rsidRDefault="007077E4" w:rsidP="007077E4">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hint="eastAsia"/>
                <w:lang w:val="en-US" w:eastAsia="ko-KR"/>
              </w:rPr>
              <w:t>P8 is ok</w:t>
            </w:r>
          </w:p>
          <w:p w14:paraId="2ACCE3BB" w14:textId="2C944A9F" w:rsidR="007077E4" w:rsidRDefault="007077E4" w:rsidP="007077E4">
            <w:pPr>
              <w:pStyle w:val="TAC"/>
              <w:keepNext w:val="0"/>
              <w:spacing w:before="20" w:after="20"/>
              <w:ind w:left="57" w:right="57"/>
              <w:jc w:val="left"/>
              <w:rPr>
                <w:rFonts w:ascii="Times New Roman" w:hAnsi="Times New Roman"/>
                <w:lang w:val="en-US"/>
              </w:rPr>
            </w:pPr>
            <w:r>
              <w:rPr>
                <w:rFonts w:ascii="Times New Roman" w:eastAsia="맑은 고딕" w:hAnsi="Times New Roman"/>
                <w:lang w:val="en-US" w:eastAsia="ko-KR"/>
              </w:rPr>
              <w:t>For FFS, we agree with CATT, i.e. “FFS detail”</w:t>
            </w:r>
          </w:p>
        </w:tc>
      </w:tr>
    </w:tbl>
    <w:p w14:paraId="425CD0F8" w14:textId="77777777" w:rsidR="00B43DCB" w:rsidRPr="00496F8F" w:rsidRDefault="00B43DCB">
      <w:pPr>
        <w:rPr>
          <w:lang w:eastAsia="zh-CN"/>
        </w:rPr>
      </w:pPr>
    </w:p>
    <w:p w14:paraId="7DC993A1" w14:textId="77777777" w:rsidR="00B43DCB" w:rsidRDefault="00496F8F">
      <w:pPr>
        <w:rPr>
          <w:lang w:val="en-US" w:eastAsia="zh-CN"/>
        </w:rPr>
      </w:pPr>
      <w:r>
        <w:rPr>
          <w:rFonts w:hint="eastAsia"/>
          <w:lang w:val="en-US" w:eastAsia="zh-CN"/>
        </w:rPr>
        <w:t>(20/22) think it is reasonable to have: Upon session activation/data transmission resumed, if PTM configuration is not available to UE, UE need to resume RRC connection. One company think a network implementation does not allow so. However it may be good to have it clarified in case a mis-configuration is issued. A few think network may configure UE in RRC Release, therefore it is modified as below:</w:t>
      </w:r>
    </w:p>
    <w:p w14:paraId="39318A04" w14:textId="77777777" w:rsidR="00B43DCB" w:rsidRDefault="00496F8F">
      <w:pPr>
        <w:spacing w:before="100" w:beforeAutospacing="1" w:after="100" w:afterAutospacing="1"/>
        <w:outlineLvl w:val="1"/>
        <w:rPr>
          <w:b/>
          <w:bCs/>
          <w:lang w:val="en-US" w:eastAsia="zh-CN"/>
        </w:rPr>
      </w:pPr>
      <w:r>
        <w:rPr>
          <w:rFonts w:hint="eastAsia"/>
          <w:b/>
          <w:bCs/>
          <w:lang w:val="en-US" w:eastAsia="zh-CN"/>
        </w:rPr>
        <w:t>Proposal 9: (20/22) Upon events like session activation/data transmission resumed, if PTM configuration is not available to UE, UE initiates RRC connection resumption.</w:t>
      </w:r>
    </w:p>
    <w:p w14:paraId="3C887F1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2CCE58B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815632"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BD4B421"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A0F020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1DDA3A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32DE336"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2723EB9"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43DD0A36" w14:textId="77777777" w:rsidR="00B43DCB" w:rsidRDefault="00496F8F">
            <w:pPr>
              <w:pStyle w:val="TAC"/>
              <w:keepNext w:val="0"/>
              <w:spacing w:before="20" w:after="20"/>
              <w:ind w:left="57" w:right="57"/>
              <w:jc w:val="left"/>
              <w:rPr>
                <w:rFonts w:ascii="Times New Roman" w:eastAsia="SimSun" w:hAnsi="Times New Roman"/>
                <w:lang w:val="en-US"/>
              </w:rPr>
            </w:pPr>
            <w:r>
              <w:rPr>
                <w:rFonts w:ascii="Times New Roman" w:hAnsi="Times New Roman"/>
                <w:lang w:val="en-US"/>
              </w:rPr>
              <w:t>NW should be able to select UE that can receive the multicast in RRC_CONNECTED only, at least for the special UE in P7. So we are OK for UE to decide whether to resume RRC connection based on the received PTM configuration, but only PTM configuration received via DCCH should be applied.</w:t>
            </w:r>
          </w:p>
        </w:tc>
      </w:tr>
      <w:tr w:rsidR="00B43DCB" w14:paraId="15665BC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EDBA53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4B5F0D1F"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w:t>
            </w:r>
          </w:p>
        </w:tc>
        <w:tc>
          <w:tcPr>
            <w:tcW w:w="3428" w:type="pct"/>
            <w:tcBorders>
              <w:top w:val="single" w:sz="4" w:space="0" w:color="auto"/>
              <w:left w:val="single" w:sz="4" w:space="0" w:color="auto"/>
              <w:bottom w:val="single" w:sz="4" w:space="0" w:color="auto"/>
              <w:right w:val="single" w:sz="4" w:space="0" w:color="auto"/>
            </w:tcBorders>
            <w:noWrap/>
          </w:tcPr>
          <w:p w14:paraId="188730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Ok with intent but also agree with Nokia’s comment from email discussion. </w:t>
            </w:r>
          </w:p>
        </w:tc>
      </w:tr>
      <w:tr w:rsidR="00B43DCB" w14:paraId="2E2D13A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DC420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NEC</w:t>
            </w:r>
          </w:p>
        </w:tc>
        <w:tc>
          <w:tcPr>
            <w:tcW w:w="979" w:type="pct"/>
            <w:tcBorders>
              <w:top w:val="single" w:sz="4" w:space="0" w:color="auto"/>
              <w:left w:val="single" w:sz="4" w:space="0" w:color="auto"/>
              <w:bottom w:val="single" w:sz="4" w:space="0" w:color="auto"/>
              <w:right w:val="single" w:sz="4" w:space="0" w:color="auto"/>
            </w:tcBorders>
            <w:noWrap/>
          </w:tcPr>
          <w:p w14:paraId="26DCF03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w:t>
            </w:r>
            <w:r>
              <w:rPr>
                <w:rFonts w:ascii="Times New Roman" w:hAnsi="Times New Roman" w:hint="eastAsia"/>
                <w:lang w:val="en-US"/>
              </w:rPr>
              <w:t>es</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04F91FC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Since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current</w:t>
            </w:r>
            <w:r>
              <w:rPr>
                <w:rFonts w:ascii="Times New Roman" w:hAnsi="Times New Roman"/>
                <w:lang w:val="en-US"/>
              </w:rPr>
              <w:t xml:space="preserve"> PTM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available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valid</w:t>
            </w:r>
            <w:r>
              <w:rPr>
                <w:rFonts w:ascii="Times New Roman" w:hAnsi="Times New Roman"/>
                <w:lang w:val="en-US"/>
              </w:rPr>
              <w:t xml:space="preserve">, UE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initiates</w:t>
            </w:r>
            <w:r>
              <w:rPr>
                <w:rFonts w:ascii="Times New Roman" w:hAnsi="Times New Roman"/>
                <w:lang w:val="en-US"/>
              </w:rPr>
              <w:t xml:space="preserve"> RRCR</w:t>
            </w:r>
            <w:r>
              <w:rPr>
                <w:rFonts w:ascii="Times New Roman" w:hAnsi="Times New Roman" w:hint="eastAsia"/>
                <w:lang w:val="en-US"/>
              </w:rPr>
              <w:t>esume</w:t>
            </w:r>
            <w:r>
              <w:rPr>
                <w:rFonts w:ascii="Times New Roman" w:hAnsi="Times New Roman"/>
                <w:lang w:val="en-US"/>
              </w:rPr>
              <w:t>R</w:t>
            </w:r>
            <w:r>
              <w:rPr>
                <w:rFonts w:ascii="Times New Roman" w:hAnsi="Times New Roman" w:hint="eastAsia"/>
                <w:lang w:val="en-US"/>
              </w:rPr>
              <w:t>equest</w:t>
            </w:r>
            <w:r>
              <w:rPr>
                <w:rFonts w:ascii="Times New Roman" w:hAnsi="Times New Roman"/>
                <w:lang w:val="en-US"/>
              </w:rPr>
              <w:t>. B</w:t>
            </w:r>
            <w:r>
              <w:rPr>
                <w:rFonts w:ascii="Times New Roman" w:hAnsi="Times New Roman" w:hint="eastAsia"/>
                <w:lang w:val="en-US"/>
              </w:rPr>
              <w:t>ut</w:t>
            </w:r>
            <w:r>
              <w:rPr>
                <w:rFonts w:ascii="Times New Roman" w:hAnsi="Times New Roman"/>
                <w:lang w:val="en-US"/>
              </w:rPr>
              <w:t xml:space="preserve"> </w:t>
            </w:r>
            <w:r>
              <w:rPr>
                <w:rFonts w:ascii="Times New Roman" w:hAnsi="Times New Roman" w:hint="eastAsia"/>
                <w:lang w:val="en-US"/>
              </w:rPr>
              <w:t>there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also</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discuss</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R</w:t>
            </w:r>
            <w:r>
              <w:rPr>
                <w:rFonts w:ascii="Times New Roman" w:hAnsi="Times New Roman" w:hint="eastAsia"/>
                <w:lang w:val="en-US"/>
              </w:rPr>
              <w:t>esume</w:t>
            </w:r>
            <w:r>
              <w:rPr>
                <w:rFonts w:ascii="Times New Roman" w:hAnsi="Times New Roman"/>
                <w:lang w:val="en-US"/>
              </w:rPr>
              <w:t xml:space="preserve"> C</w:t>
            </w:r>
            <w:r>
              <w:rPr>
                <w:rFonts w:ascii="Times New Roman" w:hAnsi="Times New Roman" w:hint="eastAsia"/>
                <w:lang w:val="en-US"/>
              </w:rPr>
              <w:t>ause</w:t>
            </w:r>
            <w:r>
              <w:rPr>
                <w:rFonts w:ascii="Times New Roman" w:hAnsi="Times New Roman"/>
                <w:lang w:val="en-US"/>
              </w:rPr>
              <w:t xml:space="preserve"> </w:t>
            </w:r>
            <w:r>
              <w:rPr>
                <w:rFonts w:ascii="Times New Roman" w:hAnsi="Times New Roman" w:hint="eastAsia"/>
                <w:lang w:val="en-US"/>
              </w:rPr>
              <w:t>or</w:t>
            </w:r>
            <w:r>
              <w:rPr>
                <w:rFonts w:ascii="Times New Roman" w:hAnsi="Times New Roman"/>
                <w:lang w:val="en-US"/>
              </w:rPr>
              <w:t xml:space="preserve"> RRCR</w:t>
            </w:r>
            <w:r>
              <w:rPr>
                <w:rFonts w:ascii="Times New Roman" w:hAnsi="Times New Roman" w:hint="eastAsia"/>
                <w:lang w:val="en-US"/>
              </w:rPr>
              <w:t>elease</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such</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case</w:t>
            </w:r>
            <w:r>
              <w:rPr>
                <w:rFonts w:ascii="Times New Roman" w:hAnsi="Times New Roman"/>
                <w:lang w:val="en-US"/>
              </w:rPr>
              <w:t>.</w:t>
            </w:r>
          </w:p>
          <w:p w14:paraId="6444603E"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lastRenderedPageBreak/>
              <w:t>T</w:t>
            </w:r>
            <w:r>
              <w:rPr>
                <w:rFonts w:ascii="Times New Roman" w:hAnsi="Times New Roman" w:hint="eastAsia"/>
                <w:lang w:val="en-US"/>
              </w:rPr>
              <w:t>hus</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prefer</w:t>
            </w:r>
            <w:r>
              <w:rPr>
                <w:rFonts w:ascii="Times New Roman" w:hAnsi="Times New Roman"/>
                <w:lang w:val="en-US"/>
              </w:rPr>
              <w:t xml:space="preserve"> adding </w:t>
            </w:r>
            <w:r>
              <w:rPr>
                <w:rFonts w:ascii="Times New Roman" w:hAnsi="Times New Roman" w:hint="eastAsia"/>
                <w:lang w:val="en-US"/>
              </w:rPr>
              <w:t>a</w:t>
            </w:r>
            <w:r>
              <w:rPr>
                <w:rFonts w:ascii="Times New Roman" w:hAnsi="Times New Roman"/>
                <w:lang w:val="en-US"/>
              </w:rPr>
              <w:t xml:space="preserve"> FFS </w:t>
            </w:r>
            <w:r>
              <w:rPr>
                <w:rFonts w:ascii="Times New Roman" w:hAnsi="Times New Roman" w:hint="eastAsia"/>
                <w:lang w:val="en-US"/>
              </w:rPr>
              <w:t>that</w:t>
            </w:r>
            <w:r>
              <w:rPr>
                <w:rFonts w:ascii="Times New Roman" w:hAnsi="Times New Roman"/>
                <w:lang w:val="en-US"/>
              </w:rPr>
              <w:t xml:space="preserve">: “FFS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procedure</w:t>
            </w:r>
            <w:r>
              <w:rPr>
                <w:rFonts w:ascii="Times New Roman" w:hAnsi="Times New Roman"/>
                <w:lang w:val="en-US"/>
              </w:rPr>
              <w:t xml:space="preserve"> </w:t>
            </w:r>
            <w:r>
              <w:rPr>
                <w:rFonts w:ascii="Times New Roman" w:hAnsi="Times New Roman" w:hint="eastAsia"/>
                <w:lang w:val="en-US"/>
              </w:rPr>
              <w:t>of</w:t>
            </w:r>
            <w:r>
              <w:rPr>
                <w:rFonts w:ascii="Times New Roman" w:hAnsi="Times New Roman"/>
                <w:lang w:val="en-US"/>
              </w:rPr>
              <w:t xml:space="preserve"> </w:t>
            </w:r>
            <w:r>
              <w:rPr>
                <w:rFonts w:ascii="Times New Roman" w:hAnsi="Times New Roman" w:hint="eastAsia"/>
                <w:lang w:val="en-US"/>
              </w:rPr>
              <w:t>how</w:t>
            </w:r>
            <w:r>
              <w:rPr>
                <w:rFonts w:ascii="Times New Roman" w:hAnsi="Times New Roman"/>
                <w:lang w:val="en-US"/>
              </w:rPr>
              <w:t xml:space="preserve"> UE </w:t>
            </w:r>
            <w:r>
              <w:rPr>
                <w:rFonts w:ascii="Times New Roman" w:hAnsi="Times New Roman" w:hint="eastAsia"/>
                <w:lang w:val="en-US"/>
              </w:rPr>
              <w:t>acquires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new</w:t>
            </w:r>
            <w:r>
              <w:rPr>
                <w:rFonts w:ascii="Times New Roman" w:hAnsi="Times New Roman"/>
                <w:lang w:val="en-US"/>
              </w:rPr>
              <w:t xml:space="preserve"> PTM </w:t>
            </w:r>
            <w:r>
              <w:rPr>
                <w:rFonts w:ascii="Times New Roman" w:hAnsi="Times New Roman" w:hint="eastAsia"/>
                <w:lang w:val="en-US"/>
              </w:rPr>
              <w:t>through</w:t>
            </w:r>
            <w:r>
              <w:rPr>
                <w:rFonts w:ascii="Times New Roman" w:hAnsi="Times New Roman"/>
                <w:lang w:val="en-US"/>
              </w:rPr>
              <w:t xml:space="preserve"> RRC </w:t>
            </w:r>
            <w:r>
              <w:rPr>
                <w:rFonts w:ascii="Times New Roman" w:hAnsi="Times New Roman" w:hint="eastAsia"/>
                <w:lang w:val="en-US"/>
              </w:rPr>
              <w:t>connection</w:t>
            </w:r>
            <w:r>
              <w:rPr>
                <w:rFonts w:ascii="Times New Roman" w:hAnsi="Times New Roman"/>
                <w:lang w:val="en-US"/>
              </w:rPr>
              <w:t xml:space="preserve"> </w:t>
            </w:r>
            <w:r>
              <w:rPr>
                <w:rFonts w:ascii="Times New Roman" w:hAnsi="Times New Roman" w:hint="eastAsia"/>
                <w:lang w:val="en-US"/>
              </w:rPr>
              <w:t>resumption</w:t>
            </w:r>
            <w:r>
              <w:rPr>
                <w:rFonts w:ascii="Times New Roman" w:hAnsi="Times New Roman"/>
                <w:lang w:val="en-US"/>
              </w:rPr>
              <w:t xml:space="preserve">”. </w:t>
            </w:r>
          </w:p>
        </w:tc>
      </w:tr>
      <w:tr w:rsidR="00B43DCB" w14:paraId="2A21E8E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2579B1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lastRenderedPageBreak/>
              <w:t>CATT</w:t>
            </w:r>
          </w:p>
        </w:tc>
        <w:tc>
          <w:tcPr>
            <w:tcW w:w="979" w:type="pct"/>
            <w:tcBorders>
              <w:top w:val="single" w:sz="4" w:space="0" w:color="auto"/>
              <w:left w:val="single" w:sz="4" w:space="0" w:color="auto"/>
              <w:bottom w:val="single" w:sz="4" w:space="0" w:color="auto"/>
              <w:right w:val="single" w:sz="4" w:space="0" w:color="auto"/>
            </w:tcBorders>
            <w:noWrap/>
          </w:tcPr>
          <w:p w14:paraId="45E5049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Comments</w:t>
            </w:r>
          </w:p>
        </w:tc>
        <w:tc>
          <w:tcPr>
            <w:tcW w:w="3428" w:type="pct"/>
            <w:tcBorders>
              <w:top w:val="single" w:sz="4" w:space="0" w:color="auto"/>
              <w:left w:val="single" w:sz="4" w:space="0" w:color="auto"/>
              <w:bottom w:val="single" w:sz="4" w:space="0" w:color="auto"/>
              <w:right w:val="single" w:sz="4" w:space="0" w:color="auto"/>
            </w:tcBorders>
            <w:noWrap/>
          </w:tcPr>
          <w:p w14:paraId="7DEDE2C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 xml:space="preserve">Need clarification, is it for the case that NW indicate the session can be received in INACTIVE? If it is, why NW does not provide the </w:t>
            </w:r>
            <w:r>
              <w:rPr>
                <w:rFonts w:ascii="Times New Roman" w:hAnsi="Times New Roman"/>
                <w:lang w:val="en-US"/>
              </w:rPr>
              <w:t>PTM configuration</w:t>
            </w:r>
            <w:r>
              <w:rPr>
                <w:rFonts w:ascii="Times New Roman" w:hAnsi="Times New Roman" w:hint="eastAsia"/>
                <w:lang w:val="en-US"/>
              </w:rPr>
              <w:t xml:space="preserve"> to UE?</w:t>
            </w:r>
          </w:p>
        </w:tc>
      </w:tr>
      <w:tr w:rsidR="00B43DCB" w14:paraId="28B729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1F09C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M</w:t>
            </w:r>
            <w:r>
              <w:rPr>
                <w:rFonts w:ascii="Times New Roman" w:hAnsi="Times New Roman"/>
                <w:lang w:val="en-US"/>
              </w:rPr>
              <w:t>ediaTek</w:t>
            </w:r>
          </w:p>
        </w:tc>
        <w:tc>
          <w:tcPr>
            <w:tcW w:w="979" w:type="pct"/>
            <w:tcBorders>
              <w:top w:val="single" w:sz="4" w:space="0" w:color="auto"/>
              <w:left w:val="single" w:sz="4" w:space="0" w:color="auto"/>
              <w:bottom w:val="single" w:sz="4" w:space="0" w:color="auto"/>
              <w:right w:val="single" w:sz="4" w:space="0" w:color="auto"/>
            </w:tcBorders>
            <w:noWrap/>
          </w:tcPr>
          <w:p w14:paraId="36A104B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5A3E7263" w14:textId="77777777" w:rsidR="00B43DCB" w:rsidRDefault="00B43DCB">
            <w:pPr>
              <w:pStyle w:val="TAC"/>
              <w:keepNext w:val="0"/>
              <w:spacing w:before="20" w:after="20"/>
              <w:ind w:left="57" w:right="57"/>
              <w:jc w:val="left"/>
              <w:rPr>
                <w:rFonts w:ascii="Times New Roman" w:hAnsi="Times New Roman"/>
                <w:lang w:val="en-US"/>
              </w:rPr>
            </w:pPr>
          </w:p>
        </w:tc>
      </w:tr>
      <w:tr w:rsidR="00B43DCB" w14:paraId="6CCC4E0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5C44A39"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9" w:type="pct"/>
            <w:tcBorders>
              <w:top w:val="single" w:sz="4" w:space="0" w:color="auto"/>
              <w:left w:val="single" w:sz="4" w:space="0" w:color="auto"/>
              <w:bottom w:val="single" w:sz="4" w:space="0" w:color="auto"/>
              <w:right w:val="single" w:sz="4" w:space="0" w:color="auto"/>
            </w:tcBorders>
            <w:noWrap/>
          </w:tcPr>
          <w:p w14:paraId="26602C8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299C76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If session is activated, then the UE should be able to find the PTM configuration in MCCH, if the intention is to provide service in RRC_INACTIVE state UEs. Providing activation information (e.g., via group paging with a stay in RRC_INACTIVE indication) and not having the configuration in MCCH would be just wrong network implementation.</w:t>
            </w:r>
          </w:p>
          <w:p w14:paraId="7083C4BC" w14:textId="77777777" w:rsidR="00B43DCB" w:rsidRDefault="00B43DCB">
            <w:pPr>
              <w:pStyle w:val="TAC"/>
              <w:keepNext w:val="0"/>
              <w:spacing w:before="20" w:after="20"/>
              <w:ind w:left="57" w:right="57"/>
              <w:jc w:val="left"/>
              <w:rPr>
                <w:rFonts w:ascii="Times New Roman" w:hAnsi="Times New Roman"/>
                <w:lang w:val="en-US"/>
              </w:rPr>
            </w:pPr>
          </w:p>
          <w:p w14:paraId="0A1F45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But UE should also come back to RRC_CONNECTED if the session is active and UE cannot find the PTM configuration in MCCH. This is another reason why we would need a session status (active/deactive) in MCCH.</w:t>
            </w:r>
          </w:p>
        </w:tc>
      </w:tr>
      <w:tr w:rsidR="00B43DCB" w14:paraId="47817DF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4DA43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746DA03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8" w:type="pct"/>
            <w:tcBorders>
              <w:top w:val="single" w:sz="4" w:space="0" w:color="auto"/>
              <w:left w:val="single" w:sz="4" w:space="0" w:color="auto"/>
              <w:bottom w:val="single" w:sz="4" w:space="0" w:color="auto"/>
              <w:right w:val="single" w:sz="4" w:space="0" w:color="auto"/>
            </w:tcBorders>
            <w:noWrap/>
          </w:tcPr>
          <w:p w14:paraId="2CA816DA" w14:textId="77777777" w:rsidR="00B43DCB" w:rsidRDefault="00B43DCB">
            <w:pPr>
              <w:pStyle w:val="TAC"/>
              <w:keepNext w:val="0"/>
              <w:spacing w:before="20" w:after="20"/>
              <w:ind w:left="57" w:right="57"/>
              <w:jc w:val="left"/>
              <w:rPr>
                <w:rFonts w:ascii="Times New Roman" w:hAnsi="Times New Roman"/>
                <w:lang w:val="en-US"/>
              </w:rPr>
            </w:pPr>
          </w:p>
        </w:tc>
      </w:tr>
      <w:tr w:rsidR="00B43DCB" w14:paraId="17AFB2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DC94ABC"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3E44F360"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63984FC"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UE behaviour in P9 is the same with Rel-17. </w:t>
            </w:r>
          </w:p>
        </w:tc>
      </w:tr>
      <w:tr w:rsidR="00B43DCB" w14:paraId="5CCE0B1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A711AC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01CF97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229C2F44" w14:textId="77777777" w:rsidR="00B43DCB" w:rsidRDefault="00B43DCB">
            <w:pPr>
              <w:pStyle w:val="TAC"/>
              <w:keepNext w:val="0"/>
              <w:spacing w:before="20" w:after="20"/>
              <w:ind w:left="57" w:right="57"/>
              <w:jc w:val="left"/>
              <w:rPr>
                <w:rFonts w:ascii="Times New Roman" w:hAnsi="Times New Roman"/>
                <w:lang w:val="en-US"/>
              </w:rPr>
            </w:pPr>
          </w:p>
        </w:tc>
      </w:tr>
      <w:tr w:rsidR="00B43DCB" w14:paraId="72CE656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78D0EFB"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9" w:type="pct"/>
            <w:tcBorders>
              <w:top w:val="single" w:sz="4" w:space="0" w:color="auto"/>
              <w:left w:val="single" w:sz="4" w:space="0" w:color="auto"/>
              <w:bottom w:val="single" w:sz="4" w:space="0" w:color="auto"/>
              <w:right w:val="single" w:sz="4" w:space="0" w:color="auto"/>
            </w:tcBorders>
            <w:noWrap/>
          </w:tcPr>
          <w:p w14:paraId="29849CE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5F84556F"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65A9AE7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1517B3"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0B3B34D4"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796653CC"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00F26CEA"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399636A3"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52BAE248"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687C08A"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r w:rsidR="007077E4" w14:paraId="5F2516CE"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CF9BACA" w14:textId="152A2411" w:rsidR="007077E4" w:rsidRDefault="007077E4" w:rsidP="007077E4">
            <w:pPr>
              <w:pStyle w:val="TAC"/>
              <w:keepNext w:val="0"/>
              <w:spacing w:before="20" w:after="20"/>
              <w:ind w:left="57" w:right="57"/>
              <w:rPr>
                <w:rFonts w:ascii="Times New Roman" w:hAnsi="Times New Roman" w:hint="eastAsia"/>
              </w:rPr>
            </w:pPr>
            <w:r>
              <w:rPr>
                <w:rFonts w:ascii="Times New Roman" w:eastAsia="맑은 고딕"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037FA157" w14:textId="0CB6639D" w:rsidR="007077E4" w:rsidRDefault="007077E4" w:rsidP="007077E4">
            <w:pPr>
              <w:pStyle w:val="TAC"/>
              <w:keepNext w:val="0"/>
              <w:spacing w:before="20" w:after="20"/>
              <w:ind w:left="57" w:right="57"/>
              <w:rPr>
                <w:rFonts w:ascii="Times New Roman" w:hAnsi="Times New Roman" w:hint="eastAsia"/>
              </w:rPr>
            </w:pPr>
            <w:r>
              <w:rPr>
                <w:rFonts w:ascii="Times New Roman" w:eastAsia="맑은 고딕" w:hAnsi="Times New Roman" w:hint="eastAsia"/>
                <w:lang w:eastAsia="ko-KR"/>
              </w:rPr>
              <w:t>Yes</w:t>
            </w:r>
            <w:r>
              <w:rPr>
                <w:rFonts w:ascii="Times New Roman" w:hAnsi="Times New Roman"/>
              </w:rPr>
              <w:t xml:space="preserve"> but</w:t>
            </w:r>
          </w:p>
        </w:tc>
        <w:tc>
          <w:tcPr>
            <w:tcW w:w="3428" w:type="pct"/>
            <w:tcBorders>
              <w:top w:val="single" w:sz="4" w:space="0" w:color="auto"/>
              <w:left w:val="single" w:sz="4" w:space="0" w:color="auto"/>
              <w:bottom w:val="single" w:sz="4" w:space="0" w:color="auto"/>
              <w:right w:val="single" w:sz="4" w:space="0" w:color="auto"/>
            </w:tcBorders>
            <w:noWrap/>
          </w:tcPr>
          <w:p w14:paraId="525D44CC" w14:textId="4C1843CB" w:rsidR="007077E4"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맑은 고딕" w:hAnsi="Times New Roman"/>
                <w:lang w:val="en-US" w:eastAsia="ko-KR"/>
              </w:rPr>
              <w:t>It does not require any new procedure. Depending on P8, if the UE is asked to RRC_CONNECTED by group paging, the UE can initiate RRC resumption.</w:t>
            </w:r>
          </w:p>
        </w:tc>
      </w:tr>
    </w:tbl>
    <w:p w14:paraId="6F490D5E" w14:textId="77777777" w:rsidR="00B43DCB" w:rsidRDefault="00B43DCB">
      <w:pPr>
        <w:rPr>
          <w:lang w:val="en-US" w:eastAsia="zh-CN"/>
        </w:rPr>
      </w:pPr>
    </w:p>
    <w:p w14:paraId="6092D079" w14:textId="77777777" w:rsidR="00B43DCB" w:rsidRDefault="00496F8F">
      <w:pPr>
        <w:rPr>
          <w:lang w:val="en-US" w:eastAsia="zh-CN"/>
        </w:rPr>
      </w:pPr>
      <w:r>
        <w:rPr>
          <w:rFonts w:hint="eastAsia"/>
          <w:lang w:val="en-US" w:eastAsia="zh-CN"/>
        </w:rPr>
        <w:t>(22/22) suggest to have such enhancement; one further suggest in such case no need to monitor MCCH either, which however can be of later discussion.</w:t>
      </w:r>
    </w:p>
    <w:p w14:paraId="7B54AAF7" w14:textId="77777777" w:rsidR="00B43DCB" w:rsidRDefault="00496F8F">
      <w:pPr>
        <w:outlineLvl w:val="1"/>
        <w:rPr>
          <w:b/>
          <w:bCs/>
          <w:lang w:val="en-US" w:eastAsia="zh-CN"/>
        </w:rPr>
      </w:pPr>
      <w:r>
        <w:rPr>
          <w:rFonts w:hint="eastAsia"/>
          <w:b/>
          <w:bCs/>
          <w:lang w:eastAsia="zh-CN"/>
        </w:rPr>
        <w:t xml:space="preserve">Proposal </w:t>
      </w:r>
      <w:r>
        <w:rPr>
          <w:rFonts w:hint="eastAsia"/>
          <w:b/>
          <w:bCs/>
          <w:lang w:val="en-US" w:eastAsia="zh-CN"/>
        </w:rPr>
        <w:t>10</w:t>
      </w:r>
      <w:r>
        <w:rPr>
          <w:rFonts w:hint="eastAsia"/>
          <w:b/>
          <w:bCs/>
          <w:lang w:eastAsia="zh-CN"/>
        </w:rPr>
        <w:t>: (22/22) For one UE already in RRC_INACTIVE, it can stay in RRC_INACTIVE and stop monitoring corresponding G-RNTI upon events like session deactivation/temporary no data.</w:t>
      </w:r>
    </w:p>
    <w:p w14:paraId="7A2FACFA"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0CFEF465"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20BFEB7"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1376AC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6073165"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1C8141D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BF26E2E"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0E79A9FD" w14:textId="77777777" w:rsidR="00B43DCB" w:rsidRDefault="00496F8F">
            <w:pPr>
              <w:pStyle w:val="TAC"/>
              <w:keepNext w:val="0"/>
              <w:spacing w:before="20" w:after="20"/>
              <w:ind w:right="57"/>
              <w:rPr>
                <w:rFonts w:ascii="Times New Roman" w:eastAsia="SimSun" w:hAnsi="Times New Roman"/>
              </w:rPr>
            </w:pPr>
            <w:r>
              <w:rPr>
                <w:rFonts w:ascii="Times New Roman" w:eastAsia="맑은 고딕" w:hAnsi="Times New Roman" w:hint="eastAsia"/>
                <w:lang w:eastAsia="ko-KR"/>
              </w:rPr>
              <w:t>Yes</w:t>
            </w:r>
            <w:r>
              <w:rPr>
                <w:rFonts w:ascii="Times New Roman" w:eastAsia="SimSun" w:hAnsi="Times New Roman"/>
              </w:rPr>
              <w:t>, but</w:t>
            </w:r>
          </w:p>
        </w:tc>
        <w:tc>
          <w:tcPr>
            <w:tcW w:w="3428" w:type="pct"/>
            <w:tcBorders>
              <w:top w:val="single" w:sz="4" w:space="0" w:color="auto"/>
              <w:left w:val="single" w:sz="4" w:space="0" w:color="auto"/>
              <w:bottom w:val="single" w:sz="4" w:space="0" w:color="auto"/>
              <w:right w:val="single" w:sz="4" w:space="0" w:color="auto"/>
            </w:tcBorders>
            <w:noWrap/>
          </w:tcPr>
          <w:p w14:paraId="6C7B0921" w14:textId="77777777" w:rsidR="00B43DCB" w:rsidRDefault="00496F8F">
            <w:pPr>
              <w:pStyle w:val="TAC"/>
              <w:keepNext w:val="0"/>
              <w:spacing w:before="20" w:after="20"/>
              <w:ind w:left="57" w:right="57"/>
              <w:jc w:val="left"/>
              <w:rPr>
                <w:ins w:id="51" w:author="ZTE" w:date="2023-04-24T11:20:00Z"/>
                <w:rFonts w:ascii="Times New Roman" w:hAnsi="Times New Roman"/>
                <w:lang w:val="en-US"/>
              </w:rPr>
            </w:pPr>
            <w:r>
              <w:rPr>
                <w:rFonts w:ascii="Times New Roman" w:hAnsi="Times New Roman"/>
                <w:lang w:val="en-US"/>
              </w:rPr>
              <w:t xml:space="preserve">It is NW implementation whether to inform UE of the de-activation/temporary no data, so it seems better to change the wording to ‘, if session deactivation/temp no data is indicated by NW’. </w:t>
            </w:r>
          </w:p>
          <w:p w14:paraId="471A15FF" w14:textId="77777777" w:rsidR="00B43DCB" w:rsidRDefault="00B43DCB">
            <w:pPr>
              <w:pStyle w:val="TAC"/>
              <w:keepNext w:val="0"/>
              <w:spacing w:before="20" w:after="20"/>
              <w:ind w:left="57" w:right="57"/>
              <w:jc w:val="left"/>
              <w:rPr>
                <w:ins w:id="52" w:author="ZTE" w:date="2023-04-24T11:20:00Z"/>
                <w:rFonts w:ascii="Times New Roman" w:hAnsi="Times New Roman"/>
                <w:lang w:val="en-US"/>
              </w:rPr>
            </w:pPr>
          </w:p>
          <w:p w14:paraId="4ECABDC3" w14:textId="77777777" w:rsidR="00B43DCB" w:rsidRDefault="00496F8F">
            <w:pPr>
              <w:pStyle w:val="TAC"/>
              <w:keepNext w:val="0"/>
              <w:spacing w:before="20" w:after="20"/>
              <w:ind w:left="57" w:right="57"/>
              <w:jc w:val="left"/>
              <w:rPr>
                <w:ins w:id="53" w:author="ZTE" w:date="2023-04-24T11:20:00Z"/>
                <w:rFonts w:ascii="Times New Roman" w:hAnsi="Times New Roman"/>
                <w:lang w:val="en-US"/>
              </w:rPr>
            </w:pPr>
            <w:ins w:id="54" w:author="ZTE" w:date="2023-04-24T11:20:00Z">
              <w:r>
                <w:rPr>
                  <w:rFonts w:ascii="Times New Roman" w:hAnsi="Times New Roman" w:hint="eastAsia"/>
                  <w:lang w:val="en-US"/>
                </w:rPr>
                <w:t>Rapporteur's understanding:</w:t>
              </w:r>
            </w:ins>
          </w:p>
          <w:p w14:paraId="52DED1C8" w14:textId="77777777" w:rsidR="00B43DCB" w:rsidRDefault="00496F8F">
            <w:pPr>
              <w:pStyle w:val="TAC"/>
              <w:keepNext w:val="0"/>
              <w:spacing w:before="20" w:after="20"/>
              <w:ind w:left="57" w:right="57"/>
              <w:jc w:val="left"/>
              <w:rPr>
                <w:ins w:id="55" w:author="ZTE" w:date="2023-04-24T11:20:00Z"/>
                <w:rFonts w:ascii="Times New Roman" w:hAnsi="Times New Roman"/>
                <w:lang w:val="en-US"/>
              </w:rPr>
            </w:pPr>
            <w:ins w:id="56" w:author="ZTE" w:date="2023-04-24T11:20:00Z">
              <w:r>
                <w:rPr>
                  <w:rFonts w:ascii="Times New Roman" w:hAnsi="Times New Roman" w:hint="eastAsia"/>
                  <w:lang w:val="en-US"/>
                </w:rPr>
                <w:t>- session deactivation/temp no data is only part of the scenarios, session deactivation/temp no data might not be known to UE, based on companies inputs. this part is open for now as in FFS of P8.</w:t>
              </w:r>
            </w:ins>
          </w:p>
          <w:p w14:paraId="4922CDBB" w14:textId="77777777" w:rsidR="00B43DCB" w:rsidRDefault="00496F8F">
            <w:pPr>
              <w:pStyle w:val="TAC"/>
              <w:keepNext w:val="0"/>
              <w:spacing w:before="20" w:after="20"/>
              <w:ind w:left="57" w:right="57"/>
              <w:jc w:val="left"/>
              <w:rPr>
                <w:ins w:id="57" w:author="ZTE" w:date="2023-04-24T11:20:00Z"/>
                <w:rFonts w:ascii="Times New Roman" w:hAnsi="Times New Roman"/>
                <w:lang w:val="en-US"/>
              </w:rPr>
            </w:pPr>
            <w:ins w:id="58" w:author="ZTE" w:date="2023-04-24T11:20:00Z">
              <w:r>
                <w:rPr>
                  <w:rFonts w:ascii="Times New Roman" w:hAnsi="Times New Roman" w:hint="eastAsia"/>
                  <w:lang w:val="en-US"/>
                </w:rPr>
                <w:t>- therefore the original wording is preferred.</w:t>
              </w:r>
            </w:ins>
          </w:p>
          <w:p w14:paraId="573B643C" w14:textId="77777777" w:rsidR="00B43DCB" w:rsidRDefault="00B43DCB">
            <w:pPr>
              <w:pStyle w:val="TAC"/>
              <w:keepNext w:val="0"/>
              <w:spacing w:before="20" w:after="20"/>
              <w:ind w:left="57" w:right="57"/>
              <w:jc w:val="left"/>
              <w:rPr>
                <w:rFonts w:ascii="Times New Roman" w:hAnsi="Times New Roman"/>
                <w:lang w:val="en-US"/>
              </w:rPr>
            </w:pPr>
          </w:p>
        </w:tc>
      </w:tr>
      <w:tr w:rsidR="00B43DCB" w14:paraId="163088F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C6B79C"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537E967D"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3A6029CE" w14:textId="77777777" w:rsidR="00B43DCB" w:rsidRDefault="00B43DCB">
            <w:pPr>
              <w:pStyle w:val="TAC"/>
              <w:keepNext w:val="0"/>
              <w:spacing w:before="20" w:after="20"/>
              <w:ind w:left="57" w:right="57"/>
              <w:jc w:val="left"/>
              <w:rPr>
                <w:rFonts w:ascii="Times New Roman" w:hAnsi="Times New Roman"/>
                <w:lang w:val="en-US"/>
              </w:rPr>
            </w:pPr>
          </w:p>
        </w:tc>
      </w:tr>
      <w:tr w:rsidR="00B43DCB" w14:paraId="6C2D7217"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F046B36" w14:textId="77777777" w:rsidR="00B43DCB" w:rsidRDefault="00496F8F">
            <w:pPr>
              <w:pStyle w:val="TAC"/>
              <w:keepNext w:val="0"/>
              <w:spacing w:before="20" w:after="20"/>
              <w:ind w:left="57" w:right="57"/>
              <w:rPr>
                <w:rFonts w:ascii="Times New Roman" w:hAnsi="Times New Roman"/>
              </w:rPr>
            </w:pPr>
            <w:r>
              <w:rPr>
                <w:rFonts w:ascii="Times New Roman" w:hAnsi="Times New Roman"/>
              </w:rPr>
              <w:t>NEC</w:t>
            </w:r>
          </w:p>
        </w:tc>
        <w:tc>
          <w:tcPr>
            <w:tcW w:w="979" w:type="pct"/>
            <w:tcBorders>
              <w:top w:val="single" w:sz="4" w:space="0" w:color="auto"/>
              <w:left w:val="single" w:sz="4" w:space="0" w:color="auto"/>
              <w:bottom w:val="single" w:sz="4" w:space="0" w:color="auto"/>
              <w:right w:val="single" w:sz="4" w:space="0" w:color="auto"/>
            </w:tcBorders>
            <w:noWrap/>
          </w:tcPr>
          <w:p w14:paraId="4791E8E2"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3A00004" w14:textId="77777777" w:rsidR="00B43DCB" w:rsidRDefault="00B43DCB">
            <w:pPr>
              <w:pStyle w:val="TAC"/>
              <w:keepNext w:val="0"/>
              <w:spacing w:before="20" w:after="20"/>
              <w:ind w:left="57" w:right="57"/>
              <w:jc w:val="left"/>
              <w:rPr>
                <w:rFonts w:ascii="Times New Roman" w:hAnsi="Times New Roman"/>
                <w:lang w:val="en-US"/>
              </w:rPr>
            </w:pPr>
          </w:p>
        </w:tc>
      </w:tr>
      <w:tr w:rsidR="00B43DCB" w14:paraId="4431F9F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67ED7FD"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CATT</w:t>
            </w:r>
          </w:p>
        </w:tc>
        <w:tc>
          <w:tcPr>
            <w:tcW w:w="979" w:type="pct"/>
            <w:tcBorders>
              <w:top w:val="single" w:sz="4" w:space="0" w:color="auto"/>
              <w:left w:val="single" w:sz="4" w:space="0" w:color="auto"/>
              <w:bottom w:val="single" w:sz="4" w:space="0" w:color="auto"/>
              <w:right w:val="single" w:sz="4" w:space="0" w:color="auto"/>
            </w:tcBorders>
            <w:noWrap/>
          </w:tcPr>
          <w:p w14:paraId="6B30D3A8" w14:textId="77777777" w:rsidR="00B43DCB" w:rsidRDefault="00496F8F">
            <w:pPr>
              <w:pStyle w:val="TAC"/>
              <w:keepNext w:val="0"/>
              <w:spacing w:before="20" w:after="20"/>
              <w:ind w:left="57" w:right="57"/>
              <w:rPr>
                <w:rFonts w:ascii="Times New Roman" w:hAnsi="Times New Roman"/>
              </w:rPr>
            </w:pPr>
            <w:r>
              <w:rPr>
                <w:rFonts w:ascii="Times New Roman" w:hAnsi="Times New Roman"/>
              </w:rPr>
              <w:t>Y</w:t>
            </w:r>
            <w:r>
              <w:rPr>
                <w:rFonts w:ascii="Times New Roman" w:hAnsi="Times New Roman" w:hint="eastAsia"/>
              </w:rPr>
              <w:t>es</w:t>
            </w:r>
          </w:p>
        </w:tc>
        <w:tc>
          <w:tcPr>
            <w:tcW w:w="3428" w:type="pct"/>
            <w:tcBorders>
              <w:top w:val="single" w:sz="4" w:space="0" w:color="auto"/>
              <w:left w:val="single" w:sz="4" w:space="0" w:color="auto"/>
              <w:bottom w:val="single" w:sz="4" w:space="0" w:color="auto"/>
              <w:right w:val="single" w:sz="4" w:space="0" w:color="auto"/>
            </w:tcBorders>
            <w:noWrap/>
          </w:tcPr>
          <w:p w14:paraId="4B34D090" w14:textId="77777777" w:rsidR="00B43DCB" w:rsidRDefault="00B43DCB">
            <w:pPr>
              <w:pStyle w:val="TAC"/>
              <w:keepNext w:val="0"/>
              <w:spacing w:before="20" w:after="20"/>
              <w:ind w:left="57" w:right="57"/>
              <w:jc w:val="left"/>
              <w:rPr>
                <w:rFonts w:ascii="Times New Roman" w:hAnsi="Times New Roman"/>
                <w:lang w:val="en-US"/>
              </w:rPr>
            </w:pPr>
          </w:p>
        </w:tc>
      </w:tr>
      <w:tr w:rsidR="00B43DCB" w14:paraId="779760D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C4EF71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M</w:t>
            </w:r>
            <w:r>
              <w:rPr>
                <w:rFonts w:ascii="Times New Roman" w:hAnsi="Times New Roman"/>
              </w:rPr>
              <w:t>ediaTek</w:t>
            </w:r>
          </w:p>
        </w:tc>
        <w:tc>
          <w:tcPr>
            <w:tcW w:w="979" w:type="pct"/>
            <w:tcBorders>
              <w:top w:val="single" w:sz="4" w:space="0" w:color="auto"/>
              <w:left w:val="single" w:sz="4" w:space="0" w:color="auto"/>
              <w:bottom w:val="single" w:sz="4" w:space="0" w:color="auto"/>
              <w:right w:val="single" w:sz="4" w:space="0" w:color="auto"/>
            </w:tcBorders>
            <w:noWrap/>
          </w:tcPr>
          <w:p w14:paraId="0C69BA9F"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F291F02" w14:textId="77777777" w:rsidR="00B43DCB" w:rsidRDefault="00B43DCB">
            <w:pPr>
              <w:pStyle w:val="TAC"/>
              <w:keepNext w:val="0"/>
              <w:spacing w:before="20" w:after="20"/>
              <w:ind w:left="57" w:right="57"/>
              <w:jc w:val="left"/>
              <w:rPr>
                <w:rFonts w:ascii="Times New Roman" w:hAnsi="Times New Roman"/>
                <w:lang w:val="en-US"/>
              </w:rPr>
            </w:pPr>
          </w:p>
        </w:tc>
      </w:tr>
      <w:tr w:rsidR="00B43DCB" w14:paraId="1CB6120F"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6C405A"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Nokia</w:t>
            </w:r>
          </w:p>
        </w:tc>
        <w:tc>
          <w:tcPr>
            <w:tcW w:w="979" w:type="pct"/>
            <w:tcBorders>
              <w:top w:val="single" w:sz="4" w:space="0" w:color="auto"/>
              <w:left w:val="single" w:sz="4" w:space="0" w:color="auto"/>
              <w:bottom w:val="single" w:sz="4" w:space="0" w:color="auto"/>
              <w:right w:val="single" w:sz="4" w:space="0" w:color="auto"/>
            </w:tcBorders>
            <w:noWrap/>
          </w:tcPr>
          <w:p w14:paraId="24ED818E"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468FFBA7"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are fine with current wording. It is not yet sure if we such a indication as LG indicates (but it should be discussed in future)</w:t>
            </w:r>
          </w:p>
        </w:tc>
      </w:tr>
      <w:tr w:rsidR="00B43DCB" w14:paraId="13D0E06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DF7B81"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L</w:t>
            </w:r>
            <w:r>
              <w:rPr>
                <w:rFonts w:ascii="Times New Roman" w:hAnsi="Times New Roman"/>
                <w:lang w:val="fi-FI"/>
              </w:rPr>
              <w:t>enovo</w:t>
            </w:r>
          </w:p>
        </w:tc>
        <w:tc>
          <w:tcPr>
            <w:tcW w:w="979" w:type="pct"/>
            <w:tcBorders>
              <w:top w:val="single" w:sz="4" w:space="0" w:color="auto"/>
              <w:left w:val="single" w:sz="4" w:space="0" w:color="auto"/>
              <w:bottom w:val="single" w:sz="4" w:space="0" w:color="auto"/>
              <w:right w:val="single" w:sz="4" w:space="0" w:color="auto"/>
            </w:tcBorders>
            <w:noWrap/>
          </w:tcPr>
          <w:p w14:paraId="0B91C43B"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hint="eastAsia"/>
                <w:lang w:val="fi-FI"/>
              </w:rPr>
              <w:t>Y</w:t>
            </w:r>
            <w:r>
              <w:rPr>
                <w:rFonts w:ascii="Times New Roman" w:hAnsi="Times New Roman"/>
                <w:lang w:val="fi-FI"/>
              </w:rPr>
              <w:t>es</w:t>
            </w:r>
          </w:p>
        </w:tc>
        <w:tc>
          <w:tcPr>
            <w:tcW w:w="3428" w:type="pct"/>
            <w:tcBorders>
              <w:top w:val="single" w:sz="4" w:space="0" w:color="auto"/>
              <w:left w:val="single" w:sz="4" w:space="0" w:color="auto"/>
              <w:bottom w:val="single" w:sz="4" w:space="0" w:color="auto"/>
              <w:right w:val="single" w:sz="4" w:space="0" w:color="auto"/>
            </w:tcBorders>
            <w:noWrap/>
          </w:tcPr>
          <w:p w14:paraId="7221C008" w14:textId="77777777" w:rsidR="00B43DCB" w:rsidRDefault="00B43DCB">
            <w:pPr>
              <w:pStyle w:val="TAC"/>
              <w:keepNext w:val="0"/>
              <w:spacing w:before="20" w:after="20"/>
              <w:ind w:left="57" w:right="57"/>
              <w:jc w:val="left"/>
              <w:rPr>
                <w:rFonts w:ascii="Times New Roman" w:hAnsi="Times New Roman"/>
                <w:lang w:val="en-US"/>
              </w:rPr>
            </w:pPr>
          </w:p>
        </w:tc>
      </w:tr>
      <w:tr w:rsidR="00B43DCB" w14:paraId="7B750A8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F3CAB4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65829110" w14:textId="77777777" w:rsidR="00B43DCB" w:rsidRDefault="00496F8F">
            <w:pPr>
              <w:pStyle w:val="TAC"/>
              <w:keepNext w:val="0"/>
              <w:spacing w:before="20" w:after="20"/>
              <w:ind w:left="57" w:right="57"/>
              <w:rPr>
                <w:rFonts w:ascii="Times New Roman" w:hAnsi="Times New Roman"/>
                <w:lang w:val="fi-FI"/>
              </w:rPr>
            </w:pPr>
            <w:r>
              <w:rPr>
                <w:rFonts w:ascii="Times New Roman" w:eastAsia="Yu Mincho" w:hAnsi="Times New Roman" w:hint="eastAsia"/>
                <w:lang w:eastAsia="ja-JP"/>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5D03F258"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think it can save UE power consumption. </w:t>
            </w:r>
          </w:p>
        </w:tc>
      </w:tr>
      <w:tr w:rsidR="00B43DCB" w14:paraId="08ECF66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42116AF" w14:textId="77777777" w:rsidR="00B43DCB" w:rsidRDefault="00496F8F">
            <w:pPr>
              <w:pStyle w:val="TAC"/>
              <w:keepNext w:val="0"/>
              <w:spacing w:before="20" w:after="20"/>
              <w:ind w:left="57" w:right="57"/>
              <w:rPr>
                <w:rFonts w:ascii="Times New Roman" w:hAnsi="Times New Roman"/>
                <w:lang w:val="fi-FI"/>
              </w:rPr>
            </w:pPr>
            <w:r>
              <w:rPr>
                <w:rFonts w:ascii="Times New Roman" w:hAnsi="Times New Roman"/>
                <w:lang w:val="fi-FI"/>
              </w:rPr>
              <w:t>Apple</w:t>
            </w:r>
          </w:p>
        </w:tc>
        <w:tc>
          <w:tcPr>
            <w:tcW w:w="979" w:type="pct"/>
            <w:tcBorders>
              <w:top w:val="single" w:sz="4" w:space="0" w:color="auto"/>
              <w:left w:val="single" w:sz="4" w:space="0" w:color="auto"/>
              <w:bottom w:val="single" w:sz="4" w:space="0" w:color="auto"/>
              <w:right w:val="single" w:sz="4" w:space="0" w:color="auto"/>
            </w:tcBorders>
            <w:noWrap/>
          </w:tcPr>
          <w:p w14:paraId="1470225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fi-FI"/>
              </w:rPr>
              <w:t>Yes</w:t>
            </w:r>
          </w:p>
        </w:tc>
        <w:tc>
          <w:tcPr>
            <w:tcW w:w="3428" w:type="pct"/>
            <w:tcBorders>
              <w:top w:val="single" w:sz="4" w:space="0" w:color="auto"/>
              <w:left w:val="single" w:sz="4" w:space="0" w:color="auto"/>
              <w:bottom w:val="single" w:sz="4" w:space="0" w:color="auto"/>
              <w:right w:val="single" w:sz="4" w:space="0" w:color="auto"/>
            </w:tcBorders>
            <w:noWrap/>
          </w:tcPr>
          <w:p w14:paraId="2CE283F4" w14:textId="77777777" w:rsidR="00B43DCB" w:rsidRDefault="00B43DCB">
            <w:pPr>
              <w:pStyle w:val="TAC"/>
              <w:keepNext w:val="0"/>
              <w:spacing w:before="20" w:after="20"/>
              <w:ind w:left="57" w:right="57"/>
              <w:jc w:val="left"/>
              <w:rPr>
                <w:rFonts w:ascii="Times New Roman" w:hAnsi="Times New Roman"/>
                <w:lang w:val="en-US"/>
              </w:rPr>
            </w:pPr>
          </w:p>
        </w:tc>
      </w:tr>
      <w:tr w:rsidR="00B43DCB" w14:paraId="654E7E8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5B53080"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Xi</w:t>
            </w:r>
            <w:r>
              <w:rPr>
                <w:rFonts w:ascii="Times New Roman" w:hAnsi="Times New Roman"/>
              </w:rPr>
              <w:t>aomi</w:t>
            </w:r>
          </w:p>
        </w:tc>
        <w:tc>
          <w:tcPr>
            <w:tcW w:w="979" w:type="pct"/>
            <w:tcBorders>
              <w:top w:val="single" w:sz="4" w:space="0" w:color="auto"/>
              <w:left w:val="single" w:sz="4" w:space="0" w:color="auto"/>
              <w:bottom w:val="single" w:sz="4" w:space="0" w:color="auto"/>
              <w:right w:val="single" w:sz="4" w:space="0" w:color="auto"/>
            </w:tcBorders>
            <w:noWrap/>
          </w:tcPr>
          <w:p w14:paraId="13124DA2"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Ye</w:t>
            </w:r>
            <w:r>
              <w:rPr>
                <w:rFonts w:ascii="Times New Roman" w:hAnsi="Times New Roman"/>
              </w:rPr>
              <w:t>s</w:t>
            </w:r>
          </w:p>
        </w:tc>
        <w:tc>
          <w:tcPr>
            <w:tcW w:w="3428" w:type="pct"/>
            <w:tcBorders>
              <w:top w:val="single" w:sz="4" w:space="0" w:color="auto"/>
              <w:left w:val="single" w:sz="4" w:space="0" w:color="auto"/>
              <w:bottom w:val="single" w:sz="4" w:space="0" w:color="auto"/>
              <w:right w:val="single" w:sz="4" w:space="0" w:color="auto"/>
            </w:tcBorders>
            <w:noWrap/>
          </w:tcPr>
          <w:p w14:paraId="4038FCFE"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5766A0B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F57F9BA"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9" w:type="pct"/>
            <w:tcBorders>
              <w:top w:val="single" w:sz="4" w:space="0" w:color="auto"/>
              <w:left w:val="single" w:sz="4" w:space="0" w:color="auto"/>
              <w:bottom w:val="single" w:sz="4" w:space="0" w:color="auto"/>
              <w:right w:val="single" w:sz="4" w:space="0" w:color="auto"/>
            </w:tcBorders>
            <w:noWrap/>
          </w:tcPr>
          <w:p w14:paraId="3D14066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444648E0"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496F8F" w14:paraId="13C50E06"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172FDF60"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79" w:type="pct"/>
            <w:tcBorders>
              <w:top w:val="single" w:sz="4" w:space="0" w:color="auto"/>
              <w:left w:val="single" w:sz="4" w:space="0" w:color="auto"/>
              <w:bottom w:val="single" w:sz="4" w:space="0" w:color="auto"/>
              <w:right w:val="single" w:sz="4" w:space="0" w:color="auto"/>
            </w:tcBorders>
            <w:noWrap/>
          </w:tcPr>
          <w:p w14:paraId="22993261" w14:textId="77777777" w:rsidR="00496F8F" w:rsidRPr="007A6EBC"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8" w:type="pct"/>
            <w:tcBorders>
              <w:top w:val="single" w:sz="4" w:space="0" w:color="auto"/>
              <w:left w:val="single" w:sz="4" w:space="0" w:color="auto"/>
              <w:bottom w:val="single" w:sz="4" w:space="0" w:color="auto"/>
              <w:right w:val="single" w:sz="4" w:space="0" w:color="auto"/>
            </w:tcBorders>
            <w:noWrap/>
          </w:tcPr>
          <w:p w14:paraId="6A2E782C" w14:textId="77777777" w:rsidR="00496F8F" w:rsidRDefault="00496F8F" w:rsidP="0094200A">
            <w:pPr>
              <w:pStyle w:val="TAC"/>
              <w:keepNext w:val="0"/>
              <w:spacing w:before="20" w:after="20"/>
              <w:ind w:left="57" w:right="57"/>
              <w:jc w:val="left"/>
              <w:rPr>
                <w:rFonts w:ascii="Times New Roman" w:eastAsia="Yu Mincho" w:hAnsi="Times New Roman"/>
                <w:lang w:val="en-US" w:eastAsia="ja-JP"/>
              </w:rPr>
            </w:pPr>
          </w:p>
        </w:tc>
      </w:tr>
      <w:tr w:rsidR="007077E4" w14:paraId="56A47B77"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072DB5B0" w14:textId="7D248C61" w:rsidR="007077E4" w:rsidRDefault="007077E4" w:rsidP="007077E4">
            <w:pPr>
              <w:pStyle w:val="TAC"/>
              <w:keepNext w:val="0"/>
              <w:spacing w:before="20" w:after="20"/>
              <w:ind w:left="57" w:right="57"/>
              <w:rPr>
                <w:rFonts w:ascii="Times New Roman" w:hAnsi="Times New Roman" w:hint="eastAsia"/>
              </w:rPr>
            </w:pPr>
            <w:r>
              <w:rPr>
                <w:rFonts w:ascii="Times New Roman" w:eastAsia="맑은 고딕"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7F9FC473" w14:textId="7E2A7001" w:rsidR="007077E4" w:rsidRDefault="007077E4" w:rsidP="007077E4">
            <w:pPr>
              <w:pStyle w:val="TAC"/>
              <w:keepNext w:val="0"/>
              <w:spacing w:before="20" w:after="20"/>
              <w:ind w:left="57" w:right="57"/>
              <w:rPr>
                <w:rFonts w:ascii="Times New Roman" w:hAnsi="Times New Roman" w:hint="eastAsia"/>
              </w:rPr>
            </w:pPr>
            <w:r>
              <w:rPr>
                <w:rFonts w:ascii="Times New Roman" w:eastAsia="맑은 고딕"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F4073BA" w14:textId="3D17BF7D" w:rsidR="007077E4"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맑은 고딕" w:hAnsi="Times New Roman" w:hint="eastAsia"/>
                <w:lang w:val="en-US" w:eastAsia="ko-KR"/>
              </w:rPr>
              <w:t>We think P10 is needed for power consumption.</w:t>
            </w:r>
          </w:p>
        </w:tc>
      </w:tr>
    </w:tbl>
    <w:p w14:paraId="09B7AE16" w14:textId="77777777" w:rsidR="00B43DCB" w:rsidRDefault="00B43DCB">
      <w:pPr>
        <w:rPr>
          <w:lang w:val="en-US" w:eastAsia="zh-CN"/>
        </w:rPr>
      </w:pPr>
    </w:p>
    <w:p w14:paraId="669E346B" w14:textId="77777777" w:rsidR="00B43DCB" w:rsidRDefault="00496F8F">
      <w:pPr>
        <w:rPr>
          <w:lang w:val="en-US" w:eastAsia="zh-CN"/>
        </w:rPr>
      </w:pPr>
      <w:r>
        <w:rPr>
          <w:rFonts w:hint="eastAsia"/>
          <w:lang w:val="en-US" w:eastAsia="zh-CN"/>
        </w:rPr>
        <w:lastRenderedPageBreak/>
        <w:t>Magically we have two camps with equal support on which solution to notify UE to stay in RRC_INACTIVE/stop monitoring G-RNTI, upon session deactivation/temporary no data.</w:t>
      </w:r>
    </w:p>
    <w:p w14:paraId="5E4DD013"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2 (9/22</w:t>
      </w:r>
      <w:r>
        <w:rPr>
          <w:rFonts w:hint="eastAsia"/>
          <w:b/>
          <w:bCs/>
          <w:lang w:val="en-US" w:eastAsia="zh-CN"/>
        </w:rPr>
        <w:t>) G</w:t>
      </w:r>
      <w:r>
        <w:rPr>
          <w:b/>
          <w:bCs/>
          <w:lang w:val="en-US" w:eastAsia="zh-CN"/>
        </w:rPr>
        <w:t>roup paging.</w:t>
      </w:r>
      <w:r>
        <w:rPr>
          <w:rFonts w:hint="eastAsia"/>
          <w:b/>
          <w:bCs/>
          <w:lang w:val="en-US" w:eastAsia="zh-CN"/>
        </w:rPr>
        <w:t xml:space="preserve"> </w:t>
      </w:r>
      <w:r>
        <w:rPr>
          <w:rFonts w:hint="eastAsia"/>
          <w:lang w:val="en-US" w:eastAsia="zh-CN"/>
        </w:rPr>
        <w:t>This camp thinks,</w:t>
      </w:r>
    </w:p>
    <w:p w14:paraId="6A34559F" w14:textId="77777777" w:rsidR="00B43DCB" w:rsidRDefault="00496F8F">
      <w:pPr>
        <w:numPr>
          <w:ilvl w:val="1"/>
          <w:numId w:val="6"/>
        </w:numPr>
        <w:rPr>
          <w:lang w:val="en-US" w:eastAsia="zh-CN"/>
        </w:rPr>
      </w:pPr>
      <w:r>
        <w:rPr>
          <w:lang w:val="en-US" w:eastAsia="zh-CN"/>
        </w:rPr>
        <w:t xml:space="preserve">a unified solution and no extra load (1 bit info </w:t>
      </w:r>
      <w:r>
        <w:rPr>
          <w:rFonts w:hint="eastAsia"/>
          <w:lang w:val="en-US" w:eastAsia="zh-CN"/>
        </w:rPr>
        <w:t>may be</w:t>
      </w:r>
      <w:r>
        <w:rPr>
          <w:lang w:val="en-US" w:eastAsia="zh-CN"/>
        </w:rPr>
        <w:t xml:space="preserve"> enough</w:t>
      </w:r>
      <w:r>
        <w:rPr>
          <w:rFonts w:hint="eastAsia"/>
          <w:lang w:val="en-US" w:eastAsia="zh-CN"/>
        </w:rPr>
        <w:t>?</w:t>
      </w:r>
      <w:r>
        <w:rPr>
          <w:lang w:val="en-US" w:eastAsia="zh-CN"/>
        </w:rPr>
        <w:t>). it may be strange to have different solutions for session state change. if group paging can be used to indicate session activation, it can be used for session deactivation as well. if we go other way, it makes things unnecessarily complicated.</w:t>
      </w:r>
    </w:p>
    <w:p w14:paraId="74C5A41A" w14:textId="77777777" w:rsidR="00B43DCB" w:rsidRDefault="00496F8F">
      <w:pPr>
        <w:numPr>
          <w:ilvl w:val="1"/>
          <w:numId w:val="6"/>
        </w:numPr>
        <w:rPr>
          <w:lang w:val="en-US" w:eastAsia="zh-CN"/>
        </w:rPr>
      </w:pPr>
      <w:r>
        <w:rPr>
          <w:lang w:val="en-US" w:eastAsia="zh-CN"/>
        </w:rPr>
        <w:t xml:space="preserve">MCCH method may increase the frequency for one UE to monitor MCCH. (CATT, </w:t>
      </w:r>
      <w:r>
        <w:rPr>
          <w:rFonts w:hint="eastAsia"/>
          <w:lang w:val="en-US" w:eastAsia="zh-CN"/>
        </w:rPr>
        <w:t xml:space="preserve">with the assumption that </w:t>
      </w:r>
      <w:r>
        <w:rPr>
          <w:lang w:val="en-US" w:eastAsia="zh-CN"/>
        </w:rPr>
        <w:t>PTM config removal wont trigger MCCH change notification)</w:t>
      </w:r>
    </w:p>
    <w:p w14:paraId="5D357680" w14:textId="77777777" w:rsidR="00B43DCB" w:rsidRDefault="00496F8F">
      <w:pPr>
        <w:numPr>
          <w:ilvl w:val="1"/>
          <w:numId w:val="6"/>
        </w:numPr>
        <w:rPr>
          <w:lang w:val="en-US" w:eastAsia="zh-CN"/>
        </w:rPr>
      </w:pPr>
      <w:r>
        <w:rPr>
          <w:lang w:val="en-US" w:eastAsia="zh-CN"/>
        </w:rPr>
        <w:t>if MCCH is not always available, then option 2 shall be defined. (Apple)</w:t>
      </w:r>
    </w:p>
    <w:p w14:paraId="670FEC7B" w14:textId="77777777" w:rsidR="00B43DCB" w:rsidRDefault="00496F8F">
      <w:pPr>
        <w:numPr>
          <w:ilvl w:val="0"/>
          <w:numId w:val="6"/>
        </w:numPr>
        <w:rPr>
          <w:b/>
          <w:bCs/>
          <w:lang w:val="en-US" w:eastAsia="zh-CN"/>
        </w:rPr>
      </w:pPr>
      <w:r>
        <w:rPr>
          <w:rFonts w:hint="eastAsia"/>
          <w:b/>
          <w:bCs/>
          <w:lang w:val="en-US" w:eastAsia="zh-CN"/>
        </w:rPr>
        <w:t>O</w:t>
      </w:r>
      <w:r>
        <w:rPr>
          <w:b/>
          <w:bCs/>
          <w:lang w:val="en-US" w:eastAsia="zh-CN"/>
        </w:rPr>
        <w:t>ption 3 (9/22) MCCH</w:t>
      </w:r>
      <w:r>
        <w:rPr>
          <w:lang w:val="en-US" w:eastAsia="zh-CN"/>
        </w:rPr>
        <w:t xml:space="preserve">. </w:t>
      </w:r>
      <w:r>
        <w:rPr>
          <w:rFonts w:hint="eastAsia"/>
          <w:lang w:val="en-US" w:eastAsia="zh-CN"/>
        </w:rPr>
        <w:t>This camp says,</w:t>
      </w:r>
    </w:p>
    <w:p w14:paraId="68F01EAC" w14:textId="77777777" w:rsidR="00B43DCB" w:rsidRDefault="00496F8F">
      <w:pPr>
        <w:numPr>
          <w:ilvl w:val="1"/>
          <w:numId w:val="6"/>
        </w:numPr>
        <w:rPr>
          <w:lang w:val="en-US" w:eastAsia="zh-CN"/>
        </w:rPr>
      </w:pPr>
      <w:r>
        <w:rPr>
          <w:lang w:val="en-US" w:eastAsia="zh-CN"/>
        </w:rPr>
        <w:t>The UE anyway reads MCCH, and deactivation is not as urgent as activation, simple to include the deactivation status of the multicast session on MCCH</w:t>
      </w:r>
    </w:p>
    <w:p w14:paraId="5ED58D37" w14:textId="77777777" w:rsidR="00B43DCB" w:rsidRDefault="00496F8F">
      <w:pPr>
        <w:numPr>
          <w:ilvl w:val="1"/>
          <w:numId w:val="6"/>
        </w:numPr>
        <w:rPr>
          <w:lang w:val="en-US" w:eastAsia="zh-CN"/>
        </w:rPr>
      </w:pPr>
      <w:r>
        <w:rPr>
          <w:lang w:val="en-US" w:eastAsia="zh-CN"/>
        </w:rPr>
        <w:t>session state change is a part of PTM config change, therefore it is natural to reuse MCCH. (QC)</w:t>
      </w:r>
    </w:p>
    <w:p w14:paraId="419763ED" w14:textId="77777777" w:rsidR="00B43DCB" w:rsidRDefault="00496F8F">
      <w:pPr>
        <w:numPr>
          <w:ilvl w:val="1"/>
          <w:numId w:val="6"/>
        </w:numPr>
        <w:rPr>
          <w:lang w:val="en-US" w:eastAsia="zh-CN"/>
        </w:rPr>
      </w:pPr>
      <w:r>
        <w:rPr>
          <w:lang w:val="en-US" w:eastAsia="zh-CN"/>
        </w:rPr>
        <w:t>on how to MCCH is undetermined: indicating session state in MCCH per MTCH, or DCI to indicate</w:t>
      </w:r>
      <w:r>
        <w:rPr>
          <w:rFonts w:hint="eastAsia"/>
          <w:lang w:val="en-US" w:eastAsia="zh-CN"/>
        </w:rPr>
        <w:t>, though.</w:t>
      </w:r>
    </w:p>
    <w:p w14:paraId="67E158FB" w14:textId="77777777" w:rsidR="00B43DCB" w:rsidRDefault="00496F8F">
      <w:pPr>
        <w:rPr>
          <w:lang w:val="en-US" w:eastAsia="zh-CN"/>
        </w:rPr>
      </w:pPr>
      <w:r>
        <w:rPr>
          <w:rFonts w:hint="eastAsia"/>
          <w:lang w:val="en-US" w:eastAsia="zh-CN"/>
        </w:rPr>
        <w:t>On the one hand, it is good to have a unified solution (group paging for both session activation/deactivation); on the other hand, MCCH is already there for UE to monitor, especially when session is deactivated (which further is seen as MCCH change). We drop the other solutions which is short of support for now. And moderator suggests to have this during online discussion:</w:t>
      </w:r>
    </w:p>
    <w:p w14:paraId="4B1F85E0" w14:textId="77777777" w:rsidR="00B43DCB" w:rsidRDefault="00496F8F">
      <w:pPr>
        <w:outlineLvl w:val="1"/>
        <w:rPr>
          <w:b/>
          <w:bCs/>
          <w:lang w:eastAsia="zh-CN"/>
        </w:rPr>
      </w:pPr>
      <w:r>
        <w:rPr>
          <w:rFonts w:hint="eastAsia"/>
          <w:b/>
          <w:bCs/>
          <w:lang w:eastAsia="zh-CN"/>
        </w:rPr>
        <w:t xml:space="preserve">Proposal </w:t>
      </w:r>
      <w:r>
        <w:rPr>
          <w:rFonts w:hint="eastAsia"/>
          <w:b/>
          <w:bCs/>
          <w:lang w:val="en-US" w:eastAsia="zh-CN"/>
        </w:rPr>
        <w:t>11</w:t>
      </w:r>
      <w:r>
        <w:rPr>
          <w:rFonts w:hint="eastAsia"/>
          <w:b/>
          <w:bCs/>
          <w:lang w:eastAsia="zh-CN"/>
        </w:rPr>
        <w:t xml:space="preserve">: </w:t>
      </w:r>
      <w:r>
        <w:rPr>
          <w:rFonts w:hint="eastAsia"/>
          <w:b/>
          <w:bCs/>
          <w:lang w:val="en-US" w:eastAsia="zh-CN"/>
        </w:rPr>
        <w:t xml:space="preserve">(Need online decision) </w:t>
      </w:r>
      <w:r>
        <w:rPr>
          <w:rFonts w:hint="eastAsia"/>
          <w:b/>
          <w:bCs/>
          <w:lang w:eastAsia="zh-CN"/>
        </w:rPr>
        <w:t>Consider the following two options: enhanced group paging (9/22) or enhanced MCCH (9/22), to enable Rel-18 UE to stay in RRC_INACTIVE and stop monitoring corresponding G-RNTI upon events like session deactivation/temporary no data.</w:t>
      </w:r>
    </w:p>
    <w:p w14:paraId="135FC369"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3CE7DC06"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5BD84F3C"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464A49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409F423"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25007D0"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5F0AF05"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1D770851" w14:textId="77777777" w:rsidR="00B43DCB" w:rsidRDefault="00496F8F">
            <w:pPr>
              <w:pStyle w:val="TAC"/>
              <w:keepNext w:val="0"/>
              <w:spacing w:before="20" w:after="20"/>
              <w:ind w:right="57"/>
              <w:rPr>
                <w:rFonts w:ascii="Times New Roman" w:eastAsia="SimSun" w:hAnsi="Times New Roman"/>
              </w:rPr>
            </w:pPr>
            <w:r>
              <w:rPr>
                <w:rFonts w:ascii="Times New Roman" w:eastAsia="맑은 고딕" w:hAnsi="Times New Roman"/>
                <w:lang w:eastAsia="ko-KR"/>
              </w:rPr>
              <w:t>P</w:t>
            </w:r>
            <w:r>
              <w:rPr>
                <w:rFonts w:ascii="Times New Roman" w:eastAsia="맑은 고딕" w:hAnsi="Times New Roman" w:hint="eastAsia"/>
                <w:lang w:eastAsia="ko-KR"/>
              </w:rPr>
              <w:t xml:space="preserve">refer </w:t>
            </w:r>
            <w:r>
              <w:rPr>
                <w:rFonts w:ascii="Times New Roman" w:eastAsia="SimSun" w:hAnsi="Times New Roman"/>
              </w:rPr>
              <w:t>group paging</w:t>
            </w:r>
          </w:p>
        </w:tc>
        <w:tc>
          <w:tcPr>
            <w:tcW w:w="3428" w:type="pct"/>
            <w:tcBorders>
              <w:top w:val="single" w:sz="4" w:space="0" w:color="auto"/>
              <w:left w:val="single" w:sz="4" w:space="0" w:color="auto"/>
              <w:bottom w:val="single" w:sz="4" w:space="0" w:color="auto"/>
              <w:right w:val="single" w:sz="4" w:space="0" w:color="auto"/>
            </w:tcBorders>
            <w:noWrap/>
          </w:tcPr>
          <w:p w14:paraId="7A86D96C" w14:textId="77777777" w:rsidR="00B43DCB" w:rsidRDefault="00496F8F">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hint="eastAsia"/>
                <w:lang w:val="en-US" w:eastAsia="ko-KR"/>
              </w:rPr>
              <w:t xml:space="preserve">MCCH is subject to the </w:t>
            </w:r>
            <w:r>
              <w:rPr>
                <w:rFonts w:ascii="Times New Roman" w:eastAsia="맑은 고딕" w:hAnsi="Times New Roman"/>
                <w:lang w:val="en-US" w:eastAsia="ko-KR"/>
              </w:rPr>
              <w:t>modification</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period and it brings delayed notification.</w:t>
            </w:r>
          </w:p>
        </w:tc>
      </w:tr>
      <w:tr w:rsidR="00B43DCB" w14:paraId="0766E583"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3486889"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3BDF55E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 xml:space="preserve">Prefer MCCH </w:t>
            </w:r>
          </w:p>
        </w:tc>
        <w:tc>
          <w:tcPr>
            <w:tcW w:w="3428" w:type="pct"/>
            <w:tcBorders>
              <w:top w:val="single" w:sz="4" w:space="0" w:color="auto"/>
              <w:left w:val="single" w:sz="4" w:space="0" w:color="auto"/>
              <w:bottom w:val="single" w:sz="4" w:space="0" w:color="auto"/>
              <w:right w:val="single" w:sz="4" w:space="0" w:color="auto"/>
            </w:tcBorders>
            <w:noWrap/>
          </w:tcPr>
          <w:p w14:paraId="01EEEB1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The current wording of proposal includes both options, so not sure what it means to ask whether it is ‘agreeable’ or not. It is agreeable to us, but we should choose one from those two for progress. </w:t>
            </w:r>
          </w:p>
          <w:p w14:paraId="45BC997B" w14:textId="77777777" w:rsidR="00B43DCB" w:rsidRDefault="00B43DCB">
            <w:pPr>
              <w:pStyle w:val="TAC"/>
              <w:keepNext w:val="0"/>
              <w:spacing w:before="20" w:after="20"/>
              <w:ind w:left="57" w:right="57"/>
              <w:jc w:val="left"/>
              <w:rPr>
                <w:rFonts w:ascii="Times New Roman" w:hAnsi="Times New Roman"/>
                <w:lang w:val="en-US"/>
              </w:rPr>
            </w:pPr>
          </w:p>
          <w:p w14:paraId="6F58E74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At the risk of repeating our response from email discussion: While both group paging and MCCH-based options are possible to indicate deactivation of multicast session while UE is in RRC_INACTIVE. Since RAN2 previously agreed that MCCH is used to indicate PTM configuration change while the UE is in RRC_INACTIVE, similarly, deactivation of the session can be indicated by MCCH. So, the proposal should be updated to</w:t>
            </w:r>
          </w:p>
          <w:p w14:paraId="40ACF58B" w14:textId="77777777" w:rsidR="00B43DCB" w:rsidRDefault="00B43DCB">
            <w:pPr>
              <w:pStyle w:val="TAC"/>
              <w:keepNext w:val="0"/>
              <w:spacing w:before="20" w:after="20"/>
              <w:ind w:left="57" w:right="57"/>
              <w:jc w:val="left"/>
              <w:rPr>
                <w:rFonts w:ascii="Times New Roman" w:hAnsi="Times New Roman"/>
                <w:lang w:val="en-US"/>
              </w:rPr>
            </w:pPr>
          </w:p>
          <w:p w14:paraId="4654A73E" w14:textId="77777777" w:rsidR="00B43DCB" w:rsidRDefault="00496F8F">
            <w:pPr>
              <w:pStyle w:val="TAC"/>
              <w:keepNext w:val="0"/>
              <w:spacing w:before="20" w:after="20"/>
              <w:ind w:left="57" w:right="57"/>
              <w:jc w:val="left"/>
              <w:rPr>
                <w:rFonts w:ascii="Times New Roman" w:hAnsi="Times New Roman"/>
                <w:b/>
                <w:bCs/>
                <w:lang w:val="en-US"/>
              </w:rPr>
            </w:pPr>
            <w:r>
              <w:rPr>
                <w:rFonts w:ascii="Times New Roman" w:hAnsi="Times New Roman"/>
                <w:b/>
                <w:bCs/>
                <w:lang w:val="en-US"/>
              </w:rPr>
              <w:t>Proposal 11.</w:t>
            </w:r>
            <w:r>
              <w:rPr>
                <w:rFonts w:ascii="Times New Roman" w:hAnsi="Times New Roman"/>
                <w:b/>
                <w:bCs/>
                <w:lang w:val="en-US"/>
              </w:rPr>
              <w:tab/>
              <w:t>For UEs receiving multicast in RRC_INACTIVE, deactivation/temporary no data of the multicast session is indicated by MCCH to enable Rel-18 UE to stay in RRC_INACTIVE and stop monitoring corresponding G-RNTI upon such events.</w:t>
            </w:r>
          </w:p>
          <w:p w14:paraId="38A0D5E2" w14:textId="77777777" w:rsidR="00B43DCB" w:rsidRDefault="00B43DCB">
            <w:pPr>
              <w:pStyle w:val="TAC"/>
              <w:keepNext w:val="0"/>
              <w:spacing w:before="20" w:after="20"/>
              <w:ind w:left="57" w:right="57"/>
              <w:jc w:val="left"/>
              <w:rPr>
                <w:ins w:id="59" w:author="ZTE" w:date="2023-04-24T11:20:00Z"/>
                <w:rFonts w:ascii="Times New Roman" w:hAnsi="Times New Roman"/>
                <w:lang w:val="en-US"/>
              </w:rPr>
            </w:pPr>
          </w:p>
          <w:p w14:paraId="0D3A0936" w14:textId="77777777" w:rsidR="00B43DCB" w:rsidRDefault="00496F8F">
            <w:pPr>
              <w:pStyle w:val="TAC"/>
              <w:keepNext w:val="0"/>
              <w:spacing w:before="20" w:after="20"/>
              <w:ind w:left="57" w:right="57"/>
              <w:jc w:val="left"/>
              <w:rPr>
                <w:ins w:id="60" w:author="ZTE" w:date="2023-04-24T11:20:00Z"/>
                <w:rFonts w:ascii="Times New Roman" w:hAnsi="Times New Roman"/>
                <w:lang w:val="en-US"/>
              </w:rPr>
            </w:pPr>
            <w:ins w:id="61" w:author="ZTE" w:date="2023-04-24T11:20:00Z">
              <w:r>
                <w:rPr>
                  <w:rFonts w:ascii="Times New Roman" w:hAnsi="Times New Roman" w:hint="eastAsia"/>
                  <w:lang w:val="en-US"/>
                </w:rPr>
                <w:t>Rapporteur's understanding:</w:t>
              </w:r>
            </w:ins>
          </w:p>
          <w:p w14:paraId="06800263" w14:textId="77777777" w:rsidR="00B43DCB" w:rsidRDefault="00496F8F">
            <w:pPr>
              <w:pStyle w:val="TAC"/>
              <w:keepNext w:val="0"/>
              <w:spacing w:before="20" w:after="20"/>
              <w:ind w:left="57" w:right="57"/>
              <w:jc w:val="left"/>
              <w:rPr>
                <w:ins w:id="62" w:author="ZTE" w:date="2023-04-24T11:20:00Z"/>
                <w:rFonts w:ascii="Times New Roman" w:hAnsi="Times New Roman"/>
                <w:lang w:val="en-US"/>
              </w:rPr>
            </w:pPr>
            <w:ins w:id="63" w:author="ZTE" w:date="2023-04-24T11:20:00Z">
              <w:r>
                <w:rPr>
                  <w:rFonts w:ascii="Times New Roman" w:hAnsi="Times New Roman" w:hint="eastAsia"/>
                  <w:lang w:val="en-US"/>
                </w:rPr>
                <w:t>- thanks for the reminder. the aim is to collect views to try to break the tie. in the final proposal, it can be group paging or MCCH if we see majority view emerging.</w:t>
              </w:r>
            </w:ins>
          </w:p>
          <w:p w14:paraId="77E8320E" w14:textId="77777777" w:rsidR="00B43DCB" w:rsidRDefault="00496F8F">
            <w:pPr>
              <w:pStyle w:val="TAC"/>
              <w:keepNext w:val="0"/>
              <w:spacing w:before="20" w:after="20"/>
              <w:ind w:left="57" w:right="57"/>
              <w:jc w:val="left"/>
              <w:rPr>
                <w:ins w:id="64" w:author="ZTE" w:date="2023-04-24T11:20:00Z"/>
                <w:rFonts w:ascii="Times New Roman" w:hAnsi="Times New Roman"/>
                <w:lang w:val="en-US"/>
              </w:rPr>
            </w:pPr>
            <w:ins w:id="65" w:author="ZTE" w:date="2023-04-24T11:20:00Z">
              <w:r>
                <w:rPr>
                  <w:rFonts w:ascii="Times New Roman" w:hAnsi="Times New Roman" w:hint="eastAsia"/>
                  <w:lang w:val="en-US"/>
                </w:rPr>
                <w:t>- this proposal is to be discussed online if we have time.</w:t>
              </w:r>
            </w:ins>
          </w:p>
          <w:p w14:paraId="21D535BA" w14:textId="43C17A21" w:rsidR="00B43DCB" w:rsidRDefault="00496F8F">
            <w:pPr>
              <w:pStyle w:val="TAC"/>
              <w:keepNext w:val="0"/>
              <w:spacing w:before="20" w:after="20"/>
              <w:ind w:left="57" w:right="57"/>
              <w:jc w:val="left"/>
              <w:rPr>
                <w:rFonts w:ascii="Times New Roman" w:hAnsi="Times New Roman"/>
                <w:lang w:val="en-US"/>
              </w:rPr>
            </w:pPr>
            <w:ins w:id="66" w:author="ZTE" w:date="2023-04-24T11:20:00Z">
              <w:r>
                <w:rPr>
                  <w:rFonts w:ascii="Times New Roman" w:hAnsi="Times New Roman" w:hint="eastAsia"/>
                  <w:lang w:val="en-US"/>
                </w:rPr>
                <w:t>- Otherwise, it will be suggested as FFS for next meeting.</w:t>
              </w:r>
            </w:ins>
          </w:p>
          <w:p w14:paraId="70771595" w14:textId="2383EDEA" w:rsidR="00697BF2" w:rsidRDefault="00697BF2">
            <w:pPr>
              <w:pStyle w:val="TAC"/>
              <w:keepNext w:val="0"/>
              <w:spacing w:before="20" w:after="20"/>
              <w:ind w:left="57" w:right="57"/>
              <w:jc w:val="left"/>
              <w:rPr>
                <w:rFonts w:ascii="Times New Roman" w:hAnsi="Times New Roman"/>
                <w:lang w:val="en-US"/>
              </w:rPr>
            </w:pPr>
          </w:p>
          <w:p w14:paraId="174AFC5B" w14:textId="2671E922" w:rsidR="00697BF2" w:rsidRDefault="00697BF2">
            <w:pPr>
              <w:pStyle w:val="TAC"/>
              <w:keepNext w:val="0"/>
              <w:spacing w:before="20" w:after="20"/>
              <w:ind w:left="57" w:right="57"/>
              <w:jc w:val="left"/>
              <w:rPr>
                <w:ins w:id="67" w:author="ZTE" w:date="2023-04-24T11:20:00Z"/>
                <w:rFonts w:ascii="Times New Roman" w:hAnsi="Times New Roman"/>
                <w:lang w:val="en-US"/>
              </w:rPr>
            </w:pPr>
            <w:r w:rsidRPr="00697BF2">
              <w:rPr>
                <w:rFonts w:ascii="Times New Roman" w:hAnsi="Times New Roman"/>
                <w:highlight w:val="yellow"/>
                <w:lang w:val="en-US"/>
              </w:rPr>
              <w:t>[Qualcomm-v14] Thanks for the clarification.</w:t>
            </w:r>
          </w:p>
          <w:p w14:paraId="0B7AF71E" w14:textId="77777777" w:rsidR="00B43DCB" w:rsidRDefault="00B43DCB">
            <w:pPr>
              <w:pStyle w:val="TAC"/>
              <w:keepNext w:val="0"/>
              <w:spacing w:before="20" w:after="20"/>
              <w:ind w:left="57" w:right="57"/>
              <w:jc w:val="left"/>
              <w:rPr>
                <w:rFonts w:ascii="Times New Roman" w:hAnsi="Times New Roman"/>
                <w:lang w:val="en-US"/>
              </w:rPr>
            </w:pPr>
          </w:p>
        </w:tc>
      </w:tr>
      <w:tr w:rsidR="00B43DCB" w14:paraId="7F34595A"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17F7B21"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62A35EB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w:t>
            </w:r>
            <w:r>
              <w:rPr>
                <w:rFonts w:ascii="Times New Roman" w:hAnsi="Times New Roman" w:hint="eastAsia"/>
                <w:lang w:val="en-US"/>
              </w:rPr>
              <w:t>refer</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p>
        </w:tc>
        <w:tc>
          <w:tcPr>
            <w:tcW w:w="3428" w:type="pct"/>
            <w:tcBorders>
              <w:top w:val="single" w:sz="4" w:space="0" w:color="auto"/>
              <w:left w:val="single" w:sz="4" w:space="0" w:color="auto"/>
              <w:bottom w:val="single" w:sz="4" w:space="0" w:color="auto"/>
              <w:right w:val="single" w:sz="4" w:space="0" w:color="auto"/>
            </w:tcBorders>
            <w:noWrap/>
          </w:tcPr>
          <w:p w14:paraId="3075F930" w14:textId="77777777" w:rsidR="00B43DCB" w:rsidRDefault="00496F8F">
            <w:r>
              <w:rPr>
                <w:lang w:eastAsia="zh-CN"/>
              </w:rPr>
              <w:t>T</w:t>
            </w:r>
            <w:r>
              <w:rPr>
                <w:rFonts w:hint="eastAsia"/>
                <w:lang w:eastAsia="zh-CN"/>
              </w:rPr>
              <w:t>he</w:t>
            </w:r>
            <w:r>
              <w:t xml:space="preserve"> </w:t>
            </w:r>
            <w:r>
              <w:rPr>
                <w:rFonts w:hint="eastAsia"/>
                <w:lang w:eastAsia="zh-CN"/>
              </w:rPr>
              <w:t>original</w:t>
            </w:r>
            <w:r>
              <w:t xml:space="preserve"> </w:t>
            </w:r>
            <w:r>
              <w:rPr>
                <w:rFonts w:hint="eastAsia"/>
                <w:lang w:eastAsia="zh-CN"/>
              </w:rPr>
              <w:t>purpose</w:t>
            </w:r>
            <w:r>
              <w:t xml:space="preserve"> </w:t>
            </w:r>
            <w:r>
              <w:rPr>
                <w:rFonts w:hint="eastAsia"/>
                <w:lang w:eastAsia="zh-CN"/>
              </w:rPr>
              <w:t>for</w:t>
            </w:r>
            <w:r>
              <w:t xml:space="preserve"> MCCH </w:t>
            </w:r>
            <w:r>
              <w:rPr>
                <w:rFonts w:hint="eastAsia"/>
                <w:lang w:eastAsia="zh-CN"/>
              </w:rPr>
              <w:t>is</w:t>
            </w:r>
            <w:r>
              <w:t xml:space="preserve"> </w:t>
            </w:r>
            <w:r>
              <w:rPr>
                <w:rFonts w:hint="eastAsia"/>
                <w:lang w:eastAsia="zh-CN"/>
              </w:rPr>
              <w:t>to</w:t>
            </w:r>
            <w:r>
              <w:t xml:space="preserve"> </w:t>
            </w:r>
            <w:r>
              <w:rPr>
                <w:rFonts w:hint="eastAsia"/>
                <w:lang w:eastAsia="zh-CN"/>
              </w:rPr>
              <w:t>provide</w:t>
            </w:r>
            <w:r>
              <w:t xml:space="preserve"> </w:t>
            </w:r>
            <w:r>
              <w:rPr>
                <w:rFonts w:hint="eastAsia"/>
                <w:lang w:eastAsia="zh-CN"/>
              </w:rPr>
              <w:t>the</w:t>
            </w:r>
            <w:r>
              <w:t xml:space="preserve"> </w:t>
            </w:r>
            <w:r>
              <w:rPr>
                <w:rFonts w:hint="eastAsia"/>
                <w:lang w:eastAsia="zh-CN"/>
              </w:rPr>
              <w:t>updated</w:t>
            </w:r>
            <w:r>
              <w:t xml:space="preserve"> PTM </w:t>
            </w:r>
            <w:r>
              <w:rPr>
                <w:rFonts w:hint="eastAsia"/>
                <w:lang w:eastAsia="zh-CN"/>
              </w:rPr>
              <w:t>which</w:t>
            </w:r>
            <w:r>
              <w:t xml:space="preserve"> </w:t>
            </w:r>
            <w:r>
              <w:rPr>
                <w:rFonts w:hint="eastAsia"/>
                <w:lang w:eastAsia="zh-CN"/>
              </w:rPr>
              <w:t>is</w:t>
            </w:r>
            <w:r>
              <w:t xml:space="preserve"> </w:t>
            </w:r>
            <w:r>
              <w:rPr>
                <w:rFonts w:hint="eastAsia"/>
                <w:lang w:eastAsia="zh-CN"/>
              </w:rPr>
              <w:t>not</w:t>
            </w:r>
            <w:r>
              <w:t xml:space="preserve"> </w:t>
            </w:r>
            <w:r>
              <w:rPr>
                <w:rFonts w:hint="eastAsia"/>
                <w:lang w:eastAsia="zh-CN"/>
              </w:rPr>
              <w:t>frequent</w:t>
            </w:r>
            <w:r>
              <w:rPr>
                <w:lang w:eastAsia="zh-CN"/>
              </w:rPr>
              <w:t xml:space="preserve">, </w:t>
            </w:r>
            <w:r>
              <w:rPr>
                <w:rFonts w:hint="eastAsia"/>
                <w:lang w:eastAsia="zh-CN"/>
              </w:rPr>
              <w:t>thus</w:t>
            </w:r>
            <w:r>
              <w:rPr>
                <w:lang w:eastAsia="zh-CN"/>
              </w:rPr>
              <w:t xml:space="preserve"> </w:t>
            </w:r>
            <w:r>
              <w:rPr>
                <w:rFonts w:hint="eastAsia"/>
                <w:lang w:eastAsia="zh-CN"/>
              </w:rPr>
              <w:t>maybe</w:t>
            </w:r>
            <w:r>
              <w:rPr>
                <w:lang w:eastAsia="zh-CN"/>
              </w:rPr>
              <w:t xml:space="preserve"> </w:t>
            </w:r>
            <w:r>
              <w:rPr>
                <w:rFonts w:hint="eastAsia"/>
                <w:lang w:eastAsia="zh-CN"/>
              </w:rPr>
              <w:t>we</w:t>
            </w:r>
            <w:r>
              <w:rPr>
                <w:lang w:eastAsia="zh-CN"/>
              </w:rPr>
              <w:t xml:space="preserve"> </w:t>
            </w:r>
            <w:r>
              <w:rPr>
                <w:rFonts w:hint="eastAsia"/>
                <w:lang w:eastAsia="zh-CN"/>
              </w:rPr>
              <w:t>can</w:t>
            </w:r>
            <w:r>
              <w:rPr>
                <w:lang w:eastAsia="zh-CN"/>
              </w:rPr>
              <w:t xml:space="preserve"> </w:t>
            </w:r>
            <w:r>
              <w:rPr>
                <w:rFonts w:hint="eastAsia"/>
                <w:lang w:eastAsia="zh-CN"/>
              </w:rPr>
              <w:t>have</w:t>
            </w:r>
            <w:r>
              <w:rPr>
                <w:lang w:eastAsia="zh-CN"/>
              </w:rPr>
              <w:t xml:space="preserve"> </w:t>
            </w:r>
            <w:r>
              <w:rPr>
                <w:rFonts w:hint="eastAsia"/>
                <w:lang w:eastAsia="zh-CN"/>
              </w:rPr>
              <w:t>some</w:t>
            </w:r>
            <w:r>
              <w:rPr>
                <w:lang w:eastAsia="zh-CN"/>
              </w:rPr>
              <w:t xml:space="preserve"> </w:t>
            </w:r>
            <w:r>
              <w:rPr>
                <w:rFonts w:hint="eastAsia"/>
                <w:lang w:eastAsia="zh-CN"/>
              </w:rPr>
              <w:t>mechanisms</w:t>
            </w:r>
            <w:r>
              <w:rPr>
                <w:lang w:eastAsia="zh-CN"/>
              </w:rPr>
              <w:t xml:space="preserve"> </w:t>
            </w:r>
            <w:r>
              <w:rPr>
                <w:rFonts w:hint="eastAsia"/>
                <w:lang w:eastAsia="zh-CN"/>
              </w:rPr>
              <w:t>to</w:t>
            </w:r>
            <w:r>
              <w:rPr>
                <w:lang w:eastAsia="zh-CN"/>
              </w:rPr>
              <w:t xml:space="preserve"> </w:t>
            </w:r>
            <w:r>
              <w:rPr>
                <w:rFonts w:hint="eastAsia"/>
                <w:lang w:eastAsia="zh-CN"/>
              </w:rPr>
              <w:t>avoid</w:t>
            </w:r>
            <w:r>
              <w:rPr>
                <w:lang w:eastAsia="zh-CN"/>
              </w:rPr>
              <w:t xml:space="preserve"> </w:t>
            </w:r>
            <w:r>
              <w:rPr>
                <w:rFonts w:hint="eastAsia"/>
                <w:lang w:eastAsia="zh-CN"/>
              </w:rPr>
              <w:t>unnecessary</w:t>
            </w:r>
            <w:r>
              <w:rPr>
                <w:lang w:eastAsia="zh-CN"/>
              </w:rPr>
              <w:t xml:space="preserve"> MCCH </w:t>
            </w:r>
            <w:r>
              <w:rPr>
                <w:rFonts w:hint="eastAsia"/>
                <w:lang w:eastAsia="zh-CN"/>
              </w:rPr>
              <w:t>monitoring</w:t>
            </w:r>
            <w:r>
              <w:rPr>
                <w:lang w:eastAsia="zh-CN"/>
              </w:rPr>
              <w:t>. B</w:t>
            </w:r>
            <w:r>
              <w:rPr>
                <w:rFonts w:hint="eastAsia"/>
                <w:lang w:eastAsia="zh-CN"/>
              </w:rPr>
              <w:t>ut</w:t>
            </w:r>
            <w:r>
              <w:rPr>
                <w:lang w:eastAsia="zh-CN"/>
              </w:rPr>
              <w:t xml:space="preserve"> I</w:t>
            </w:r>
            <w:r>
              <w:rPr>
                <w:rFonts w:hint="eastAsia"/>
                <w:lang w:eastAsia="zh-CN"/>
              </w:rPr>
              <w:t>f</w:t>
            </w:r>
            <w:r>
              <w:t xml:space="preserve"> </w:t>
            </w:r>
            <w:r>
              <w:rPr>
                <w:rFonts w:hint="eastAsia"/>
                <w:lang w:eastAsia="zh-CN"/>
              </w:rPr>
              <w:t>notification</w:t>
            </w:r>
            <w:r>
              <w:t xml:space="preserve"> </w:t>
            </w:r>
            <w:r>
              <w:rPr>
                <w:rFonts w:hint="eastAsia"/>
                <w:lang w:eastAsia="zh-CN"/>
              </w:rPr>
              <w:t>is</w:t>
            </w:r>
            <w:r>
              <w:t xml:space="preserve"> </w:t>
            </w:r>
            <w:r>
              <w:rPr>
                <w:rFonts w:hint="eastAsia"/>
                <w:lang w:eastAsia="zh-CN"/>
              </w:rPr>
              <w:t>also</w:t>
            </w:r>
            <w:r>
              <w:t xml:space="preserve"> </w:t>
            </w:r>
            <w:r>
              <w:rPr>
                <w:rFonts w:hint="eastAsia"/>
                <w:lang w:eastAsia="zh-CN"/>
              </w:rPr>
              <w:t>put</w:t>
            </w:r>
            <w:r>
              <w:t xml:space="preserve"> </w:t>
            </w:r>
            <w:r>
              <w:rPr>
                <w:rFonts w:hint="eastAsia"/>
                <w:lang w:eastAsia="zh-CN"/>
              </w:rPr>
              <w:t>into</w:t>
            </w:r>
            <w:r>
              <w:t xml:space="preserve"> MCCH, </w:t>
            </w:r>
            <w:r>
              <w:rPr>
                <w:rFonts w:hint="eastAsia"/>
                <w:lang w:eastAsia="zh-CN"/>
              </w:rPr>
              <w:t>the</w:t>
            </w:r>
            <w:r>
              <w:t xml:space="preserve"> </w:t>
            </w:r>
            <w:r>
              <w:rPr>
                <w:rFonts w:hint="eastAsia"/>
                <w:lang w:eastAsia="zh-CN"/>
              </w:rPr>
              <w:t>frequency</w:t>
            </w:r>
            <w:r>
              <w:t xml:space="preserve"> </w:t>
            </w:r>
            <w:r>
              <w:rPr>
                <w:rFonts w:hint="eastAsia"/>
                <w:lang w:eastAsia="zh-CN"/>
              </w:rPr>
              <w:t>of</w:t>
            </w:r>
            <w:r>
              <w:t xml:space="preserve"> MCCH </w:t>
            </w:r>
            <w:r>
              <w:rPr>
                <w:rFonts w:hint="eastAsia"/>
                <w:lang w:eastAsia="zh-CN"/>
              </w:rPr>
              <w:t>monitoring</w:t>
            </w:r>
            <w:r>
              <w:t xml:space="preserve"> </w:t>
            </w:r>
            <w:r>
              <w:rPr>
                <w:rFonts w:hint="eastAsia"/>
                <w:lang w:eastAsia="zh-CN"/>
              </w:rPr>
              <w:t>may</w:t>
            </w:r>
            <w:r>
              <w:t xml:space="preserve"> </w:t>
            </w:r>
            <w:r>
              <w:rPr>
                <w:rFonts w:hint="eastAsia"/>
                <w:lang w:eastAsia="zh-CN"/>
              </w:rPr>
              <w:t>increase</w:t>
            </w:r>
            <w:r>
              <w:t xml:space="preserve">, UE </w:t>
            </w:r>
            <w:r>
              <w:rPr>
                <w:rFonts w:hint="eastAsia"/>
                <w:lang w:eastAsia="zh-CN"/>
              </w:rPr>
              <w:t>probably</w:t>
            </w:r>
            <w:r>
              <w:rPr>
                <w:lang w:eastAsia="zh-CN"/>
              </w:rPr>
              <w:t xml:space="preserve"> </w:t>
            </w:r>
            <w:r>
              <w:rPr>
                <w:rFonts w:hint="eastAsia"/>
                <w:lang w:eastAsia="zh-CN"/>
              </w:rPr>
              <w:t>needs</w:t>
            </w:r>
            <w:r>
              <w:rPr>
                <w:lang w:eastAsia="zh-CN"/>
              </w:rPr>
              <w:t xml:space="preserve"> </w:t>
            </w:r>
            <w:r>
              <w:rPr>
                <w:rFonts w:hint="eastAsia"/>
                <w:lang w:eastAsia="zh-CN"/>
              </w:rPr>
              <w:t>to</w:t>
            </w:r>
            <w:r>
              <w:rPr>
                <w:lang w:eastAsia="zh-CN"/>
              </w:rPr>
              <w:t xml:space="preserve"> </w:t>
            </w:r>
            <w:r>
              <w:rPr>
                <w:rFonts w:hint="eastAsia"/>
                <w:lang w:eastAsia="zh-CN"/>
              </w:rPr>
              <w:t>always</w:t>
            </w:r>
            <w:r>
              <w:rPr>
                <w:lang w:eastAsia="zh-CN"/>
              </w:rPr>
              <w:t xml:space="preserve"> </w:t>
            </w:r>
            <w:r>
              <w:rPr>
                <w:rFonts w:hint="eastAsia"/>
                <w:lang w:eastAsia="zh-CN"/>
              </w:rPr>
              <w:t>monitor</w:t>
            </w:r>
            <w:r>
              <w:rPr>
                <w:lang w:eastAsia="zh-CN"/>
              </w:rPr>
              <w:t xml:space="preserve"> MCCH…</w:t>
            </w:r>
          </w:p>
          <w:p w14:paraId="38E56454" w14:textId="77777777" w:rsidR="00B43DCB" w:rsidRDefault="00496F8F">
            <w:r>
              <w:t>C</w:t>
            </w:r>
            <w:r>
              <w:rPr>
                <w:rFonts w:hint="eastAsia"/>
              </w:rPr>
              <w:t>ompared</w:t>
            </w:r>
            <w:r>
              <w:t xml:space="preserve"> </w:t>
            </w:r>
            <w:r>
              <w:rPr>
                <w:rFonts w:hint="eastAsia"/>
              </w:rPr>
              <w:t>with</w:t>
            </w:r>
            <w:r>
              <w:t xml:space="preserve"> </w:t>
            </w:r>
            <w:r>
              <w:rPr>
                <w:rFonts w:hint="eastAsia"/>
              </w:rPr>
              <w:t>group</w:t>
            </w:r>
            <w:r>
              <w:t xml:space="preserve"> </w:t>
            </w:r>
            <w:r>
              <w:rPr>
                <w:rFonts w:hint="eastAsia"/>
              </w:rPr>
              <w:t>paging</w:t>
            </w:r>
            <w:r>
              <w:t>, UE anyway need</w:t>
            </w:r>
            <w:r>
              <w:rPr>
                <w:rFonts w:hint="eastAsia"/>
                <w:lang w:eastAsia="zh-CN"/>
              </w:rPr>
              <w:t>s</w:t>
            </w:r>
            <w:r>
              <w:t xml:space="preserve"> to monitor paging and group paging is already per-TMGI (session) configuration. I</w:t>
            </w:r>
            <w:r>
              <w:rPr>
                <w:rFonts w:hint="eastAsia"/>
              </w:rPr>
              <w:t>f</w:t>
            </w:r>
            <w:r>
              <w:t xml:space="preserve"> </w:t>
            </w:r>
            <w:r>
              <w:rPr>
                <w:rFonts w:hint="eastAsia"/>
              </w:rPr>
              <w:t>notification</w:t>
            </w:r>
            <w:r>
              <w:t xml:space="preserve"> </w:t>
            </w:r>
            <w:r>
              <w:rPr>
                <w:rFonts w:hint="eastAsia"/>
              </w:rPr>
              <w:t>is</w:t>
            </w:r>
            <w:r>
              <w:t xml:space="preserve"> </w:t>
            </w:r>
            <w:r>
              <w:rPr>
                <w:rFonts w:hint="eastAsia"/>
              </w:rPr>
              <w:t>put</w:t>
            </w:r>
            <w:r>
              <w:t xml:space="preserve"> </w:t>
            </w:r>
            <w:r>
              <w:rPr>
                <w:rFonts w:hint="eastAsia"/>
              </w:rPr>
              <w:t>into</w:t>
            </w:r>
            <w:r>
              <w:t xml:space="preserve"> MCCH, </w:t>
            </w:r>
            <w:r>
              <w:rPr>
                <w:rFonts w:hint="eastAsia"/>
              </w:rPr>
              <w:t>it</w:t>
            </w:r>
            <w:r>
              <w:t xml:space="preserve"> </w:t>
            </w:r>
            <w:r>
              <w:rPr>
                <w:rFonts w:hint="eastAsia"/>
              </w:rPr>
              <w:t>will</w:t>
            </w:r>
            <w:r>
              <w:t xml:space="preserve"> </w:t>
            </w:r>
            <w:r>
              <w:rPr>
                <w:rFonts w:hint="eastAsia"/>
              </w:rPr>
              <w:t>cause</w:t>
            </w:r>
            <w:r>
              <w:t xml:space="preserve"> </w:t>
            </w:r>
            <w:r>
              <w:rPr>
                <w:rFonts w:hint="eastAsia"/>
              </w:rPr>
              <w:t>unnecessary</w:t>
            </w:r>
            <w:r>
              <w:t xml:space="preserve"> “</w:t>
            </w:r>
            <w:r>
              <w:rPr>
                <w:rFonts w:hint="eastAsia"/>
                <w:b/>
              </w:rPr>
              <w:t>double</w:t>
            </w:r>
            <w:r>
              <w:rPr>
                <w:b/>
              </w:rPr>
              <w:t xml:space="preserve"> </w:t>
            </w:r>
            <w:r>
              <w:rPr>
                <w:rFonts w:hint="eastAsia"/>
                <w:b/>
              </w:rPr>
              <w:t>monitor</w:t>
            </w:r>
            <w:r>
              <w:rPr>
                <w:rFonts w:hint="eastAsia"/>
                <w:b/>
                <w:lang w:eastAsia="zh-CN"/>
              </w:rPr>
              <w:t>ing</w:t>
            </w:r>
            <w:r>
              <w:t>”, i.e., both paging occasion</w:t>
            </w:r>
            <w:r>
              <w:rPr>
                <w:rFonts w:hint="eastAsia"/>
              </w:rPr>
              <w:t>s</w:t>
            </w:r>
            <w:r>
              <w:t xml:space="preserve"> and MCCH </w:t>
            </w:r>
            <w:r>
              <w:rPr>
                <w:rFonts w:hint="eastAsia"/>
              </w:rPr>
              <w:t>occasions</w:t>
            </w:r>
            <w:r>
              <w:t>. T</w:t>
            </w:r>
            <w:r>
              <w:rPr>
                <w:rFonts w:hint="eastAsia"/>
              </w:rPr>
              <w:t>herefore</w:t>
            </w:r>
            <w:r>
              <w:t xml:space="preserve"> </w:t>
            </w:r>
            <w:r>
              <w:rPr>
                <w:rFonts w:hint="eastAsia"/>
              </w:rPr>
              <w:t>putting</w:t>
            </w:r>
            <w:r>
              <w:t xml:space="preserve"> </w:t>
            </w:r>
            <w:r>
              <w:rPr>
                <w:rFonts w:hint="eastAsia"/>
              </w:rPr>
              <w:t>notification</w:t>
            </w:r>
            <w:r>
              <w:t xml:space="preserve"> </w:t>
            </w:r>
            <w:r>
              <w:rPr>
                <w:rFonts w:hint="eastAsia"/>
              </w:rPr>
              <w:t>in</w:t>
            </w:r>
            <w:r>
              <w:t xml:space="preserve"> G</w:t>
            </w:r>
            <w:r>
              <w:rPr>
                <w:rFonts w:hint="eastAsia"/>
              </w:rPr>
              <w:t>roup</w:t>
            </w:r>
            <w:r>
              <w:t xml:space="preserve"> </w:t>
            </w:r>
            <w:r>
              <w:rPr>
                <w:rFonts w:hint="eastAsia"/>
              </w:rPr>
              <w:t>paging</w:t>
            </w:r>
            <w:r>
              <w:t xml:space="preserve"> </w:t>
            </w:r>
            <w:r>
              <w:rPr>
                <w:rFonts w:hint="eastAsia"/>
              </w:rPr>
              <w:t>is</w:t>
            </w:r>
            <w:r>
              <w:t xml:space="preserve"> </w:t>
            </w:r>
            <w:r>
              <w:rPr>
                <w:rFonts w:hint="eastAsia"/>
              </w:rPr>
              <w:t>more</w:t>
            </w:r>
            <w:r>
              <w:t xml:space="preserve"> </w:t>
            </w:r>
            <w:r>
              <w:rPr>
                <w:rFonts w:hint="eastAsia"/>
              </w:rPr>
              <w:t>sufficient</w:t>
            </w:r>
            <w:r>
              <w:t xml:space="preserve"> </w:t>
            </w:r>
            <w:r>
              <w:rPr>
                <w:rFonts w:hint="eastAsia"/>
              </w:rPr>
              <w:t>than</w:t>
            </w:r>
            <w:r>
              <w:t xml:space="preserve"> MCCH. </w:t>
            </w:r>
          </w:p>
          <w:p w14:paraId="5346C5B4" w14:textId="77777777" w:rsidR="00B43DCB" w:rsidRDefault="00496F8F">
            <w:r>
              <w:t xml:space="preserve">BTW </w:t>
            </w:r>
            <w:r>
              <w:rPr>
                <w:rFonts w:hint="eastAsia"/>
                <w:lang w:eastAsia="zh-CN"/>
              </w:rPr>
              <w:t>why</w:t>
            </w:r>
            <w:r>
              <w:t xml:space="preserve"> </w:t>
            </w:r>
            <w:r>
              <w:rPr>
                <w:rFonts w:hint="eastAsia"/>
                <w:lang w:eastAsia="zh-CN"/>
              </w:rPr>
              <w:t>we</w:t>
            </w:r>
            <w:r>
              <w:t xml:space="preserve"> </w:t>
            </w:r>
            <w:r>
              <w:rPr>
                <w:rFonts w:hint="eastAsia"/>
                <w:lang w:eastAsia="zh-CN"/>
              </w:rPr>
              <w:t>need</w:t>
            </w:r>
            <w:r>
              <w:t xml:space="preserve"> </w:t>
            </w:r>
            <w:r>
              <w:rPr>
                <w:rFonts w:hint="eastAsia"/>
                <w:lang w:eastAsia="zh-CN"/>
              </w:rPr>
              <w:t>a</w:t>
            </w:r>
            <w:r>
              <w:t xml:space="preserve"> </w:t>
            </w:r>
            <w:r>
              <w:rPr>
                <w:rFonts w:hint="eastAsia"/>
                <w:lang w:eastAsia="zh-CN"/>
              </w:rPr>
              <w:t>separate</w:t>
            </w:r>
            <w:r>
              <w:t xml:space="preserve"> </w:t>
            </w:r>
            <w:r>
              <w:rPr>
                <w:rFonts w:hint="eastAsia"/>
                <w:lang w:eastAsia="zh-CN"/>
              </w:rPr>
              <w:t>mechanism</w:t>
            </w:r>
            <w: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notification</w:t>
            </w:r>
            <w:r>
              <w:t xml:space="preserve"> </w:t>
            </w:r>
            <w:r>
              <w:rPr>
                <w:rFonts w:hint="eastAsia"/>
                <w:lang w:eastAsia="zh-CN"/>
              </w:rPr>
              <w:t>mechanism</w:t>
            </w:r>
            <w:r>
              <w:t>?</w:t>
            </w:r>
          </w:p>
          <w:p w14:paraId="5D1B6667" w14:textId="77777777" w:rsidR="00B43DCB" w:rsidRDefault="00496F8F">
            <w:r>
              <w:rPr>
                <w:lang w:eastAsia="zh-CN"/>
              </w:rPr>
              <w:t>F</w:t>
            </w:r>
            <w:r>
              <w:rPr>
                <w:rFonts w:hint="eastAsia"/>
                <w:lang w:eastAsia="zh-CN"/>
              </w:rPr>
              <w:t>urthermore</w:t>
            </w:r>
            <w:r>
              <w:t xml:space="preserve">, if MCCH is not always available, then </w:t>
            </w:r>
            <w:r>
              <w:rPr>
                <w:rFonts w:hint="eastAsia"/>
                <w:lang w:eastAsia="zh-CN"/>
              </w:rPr>
              <w:t>group</w:t>
            </w:r>
            <w:r>
              <w:t xml:space="preserve"> </w:t>
            </w:r>
            <w:r>
              <w:rPr>
                <w:rFonts w:hint="eastAsia"/>
                <w:lang w:eastAsia="zh-CN"/>
              </w:rPr>
              <w:t>paging</w:t>
            </w:r>
            <w:r>
              <w:t xml:space="preserve"> shall be defined.</w:t>
            </w:r>
          </w:p>
        </w:tc>
      </w:tr>
      <w:tr w:rsidR="00B43DCB" w14:paraId="588F7BB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54CD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4E4A5EC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6230550"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hint="eastAsia"/>
                <w:lang w:val="en-US"/>
              </w:rPr>
              <w:t>A</w:t>
            </w:r>
            <w:r>
              <w:rPr>
                <w:rFonts w:ascii="Times New Roman" w:hAnsi="Times New Roman"/>
                <w:lang w:val="en-US"/>
              </w:rPr>
              <w:t xml:space="preserve">ctivation and deactivation should not be discussed separately. Group paging is already used for session activation notification, so it is natural to also use it for session deactivation notification. </w:t>
            </w:r>
            <w:r>
              <w:rPr>
                <w:rFonts w:ascii="Times New Roman" w:hAnsi="Times New Roman" w:hint="eastAsia"/>
                <w:lang w:val="en-US"/>
              </w:rPr>
              <w:t>F</w:t>
            </w:r>
            <w:r>
              <w:rPr>
                <w:rFonts w:ascii="Times New Roman" w:hAnsi="Times New Roman"/>
                <w:lang w:val="en-US"/>
              </w:rPr>
              <w:t>urthermore, if MCCH-like solution is used, it will cause a lot of extra MCCH changes and increase the UE power consumption.</w:t>
            </w:r>
          </w:p>
        </w:tc>
      </w:tr>
      <w:tr w:rsidR="00B43DCB" w14:paraId="0BD9F79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38926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0FA5E0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(MCCH)</w:t>
            </w:r>
          </w:p>
        </w:tc>
        <w:tc>
          <w:tcPr>
            <w:tcW w:w="3428" w:type="pct"/>
            <w:tcBorders>
              <w:top w:val="single" w:sz="4" w:space="0" w:color="auto"/>
              <w:left w:val="single" w:sz="4" w:space="0" w:color="auto"/>
              <w:bottom w:val="single" w:sz="4" w:space="0" w:color="auto"/>
              <w:right w:val="single" w:sz="4" w:space="0" w:color="auto"/>
            </w:tcBorders>
            <w:noWrap/>
          </w:tcPr>
          <w:p w14:paraId="69AC237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receiving multicast in RRC_INACTIVE need to monitor multicast MCCH, so it can be used to carry the information for session deactivation. Similar to the configuration change notification, UE can be notified by DCI that something is changed (due to deactivation). The short delay will bring no harm for the deactivation behavior.</w:t>
            </w:r>
          </w:p>
        </w:tc>
      </w:tr>
      <w:tr w:rsidR="00B43DCB" w14:paraId="5F69281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FBD70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 NSB</w:t>
            </w:r>
          </w:p>
        </w:tc>
        <w:tc>
          <w:tcPr>
            <w:tcW w:w="979" w:type="pct"/>
            <w:tcBorders>
              <w:top w:val="single" w:sz="4" w:space="0" w:color="auto"/>
              <w:left w:val="single" w:sz="4" w:space="0" w:color="auto"/>
              <w:bottom w:val="single" w:sz="4" w:space="0" w:color="auto"/>
              <w:right w:val="single" w:sz="4" w:space="0" w:color="auto"/>
            </w:tcBorders>
            <w:noWrap/>
          </w:tcPr>
          <w:p w14:paraId="2F7642A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 (but prefer to remove option for enhanced group paging for this purpose – see comment)</w:t>
            </w:r>
          </w:p>
        </w:tc>
        <w:tc>
          <w:tcPr>
            <w:tcW w:w="3428" w:type="pct"/>
            <w:tcBorders>
              <w:top w:val="single" w:sz="4" w:space="0" w:color="auto"/>
              <w:left w:val="single" w:sz="4" w:space="0" w:color="auto"/>
              <w:bottom w:val="single" w:sz="4" w:space="0" w:color="auto"/>
              <w:right w:val="single" w:sz="4" w:space="0" w:color="auto"/>
            </w:tcBorders>
            <w:noWrap/>
          </w:tcPr>
          <w:p w14:paraId="66E8B3B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UEs may miss the group paging when coming from a different cell where the service is not provided (so that the UE still thinks the session is active or has no idea whether the session is active). For that reason, you would need periodic group paging with deactivation at least for those UEs. So that does not seem to be very attractive option.</w:t>
            </w:r>
          </w:p>
          <w:p w14:paraId="0843A7F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 </w:t>
            </w:r>
          </w:p>
          <w:p w14:paraId="269037F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is the reason why, at least MCCH could be used to indicate whether the session is active/deactive.</w:t>
            </w:r>
          </w:p>
          <w:p w14:paraId="05C04BF7" w14:textId="77777777" w:rsidR="00B43DCB" w:rsidRDefault="00B43DCB">
            <w:pPr>
              <w:pStyle w:val="TAC"/>
              <w:keepNext w:val="0"/>
              <w:spacing w:before="20" w:after="20"/>
              <w:ind w:left="57" w:right="57"/>
              <w:jc w:val="left"/>
              <w:rPr>
                <w:rFonts w:ascii="Times New Roman" w:hAnsi="Times New Roman"/>
                <w:lang w:val="en-US"/>
              </w:rPr>
            </w:pPr>
          </w:p>
          <w:p w14:paraId="3D2EE38D"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In addition, using paging message for deactivation seems bit of overkill engineering – what is hurry to indicate deactivation via paging?.</w:t>
            </w:r>
          </w:p>
          <w:p w14:paraId="4ADC6121"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Session status (whether it is active or deactive) is anyway needed in the MCCH. Otherwise, an RRC_INACTIVE UE that reselected a cell and cannot find PTM configuration for a TMGI in MCCH cannot understand whether it should reconnect (because session is provided only to RRC_CONNECTED UEs) or not (because session is deactivated).</w:t>
            </w:r>
          </w:p>
          <w:p w14:paraId="0386FEB7" w14:textId="77777777" w:rsidR="00B43DCB" w:rsidRDefault="00B43DCB">
            <w:pPr>
              <w:pStyle w:val="TAC"/>
              <w:keepNext w:val="0"/>
              <w:spacing w:before="20" w:after="20"/>
              <w:ind w:left="57" w:right="57"/>
              <w:jc w:val="left"/>
              <w:rPr>
                <w:rFonts w:ascii="Times New Roman" w:hAnsi="Times New Roman"/>
                <w:lang w:val="en-US"/>
              </w:rPr>
            </w:pPr>
          </w:p>
          <w:p w14:paraId="6CE67025"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So in summary we don’t think group paging solution (at least alone) will work.</w:t>
            </w:r>
          </w:p>
        </w:tc>
      </w:tr>
      <w:tr w:rsidR="00B43DCB" w14:paraId="57B9B452"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033BC8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3BD3FCB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4E925CAE" w14:textId="77777777" w:rsidR="00B43DCB" w:rsidRDefault="00496F8F">
            <w:pPr>
              <w:pStyle w:val="TAC"/>
              <w:spacing w:before="20" w:after="20"/>
              <w:ind w:left="57" w:right="57"/>
              <w:jc w:val="left"/>
              <w:rPr>
                <w:rFonts w:ascii="Times New Roman" w:hAnsi="Times New Roman"/>
                <w:b/>
                <w:bCs/>
                <w:lang w:val="en-US"/>
              </w:rPr>
            </w:pPr>
            <w:r>
              <w:rPr>
                <w:rFonts w:ascii="Times New Roman" w:hAnsi="Times New Roman" w:hint="eastAsia"/>
                <w:b/>
                <w:bCs/>
                <w:lang w:val="en-US"/>
              </w:rPr>
              <w:t>G</w:t>
            </w:r>
            <w:r>
              <w:rPr>
                <w:rFonts w:ascii="Times New Roman" w:hAnsi="Times New Roman"/>
                <w:b/>
                <w:bCs/>
                <w:lang w:val="en-US"/>
              </w:rPr>
              <w:t>roup paging based solution has backwards compatible impact on Rel-17 UEs:</w:t>
            </w:r>
          </w:p>
          <w:p w14:paraId="5FFA7080"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When receives the group paging with the indication, the rel-17 UE cannot understand the indication and will perform the legacy group paging i.e., returning into RRC_CONNECTED state. It will cause the Rel-17 returning RRC_CONNECTED state unnecessarily for MC session deactivation.</w:t>
            </w:r>
          </w:p>
          <w:p w14:paraId="25BAD0EB" w14:textId="77777777" w:rsidR="00B43DCB" w:rsidRDefault="00496F8F">
            <w:pPr>
              <w:pStyle w:val="TAC"/>
              <w:keepNext w:val="0"/>
              <w:spacing w:before="20" w:after="20"/>
              <w:ind w:left="57" w:right="57"/>
              <w:jc w:val="left"/>
              <w:rPr>
                <w:ins w:id="68" w:author="ZTE" w:date="2023-04-24T11:20:00Z"/>
                <w:rFonts w:ascii="Times New Roman" w:hAnsi="Times New Roman"/>
                <w:lang w:val="en-US"/>
              </w:rPr>
            </w:pPr>
            <w:r>
              <w:rPr>
                <w:rFonts w:ascii="Times New Roman" w:hAnsi="Times New Roman"/>
                <w:lang w:val="en-US"/>
              </w:rPr>
              <w:t>Considering the MC session deactivation is triggered not frequently, MCCH based solution is more acceptable than other two solutions, in which the additional MCCH change is not so frequently and thus the UE power consumption is acceptable.</w:t>
            </w:r>
          </w:p>
          <w:p w14:paraId="0AED88DD" w14:textId="77777777" w:rsidR="00B43DCB" w:rsidRDefault="00B43DCB">
            <w:pPr>
              <w:pStyle w:val="TAC"/>
              <w:keepNext w:val="0"/>
              <w:spacing w:before="20" w:after="20"/>
              <w:ind w:left="57" w:right="57"/>
              <w:jc w:val="left"/>
              <w:rPr>
                <w:ins w:id="69" w:author="ZTE" w:date="2023-04-24T11:20:00Z"/>
                <w:rFonts w:ascii="Times New Roman" w:hAnsi="Times New Roman"/>
                <w:lang w:val="en-US"/>
              </w:rPr>
            </w:pPr>
          </w:p>
          <w:p w14:paraId="55A83052" w14:textId="77777777" w:rsidR="00B43DCB" w:rsidRDefault="00496F8F">
            <w:pPr>
              <w:pStyle w:val="TAC"/>
              <w:keepNext w:val="0"/>
              <w:spacing w:before="20" w:after="20"/>
              <w:ind w:left="57" w:right="57"/>
              <w:jc w:val="left"/>
              <w:rPr>
                <w:ins w:id="70" w:author="ZTE" w:date="2023-04-24T11:20:00Z"/>
                <w:rFonts w:ascii="Times New Roman" w:hAnsi="Times New Roman"/>
                <w:lang w:val="en-US"/>
              </w:rPr>
            </w:pPr>
            <w:ins w:id="71" w:author="ZTE" w:date="2023-04-24T11:20:00Z">
              <w:r>
                <w:rPr>
                  <w:rFonts w:ascii="Times New Roman" w:hAnsi="Times New Roman" w:hint="eastAsia"/>
                  <w:lang w:val="en-US"/>
                </w:rPr>
                <w:t>Rapporteur's understanding:</w:t>
              </w:r>
            </w:ins>
          </w:p>
          <w:p w14:paraId="30528FCF" w14:textId="77777777" w:rsidR="00B43DCB" w:rsidRDefault="00496F8F">
            <w:pPr>
              <w:pStyle w:val="TAC"/>
              <w:keepNext w:val="0"/>
              <w:spacing w:before="20" w:after="20"/>
              <w:ind w:left="57" w:right="57"/>
              <w:jc w:val="left"/>
              <w:rPr>
                <w:ins w:id="72" w:author="ZTE" w:date="2023-04-24T11:20:00Z"/>
                <w:rFonts w:ascii="Times New Roman" w:hAnsi="Times New Roman"/>
                <w:lang w:val="en-US"/>
              </w:rPr>
            </w:pPr>
            <w:ins w:id="73" w:author="ZTE" w:date="2023-04-24T11:20:00Z">
              <w:r>
                <w:rPr>
                  <w:rFonts w:ascii="Times New Roman" w:hAnsi="Times New Roman" w:hint="eastAsia"/>
                  <w:lang w:val="en-US"/>
                </w:rPr>
                <w:t>- the concern is about a group paging for deactivation will wake up legacy UE, which is seen as not needed and result in backward-compatibility issue.</w:t>
              </w:r>
            </w:ins>
          </w:p>
          <w:p w14:paraId="6A63BFC1" w14:textId="77777777" w:rsidR="00B43DCB" w:rsidRDefault="00496F8F">
            <w:pPr>
              <w:pStyle w:val="TAC"/>
              <w:keepNext w:val="0"/>
              <w:spacing w:before="20" w:after="20"/>
              <w:ind w:left="57" w:right="57"/>
              <w:jc w:val="left"/>
              <w:rPr>
                <w:ins w:id="74" w:author="ZTE" w:date="2023-04-24T11:20:00Z"/>
                <w:rFonts w:ascii="Times New Roman" w:hAnsi="Times New Roman"/>
                <w:lang w:val="en-US"/>
              </w:rPr>
            </w:pPr>
            <w:ins w:id="75" w:author="ZTE" w:date="2023-04-24T11:20:00Z">
              <w:r>
                <w:rPr>
                  <w:rFonts w:ascii="Times New Roman" w:hAnsi="Times New Roman" w:hint="eastAsia"/>
                  <w:lang w:val="en-US"/>
                </w:rPr>
                <w:t>- for one legacy UE (e.g., Rel-17 UE) that has been released to RRC_INACTIVE or RRC_IDLE, it can be assumed that session deactivation or the event "session deactivation/temporarily no data" may have been happened and notified to UE in RRC_INACTIVE already (there is no need to notified again, to mislead legacy UE)</w:t>
              </w:r>
            </w:ins>
          </w:p>
          <w:p w14:paraId="0FC03ADD" w14:textId="77777777" w:rsidR="00B43DCB" w:rsidRDefault="00496F8F">
            <w:pPr>
              <w:pStyle w:val="TAC"/>
              <w:keepNext w:val="0"/>
              <w:spacing w:before="20" w:after="20"/>
              <w:ind w:left="57" w:right="57"/>
              <w:jc w:val="left"/>
              <w:rPr>
                <w:ins w:id="76" w:author="ZTE" w:date="2023-04-24T11:20:00Z"/>
                <w:rFonts w:ascii="Times New Roman" w:hAnsi="Times New Roman"/>
                <w:lang w:val="en-US"/>
              </w:rPr>
            </w:pPr>
            <w:ins w:id="77" w:author="ZTE" w:date="2023-04-24T11:20:00Z">
              <w:r>
                <w:rPr>
                  <w:rFonts w:ascii="Times New Roman" w:hAnsi="Times New Roman" w:hint="eastAsia"/>
                  <w:lang w:val="en-US"/>
                </w:rPr>
                <w:t>- therefore the above scenario (with backward compatibility) may not exist.</w:t>
              </w:r>
            </w:ins>
          </w:p>
          <w:p w14:paraId="5C9EEB67" w14:textId="77777777" w:rsidR="00B43DCB" w:rsidRDefault="00B43DCB">
            <w:pPr>
              <w:pStyle w:val="TAC"/>
              <w:keepNext w:val="0"/>
              <w:spacing w:before="20" w:after="20"/>
              <w:ind w:left="57" w:right="57"/>
              <w:jc w:val="left"/>
              <w:rPr>
                <w:rFonts w:ascii="Times New Roman" w:hAnsi="Times New Roman"/>
                <w:lang w:val="en-US"/>
              </w:rPr>
            </w:pPr>
          </w:p>
        </w:tc>
      </w:tr>
      <w:tr w:rsidR="00B43DCB" w14:paraId="1916C85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A4788D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lastRenderedPageBreak/>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7558FB17"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val="en-US" w:eastAsia="ja-JP"/>
              </w:rPr>
              <w:t>P</w:t>
            </w:r>
            <w:r>
              <w:rPr>
                <w:rFonts w:ascii="Times New Roman" w:hAnsi="Times New Roman"/>
                <w:lang w:val="en-US"/>
              </w:rPr>
              <w:t>refer MAC CE (otherwise, group paging)</w:t>
            </w:r>
          </w:p>
        </w:tc>
        <w:tc>
          <w:tcPr>
            <w:tcW w:w="3428" w:type="pct"/>
            <w:tcBorders>
              <w:top w:val="single" w:sz="4" w:space="0" w:color="auto"/>
              <w:left w:val="single" w:sz="4" w:space="0" w:color="auto"/>
              <w:bottom w:val="single" w:sz="4" w:space="0" w:color="auto"/>
              <w:right w:val="single" w:sz="4" w:space="0" w:color="auto"/>
            </w:tcBorders>
            <w:noWrap/>
          </w:tcPr>
          <w:p w14:paraId="71A58588"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hint="eastAsia"/>
                <w:lang w:val="en-US" w:eastAsia="ja-JP"/>
              </w:rPr>
              <w:t>W</w:t>
            </w:r>
            <w:r>
              <w:rPr>
                <w:rFonts w:ascii="Times New Roman" w:eastAsia="Yu Mincho" w:hAnsi="Times New Roman"/>
                <w:lang w:val="en-US" w:eastAsia="ja-JP"/>
              </w:rPr>
              <w:t xml:space="preserve">e still think, although it’s excluded from P11, MAC CE is the most efficient, in terms of the shortest delay, the minimum monitoring activity and the already well-known solution (i.e., it’s in LTE SC-PTM). </w:t>
            </w:r>
          </w:p>
          <w:p w14:paraId="7600AD10"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12FC25FE" w14:textId="77777777" w:rsidR="00B43DCB" w:rsidRDefault="00496F8F">
            <w:pPr>
              <w:pStyle w:val="TAC"/>
              <w:spacing w:before="20" w:after="20"/>
              <w:ind w:left="57" w:right="57"/>
              <w:jc w:val="left"/>
              <w:rPr>
                <w:ins w:id="78" w:author="ZTE" w:date="2023-04-24T11:21:00Z"/>
                <w:rFonts w:ascii="Times New Roman" w:eastAsia="Yu Mincho" w:hAnsi="Times New Roman"/>
                <w:lang w:val="en-US" w:eastAsia="ja-JP"/>
              </w:rPr>
            </w:pPr>
            <w:r>
              <w:rPr>
                <w:rFonts w:ascii="Times New Roman" w:eastAsia="Yu Mincho" w:hAnsi="Times New Roman" w:hint="eastAsia"/>
                <w:lang w:val="en-US" w:eastAsia="ja-JP"/>
              </w:rPr>
              <w:t>O</w:t>
            </w:r>
            <w:r>
              <w:rPr>
                <w:rFonts w:ascii="Times New Roman" w:eastAsia="Yu Mincho" w:hAnsi="Times New Roman"/>
                <w:lang w:val="en-US" w:eastAsia="ja-JP"/>
              </w:rPr>
              <w:t xml:space="preserve">therwise, the group paging is acceptable since it has better delay performance than MCCH. We think in LTE, there had been already the method to remove PTM configuration from MCCH to notify the UE about the session stop. But it was identified that it was not efficient for UE power consumption, especially for eMTC and NB-IoT although it was mainly related to the repetition due to CE. Considering NR MBS supports RedCap UEs, we think the UE power saving should be one of key aspects to be taken into account. </w:t>
            </w:r>
          </w:p>
          <w:p w14:paraId="6E4A3964" w14:textId="77777777" w:rsidR="00B43DCB" w:rsidRDefault="00B43DCB">
            <w:pPr>
              <w:pStyle w:val="TAC"/>
              <w:spacing w:before="20" w:after="20"/>
              <w:ind w:left="57" w:right="57"/>
              <w:jc w:val="left"/>
              <w:rPr>
                <w:ins w:id="79" w:author="ZTE" w:date="2023-04-24T11:21:00Z"/>
                <w:rFonts w:ascii="Times New Roman" w:eastAsia="Yu Mincho" w:hAnsi="Times New Roman"/>
                <w:lang w:val="en-US" w:eastAsia="ja-JP"/>
              </w:rPr>
            </w:pPr>
          </w:p>
          <w:p w14:paraId="3088B368" w14:textId="77777777" w:rsidR="00B43DCB" w:rsidRDefault="00496F8F">
            <w:pPr>
              <w:pStyle w:val="TAC"/>
              <w:spacing w:before="20" w:after="20"/>
              <w:ind w:left="57" w:right="57"/>
              <w:jc w:val="left"/>
              <w:rPr>
                <w:ins w:id="80" w:author="ZTE" w:date="2023-04-24T11:21:00Z"/>
                <w:rFonts w:ascii="Times New Roman" w:eastAsia="Yu Mincho" w:hAnsi="Times New Roman"/>
                <w:lang w:val="en-US" w:eastAsia="ja-JP"/>
              </w:rPr>
            </w:pPr>
            <w:ins w:id="81" w:author="ZTE" w:date="2023-04-24T11:21:00Z">
              <w:r>
                <w:rPr>
                  <w:rFonts w:ascii="Times New Roman" w:eastAsia="Yu Mincho" w:hAnsi="Times New Roman" w:hint="eastAsia"/>
                  <w:lang w:val="en-US" w:eastAsia="ja-JP"/>
                </w:rPr>
                <w:t>Rapporteur:</w:t>
              </w:r>
            </w:ins>
          </w:p>
          <w:p w14:paraId="07575CD9" w14:textId="77777777" w:rsidR="00B43DCB" w:rsidRDefault="00496F8F">
            <w:pPr>
              <w:pStyle w:val="TAC"/>
              <w:spacing w:before="20" w:after="20"/>
              <w:ind w:left="57" w:right="57"/>
              <w:jc w:val="left"/>
              <w:rPr>
                <w:ins w:id="82" w:author="ZTE" w:date="2023-04-24T11:21:00Z"/>
                <w:rFonts w:ascii="Times New Roman" w:eastAsia="SimSun" w:hAnsi="Times New Roman"/>
                <w:lang w:val="en-US"/>
              </w:rPr>
            </w:pPr>
            <w:ins w:id="83" w:author="ZTE" w:date="2023-04-24T11:21:00Z">
              <w:r>
                <w:rPr>
                  <w:rFonts w:ascii="Times New Roman" w:eastAsia="SimSun" w:hAnsi="Times New Roman" w:hint="eastAsia"/>
                  <w:lang w:val="en-US"/>
                </w:rPr>
                <w:t>- thanks.</w:t>
              </w:r>
            </w:ins>
          </w:p>
          <w:p w14:paraId="3D91AFEC" w14:textId="77777777" w:rsidR="00B43DCB" w:rsidRDefault="00B43DCB">
            <w:pPr>
              <w:pStyle w:val="TAC"/>
              <w:spacing w:before="20" w:after="20"/>
              <w:ind w:left="57" w:right="57"/>
              <w:jc w:val="left"/>
              <w:rPr>
                <w:rFonts w:ascii="Times New Roman" w:eastAsia="SimSun" w:hAnsi="Times New Roman"/>
                <w:lang w:val="en-US"/>
              </w:rPr>
            </w:pPr>
          </w:p>
        </w:tc>
      </w:tr>
      <w:tr w:rsidR="00B43DCB" w14:paraId="5B2D5BA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A0FFEF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72B4B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1A19A264"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We prefer unified solution for multicast activation and deactivation. </w:t>
            </w:r>
          </w:p>
          <w:p w14:paraId="647798CA"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 xml:space="preserve">In addition, we think the main purpose of MCCH is to provide the PTM configuration when it’s changed in current serving cell. We donot think the PTM configuration will be changed frequently. Based on our understanding, it seems not a power efficient way for UE to periodically monitor and receive MCCH if there is no PTM configuration change. </w:t>
            </w:r>
          </w:p>
        </w:tc>
      </w:tr>
      <w:tr w:rsidR="00B43DCB" w14:paraId="03B307B9"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6218FB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979" w:type="pct"/>
            <w:tcBorders>
              <w:top w:val="single" w:sz="4" w:space="0" w:color="auto"/>
              <w:left w:val="single" w:sz="4" w:space="0" w:color="auto"/>
              <w:bottom w:val="single" w:sz="4" w:space="0" w:color="auto"/>
              <w:right w:val="single" w:sz="4" w:space="0" w:color="auto"/>
            </w:tcBorders>
            <w:noWrap/>
          </w:tcPr>
          <w:p w14:paraId="0094852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P</w:t>
            </w:r>
            <w:r>
              <w:rPr>
                <w:rFonts w:ascii="Times New Roman" w:hAnsi="Times New Roman"/>
                <w:lang w:val="en-US"/>
              </w:rPr>
              <w:t xml:space="preserve">refer </w:t>
            </w:r>
            <w:r>
              <w:rPr>
                <w:rFonts w:ascii="Times New Roman" w:hAnsi="Times New Roman" w:hint="eastAsia"/>
                <w:lang w:val="en-US"/>
              </w:rPr>
              <w:t>group</w:t>
            </w:r>
            <w:r>
              <w:rPr>
                <w:rFonts w:ascii="Times New Roman" w:hAnsi="Times New Roman"/>
                <w:lang w:val="en-US"/>
              </w:rPr>
              <w:t xml:space="preserve"> paging</w:t>
            </w:r>
          </w:p>
        </w:tc>
        <w:tc>
          <w:tcPr>
            <w:tcW w:w="3428" w:type="pct"/>
            <w:tcBorders>
              <w:top w:val="single" w:sz="4" w:space="0" w:color="auto"/>
              <w:left w:val="single" w:sz="4" w:space="0" w:color="auto"/>
              <w:bottom w:val="single" w:sz="4" w:space="0" w:color="auto"/>
              <w:right w:val="single" w:sz="4" w:space="0" w:color="auto"/>
            </w:tcBorders>
            <w:noWrap/>
          </w:tcPr>
          <w:p w14:paraId="5CC5F3AD"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For option1, it requires for the mandatory of multicast MCCH scheduling. However, in some cases, the PTM configuration may only be provided in dedicated signaling and there may be no MCCH scheduling in the cell due to security concerns or other reasons.</w:t>
            </w:r>
          </w:p>
          <w:p w14:paraId="31221602" w14:textId="77777777" w:rsidR="00B43DCB" w:rsidRDefault="00496F8F">
            <w:pPr>
              <w:pStyle w:val="TAC"/>
              <w:keepNext w:val="0"/>
              <w:spacing w:before="20" w:after="20"/>
              <w:ind w:left="57" w:right="57"/>
              <w:jc w:val="left"/>
              <w:rPr>
                <w:rFonts w:ascii="Times New Roman" w:hAnsi="Times New Roman"/>
                <w:lang w:val="en-US"/>
              </w:rPr>
            </w:pPr>
            <w:r>
              <w:rPr>
                <w:rFonts w:ascii="Times New Roman" w:eastAsia="Yu Mincho" w:hAnsi="Times New Roman"/>
                <w:lang w:val="en-US" w:eastAsia="ja-JP"/>
              </w:rPr>
              <w:t>To provide a common solution to cover all cases, we prefer to use the enhanced group paging for the notification of session deactivation/temporary no data</w:t>
            </w:r>
            <w:r>
              <w:rPr>
                <w:rFonts w:ascii="Times New Roman" w:hAnsi="Times New Roman"/>
                <w:lang w:val="en-US"/>
              </w:rPr>
              <w:t>.</w:t>
            </w:r>
          </w:p>
        </w:tc>
      </w:tr>
      <w:tr w:rsidR="00B43DCB" w14:paraId="34079B0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3BF224"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C</w:t>
            </w:r>
            <w:r>
              <w:rPr>
                <w:rFonts w:ascii="Times New Roman" w:hAnsi="Times New Roman"/>
                <w:lang w:val="en-US"/>
              </w:rPr>
              <w:t>MCC</w:t>
            </w:r>
          </w:p>
        </w:tc>
        <w:tc>
          <w:tcPr>
            <w:tcW w:w="979" w:type="pct"/>
            <w:tcBorders>
              <w:top w:val="single" w:sz="4" w:space="0" w:color="auto"/>
              <w:left w:val="single" w:sz="4" w:space="0" w:color="auto"/>
              <w:bottom w:val="single" w:sz="4" w:space="0" w:color="auto"/>
              <w:right w:val="single" w:sz="4" w:space="0" w:color="auto"/>
            </w:tcBorders>
            <w:noWrap/>
          </w:tcPr>
          <w:p w14:paraId="44C50FD1"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P</w:t>
            </w:r>
            <w:r>
              <w:rPr>
                <w:rFonts w:ascii="Times New Roman" w:hAnsi="Times New Roman"/>
                <w:lang w:val="en-US"/>
              </w:rPr>
              <w:t>refer MCCH</w:t>
            </w:r>
          </w:p>
        </w:tc>
        <w:tc>
          <w:tcPr>
            <w:tcW w:w="3428" w:type="pct"/>
            <w:tcBorders>
              <w:top w:val="single" w:sz="4" w:space="0" w:color="auto"/>
              <w:left w:val="single" w:sz="4" w:space="0" w:color="auto"/>
              <w:bottom w:val="single" w:sz="4" w:space="0" w:color="auto"/>
              <w:right w:val="single" w:sz="4" w:space="0" w:color="auto"/>
            </w:tcBorders>
            <w:noWrap/>
          </w:tcPr>
          <w:p w14:paraId="56FC9C5E"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UE need to monitor MCCH to avoid the refreshed PTM configuration once it is in RRC_INACIVE, so the session deactivation information can be delivered via R17 broadcast MCCH change notification similar approach.</w:t>
            </w:r>
          </w:p>
        </w:tc>
      </w:tr>
      <w:tr w:rsidR="00496F8F" w14:paraId="0A428375"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22D2AC44" w14:textId="77777777" w:rsidR="00496F8F" w:rsidRPr="00385455" w:rsidRDefault="00496F8F" w:rsidP="0094200A">
            <w:pPr>
              <w:pStyle w:val="TAC"/>
              <w:keepNext w:val="0"/>
              <w:spacing w:before="20" w:after="20"/>
              <w:ind w:left="57" w:right="57"/>
              <w:rPr>
                <w:rFonts w:ascii="Times New Roman" w:hAnsi="Times New Roman"/>
                <w:lang w:val="en-US"/>
              </w:rPr>
            </w:pPr>
            <w:r>
              <w:rPr>
                <w:rFonts w:ascii="Times New Roman" w:hAnsi="Times New Roman" w:hint="eastAsia"/>
                <w:lang w:val="en-US"/>
              </w:rPr>
              <w:t>S</w:t>
            </w:r>
            <w:r>
              <w:rPr>
                <w:rFonts w:ascii="Times New Roman" w:hAnsi="Times New Roman"/>
                <w:lang w:val="en-US"/>
              </w:rPr>
              <w:t>harp</w:t>
            </w:r>
          </w:p>
        </w:tc>
        <w:tc>
          <w:tcPr>
            <w:tcW w:w="979" w:type="pct"/>
            <w:tcBorders>
              <w:top w:val="single" w:sz="4" w:space="0" w:color="auto"/>
              <w:left w:val="single" w:sz="4" w:space="0" w:color="auto"/>
              <w:bottom w:val="single" w:sz="4" w:space="0" w:color="auto"/>
              <w:right w:val="single" w:sz="4" w:space="0" w:color="auto"/>
            </w:tcBorders>
            <w:noWrap/>
          </w:tcPr>
          <w:p w14:paraId="07276EF2" w14:textId="77777777" w:rsidR="00496F8F" w:rsidRPr="00496F8F" w:rsidRDefault="00496F8F" w:rsidP="0094200A">
            <w:pPr>
              <w:pStyle w:val="TAC"/>
              <w:keepNext w:val="0"/>
              <w:spacing w:before="20" w:after="20"/>
              <w:ind w:left="57" w:right="57"/>
              <w:rPr>
                <w:rFonts w:ascii="Times New Roman" w:hAnsi="Times New Roman"/>
                <w:lang w:val="en-US"/>
              </w:rPr>
            </w:pPr>
            <w:r w:rsidRPr="00496F8F">
              <w:rPr>
                <w:rFonts w:ascii="Times New Roman" w:hAnsi="Times New Roman"/>
                <w:lang w:val="en-US"/>
              </w:rPr>
              <w:t>P</w:t>
            </w:r>
            <w:r w:rsidRPr="00496F8F">
              <w:rPr>
                <w:rFonts w:ascii="Times New Roman" w:hAnsi="Times New Roman" w:hint="eastAsia"/>
                <w:lang w:val="en-US"/>
              </w:rPr>
              <w:t>refer</w:t>
            </w:r>
            <w:r w:rsidRPr="00496F8F">
              <w:rPr>
                <w:rFonts w:ascii="Times New Roman" w:hAnsi="Times New Roman"/>
                <w:lang w:val="en-US"/>
              </w:rPr>
              <w:t xml:space="preserve"> group paging</w:t>
            </w:r>
          </w:p>
        </w:tc>
        <w:tc>
          <w:tcPr>
            <w:tcW w:w="3428" w:type="pct"/>
            <w:tcBorders>
              <w:top w:val="single" w:sz="4" w:space="0" w:color="auto"/>
              <w:left w:val="single" w:sz="4" w:space="0" w:color="auto"/>
              <w:bottom w:val="single" w:sz="4" w:space="0" w:color="auto"/>
              <w:right w:val="single" w:sz="4" w:space="0" w:color="auto"/>
            </w:tcBorders>
            <w:noWrap/>
          </w:tcPr>
          <w:p w14:paraId="0ED7DCE9" w14:textId="77777777" w:rsidR="00496F8F" w:rsidRPr="00496F8F" w:rsidRDefault="00496F8F" w:rsidP="0094200A">
            <w:pPr>
              <w:pStyle w:val="TAC"/>
              <w:keepNext w:val="0"/>
              <w:spacing w:before="20" w:after="20"/>
              <w:ind w:left="57" w:right="57"/>
              <w:jc w:val="left"/>
              <w:rPr>
                <w:rFonts w:ascii="Times New Roman" w:eastAsia="Yu Mincho" w:hAnsi="Times New Roman"/>
                <w:lang w:val="en-US" w:eastAsia="ja-JP"/>
              </w:rPr>
            </w:pPr>
            <w:r w:rsidRPr="00496F8F">
              <w:rPr>
                <w:rFonts w:ascii="Times New Roman" w:eastAsia="Yu Mincho" w:hAnsi="Times New Roman"/>
                <w:lang w:val="en-US" w:eastAsia="ja-JP"/>
              </w:rPr>
              <w:t>Unified solution is preferred, and it may not power efficient for UE configured with PTM configuration in RRCRelease message to check the deactivation of the session via monitor MCCH.</w:t>
            </w:r>
          </w:p>
        </w:tc>
      </w:tr>
      <w:tr w:rsidR="007077E4" w14:paraId="65D43A23" w14:textId="77777777" w:rsidTr="00496F8F">
        <w:trPr>
          <w:trHeight w:val="240"/>
        </w:trPr>
        <w:tc>
          <w:tcPr>
            <w:tcW w:w="593" w:type="pct"/>
            <w:tcBorders>
              <w:top w:val="single" w:sz="4" w:space="0" w:color="auto"/>
              <w:left w:val="single" w:sz="4" w:space="0" w:color="auto"/>
              <w:bottom w:val="single" w:sz="4" w:space="0" w:color="auto"/>
              <w:right w:val="single" w:sz="4" w:space="0" w:color="auto"/>
            </w:tcBorders>
            <w:noWrap/>
          </w:tcPr>
          <w:p w14:paraId="548804A1" w14:textId="58212AF3" w:rsidR="007077E4" w:rsidRDefault="007077E4" w:rsidP="007077E4">
            <w:pPr>
              <w:pStyle w:val="TAC"/>
              <w:keepNext w:val="0"/>
              <w:spacing w:before="20" w:after="20"/>
              <w:ind w:left="57" w:right="57"/>
              <w:rPr>
                <w:rFonts w:ascii="Times New Roman" w:hAnsi="Times New Roman" w:hint="eastAsia"/>
                <w:lang w:val="en-US"/>
              </w:rPr>
            </w:pPr>
            <w:r>
              <w:rPr>
                <w:rFonts w:ascii="Times New Roman" w:eastAsia="맑은 고딕" w:hAnsi="Times New Roman" w:hint="eastAsia"/>
                <w:lang w:eastAsia="ko-KR"/>
              </w:rPr>
              <w:t>Samsung</w:t>
            </w:r>
          </w:p>
        </w:tc>
        <w:tc>
          <w:tcPr>
            <w:tcW w:w="979" w:type="pct"/>
            <w:tcBorders>
              <w:top w:val="single" w:sz="4" w:space="0" w:color="auto"/>
              <w:left w:val="single" w:sz="4" w:space="0" w:color="auto"/>
              <w:bottom w:val="single" w:sz="4" w:space="0" w:color="auto"/>
              <w:right w:val="single" w:sz="4" w:space="0" w:color="auto"/>
            </w:tcBorders>
            <w:noWrap/>
          </w:tcPr>
          <w:p w14:paraId="01266D6F" w14:textId="0B797EDB" w:rsidR="007077E4" w:rsidRPr="00496F8F" w:rsidRDefault="007077E4" w:rsidP="007077E4">
            <w:pPr>
              <w:pStyle w:val="TAC"/>
              <w:keepNext w:val="0"/>
              <w:spacing w:before="20" w:after="20"/>
              <w:ind w:left="57" w:right="57"/>
              <w:rPr>
                <w:rFonts w:ascii="Times New Roman" w:hAnsi="Times New Roman"/>
                <w:lang w:val="en-US"/>
              </w:rPr>
            </w:pPr>
            <w:r>
              <w:rPr>
                <w:rFonts w:ascii="Times New Roman" w:eastAsia="맑은 고딕" w:hAnsi="Times New Roman" w:hint="eastAsia"/>
                <w:lang w:eastAsia="ko-KR"/>
              </w:rPr>
              <w:t>Prefer group paging</w:t>
            </w:r>
          </w:p>
        </w:tc>
        <w:tc>
          <w:tcPr>
            <w:tcW w:w="3428" w:type="pct"/>
            <w:tcBorders>
              <w:top w:val="single" w:sz="4" w:space="0" w:color="auto"/>
              <w:left w:val="single" w:sz="4" w:space="0" w:color="auto"/>
              <w:bottom w:val="single" w:sz="4" w:space="0" w:color="auto"/>
              <w:right w:val="single" w:sz="4" w:space="0" w:color="auto"/>
            </w:tcBorders>
            <w:noWrap/>
          </w:tcPr>
          <w:p w14:paraId="4F04421E" w14:textId="77777777" w:rsidR="007077E4" w:rsidRDefault="007077E4" w:rsidP="007077E4">
            <w:pPr>
              <w:pStyle w:val="TAC"/>
              <w:keepNext w:val="0"/>
              <w:spacing w:before="20" w:after="20"/>
              <w:ind w:left="57" w:right="57"/>
              <w:jc w:val="left"/>
              <w:rPr>
                <w:rFonts w:ascii="Times New Roman" w:eastAsia="맑은 고딕" w:hAnsi="Times New Roman"/>
                <w:lang w:val="en-US" w:eastAsia="ko-KR"/>
              </w:rPr>
            </w:pPr>
            <w:r>
              <w:rPr>
                <w:rFonts w:ascii="Times New Roman" w:eastAsia="맑은 고딕" w:hAnsi="Times New Roman" w:hint="eastAsia"/>
                <w:lang w:val="en-US" w:eastAsia="ko-KR"/>
              </w:rPr>
              <w:t>We are fine to preclude other mechanisms with less supports.</w:t>
            </w:r>
          </w:p>
          <w:p w14:paraId="3A40DFBD" w14:textId="71695954" w:rsidR="007077E4" w:rsidRPr="00496F8F" w:rsidRDefault="007077E4" w:rsidP="007077E4">
            <w:pPr>
              <w:pStyle w:val="TAC"/>
              <w:keepNext w:val="0"/>
              <w:spacing w:before="20" w:after="20"/>
              <w:ind w:left="57" w:right="57"/>
              <w:jc w:val="left"/>
              <w:rPr>
                <w:rFonts w:ascii="Times New Roman" w:eastAsia="Yu Mincho" w:hAnsi="Times New Roman"/>
                <w:lang w:val="en-US" w:eastAsia="ja-JP"/>
              </w:rPr>
            </w:pPr>
            <w:r>
              <w:rPr>
                <w:rFonts w:ascii="Times New Roman" w:eastAsia="맑은 고딕" w:hAnsi="Times New Roman"/>
                <w:lang w:val="en-US" w:eastAsia="ko-KR"/>
              </w:rPr>
              <w:t>Among group paging and MCCH, we prefer group paging, since UE anyway has to always monitor group paging. It’s sufficient.</w:t>
            </w:r>
          </w:p>
        </w:tc>
      </w:tr>
    </w:tbl>
    <w:p w14:paraId="34B9C472" w14:textId="77777777" w:rsidR="00B43DCB" w:rsidRPr="00496F8F" w:rsidRDefault="00B43DCB">
      <w:pPr>
        <w:rPr>
          <w:lang w:eastAsia="zh-CN"/>
        </w:rPr>
      </w:pPr>
    </w:p>
    <w:p w14:paraId="55B211F2" w14:textId="77777777" w:rsidR="00B43DCB" w:rsidRDefault="00496F8F">
      <w:pPr>
        <w:rPr>
          <w:lang w:val="en-US" w:eastAsia="zh-CN"/>
        </w:rPr>
      </w:pPr>
      <w:r>
        <w:rPr>
          <w:rFonts w:hint="eastAsia"/>
          <w:lang w:val="en-US" w:eastAsia="zh-CN"/>
        </w:rPr>
        <w:t>Most does not see the necessity to enhance for case of session release. (18/22) do not think enhancement is needed, it is shown that one UE that is expecting NAS PDU or unicast data will eventually resume RRC connection. Indicating UE the session state but not finishing the NAS procedure may be problematic. Therefore it is suggested the following proposal:</w:t>
      </w:r>
    </w:p>
    <w:p w14:paraId="2B674429" w14:textId="77777777" w:rsidR="00B43DCB" w:rsidRDefault="00496F8F">
      <w:pPr>
        <w:outlineLvl w:val="1"/>
        <w:rPr>
          <w:b/>
          <w:bCs/>
          <w:lang w:eastAsia="zh-CN"/>
        </w:rPr>
      </w:pPr>
      <w:r>
        <w:rPr>
          <w:rFonts w:hint="eastAsia"/>
          <w:b/>
          <w:bCs/>
          <w:lang w:val="en-US" w:eastAsia="zh-CN"/>
        </w:rPr>
        <w:t>Proposal 12. (18/22) No additional enhancement is needed specifically for enabling UE to stay in RRC_INACTIVE and stop monitoring corresponding G-RNTI upon session release.</w:t>
      </w:r>
    </w:p>
    <w:p w14:paraId="33AEAB2B"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34"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
        <w:gridCol w:w="1140"/>
        <w:gridCol w:w="8"/>
        <w:gridCol w:w="1894"/>
        <w:gridCol w:w="6633"/>
        <w:gridCol w:w="10"/>
      </w:tblGrid>
      <w:tr w:rsidR="00B43DCB" w14:paraId="53E8E5EA"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EE95508"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86FE786"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811F4CB"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206D231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8C91781"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7" w:type="pct"/>
            <w:tcBorders>
              <w:top w:val="single" w:sz="4" w:space="0" w:color="auto"/>
              <w:left w:val="single" w:sz="4" w:space="0" w:color="auto"/>
              <w:bottom w:val="single" w:sz="4" w:space="0" w:color="auto"/>
              <w:right w:val="single" w:sz="4" w:space="0" w:color="auto"/>
            </w:tcBorders>
            <w:noWrap/>
          </w:tcPr>
          <w:p w14:paraId="45976D01"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5D3DA198"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We think no special enhancement is needed only for session release case. However, NW should be able to move all UEs (though it has a valid PTM configuration) to RRC_CONNTED using group paging, and such enhanced group paging can be used widely, e.g. when the RAN congestion is over, or when session is released.</w:t>
            </w:r>
          </w:p>
        </w:tc>
      </w:tr>
      <w:tr w:rsidR="00B43DCB" w14:paraId="6BBC237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15E78E76"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Question</w:t>
            </w:r>
          </w:p>
        </w:tc>
        <w:tc>
          <w:tcPr>
            <w:tcW w:w="977" w:type="pct"/>
            <w:tcBorders>
              <w:top w:val="single" w:sz="4" w:space="0" w:color="auto"/>
              <w:left w:val="single" w:sz="4" w:space="0" w:color="auto"/>
              <w:bottom w:val="single" w:sz="4" w:space="0" w:color="auto"/>
              <w:right w:val="single" w:sz="4" w:space="0" w:color="auto"/>
            </w:tcBorders>
            <w:noWrap/>
          </w:tcPr>
          <w:p w14:paraId="6F50F053"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Yes but</w:t>
            </w:r>
          </w:p>
        </w:tc>
        <w:tc>
          <w:tcPr>
            <w:tcW w:w="3421" w:type="pct"/>
            <w:tcBorders>
              <w:top w:val="single" w:sz="4" w:space="0" w:color="auto"/>
              <w:left w:val="single" w:sz="4" w:space="0" w:color="auto"/>
              <w:bottom w:val="single" w:sz="4" w:space="0" w:color="auto"/>
              <w:right w:val="single" w:sz="4" w:space="0" w:color="auto"/>
            </w:tcBorders>
            <w:noWrap/>
          </w:tcPr>
          <w:p w14:paraId="0F20877B" w14:textId="77777777" w:rsidR="00B43DCB" w:rsidRDefault="00496F8F">
            <w:pPr>
              <w:pStyle w:val="TAC"/>
              <w:keepNext w:val="0"/>
              <w:spacing w:before="20" w:after="20"/>
              <w:ind w:left="57" w:right="57"/>
              <w:jc w:val="left"/>
              <w:rPr>
                <w:ins w:id="84" w:author="ZTE" w:date="2023-04-24T11:21:00Z"/>
                <w:rFonts w:ascii="Times New Roman" w:hAnsi="Times New Roman"/>
                <w:lang w:val="en-US"/>
              </w:rPr>
            </w:pPr>
            <w:r>
              <w:rPr>
                <w:rFonts w:ascii="Times New Roman" w:hAnsi="Times New Roman"/>
                <w:lang w:val="en-US"/>
              </w:rPr>
              <w:t xml:space="preserve">This one goes together with P11, i.e. no ‘additional enhancements’ for ‘release’ is wrt enhancements from previous proposal on ‘deactivation/temp no data’. </w:t>
            </w:r>
          </w:p>
          <w:p w14:paraId="6DFA3FBD" w14:textId="77777777" w:rsidR="00B43DCB" w:rsidRDefault="00B43DCB">
            <w:pPr>
              <w:pStyle w:val="TAC"/>
              <w:keepNext w:val="0"/>
              <w:spacing w:before="20" w:after="20"/>
              <w:ind w:left="57" w:right="57"/>
              <w:jc w:val="left"/>
              <w:rPr>
                <w:ins w:id="85" w:author="ZTE" w:date="2023-04-24T11:21:00Z"/>
                <w:rFonts w:ascii="Times New Roman" w:hAnsi="Times New Roman"/>
                <w:lang w:val="en-US"/>
              </w:rPr>
            </w:pPr>
          </w:p>
          <w:p w14:paraId="346C2F7F" w14:textId="77777777" w:rsidR="00B43DCB" w:rsidRDefault="00496F8F">
            <w:pPr>
              <w:pStyle w:val="TAC"/>
              <w:keepNext w:val="0"/>
              <w:spacing w:before="20" w:after="20"/>
              <w:ind w:left="57" w:right="57"/>
              <w:jc w:val="left"/>
              <w:rPr>
                <w:ins w:id="86" w:author="ZTE" w:date="2023-04-24T11:21:00Z"/>
                <w:rFonts w:ascii="Times New Roman" w:hAnsi="Times New Roman"/>
                <w:lang w:val="en-US"/>
              </w:rPr>
            </w:pPr>
            <w:ins w:id="87" w:author="ZTE" w:date="2023-04-24T11:21:00Z">
              <w:r>
                <w:rPr>
                  <w:rFonts w:ascii="Times New Roman" w:hAnsi="Times New Roman" w:hint="eastAsia"/>
                  <w:lang w:val="en-US"/>
                </w:rPr>
                <w:t>Rapporteur's understanding:</w:t>
              </w:r>
            </w:ins>
          </w:p>
          <w:p w14:paraId="3566DC1A" w14:textId="77777777" w:rsidR="00B43DCB" w:rsidRDefault="00496F8F">
            <w:pPr>
              <w:pStyle w:val="TAC"/>
              <w:keepNext w:val="0"/>
              <w:spacing w:before="20" w:after="20"/>
              <w:ind w:left="57" w:right="57"/>
              <w:jc w:val="left"/>
              <w:rPr>
                <w:ins w:id="88" w:author="ZTE" w:date="2023-04-24T11:21:00Z"/>
                <w:rFonts w:ascii="Times New Roman" w:hAnsi="Times New Roman"/>
                <w:lang w:val="en-US"/>
              </w:rPr>
            </w:pPr>
            <w:ins w:id="89" w:author="ZTE" w:date="2023-04-24T11:21:00Z">
              <w:r>
                <w:rPr>
                  <w:rFonts w:ascii="Times New Roman" w:hAnsi="Times New Roman" w:hint="eastAsia"/>
                  <w:lang w:val="en-US"/>
                </w:rPr>
                <w:t>- correct. We will try to group P8/11 with this.</w:t>
              </w:r>
            </w:ins>
          </w:p>
          <w:p w14:paraId="4616976E" w14:textId="77777777" w:rsidR="00B43DCB" w:rsidRDefault="00B43DCB">
            <w:pPr>
              <w:pStyle w:val="TAC"/>
              <w:keepNext w:val="0"/>
              <w:spacing w:before="20" w:after="20"/>
              <w:ind w:left="57" w:right="57"/>
              <w:jc w:val="left"/>
              <w:rPr>
                <w:rFonts w:ascii="Times New Roman" w:hAnsi="Times New Roman"/>
                <w:lang w:val="en-US"/>
              </w:rPr>
            </w:pPr>
          </w:p>
        </w:tc>
      </w:tr>
      <w:tr w:rsidR="00B43DCB" w14:paraId="68E4E16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BA9512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7" w:type="pct"/>
            <w:tcBorders>
              <w:top w:val="single" w:sz="4" w:space="0" w:color="auto"/>
              <w:left w:val="single" w:sz="4" w:space="0" w:color="auto"/>
              <w:bottom w:val="single" w:sz="4" w:space="0" w:color="auto"/>
              <w:right w:val="single" w:sz="4" w:space="0" w:color="auto"/>
            </w:tcBorders>
            <w:noWrap/>
          </w:tcPr>
          <w:p w14:paraId="199B964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r>
              <w:rPr>
                <w:rFonts w:ascii="Times New Roman" w:hAnsi="Times New Roman"/>
                <w:lang w:val="en-US"/>
              </w:rPr>
              <w:t xml:space="preserve"> </w:t>
            </w:r>
            <w:r>
              <w:rPr>
                <w:rFonts w:ascii="Times New Roman" w:hAnsi="Times New Roman" w:hint="eastAsia"/>
                <w:lang w:val="en-US"/>
              </w:rPr>
              <w:t>strong</w:t>
            </w:r>
            <w:r>
              <w:rPr>
                <w:rFonts w:ascii="Times New Roman" w:hAnsi="Times New Roman"/>
                <w:lang w:val="en-US"/>
              </w:rPr>
              <w:t xml:space="preserve"> </w:t>
            </w:r>
            <w:r>
              <w:rPr>
                <w:rFonts w:ascii="Times New Roman" w:hAnsi="Times New Roman" w:hint="eastAsia"/>
                <w:lang w:val="en-US"/>
              </w:rPr>
              <w:t>view</w:t>
            </w:r>
          </w:p>
        </w:tc>
        <w:tc>
          <w:tcPr>
            <w:tcW w:w="3421" w:type="pct"/>
            <w:tcBorders>
              <w:top w:val="single" w:sz="4" w:space="0" w:color="auto"/>
              <w:left w:val="single" w:sz="4" w:space="0" w:color="auto"/>
              <w:bottom w:val="single" w:sz="4" w:space="0" w:color="auto"/>
              <w:right w:val="single" w:sz="4" w:space="0" w:color="auto"/>
            </w:tcBorders>
            <w:noWrap/>
          </w:tcPr>
          <w:p w14:paraId="00E1938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S</w:t>
            </w:r>
            <w:r>
              <w:rPr>
                <w:rFonts w:ascii="Times New Roman" w:hAnsi="Times New Roman" w:hint="eastAsia"/>
                <w:lang w:val="en-US"/>
              </w:rPr>
              <w:t>ince</w:t>
            </w:r>
            <w:r>
              <w:rPr>
                <w:rFonts w:ascii="Times New Roman" w:hAnsi="Times New Roman"/>
                <w:lang w:val="en-US"/>
              </w:rPr>
              <w:t xml:space="preserve"> </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release</w:t>
            </w:r>
            <w:r>
              <w:rPr>
                <w:rFonts w:ascii="Times New Roman" w:hAnsi="Times New Roman"/>
                <w:lang w:val="en-US"/>
              </w:rPr>
              <w:t xml:space="preserve"> </w:t>
            </w:r>
            <w:r>
              <w:rPr>
                <w:rFonts w:ascii="Times New Roman" w:hAnsi="Times New Roman" w:hint="eastAsia"/>
                <w:lang w:val="en-US"/>
              </w:rPr>
              <w:t>means</w:t>
            </w:r>
            <w:r>
              <w:rPr>
                <w:rFonts w:ascii="Times New Roman" w:hAnsi="Times New Roman"/>
                <w:lang w:val="en-US"/>
              </w:rPr>
              <w:t xml:space="preserve"> </w:t>
            </w:r>
            <w:r>
              <w:rPr>
                <w:rFonts w:ascii="Times New Roman" w:hAnsi="Times New Roman" w:hint="eastAsia"/>
                <w:lang w:val="en-US"/>
              </w:rPr>
              <w:t>the</w:t>
            </w:r>
            <w:r>
              <w:rPr>
                <w:rFonts w:ascii="Times New Roman" w:hAnsi="Times New Roman"/>
                <w:lang w:val="en-US"/>
              </w:rPr>
              <w:t xml:space="preserve"> </w:t>
            </w:r>
            <w:r>
              <w:rPr>
                <w:rFonts w:ascii="Times New Roman" w:hAnsi="Times New Roman" w:hint="eastAsia"/>
                <w:lang w:val="en-US"/>
              </w:rPr>
              <w:t>configuration</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removed</w:t>
            </w:r>
            <w:r>
              <w:rPr>
                <w:rFonts w:ascii="Times New Roman" w:hAnsi="Times New Roman"/>
                <w:lang w:val="en-US"/>
              </w:rPr>
              <w:t xml:space="preserve"> </w:t>
            </w:r>
            <w:r>
              <w:rPr>
                <w:rFonts w:ascii="Times New Roman" w:hAnsi="Times New Roman" w:hint="eastAsia"/>
                <w:lang w:val="en-US"/>
              </w:rPr>
              <w:t>from</w:t>
            </w:r>
            <w:r>
              <w:rPr>
                <w:rFonts w:ascii="Times New Roman" w:hAnsi="Times New Roman"/>
                <w:lang w:val="en-US"/>
              </w:rPr>
              <w:t xml:space="preserve"> UE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currently</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done</w:t>
            </w:r>
            <w:r>
              <w:rPr>
                <w:rFonts w:ascii="Times New Roman" w:hAnsi="Times New Roman"/>
                <w:lang w:val="en-US"/>
              </w:rPr>
              <w:t xml:space="preserve"> </w:t>
            </w:r>
            <w:r>
              <w:rPr>
                <w:rFonts w:ascii="Times New Roman" w:hAnsi="Times New Roman" w:hint="eastAsia"/>
                <w:lang w:val="en-US"/>
              </w:rPr>
              <w:t>when</w:t>
            </w:r>
            <w:r>
              <w:rPr>
                <w:rFonts w:ascii="Times New Roman" w:hAnsi="Times New Roman"/>
                <w:lang w:val="en-US"/>
              </w:rPr>
              <w:t xml:space="preserve"> UE </w:t>
            </w:r>
            <w:r>
              <w:rPr>
                <w:rFonts w:ascii="Times New Roman" w:hAnsi="Times New Roman" w:hint="eastAsia"/>
                <w:lang w:val="en-US"/>
              </w:rPr>
              <w:t>in</w:t>
            </w:r>
            <w:r>
              <w:rPr>
                <w:rFonts w:ascii="Times New Roman" w:hAnsi="Times New Roman"/>
                <w:lang w:val="en-US"/>
              </w:rPr>
              <w:t xml:space="preserve"> RRC_CONNNECTED. W</w:t>
            </w:r>
            <w:r>
              <w:rPr>
                <w:rFonts w:ascii="Times New Roman" w:hAnsi="Times New Roman" w:hint="eastAsia"/>
                <w:lang w:val="en-US"/>
              </w:rPr>
              <w:t>e</w:t>
            </w:r>
            <w:r>
              <w:rPr>
                <w:rFonts w:ascii="Times New Roman" w:hAnsi="Times New Roman"/>
                <w:lang w:val="en-US"/>
              </w:rPr>
              <w:t xml:space="preserve"> </w:t>
            </w:r>
            <w:r>
              <w:rPr>
                <w:rFonts w:ascii="Times New Roman" w:hAnsi="Times New Roman" w:hint="eastAsia"/>
                <w:lang w:val="en-US"/>
              </w:rPr>
              <w:t>are</w:t>
            </w:r>
            <w:r>
              <w:rPr>
                <w:rFonts w:ascii="Times New Roman" w:hAnsi="Times New Roman"/>
                <w:lang w:val="en-US"/>
              </w:rPr>
              <w:t xml:space="preserve"> </w:t>
            </w:r>
            <w:r>
              <w:rPr>
                <w:rFonts w:ascii="Times New Roman" w:hAnsi="Times New Roman" w:hint="eastAsia"/>
                <w:lang w:val="en-US"/>
              </w:rPr>
              <w:t>open</w:t>
            </w:r>
            <w:r>
              <w:rPr>
                <w:rFonts w:ascii="Times New Roman" w:hAnsi="Times New Roman"/>
                <w:lang w:val="en-US"/>
              </w:rPr>
              <w:t xml:space="preserve"> </w:t>
            </w:r>
            <w:r>
              <w:rPr>
                <w:rFonts w:ascii="Times New Roman" w:hAnsi="Times New Roman" w:hint="eastAsia"/>
                <w:lang w:val="en-US"/>
              </w:rPr>
              <w:t>for</w:t>
            </w:r>
            <w:r>
              <w:rPr>
                <w:rFonts w:ascii="Times New Roman" w:hAnsi="Times New Roman"/>
                <w:lang w:val="en-US"/>
              </w:rPr>
              <w:t xml:space="preserve"> </w:t>
            </w:r>
            <w:r>
              <w:rPr>
                <w:rFonts w:ascii="Times New Roman" w:hAnsi="Times New Roman" w:hint="eastAsia"/>
                <w:lang w:val="en-US"/>
              </w:rPr>
              <w:t>whether</w:t>
            </w:r>
            <w:r>
              <w:rPr>
                <w:rFonts w:ascii="Times New Roman" w:hAnsi="Times New Roman"/>
                <w:lang w:val="en-US"/>
              </w:rPr>
              <w:t xml:space="preserve"> </w:t>
            </w:r>
            <w:r>
              <w:rPr>
                <w:rFonts w:ascii="Times New Roman" w:hAnsi="Times New Roman" w:hint="eastAsia"/>
                <w:lang w:val="en-US"/>
              </w:rPr>
              <w:t>we</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an</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on</w:t>
            </w:r>
            <w:r>
              <w:rPr>
                <w:rFonts w:ascii="Times New Roman" w:hAnsi="Times New Roman"/>
                <w:lang w:val="en-US"/>
              </w:rPr>
              <w:t xml:space="preserve"> </w:t>
            </w:r>
            <w:r>
              <w:rPr>
                <w:rFonts w:ascii="Times New Roman" w:hAnsi="Times New Roman" w:hint="eastAsia"/>
                <w:lang w:val="en-US"/>
              </w:rPr>
              <w:t>this</w:t>
            </w:r>
            <w:r>
              <w:rPr>
                <w:rFonts w:ascii="Times New Roman" w:hAnsi="Times New Roman"/>
                <w:lang w:val="en-US"/>
              </w:rPr>
              <w:t xml:space="preserve"> </w:t>
            </w:r>
            <w:r>
              <w:rPr>
                <w:rFonts w:ascii="Times New Roman" w:hAnsi="Times New Roman" w:hint="eastAsia"/>
                <w:lang w:val="en-US"/>
              </w:rPr>
              <w:t>part</w:t>
            </w:r>
            <w:r>
              <w:rPr>
                <w:rFonts w:ascii="Times New Roman" w:hAnsi="Times New Roman"/>
                <w:lang w:val="en-US"/>
              </w:rPr>
              <w:t>.</w:t>
            </w:r>
          </w:p>
        </w:tc>
      </w:tr>
      <w:tr w:rsidR="00B43DCB" w14:paraId="3A54EE9C"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2FA7297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7" w:type="pct"/>
            <w:tcBorders>
              <w:top w:val="single" w:sz="4" w:space="0" w:color="auto"/>
              <w:left w:val="single" w:sz="4" w:space="0" w:color="auto"/>
              <w:bottom w:val="single" w:sz="4" w:space="0" w:color="auto"/>
              <w:right w:val="single" w:sz="4" w:space="0" w:color="auto"/>
            </w:tcBorders>
            <w:noWrap/>
          </w:tcPr>
          <w:p w14:paraId="3AEDCC3D"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FC1011F"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w:t>
            </w:r>
            <w:r>
              <w:rPr>
                <w:rFonts w:ascii="Times New Roman" w:hAnsi="Times New Roman" w:hint="eastAsia"/>
                <w:lang w:val="en-US"/>
              </w:rPr>
              <w:t>he solution in P11 can also serve for this prupose.</w:t>
            </w:r>
          </w:p>
        </w:tc>
      </w:tr>
      <w:tr w:rsidR="00B43DCB" w14:paraId="499A4211"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752A32C"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7" w:type="pct"/>
            <w:tcBorders>
              <w:top w:val="single" w:sz="4" w:space="0" w:color="auto"/>
              <w:left w:val="single" w:sz="4" w:space="0" w:color="auto"/>
              <w:bottom w:val="single" w:sz="4" w:space="0" w:color="auto"/>
              <w:right w:val="single" w:sz="4" w:space="0" w:color="auto"/>
            </w:tcBorders>
            <w:noWrap/>
          </w:tcPr>
          <w:p w14:paraId="684ABA4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15D93A32"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Moving all UE to CONNECTED state is discussed in the following proposal.</w:t>
            </w:r>
          </w:p>
        </w:tc>
      </w:tr>
      <w:tr w:rsidR="00B43DCB" w14:paraId="63CAD8D6"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3DE55EF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Nokia</w:t>
            </w:r>
          </w:p>
        </w:tc>
        <w:tc>
          <w:tcPr>
            <w:tcW w:w="977" w:type="pct"/>
            <w:tcBorders>
              <w:top w:val="single" w:sz="4" w:space="0" w:color="auto"/>
              <w:left w:val="single" w:sz="4" w:space="0" w:color="auto"/>
              <w:bottom w:val="single" w:sz="4" w:space="0" w:color="auto"/>
              <w:right w:val="single" w:sz="4" w:space="0" w:color="auto"/>
            </w:tcBorders>
            <w:noWrap/>
          </w:tcPr>
          <w:p w14:paraId="23790CF0"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75F2198B" w14:textId="77777777" w:rsidR="00B43DCB" w:rsidRDefault="00B43DCB">
            <w:pPr>
              <w:pStyle w:val="TAC"/>
              <w:keepNext w:val="0"/>
              <w:spacing w:before="20" w:after="20"/>
              <w:ind w:left="57" w:right="57"/>
              <w:jc w:val="left"/>
              <w:rPr>
                <w:rFonts w:ascii="Times New Roman" w:hAnsi="Times New Roman"/>
                <w:lang w:val="en-US"/>
              </w:rPr>
            </w:pPr>
          </w:p>
        </w:tc>
      </w:tr>
      <w:tr w:rsidR="00B43DCB" w14:paraId="48253508"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7ED86F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7" w:type="pct"/>
            <w:tcBorders>
              <w:top w:val="single" w:sz="4" w:space="0" w:color="auto"/>
              <w:left w:val="single" w:sz="4" w:space="0" w:color="auto"/>
              <w:bottom w:val="single" w:sz="4" w:space="0" w:color="auto"/>
              <w:right w:val="single" w:sz="4" w:space="0" w:color="auto"/>
            </w:tcBorders>
            <w:noWrap/>
          </w:tcPr>
          <w:p w14:paraId="6E5EDFC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w:t>
            </w:r>
            <w:r>
              <w:rPr>
                <w:rFonts w:ascii="Times New Roman" w:hAnsi="Times New Roman"/>
                <w:lang w:val="en-US"/>
              </w:rPr>
              <w:t>es</w:t>
            </w:r>
          </w:p>
        </w:tc>
        <w:tc>
          <w:tcPr>
            <w:tcW w:w="3421" w:type="pct"/>
            <w:tcBorders>
              <w:top w:val="single" w:sz="4" w:space="0" w:color="auto"/>
              <w:left w:val="single" w:sz="4" w:space="0" w:color="auto"/>
              <w:bottom w:val="single" w:sz="4" w:space="0" w:color="auto"/>
              <w:right w:val="single" w:sz="4" w:space="0" w:color="auto"/>
            </w:tcBorders>
            <w:noWrap/>
          </w:tcPr>
          <w:p w14:paraId="48BAFA68" w14:textId="77777777" w:rsidR="00B43DCB" w:rsidRDefault="00B43DCB">
            <w:pPr>
              <w:pStyle w:val="TAC"/>
              <w:keepNext w:val="0"/>
              <w:spacing w:before="20" w:after="20"/>
              <w:ind w:left="57" w:right="57"/>
              <w:jc w:val="left"/>
              <w:rPr>
                <w:rFonts w:ascii="Times New Roman" w:hAnsi="Times New Roman"/>
                <w:lang w:val="en-US"/>
              </w:rPr>
            </w:pPr>
          </w:p>
        </w:tc>
      </w:tr>
      <w:tr w:rsidR="00B43DCB" w14:paraId="15F88485"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6705829"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7" w:type="pct"/>
            <w:tcBorders>
              <w:top w:val="single" w:sz="4" w:space="0" w:color="auto"/>
              <w:left w:val="single" w:sz="4" w:space="0" w:color="auto"/>
              <w:bottom w:val="single" w:sz="4" w:space="0" w:color="auto"/>
              <w:right w:val="single" w:sz="4" w:space="0" w:color="auto"/>
            </w:tcBorders>
            <w:noWrap/>
          </w:tcPr>
          <w:p w14:paraId="2EF2F815"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3A2419A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2A434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7A0090E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7" w:type="pct"/>
            <w:tcBorders>
              <w:top w:val="single" w:sz="4" w:space="0" w:color="auto"/>
              <w:left w:val="single" w:sz="4" w:space="0" w:color="auto"/>
              <w:bottom w:val="single" w:sz="4" w:space="0" w:color="auto"/>
              <w:right w:val="single" w:sz="4" w:space="0" w:color="auto"/>
            </w:tcBorders>
            <w:noWrap/>
          </w:tcPr>
          <w:p w14:paraId="02C486D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1" w:type="pct"/>
            <w:tcBorders>
              <w:top w:val="single" w:sz="4" w:space="0" w:color="auto"/>
              <w:left w:val="single" w:sz="4" w:space="0" w:color="auto"/>
              <w:bottom w:val="single" w:sz="4" w:space="0" w:color="auto"/>
              <w:right w:val="single" w:sz="4" w:space="0" w:color="auto"/>
            </w:tcBorders>
            <w:noWrap/>
          </w:tcPr>
          <w:p w14:paraId="48752571" w14:textId="77777777" w:rsidR="00B43DCB" w:rsidRDefault="00B43DCB">
            <w:pPr>
              <w:pStyle w:val="TAC"/>
              <w:keepNext w:val="0"/>
              <w:spacing w:before="20" w:after="20"/>
              <w:ind w:left="57" w:right="57"/>
              <w:jc w:val="left"/>
              <w:rPr>
                <w:rFonts w:ascii="Times New Roman" w:hAnsi="Times New Roman"/>
                <w:lang w:val="en-US"/>
              </w:rPr>
            </w:pPr>
          </w:p>
        </w:tc>
      </w:tr>
      <w:tr w:rsidR="00B43DCB" w14:paraId="20A5A537"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5D631856"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X</w:t>
            </w:r>
            <w:r>
              <w:rPr>
                <w:rFonts w:ascii="Times New Roman" w:hAnsi="Times New Roman"/>
              </w:rPr>
              <w:t>iaomi</w:t>
            </w:r>
          </w:p>
        </w:tc>
        <w:tc>
          <w:tcPr>
            <w:tcW w:w="977" w:type="pct"/>
            <w:tcBorders>
              <w:top w:val="single" w:sz="4" w:space="0" w:color="auto"/>
              <w:left w:val="single" w:sz="4" w:space="0" w:color="auto"/>
              <w:bottom w:val="single" w:sz="4" w:space="0" w:color="auto"/>
              <w:right w:val="single" w:sz="4" w:space="0" w:color="auto"/>
            </w:tcBorders>
            <w:noWrap/>
          </w:tcPr>
          <w:p w14:paraId="3DA98185"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2ADAA2D6" w14:textId="77777777" w:rsidR="00B43DCB" w:rsidRDefault="00B43DCB">
            <w:pPr>
              <w:pStyle w:val="TAC"/>
              <w:keepNext w:val="0"/>
              <w:spacing w:before="20" w:after="20"/>
              <w:ind w:left="57" w:right="57"/>
              <w:jc w:val="left"/>
              <w:rPr>
                <w:rFonts w:ascii="Times New Roman" w:hAnsi="Times New Roman"/>
                <w:lang w:val="en-US"/>
              </w:rPr>
            </w:pPr>
          </w:p>
        </w:tc>
      </w:tr>
      <w:tr w:rsidR="00B43DCB" w14:paraId="3FDE20F0"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0DBFEEAC"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C</w:t>
            </w:r>
            <w:r>
              <w:rPr>
                <w:rFonts w:ascii="Times New Roman" w:hAnsi="Times New Roman"/>
              </w:rPr>
              <w:t>MCC</w:t>
            </w:r>
          </w:p>
        </w:tc>
        <w:tc>
          <w:tcPr>
            <w:tcW w:w="977" w:type="pct"/>
            <w:tcBorders>
              <w:top w:val="single" w:sz="4" w:space="0" w:color="auto"/>
              <w:left w:val="single" w:sz="4" w:space="0" w:color="auto"/>
              <w:bottom w:val="single" w:sz="4" w:space="0" w:color="auto"/>
              <w:right w:val="single" w:sz="4" w:space="0" w:color="auto"/>
            </w:tcBorders>
            <w:noWrap/>
          </w:tcPr>
          <w:p w14:paraId="1733FF19" w14:textId="77777777" w:rsidR="00B43DCB" w:rsidRDefault="00496F8F">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1" w:type="pct"/>
            <w:tcBorders>
              <w:top w:val="single" w:sz="4" w:space="0" w:color="auto"/>
              <w:left w:val="single" w:sz="4" w:space="0" w:color="auto"/>
              <w:bottom w:val="single" w:sz="4" w:space="0" w:color="auto"/>
              <w:right w:val="single" w:sz="4" w:space="0" w:color="auto"/>
            </w:tcBorders>
            <w:noWrap/>
          </w:tcPr>
          <w:p w14:paraId="40CE27EA" w14:textId="77777777" w:rsidR="00B43DCB" w:rsidRDefault="00B43DCB">
            <w:pPr>
              <w:pStyle w:val="TAC"/>
              <w:keepNext w:val="0"/>
              <w:spacing w:before="20" w:after="20"/>
              <w:ind w:left="57" w:right="57"/>
              <w:jc w:val="left"/>
              <w:rPr>
                <w:rFonts w:ascii="Times New Roman" w:hAnsi="Times New Roman"/>
                <w:lang w:val="en-US"/>
              </w:rPr>
            </w:pPr>
          </w:p>
        </w:tc>
      </w:tr>
      <w:tr w:rsidR="00496F8F" w14:paraId="740AF677" w14:textId="77777777" w:rsidTr="007077E4">
        <w:trPr>
          <w:trHeight w:val="240"/>
        </w:trPr>
        <w:tc>
          <w:tcPr>
            <w:tcW w:w="593" w:type="pct"/>
            <w:gridSpan w:val="2"/>
            <w:tcBorders>
              <w:top w:val="single" w:sz="4" w:space="0" w:color="auto"/>
              <w:left w:val="single" w:sz="4" w:space="0" w:color="auto"/>
              <w:bottom w:val="single" w:sz="4" w:space="0" w:color="auto"/>
              <w:right w:val="single" w:sz="4" w:space="0" w:color="auto"/>
            </w:tcBorders>
            <w:noWrap/>
          </w:tcPr>
          <w:p w14:paraId="47A2645D"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S</w:t>
            </w:r>
            <w:r>
              <w:rPr>
                <w:rFonts w:ascii="Times New Roman" w:hAnsi="Times New Roman"/>
              </w:rPr>
              <w:t>harp</w:t>
            </w:r>
          </w:p>
        </w:tc>
        <w:tc>
          <w:tcPr>
            <w:tcW w:w="981" w:type="pct"/>
            <w:gridSpan w:val="2"/>
            <w:tcBorders>
              <w:top w:val="single" w:sz="4" w:space="0" w:color="auto"/>
              <w:left w:val="single" w:sz="4" w:space="0" w:color="auto"/>
              <w:bottom w:val="single" w:sz="4" w:space="0" w:color="auto"/>
              <w:right w:val="single" w:sz="4" w:space="0" w:color="auto"/>
            </w:tcBorders>
            <w:noWrap/>
          </w:tcPr>
          <w:p w14:paraId="3BF12112" w14:textId="77777777" w:rsidR="00496F8F" w:rsidRPr="00E039B0" w:rsidRDefault="00496F8F" w:rsidP="0094200A">
            <w:pPr>
              <w:pStyle w:val="TAC"/>
              <w:keepNext w:val="0"/>
              <w:spacing w:before="20" w:after="20"/>
              <w:ind w:left="57" w:right="57"/>
              <w:rPr>
                <w:rFonts w:ascii="Times New Roman" w:hAnsi="Times New Roman"/>
              </w:rPr>
            </w:pPr>
            <w:r>
              <w:rPr>
                <w:rFonts w:ascii="Times New Roman" w:hAnsi="Times New Roman" w:hint="eastAsia"/>
              </w:rPr>
              <w:t>Y</w:t>
            </w:r>
            <w:r>
              <w:rPr>
                <w:rFonts w:ascii="Times New Roman" w:hAnsi="Times New Roman"/>
              </w:rPr>
              <w:t>es</w:t>
            </w:r>
          </w:p>
        </w:tc>
        <w:tc>
          <w:tcPr>
            <w:tcW w:w="3426" w:type="pct"/>
            <w:gridSpan w:val="2"/>
            <w:tcBorders>
              <w:top w:val="single" w:sz="4" w:space="0" w:color="auto"/>
              <w:left w:val="single" w:sz="4" w:space="0" w:color="auto"/>
              <w:bottom w:val="single" w:sz="4" w:space="0" w:color="auto"/>
              <w:right w:val="single" w:sz="4" w:space="0" w:color="auto"/>
            </w:tcBorders>
            <w:noWrap/>
          </w:tcPr>
          <w:p w14:paraId="2C8E8ED9" w14:textId="77777777" w:rsidR="00496F8F" w:rsidRPr="00496375" w:rsidRDefault="00496F8F" w:rsidP="0094200A">
            <w:pPr>
              <w:pStyle w:val="TAC"/>
              <w:keepNext w:val="0"/>
              <w:spacing w:before="20" w:after="20"/>
              <w:ind w:left="57" w:right="57"/>
              <w:jc w:val="left"/>
              <w:rPr>
                <w:rFonts w:ascii="Times New Roman" w:hAnsi="Times New Roman"/>
                <w:lang w:val="en-US"/>
              </w:rPr>
            </w:pPr>
          </w:p>
        </w:tc>
      </w:tr>
      <w:tr w:rsidR="007077E4" w14:paraId="4CD847C2" w14:textId="77777777" w:rsidTr="00496F8F">
        <w:trPr>
          <w:gridBefore w:val="1"/>
          <w:gridAfter w:val="1"/>
          <w:wBefore w:w="5" w:type="pct"/>
          <w:wAfter w:w="5" w:type="pct"/>
          <w:trHeight w:val="240"/>
        </w:trPr>
        <w:tc>
          <w:tcPr>
            <w:tcW w:w="592" w:type="pct"/>
            <w:gridSpan w:val="2"/>
            <w:tcBorders>
              <w:top w:val="single" w:sz="4" w:space="0" w:color="auto"/>
              <w:left w:val="single" w:sz="4" w:space="0" w:color="auto"/>
              <w:bottom w:val="single" w:sz="4" w:space="0" w:color="auto"/>
              <w:right w:val="single" w:sz="4" w:space="0" w:color="auto"/>
            </w:tcBorders>
            <w:noWrap/>
          </w:tcPr>
          <w:p w14:paraId="639E390D" w14:textId="75B399B4" w:rsidR="007077E4" w:rsidRDefault="007077E4" w:rsidP="007077E4">
            <w:pPr>
              <w:pStyle w:val="TAC"/>
              <w:keepNext w:val="0"/>
              <w:spacing w:before="20" w:after="20"/>
              <w:ind w:left="57" w:right="57"/>
              <w:rPr>
                <w:rFonts w:ascii="Times New Roman" w:hAnsi="Times New Roman"/>
              </w:rPr>
            </w:pPr>
            <w:r>
              <w:rPr>
                <w:rFonts w:ascii="Times New Roman" w:eastAsia="맑은 고딕" w:hAnsi="Times New Roman" w:hint="eastAsia"/>
                <w:lang w:eastAsia="ko-KR"/>
              </w:rPr>
              <w:t>Samsung</w:t>
            </w:r>
          </w:p>
        </w:tc>
        <w:tc>
          <w:tcPr>
            <w:tcW w:w="977" w:type="pct"/>
            <w:tcBorders>
              <w:top w:val="single" w:sz="4" w:space="0" w:color="auto"/>
              <w:left w:val="single" w:sz="4" w:space="0" w:color="auto"/>
              <w:bottom w:val="single" w:sz="4" w:space="0" w:color="auto"/>
              <w:right w:val="single" w:sz="4" w:space="0" w:color="auto"/>
            </w:tcBorders>
            <w:noWrap/>
          </w:tcPr>
          <w:p w14:paraId="47FF9172" w14:textId="061C72B9" w:rsidR="007077E4" w:rsidRDefault="007077E4" w:rsidP="007077E4">
            <w:pPr>
              <w:pStyle w:val="TAC"/>
              <w:keepNext w:val="0"/>
              <w:spacing w:before="20" w:after="20"/>
              <w:ind w:left="57" w:right="57"/>
              <w:rPr>
                <w:rFonts w:ascii="Times New Roman" w:hAnsi="Times New Roman"/>
              </w:rPr>
            </w:pPr>
            <w:r>
              <w:rPr>
                <w:rFonts w:ascii="Times New Roman" w:eastAsia="맑은 고딕" w:hAnsi="Times New Roman" w:hint="eastAsia"/>
                <w:lang w:eastAsia="ko-KR"/>
              </w:rPr>
              <w:t>Yes</w:t>
            </w:r>
          </w:p>
        </w:tc>
        <w:tc>
          <w:tcPr>
            <w:tcW w:w="3421" w:type="pct"/>
            <w:tcBorders>
              <w:top w:val="single" w:sz="4" w:space="0" w:color="auto"/>
              <w:left w:val="single" w:sz="4" w:space="0" w:color="auto"/>
              <w:bottom w:val="single" w:sz="4" w:space="0" w:color="auto"/>
              <w:right w:val="single" w:sz="4" w:space="0" w:color="auto"/>
            </w:tcBorders>
            <w:noWrap/>
          </w:tcPr>
          <w:p w14:paraId="327BA792" w14:textId="77777777" w:rsidR="007077E4" w:rsidRDefault="007077E4" w:rsidP="007077E4">
            <w:pPr>
              <w:pStyle w:val="TAC"/>
              <w:keepNext w:val="0"/>
              <w:spacing w:before="20" w:after="20"/>
              <w:ind w:left="57" w:right="57"/>
              <w:jc w:val="left"/>
              <w:rPr>
                <w:rFonts w:ascii="Times New Roman" w:hAnsi="Times New Roman"/>
                <w:lang w:val="en-US"/>
              </w:rPr>
            </w:pPr>
          </w:p>
        </w:tc>
      </w:tr>
    </w:tbl>
    <w:p w14:paraId="2045AE67" w14:textId="77777777" w:rsidR="00B43DCB" w:rsidRDefault="00B43DCB">
      <w:pPr>
        <w:rPr>
          <w:lang w:val="en-US" w:eastAsia="zh-CN"/>
        </w:rPr>
      </w:pPr>
    </w:p>
    <w:p w14:paraId="2C405F7D" w14:textId="77777777" w:rsidR="00B43DCB" w:rsidRDefault="00496F8F">
      <w:pPr>
        <w:rPr>
          <w:lang w:val="en-US" w:eastAsia="zh-CN"/>
        </w:rPr>
      </w:pPr>
      <w:r>
        <w:rPr>
          <w:rFonts w:hint="eastAsia"/>
          <w:lang w:val="en-US" w:eastAsia="zh-CN"/>
        </w:rPr>
        <w:t>There is a clear majority support (16/22) to option 1, i.e., a legacy group paging resumes UE's RRC connection, good to see legacy mechanism still works! O</w:t>
      </w:r>
      <w:r>
        <w:rPr>
          <w:lang w:val="en-US" w:eastAsia="zh-CN"/>
        </w:rPr>
        <w:t xml:space="preserve">ption 4 </w:t>
      </w:r>
      <w:r>
        <w:rPr>
          <w:rFonts w:hint="eastAsia"/>
          <w:lang w:val="en-US" w:eastAsia="zh-CN"/>
        </w:rPr>
        <w:t xml:space="preserve">with (13/22) support </w:t>
      </w:r>
      <w:r>
        <w:rPr>
          <w:lang w:val="en-US" w:eastAsia="zh-CN"/>
        </w:rPr>
        <w:t>definitely works</w:t>
      </w:r>
      <w:r>
        <w:rPr>
          <w:rFonts w:hint="eastAsia"/>
          <w:lang w:val="en-US" w:eastAsia="zh-CN"/>
        </w:rPr>
        <w:t>, and w</w:t>
      </w:r>
      <w:r>
        <w:rPr>
          <w:lang w:val="en-US" w:eastAsia="zh-CN"/>
        </w:rPr>
        <w:t>e did not intent to enhance unicast paging.</w:t>
      </w:r>
      <w:r>
        <w:rPr>
          <w:rFonts w:hint="eastAsia"/>
          <w:lang w:val="en-US" w:eastAsia="zh-CN"/>
        </w:rPr>
        <w:t xml:space="preserve"> While there is only one support for option 5 and three supports for option 3. </w:t>
      </w:r>
    </w:p>
    <w:p w14:paraId="3C9C0F7C" w14:textId="77777777" w:rsidR="00B43DCB" w:rsidRDefault="00496F8F">
      <w:pPr>
        <w:outlineLvl w:val="1"/>
        <w:rPr>
          <w:b/>
          <w:bCs/>
          <w:lang w:val="en-US" w:eastAsia="zh-CN"/>
        </w:rPr>
      </w:pPr>
      <w:r>
        <w:rPr>
          <w:b/>
          <w:bCs/>
          <w:lang w:val="en-US" w:eastAsia="zh-CN"/>
        </w:rPr>
        <w:t xml:space="preserve">Proposal 13: (16/22) </w:t>
      </w:r>
      <w:r>
        <w:rPr>
          <w:rFonts w:hint="eastAsia"/>
          <w:b/>
          <w:bCs/>
          <w:lang w:val="en-US" w:eastAsia="zh-CN"/>
        </w:rPr>
        <w:t>L</w:t>
      </w:r>
      <w:r>
        <w:rPr>
          <w:b/>
          <w:bCs/>
          <w:lang w:val="en-US" w:eastAsia="zh-CN"/>
        </w:rPr>
        <w:t>egacy group paging (Rel-17) or legacy per UE paging are used to resume UE to RRC_CONNECTED state.</w:t>
      </w:r>
    </w:p>
    <w:p w14:paraId="4A0AD00D" w14:textId="77777777" w:rsidR="00B43DCB" w:rsidRDefault="00496F8F">
      <w:pPr>
        <w:rPr>
          <w:lang w:val="en-US" w:eastAsia="zh-CN"/>
        </w:rPr>
      </w:pPr>
      <w:r>
        <w:rPr>
          <w:rFonts w:hint="eastAsia"/>
          <w:lang w:val="en-US" w:eastAsia="zh-CN"/>
        </w:rPr>
        <w:t>Is it agreeable, and if not, any suggestions to the proposals are welcome (to make it agreeable)</w:t>
      </w:r>
    </w:p>
    <w:tbl>
      <w:tblPr>
        <w:tblW w:w="50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8"/>
        <w:gridCol w:w="1894"/>
        <w:gridCol w:w="6633"/>
      </w:tblGrid>
      <w:tr w:rsidR="00B43DCB" w14:paraId="4070D45A" w14:textId="77777777">
        <w:trPr>
          <w:trHeight w:val="240"/>
        </w:trPr>
        <w:tc>
          <w:tcPr>
            <w:tcW w:w="593"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1BDC71EB"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b w:val="0"/>
                <w:sz w:val="20"/>
              </w:rPr>
              <w:t>Company</w:t>
            </w:r>
          </w:p>
        </w:tc>
        <w:tc>
          <w:tcPr>
            <w:tcW w:w="97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730B0D20" w14:textId="77777777" w:rsidR="00B43DCB" w:rsidRDefault="00496F8F">
            <w:pPr>
              <w:pStyle w:val="TAH"/>
              <w:keepNext w:val="0"/>
              <w:spacing w:before="20" w:after="20"/>
              <w:ind w:left="57" w:right="57"/>
              <w:rPr>
                <w:rFonts w:ascii="Times New Roman" w:hAnsi="Times New Roman"/>
                <w:b w:val="0"/>
                <w:sz w:val="20"/>
              </w:rPr>
            </w:pPr>
            <w:r>
              <w:rPr>
                <w:rFonts w:ascii="Times New Roman" w:hAnsi="Times New Roman" w:hint="eastAsia"/>
                <w:b w:val="0"/>
                <w:sz w:val="20"/>
              </w:rPr>
              <w:t>Yes or no</w:t>
            </w:r>
          </w:p>
        </w:tc>
        <w:tc>
          <w:tcPr>
            <w:tcW w:w="34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A036CC7" w14:textId="77777777" w:rsidR="00B43DCB" w:rsidRDefault="00496F8F">
            <w:pPr>
              <w:pStyle w:val="TAH"/>
              <w:keepNext w:val="0"/>
              <w:spacing w:before="20" w:after="20"/>
              <w:ind w:left="57" w:right="57"/>
              <w:jc w:val="left"/>
              <w:rPr>
                <w:rFonts w:ascii="Times New Roman" w:hAnsi="Times New Roman"/>
                <w:b w:val="0"/>
                <w:sz w:val="20"/>
              </w:rPr>
            </w:pPr>
            <w:r>
              <w:rPr>
                <w:rFonts w:ascii="Times New Roman" w:hAnsi="Times New Roman" w:hint="eastAsia"/>
                <w:b w:val="0"/>
                <w:sz w:val="20"/>
              </w:rPr>
              <w:t>Comment if any</w:t>
            </w:r>
          </w:p>
        </w:tc>
      </w:tr>
      <w:tr w:rsidR="00B43DCB" w14:paraId="6AEE772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438F542A"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LGE</w:t>
            </w:r>
          </w:p>
        </w:tc>
        <w:tc>
          <w:tcPr>
            <w:tcW w:w="979" w:type="pct"/>
            <w:tcBorders>
              <w:top w:val="single" w:sz="4" w:space="0" w:color="auto"/>
              <w:left w:val="single" w:sz="4" w:space="0" w:color="auto"/>
              <w:bottom w:val="single" w:sz="4" w:space="0" w:color="auto"/>
              <w:right w:val="single" w:sz="4" w:space="0" w:color="auto"/>
            </w:tcBorders>
            <w:noWrap/>
          </w:tcPr>
          <w:p w14:paraId="6C9CB66F" w14:textId="77777777" w:rsidR="00B43DCB" w:rsidRDefault="00496F8F">
            <w:pPr>
              <w:pStyle w:val="TAC"/>
              <w:keepNext w:val="0"/>
              <w:spacing w:before="20" w:after="20"/>
              <w:ind w:right="57"/>
              <w:rPr>
                <w:rFonts w:ascii="Times New Roman" w:eastAsia="맑은 고딕" w:hAnsi="Times New Roman"/>
                <w:lang w:eastAsia="ko-KR"/>
              </w:rPr>
            </w:pPr>
            <w:r>
              <w:rPr>
                <w:rFonts w:ascii="Times New Roman" w:eastAsia="맑은 고딕" w:hAnsi="Times New Roman" w:hint="eastAsia"/>
                <w:lang w:eastAsia="ko-KR"/>
              </w:rPr>
              <w:t>Comment</w:t>
            </w:r>
          </w:p>
        </w:tc>
        <w:tc>
          <w:tcPr>
            <w:tcW w:w="3428" w:type="pct"/>
            <w:tcBorders>
              <w:top w:val="single" w:sz="4" w:space="0" w:color="auto"/>
              <w:left w:val="single" w:sz="4" w:space="0" w:color="auto"/>
              <w:bottom w:val="single" w:sz="4" w:space="0" w:color="auto"/>
              <w:right w:val="single" w:sz="4" w:space="0" w:color="auto"/>
            </w:tcBorders>
            <w:noWrap/>
          </w:tcPr>
          <w:p w14:paraId="530F9EBC" w14:textId="77777777" w:rsidR="00B43DCB" w:rsidRDefault="00496F8F">
            <w:pPr>
              <w:pStyle w:val="TAC"/>
              <w:keepNext w:val="0"/>
              <w:spacing w:before="20" w:after="20"/>
              <w:ind w:left="57" w:right="57"/>
              <w:jc w:val="left"/>
              <w:rPr>
                <w:ins w:id="90" w:author="ZTE" w:date="2023-04-24T11:21:00Z"/>
                <w:rFonts w:ascii="Times New Roman" w:eastAsia="맑은 고딕" w:hAnsi="Times New Roman"/>
                <w:lang w:val="en-US" w:eastAsia="ko-KR"/>
              </w:rPr>
            </w:pPr>
            <w:r>
              <w:rPr>
                <w:rFonts w:ascii="Times New Roman" w:eastAsia="맑은 고딕" w:hAnsi="Times New Roman" w:hint="eastAsia"/>
                <w:lang w:val="en-US" w:eastAsia="ko-KR"/>
              </w:rPr>
              <w:t>As mentioned in P</w:t>
            </w:r>
            <w:r>
              <w:rPr>
                <w:rFonts w:ascii="Times New Roman" w:eastAsia="맑은 고딕" w:hAnsi="Times New Roman"/>
                <w:lang w:val="en-US" w:eastAsia="ko-KR"/>
              </w:rPr>
              <w:t>8 and P12, the group paging needs to be enhanced to indicate ‘to resume RRC connection though PTM configuration is available’.</w:t>
            </w:r>
          </w:p>
          <w:p w14:paraId="1949670B" w14:textId="77777777" w:rsidR="00B43DCB" w:rsidRDefault="00B43DCB">
            <w:pPr>
              <w:pStyle w:val="TAC"/>
              <w:keepNext w:val="0"/>
              <w:spacing w:before="20" w:after="20"/>
              <w:ind w:left="57" w:right="57"/>
              <w:jc w:val="left"/>
              <w:rPr>
                <w:ins w:id="91" w:author="ZTE" w:date="2023-04-24T11:21:00Z"/>
                <w:rFonts w:ascii="Times New Roman" w:eastAsia="맑은 고딕" w:hAnsi="Times New Roman"/>
                <w:lang w:val="en-US" w:eastAsia="ko-KR"/>
              </w:rPr>
            </w:pPr>
          </w:p>
          <w:p w14:paraId="3002D52F" w14:textId="77777777" w:rsidR="00B43DCB" w:rsidRDefault="00496F8F">
            <w:pPr>
              <w:pStyle w:val="TAC"/>
              <w:keepNext w:val="0"/>
              <w:spacing w:before="20" w:after="20"/>
              <w:ind w:left="57" w:right="57"/>
              <w:jc w:val="left"/>
              <w:rPr>
                <w:ins w:id="92" w:author="ZTE" w:date="2023-04-24T11:21:00Z"/>
                <w:rFonts w:ascii="Times New Roman" w:eastAsia="맑은 고딕" w:hAnsi="Times New Roman"/>
                <w:lang w:val="en-US" w:eastAsia="ko-KR"/>
              </w:rPr>
            </w:pPr>
            <w:ins w:id="93" w:author="ZTE" w:date="2023-04-24T11:21:00Z">
              <w:r>
                <w:rPr>
                  <w:rFonts w:ascii="Times New Roman" w:eastAsia="맑은 고딕" w:hAnsi="Times New Roman" w:hint="eastAsia"/>
                  <w:lang w:val="en-US" w:eastAsia="ko-KR"/>
                </w:rPr>
                <w:t>Rapporteur's understanding:</w:t>
              </w:r>
            </w:ins>
          </w:p>
          <w:p w14:paraId="77B92AC9" w14:textId="77777777" w:rsidR="00B43DCB" w:rsidRDefault="00496F8F">
            <w:pPr>
              <w:pStyle w:val="TAC"/>
              <w:keepNext w:val="0"/>
              <w:spacing w:before="20" w:after="20"/>
              <w:ind w:left="57" w:right="57"/>
              <w:jc w:val="left"/>
              <w:rPr>
                <w:ins w:id="94" w:author="ZTE" w:date="2023-04-24T11:21:00Z"/>
                <w:rFonts w:ascii="Times New Roman" w:eastAsia="맑은 고딕" w:hAnsi="Times New Roman"/>
                <w:lang w:val="en-US" w:eastAsia="ko-KR"/>
              </w:rPr>
            </w:pPr>
            <w:ins w:id="95" w:author="ZTE" w:date="2023-04-24T11:21:00Z">
              <w:r>
                <w:rPr>
                  <w:rFonts w:ascii="Times New Roman" w:eastAsia="맑은 고딕" w:hAnsi="Times New Roman" w:hint="eastAsia"/>
                  <w:lang w:val="en-US" w:eastAsia="ko-KR"/>
                </w:rPr>
                <w:t>- this is related to P8, I think we will eventually go through P8 first.</w:t>
              </w:r>
            </w:ins>
          </w:p>
          <w:p w14:paraId="15AB6280" w14:textId="77777777" w:rsidR="00B43DCB" w:rsidRDefault="00B43DCB">
            <w:pPr>
              <w:pStyle w:val="TAC"/>
              <w:keepNext w:val="0"/>
              <w:spacing w:before="20" w:after="20"/>
              <w:ind w:left="57" w:right="57"/>
              <w:jc w:val="left"/>
              <w:rPr>
                <w:rFonts w:ascii="Times New Roman" w:eastAsia="맑은 고딕" w:hAnsi="Times New Roman"/>
                <w:lang w:val="en-US" w:eastAsia="ko-KR"/>
              </w:rPr>
            </w:pPr>
          </w:p>
        </w:tc>
      </w:tr>
      <w:tr w:rsidR="00B43DCB" w14:paraId="6DADC786"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595EFFC5"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Qualcomm</w:t>
            </w:r>
          </w:p>
        </w:tc>
        <w:tc>
          <w:tcPr>
            <w:tcW w:w="979" w:type="pct"/>
            <w:tcBorders>
              <w:top w:val="single" w:sz="4" w:space="0" w:color="auto"/>
              <w:left w:val="single" w:sz="4" w:space="0" w:color="auto"/>
              <w:bottom w:val="single" w:sz="4" w:space="0" w:color="auto"/>
              <w:right w:val="single" w:sz="4" w:space="0" w:color="auto"/>
            </w:tcBorders>
            <w:noWrap/>
          </w:tcPr>
          <w:p w14:paraId="2C86FD50" w14:textId="77777777" w:rsidR="00B43DCB" w:rsidRDefault="00496F8F">
            <w:pPr>
              <w:pStyle w:val="TAC"/>
              <w:keepNext w:val="0"/>
              <w:spacing w:before="20" w:after="20"/>
              <w:ind w:left="57" w:right="57"/>
              <w:rPr>
                <w:rFonts w:ascii="Times New Roman" w:hAnsi="Times New Roman"/>
              </w:rPr>
            </w:pPr>
            <w:r>
              <w:rPr>
                <w:rFonts w:ascii="Times New Roman" w:hAnsi="Times New Roman"/>
                <w:lang w:val="en-US"/>
              </w:rPr>
              <w:t>No</w:t>
            </w:r>
          </w:p>
        </w:tc>
        <w:tc>
          <w:tcPr>
            <w:tcW w:w="3428" w:type="pct"/>
            <w:tcBorders>
              <w:top w:val="single" w:sz="4" w:space="0" w:color="auto"/>
              <w:left w:val="single" w:sz="4" w:space="0" w:color="auto"/>
              <w:bottom w:val="single" w:sz="4" w:space="0" w:color="auto"/>
              <w:right w:val="single" w:sz="4" w:space="0" w:color="auto"/>
            </w:tcBorders>
            <w:noWrap/>
          </w:tcPr>
          <w:p w14:paraId="51B0AA3F" w14:textId="77777777" w:rsidR="00B43DCB" w:rsidRDefault="00496F8F">
            <w:pPr>
              <w:tabs>
                <w:tab w:val="left" w:pos="1619"/>
              </w:tabs>
              <w:rPr>
                <w:lang w:val="en-US"/>
              </w:rPr>
            </w:pPr>
            <w:r>
              <w:rPr>
                <w:lang w:val="en-US"/>
              </w:rPr>
              <w:t xml:space="preserve">The proposal as it stands is confusing and even unclear what it is trying to add to progress. It should not be disputed that (either group paging or per UE paging) is used to resume UE to RRC_CONNECTED. So, we should try to be more specific. </w:t>
            </w:r>
          </w:p>
          <w:p w14:paraId="018017F8" w14:textId="77777777" w:rsidR="00B43DCB" w:rsidRDefault="00496F8F">
            <w:pPr>
              <w:tabs>
                <w:tab w:val="left" w:pos="1619"/>
              </w:tabs>
            </w:pPr>
            <w:r>
              <w:rPr>
                <w:lang w:val="en-US"/>
              </w:rPr>
              <w:t xml:space="preserve">First, it is not clear whether this proposal is about some </w:t>
            </w:r>
            <w:r>
              <w:rPr>
                <w:i/>
                <w:iCs/>
                <w:lang w:val="en-US"/>
              </w:rPr>
              <w:t>specific</w:t>
            </w:r>
            <w:r>
              <w:rPr>
                <w:lang w:val="en-US"/>
              </w:rPr>
              <w:t xml:space="preserve"> UEs</w:t>
            </w:r>
            <w:r>
              <w:rPr>
                <w:i/>
                <w:iCs/>
                <w:lang w:val="en-US"/>
              </w:rPr>
              <w:t>,</w:t>
            </w:r>
            <w:r>
              <w:t xml:space="preserve"> or </w:t>
            </w:r>
            <w:r>
              <w:rPr>
                <w:i/>
                <w:iCs/>
              </w:rPr>
              <w:t xml:space="preserve">ALL </w:t>
            </w:r>
            <w:r>
              <w:t>UEs’ that should transition to RRC_CONNECTED. There are following 3 cases when multicast session is activated/resumed from temp no data while the UEs are in INACTIVE:</w:t>
            </w:r>
          </w:p>
          <w:p w14:paraId="2A2439D8" w14:textId="77777777" w:rsidR="00B43DCB" w:rsidRDefault="00496F8F">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continue to receive the service in RRC_INACTIVE, or</w:t>
            </w:r>
          </w:p>
          <w:p w14:paraId="4ACBE883" w14:textId="77777777" w:rsidR="00B43DCB" w:rsidRDefault="00496F8F">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ALL applicable UEs move to RRC_CONNECTED, or</w:t>
            </w:r>
          </w:p>
          <w:p w14:paraId="0BA3D527" w14:textId="77777777" w:rsidR="00B43DCB" w:rsidRDefault="00496F8F">
            <w:pPr>
              <w:pStyle w:val="afa"/>
              <w:numPr>
                <w:ilvl w:val="1"/>
                <w:numId w:val="9"/>
              </w:numPr>
              <w:tabs>
                <w:tab w:val="left" w:pos="1619"/>
              </w:tabs>
              <w:spacing w:before="0" w:after="180" w:line="240" w:lineRule="auto"/>
              <w:contextualSpacing/>
              <w:jc w:val="left"/>
              <w:rPr>
                <w:rFonts w:ascii="Times New Roman" w:hAnsi="Times New Roman"/>
                <w:sz w:val="20"/>
                <w:szCs w:val="20"/>
                <w:lang w:val="en-US" w:eastAsia="ja-JP"/>
              </w:rPr>
            </w:pPr>
            <w:r>
              <w:rPr>
                <w:rFonts w:ascii="Times New Roman" w:hAnsi="Times New Roman"/>
                <w:sz w:val="20"/>
                <w:szCs w:val="20"/>
                <w:lang w:val="en-US" w:eastAsia="ja-JP"/>
              </w:rPr>
              <w:t>Specific UEs move to RRC_CONNECTED to receive the service (in accordance with the agreement in RAN2#119e)</w:t>
            </w:r>
          </w:p>
          <w:p w14:paraId="2734F603" w14:textId="77777777" w:rsidR="00B43DCB" w:rsidRDefault="00496F8F">
            <w:pPr>
              <w:tabs>
                <w:tab w:val="left" w:pos="1619"/>
              </w:tabs>
            </w:pPr>
            <w:r>
              <w:t>First the legacy group paging cannot disambiguate between cases a and b. Case b is legacy Rel-17 behavior. So, one bit flag is needed to differentiate case a from b.</w:t>
            </w:r>
          </w:p>
          <w:p w14:paraId="35CE9773" w14:textId="77777777" w:rsidR="00B43DCB" w:rsidRDefault="00496F8F">
            <w:pPr>
              <w:tabs>
                <w:tab w:val="left" w:pos="1619"/>
              </w:tabs>
            </w:pPr>
            <w:r>
              <w:t xml:space="preserve">Then, </w:t>
            </w:r>
            <w:r>
              <w:rPr>
                <w:lang w:val="en-US"/>
              </w:rPr>
              <w:t xml:space="preserve">the legacy Rel-17 </w:t>
            </w:r>
            <w:r>
              <w:rPr>
                <w:b/>
                <w:bCs/>
                <w:lang w:val="en-US"/>
              </w:rPr>
              <w:t>group paging</w:t>
            </w:r>
            <w:r>
              <w:rPr>
                <w:lang w:val="en-US"/>
              </w:rPr>
              <w:t xml:space="preserve"> cannot unambiguously support both cases b and c. I.e., it is not possible to indicate only a subset of UEs receiving a certain session/TMGI to move back to RRC_CONNECTED if it is also used to move ALL the UEs receiving a certain session/TMGI back to RRC_CONNECTED. </w:t>
            </w:r>
          </w:p>
          <w:p w14:paraId="5194DFC2" w14:textId="77777777" w:rsidR="00B43DCB" w:rsidRDefault="00B43DCB">
            <w:pPr>
              <w:pStyle w:val="TAC"/>
              <w:keepNext w:val="0"/>
              <w:spacing w:before="20" w:after="20"/>
              <w:ind w:right="57"/>
              <w:jc w:val="left"/>
              <w:rPr>
                <w:rFonts w:ascii="Times New Roman" w:hAnsi="Times New Roman"/>
                <w:lang w:val="en-US"/>
              </w:rPr>
            </w:pPr>
          </w:p>
          <w:p w14:paraId="5758EC2B" w14:textId="77777777" w:rsidR="00B43DCB" w:rsidRDefault="00496F8F">
            <w:pPr>
              <w:tabs>
                <w:tab w:val="left" w:pos="1619"/>
              </w:tabs>
              <w:rPr>
                <w:lang w:val="en-US"/>
              </w:rPr>
            </w:pPr>
            <w:r>
              <w:rPr>
                <w:lang w:val="en-US"/>
              </w:rPr>
              <w:t>So, our proposal is to use legacy group paging with 1-bit enhancement to disambiguate between cases a and b, and use legacy per UE paging to handle case c.</w:t>
            </w:r>
          </w:p>
          <w:p w14:paraId="09690D88" w14:textId="77777777" w:rsidR="00B43DCB" w:rsidRDefault="00B43DCB">
            <w:pPr>
              <w:pStyle w:val="TAC"/>
              <w:keepNext w:val="0"/>
              <w:spacing w:before="20" w:after="20"/>
              <w:ind w:right="57"/>
              <w:jc w:val="left"/>
              <w:rPr>
                <w:rFonts w:ascii="Times New Roman" w:hAnsi="Times New Roman"/>
                <w:lang w:val="en-US"/>
              </w:rPr>
            </w:pPr>
          </w:p>
          <w:p w14:paraId="1E38E111" w14:textId="77777777" w:rsidR="00B43DCB" w:rsidRDefault="00496F8F">
            <w:pPr>
              <w:pStyle w:val="TAC"/>
              <w:spacing w:before="20" w:after="20"/>
              <w:ind w:right="57"/>
              <w:jc w:val="left"/>
              <w:rPr>
                <w:ins w:id="96" w:author="ZTE" w:date="2023-04-24T11:22:00Z"/>
                <w:rFonts w:ascii="Times New Roman" w:hAnsi="Times New Roman"/>
                <w:b/>
                <w:bCs/>
                <w:lang w:val="en-US"/>
              </w:rPr>
            </w:pPr>
            <w:r>
              <w:rPr>
                <w:rFonts w:ascii="Times New Roman" w:hAnsi="Times New Roman"/>
                <w:b/>
                <w:bCs/>
                <w:lang w:val="en-US"/>
              </w:rPr>
              <w:t>Proposal 13a.</w:t>
            </w:r>
            <w:r>
              <w:rPr>
                <w:rFonts w:ascii="Times New Roman" w:hAnsi="Times New Roman"/>
                <w:b/>
                <w:bCs/>
                <w:lang w:val="en-US"/>
              </w:rPr>
              <w:tab/>
              <w:t>Add a per-TMGI flag in Rel-18 group paging to indicate whether all UEs (that have valid PTM configuration) continue to receive the service associated with the TMGI in RRC_INACTIVE (absence of the indication means legacy Rel-17 group paging behavior, i.e. all UEs should move to RRC_CONNECTED).</w:t>
            </w:r>
          </w:p>
          <w:p w14:paraId="071F07AB" w14:textId="77777777" w:rsidR="00B43DCB" w:rsidRDefault="00B43DCB">
            <w:pPr>
              <w:pStyle w:val="TAC"/>
              <w:spacing w:before="20" w:after="20"/>
              <w:ind w:right="57"/>
              <w:jc w:val="left"/>
              <w:rPr>
                <w:ins w:id="97" w:author="ZTE" w:date="2023-04-24T11:22:00Z"/>
                <w:rFonts w:ascii="Times New Roman" w:hAnsi="Times New Roman"/>
                <w:b/>
                <w:bCs/>
                <w:lang w:val="en-US"/>
              </w:rPr>
            </w:pPr>
          </w:p>
          <w:p w14:paraId="4C75F154" w14:textId="77777777" w:rsidR="00B43DCB" w:rsidRDefault="00496F8F">
            <w:pPr>
              <w:keepLines/>
              <w:spacing w:before="20" w:after="20"/>
              <w:ind w:right="57" w:firstLineChars="100" w:firstLine="180"/>
              <w:jc w:val="left"/>
              <w:rPr>
                <w:ins w:id="98" w:author="ZTE" w:date="2023-04-24T11:22:00Z"/>
                <w:sz w:val="18"/>
                <w:lang w:val="en-US" w:eastAsia="zh-CN"/>
              </w:rPr>
            </w:pPr>
            <w:ins w:id="99" w:author="ZTE" w:date="2023-04-24T11:22:00Z">
              <w:r>
                <w:rPr>
                  <w:rFonts w:hint="eastAsia"/>
                  <w:sz w:val="18"/>
                  <w:lang w:val="en-US" w:eastAsia="zh-CN"/>
                </w:rPr>
                <w:t>Rapporteur's understanding:</w:t>
              </w:r>
            </w:ins>
          </w:p>
          <w:p w14:paraId="63B804EC" w14:textId="77777777" w:rsidR="00B43DCB" w:rsidRDefault="00496F8F">
            <w:pPr>
              <w:keepLines/>
              <w:spacing w:before="20" w:after="20"/>
              <w:ind w:right="57" w:firstLineChars="100" w:firstLine="180"/>
              <w:jc w:val="left"/>
              <w:rPr>
                <w:ins w:id="100" w:author="ZTE" w:date="2023-04-24T11:22:00Z"/>
                <w:sz w:val="18"/>
                <w:lang w:val="en-US" w:eastAsia="zh-CN"/>
              </w:rPr>
            </w:pPr>
            <w:ins w:id="101" w:author="ZTE" w:date="2023-04-24T11:22:00Z">
              <w:r>
                <w:rPr>
                  <w:rFonts w:hint="eastAsia"/>
                  <w:sz w:val="18"/>
                  <w:lang w:val="en-US" w:eastAsia="zh-CN"/>
                </w:rPr>
                <w:t xml:space="preserve">- Maybe we can try on the common part between P13 and P13a above "absence of the indication means legacy Rel-17 group paging behavior, i.e. all UEs should move to RRC_CONNECTED)" first. how to indicate, the flag design </w:t>
              </w:r>
            </w:ins>
          </w:p>
          <w:p w14:paraId="25A1B0AC" w14:textId="77777777" w:rsidR="00B43DCB" w:rsidRDefault="00496F8F">
            <w:pPr>
              <w:keepLines/>
              <w:spacing w:before="20" w:after="20"/>
              <w:ind w:right="57" w:firstLineChars="100" w:firstLine="180"/>
              <w:jc w:val="left"/>
              <w:rPr>
                <w:ins w:id="102" w:author="ZTE" w:date="2023-04-24T11:22:00Z"/>
                <w:sz w:val="18"/>
                <w:lang w:val="en-US" w:eastAsia="zh-CN"/>
              </w:rPr>
            </w:pPr>
            <w:ins w:id="103" w:author="ZTE" w:date="2023-04-24T11:22:00Z">
              <w:r>
                <w:rPr>
                  <w:rFonts w:hint="eastAsia"/>
                  <w:sz w:val="18"/>
                  <w:lang w:val="en-US" w:eastAsia="zh-CN"/>
                </w:rPr>
                <w:t>- on 13b, it is a good idea to discuss the priority of the per UE and per session indication. we can try it or we can come back to this at a later stage.</w:t>
              </w:r>
            </w:ins>
          </w:p>
          <w:p w14:paraId="47036F48" w14:textId="77777777" w:rsidR="00B43DCB" w:rsidRDefault="00496F8F">
            <w:pPr>
              <w:keepLines/>
              <w:spacing w:before="20" w:after="20"/>
              <w:ind w:right="57" w:firstLineChars="100" w:firstLine="180"/>
              <w:jc w:val="left"/>
              <w:rPr>
                <w:ins w:id="104" w:author="ZTE" w:date="2023-04-24T11:22:00Z"/>
                <w:sz w:val="18"/>
                <w:lang w:val="en-US" w:eastAsia="zh-CN"/>
              </w:rPr>
            </w:pPr>
            <w:ins w:id="105" w:author="ZTE" w:date="2023-04-24T11:22:00Z">
              <w:r>
                <w:rPr>
                  <w:rFonts w:hint="eastAsia"/>
                  <w:sz w:val="18"/>
                  <w:lang w:val="en-US" w:eastAsia="zh-CN"/>
                </w:rPr>
                <w:t>my suggestion is to split it into two (and of course group paging is to notify a group of UE, and legacy per UE paging is for one specific UE):</w:t>
              </w:r>
            </w:ins>
          </w:p>
          <w:p w14:paraId="69D0EADB" w14:textId="77777777" w:rsidR="00B43DCB" w:rsidRDefault="00496F8F">
            <w:pPr>
              <w:keepLines/>
              <w:spacing w:before="20" w:after="20"/>
              <w:ind w:right="57" w:firstLineChars="100" w:firstLine="181"/>
              <w:jc w:val="left"/>
              <w:rPr>
                <w:ins w:id="106" w:author="ZTE" w:date="2023-04-24T11:22:00Z"/>
                <w:b/>
                <w:bCs/>
                <w:sz w:val="18"/>
                <w:lang w:val="en-US" w:eastAsia="zh-CN"/>
              </w:rPr>
            </w:pPr>
            <w:ins w:id="107" w:author="ZTE" w:date="2023-04-24T11:22:00Z">
              <w:r>
                <w:rPr>
                  <w:rFonts w:hint="eastAsia"/>
                  <w:b/>
                  <w:bCs/>
                  <w:sz w:val="18"/>
                  <w:lang w:val="en-US" w:eastAsia="zh-CN"/>
                </w:rPr>
                <w:t>- P13a. If P8 is agreed, Legacy group paging (Rel-17) can be used to resume UE to RRC_CONNECTED state.</w:t>
              </w:r>
            </w:ins>
          </w:p>
          <w:p w14:paraId="0ECEBB43" w14:textId="77777777" w:rsidR="00B43DCB" w:rsidRDefault="00496F8F">
            <w:pPr>
              <w:keepLines/>
              <w:spacing w:before="20" w:after="20"/>
              <w:ind w:right="57" w:firstLineChars="100" w:firstLine="181"/>
              <w:jc w:val="left"/>
              <w:rPr>
                <w:ins w:id="108" w:author="ZTE" w:date="2023-04-24T11:22:00Z"/>
                <w:b/>
                <w:bCs/>
                <w:sz w:val="18"/>
                <w:lang w:val="en-US" w:eastAsia="zh-CN"/>
              </w:rPr>
            </w:pPr>
            <w:ins w:id="109" w:author="ZTE" w:date="2023-04-24T11:22:00Z">
              <w:r>
                <w:rPr>
                  <w:b/>
                  <w:bCs/>
                  <w:sz w:val="18"/>
                  <w:lang w:val="en-US" w:eastAsia="zh-CN"/>
                </w:rPr>
                <w:t>- P13</w:t>
              </w:r>
              <w:r>
                <w:rPr>
                  <w:rFonts w:hint="eastAsia"/>
                  <w:b/>
                  <w:bCs/>
                  <w:sz w:val="18"/>
                  <w:lang w:val="en-US" w:eastAsia="zh-CN"/>
                </w:rPr>
                <w:t>b</w:t>
              </w:r>
              <w:r>
                <w:rPr>
                  <w:b/>
                  <w:bCs/>
                  <w:sz w:val="18"/>
                  <w:lang w:val="en-US" w:eastAsia="zh-CN"/>
                </w:rPr>
                <w:t xml:space="preserve">. </w:t>
              </w:r>
              <w:r>
                <w:rPr>
                  <w:rFonts w:hint="eastAsia"/>
                  <w:b/>
                  <w:bCs/>
                  <w:sz w:val="18"/>
                  <w:lang w:val="en-US" w:eastAsia="zh-CN"/>
                </w:rPr>
                <w:t>L</w:t>
              </w:r>
              <w:r>
                <w:rPr>
                  <w:b/>
                  <w:bCs/>
                  <w:sz w:val="18"/>
                  <w:lang w:val="en-US" w:eastAsia="zh-CN"/>
                </w:rPr>
                <w:t xml:space="preserve">egacy per UE paging </w:t>
              </w:r>
              <w:r>
                <w:rPr>
                  <w:rFonts w:hint="eastAsia"/>
                  <w:b/>
                  <w:bCs/>
                  <w:sz w:val="18"/>
                  <w:lang w:val="en-US" w:eastAsia="zh-CN"/>
                </w:rPr>
                <w:t xml:space="preserve">can be </w:t>
              </w:r>
              <w:r>
                <w:rPr>
                  <w:b/>
                  <w:bCs/>
                  <w:sz w:val="18"/>
                  <w:lang w:val="en-US" w:eastAsia="zh-CN"/>
                </w:rPr>
                <w:t>used to resume UE to RRC_CONNECTED state.</w:t>
              </w:r>
            </w:ins>
          </w:p>
          <w:p w14:paraId="2BF2BBCE" w14:textId="77777777" w:rsidR="00B43DCB" w:rsidRDefault="00B43DCB">
            <w:pPr>
              <w:pStyle w:val="TAC"/>
              <w:spacing w:before="20" w:after="20"/>
              <w:ind w:right="57"/>
              <w:jc w:val="left"/>
              <w:rPr>
                <w:rFonts w:ascii="Times New Roman" w:hAnsi="Times New Roman"/>
                <w:b/>
                <w:bCs/>
                <w:lang w:val="en-US"/>
              </w:rPr>
            </w:pPr>
          </w:p>
          <w:p w14:paraId="1A1B85BC" w14:textId="77777777" w:rsidR="00B43DCB" w:rsidRDefault="00496F8F">
            <w:pPr>
              <w:pStyle w:val="TAC"/>
              <w:keepNext w:val="0"/>
              <w:spacing w:before="20" w:after="20"/>
              <w:ind w:right="57"/>
              <w:jc w:val="left"/>
              <w:rPr>
                <w:rFonts w:ascii="Times New Roman" w:hAnsi="Times New Roman"/>
                <w:b/>
                <w:bCs/>
                <w:lang w:val="en-US"/>
              </w:rPr>
            </w:pPr>
            <w:r>
              <w:rPr>
                <w:rFonts w:ascii="Times New Roman" w:hAnsi="Times New Roman"/>
                <w:b/>
                <w:bCs/>
                <w:lang w:val="en-US"/>
              </w:rPr>
              <w:t>Proposal 13b.</w:t>
            </w:r>
            <w:r>
              <w:rPr>
                <w:rFonts w:ascii="Times New Roman" w:hAnsi="Times New Roman"/>
                <w:b/>
                <w:bCs/>
                <w:lang w:val="en-US"/>
              </w:rPr>
              <w:tab/>
              <w:t>UE-specific paging (i.e. PagingRecordList) can be (re)used to move specific UE(s) to RRC_CONNECTED. This overrides the per-TMGI flag in the group paging for the specific UE(s).</w:t>
            </w:r>
          </w:p>
          <w:p w14:paraId="2CE6441B" w14:textId="77777777" w:rsidR="00B43DCB" w:rsidRDefault="00B43DCB">
            <w:pPr>
              <w:pStyle w:val="TAC"/>
              <w:keepNext w:val="0"/>
              <w:spacing w:before="20" w:after="20"/>
              <w:ind w:right="57"/>
              <w:jc w:val="left"/>
              <w:rPr>
                <w:rFonts w:ascii="Times New Roman" w:hAnsi="Times New Roman"/>
                <w:lang w:val="en-US"/>
              </w:rPr>
            </w:pPr>
          </w:p>
          <w:p w14:paraId="18CF8C3D" w14:textId="77777777" w:rsidR="00B43DCB" w:rsidRDefault="00496F8F">
            <w:r>
              <w:t xml:space="preserve">Now, going back to the FFS from proposal 7 above regarding moving of ‘special UE’ back to RRC_CONNECTED mode: the above proposals 13a and 13b apply and cover all the UEs (including the special UEs), i.e. special UEs can also be moved back to RRC_CONNECTED mode using legacy UE-specific paging. So, no additional special handling would be needed. </w:t>
            </w:r>
          </w:p>
          <w:p w14:paraId="6D43BE20" w14:textId="77777777" w:rsidR="00B43DCB" w:rsidRDefault="00496F8F">
            <w:pPr>
              <w:pStyle w:val="TAC"/>
              <w:keepNext w:val="0"/>
              <w:spacing w:before="20" w:after="20"/>
              <w:ind w:right="57"/>
              <w:jc w:val="left"/>
              <w:rPr>
                <w:ins w:id="110" w:author="ZTE" w:date="2023-04-24T11:23:00Z"/>
                <w:rFonts w:ascii="Times New Roman" w:hAnsi="Times New Roman"/>
                <w:b/>
                <w:bCs/>
                <w:lang w:val="en-US"/>
              </w:rPr>
            </w:pPr>
            <w:bookmarkStart w:id="111" w:name="_Toc131718953"/>
            <w:bookmarkStart w:id="112" w:name="_Toc131620751"/>
            <w:bookmarkStart w:id="113" w:name="_Toc131708798"/>
            <w:bookmarkStart w:id="114" w:name="_Toc131624407"/>
            <w:bookmarkStart w:id="115" w:name="_Toc131622466"/>
            <w:r>
              <w:rPr>
                <w:rFonts w:ascii="Times New Roman" w:hAnsi="Times New Roman"/>
                <w:b/>
                <w:bCs/>
                <w:lang w:val="en-US"/>
              </w:rPr>
              <w:t>Proposal 13c. No additional enhancements are needed specifically for moving ‘special UEs’ back to RRC_CONNECTED.</w:t>
            </w:r>
            <w:bookmarkEnd w:id="111"/>
            <w:bookmarkEnd w:id="112"/>
            <w:bookmarkEnd w:id="113"/>
            <w:bookmarkEnd w:id="114"/>
            <w:bookmarkEnd w:id="115"/>
          </w:p>
          <w:p w14:paraId="5AE1B3C8" w14:textId="77777777" w:rsidR="00B43DCB" w:rsidRDefault="00B43DCB">
            <w:pPr>
              <w:pStyle w:val="TAC"/>
              <w:keepNext w:val="0"/>
              <w:spacing w:before="20" w:after="20"/>
              <w:ind w:right="57"/>
              <w:jc w:val="left"/>
              <w:rPr>
                <w:ins w:id="116" w:author="ZTE" w:date="2023-04-24T11:23:00Z"/>
                <w:rFonts w:ascii="Times New Roman" w:hAnsi="Times New Roman"/>
                <w:b/>
                <w:bCs/>
                <w:lang w:val="en-US"/>
              </w:rPr>
            </w:pPr>
          </w:p>
          <w:p w14:paraId="1FBAD7B3" w14:textId="77777777" w:rsidR="00B43DCB" w:rsidRDefault="00496F8F">
            <w:pPr>
              <w:keepLines/>
              <w:spacing w:before="20" w:after="20"/>
              <w:ind w:right="57" w:firstLineChars="100" w:firstLine="180"/>
              <w:jc w:val="left"/>
              <w:rPr>
                <w:ins w:id="117" w:author="ZTE" w:date="2023-04-24T11:23:00Z"/>
                <w:sz w:val="18"/>
                <w:lang w:val="en-US" w:eastAsia="zh-CN"/>
              </w:rPr>
            </w:pPr>
            <w:ins w:id="118" w:author="ZTE" w:date="2023-04-24T11:23:00Z">
              <w:r>
                <w:rPr>
                  <w:rFonts w:hint="eastAsia"/>
                  <w:sz w:val="18"/>
                  <w:lang w:val="en-US" w:eastAsia="zh-CN"/>
                </w:rPr>
                <w:t>Rapporteur's understanding:</w:t>
              </w:r>
            </w:ins>
          </w:p>
          <w:p w14:paraId="5DF1B1E9" w14:textId="77777777" w:rsidR="00B43DCB" w:rsidRDefault="00496F8F">
            <w:pPr>
              <w:keepLines/>
              <w:spacing w:before="20" w:after="20"/>
              <w:ind w:right="57" w:firstLineChars="100" w:firstLine="180"/>
              <w:jc w:val="left"/>
              <w:rPr>
                <w:ins w:id="119" w:author="ZTE" w:date="2023-04-24T11:23:00Z"/>
                <w:sz w:val="18"/>
                <w:lang w:val="en-US" w:eastAsia="zh-CN"/>
              </w:rPr>
            </w:pPr>
            <w:ins w:id="120" w:author="ZTE" w:date="2023-04-24T11:23:00Z">
              <w:r>
                <w:rPr>
                  <w:rFonts w:hint="eastAsia"/>
                  <w:sz w:val="18"/>
                  <w:lang w:val="en-US" w:eastAsia="zh-CN"/>
                </w:rPr>
                <w:t>- this is related to discussion in P7. please kindly check the comments provided above.</w:t>
              </w:r>
            </w:ins>
          </w:p>
          <w:p w14:paraId="1C432737" w14:textId="33848EC0" w:rsidR="00B43DCB" w:rsidRDefault="00B43DCB">
            <w:pPr>
              <w:pStyle w:val="TAC"/>
              <w:keepNext w:val="0"/>
              <w:spacing w:before="20" w:after="20"/>
              <w:ind w:right="57"/>
              <w:jc w:val="left"/>
              <w:rPr>
                <w:rFonts w:ascii="Times New Roman" w:hAnsi="Times New Roman"/>
                <w:b/>
                <w:bCs/>
                <w:lang w:val="en-US"/>
              </w:rPr>
            </w:pPr>
          </w:p>
          <w:p w14:paraId="7F65361C" w14:textId="28F412AC" w:rsidR="00EC7839" w:rsidRPr="00EC7839" w:rsidRDefault="00EC7839">
            <w:pPr>
              <w:pStyle w:val="TAC"/>
              <w:keepNext w:val="0"/>
              <w:spacing w:before="20" w:after="20"/>
              <w:ind w:right="57"/>
              <w:jc w:val="left"/>
              <w:rPr>
                <w:rFonts w:ascii="Times New Roman" w:hAnsi="Times New Roman"/>
                <w:lang w:val="en-US"/>
              </w:rPr>
            </w:pPr>
            <w:r w:rsidRPr="00EC7839">
              <w:rPr>
                <w:rFonts w:ascii="Times New Roman" w:hAnsi="Times New Roman"/>
                <w:highlight w:val="yellow"/>
                <w:lang w:val="en-US"/>
              </w:rPr>
              <w:t xml:space="preserve">[Qualcomm-v14] thanks, but modified p13a/13b are </w:t>
            </w:r>
            <w:r>
              <w:rPr>
                <w:rFonts w:ascii="Times New Roman" w:hAnsi="Times New Roman"/>
                <w:highlight w:val="yellow"/>
                <w:lang w:val="en-US"/>
              </w:rPr>
              <w:t>still</w:t>
            </w:r>
            <w:r w:rsidRPr="00EC7839">
              <w:rPr>
                <w:rFonts w:ascii="Times New Roman" w:hAnsi="Times New Roman"/>
                <w:highlight w:val="yellow"/>
                <w:lang w:val="en-US"/>
              </w:rPr>
              <w:t xml:space="preserve"> unclear. E.g.</w:t>
            </w:r>
            <w:r>
              <w:rPr>
                <w:rFonts w:ascii="Times New Roman" w:hAnsi="Times New Roman"/>
                <w:highlight w:val="yellow"/>
                <w:lang w:val="en-US"/>
              </w:rPr>
              <w:t xml:space="preserve"> </w:t>
            </w:r>
            <w:r w:rsidRPr="00EC7839">
              <w:rPr>
                <w:rFonts w:ascii="Times New Roman" w:hAnsi="Times New Roman"/>
                <w:highlight w:val="yellow"/>
                <w:lang w:val="en-US"/>
              </w:rPr>
              <w:t xml:space="preserve">13b </w:t>
            </w:r>
            <w:r>
              <w:rPr>
                <w:rFonts w:ascii="Times New Roman" w:hAnsi="Times New Roman"/>
                <w:highlight w:val="yellow"/>
                <w:lang w:val="en-US"/>
              </w:rPr>
              <w:t>should be clear it is</w:t>
            </w:r>
            <w:r w:rsidRPr="00EC7839">
              <w:rPr>
                <w:rFonts w:ascii="Times New Roman" w:hAnsi="Times New Roman"/>
                <w:highlight w:val="yellow"/>
                <w:lang w:val="en-US"/>
              </w:rPr>
              <w:t xml:space="preserve"> about </w:t>
            </w:r>
            <w:r>
              <w:rPr>
                <w:rFonts w:ascii="Times New Roman" w:hAnsi="Times New Roman"/>
                <w:highlight w:val="yellow"/>
                <w:lang w:val="en-US"/>
              </w:rPr>
              <w:t xml:space="preserve">moving </w:t>
            </w:r>
            <w:r w:rsidRPr="00EC7839">
              <w:rPr>
                <w:rFonts w:ascii="Times New Roman" w:hAnsi="Times New Roman"/>
                <w:highlight w:val="yellow"/>
                <w:lang w:val="en-US"/>
              </w:rPr>
              <w:t>‘specific’ UE</w:t>
            </w:r>
            <w:r>
              <w:rPr>
                <w:rFonts w:ascii="Times New Roman" w:hAnsi="Times New Roman"/>
                <w:highlight w:val="yellow"/>
                <w:lang w:val="en-US"/>
              </w:rPr>
              <w:t>s</w:t>
            </w:r>
            <w:r w:rsidRPr="00EC7839">
              <w:rPr>
                <w:rFonts w:ascii="Times New Roman" w:hAnsi="Times New Roman"/>
                <w:highlight w:val="yellow"/>
                <w:lang w:val="en-US"/>
              </w:rPr>
              <w:t>? If we are not ready to agree it already, there should be FFS about priority of per-UE vs group paging if both are applicable for a certain UE.</w:t>
            </w:r>
          </w:p>
          <w:p w14:paraId="0EF64A8A" w14:textId="77777777" w:rsidR="00EC7839" w:rsidRDefault="00EC7839">
            <w:pPr>
              <w:pStyle w:val="TAC"/>
              <w:keepNext w:val="0"/>
              <w:spacing w:before="20" w:after="20"/>
              <w:ind w:right="57"/>
              <w:jc w:val="left"/>
              <w:rPr>
                <w:rFonts w:ascii="Times New Roman" w:hAnsi="Times New Roman"/>
                <w:b/>
                <w:bCs/>
                <w:lang w:val="en-US"/>
              </w:rPr>
            </w:pPr>
          </w:p>
          <w:p w14:paraId="57442E37" w14:textId="77777777" w:rsidR="00B43DCB" w:rsidRDefault="00B43DCB">
            <w:pPr>
              <w:pStyle w:val="TAC"/>
              <w:keepNext w:val="0"/>
              <w:spacing w:before="20" w:after="20"/>
              <w:ind w:left="57" w:right="57"/>
              <w:jc w:val="left"/>
              <w:rPr>
                <w:rFonts w:ascii="Times New Roman" w:hAnsi="Times New Roman"/>
                <w:lang w:val="en-US"/>
              </w:rPr>
            </w:pPr>
          </w:p>
        </w:tc>
      </w:tr>
      <w:tr w:rsidR="00B43DCB" w14:paraId="79DE82EB"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3ECC4D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NEC</w:t>
            </w:r>
          </w:p>
        </w:tc>
        <w:tc>
          <w:tcPr>
            <w:tcW w:w="979" w:type="pct"/>
            <w:tcBorders>
              <w:top w:val="single" w:sz="4" w:space="0" w:color="auto"/>
              <w:left w:val="single" w:sz="4" w:space="0" w:color="auto"/>
              <w:bottom w:val="single" w:sz="4" w:space="0" w:color="auto"/>
              <w:right w:val="single" w:sz="4" w:space="0" w:color="auto"/>
            </w:tcBorders>
            <w:noWrap/>
          </w:tcPr>
          <w:p w14:paraId="3ED27217"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N</w:t>
            </w:r>
            <w:r>
              <w:rPr>
                <w:rFonts w:ascii="Times New Roman" w:hAnsi="Times New Roman" w:hint="eastAsia"/>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2A6FBF6A"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S</w:t>
            </w:r>
            <w:r>
              <w:rPr>
                <w:rFonts w:ascii="Times New Roman" w:hAnsi="Times New Roman" w:hint="eastAsia"/>
                <w:lang w:val="en-US"/>
              </w:rPr>
              <w:t>ame</w:t>
            </w:r>
            <w:r>
              <w:rPr>
                <w:rFonts w:ascii="Times New Roman" w:hAnsi="Times New Roman"/>
                <w:lang w:val="en-US"/>
              </w:rPr>
              <w:t xml:space="preserve"> </w:t>
            </w:r>
            <w:r>
              <w:rPr>
                <w:rFonts w:ascii="Times New Roman" w:hAnsi="Times New Roman" w:hint="eastAsia"/>
                <w:lang w:val="en-US"/>
              </w:rPr>
              <w:t>view</w:t>
            </w:r>
            <w:r>
              <w:rPr>
                <w:rFonts w:ascii="Times New Roman" w:hAnsi="Times New Roman"/>
                <w:lang w:val="en-US"/>
              </w:rPr>
              <w:t xml:space="preserve"> </w:t>
            </w:r>
            <w:r>
              <w:rPr>
                <w:rFonts w:ascii="Times New Roman" w:hAnsi="Times New Roman" w:hint="eastAsia"/>
                <w:lang w:val="en-US"/>
              </w:rPr>
              <w:t>as</w:t>
            </w:r>
            <w:r>
              <w:rPr>
                <w:rFonts w:ascii="Times New Roman" w:hAnsi="Times New Roman"/>
                <w:lang w:val="en-US"/>
              </w:rPr>
              <w:t xml:space="preserve"> QC. T</w:t>
            </w:r>
            <w:r>
              <w:rPr>
                <w:rFonts w:ascii="Times New Roman" w:hAnsi="Times New Roman" w:hint="eastAsia"/>
                <w:lang w:val="en-US"/>
              </w:rPr>
              <w:t>his</w:t>
            </w:r>
            <w:r>
              <w:rPr>
                <w:rFonts w:ascii="Times New Roman" w:hAnsi="Times New Roman"/>
                <w:lang w:val="en-US"/>
              </w:rPr>
              <w:t xml:space="preserve"> </w:t>
            </w:r>
            <w:r>
              <w:rPr>
                <w:rFonts w:ascii="Times New Roman" w:hAnsi="Times New Roman" w:hint="eastAsia"/>
                <w:lang w:val="en-US"/>
              </w:rPr>
              <w:t>proposal</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a</w:t>
            </w:r>
            <w:r>
              <w:rPr>
                <w:rFonts w:ascii="Times New Roman" w:hAnsi="Times New Roman"/>
                <w:lang w:val="en-US"/>
              </w:rPr>
              <w:t xml:space="preserve"> </w:t>
            </w:r>
            <w:r>
              <w:rPr>
                <w:rFonts w:ascii="Times New Roman" w:hAnsi="Times New Roman" w:hint="eastAsia"/>
                <w:lang w:val="en-US"/>
              </w:rPr>
              <w:t>little</w:t>
            </w:r>
            <w:r>
              <w:rPr>
                <w:rFonts w:ascii="Times New Roman" w:hAnsi="Times New Roman"/>
                <w:lang w:val="en-US"/>
              </w:rPr>
              <w:t xml:space="preserve"> </w:t>
            </w:r>
            <w:r>
              <w:rPr>
                <w:rFonts w:ascii="Times New Roman" w:hAnsi="Times New Roman" w:hint="eastAsia"/>
                <w:lang w:val="en-US"/>
              </w:rPr>
              <w:t>bit</w:t>
            </w:r>
            <w:r>
              <w:rPr>
                <w:rFonts w:ascii="Times New Roman" w:hAnsi="Times New Roman"/>
                <w:lang w:val="en-US"/>
              </w:rPr>
              <w:t xml:space="preserve"> </w:t>
            </w:r>
            <w:r>
              <w:rPr>
                <w:rFonts w:ascii="Times New Roman" w:hAnsi="Times New Roman" w:hint="eastAsia"/>
                <w:lang w:val="en-US"/>
              </w:rPr>
              <w:t>confusing</w:t>
            </w:r>
            <w:r>
              <w:rPr>
                <w:rFonts w:ascii="Times New Roman" w:hAnsi="Times New Roman"/>
                <w:lang w:val="en-US"/>
              </w:rPr>
              <w:t>. T</w:t>
            </w:r>
            <w:r>
              <w:rPr>
                <w:rFonts w:ascii="Times New Roman" w:hAnsi="Times New Roman" w:hint="eastAsia"/>
                <w:lang w:val="en-US"/>
              </w:rPr>
              <w:t>he</w:t>
            </w:r>
            <w:r>
              <w:rPr>
                <w:rFonts w:ascii="Times New Roman" w:hAnsi="Times New Roman"/>
                <w:lang w:val="en-US"/>
              </w:rPr>
              <w:t xml:space="preserve"> </w:t>
            </w:r>
            <w:r>
              <w:rPr>
                <w:rFonts w:ascii="Times New Roman" w:hAnsi="Times New Roman" w:hint="eastAsia"/>
                <w:lang w:val="en-US"/>
              </w:rPr>
              <w:t>difference</w:t>
            </w:r>
            <w:r>
              <w:rPr>
                <w:rFonts w:ascii="Times New Roman" w:hAnsi="Times New Roman"/>
                <w:lang w:val="en-US"/>
              </w:rPr>
              <w:t xml:space="preserve"> </w:t>
            </w:r>
            <w:r>
              <w:rPr>
                <w:rFonts w:ascii="Times New Roman" w:hAnsi="Times New Roman" w:hint="eastAsia"/>
                <w:lang w:val="en-US"/>
              </w:rPr>
              <w:t>between</w:t>
            </w:r>
            <w:r>
              <w:rPr>
                <w:rFonts w:ascii="Times New Roman" w:hAnsi="Times New Roman"/>
                <w:lang w:val="en-US"/>
              </w:rPr>
              <w:t xml:space="preser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need</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clarif</w:t>
            </w:r>
            <w:r>
              <w:rPr>
                <w:rFonts w:ascii="Times New Roman" w:hAnsi="Times New Roman" w:hint="eastAsia"/>
                <w:lang w:val="en-US"/>
              </w:rPr>
              <w:t>ied</w:t>
            </w:r>
            <w:r>
              <w:rPr>
                <w:rFonts w:ascii="Times New Roman" w:hAnsi="Times New Roman"/>
                <w:lang w:val="en-US"/>
              </w:rPr>
              <w:t xml:space="preserve">, </w:t>
            </w:r>
            <w:r>
              <w:rPr>
                <w:rFonts w:ascii="Times New Roman" w:hAnsi="Times New Roman" w:hint="eastAsia"/>
                <w:lang w:val="en-US"/>
              </w:rPr>
              <w:t>that</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to</w:t>
            </w:r>
            <w:r>
              <w:rPr>
                <w:rFonts w:ascii="Times New Roman" w:hAnsi="Times New Roman"/>
                <w:lang w:val="en-US"/>
              </w:rPr>
              <w:t xml:space="preserve"> </w:t>
            </w:r>
            <w:r>
              <w:rPr>
                <w:rFonts w:ascii="Times New Roman" w:hAnsi="Times New Roman" w:hint="eastAsia"/>
                <w:lang w:val="en-US"/>
              </w:rPr>
              <w:t>say</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w:t>
            </w:r>
            <w:r>
              <w:rPr>
                <w:rFonts w:ascii="Times New Roman" w:hAnsi="Times New Roman" w:hint="eastAsia"/>
                <w:lang w:val="en-US"/>
              </w:rPr>
              <w:t>session</w:t>
            </w:r>
            <w:r>
              <w:rPr>
                <w:rFonts w:ascii="Times New Roman" w:hAnsi="Times New Roman"/>
                <w:lang w:val="en-US"/>
              </w:rPr>
              <w:t xml:space="preserve"> </w:t>
            </w:r>
            <w:r>
              <w:rPr>
                <w:rFonts w:ascii="Times New Roman" w:hAnsi="Times New Roman" w:hint="eastAsia"/>
                <w:lang w:val="en-US"/>
              </w:rPr>
              <w:t>and</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should</w:t>
            </w:r>
            <w:r>
              <w:rPr>
                <w:rFonts w:ascii="Times New Roman" w:hAnsi="Times New Roman"/>
                <w:lang w:val="en-US"/>
              </w:rPr>
              <w:t xml:space="preserve"> </w:t>
            </w:r>
            <w:r>
              <w:rPr>
                <w:rFonts w:ascii="Times New Roman" w:hAnsi="Times New Roman" w:hint="eastAsia"/>
                <w:lang w:val="en-US"/>
              </w:rPr>
              <w:t>not</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discussed</w:t>
            </w:r>
            <w:r>
              <w:rPr>
                <w:rFonts w:ascii="Times New Roman" w:hAnsi="Times New Roman"/>
                <w:lang w:val="en-US"/>
              </w:rPr>
              <w:t xml:space="preserve"> </w:t>
            </w:r>
            <w:r>
              <w:rPr>
                <w:rFonts w:ascii="Times New Roman" w:hAnsi="Times New Roman" w:hint="eastAsia"/>
                <w:lang w:val="en-US"/>
              </w:rPr>
              <w:t>together</w:t>
            </w:r>
            <w:r>
              <w:rPr>
                <w:rFonts w:ascii="Times New Roman" w:hAnsi="Times New Roman"/>
                <w:lang w:val="en-US"/>
              </w:rPr>
              <w:t xml:space="preserve">. </w:t>
            </w:r>
          </w:p>
          <w:p w14:paraId="1C0EFDEE" w14:textId="77777777" w:rsidR="00B43DCB" w:rsidRDefault="00496F8F">
            <w:pPr>
              <w:pStyle w:val="TAC"/>
              <w:keepNext w:val="0"/>
              <w:spacing w:before="20" w:after="20"/>
              <w:ind w:left="57" w:right="57"/>
              <w:jc w:val="both"/>
              <w:rPr>
                <w:rFonts w:ascii="Times New Roman" w:hAnsi="Times New Roman"/>
                <w:lang w:val="en-US"/>
              </w:rPr>
            </w:pPr>
            <w:r>
              <w:rPr>
                <w:rFonts w:ascii="Times New Roman" w:hAnsi="Times New Roman"/>
                <w:lang w:val="en-US"/>
              </w:rPr>
              <w:t xml:space="preserve">For per-session </w:t>
            </w:r>
            <w:r>
              <w:rPr>
                <w:rFonts w:ascii="Times New Roman" w:hAnsi="Times New Roman" w:hint="eastAsia"/>
                <w:lang w:val="en-US"/>
              </w:rPr>
              <w:t>notification</w:t>
            </w:r>
            <w:r>
              <w:rPr>
                <w:rFonts w:ascii="Times New Roman" w:hAnsi="Times New Roman"/>
                <w:lang w:val="en-US"/>
              </w:rPr>
              <w:t xml:space="preserve"> (i.e., whether to enter RRC_CONNECTED or RRC_INACTIVE),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63064B0" w14:textId="77777777" w:rsidR="00B43DCB" w:rsidRDefault="00496F8F">
            <w:pPr>
              <w:pStyle w:val="TAC"/>
              <w:keepNext w:val="0"/>
              <w:spacing w:before="20" w:after="20"/>
              <w:ind w:left="57" w:right="57"/>
              <w:jc w:val="both"/>
              <w:rPr>
                <w:ins w:id="121" w:author="ZTE" w:date="2023-04-24T11:23:00Z"/>
                <w:rFonts w:ascii="Times New Roman" w:hAnsi="Times New Roman"/>
                <w:lang w:val="en-US"/>
              </w:rPr>
            </w:pPr>
            <w:r>
              <w:rPr>
                <w:rFonts w:ascii="Times New Roman" w:hAnsi="Times New Roman"/>
                <w:lang w:val="en-US"/>
              </w:rPr>
              <w:t>F</w:t>
            </w:r>
            <w:r>
              <w:rPr>
                <w:rFonts w:ascii="Times New Roman" w:hAnsi="Times New Roman" w:hint="eastAsia"/>
                <w:lang w:val="en-US"/>
              </w:rPr>
              <w:t>or</w:t>
            </w:r>
            <w:r>
              <w:rPr>
                <w:rFonts w:ascii="Times New Roman" w:hAnsi="Times New Roman"/>
                <w:lang w:val="en-US"/>
              </w:rPr>
              <w:t xml:space="preserve"> </w:t>
            </w:r>
            <w:r>
              <w:rPr>
                <w:rFonts w:ascii="Times New Roman" w:hAnsi="Times New Roman" w:hint="eastAsia"/>
                <w:lang w:val="en-US"/>
              </w:rPr>
              <w:t>per</w:t>
            </w:r>
            <w:r>
              <w:rPr>
                <w:rFonts w:ascii="Times New Roman" w:hAnsi="Times New Roman"/>
                <w:lang w:val="en-US"/>
              </w:rPr>
              <w:t xml:space="preserve">-UE </w:t>
            </w:r>
            <w:r>
              <w:rPr>
                <w:rFonts w:ascii="Times New Roman" w:hAnsi="Times New Roman" w:hint="eastAsia"/>
                <w:lang w:val="en-US"/>
              </w:rPr>
              <w:t>notification</w:t>
            </w:r>
            <w:r>
              <w:rPr>
                <w:rFonts w:ascii="Times New Roman" w:hAnsi="Times New Roman"/>
                <w:lang w:val="en-US"/>
              </w:rPr>
              <w:t xml:space="preserve">, </w:t>
            </w:r>
            <w:r>
              <w:rPr>
                <w:rFonts w:ascii="Times New Roman" w:hAnsi="Times New Roman" w:hint="eastAsia"/>
                <w:lang w:val="en-US"/>
              </w:rPr>
              <w:t>unicast</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w:t>
            </w:r>
            <w:r>
              <w:rPr>
                <w:rFonts w:ascii="Times New Roman" w:hAnsi="Times New Roman" w:hint="eastAsia"/>
                <w:lang w:val="en-US"/>
              </w:rPr>
              <w:t>without</w:t>
            </w:r>
            <w:r>
              <w:rPr>
                <w:rFonts w:ascii="Times New Roman" w:hAnsi="Times New Roman"/>
                <w:lang w:val="en-US"/>
              </w:rPr>
              <w:t xml:space="preserve"> </w:t>
            </w:r>
            <w:r>
              <w:rPr>
                <w:rFonts w:ascii="Times New Roman" w:hAnsi="Times New Roman" w:hint="eastAsia"/>
                <w:lang w:val="en-US"/>
              </w:rPr>
              <w:t>any</w:t>
            </w:r>
            <w:r>
              <w:rPr>
                <w:rFonts w:ascii="Times New Roman" w:hAnsi="Times New Roman"/>
                <w:lang w:val="en-US"/>
              </w:rPr>
              <w:t xml:space="preserve"> </w:t>
            </w:r>
            <w:r>
              <w:rPr>
                <w:rFonts w:ascii="Times New Roman" w:hAnsi="Times New Roman" w:hint="eastAsia"/>
                <w:lang w:val="en-US"/>
              </w:rPr>
              <w:t>enhancement</w:t>
            </w:r>
            <w:r>
              <w:rPr>
                <w:rFonts w:ascii="Times New Roman" w:hAnsi="Times New Roman"/>
                <w:lang w:val="en-US"/>
              </w:rPr>
              <w:t xml:space="preserve"> </w:t>
            </w:r>
            <w:r>
              <w:rPr>
                <w:rFonts w:ascii="Times New Roman" w:hAnsi="Times New Roman" w:hint="eastAsia"/>
                <w:lang w:val="en-US"/>
              </w:rPr>
              <w:t>can</w:t>
            </w:r>
            <w:r>
              <w:rPr>
                <w:rFonts w:ascii="Times New Roman" w:hAnsi="Times New Roman"/>
                <w:lang w:val="en-US"/>
              </w:rPr>
              <w:t xml:space="preserve"> </w:t>
            </w:r>
            <w:r>
              <w:rPr>
                <w:rFonts w:ascii="Times New Roman" w:hAnsi="Times New Roman" w:hint="eastAsia"/>
                <w:lang w:val="en-US"/>
              </w:rPr>
              <w:t>be</w:t>
            </w:r>
            <w:r>
              <w:rPr>
                <w:rFonts w:ascii="Times New Roman" w:hAnsi="Times New Roman"/>
                <w:lang w:val="en-US"/>
              </w:rPr>
              <w:t xml:space="preserve"> </w:t>
            </w:r>
            <w:r>
              <w:rPr>
                <w:rFonts w:ascii="Times New Roman" w:hAnsi="Times New Roman" w:hint="eastAsia"/>
                <w:lang w:val="en-US"/>
              </w:rPr>
              <w:t>used</w:t>
            </w:r>
            <w:r>
              <w:rPr>
                <w:rFonts w:ascii="Times New Roman" w:hAnsi="Times New Roman"/>
                <w:lang w:val="en-US"/>
              </w:rPr>
              <w:t>.</w:t>
            </w:r>
          </w:p>
          <w:p w14:paraId="09936385" w14:textId="77777777" w:rsidR="00B43DCB" w:rsidRDefault="00B43DCB">
            <w:pPr>
              <w:pStyle w:val="TAC"/>
              <w:keepNext w:val="0"/>
              <w:spacing w:before="20" w:after="20"/>
              <w:ind w:left="57" w:right="57"/>
              <w:jc w:val="both"/>
              <w:rPr>
                <w:ins w:id="122" w:author="ZTE" w:date="2023-04-24T11:23:00Z"/>
                <w:rFonts w:ascii="Times New Roman" w:hAnsi="Times New Roman"/>
                <w:lang w:val="en-US"/>
              </w:rPr>
            </w:pPr>
          </w:p>
          <w:p w14:paraId="765DA5E7" w14:textId="77777777" w:rsidR="00B43DCB" w:rsidRDefault="00496F8F">
            <w:pPr>
              <w:pStyle w:val="TAC"/>
              <w:keepNext w:val="0"/>
              <w:spacing w:before="20" w:after="20"/>
              <w:ind w:left="57" w:right="57"/>
              <w:jc w:val="both"/>
              <w:rPr>
                <w:ins w:id="123" w:author="ZTE" w:date="2023-04-24T11:23:00Z"/>
                <w:rFonts w:ascii="Times New Roman" w:hAnsi="Times New Roman"/>
                <w:lang w:val="en-US"/>
              </w:rPr>
            </w:pPr>
            <w:ins w:id="124" w:author="ZTE" w:date="2023-04-24T11:23:00Z">
              <w:r>
                <w:rPr>
                  <w:rFonts w:ascii="Times New Roman" w:hAnsi="Times New Roman" w:hint="eastAsia"/>
                  <w:lang w:val="en-US"/>
                </w:rPr>
                <w:t xml:space="preserve"> Rapporteur's understanding:</w:t>
              </w:r>
            </w:ins>
          </w:p>
          <w:p w14:paraId="01B27ECA" w14:textId="77777777" w:rsidR="00B43DCB" w:rsidRDefault="00496F8F">
            <w:pPr>
              <w:pStyle w:val="TAC"/>
              <w:keepNext w:val="0"/>
              <w:spacing w:before="20" w:after="20"/>
              <w:ind w:left="57" w:right="57"/>
              <w:jc w:val="both"/>
              <w:rPr>
                <w:ins w:id="125" w:author="ZTE" w:date="2023-04-24T11:23:00Z"/>
                <w:rFonts w:ascii="Times New Roman" w:hAnsi="Times New Roman"/>
                <w:lang w:val="en-US"/>
              </w:rPr>
            </w:pPr>
            <w:ins w:id="126" w:author="ZTE" w:date="2023-04-24T11:23:00Z">
              <w:r>
                <w:rPr>
                  <w:rFonts w:ascii="Times New Roman" w:hAnsi="Times New Roman" w:hint="eastAsia"/>
                  <w:lang w:val="en-US"/>
                </w:rPr>
                <w:t xml:space="preserve"> - please kindly check the comments to QC.</w:t>
              </w:r>
            </w:ins>
          </w:p>
          <w:p w14:paraId="37B6C634" w14:textId="77777777" w:rsidR="00B43DCB" w:rsidRDefault="00B43DCB">
            <w:pPr>
              <w:pStyle w:val="TAC"/>
              <w:keepNext w:val="0"/>
              <w:spacing w:before="20" w:after="20"/>
              <w:ind w:left="57" w:right="57"/>
              <w:jc w:val="both"/>
              <w:rPr>
                <w:rFonts w:ascii="Times New Roman" w:hAnsi="Times New Roman"/>
                <w:lang w:val="en-US"/>
              </w:rPr>
            </w:pPr>
          </w:p>
        </w:tc>
      </w:tr>
      <w:tr w:rsidR="00B43DCB" w14:paraId="2776E18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685173E5"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CATT</w:t>
            </w:r>
          </w:p>
        </w:tc>
        <w:tc>
          <w:tcPr>
            <w:tcW w:w="979" w:type="pct"/>
            <w:tcBorders>
              <w:top w:val="single" w:sz="4" w:space="0" w:color="auto"/>
              <w:left w:val="single" w:sz="4" w:space="0" w:color="auto"/>
              <w:bottom w:val="single" w:sz="4" w:space="0" w:color="auto"/>
              <w:right w:val="single" w:sz="4" w:space="0" w:color="auto"/>
            </w:tcBorders>
            <w:noWrap/>
          </w:tcPr>
          <w:p w14:paraId="17D8023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54D9D2A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The expected behavior of R18 UE when it is paged for transiting to CONNECTED to continue the multicast reception is same as that for R17 UE, so the R17 group paging can be reused without enhancement. And if gNB only wants to address a subset of all the Ues,it can chose to send the group paging message on subset of the available POs.</w:t>
            </w:r>
          </w:p>
          <w:p w14:paraId="4372D58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Besides, legacy individual paging can also be used to move certain multicast receiving UE(s) from RRC_INACTIVE to RRC_CONNECTED.</w:t>
            </w:r>
          </w:p>
        </w:tc>
      </w:tr>
      <w:tr w:rsidR="00B43DCB" w14:paraId="5DF4E8D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6B7D6E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MediaTek</w:t>
            </w:r>
          </w:p>
        </w:tc>
        <w:tc>
          <w:tcPr>
            <w:tcW w:w="979" w:type="pct"/>
            <w:tcBorders>
              <w:top w:val="single" w:sz="4" w:space="0" w:color="auto"/>
              <w:left w:val="single" w:sz="4" w:space="0" w:color="auto"/>
              <w:bottom w:val="single" w:sz="4" w:space="0" w:color="auto"/>
              <w:right w:val="single" w:sz="4" w:space="0" w:color="auto"/>
            </w:tcBorders>
            <w:noWrap/>
          </w:tcPr>
          <w:p w14:paraId="25BD5A34"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6C3A4C6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This proposal is related to P8 for session activation.</w:t>
            </w:r>
          </w:p>
          <w:p w14:paraId="13916775" w14:textId="77777777" w:rsidR="00B43DCB" w:rsidRDefault="00496F8F">
            <w:pPr>
              <w:pStyle w:val="TAC"/>
              <w:keepNext w:val="0"/>
              <w:spacing w:before="20" w:after="20"/>
              <w:ind w:left="57" w:right="57"/>
              <w:jc w:val="left"/>
              <w:rPr>
                <w:ins w:id="127" w:author="ZTE" w:date="2023-04-24T11:23:00Z"/>
                <w:rFonts w:ascii="Times New Roman" w:hAnsi="Times New Roman"/>
                <w:lang w:val="en-US"/>
              </w:rPr>
            </w:pPr>
            <w:r>
              <w:rPr>
                <w:rFonts w:ascii="Times New Roman" w:hAnsi="Times New Roman"/>
                <w:lang w:val="en-US"/>
              </w:rPr>
              <w:lastRenderedPageBreak/>
              <w:t>From our understanding, For P13, one bit can be add to group paging to indicate whether the multicast session can be received in RRC INACTIVE, and UE can decide whether to switch back to CONNECTED state or stay in RRC INACTIVE based on the indication and the presence of PTM configuration.</w:t>
            </w:r>
          </w:p>
          <w:p w14:paraId="4C3A9FC9" w14:textId="77777777" w:rsidR="00B43DCB" w:rsidRDefault="00B43DCB">
            <w:pPr>
              <w:pStyle w:val="TAC"/>
              <w:keepNext w:val="0"/>
              <w:spacing w:before="20" w:after="20"/>
              <w:ind w:left="57" w:right="57"/>
              <w:jc w:val="left"/>
              <w:rPr>
                <w:ins w:id="128" w:author="ZTE" w:date="2023-04-24T11:23:00Z"/>
                <w:rFonts w:ascii="Times New Roman" w:hAnsi="Times New Roman"/>
                <w:lang w:val="en-US"/>
              </w:rPr>
            </w:pPr>
          </w:p>
          <w:p w14:paraId="0010C946" w14:textId="77777777" w:rsidR="00B43DCB" w:rsidRDefault="00496F8F">
            <w:pPr>
              <w:pStyle w:val="TAC"/>
              <w:keepNext w:val="0"/>
              <w:spacing w:before="20" w:after="20"/>
              <w:ind w:left="57" w:right="57"/>
              <w:jc w:val="left"/>
              <w:rPr>
                <w:ins w:id="129" w:author="ZTE" w:date="2023-04-24T11:23:00Z"/>
                <w:rFonts w:ascii="Times New Roman" w:hAnsi="Times New Roman"/>
                <w:lang w:val="en-US"/>
              </w:rPr>
            </w:pPr>
            <w:ins w:id="130" w:author="ZTE" w:date="2023-04-24T11:23:00Z">
              <w:r>
                <w:rPr>
                  <w:rFonts w:ascii="Times New Roman" w:hAnsi="Times New Roman" w:hint="eastAsia"/>
                  <w:lang w:val="en-US"/>
                </w:rPr>
                <w:t xml:space="preserve"> Rapporteur's understanding:</w:t>
              </w:r>
            </w:ins>
          </w:p>
          <w:p w14:paraId="1F064172" w14:textId="77777777" w:rsidR="00B43DCB" w:rsidRDefault="00496F8F">
            <w:pPr>
              <w:pStyle w:val="TAC"/>
              <w:keepNext w:val="0"/>
              <w:spacing w:before="20" w:after="20"/>
              <w:ind w:left="57" w:right="57"/>
              <w:jc w:val="left"/>
              <w:rPr>
                <w:ins w:id="131" w:author="ZTE" w:date="2023-04-24T11:23:00Z"/>
                <w:rFonts w:ascii="Times New Roman" w:hAnsi="Times New Roman"/>
                <w:lang w:val="en-US"/>
              </w:rPr>
            </w:pPr>
            <w:ins w:id="132" w:author="ZTE" w:date="2023-04-24T11:23:00Z">
              <w:r>
                <w:rPr>
                  <w:rFonts w:ascii="Times New Roman" w:hAnsi="Times New Roman" w:hint="eastAsia"/>
                  <w:lang w:val="en-US"/>
                </w:rPr>
                <w:t xml:space="preserve"> - yes they are related, the plan is to have P8 discussed first. one possibility is to have P8 as an condition here. </w:t>
              </w:r>
            </w:ins>
          </w:p>
          <w:p w14:paraId="4E09830A" w14:textId="77777777" w:rsidR="00B43DCB" w:rsidRDefault="00B43DCB">
            <w:pPr>
              <w:pStyle w:val="TAC"/>
              <w:keepNext w:val="0"/>
              <w:spacing w:before="20" w:after="20"/>
              <w:ind w:left="57" w:right="57"/>
              <w:jc w:val="left"/>
              <w:rPr>
                <w:rFonts w:ascii="Times New Roman" w:hAnsi="Times New Roman"/>
                <w:lang w:val="en-US"/>
              </w:rPr>
            </w:pPr>
          </w:p>
        </w:tc>
      </w:tr>
      <w:tr w:rsidR="00B43DCB" w14:paraId="619780D8"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1794F0D3"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lastRenderedPageBreak/>
              <w:t>Nokia, NSB</w:t>
            </w:r>
          </w:p>
        </w:tc>
        <w:tc>
          <w:tcPr>
            <w:tcW w:w="979" w:type="pct"/>
            <w:tcBorders>
              <w:top w:val="single" w:sz="4" w:space="0" w:color="auto"/>
              <w:left w:val="single" w:sz="4" w:space="0" w:color="auto"/>
              <w:bottom w:val="single" w:sz="4" w:space="0" w:color="auto"/>
              <w:right w:val="single" w:sz="4" w:space="0" w:color="auto"/>
            </w:tcBorders>
            <w:noWrap/>
          </w:tcPr>
          <w:p w14:paraId="47E78008"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7278149"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UE should also come back to RRC_CONNECTED if the session is active and UE cannot find the PTM configuration in MCCH. This is another reason why we would need a session status (active/deactive) in MCCH.</w:t>
            </w:r>
          </w:p>
        </w:tc>
      </w:tr>
      <w:tr w:rsidR="00B43DCB" w14:paraId="404A919E"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C36C892"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L</w:t>
            </w:r>
            <w:r>
              <w:rPr>
                <w:rFonts w:ascii="Times New Roman" w:hAnsi="Times New Roman"/>
                <w:lang w:val="en-US"/>
              </w:rPr>
              <w:t>enovo</w:t>
            </w:r>
          </w:p>
        </w:tc>
        <w:tc>
          <w:tcPr>
            <w:tcW w:w="979" w:type="pct"/>
            <w:tcBorders>
              <w:top w:val="single" w:sz="4" w:space="0" w:color="auto"/>
              <w:left w:val="single" w:sz="4" w:space="0" w:color="auto"/>
              <w:bottom w:val="single" w:sz="4" w:space="0" w:color="auto"/>
              <w:right w:val="single" w:sz="4" w:space="0" w:color="auto"/>
            </w:tcBorders>
            <w:noWrap/>
          </w:tcPr>
          <w:p w14:paraId="2CB9444F"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N</w:t>
            </w:r>
            <w:r>
              <w:rPr>
                <w:rFonts w:ascii="Times New Roman" w:hAnsi="Times New Roman"/>
                <w:lang w:val="en-US"/>
              </w:rPr>
              <w:t>o</w:t>
            </w:r>
          </w:p>
        </w:tc>
        <w:tc>
          <w:tcPr>
            <w:tcW w:w="3428" w:type="pct"/>
            <w:tcBorders>
              <w:top w:val="single" w:sz="4" w:space="0" w:color="auto"/>
              <w:left w:val="single" w:sz="4" w:space="0" w:color="auto"/>
              <w:bottom w:val="single" w:sz="4" w:space="0" w:color="auto"/>
              <w:right w:val="single" w:sz="4" w:space="0" w:color="auto"/>
            </w:tcBorders>
            <w:noWrap/>
          </w:tcPr>
          <w:p w14:paraId="5A7E582C"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 xml:space="preserve">Similar view with QC. We think that one bit indication in group paging could be needed to distinguish that </w:t>
            </w:r>
          </w:p>
          <w:p w14:paraId="3C098925" w14:textId="77777777" w:rsidR="00B43DCB" w:rsidRDefault="00496F8F">
            <w:pPr>
              <w:pStyle w:val="TAC"/>
              <w:spacing w:before="20" w:after="20"/>
              <w:ind w:left="57" w:right="57"/>
              <w:jc w:val="left"/>
              <w:rPr>
                <w:rFonts w:ascii="Times New Roman" w:hAnsi="Times New Roman"/>
                <w:lang w:val="en-US"/>
              </w:rPr>
            </w:pPr>
            <w:r>
              <w:rPr>
                <w:rFonts w:ascii="Times New Roman" w:hAnsi="Times New Roman"/>
                <w:lang w:val="en-US"/>
              </w:rPr>
              <w:t>a. ALL applicable UEs continue to receive the service in RRC_INACTIVE, or</w:t>
            </w:r>
          </w:p>
          <w:p w14:paraId="54DF1F44"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b</w:t>
            </w:r>
            <w:r>
              <w:rPr>
                <w:rFonts w:ascii="Times New Roman" w:hAnsi="Times New Roman"/>
                <w:lang w:val="en-US"/>
              </w:rPr>
              <w:t>. ALL applicable UEs move to RRC_CONNECTED.</w:t>
            </w:r>
          </w:p>
          <w:p w14:paraId="0EBF50D8" w14:textId="77777777" w:rsidR="00B43DCB" w:rsidRDefault="00B43DCB">
            <w:pPr>
              <w:pStyle w:val="TAC"/>
              <w:keepNext w:val="0"/>
              <w:spacing w:before="20" w:after="20"/>
              <w:ind w:left="57" w:right="57"/>
              <w:jc w:val="left"/>
              <w:rPr>
                <w:rFonts w:ascii="Times New Roman" w:hAnsi="Times New Roman"/>
                <w:lang w:val="en-US"/>
              </w:rPr>
            </w:pPr>
          </w:p>
          <w:p w14:paraId="5C8D197A" w14:textId="77777777" w:rsidR="00B43DCB" w:rsidRDefault="00496F8F">
            <w:pPr>
              <w:pStyle w:val="TAC"/>
              <w:keepNext w:val="0"/>
              <w:spacing w:before="20" w:after="20"/>
              <w:ind w:left="57" w:right="57"/>
              <w:jc w:val="left"/>
              <w:rPr>
                <w:ins w:id="133" w:author="ZTE" w:date="2023-04-24T11:23:00Z"/>
                <w:rFonts w:ascii="Times New Roman" w:hAnsi="Times New Roman"/>
                <w:lang w:val="en-US"/>
              </w:rPr>
            </w:pPr>
            <w:r>
              <w:rPr>
                <w:rFonts w:ascii="Times New Roman" w:hAnsi="Times New Roman"/>
                <w:lang w:val="en-US"/>
              </w:rPr>
              <w:t xml:space="preserve">For the special UE, the legacy unicast paging can be used. </w:t>
            </w:r>
          </w:p>
          <w:p w14:paraId="2C174134" w14:textId="77777777" w:rsidR="00B43DCB" w:rsidRDefault="00B43DCB">
            <w:pPr>
              <w:pStyle w:val="TAC"/>
              <w:keepNext w:val="0"/>
              <w:spacing w:before="20" w:after="20"/>
              <w:ind w:left="57" w:right="57"/>
              <w:jc w:val="left"/>
              <w:rPr>
                <w:ins w:id="134" w:author="ZTE" w:date="2023-04-24T11:23:00Z"/>
                <w:rFonts w:ascii="Times New Roman" w:hAnsi="Times New Roman"/>
                <w:lang w:val="en-US"/>
              </w:rPr>
            </w:pPr>
          </w:p>
          <w:p w14:paraId="132D203D" w14:textId="77777777" w:rsidR="00B43DCB" w:rsidRDefault="00496F8F">
            <w:pPr>
              <w:pStyle w:val="TAC"/>
              <w:keepNext w:val="0"/>
              <w:spacing w:before="20" w:after="20"/>
              <w:ind w:left="57" w:right="57"/>
              <w:jc w:val="left"/>
              <w:rPr>
                <w:ins w:id="135" w:author="ZTE" w:date="2023-04-24T11:23:00Z"/>
                <w:rFonts w:ascii="Times New Roman" w:hAnsi="Times New Roman"/>
                <w:lang w:val="en-US"/>
              </w:rPr>
            </w:pPr>
            <w:ins w:id="136" w:author="ZTE" w:date="2023-04-24T11:23:00Z">
              <w:r>
                <w:rPr>
                  <w:rFonts w:ascii="Times New Roman" w:hAnsi="Times New Roman" w:hint="eastAsia"/>
                  <w:lang w:val="en-US"/>
                </w:rPr>
                <w:t xml:space="preserve"> Rapporteur's understanding:</w:t>
              </w:r>
            </w:ins>
          </w:p>
          <w:p w14:paraId="453A8E6A" w14:textId="77777777" w:rsidR="00B43DCB" w:rsidRDefault="00496F8F">
            <w:pPr>
              <w:pStyle w:val="TAC"/>
              <w:keepNext w:val="0"/>
              <w:spacing w:before="20" w:after="20"/>
              <w:ind w:left="57" w:right="57"/>
              <w:jc w:val="left"/>
              <w:rPr>
                <w:ins w:id="137" w:author="ZTE" w:date="2023-04-24T11:23:00Z"/>
                <w:rFonts w:ascii="Times New Roman" w:hAnsi="Times New Roman"/>
                <w:lang w:val="en-US"/>
              </w:rPr>
            </w:pPr>
            <w:ins w:id="138" w:author="ZTE" w:date="2023-04-24T11:23:00Z">
              <w:r>
                <w:rPr>
                  <w:rFonts w:ascii="Times New Roman" w:hAnsi="Times New Roman" w:hint="eastAsia"/>
                  <w:lang w:val="en-US"/>
                </w:rPr>
                <w:t xml:space="preserve"> - please kindly check the comments to QC.</w:t>
              </w:r>
            </w:ins>
          </w:p>
          <w:p w14:paraId="72765292" w14:textId="77777777" w:rsidR="00B43DCB" w:rsidRDefault="00B43DCB">
            <w:pPr>
              <w:pStyle w:val="TAC"/>
              <w:keepNext w:val="0"/>
              <w:spacing w:before="20" w:after="20"/>
              <w:ind w:left="57" w:right="57"/>
              <w:jc w:val="left"/>
              <w:rPr>
                <w:rFonts w:ascii="Times New Roman" w:hAnsi="Times New Roman"/>
                <w:lang w:val="en-US"/>
              </w:rPr>
            </w:pPr>
          </w:p>
        </w:tc>
      </w:tr>
      <w:tr w:rsidR="00B43DCB" w14:paraId="70AECB74"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7C12781"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K</w:t>
            </w:r>
            <w:r>
              <w:rPr>
                <w:rFonts w:ascii="Times New Roman" w:hAnsi="Times New Roman"/>
              </w:rPr>
              <w:t>yocera</w:t>
            </w:r>
          </w:p>
        </w:tc>
        <w:tc>
          <w:tcPr>
            <w:tcW w:w="979" w:type="pct"/>
            <w:tcBorders>
              <w:top w:val="single" w:sz="4" w:space="0" w:color="auto"/>
              <w:left w:val="single" w:sz="4" w:space="0" w:color="auto"/>
              <w:bottom w:val="single" w:sz="4" w:space="0" w:color="auto"/>
              <w:right w:val="single" w:sz="4" w:space="0" w:color="auto"/>
            </w:tcBorders>
            <w:noWrap/>
          </w:tcPr>
          <w:p w14:paraId="18152FD2" w14:textId="77777777" w:rsidR="00B43DCB" w:rsidRDefault="00496F8F">
            <w:pPr>
              <w:pStyle w:val="TAC"/>
              <w:keepNext w:val="0"/>
              <w:spacing w:before="20" w:after="20"/>
              <w:ind w:left="57" w:right="57"/>
              <w:rPr>
                <w:rFonts w:ascii="Times New Roman" w:hAnsi="Times New Roman"/>
                <w:lang w:val="en-US"/>
              </w:rPr>
            </w:pPr>
            <w:r>
              <w:rPr>
                <w:rFonts w:ascii="Times New Roman" w:eastAsia="Yu Mincho" w:hAnsi="Times New Roman" w:hint="eastAsia"/>
                <w:lang w:eastAsia="ja-JP"/>
              </w:rPr>
              <w:t>C</w:t>
            </w:r>
            <w:r>
              <w:rPr>
                <w:rFonts w:ascii="Times New Roman" w:hAnsi="Times New Roman"/>
              </w:rPr>
              <w:t>omment</w:t>
            </w:r>
          </w:p>
        </w:tc>
        <w:tc>
          <w:tcPr>
            <w:tcW w:w="3428" w:type="pct"/>
            <w:tcBorders>
              <w:top w:val="single" w:sz="4" w:space="0" w:color="auto"/>
              <w:left w:val="single" w:sz="4" w:space="0" w:color="auto"/>
              <w:bottom w:val="single" w:sz="4" w:space="0" w:color="auto"/>
              <w:right w:val="single" w:sz="4" w:space="0" w:color="auto"/>
            </w:tcBorders>
            <w:noWrap/>
          </w:tcPr>
          <w:p w14:paraId="7FD8485A" w14:textId="77777777" w:rsidR="00B43DCB" w:rsidRDefault="00496F8F">
            <w:pPr>
              <w:pStyle w:val="TAC"/>
              <w:keepNext w:val="0"/>
              <w:spacing w:before="20" w:after="20"/>
              <w:ind w:left="57" w:right="57"/>
              <w:jc w:val="left"/>
              <w:rPr>
                <w:rFonts w:ascii="Times New Roman" w:eastAsia="Yu Mincho" w:hAnsi="Times New Roman"/>
                <w:lang w:val="en-US" w:eastAsia="ja-JP"/>
              </w:rPr>
            </w:pPr>
            <w:r>
              <w:rPr>
                <w:rFonts w:ascii="Times New Roman" w:eastAsia="Yu Mincho" w:hAnsi="Times New Roman"/>
                <w:lang w:val="en-US" w:eastAsia="ja-JP"/>
              </w:rPr>
              <w:t xml:space="preserve">We have a similar concern as Qualcomm. </w:t>
            </w:r>
            <w:r>
              <w:rPr>
                <w:rFonts w:ascii="Times New Roman" w:eastAsia="Yu Mincho" w:hAnsi="Times New Roman" w:hint="eastAsia"/>
                <w:lang w:val="en-US" w:eastAsia="ja-JP"/>
              </w:rPr>
              <w:t>W</w:t>
            </w:r>
            <w:r>
              <w:rPr>
                <w:rFonts w:ascii="Times New Roman" w:eastAsia="Yu Mincho" w:hAnsi="Times New Roman"/>
                <w:lang w:val="en-US" w:eastAsia="ja-JP"/>
              </w:rPr>
              <w:t xml:space="preserve">e think the legacy per-UE paging can page a subset of UEs individually, but it does not tell the multicast session activation. The legacy group paging can notify the multicast session activation, but it does not have the selectivity of a subset of UEs. So, currently (i.e., as Rel-17), both pages need to be sent to the UE, but the outcome is just to make all the UE to transition to Connected at the end, so it does not fulfill the Rel-18 requirement, i.e., a subset of UEs is receiving multicast in INACTIVE while another subset transitions to Connected. So, we think at least some enhancement is needed as in P8 above (e.g., at least either the flag or the new UE behaviour upon reception of group paging). </w:t>
            </w:r>
          </w:p>
          <w:p w14:paraId="275CA653" w14:textId="77777777" w:rsidR="00B43DCB" w:rsidRDefault="00B43DCB">
            <w:pPr>
              <w:pStyle w:val="TAC"/>
              <w:keepNext w:val="0"/>
              <w:spacing w:before="20" w:after="20"/>
              <w:ind w:left="57" w:right="57"/>
              <w:jc w:val="left"/>
              <w:rPr>
                <w:rFonts w:ascii="Times New Roman" w:eastAsia="Yu Mincho" w:hAnsi="Times New Roman"/>
                <w:lang w:val="en-US" w:eastAsia="ja-JP"/>
              </w:rPr>
            </w:pPr>
          </w:p>
          <w:p w14:paraId="28657AEC" w14:textId="77777777" w:rsidR="00B43DCB" w:rsidRDefault="00496F8F">
            <w:pPr>
              <w:pStyle w:val="TAC"/>
              <w:keepNext w:val="0"/>
              <w:spacing w:before="20" w:after="20"/>
              <w:ind w:left="57" w:right="57"/>
              <w:jc w:val="left"/>
              <w:rPr>
                <w:ins w:id="139" w:author="ZTE" w:date="2023-04-24T11:23:00Z"/>
                <w:rFonts w:ascii="Times New Roman" w:eastAsia="Yu Mincho" w:hAnsi="Times New Roman"/>
                <w:lang w:val="en-US" w:eastAsia="ja-JP"/>
              </w:rPr>
            </w:pPr>
            <w:r>
              <w:rPr>
                <w:rFonts w:ascii="Times New Roman" w:eastAsia="Yu Mincho" w:hAnsi="Times New Roman"/>
                <w:lang w:val="en-US" w:eastAsia="ja-JP"/>
              </w:rPr>
              <w:t xml:space="preserve">Additionally, we think the current paging message (i.e., in Rel-17) can include both UE-ID list (i.e., </w:t>
            </w:r>
            <w:r>
              <w:rPr>
                <w:rFonts w:ascii="Times New Roman" w:eastAsia="Yu Mincho" w:hAnsi="Times New Roman"/>
                <w:i/>
                <w:iCs/>
                <w:lang w:val="en-US" w:eastAsia="ja-JP"/>
              </w:rPr>
              <w:t>PagingRecordList</w:t>
            </w:r>
            <w:r>
              <w:rPr>
                <w:rFonts w:ascii="Times New Roman" w:eastAsia="Yu Mincho" w:hAnsi="Times New Roman"/>
                <w:lang w:val="en-US" w:eastAsia="ja-JP"/>
              </w:rPr>
              <w:t xml:space="preserve">) and TMGI list (i.e., </w:t>
            </w:r>
            <w:r>
              <w:rPr>
                <w:rFonts w:ascii="Times New Roman" w:eastAsia="Yu Mincho" w:hAnsi="Times New Roman"/>
                <w:i/>
                <w:iCs/>
                <w:lang w:val="en-US" w:eastAsia="ja-JP"/>
              </w:rPr>
              <w:t>PagingGroupList</w:t>
            </w:r>
            <w:r>
              <w:rPr>
                <w:rFonts w:ascii="Times New Roman" w:eastAsia="Yu Mincho" w:hAnsi="Times New Roman"/>
                <w:lang w:val="en-US" w:eastAsia="ja-JP"/>
              </w:rPr>
              <w:t xml:space="preserve">) simultaneously, i.e., one paging message can page individual UEs and notify multicast session activation at the same time. If RAN2 considers Rel-18 paging message works as such, we think further enhancement would be needed in the paging message (e.g., to add another UE-ID list for UEs to stay in INACTIVE). </w:t>
            </w:r>
          </w:p>
          <w:p w14:paraId="58296F1F" w14:textId="77777777" w:rsidR="00B43DCB" w:rsidRDefault="00B43DCB">
            <w:pPr>
              <w:pStyle w:val="TAC"/>
              <w:keepNext w:val="0"/>
              <w:spacing w:before="20" w:after="20"/>
              <w:ind w:left="57" w:right="57"/>
              <w:jc w:val="left"/>
              <w:rPr>
                <w:ins w:id="140" w:author="ZTE" w:date="2023-04-24T11:23:00Z"/>
                <w:rFonts w:ascii="Times New Roman" w:eastAsia="Yu Mincho" w:hAnsi="Times New Roman"/>
                <w:lang w:val="en-US" w:eastAsia="ja-JP"/>
              </w:rPr>
            </w:pPr>
          </w:p>
          <w:p w14:paraId="4898EBBA" w14:textId="77777777" w:rsidR="00B43DCB" w:rsidRDefault="00496F8F">
            <w:pPr>
              <w:pStyle w:val="TAC"/>
              <w:keepNext w:val="0"/>
              <w:spacing w:before="20" w:after="20"/>
              <w:ind w:left="57" w:right="57"/>
              <w:jc w:val="left"/>
              <w:rPr>
                <w:ins w:id="141" w:author="ZTE" w:date="2023-04-24T11:23:00Z"/>
                <w:rFonts w:ascii="Times New Roman" w:eastAsia="Yu Mincho" w:hAnsi="Times New Roman"/>
                <w:lang w:val="en-US" w:eastAsia="ja-JP"/>
              </w:rPr>
            </w:pPr>
            <w:ins w:id="142" w:author="ZTE" w:date="2023-04-24T11:23:00Z">
              <w:r>
                <w:rPr>
                  <w:rFonts w:ascii="Times New Roman" w:eastAsia="Yu Mincho" w:hAnsi="Times New Roman" w:hint="eastAsia"/>
                  <w:lang w:val="en-US" w:eastAsia="ja-JP"/>
                </w:rPr>
                <w:t xml:space="preserve"> Rapporteur's understanding:</w:t>
              </w:r>
            </w:ins>
          </w:p>
          <w:p w14:paraId="2D9814E4" w14:textId="77777777" w:rsidR="00B43DCB" w:rsidRDefault="00496F8F">
            <w:pPr>
              <w:pStyle w:val="TAC"/>
              <w:keepNext w:val="0"/>
              <w:spacing w:before="20" w:after="20"/>
              <w:ind w:left="57" w:right="57"/>
              <w:jc w:val="left"/>
              <w:rPr>
                <w:ins w:id="143" w:author="ZTE" w:date="2023-04-24T11:23:00Z"/>
                <w:rFonts w:ascii="Times New Roman" w:eastAsia="Yu Mincho" w:hAnsi="Times New Roman"/>
                <w:lang w:val="en-US" w:eastAsia="ja-JP"/>
              </w:rPr>
            </w:pPr>
            <w:ins w:id="144" w:author="ZTE" w:date="2023-04-24T11:23:00Z">
              <w:r>
                <w:rPr>
                  <w:rFonts w:ascii="Times New Roman" w:eastAsia="Yu Mincho" w:hAnsi="Times New Roman" w:hint="eastAsia"/>
                  <w:lang w:val="en-US" w:eastAsia="ja-JP"/>
                </w:rPr>
                <w:t xml:space="preserve"> - please kindly check the comments to QC.</w:t>
              </w:r>
            </w:ins>
          </w:p>
          <w:p w14:paraId="3E662BE5" w14:textId="77777777" w:rsidR="00B43DCB" w:rsidRDefault="00B43DCB">
            <w:pPr>
              <w:pStyle w:val="TAC"/>
              <w:keepNext w:val="0"/>
              <w:spacing w:before="20" w:after="20"/>
              <w:ind w:left="57" w:right="57"/>
              <w:jc w:val="left"/>
              <w:rPr>
                <w:rFonts w:ascii="Times New Roman" w:eastAsia="Yu Mincho" w:hAnsi="Times New Roman"/>
                <w:lang w:val="en-US" w:eastAsia="ja-JP"/>
              </w:rPr>
            </w:pPr>
          </w:p>
        </w:tc>
      </w:tr>
      <w:tr w:rsidR="00B43DCB" w14:paraId="14377C0C"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7CC0041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Apple</w:t>
            </w:r>
          </w:p>
        </w:tc>
        <w:tc>
          <w:tcPr>
            <w:tcW w:w="979" w:type="pct"/>
            <w:tcBorders>
              <w:top w:val="single" w:sz="4" w:space="0" w:color="auto"/>
              <w:left w:val="single" w:sz="4" w:space="0" w:color="auto"/>
              <w:bottom w:val="single" w:sz="4" w:space="0" w:color="auto"/>
              <w:right w:val="single" w:sz="4" w:space="0" w:color="auto"/>
            </w:tcBorders>
            <w:noWrap/>
          </w:tcPr>
          <w:p w14:paraId="6D6AF126"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Comment</w:t>
            </w:r>
          </w:p>
        </w:tc>
        <w:tc>
          <w:tcPr>
            <w:tcW w:w="3428" w:type="pct"/>
            <w:tcBorders>
              <w:top w:val="single" w:sz="4" w:space="0" w:color="auto"/>
              <w:left w:val="single" w:sz="4" w:space="0" w:color="auto"/>
              <w:bottom w:val="single" w:sz="4" w:space="0" w:color="auto"/>
              <w:right w:val="single" w:sz="4" w:space="0" w:color="auto"/>
            </w:tcBorders>
            <w:noWrap/>
          </w:tcPr>
          <w:p w14:paraId="3AB2418E" w14:textId="77777777" w:rsidR="00B43DCB" w:rsidRDefault="00496F8F">
            <w:pPr>
              <w:pStyle w:val="TAC"/>
              <w:keepNext w:val="0"/>
              <w:spacing w:before="20" w:after="20"/>
              <w:ind w:left="57" w:right="57"/>
              <w:jc w:val="left"/>
              <w:rPr>
                <w:ins w:id="145" w:author="ZTE" w:date="2023-04-24T11:24:00Z"/>
                <w:rFonts w:ascii="Times New Roman" w:hAnsi="Times New Roman"/>
                <w:lang w:val="en-US"/>
              </w:rPr>
            </w:pPr>
            <w:r>
              <w:rPr>
                <w:rFonts w:ascii="Times New Roman" w:hAnsi="Times New Roman"/>
                <w:lang w:val="en-US"/>
              </w:rPr>
              <w:t xml:space="preserve">We have the same understanding as MTK. </w:t>
            </w:r>
          </w:p>
          <w:p w14:paraId="6389BD13" w14:textId="77777777" w:rsidR="00B43DCB" w:rsidRDefault="00B43DCB">
            <w:pPr>
              <w:pStyle w:val="TAC"/>
              <w:keepNext w:val="0"/>
              <w:spacing w:before="20" w:after="20"/>
              <w:ind w:left="57" w:right="57"/>
              <w:jc w:val="left"/>
              <w:rPr>
                <w:ins w:id="146" w:author="ZTE" w:date="2023-04-24T11:24:00Z"/>
                <w:rFonts w:ascii="Times New Roman" w:hAnsi="Times New Roman"/>
                <w:lang w:val="en-US"/>
              </w:rPr>
            </w:pPr>
          </w:p>
          <w:p w14:paraId="36276F99" w14:textId="77777777" w:rsidR="00B43DCB" w:rsidRDefault="00496F8F">
            <w:pPr>
              <w:pStyle w:val="TAC"/>
              <w:keepNext w:val="0"/>
              <w:spacing w:before="20" w:after="20"/>
              <w:ind w:left="57" w:right="57"/>
              <w:jc w:val="left"/>
              <w:rPr>
                <w:ins w:id="147" w:author="ZTE" w:date="2023-04-24T11:24:00Z"/>
                <w:rFonts w:ascii="Times New Roman" w:hAnsi="Times New Roman"/>
                <w:lang w:val="en-US"/>
              </w:rPr>
            </w:pPr>
            <w:ins w:id="148" w:author="ZTE" w:date="2023-04-24T11:24:00Z">
              <w:r>
                <w:rPr>
                  <w:rFonts w:ascii="Times New Roman" w:hAnsi="Times New Roman" w:hint="eastAsia"/>
                  <w:lang w:val="en-US"/>
                </w:rPr>
                <w:t xml:space="preserve"> Rapporteur's understanding:</w:t>
              </w:r>
            </w:ins>
          </w:p>
          <w:p w14:paraId="21F1176D" w14:textId="77777777" w:rsidR="00B43DCB" w:rsidRDefault="00496F8F">
            <w:pPr>
              <w:pStyle w:val="TAC"/>
              <w:keepNext w:val="0"/>
              <w:spacing w:before="20" w:after="20"/>
              <w:ind w:left="57" w:right="57"/>
              <w:jc w:val="left"/>
              <w:rPr>
                <w:ins w:id="149" w:author="ZTE" w:date="2023-04-24T11:24:00Z"/>
                <w:rFonts w:ascii="Times New Roman" w:hAnsi="Times New Roman"/>
                <w:lang w:val="en-US"/>
              </w:rPr>
            </w:pPr>
            <w:ins w:id="150" w:author="ZTE" w:date="2023-04-24T11:24:00Z">
              <w:r>
                <w:rPr>
                  <w:rFonts w:ascii="Times New Roman" w:hAnsi="Times New Roman" w:hint="eastAsia"/>
                  <w:lang w:val="en-US"/>
                </w:rPr>
                <w:t xml:space="preserve"> - please kindly check the comments to MTK.</w:t>
              </w:r>
            </w:ins>
          </w:p>
          <w:p w14:paraId="391C7814" w14:textId="77777777" w:rsidR="00B43DCB" w:rsidRDefault="00B43DCB">
            <w:pPr>
              <w:pStyle w:val="TAC"/>
              <w:keepNext w:val="0"/>
              <w:spacing w:before="20" w:after="20"/>
              <w:ind w:left="57" w:right="57"/>
              <w:jc w:val="left"/>
              <w:rPr>
                <w:rFonts w:ascii="Times New Roman" w:hAnsi="Times New Roman"/>
                <w:lang w:val="en-US"/>
              </w:rPr>
            </w:pPr>
          </w:p>
        </w:tc>
      </w:tr>
      <w:tr w:rsidR="00B43DCB" w14:paraId="51716715"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2F9E979A"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lang w:val="en-US"/>
              </w:rPr>
              <w:t>X</w:t>
            </w:r>
            <w:r>
              <w:rPr>
                <w:rFonts w:ascii="Times New Roman" w:hAnsi="Times New Roman" w:hint="eastAsia"/>
                <w:lang w:val="en-US"/>
              </w:rPr>
              <w:t>iao</w:t>
            </w:r>
            <w:r>
              <w:rPr>
                <w:rFonts w:ascii="Times New Roman" w:hAnsi="Times New Roman"/>
                <w:lang w:val="en-US"/>
              </w:rPr>
              <w:t>mi</w:t>
            </w:r>
          </w:p>
        </w:tc>
        <w:tc>
          <w:tcPr>
            <w:tcW w:w="979" w:type="pct"/>
            <w:tcBorders>
              <w:top w:val="single" w:sz="4" w:space="0" w:color="auto"/>
              <w:left w:val="single" w:sz="4" w:space="0" w:color="auto"/>
              <w:bottom w:val="single" w:sz="4" w:space="0" w:color="auto"/>
              <w:right w:val="single" w:sz="4" w:space="0" w:color="auto"/>
            </w:tcBorders>
            <w:noWrap/>
          </w:tcPr>
          <w:p w14:paraId="722AAE1B"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Ye</w:t>
            </w:r>
            <w:r>
              <w:rPr>
                <w:rFonts w:ascii="Times New Roman" w:hAnsi="Times New Roman"/>
                <w:lang w:val="en-US"/>
              </w:rPr>
              <w:t>s</w:t>
            </w:r>
          </w:p>
        </w:tc>
        <w:tc>
          <w:tcPr>
            <w:tcW w:w="3428" w:type="pct"/>
            <w:tcBorders>
              <w:top w:val="single" w:sz="4" w:space="0" w:color="auto"/>
              <w:left w:val="single" w:sz="4" w:space="0" w:color="auto"/>
              <w:bottom w:val="single" w:sz="4" w:space="0" w:color="auto"/>
              <w:right w:val="single" w:sz="4" w:space="0" w:color="auto"/>
            </w:tcBorders>
            <w:noWrap/>
          </w:tcPr>
          <w:p w14:paraId="6A6646BB"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In our understanding, that may be another story different from the session activation.</w:t>
            </w:r>
          </w:p>
          <w:p w14:paraId="70B456C3"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lang w:val="en-US"/>
              </w:rPr>
              <w:t>The intention of reusing the legacy group paging is to resume all UE to CONNECTED mode even if the session is activated.</w:t>
            </w:r>
          </w:p>
        </w:tc>
      </w:tr>
      <w:tr w:rsidR="00B43DCB" w14:paraId="36815A7D"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8C6E5E" w14:textId="77777777" w:rsidR="00B43DCB" w:rsidRDefault="00496F8F">
            <w:pPr>
              <w:pStyle w:val="TAC"/>
              <w:keepNext w:val="0"/>
              <w:spacing w:before="20" w:after="20"/>
              <w:ind w:left="57" w:right="57"/>
              <w:rPr>
                <w:rFonts w:ascii="Times New Roman" w:hAnsi="Times New Roman"/>
                <w:lang w:val="en-US"/>
              </w:rPr>
            </w:pPr>
            <w:r>
              <w:rPr>
                <w:rFonts w:ascii="Times New Roman" w:hAnsi="Times New Roman" w:hint="eastAsia"/>
                <w:lang w:val="en-US"/>
              </w:rPr>
              <w:t>CMCC</w:t>
            </w:r>
          </w:p>
        </w:tc>
        <w:tc>
          <w:tcPr>
            <w:tcW w:w="979" w:type="pct"/>
            <w:tcBorders>
              <w:top w:val="single" w:sz="4" w:space="0" w:color="auto"/>
              <w:left w:val="single" w:sz="4" w:space="0" w:color="auto"/>
              <w:bottom w:val="single" w:sz="4" w:space="0" w:color="auto"/>
              <w:right w:val="single" w:sz="4" w:space="0" w:color="auto"/>
            </w:tcBorders>
            <w:noWrap/>
          </w:tcPr>
          <w:p w14:paraId="5472C88A" w14:textId="77777777" w:rsidR="00B43DCB" w:rsidRDefault="00496F8F">
            <w:pPr>
              <w:pStyle w:val="TAC"/>
              <w:keepNext w:val="0"/>
              <w:spacing w:before="20" w:after="20"/>
              <w:ind w:left="57" w:right="57"/>
              <w:rPr>
                <w:rFonts w:ascii="Times New Roman" w:eastAsia="Yu Mincho" w:hAnsi="Times New Roman"/>
                <w:lang w:val="en-US" w:eastAsia="ja-JP"/>
              </w:rPr>
            </w:pPr>
            <w:r>
              <w:rPr>
                <w:rFonts w:ascii="Times New Roman" w:hAnsi="Times New Roman" w:hint="eastAsia"/>
                <w:lang w:val="en-US"/>
              </w:rPr>
              <w:t>Yes</w:t>
            </w:r>
          </w:p>
        </w:tc>
        <w:tc>
          <w:tcPr>
            <w:tcW w:w="3428" w:type="pct"/>
            <w:tcBorders>
              <w:top w:val="single" w:sz="4" w:space="0" w:color="auto"/>
              <w:left w:val="single" w:sz="4" w:space="0" w:color="auto"/>
              <w:bottom w:val="single" w:sz="4" w:space="0" w:color="auto"/>
              <w:right w:val="single" w:sz="4" w:space="0" w:color="auto"/>
            </w:tcBorders>
            <w:noWrap/>
          </w:tcPr>
          <w:p w14:paraId="1F9F44BA" w14:textId="77777777" w:rsidR="00B43DCB" w:rsidRDefault="00496F8F">
            <w:pPr>
              <w:pStyle w:val="TAC"/>
              <w:keepNext w:val="0"/>
              <w:spacing w:before="20" w:after="20"/>
              <w:ind w:left="57" w:right="57"/>
              <w:jc w:val="left"/>
              <w:rPr>
                <w:rFonts w:ascii="Times New Roman" w:hAnsi="Times New Roman"/>
                <w:lang w:val="en-US"/>
              </w:rPr>
            </w:pPr>
            <w:r>
              <w:rPr>
                <w:rFonts w:ascii="Times New Roman" w:hAnsi="Times New Roman" w:hint="eastAsia"/>
                <w:lang w:val="en-US"/>
              </w:rPr>
              <w:t>If</w:t>
            </w:r>
            <w:r>
              <w:rPr>
                <w:rFonts w:ascii="Times New Roman" w:hAnsi="Times New Roman"/>
                <w:lang w:val="en-US"/>
              </w:rPr>
              <w:t xml:space="preserve"> </w:t>
            </w:r>
            <w:r>
              <w:rPr>
                <w:rFonts w:ascii="Times New Roman" w:hAnsi="Times New Roman" w:hint="eastAsia"/>
                <w:lang w:val="en-US"/>
              </w:rPr>
              <w:t>R18</w:t>
            </w:r>
            <w:r>
              <w:rPr>
                <w:rFonts w:ascii="Times New Roman" w:hAnsi="Times New Roman"/>
                <w:lang w:val="en-US"/>
              </w:rPr>
              <w:t xml:space="preserve"> </w:t>
            </w:r>
            <w:r>
              <w:rPr>
                <w:rFonts w:ascii="Times New Roman" w:hAnsi="Times New Roman" w:hint="eastAsia"/>
                <w:lang w:val="en-US"/>
              </w:rPr>
              <w:t>UE</w:t>
            </w:r>
            <w:r>
              <w:rPr>
                <w:rFonts w:ascii="Times New Roman" w:hAnsi="Times New Roman"/>
                <w:lang w:val="en-US"/>
              </w:rPr>
              <w:t xml:space="preserve"> </w:t>
            </w:r>
            <w:r>
              <w:rPr>
                <w:rFonts w:ascii="Times New Roman" w:hAnsi="Times New Roman" w:hint="eastAsia"/>
                <w:lang w:val="en-US"/>
              </w:rPr>
              <w:t>is</w:t>
            </w:r>
            <w:r>
              <w:rPr>
                <w:rFonts w:ascii="Times New Roman" w:hAnsi="Times New Roman"/>
                <w:lang w:val="en-US"/>
              </w:rPr>
              <w:t xml:space="preserve"> </w:t>
            </w:r>
            <w:r>
              <w:rPr>
                <w:rFonts w:ascii="Times New Roman" w:hAnsi="Times New Roman" w:hint="eastAsia"/>
                <w:lang w:val="en-US"/>
              </w:rPr>
              <w:t>paged</w:t>
            </w:r>
            <w:r>
              <w:rPr>
                <w:rFonts w:ascii="Times New Roman" w:hAnsi="Times New Roman"/>
                <w:lang w:val="en-US"/>
              </w:rPr>
              <w:t xml:space="preserve"> </w:t>
            </w:r>
            <w:r>
              <w:rPr>
                <w:rFonts w:ascii="Times New Roman" w:hAnsi="Times New Roman" w:hint="eastAsia"/>
                <w:lang w:val="en-US"/>
              </w:rPr>
              <w:t>by</w:t>
            </w:r>
            <w:r>
              <w:rPr>
                <w:rFonts w:ascii="Times New Roman" w:hAnsi="Times New Roman"/>
                <w:lang w:val="en-US"/>
              </w:rPr>
              <w:t xml:space="preserve"> </w:t>
            </w:r>
            <w:r>
              <w:rPr>
                <w:rFonts w:ascii="Times New Roman" w:hAnsi="Times New Roman" w:hint="eastAsia"/>
                <w:lang w:val="en-US"/>
              </w:rPr>
              <w:t>R</w:t>
            </w:r>
            <w:r>
              <w:rPr>
                <w:rFonts w:ascii="Times New Roman" w:hAnsi="Times New Roman"/>
                <w:lang w:val="en-US"/>
              </w:rPr>
              <w:t xml:space="preserve">17 </w:t>
            </w:r>
            <w:r>
              <w:rPr>
                <w:rFonts w:ascii="Times New Roman" w:hAnsi="Times New Roman" w:hint="eastAsia"/>
                <w:lang w:val="en-US"/>
              </w:rPr>
              <w:t>group</w:t>
            </w:r>
            <w:r>
              <w:rPr>
                <w:rFonts w:ascii="Times New Roman" w:hAnsi="Times New Roman"/>
                <w:lang w:val="en-US"/>
              </w:rPr>
              <w:t xml:space="preserve"> </w:t>
            </w:r>
            <w:r>
              <w:rPr>
                <w:rFonts w:ascii="Times New Roman" w:hAnsi="Times New Roman" w:hint="eastAsia"/>
                <w:lang w:val="en-US"/>
              </w:rPr>
              <w:t>paging,</w:t>
            </w:r>
            <w:r>
              <w:rPr>
                <w:rFonts w:ascii="Times New Roman" w:hAnsi="Times New Roman"/>
                <w:lang w:val="en-US"/>
              </w:rPr>
              <w:t xml:space="preserve"> it transits to RRC_CONNECTED as R17 behavior, while if it is paged by R18 group paging, it can stay in RRC_INACTIVE as indicated. Since the group paging is per session granularity, once the network only wants to switch a subset of UEs to RRC_CONNECTED, unicast paging can be used.</w:t>
            </w:r>
          </w:p>
          <w:p w14:paraId="2393AC65" w14:textId="77777777" w:rsidR="00EF6721" w:rsidRDefault="00EF6721">
            <w:pPr>
              <w:pStyle w:val="TAC"/>
              <w:keepNext w:val="0"/>
              <w:spacing w:before="20" w:after="20"/>
              <w:ind w:left="57" w:right="57"/>
              <w:jc w:val="left"/>
              <w:rPr>
                <w:rFonts w:ascii="Times New Roman" w:eastAsia="Yu Mincho" w:hAnsi="Times New Roman"/>
                <w:lang w:val="en-US" w:eastAsia="ja-JP"/>
              </w:rPr>
            </w:pPr>
          </w:p>
          <w:p w14:paraId="52843F68" w14:textId="0E44561B" w:rsidR="00EF6721" w:rsidRDefault="00EF6721">
            <w:pPr>
              <w:pStyle w:val="TAC"/>
              <w:keepNext w:val="0"/>
              <w:spacing w:before="20" w:after="20"/>
              <w:ind w:left="57" w:right="57"/>
              <w:jc w:val="left"/>
              <w:rPr>
                <w:rFonts w:ascii="Times New Roman" w:eastAsia="Yu Mincho" w:hAnsi="Times New Roman"/>
                <w:lang w:val="en-US" w:eastAsia="ja-JP"/>
              </w:rPr>
            </w:pPr>
            <w:r w:rsidRPr="00EF6721">
              <w:rPr>
                <w:rFonts w:ascii="Times New Roman" w:eastAsia="Yu Mincho" w:hAnsi="Times New Roman"/>
                <w:highlight w:val="yellow"/>
                <w:lang w:val="en-US" w:eastAsia="ja-JP"/>
              </w:rPr>
              <w:lastRenderedPageBreak/>
              <w:t>[Qualcomm</w:t>
            </w:r>
            <w:r>
              <w:rPr>
                <w:rFonts w:ascii="Times New Roman" w:eastAsia="Yu Mincho" w:hAnsi="Times New Roman"/>
                <w:highlight w:val="yellow"/>
                <w:lang w:val="en-US" w:eastAsia="ja-JP"/>
              </w:rPr>
              <w:t>-v14</w:t>
            </w:r>
            <w:r w:rsidRPr="00EF6721">
              <w:rPr>
                <w:rFonts w:ascii="Times New Roman" w:eastAsia="Yu Mincho" w:hAnsi="Times New Roman"/>
                <w:highlight w:val="yellow"/>
                <w:lang w:val="en-US" w:eastAsia="ja-JP"/>
              </w:rPr>
              <w:t xml:space="preserve">]: </w:t>
            </w:r>
            <w:r w:rsidR="00EC7839">
              <w:rPr>
                <w:rFonts w:ascii="Times New Roman" w:eastAsia="Yu Mincho" w:hAnsi="Times New Roman"/>
                <w:highlight w:val="yellow"/>
                <w:lang w:val="en-US" w:eastAsia="ja-JP"/>
              </w:rPr>
              <w:t>Thanks. We tend to agree with this explanation, but w</w:t>
            </w:r>
            <w:r w:rsidRPr="00EF6721">
              <w:rPr>
                <w:rFonts w:ascii="Times New Roman" w:eastAsia="Yu Mincho" w:hAnsi="Times New Roman"/>
                <w:highlight w:val="yellow"/>
                <w:lang w:val="en-US" w:eastAsia="ja-JP"/>
              </w:rPr>
              <w:t xml:space="preserve">ondering what is the </w:t>
            </w:r>
            <w:r w:rsidRPr="00EC7839">
              <w:rPr>
                <w:rFonts w:ascii="Times New Roman" w:eastAsia="Yu Mincho" w:hAnsi="Times New Roman"/>
                <w:highlight w:val="yellow"/>
                <w:lang w:val="en-US" w:eastAsia="ja-JP"/>
              </w:rPr>
              <w:t>differen</w:t>
            </w:r>
            <w:r w:rsidR="00EC7839" w:rsidRPr="00EC7839">
              <w:rPr>
                <w:rFonts w:ascii="Times New Roman" w:eastAsia="Yu Mincho" w:hAnsi="Times New Roman"/>
                <w:highlight w:val="yellow"/>
                <w:lang w:val="en-US" w:eastAsia="ja-JP"/>
              </w:rPr>
              <w:t>tiating factor</w:t>
            </w:r>
            <w:r w:rsidRPr="00EC7839">
              <w:rPr>
                <w:rFonts w:ascii="Times New Roman" w:eastAsia="Yu Mincho" w:hAnsi="Times New Roman"/>
                <w:highlight w:val="yellow"/>
                <w:lang w:val="en-US" w:eastAsia="ja-JP"/>
              </w:rPr>
              <w:t xml:space="preserve"> between R17 </w:t>
            </w:r>
            <w:r w:rsidR="00EC7839" w:rsidRPr="00EC7839">
              <w:rPr>
                <w:rFonts w:ascii="Times New Roman" w:eastAsia="Yu Mincho" w:hAnsi="Times New Roman"/>
                <w:highlight w:val="yellow"/>
                <w:lang w:val="en-US" w:eastAsia="ja-JP"/>
              </w:rPr>
              <w:t xml:space="preserve">(legacy) </w:t>
            </w:r>
            <w:r w:rsidRPr="00EC7839">
              <w:rPr>
                <w:rFonts w:ascii="Times New Roman" w:eastAsia="Yu Mincho" w:hAnsi="Times New Roman"/>
                <w:highlight w:val="yellow"/>
                <w:lang w:val="en-US" w:eastAsia="ja-JP"/>
              </w:rPr>
              <w:t>group paging and R18</w:t>
            </w:r>
            <w:r w:rsidR="00EC7839" w:rsidRPr="00EC7839">
              <w:rPr>
                <w:rFonts w:ascii="Times New Roman" w:eastAsia="Yu Mincho" w:hAnsi="Times New Roman"/>
                <w:highlight w:val="yellow"/>
                <w:lang w:val="en-US" w:eastAsia="ja-JP"/>
              </w:rPr>
              <w:t xml:space="preserve"> (new)</w:t>
            </w:r>
            <w:r w:rsidRPr="00EC7839">
              <w:rPr>
                <w:rFonts w:ascii="Times New Roman" w:eastAsia="Yu Mincho" w:hAnsi="Times New Roman"/>
                <w:highlight w:val="yellow"/>
                <w:lang w:val="en-US" w:eastAsia="ja-JP"/>
              </w:rPr>
              <w:t xml:space="preserve"> group paging in this explanatio</w:t>
            </w:r>
            <w:r w:rsidR="00EC7839" w:rsidRPr="00EC7839">
              <w:rPr>
                <w:rFonts w:ascii="Times New Roman" w:eastAsia="Yu Mincho" w:hAnsi="Times New Roman"/>
                <w:highlight w:val="yellow"/>
                <w:lang w:val="en-US" w:eastAsia="ja-JP"/>
              </w:rPr>
              <w:t>n?</w:t>
            </w:r>
          </w:p>
        </w:tc>
      </w:tr>
      <w:tr w:rsidR="007077E4" w14:paraId="28E87B41" w14:textId="77777777">
        <w:trPr>
          <w:trHeight w:val="240"/>
        </w:trPr>
        <w:tc>
          <w:tcPr>
            <w:tcW w:w="593" w:type="pct"/>
            <w:tcBorders>
              <w:top w:val="single" w:sz="4" w:space="0" w:color="auto"/>
              <w:left w:val="single" w:sz="4" w:space="0" w:color="auto"/>
              <w:bottom w:val="single" w:sz="4" w:space="0" w:color="auto"/>
              <w:right w:val="single" w:sz="4" w:space="0" w:color="auto"/>
            </w:tcBorders>
            <w:noWrap/>
          </w:tcPr>
          <w:p w14:paraId="0639F9D8" w14:textId="2C1D6AAC" w:rsidR="007077E4" w:rsidRDefault="007077E4" w:rsidP="007077E4">
            <w:pPr>
              <w:pStyle w:val="TAC"/>
              <w:keepNext w:val="0"/>
              <w:spacing w:before="20" w:after="20"/>
              <w:ind w:left="57" w:right="57"/>
              <w:rPr>
                <w:rFonts w:ascii="Times New Roman" w:hAnsi="Times New Roman" w:hint="eastAsia"/>
                <w:lang w:val="en-US"/>
              </w:rPr>
            </w:pPr>
            <w:bookmarkStart w:id="151" w:name="_GoBack" w:colFirst="0" w:colLast="0"/>
            <w:r>
              <w:rPr>
                <w:rFonts w:ascii="Times New Roman" w:eastAsia="맑은 고딕" w:hAnsi="Times New Roman" w:hint="eastAsia"/>
                <w:lang w:eastAsia="ko-KR"/>
              </w:rPr>
              <w:lastRenderedPageBreak/>
              <w:t>Samsung</w:t>
            </w:r>
          </w:p>
        </w:tc>
        <w:tc>
          <w:tcPr>
            <w:tcW w:w="979" w:type="pct"/>
            <w:tcBorders>
              <w:top w:val="single" w:sz="4" w:space="0" w:color="auto"/>
              <w:left w:val="single" w:sz="4" w:space="0" w:color="auto"/>
              <w:bottom w:val="single" w:sz="4" w:space="0" w:color="auto"/>
              <w:right w:val="single" w:sz="4" w:space="0" w:color="auto"/>
            </w:tcBorders>
            <w:noWrap/>
          </w:tcPr>
          <w:p w14:paraId="7932855E" w14:textId="7F92094B" w:rsidR="007077E4" w:rsidRDefault="007077E4" w:rsidP="007077E4">
            <w:pPr>
              <w:pStyle w:val="TAC"/>
              <w:keepNext w:val="0"/>
              <w:spacing w:before="20" w:after="20"/>
              <w:ind w:left="57" w:right="57"/>
              <w:rPr>
                <w:rFonts w:ascii="Times New Roman" w:hAnsi="Times New Roman" w:hint="eastAsia"/>
                <w:lang w:val="en-US"/>
              </w:rPr>
            </w:pPr>
            <w:r>
              <w:rPr>
                <w:rFonts w:ascii="Times New Roman" w:eastAsia="맑은 고딕" w:hAnsi="Times New Roman" w:hint="eastAsia"/>
                <w:lang w:eastAsia="ko-KR"/>
              </w:rPr>
              <w:t>Yes</w:t>
            </w:r>
          </w:p>
        </w:tc>
        <w:tc>
          <w:tcPr>
            <w:tcW w:w="3428" w:type="pct"/>
            <w:tcBorders>
              <w:top w:val="single" w:sz="4" w:space="0" w:color="auto"/>
              <w:left w:val="single" w:sz="4" w:space="0" w:color="auto"/>
              <w:bottom w:val="single" w:sz="4" w:space="0" w:color="auto"/>
              <w:right w:val="single" w:sz="4" w:space="0" w:color="auto"/>
            </w:tcBorders>
            <w:noWrap/>
          </w:tcPr>
          <w:p w14:paraId="2233664E" w14:textId="207B8705" w:rsidR="007077E4" w:rsidRDefault="007077E4" w:rsidP="007077E4">
            <w:pPr>
              <w:pStyle w:val="TAC"/>
              <w:keepNext w:val="0"/>
              <w:spacing w:before="20" w:after="20"/>
              <w:ind w:left="57" w:right="57"/>
              <w:jc w:val="left"/>
              <w:rPr>
                <w:rFonts w:ascii="Times New Roman" w:hAnsi="Times New Roman" w:hint="eastAsia"/>
                <w:lang w:val="en-US"/>
              </w:rPr>
            </w:pPr>
            <w:r>
              <w:rPr>
                <w:rFonts w:ascii="Times New Roman" w:eastAsia="맑은 고딕" w:hAnsi="Times New Roman" w:hint="eastAsia"/>
                <w:lang w:val="en-US" w:eastAsia="ko-KR"/>
              </w:rPr>
              <w:t xml:space="preserve">In Rel-17, when the UE receives a group paging or UE specific paging, the UE transits to RRC_CONNECTED. </w:t>
            </w:r>
            <w:r>
              <w:rPr>
                <w:rFonts w:ascii="Times New Roman" w:eastAsia="맑은 고딕" w:hAnsi="Times New Roman"/>
                <w:lang w:val="en-US" w:eastAsia="ko-KR"/>
              </w:rPr>
              <w:t>We can simply reuse this.</w:t>
            </w:r>
          </w:p>
        </w:tc>
      </w:tr>
      <w:bookmarkEnd w:id="151"/>
    </w:tbl>
    <w:p w14:paraId="1B7941DB" w14:textId="77777777" w:rsidR="00B43DCB" w:rsidRDefault="00B43DCB">
      <w:pPr>
        <w:rPr>
          <w:lang w:val="en-US" w:eastAsia="zh-CN"/>
        </w:rPr>
      </w:pPr>
    </w:p>
    <w:p w14:paraId="15E03D3C" w14:textId="77777777" w:rsidR="00B43DCB" w:rsidRDefault="00496F8F">
      <w:pPr>
        <w:pStyle w:val="1"/>
        <w:ind w:left="0" w:firstLine="0"/>
        <w:rPr>
          <w:lang w:eastAsia="zh-CN"/>
        </w:rPr>
      </w:pPr>
      <w:r>
        <w:rPr>
          <w:rFonts w:hint="eastAsia"/>
          <w:lang w:val="en-US" w:eastAsia="zh-CN"/>
        </w:rPr>
        <w:t>4</w:t>
      </w:r>
      <w:r>
        <w:rPr>
          <w:rFonts w:hint="eastAsia"/>
          <w:lang w:eastAsia="zh-CN"/>
        </w:rPr>
        <w:t xml:space="preserve"> Conclusions</w:t>
      </w:r>
    </w:p>
    <w:p w14:paraId="5699F5FF" w14:textId="77777777" w:rsidR="00B43DCB" w:rsidRDefault="00496F8F">
      <w:pPr>
        <w:rPr>
          <w:lang w:val="en-US" w:eastAsia="zh-CN"/>
        </w:rPr>
      </w:pPr>
      <w:r>
        <w:rPr>
          <w:rFonts w:hint="eastAsia"/>
          <w:lang w:val="en-US" w:eastAsia="zh-CN"/>
        </w:rPr>
        <w:t>TBD</w:t>
      </w:r>
    </w:p>
    <w:sectPr w:rsidR="00B43DCB">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4C">
      <wne:acd wne:acdName="acd0"/>
    </wne:keymap>
    <wne:keymap wne:kcmPrimary="035A">
      <wne:acd wne:acdName="acd1"/>
    </wne:keymap>
  </wne:keymaps>
  <wne:toolbars>
    <wne:acdManifest>
      <wne:acdEntry wne:acdName="acd0"/>
      <wne:acdEntry wne:acdName="acd1"/>
    </wne:acdManifest>
  </wne:toolbars>
  <wne:acds>
    <wne:acd wne:argValue="AgAXUmiICP/qgZpbSU4J/w==" wne:acdName="acd0" wne:fciIndexBasedOn="0065"/>
    <wne:acd wne:argValue="AQAAAA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F79A" w14:textId="77777777" w:rsidR="00076F90" w:rsidRDefault="00076F90" w:rsidP="007077E4">
      <w:pPr>
        <w:spacing w:before="0" w:after="0" w:line="240" w:lineRule="auto"/>
      </w:pPr>
      <w:r>
        <w:separator/>
      </w:r>
    </w:p>
  </w:endnote>
  <w:endnote w:type="continuationSeparator" w:id="0">
    <w:p w14:paraId="7F540317" w14:textId="77777777" w:rsidR="00076F90" w:rsidRDefault="00076F90" w:rsidP="007077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9227" w14:textId="77777777" w:rsidR="00076F90" w:rsidRDefault="00076F90" w:rsidP="007077E4">
      <w:pPr>
        <w:spacing w:before="0" w:after="0" w:line="240" w:lineRule="auto"/>
      </w:pPr>
      <w:r>
        <w:separator/>
      </w:r>
    </w:p>
  </w:footnote>
  <w:footnote w:type="continuationSeparator" w:id="0">
    <w:p w14:paraId="7774E7B2" w14:textId="77777777" w:rsidR="00076F90" w:rsidRDefault="00076F90" w:rsidP="007077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0C5397"/>
    <w:multiLevelType w:val="singleLevel"/>
    <w:tmpl w:val="A80C5397"/>
    <w:lvl w:ilvl="0">
      <w:start w:val="1"/>
      <w:numFmt w:val="decimal"/>
      <w:pStyle w:val="ref"/>
      <w:lvlText w:val="[%1]"/>
      <w:lvlJc w:val="left"/>
      <w:pPr>
        <w:tabs>
          <w:tab w:val="left" w:pos="420"/>
        </w:tabs>
        <w:ind w:left="425" w:hanging="425"/>
      </w:pPr>
      <w:rPr>
        <w:rFonts w:hint="default"/>
      </w:rPr>
    </w:lvl>
  </w:abstractNum>
  <w:abstractNum w:abstractNumId="1" w15:restartNumberingAfterBreak="0">
    <w:nsid w:val="DD3AB2A8"/>
    <w:multiLevelType w:val="multilevel"/>
    <w:tmpl w:val="DD3AB2A8"/>
    <w:lvl w:ilvl="0">
      <w:start w:val="1"/>
      <w:numFmt w:val="bullet"/>
      <w:pStyle w:val="a"/>
      <w:lvlText w:val="­"/>
      <w:lvlJc w:val="left"/>
      <w:pPr>
        <w:ind w:left="420" w:hanging="420"/>
      </w:pPr>
      <w:rPr>
        <w:rFonts w:ascii="SimSun" w:eastAsia="SimSun" w:hAnsi="SimSun" w:cs="SimSu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33881F2E"/>
    <w:multiLevelType w:val="multilevel"/>
    <w:tmpl w:val="33881F2E"/>
    <w:lvl w:ilvl="0">
      <w:numFmt w:val="bullet"/>
      <w:lvlText w:val="-"/>
      <w:lvlJc w:val="left"/>
      <w:pPr>
        <w:ind w:left="704" w:hanging="420"/>
      </w:pPr>
      <w:rPr>
        <w:rFonts w:ascii="Arial" w:hAnsi="Arial" w:hint="default"/>
        <w:sz w:val="20"/>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8263C"/>
    <w:multiLevelType w:val="multilevel"/>
    <w:tmpl w:val="44A8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8"/>
  </w:num>
  <w:num w:numId="6">
    <w:abstractNumId w:val="1"/>
  </w:num>
  <w:num w:numId="7">
    <w:abstractNumId w:val="0"/>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p(Fangying Xiao)">
    <w15:presenceInfo w15:providerId="None" w15:userId="Sharp(Fangying Xiao)"/>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MzU0NTcyNjUyNTNW0lEKTi0uzszPAykwrAUAY9OW8ywAAAA="/>
  </w:docVars>
  <w:rsids>
    <w:rsidRoot w:val="00DA7E8F"/>
    <w:rsid w:val="00000EB4"/>
    <w:rsid w:val="00004838"/>
    <w:rsid w:val="00006ACD"/>
    <w:rsid w:val="00011563"/>
    <w:rsid w:val="00014BD9"/>
    <w:rsid w:val="00023196"/>
    <w:rsid w:val="00031EFB"/>
    <w:rsid w:val="00034F39"/>
    <w:rsid w:val="00050A6D"/>
    <w:rsid w:val="000630FD"/>
    <w:rsid w:val="00063DBC"/>
    <w:rsid w:val="00064A02"/>
    <w:rsid w:val="0007007C"/>
    <w:rsid w:val="00074B56"/>
    <w:rsid w:val="00076487"/>
    <w:rsid w:val="00076F90"/>
    <w:rsid w:val="000824A5"/>
    <w:rsid w:val="00083D67"/>
    <w:rsid w:val="000862C4"/>
    <w:rsid w:val="00087DBD"/>
    <w:rsid w:val="00090953"/>
    <w:rsid w:val="000A410A"/>
    <w:rsid w:val="000A5402"/>
    <w:rsid w:val="000A7602"/>
    <w:rsid w:val="000A7E2A"/>
    <w:rsid w:val="000B2844"/>
    <w:rsid w:val="000C0DF8"/>
    <w:rsid w:val="000D1245"/>
    <w:rsid w:val="000D1D12"/>
    <w:rsid w:val="000D37FD"/>
    <w:rsid w:val="000D547A"/>
    <w:rsid w:val="000D610B"/>
    <w:rsid w:val="000F74D5"/>
    <w:rsid w:val="001061F0"/>
    <w:rsid w:val="00116E46"/>
    <w:rsid w:val="00136652"/>
    <w:rsid w:val="00142B7A"/>
    <w:rsid w:val="00147407"/>
    <w:rsid w:val="00151FF1"/>
    <w:rsid w:val="001527FF"/>
    <w:rsid w:val="0016038B"/>
    <w:rsid w:val="00166C2A"/>
    <w:rsid w:val="001715D9"/>
    <w:rsid w:val="001730A5"/>
    <w:rsid w:val="001762F5"/>
    <w:rsid w:val="0018147A"/>
    <w:rsid w:val="0018184A"/>
    <w:rsid w:val="00182D3B"/>
    <w:rsid w:val="00194E34"/>
    <w:rsid w:val="00195FCD"/>
    <w:rsid w:val="001A2B2A"/>
    <w:rsid w:val="001B638D"/>
    <w:rsid w:val="001D15B1"/>
    <w:rsid w:val="001D22E8"/>
    <w:rsid w:val="001D5EA6"/>
    <w:rsid w:val="001E49B3"/>
    <w:rsid w:val="001E72D6"/>
    <w:rsid w:val="001F647C"/>
    <w:rsid w:val="0020478C"/>
    <w:rsid w:val="00204D7B"/>
    <w:rsid w:val="0020578F"/>
    <w:rsid w:val="00210C6A"/>
    <w:rsid w:val="002159CB"/>
    <w:rsid w:val="002207BF"/>
    <w:rsid w:val="00221F69"/>
    <w:rsid w:val="00226B70"/>
    <w:rsid w:val="00236C9D"/>
    <w:rsid w:val="00243B55"/>
    <w:rsid w:val="00245B9E"/>
    <w:rsid w:val="00246636"/>
    <w:rsid w:val="00247BD3"/>
    <w:rsid w:val="00254022"/>
    <w:rsid w:val="00256276"/>
    <w:rsid w:val="0026190C"/>
    <w:rsid w:val="00266F0D"/>
    <w:rsid w:val="00267094"/>
    <w:rsid w:val="00270C19"/>
    <w:rsid w:val="0028337D"/>
    <w:rsid w:val="002865E2"/>
    <w:rsid w:val="0028669A"/>
    <w:rsid w:val="002874BF"/>
    <w:rsid w:val="00294AB2"/>
    <w:rsid w:val="00297C56"/>
    <w:rsid w:val="002A144E"/>
    <w:rsid w:val="002A1F8E"/>
    <w:rsid w:val="002A722B"/>
    <w:rsid w:val="002B0B13"/>
    <w:rsid w:val="002B1FDC"/>
    <w:rsid w:val="002B4F82"/>
    <w:rsid w:val="002B61A0"/>
    <w:rsid w:val="002C3530"/>
    <w:rsid w:val="002C65F5"/>
    <w:rsid w:val="002C694B"/>
    <w:rsid w:val="002D40D9"/>
    <w:rsid w:val="002D4DF8"/>
    <w:rsid w:val="002E2B33"/>
    <w:rsid w:val="002E6A60"/>
    <w:rsid w:val="002F04C4"/>
    <w:rsid w:val="0030250B"/>
    <w:rsid w:val="0030253B"/>
    <w:rsid w:val="00303E90"/>
    <w:rsid w:val="00304007"/>
    <w:rsid w:val="003105D4"/>
    <w:rsid w:val="00313A45"/>
    <w:rsid w:val="00316879"/>
    <w:rsid w:val="0032279C"/>
    <w:rsid w:val="00322A1F"/>
    <w:rsid w:val="003255CF"/>
    <w:rsid w:val="00342951"/>
    <w:rsid w:val="003450C4"/>
    <w:rsid w:val="00362596"/>
    <w:rsid w:val="00362D84"/>
    <w:rsid w:val="00376CB8"/>
    <w:rsid w:val="00377825"/>
    <w:rsid w:val="00377E83"/>
    <w:rsid w:val="00384CE1"/>
    <w:rsid w:val="00386C58"/>
    <w:rsid w:val="0039150B"/>
    <w:rsid w:val="003A2678"/>
    <w:rsid w:val="003A3E4F"/>
    <w:rsid w:val="003A6FEE"/>
    <w:rsid w:val="003A7C4E"/>
    <w:rsid w:val="003C0380"/>
    <w:rsid w:val="003C10A3"/>
    <w:rsid w:val="003C25DA"/>
    <w:rsid w:val="003C5E5B"/>
    <w:rsid w:val="003C72D5"/>
    <w:rsid w:val="003D0242"/>
    <w:rsid w:val="003D1BEA"/>
    <w:rsid w:val="003D3C13"/>
    <w:rsid w:val="003D7A6C"/>
    <w:rsid w:val="003E01AB"/>
    <w:rsid w:val="003F1963"/>
    <w:rsid w:val="004048B0"/>
    <w:rsid w:val="004059F7"/>
    <w:rsid w:val="00405DC5"/>
    <w:rsid w:val="00410F5B"/>
    <w:rsid w:val="004169B1"/>
    <w:rsid w:val="0042231C"/>
    <w:rsid w:val="004308C5"/>
    <w:rsid w:val="00442787"/>
    <w:rsid w:val="00443D19"/>
    <w:rsid w:val="00444D2D"/>
    <w:rsid w:val="00452327"/>
    <w:rsid w:val="004573E4"/>
    <w:rsid w:val="00462577"/>
    <w:rsid w:val="004665B8"/>
    <w:rsid w:val="00466B3B"/>
    <w:rsid w:val="00471D6F"/>
    <w:rsid w:val="00477216"/>
    <w:rsid w:val="00483D03"/>
    <w:rsid w:val="004869AB"/>
    <w:rsid w:val="00492304"/>
    <w:rsid w:val="00495798"/>
    <w:rsid w:val="00496375"/>
    <w:rsid w:val="00496EB0"/>
    <w:rsid w:val="00496F8F"/>
    <w:rsid w:val="004B1C6D"/>
    <w:rsid w:val="004B4658"/>
    <w:rsid w:val="004C0326"/>
    <w:rsid w:val="004C073D"/>
    <w:rsid w:val="004C20D7"/>
    <w:rsid w:val="004D2FB3"/>
    <w:rsid w:val="004D4E0E"/>
    <w:rsid w:val="004D77F5"/>
    <w:rsid w:val="004E14A5"/>
    <w:rsid w:val="004E3B77"/>
    <w:rsid w:val="004E49E8"/>
    <w:rsid w:val="004E5E65"/>
    <w:rsid w:val="004F0723"/>
    <w:rsid w:val="004F2995"/>
    <w:rsid w:val="004F643C"/>
    <w:rsid w:val="004F6F42"/>
    <w:rsid w:val="00500D7E"/>
    <w:rsid w:val="005047DC"/>
    <w:rsid w:val="00522B2A"/>
    <w:rsid w:val="005313EF"/>
    <w:rsid w:val="00532CBF"/>
    <w:rsid w:val="005406E7"/>
    <w:rsid w:val="0054426F"/>
    <w:rsid w:val="00546D28"/>
    <w:rsid w:val="00553559"/>
    <w:rsid w:val="00554363"/>
    <w:rsid w:val="005577A3"/>
    <w:rsid w:val="00566FF7"/>
    <w:rsid w:val="00573AFF"/>
    <w:rsid w:val="00574D6F"/>
    <w:rsid w:val="0057515D"/>
    <w:rsid w:val="005763F4"/>
    <w:rsid w:val="00576A11"/>
    <w:rsid w:val="00581AB6"/>
    <w:rsid w:val="005825D1"/>
    <w:rsid w:val="00584E53"/>
    <w:rsid w:val="00586490"/>
    <w:rsid w:val="005871E3"/>
    <w:rsid w:val="00596DBB"/>
    <w:rsid w:val="005A1E14"/>
    <w:rsid w:val="005A38CF"/>
    <w:rsid w:val="005B127E"/>
    <w:rsid w:val="005B4746"/>
    <w:rsid w:val="005D04DD"/>
    <w:rsid w:val="005D39AA"/>
    <w:rsid w:val="005D6F15"/>
    <w:rsid w:val="005E72FB"/>
    <w:rsid w:val="005E7A8C"/>
    <w:rsid w:val="005E7E08"/>
    <w:rsid w:val="005F3067"/>
    <w:rsid w:val="005F3B2E"/>
    <w:rsid w:val="00603057"/>
    <w:rsid w:val="00613FC8"/>
    <w:rsid w:val="006260DF"/>
    <w:rsid w:val="00626B4D"/>
    <w:rsid w:val="00626F15"/>
    <w:rsid w:val="00633D56"/>
    <w:rsid w:val="00634500"/>
    <w:rsid w:val="006471A8"/>
    <w:rsid w:val="0065106D"/>
    <w:rsid w:val="006549BA"/>
    <w:rsid w:val="0066033A"/>
    <w:rsid w:val="0066531C"/>
    <w:rsid w:val="00675393"/>
    <w:rsid w:val="006824BE"/>
    <w:rsid w:val="00685BA7"/>
    <w:rsid w:val="006907BB"/>
    <w:rsid w:val="00697BF2"/>
    <w:rsid w:val="006A1BF4"/>
    <w:rsid w:val="006A4AB5"/>
    <w:rsid w:val="006A5426"/>
    <w:rsid w:val="006B2301"/>
    <w:rsid w:val="006B2A5F"/>
    <w:rsid w:val="006B3E98"/>
    <w:rsid w:val="006B48FC"/>
    <w:rsid w:val="006B5B33"/>
    <w:rsid w:val="006B7B11"/>
    <w:rsid w:val="006C150F"/>
    <w:rsid w:val="006C21BB"/>
    <w:rsid w:val="006C3E74"/>
    <w:rsid w:val="006C45A6"/>
    <w:rsid w:val="006C48ED"/>
    <w:rsid w:val="006C4960"/>
    <w:rsid w:val="006C7B28"/>
    <w:rsid w:val="006D5044"/>
    <w:rsid w:val="006D62C9"/>
    <w:rsid w:val="006D7363"/>
    <w:rsid w:val="006E5D29"/>
    <w:rsid w:val="006F138B"/>
    <w:rsid w:val="0070572C"/>
    <w:rsid w:val="007077E4"/>
    <w:rsid w:val="00710537"/>
    <w:rsid w:val="00712041"/>
    <w:rsid w:val="00721E98"/>
    <w:rsid w:val="0073027E"/>
    <w:rsid w:val="007406C3"/>
    <w:rsid w:val="00744207"/>
    <w:rsid w:val="0075307A"/>
    <w:rsid w:val="00755E7C"/>
    <w:rsid w:val="00764CC7"/>
    <w:rsid w:val="0076553B"/>
    <w:rsid w:val="00766F15"/>
    <w:rsid w:val="00767229"/>
    <w:rsid w:val="00784EFE"/>
    <w:rsid w:val="00791237"/>
    <w:rsid w:val="00794DC1"/>
    <w:rsid w:val="007A31C7"/>
    <w:rsid w:val="007A4403"/>
    <w:rsid w:val="007B2049"/>
    <w:rsid w:val="007B3E76"/>
    <w:rsid w:val="007B5FB4"/>
    <w:rsid w:val="007B718D"/>
    <w:rsid w:val="007C0B40"/>
    <w:rsid w:val="007D184B"/>
    <w:rsid w:val="007F01AE"/>
    <w:rsid w:val="007F1A55"/>
    <w:rsid w:val="00814F69"/>
    <w:rsid w:val="00815C0A"/>
    <w:rsid w:val="00827367"/>
    <w:rsid w:val="00835ABA"/>
    <w:rsid w:val="00840A06"/>
    <w:rsid w:val="00840D7C"/>
    <w:rsid w:val="00851B9F"/>
    <w:rsid w:val="00852F43"/>
    <w:rsid w:val="00857484"/>
    <w:rsid w:val="00867E72"/>
    <w:rsid w:val="00873CE7"/>
    <w:rsid w:val="00876299"/>
    <w:rsid w:val="00882848"/>
    <w:rsid w:val="0088347F"/>
    <w:rsid w:val="00886610"/>
    <w:rsid w:val="00886F60"/>
    <w:rsid w:val="008A06FC"/>
    <w:rsid w:val="008A107C"/>
    <w:rsid w:val="008A25FB"/>
    <w:rsid w:val="008B4642"/>
    <w:rsid w:val="008C672C"/>
    <w:rsid w:val="008D1111"/>
    <w:rsid w:val="008D5216"/>
    <w:rsid w:val="008F463A"/>
    <w:rsid w:val="00910A03"/>
    <w:rsid w:val="00912377"/>
    <w:rsid w:val="009137AD"/>
    <w:rsid w:val="009179D2"/>
    <w:rsid w:val="0092173D"/>
    <w:rsid w:val="00921AB6"/>
    <w:rsid w:val="009245BA"/>
    <w:rsid w:val="00925D5D"/>
    <w:rsid w:val="00932BC9"/>
    <w:rsid w:val="0093757E"/>
    <w:rsid w:val="00940D51"/>
    <w:rsid w:val="009429B9"/>
    <w:rsid w:val="00942C12"/>
    <w:rsid w:val="0094306F"/>
    <w:rsid w:val="00944A77"/>
    <w:rsid w:val="00951686"/>
    <w:rsid w:val="0095327C"/>
    <w:rsid w:val="00961B04"/>
    <w:rsid w:val="009669E7"/>
    <w:rsid w:val="00975156"/>
    <w:rsid w:val="00981D37"/>
    <w:rsid w:val="0098749B"/>
    <w:rsid w:val="00990887"/>
    <w:rsid w:val="00990F51"/>
    <w:rsid w:val="009B2B55"/>
    <w:rsid w:val="009B6ABA"/>
    <w:rsid w:val="009B7D06"/>
    <w:rsid w:val="009C2E06"/>
    <w:rsid w:val="009C5F41"/>
    <w:rsid w:val="009D5F9F"/>
    <w:rsid w:val="009E0F1F"/>
    <w:rsid w:val="009E4990"/>
    <w:rsid w:val="009E565F"/>
    <w:rsid w:val="009F0DF3"/>
    <w:rsid w:val="009F1108"/>
    <w:rsid w:val="009F45E3"/>
    <w:rsid w:val="009F5645"/>
    <w:rsid w:val="00A078B3"/>
    <w:rsid w:val="00A13C7F"/>
    <w:rsid w:val="00A13E3B"/>
    <w:rsid w:val="00A238B3"/>
    <w:rsid w:val="00A248E5"/>
    <w:rsid w:val="00A27191"/>
    <w:rsid w:val="00A54472"/>
    <w:rsid w:val="00A6036E"/>
    <w:rsid w:val="00A604DD"/>
    <w:rsid w:val="00A64C0D"/>
    <w:rsid w:val="00A71053"/>
    <w:rsid w:val="00A7680C"/>
    <w:rsid w:val="00A8481C"/>
    <w:rsid w:val="00A85FC6"/>
    <w:rsid w:val="00A91BCC"/>
    <w:rsid w:val="00A94C1F"/>
    <w:rsid w:val="00A9603F"/>
    <w:rsid w:val="00A96BEF"/>
    <w:rsid w:val="00AB04BC"/>
    <w:rsid w:val="00AB62D0"/>
    <w:rsid w:val="00AC7827"/>
    <w:rsid w:val="00AD38A7"/>
    <w:rsid w:val="00AD5BAF"/>
    <w:rsid w:val="00AD7FFD"/>
    <w:rsid w:val="00AF3BBA"/>
    <w:rsid w:val="00AF64B1"/>
    <w:rsid w:val="00AF73C0"/>
    <w:rsid w:val="00AF7CC1"/>
    <w:rsid w:val="00B03590"/>
    <w:rsid w:val="00B06F99"/>
    <w:rsid w:val="00B116AD"/>
    <w:rsid w:val="00B215AD"/>
    <w:rsid w:val="00B42D52"/>
    <w:rsid w:val="00B43DCB"/>
    <w:rsid w:val="00B45A2B"/>
    <w:rsid w:val="00B52ED7"/>
    <w:rsid w:val="00B54396"/>
    <w:rsid w:val="00B558F0"/>
    <w:rsid w:val="00B56B08"/>
    <w:rsid w:val="00B62A19"/>
    <w:rsid w:val="00B63EBE"/>
    <w:rsid w:val="00B6437C"/>
    <w:rsid w:val="00B6537C"/>
    <w:rsid w:val="00B654F2"/>
    <w:rsid w:val="00B6665B"/>
    <w:rsid w:val="00B67A1E"/>
    <w:rsid w:val="00B7106F"/>
    <w:rsid w:val="00B71712"/>
    <w:rsid w:val="00B730B1"/>
    <w:rsid w:val="00B77DC1"/>
    <w:rsid w:val="00B96A9B"/>
    <w:rsid w:val="00BA5F28"/>
    <w:rsid w:val="00BB4687"/>
    <w:rsid w:val="00BB6B08"/>
    <w:rsid w:val="00BC38DC"/>
    <w:rsid w:val="00BD1E6F"/>
    <w:rsid w:val="00BD487C"/>
    <w:rsid w:val="00BE1AA2"/>
    <w:rsid w:val="00BE5FCA"/>
    <w:rsid w:val="00BE7FC9"/>
    <w:rsid w:val="00BF062E"/>
    <w:rsid w:val="00BF2C01"/>
    <w:rsid w:val="00C05178"/>
    <w:rsid w:val="00C10E6A"/>
    <w:rsid w:val="00C13966"/>
    <w:rsid w:val="00C206E9"/>
    <w:rsid w:val="00C23846"/>
    <w:rsid w:val="00C27C46"/>
    <w:rsid w:val="00C32F9F"/>
    <w:rsid w:val="00C338EB"/>
    <w:rsid w:val="00C354C0"/>
    <w:rsid w:val="00C358CA"/>
    <w:rsid w:val="00C44378"/>
    <w:rsid w:val="00C45776"/>
    <w:rsid w:val="00C45FA9"/>
    <w:rsid w:val="00C53C40"/>
    <w:rsid w:val="00C565F6"/>
    <w:rsid w:val="00C72D76"/>
    <w:rsid w:val="00C75C67"/>
    <w:rsid w:val="00C87BB4"/>
    <w:rsid w:val="00C93C13"/>
    <w:rsid w:val="00CA0591"/>
    <w:rsid w:val="00CA1C75"/>
    <w:rsid w:val="00CB48F9"/>
    <w:rsid w:val="00CC052C"/>
    <w:rsid w:val="00CC4CE8"/>
    <w:rsid w:val="00CD105D"/>
    <w:rsid w:val="00CD1382"/>
    <w:rsid w:val="00CD21BD"/>
    <w:rsid w:val="00CE58CC"/>
    <w:rsid w:val="00CF2F6C"/>
    <w:rsid w:val="00D05234"/>
    <w:rsid w:val="00D07356"/>
    <w:rsid w:val="00D21A13"/>
    <w:rsid w:val="00D22E3E"/>
    <w:rsid w:val="00D32D95"/>
    <w:rsid w:val="00D33914"/>
    <w:rsid w:val="00D36979"/>
    <w:rsid w:val="00D431EE"/>
    <w:rsid w:val="00D434D4"/>
    <w:rsid w:val="00D466ED"/>
    <w:rsid w:val="00D57568"/>
    <w:rsid w:val="00D57D85"/>
    <w:rsid w:val="00D63784"/>
    <w:rsid w:val="00D655E3"/>
    <w:rsid w:val="00D667FA"/>
    <w:rsid w:val="00D671E8"/>
    <w:rsid w:val="00D67B03"/>
    <w:rsid w:val="00D713AF"/>
    <w:rsid w:val="00D811AF"/>
    <w:rsid w:val="00D82190"/>
    <w:rsid w:val="00DA1255"/>
    <w:rsid w:val="00DA136D"/>
    <w:rsid w:val="00DA1E08"/>
    <w:rsid w:val="00DA6950"/>
    <w:rsid w:val="00DA7E8F"/>
    <w:rsid w:val="00DB1C89"/>
    <w:rsid w:val="00DB5628"/>
    <w:rsid w:val="00DC592A"/>
    <w:rsid w:val="00DD128C"/>
    <w:rsid w:val="00DD23C1"/>
    <w:rsid w:val="00DD3350"/>
    <w:rsid w:val="00DD37BF"/>
    <w:rsid w:val="00E0334E"/>
    <w:rsid w:val="00E04319"/>
    <w:rsid w:val="00E04EE7"/>
    <w:rsid w:val="00E17D71"/>
    <w:rsid w:val="00E22BE9"/>
    <w:rsid w:val="00E22D78"/>
    <w:rsid w:val="00E24AB1"/>
    <w:rsid w:val="00E35423"/>
    <w:rsid w:val="00E3622C"/>
    <w:rsid w:val="00E4384F"/>
    <w:rsid w:val="00E573EB"/>
    <w:rsid w:val="00E62191"/>
    <w:rsid w:val="00E63045"/>
    <w:rsid w:val="00E64C55"/>
    <w:rsid w:val="00E65CAD"/>
    <w:rsid w:val="00E66F4D"/>
    <w:rsid w:val="00E717C2"/>
    <w:rsid w:val="00E75F24"/>
    <w:rsid w:val="00E8488F"/>
    <w:rsid w:val="00E85D2F"/>
    <w:rsid w:val="00E96A78"/>
    <w:rsid w:val="00EA056D"/>
    <w:rsid w:val="00EB0699"/>
    <w:rsid w:val="00EB64D6"/>
    <w:rsid w:val="00EC2CCD"/>
    <w:rsid w:val="00EC41E3"/>
    <w:rsid w:val="00EC7839"/>
    <w:rsid w:val="00ED3F03"/>
    <w:rsid w:val="00EE0C9B"/>
    <w:rsid w:val="00EF02E7"/>
    <w:rsid w:val="00EF0358"/>
    <w:rsid w:val="00EF1F72"/>
    <w:rsid w:val="00EF26B6"/>
    <w:rsid w:val="00EF2A47"/>
    <w:rsid w:val="00EF3FBF"/>
    <w:rsid w:val="00EF6721"/>
    <w:rsid w:val="00F17120"/>
    <w:rsid w:val="00F17B8B"/>
    <w:rsid w:val="00F22991"/>
    <w:rsid w:val="00F22BD6"/>
    <w:rsid w:val="00F25FCB"/>
    <w:rsid w:val="00F32B4B"/>
    <w:rsid w:val="00F32ECD"/>
    <w:rsid w:val="00F44E1B"/>
    <w:rsid w:val="00F45FB9"/>
    <w:rsid w:val="00F47606"/>
    <w:rsid w:val="00F61D77"/>
    <w:rsid w:val="00F61ED2"/>
    <w:rsid w:val="00F628F1"/>
    <w:rsid w:val="00F65AA0"/>
    <w:rsid w:val="00F81B82"/>
    <w:rsid w:val="00F842EE"/>
    <w:rsid w:val="00F8710D"/>
    <w:rsid w:val="00FB3C9D"/>
    <w:rsid w:val="00FB6382"/>
    <w:rsid w:val="00FC237A"/>
    <w:rsid w:val="00FD7796"/>
    <w:rsid w:val="00FE0A2B"/>
    <w:rsid w:val="00FE202B"/>
    <w:rsid w:val="00FE285D"/>
    <w:rsid w:val="0103282B"/>
    <w:rsid w:val="010C06C2"/>
    <w:rsid w:val="01144E9C"/>
    <w:rsid w:val="011849D8"/>
    <w:rsid w:val="01196A66"/>
    <w:rsid w:val="012004C7"/>
    <w:rsid w:val="01553B8D"/>
    <w:rsid w:val="015846E7"/>
    <w:rsid w:val="01637390"/>
    <w:rsid w:val="01652774"/>
    <w:rsid w:val="01737CBF"/>
    <w:rsid w:val="0179397D"/>
    <w:rsid w:val="017E497A"/>
    <w:rsid w:val="01914277"/>
    <w:rsid w:val="0196093A"/>
    <w:rsid w:val="01A72064"/>
    <w:rsid w:val="01A93652"/>
    <w:rsid w:val="01B55E01"/>
    <w:rsid w:val="01B60736"/>
    <w:rsid w:val="01C04633"/>
    <w:rsid w:val="01CD1E7F"/>
    <w:rsid w:val="01D179AB"/>
    <w:rsid w:val="01D95409"/>
    <w:rsid w:val="01E10F1F"/>
    <w:rsid w:val="01ED7E69"/>
    <w:rsid w:val="01FC6268"/>
    <w:rsid w:val="01FF0028"/>
    <w:rsid w:val="02085435"/>
    <w:rsid w:val="02130066"/>
    <w:rsid w:val="021739F8"/>
    <w:rsid w:val="02327FA0"/>
    <w:rsid w:val="025A5A34"/>
    <w:rsid w:val="025D37F7"/>
    <w:rsid w:val="027057A3"/>
    <w:rsid w:val="0276234C"/>
    <w:rsid w:val="028B7760"/>
    <w:rsid w:val="028F7D5B"/>
    <w:rsid w:val="029649A4"/>
    <w:rsid w:val="029668DD"/>
    <w:rsid w:val="02A213E0"/>
    <w:rsid w:val="02A2583C"/>
    <w:rsid w:val="02A86517"/>
    <w:rsid w:val="02AF3E0D"/>
    <w:rsid w:val="02B157FB"/>
    <w:rsid w:val="02B161F5"/>
    <w:rsid w:val="02B529A2"/>
    <w:rsid w:val="02B92731"/>
    <w:rsid w:val="02BB7601"/>
    <w:rsid w:val="02E17E25"/>
    <w:rsid w:val="02E2284F"/>
    <w:rsid w:val="02E532DF"/>
    <w:rsid w:val="03020EAA"/>
    <w:rsid w:val="031137EC"/>
    <w:rsid w:val="03175809"/>
    <w:rsid w:val="032213DD"/>
    <w:rsid w:val="032243E0"/>
    <w:rsid w:val="032A16EE"/>
    <w:rsid w:val="032C3082"/>
    <w:rsid w:val="0335727C"/>
    <w:rsid w:val="0339738B"/>
    <w:rsid w:val="035270E4"/>
    <w:rsid w:val="0360627E"/>
    <w:rsid w:val="036B5CEA"/>
    <w:rsid w:val="036E3EFB"/>
    <w:rsid w:val="03716B03"/>
    <w:rsid w:val="037918E5"/>
    <w:rsid w:val="039418A0"/>
    <w:rsid w:val="03944B3B"/>
    <w:rsid w:val="039E6F38"/>
    <w:rsid w:val="03A260C5"/>
    <w:rsid w:val="03AA66E1"/>
    <w:rsid w:val="03AB5427"/>
    <w:rsid w:val="03AC40BD"/>
    <w:rsid w:val="03B542FA"/>
    <w:rsid w:val="03BB41E6"/>
    <w:rsid w:val="03C1070C"/>
    <w:rsid w:val="03D003F2"/>
    <w:rsid w:val="03E41977"/>
    <w:rsid w:val="03EB5C37"/>
    <w:rsid w:val="03EC554C"/>
    <w:rsid w:val="03F80B69"/>
    <w:rsid w:val="040106CD"/>
    <w:rsid w:val="04072A27"/>
    <w:rsid w:val="040B1009"/>
    <w:rsid w:val="04117457"/>
    <w:rsid w:val="042D21B5"/>
    <w:rsid w:val="042F7304"/>
    <w:rsid w:val="0433552D"/>
    <w:rsid w:val="04406D77"/>
    <w:rsid w:val="04414066"/>
    <w:rsid w:val="04480C9D"/>
    <w:rsid w:val="046A10D9"/>
    <w:rsid w:val="04775DF4"/>
    <w:rsid w:val="04776576"/>
    <w:rsid w:val="04910521"/>
    <w:rsid w:val="04933F24"/>
    <w:rsid w:val="0498196B"/>
    <w:rsid w:val="04994D36"/>
    <w:rsid w:val="049F096A"/>
    <w:rsid w:val="04AA111F"/>
    <w:rsid w:val="04B52016"/>
    <w:rsid w:val="04BB298A"/>
    <w:rsid w:val="04C80051"/>
    <w:rsid w:val="04CE630A"/>
    <w:rsid w:val="04CF4A3A"/>
    <w:rsid w:val="04DA4C79"/>
    <w:rsid w:val="04E77073"/>
    <w:rsid w:val="04E85DE2"/>
    <w:rsid w:val="04E90E1F"/>
    <w:rsid w:val="04EC31BA"/>
    <w:rsid w:val="04F0126C"/>
    <w:rsid w:val="04F0435E"/>
    <w:rsid w:val="0502040A"/>
    <w:rsid w:val="0506007A"/>
    <w:rsid w:val="051A36A9"/>
    <w:rsid w:val="051D1620"/>
    <w:rsid w:val="05273892"/>
    <w:rsid w:val="05294835"/>
    <w:rsid w:val="052C3236"/>
    <w:rsid w:val="052F0F01"/>
    <w:rsid w:val="053E4080"/>
    <w:rsid w:val="05440D93"/>
    <w:rsid w:val="056648D3"/>
    <w:rsid w:val="05772B61"/>
    <w:rsid w:val="0577567D"/>
    <w:rsid w:val="05775F6B"/>
    <w:rsid w:val="0581420B"/>
    <w:rsid w:val="05A01AD2"/>
    <w:rsid w:val="05C7602E"/>
    <w:rsid w:val="05C95149"/>
    <w:rsid w:val="05E032F8"/>
    <w:rsid w:val="05EC6E44"/>
    <w:rsid w:val="05F67D8F"/>
    <w:rsid w:val="05F95002"/>
    <w:rsid w:val="05FD51C2"/>
    <w:rsid w:val="06000732"/>
    <w:rsid w:val="06066702"/>
    <w:rsid w:val="060F57F5"/>
    <w:rsid w:val="0615399D"/>
    <w:rsid w:val="061660DF"/>
    <w:rsid w:val="061923C5"/>
    <w:rsid w:val="061A02E7"/>
    <w:rsid w:val="06345A8B"/>
    <w:rsid w:val="063478F1"/>
    <w:rsid w:val="063E7C61"/>
    <w:rsid w:val="06431937"/>
    <w:rsid w:val="06450112"/>
    <w:rsid w:val="064B2876"/>
    <w:rsid w:val="06566491"/>
    <w:rsid w:val="065674FF"/>
    <w:rsid w:val="065C2894"/>
    <w:rsid w:val="06600D96"/>
    <w:rsid w:val="06647270"/>
    <w:rsid w:val="0668633F"/>
    <w:rsid w:val="06864632"/>
    <w:rsid w:val="068F074D"/>
    <w:rsid w:val="06994207"/>
    <w:rsid w:val="069A3D3D"/>
    <w:rsid w:val="06A25DDF"/>
    <w:rsid w:val="06A43874"/>
    <w:rsid w:val="06AE7015"/>
    <w:rsid w:val="06B073AB"/>
    <w:rsid w:val="06B549C3"/>
    <w:rsid w:val="06BC17C3"/>
    <w:rsid w:val="06C22EDB"/>
    <w:rsid w:val="06CE6465"/>
    <w:rsid w:val="06DF3869"/>
    <w:rsid w:val="06E27B34"/>
    <w:rsid w:val="06E5527B"/>
    <w:rsid w:val="06EE4A4D"/>
    <w:rsid w:val="06F352F0"/>
    <w:rsid w:val="070420E0"/>
    <w:rsid w:val="07073797"/>
    <w:rsid w:val="07090EB1"/>
    <w:rsid w:val="073A7FF3"/>
    <w:rsid w:val="074720B3"/>
    <w:rsid w:val="074869B7"/>
    <w:rsid w:val="07545566"/>
    <w:rsid w:val="075A1770"/>
    <w:rsid w:val="07786B53"/>
    <w:rsid w:val="077900F8"/>
    <w:rsid w:val="07930D18"/>
    <w:rsid w:val="079949B1"/>
    <w:rsid w:val="07A23D5C"/>
    <w:rsid w:val="07BC265C"/>
    <w:rsid w:val="07C55613"/>
    <w:rsid w:val="07DF45E8"/>
    <w:rsid w:val="07EC3DE0"/>
    <w:rsid w:val="07EE2B36"/>
    <w:rsid w:val="080D1BCA"/>
    <w:rsid w:val="08112998"/>
    <w:rsid w:val="08142E1E"/>
    <w:rsid w:val="08177F76"/>
    <w:rsid w:val="0818195F"/>
    <w:rsid w:val="08227FFB"/>
    <w:rsid w:val="08233BC3"/>
    <w:rsid w:val="08305753"/>
    <w:rsid w:val="083A57E7"/>
    <w:rsid w:val="084050D9"/>
    <w:rsid w:val="08502298"/>
    <w:rsid w:val="08622D49"/>
    <w:rsid w:val="086633BE"/>
    <w:rsid w:val="086D62A5"/>
    <w:rsid w:val="08965DCE"/>
    <w:rsid w:val="089E4C31"/>
    <w:rsid w:val="08A626DB"/>
    <w:rsid w:val="08A71521"/>
    <w:rsid w:val="08AC67F2"/>
    <w:rsid w:val="08BC2D8A"/>
    <w:rsid w:val="08C872EA"/>
    <w:rsid w:val="08C92619"/>
    <w:rsid w:val="08D84F77"/>
    <w:rsid w:val="08D96D82"/>
    <w:rsid w:val="08DB2065"/>
    <w:rsid w:val="08E03297"/>
    <w:rsid w:val="08E64967"/>
    <w:rsid w:val="08E77903"/>
    <w:rsid w:val="08F23979"/>
    <w:rsid w:val="08F3568D"/>
    <w:rsid w:val="09103125"/>
    <w:rsid w:val="0917327E"/>
    <w:rsid w:val="09190086"/>
    <w:rsid w:val="091A704C"/>
    <w:rsid w:val="093373F8"/>
    <w:rsid w:val="0936316A"/>
    <w:rsid w:val="093D0FB8"/>
    <w:rsid w:val="09413BB4"/>
    <w:rsid w:val="09426265"/>
    <w:rsid w:val="09444350"/>
    <w:rsid w:val="094F0580"/>
    <w:rsid w:val="09607A0E"/>
    <w:rsid w:val="09631C60"/>
    <w:rsid w:val="096C5045"/>
    <w:rsid w:val="096D41C3"/>
    <w:rsid w:val="09783146"/>
    <w:rsid w:val="098A471D"/>
    <w:rsid w:val="098E44D5"/>
    <w:rsid w:val="098F5314"/>
    <w:rsid w:val="099C0E61"/>
    <w:rsid w:val="09A72BEA"/>
    <w:rsid w:val="09AF353E"/>
    <w:rsid w:val="09B50D33"/>
    <w:rsid w:val="09B614D7"/>
    <w:rsid w:val="09BF17B9"/>
    <w:rsid w:val="09BF5B50"/>
    <w:rsid w:val="09C52DCD"/>
    <w:rsid w:val="09C5409C"/>
    <w:rsid w:val="09DF6714"/>
    <w:rsid w:val="09E00682"/>
    <w:rsid w:val="09E1798D"/>
    <w:rsid w:val="09E23B57"/>
    <w:rsid w:val="09E7412B"/>
    <w:rsid w:val="09E74907"/>
    <w:rsid w:val="09EE2938"/>
    <w:rsid w:val="09F11B54"/>
    <w:rsid w:val="09FB62BE"/>
    <w:rsid w:val="0A09111A"/>
    <w:rsid w:val="0A133B67"/>
    <w:rsid w:val="0A1C45C0"/>
    <w:rsid w:val="0A1F0E49"/>
    <w:rsid w:val="0A2417B7"/>
    <w:rsid w:val="0A286B6F"/>
    <w:rsid w:val="0A291700"/>
    <w:rsid w:val="0A296D2A"/>
    <w:rsid w:val="0A2C39CB"/>
    <w:rsid w:val="0A30438B"/>
    <w:rsid w:val="0A362266"/>
    <w:rsid w:val="0A562462"/>
    <w:rsid w:val="0A5F2E42"/>
    <w:rsid w:val="0A66521E"/>
    <w:rsid w:val="0A6805D8"/>
    <w:rsid w:val="0A6C0BB8"/>
    <w:rsid w:val="0A780797"/>
    <w:rsid w:val="0A7C01C8"/>
    <w:rsid w:val="0A893EE9"/>
    <w:rsid w:val="0A9135AE"/>
    <w:rsid w:val="0A920015"/>
    <w:rsid w:val="0A965DAC"/>
    <w:rsid w:val="0A9A4EAB"/>
    <w:rsid w:val="0AA22A61"/>
    <w:rsid w:val="0AAF762D"/>
    <w:rsid w:val="0AB84B66"/>
    <w:rsid w:val="0ABC0B60"/>
    <w:rsid w:val="0ABD32F7"/>
    <w:rsid w:val="0AC56DCA"/>
    <w:rsid w:val="0AC85284"/>
    <w:rsid w:val="0ACD5EAB"/>
    <w:rsid w:val="0ACE354A"/>
    <w:rsid w:val="0ADA7801"/>
    <w:rsid w:val="0AE977C5"/>
    <w:rsid w:val="0AED3BBB"/>
    <w:rsid w:val="0AF71CA3"/>
    <w:rsid w:val="0AFF1299"/>
    <w:rsid w:val="0B0B62CE"/>
    <w:rsid w:val="0B2377AD"/>
    <w:rsid w:val="0B3D1951"/>
    <w:rsid w:val="0B47417D"/>
    <w:rsid w:val="0B475C30"/>
    <w:rsid w:val="0B4817AE"/>
    <w:rsid w:val="0B496AA5"/>
    <w:rsid w:val="0B4C0486"/>
    <w:rsid w:val="0B5B403A"/>
    <w:rsid w:val="0B5C62B0"/>
    <w:rsid w:val="0B6370AA"/>
    <w:rsid w:val="0B760D7E"/>
    <w:rsid w:val="0B792BC9"/>
    <w:rsid w:val="0B7C1B0B"/>
    <w:rsid w:val="0B890EF7"/>
    <w:rsid w:val="0B8A5E03"/>
    <w:rsid w:val="0B913ECC"/>
    <w:rsid w:val="0B934B7C"/>
    <w:rsid w:val="0BA55C77"/>
    <w:rsid w:val="0BAC7B83"/>
    <w:rsid w:val="0BB75659"/>
    <w:rsid w:val="0BBE5FE3"/>
    <w:rsid w:val="0BC85F26"/>
    <w:rsid w:val="0BCC0D08"/>
    <w:rsid w:val="0BCD7D14"/>
    <w:rsid w:val="0BED7F89"/>
    <w:rsid w:val="0BF20966"/>
    <w:rsid w:val="0BF44306"/>
    <w:rsid w:val="0BFB1035"/>
    <w:rsid w:val="0C000F72"/>
    <w:rsid w:val="0C0653CE"/>
    <w:rsid w:val="0C091E3A"/>
    <w:rsid w:val="0C1179FC"/>
    <w:rsid w:val="0C1A79C4"/>
    <w:rsid w:val="0C20403B"/>
    <w:rsid w:val="0C210FDF"/>
    <w:rsid w:val="0C3E7B33"/>
    <w:rsid w:val="0C3F03B4"/>
    <w:rsid w:val="0C3F56C8"/>
    <w:rsid w:val="0C461FC0"/>
    <w:rsid w:val="0C4A2C5E"/>
    <w:rsid w:val="0C6A350C"/>
    <w:rsid w:val="0C6C4798"/>
    <w:rsid w:val="0C707C52"/>
    <w:rsid w:val="0C7A4AD1"/>
    <w:rsid w:val="0C8C5DB3"/>
    <w:rsid w:val="0C952AD6"/>
    <w:rsid w:val="0CA45D9B"/>
    <w:rsid w:val="0CDF289F"/>
    <w:rsid w:val="0CE07D8C"/>
    <w:rsid w:val="0CE72D64"/>
    <w:rsid w:val="0CF339CD"/>
    <w:rsid w:val="0CF423B9"/>
    <w:rsid w:val="0CFA3CD2"/>
    <w:rsid w:val="0CFF4F2B"/>
    <w:rsid w:val="0D040367"/>
    <w:rsid w:val="0D065AEC"/>
    <w:rsid w:val="0D0768D4"/>
    <w:rsid w:val="0D103210"/>
    <w:rsid w:val="0D1B463A"/>
    <w:rsid w:val="0D207FB5"/>
    <w:rsid w:val="0D264861"/>
    <w:rsid w:val="0D2F55D6"/>
    <w:rsid w:val="0D375729"/>
    <w:rsid w:val="0D3C6093"/>
    <w:rsid w:val="0D441AF4"/>
    <w:rsid w:val="0D442492"/>
    <w:rsid w:val="0D483C11"/>
    <w:rsid w:val="0D4A62B3"/>
    <w:rsid w:val="0D4B1743"/>
    <w:rsid w:val="0D5B3F90"/>
    <w:rsid w:val="0D6A0B6D"/>
    <w:rsid w:val="0D773A57"/>
    <w:rsid w:val="0D8B03A8"/>
    <w:rsid w:val="0D8F6BB3"/>
    <w:rsid w:val="0D9065B8"/>
    <w:rsid w:val="0D907FB6"/>
    <w:rsid w:val="0D930D04"/>
    <w:rsid w:val="0D9527A0"/>
    <w:rsid w:val="0DA34E9B"/>
    <w:rsid w:val="0DAB4044"/>
    <w:rsid w:val="0DAE4E4B"/>
    <w:rsid w:val="0DB83E6B"/>
    <w:rsid w:val="0DC33361"/>
    <w:rsid w:val="0DC33F17"/>
    <w:rsid w:val="0DC65C88"/>
    <w:rsid w:val="0DDB1C1E"/>
    <w:rsid w:val="0DDB3026"/>
    <w:rsid w:val="0DDC5A4B"/>
    <w:rsid w:val="0DDD7126"/>
    <w:rsid w:val="0DE3586A"/>
    <w:rsid w:val="0DE36107"/>
    <w:rsid w:val="0DE63582"/>
    <w:rsid w:val="0DF0155D"/>
    <w:rsid w:val="0DF9235D"/>
    <w:rsid w:val="0DFA00E0"/>
    <w:rsid w:val="0E017593"/>
    <w:rsid w:val="0E11540C"/>
    <w:rsid w:val="0E156B87"/>
    <w:rsid w:val="0E175BED"/>
    <w:rsid w:val="0E244598"/>
    <w:rsid w:val="0E2772B3"/>
    <w:rsid w:val="0E2C7C7D"/>
    <w:rsid w:val="0E2F2A33"/>
    <w:rsid w:val="0E320D48"/>
    <w:rsid w:val="0E3E77BA"/>
    <w:rsid w:val="0E3F6D92"/>
    <w:rsid w:val="0E4164CC"/>
    <w:rsid w:val="0E493C84"/>
    <w:rsid w:val="0E4E6370"/>
    <w:rsid w:val="0E5F18BA"/>
    <w:rsid w:val="0E657BB2"/>
    <w:rsid w:val="0E6829C8"/>
    <w:rsid w:val="0E702929"/>
    <w:rsid w:val="0E7A2305"/>
    <w:rsid w:val="0E813EDF"/>
    <w:rsid w:val="0E943BDE"/>
    <w:rsid w:val="0E9477C6"/>
    <w:rsid w:val="0E951F27"/>
    <w:rsid w:val="0EA33E37"/>
    <w:rsid w:val="0EA34F3C"/>
    <w:rsid w:val="0EA75487"/>
    <w:rsid w:val="0EB97D66"/>
    <w:rsid w:val="0EC06C24"/>
    <w:rsid w:val="0EC7596F"/>
    <w:rsid w:val="0ED0127D"/>
    <w:rsid w:val="0ED561DE"/>
    <w:rsid w:val="0ED606BF"/>
    <w:rsid w:val="0EDE5639"/>
    <w:rsid w:val="0EE97ABF"/>
    <w:rsid w:val="0EEB1B2F"/>
    <w:rsid w:val="0F063D27"/>
    <w:rsid w:val="0F1202E3"/>
    <w:rsid w:val="0F131227"/>
    <w:rsid w:val="0F145CFD"/>
    <w:rsid w:val="0F3B5032"/>
    <w:rsid w:val="0F3C7283"/>
    <w:rsid w:val="0F3D5B17"/>
    <w:rsid w:val="0F42036B"/>
    <w:rsid w:val="0F513B87"/>
    <w:rsid w:val="0F586741"/>
    <w:rsid w:val="0F5C5D75"/>
    <w:rsid w:val="0F635C82"/>
    <w:rsid w:val="0F647F25"/>
    <w:rsid w:val="0F67621A"/>
    <w:rsid w:val="0F6E7C58"/>
    <w:rsid w:val="0F763513"/>
    <w:rsid w:val="0F7E2A0D"/>
    <w:rsid w:val="0F8A3A64"/>
    <w:rsid w:val="0F8E0001"/>
    <w:rsid w:val="0F9F2233"/>
    <w:rsid w:val="0F9F45F8"/>
    <w:rsid w:val="0FA344D6"/>
    <w:rsid w:val="0FA56D61"/>
    <w:rsid w:val="0FAA6418"/>
    <w:rsid w:val="0FD05E19"/>
    <w:rsid w:val="0FDE192E"/>
    <w:rsid w:val="0FEA59F9"/>
    <w:rsid w:val="0FF62DC6"/>
    <w:rsid w:val="0FFE2860"/>
    <w:rsid w:val="100D53F4"/>
    <w:rsid w:val="10135C78"/>
    <w:rsid w:val="10161AE9"/>
    <w:rsid w:val="101D215E"/>
    <w:rsid w:val="101E1CE2"/>
    <w:rsid w:val="1023452F"/>
    <w:rsid w:val="103337AC"/>
    <w:rsid w:val="1034194F"/>
    <w:rsid w:val="10362A4F"/>
    <w:rsid w:val="10451BC0"/>
    <w:rsid w:val="10493F2D"/>
    <w:rsid w:val="104B281D"/>
    <w:rsid w:val="104B6130"/>
    <w:rsid w:val="10613EA3"/>
    <w:rsid w:val="10694CAB"/>
    <w:rsid w:val="10755763"/>
    <w:rsid w:val="10770273"/>
    <w:rsid w:val="107F60BF"/>
    <w:rsid w:val="108256DC"/>
    <w:rsid w:val="10A80822"/>
    <w:rsid w:val="10A84180"/>
    <w:rsid w:val="10B07E2B"/>
    <w:rsid w:val="10B418F4"/>
    <w:rsid w:val="10CB3D7B"/>
    <w:rsid w:val="10CE38B7"/>
    <w:rsid w:val="10D63B6F"/>
    <w:rsid w:val="10D74001"/>
    <w:rsid w:val="10D87B43"/>
    <w:rsid w:val="10DB562F"/>
    <w:rsid w:val="10E64A83"/>
    <w:rsid w:val="10EB0250"/>
    <w:rsid w:val="10EC3916"/>
    <w:rsid w:val="10ED624E"/>
    <w:rsid w:val="10F01414"/>
    <w:rsid w:val="10F72A5E"/>
    <w:rsid w:val="10F9705A"/>
    <w:rsid w:val="11010B41"/>
    <w:rsid w:val="11156AFF"/>
    <w:rsid w:val="11280D6C"/>
    <w:rsid w:val="112A649B"/>
    <w:rsid w:val="112F13CE"/>
    <w:rsid w:val="114A442E"/>
    <w:rsid w:val="114F0DA1"/>
    <w:rsid w:val="1153551A"/>
    <w:rsid w:val="11665BC5"/>
    <w:rsid w:val="116A0D59"/>
    <w:rsid w:val="116E5B75"/>
    <w:rsid w:val="117C3D2F"/>
    <w:rsid w:val="11821364"/>
    <w:rsid w:val="118740E1"/>
    <w:rsid w:val="118A77AA"/>
    <w:rsid w:val="119710A5"/>
    <w:rsid w:val="119E5142"/>
    <w:rsid w:val="11A330E3"/>
    <w:rsid w:val="11A95FC8"/>
    <w:rsid w:val="11B75E12"/>
    <w:rsid w:val="11C4136F"/>
    <w:rsid w:val="11C708F9"/>
    <w:rsid w:val="11C77444"/>
    <w:rsid w:val="11CE2423"/>
    <w:rsid w:val="11D71EB0"/>
    <w:rsid w:val="11D8064C"/>
    <w:rsid w:val="11DE5793"/>
    <w:rsid w:val="11DF21BA"/>
    <w:rsid w:val="11E95498"/>
    <w:rsid w:val="11F44C01"/>
    <w:rsid w:val="11F8010D"/>
    <w:rsid w:val="12024476"/>
    <w:rsid w:val="120C7C28"/>
    <w:rsid w:val="120F3CEC"/>
    <w:rsid w:val="1216324A"/>
    <w:rsid w:val="12165BB6"/>
    <w:rsid w:val="12310490"/>
    <w:rsid w:val="123956A5"/>
    <w:rsid w:val="12397CB5"/>
    <w:rsid w:val="124057BC"/>
    <w:rsid w:val="12426CE5"/>
    <w:rsid w:val="1245591D"/>
    <w:rsid w:val="12475A8D"/>
    <w:rsid w:val="124E7D89"/>
    <w:rsid w:val="12561E2A"/>
    <w:rsid w:val="125B1BC5"/>
    <w:rsid w:val="125E1137"/>
    <w:rsid w:val="126A6535"/>
    <w:rsid w:val="127163EF"/>
    <w:rsid w:val="12756C91"/>
    <w:rsid w:val="127B6446"/>
    <w:rsid w:val="127D78BD"/>
    <w:rsid w:val="1283404C"/>
    <w:rsid w:val="12855A2D"/>
    <w:rsid w:val="128A2A7C"/>
    <w:rsid w:val="128C1AE7"/>
    <w:rsid w:val="12903AC1"/>
    <w:rsid w:val="12955AE0"/>
    <w:rsid w:val="12966C25"/>
    <w:rsid w:val="12993E12"/>
    <w:rsid w:val="129E7FE6"/>
    <w:rsid w:val="12A82A9D"/>
    <w:rsid w:val="12AA04A6"/>
    <w:rsid w:val="12AD7717"/>
    <w:rsid w:val="12B2416A"/>
    <w:rsid w:val="12BC1EA2"/>
    <w:rsid w:val="12CA3F19"/>
    <w:rsid w:val="12D24185"/>
    <w:rsid w:val="12E05997"/>
    <w:rsid w:val="12E90A2C"/>
    <w:rsid w:val="12F33142"/>
    <w:rsid w:val="12F50564"/>
    <w:rsid w:val="12F71F50"/>
    <w:rsid w:val="13177B4C"/>
    <w:rsid w:val="132432AB"/>
    <w:rsid w:val="133807D5"/>
    <w:rsid w:val="133B0E86"/>
    <w:rsid w:val="13450CCE"/>
    <w:rsid w:val="13451161"/>
    <w:rsid w:val="134E655B"/>
    <w:rsid w:val="13577815"/>
    <w:rsid w:val="135C0050"/>
    <w:rsid w:val="1362183F"/>
    <w:rsid w:val="136848A3"/>
    <w:rsid w:val="137354A1"/>
    <w:rsid w:val="13743FB3"/>
    <w:rsid w:val="137655DC"/>
    <w:rsid w:val="13793534"/>
    <w:rsid w:val="138504B3"/>
    <w:rsid w:val="13880520"/>
    <w:rsid w:val="13981A20"/>
    <w:rsid w:val="139F788B"/>
    <w:rsid w:val="13A97704"/>
    <w:rsid w:val="13AC6C22"/>
    <w:rsid w:val="13B96686"/>
    <w:rsid w:val="13BF339A"/>
    <w:rsid w:val="13C43686"/>
    <w:rsid w:val="13C60C68"/>
    <w:rsid w:val="13CC2ED3"/>
    <w:rsid w:val="13CF5603"/>
    <w:rsid w:val="13D3704F"/>
    <w:rsid w:val="13DA7EA9"/>
    <w:rsid w:val="13DE12D1"/>
    <w:rsid w:val="13E05B46"/>
    <w:rsid w:val="13E40399"/>
    <w:rsid w:val="13ED29C9"/>
    <w:rsid w:val="13ED3FB5"/>
    <w:rsid w:val="13ED7AC6"/>
    <w:rsid w:val="13EE01B8"/>
    <w:rsid w:val="13F71040"/>
    <w:rsid w:val="13F9136E"/>
    <w:rsid w:val="13FE6F8A"/>
    <w:rsid w:val="14050F92"/>
    <w:rsid w:val="1427030E"/>
    <w:rsid w:val="142F0622"/>
    <w:rsid w:val="143C3931"/>
    <w:rsid w:val="143E0797"/>
    <w:rsid w:val="144337CA"/>
    <w:rsid w:val="14445807"/>
    <w:rsid w:val="144E3674"/>
    <w:rsid w:val="144E5ED0"/>
    <w:rsid w:val="145E4617"/>
    <w:rsid w:val="146B7744"/>
    <w:rsid w:val="148204CE"/>
    <w:rsid w:val="1488098A"/>
    <w:rsid w:val="148D3BE4"/>
    <w:rsid w:val="149B27EB"/>
    <w:rsid w:val="14A308FE"/>
    <w:rsid w:val="14A96655"/>
    <w:rsid w:val="14B76D08"/>
    <w:rsid w:val="14B8484C"/>
    <w:rsid w:val="14BA777A"/>
    <w:rsid w:val="14BB28EE"/>
    <w:rsid w:val="14C40D2C"/>
    <w:rsid w:val="14C57C8D"/>
    <w:rsid w:val="14CC16B1"/>
    <w:rsid w:val="14CD3EB2"/>
    <w:rsid w:val="14D713C6"/>
    <w:rsid w:val="14DA2E3E"/>
    <w:rsid w:val="14E31669"/>
    <w:rsid w:val="14E9394B"/>
    <w:rsid w:val="14F92F70"/>
    <w:rsid w:val="14FA7BDA"/>
    <w:rsid w:val="1503558F"/>
    <w:rsid w:val="15042FAD"/>
    <w:rsid w:val="15127561"/>
    <w:rsid w:val="151B6E05"/>
    <w:rsid w:val="15232B37"/>
    <w:rsid w:val="152B18D1"/>
    <w:rsid w:val="154E0CBB"/>
    <w:rsid w:val="154E676E"/>
    <w:rsid w:val="15500B15"/>
    <w:rsid w:val="155865D0"/>
    <w:rsid w:val="15634E83"/>
    <w:rsid w:val="1569162E"/>
    <w:rsid w:val="15692DE7"/>
    <w:rsid w:val="156A5292"/>
    <w:rsid w:val="156D0FEC"/>
    <w:rsid w:val="15713083"/>
    <w:rsid w:val="15762C91"/>
    <w:rsid w:val="157B3DFC"/>
    <w:rsid w:val="158E0435"/>
    <w:rsid w:val="159A1921"/>
    <w:rsid w:val="159A22C4"/>
    <w:rsid w:val="159A2DB1"/>
    <w:rsid w:val="15AC67CD"/>
    <w:rsid w:val="15AE3310"/>
    <w:rsid w:val="15B04E50"/>
    <w:rsid w:val="15B31A38"/>
    <w:rsid w:val="15C1503F"/>
    <w:rsid w:val="15C269E0"/>
    <w:rsid w:val="15DD07CB"/>
    <w:rsid w:val="15DD46F8"/>
    <w:rsid w:val="15F40438"/>
    <w:rsid w:val="15FA7BE1"/>
    <w:rsid w:val="16016157"/>
    <w:rsid w:val="160C1F6B"/>
    <w:rsid w:val="161566FE"/>
    <w:rsid w:val="16177DD7"/>
    <w:rsid w:val="161953A2"/>
    <w:rsid w:val="162B6661"/>
    <w:rsid w:val="16373FCB"/>
    <w:rsid w:val="16455F0C"/>
    <w:rsid w:val="164875A2"/>
    <w:rsid w:val="165401BC"/>
    <w:rsid w:val="165A5918"/>
    <w:rsid w:val="1662147A"/>
    <w:rsid w:val="16726396"/>
    <w:rsid w:val="16826096"/>
    <w:rsid w:val="168712DB"/>
    <w:rsid w:val="168B1D36"/>
    <w:rsid w:val="1691366A"/>
    <w:rsid w:val="169C0F1E"/>
    <w:rsid w:val="16A52967"/>
    <w:rsid w:val="16A9545E"/>
    <w:rsid w:val="16AE27BB"/>
    <w:rsid w:val="16B8419B"/>
    <w:rsid w:val="16BB1CF5"/>
    <w:rsid w:val="16BF44B0"/>
    <w:rsid w:val="16D26DB4"/>
    <w:rsid w:val="16D41C9D"/>
    <w:rsid w:val="16DD3D39"/>
    <w:rsid w:val="16EB24FC"/>
    <w:rsid w:val="16EC513D"/>
    <w:rsid w:val="16ED5B58"/>
    <w:rsid w:val="16F47CD4"/>
    <w:rsid w:val="16F547AC"/>
    <w:rsid w:val="16FE6A93"/>
    <w:rsid w:val="170B08A2"/>
    <w:rsid w:val="170E72F8"/>
    <w:rsid w:val="17254415"/>
    <w:rsid w:val="172B6F41"/>
    <w:rsid w:val="172E0C00"/>
    <w:rsid w:val="173571D2"/>
    <w:rsid w:val="1737119F"/>
    <w:rsid w:val="174D33C8"/>
    <w:rsid w:val="174F40CE"/>
    <w:rsid w:val="175A7FED"/>
    <w:rsid w:val="176515A2"/>
    <w:rsid w:val="17774E16"/>
    <w:rsid w:val="177F29B6"/>
    <w:rsid w:val="17831ADA"/>
    <w:rsid w:val="179F3FAE"/>
    <w:rsid w:val="17A035F5"/>
    <w:rsid w:val="17A1577A"/>
    <w:rsid w:val="17A9595B"/>
    <w:rsid w:val="17BA554C"/>
    <w:rsid w:val="17BB3D14"/>
    <w:rsid w:val="17BC39A7"/>
    <w:rsid w:val="17CA08EF"/>
    <w:rsid w:val="17D0159A"/>
    <w:rsid w:val="17D36F87"/>
    <w:rsid w:val="17DF1EE9"/>
    <w:rsid w:val="17F440D4"/>
    <w:rsid w:val="17F56599"/>
    <w:rsid w:val="17F566C8"/>
    <w:rsid w:val="17F72380"/>
    <w:rsid w:val="17F85BDE"/>
    <w:rsid w:val="17FE79C1"/>
    <w:rsid w:val="18013EAC"/>
    <w:rsid w:val="18023222"/>
    <w:rsid w:val="18032714"/>
    <w:rsid w:val="181413A1"/>
    <w:rsid w:val="181A3D52"/>
    <w:rsid w:val="1827725F"/>
    <w:rsid w:val="183A5F1C"/>
    <w:rsid w:val="18431B60"/>
    <w:rsid w:val="18477FBC"/>
    <w:rsid w:val="18481014"/>
    <w:rsid w:val="184E0A5F"/>
    <w:rsid w:val="1852426B"/>
    <w:rsid w:val="188F66CF"/>
    <w:rsid w:val="189B5CAD"/>
    <w:rsid w:val="189F33D6"/>
    <w:rsid w:val="18A665E4"/>
    <w:rsid w:val="18AA1041"/>
    <w:rsid w:val="18BF5BD6"/>
    <w:rsid w:val="18CF0B5E"/>
    <w:rsid w:val="18DA0D0E"/>
    <w:rsid w:val="18E651CA"/>
    <w:rsid w:val="18F4790F"/>
    <w:rsid w:val="19002F49"/>
    <w:rsid w:val="19144BA5"/>
    <w:rsid w:val="19231CF4"/>
    <w:rsid w:val="192B7F90"/>
    <w:rsid w:val="193260AF"/>
    <w:rsid w:val="193300D7"/>
    <w:rsid w:val="19342773"/>
    <w:rsid w:val="193D19B4"/>
    <w:rsid w:val="195B4E29"/>
    <w:rsid w:val="195C7B04"/>
    <w:rsid w:val="196C28C6"/>
    <w:rsid w:val="197A0AF9"/>
    <w:rsid w:val="19812A6B"/>
    <w:rsid w:val="19815DBF"/>
    <w:rsid w:val="198A4588"/>
    <w:rsid w:val="19931F9B"/>
    <w:rsid w:val="19B7455B"/>
    <w:rsid w:val="19C10628"/>
    <w:rsid w:val="19C360B7"/>
    <w:rsid w:val="19D114DD"/>
    <w:rsid w:val="19D22DCD"/>
    <w:rsid w:val="19D45BF2"/>
    <w:rsid w:val="19DE41E0"/>
    <w:rsid w:val="19E973F3"/>
    <w:rsid w:val="19EC7192"/>
    <w:rsid w:val="19FA7279"/>
    <w:rsid w:val="1A017D50"/>
    <w:rsid w:val="1A020A87"/>
    <w:rsid w:val="1A040361"/>
    <w:rsid w:val="1A0D3DCD"/>
    <w:rsid w:val="1A0F74FC"/>
    <w:rsid w:val="1A14376F"/>
    <w:rsid w:val="1A35408C"/>
    <w:rsid w:val="1A370318"/>
    <w:rsid w:val="1A3C4342"/>
    <w:rsid w:val="1A3D2D3E"/>
    <w:rsid w:val="1A402A10"/>
    <w:rsid w:val="1A450E0C"/>
    <w:rsid w:val="1A471E1B"/>
    <w:rsid w:val="1A471EF2"/>
    <w:rsid w:val="1A481323"/>
    <w:rsid w:val="1A661F6B"/>
    <w:rsid w:val="1A6E0951"/>
    <w:rsid w:val="1A740776"/>
    <w:rsid w:val="1A787896"/>
    <w:rsid w:val="1A8556EC"/>
    <w:rsid w:val="1A8969C8"/>
    <w:rsid w:val="1A931EDC"/>
    <w:rsid w:val="1A9A30CC"/>
    <w:rsid w:val="1A9A51C8"/>
    <w:rsid w:val="1A9D2AFF"/>
    <w:rsid w:val="1AA00E6B"/>
    <w:rsid w:val="1AA35B65"/>
    <w:rsid w:val="1AAC61E0"/>
    <w:rsid w:val="1ABE3A4C"/>
    <w:rsid w:val="1AC33C44"/>
    <w:rsid w:val="1ADA3EFF"/>
    <w:rsid w:val="1AEB743C"/>
    <w:rsid w:val="1AF132A2"/>
    <w:rsid w:val="1AF343E1"/>
    <w:rsid w:val="1AF36CEF"/>
    <w:rsid w:val="1B0752BE"/>
    <w:rsid w:val="1B124A7B"/>
    <w:rsid w:val="1B3D7ECA"/>
    <w:rsid w:val="1B441DB5"/>
    <w:rsid w:val="1B4A1637"/>
    <w:rsid w:val="1B4F4057"/>
    <w:rsid w:val="1B502BF9"/>
    <w:rsid w:val="1B5C2F72"/>
    <w:rsid w:val="1B5C3A2F"/>
    <w:rsid w:val="1B6569B1"/>
    <w:rsid w:val="1B6A7483"/>
    <w:rsid w:val="1B6B4745"/>
    <w:rsid w:val="1B703BE3"/>
    <w:rsid w:val="1B786823"/>
    <w:rsid w:val="1B797B68"/>
    <w:rsid w:val="1B7A5904"/>
    <w:rsid w:val="1B7D737A"/>
    <w:rsid w:val="1B8765D3"/>
    <w:rsid w:val="1B89548A"/>
    <w:rsid w:val="1B97503F"/>
    <w:rsid w:val="1B9A336D"/>
    <w:rsid w:val="1B9B30BA"/>
    <w:rsid w:val="1B9B3CD3"/>
    <w:rsid w:val="1B9B5FFA"/>
    <w:rsid w:val="1B9E1972"/>
    <w:rsid w:val="1BA26507"/>
    <w:rsid w:val="1BA26611"/>
    <w:rsid w:val="1BB63CC3"/>
    <w:rsid w:val="1BBA00A8"/>
    <w:rsid w:val="1BBA5133"/>
    <w:rsid w:val="1BBE2A4A"/>
    <w:rsid w:val="1BD47DAB"/>
    <w:rsid w:val="1BD804BE"/>
    <w:rsid w:val="1BDF0D64"/>
    <w:rsid w:val="1BE84D07"/>
    <w:rsid w:val="1BE946E3"/>
    <w:rsid w:val="1BEC45DC"/>
    <w:rsid w:val="1BF472A1"/>
    <w:rsid w:val="1BF7119A"/>
    <w:rsid w:val="1BF82C4E"/>
    <w:rsid w:val="1C025A62"/>
    <w:rsid w:val="1C08300F"/>
    <w:rsid w:val="1C0A6468"/>
    <w:rsid w:val="1C100FC5"/>
    <w:rsid w:val="1C2142C0"/>
    <w:rsid w:val="1C233D68"/>
    <w:rsid w:val="1C2C78FE"/>
    <w:rsid w:val="1C325F54"/>
    <w:rsid w:val="1C3671A1"/>
    <w:rsid w:val="1C3C5EB2"/>
    <w:rsid w:val="1C3D0871"/>
    <w:rsid w:val="1C551B5C"/>
    <w:rsid w:val="1C5856BB"/>
    <w:rsid w:val="1C6514D6"/>
    <w:rsid w:val="1C6516CC"/>
    <w:rsid w:val="1C683B72"/>
    <w:rsid w:val="1C6D32C0"/>
    <w:rsid w:val="1C7208AA"/>
    <w:rsid w:val="1C7839A2"/>
    <w:rsid w:val="1C7E749E"/>
    <w:rsid w:val="1C7F08F7"/>
    <w:rsid w:val="1C833BD2"/>
    <w:rsid w:val="1C8419CF"/>
    <w:rsid w:val="1C8753A0"/>
    <w:rsid w:val="1C88463F"/>
    <w:rsid w:val="1C8C0F00"/>
    <w:rsid w:val="1C9D43E4"/>
    <w:rsid w:val="1CB173C5"/>
    <w:rsid w:val="1CB318E7"/>
    <w:rsid w:val="1CD912CD"/>
    <w:rsid w:val="1CEE5F27"/>
    <w:rsid w:val="1D154FDE"/>
    <w:rsid w:val="1D1B346E"/>
    <w:rsid w:val="1D232C9A"/>
    <w:rsid w:val="1D290F60"/>
    <w:rsid w:val="1D315CE3"/>
    <w:rsid w:val="1D3A359F"/>
    <w:rsid w:val="1D423748"/>
    <w:rsid w:val="1D5D4364"/>
    <w:rsid w:val="1D631A4B"/>
    <w:rsid w:val="1D64437E"/>
    <w:rsid w:val="1D845B60"/>
    <w:rsid w:val="1D9904ED"/>
    <w:rsid w:val="1D9B1059"/>
    <w:rsid w:val="1D9B4E28"/>
    <w:rsid w:val="1D9E245C"/>
    <w:rsid w:val="1DA772FC"/>
    <w:rsid w:val="1DAD0B62"/>
    <w:rsid w:val="1DB13FDB"/>
    <w:rsid w:val="1DBB7EEE"/>
    <w:rsid w:val="1DCD5A3C"/>
    <w:rsid w:val="1DD306E0"/>
    <w:rsid w:val="1DD8477E"/>
    <w:rsid w:val="1DE46343"/>
    <w:rsid w:val="1DEA4C82"/>
    <w:rsid w:val="1DEE5BBE"/>
    <w:rsid w:val="1DEE6A0A"/>
    <w:rsid w:val="1DFB1374"/>
    <w:rsid w:val="1DFF6E70"/>
    <w:rsid w:val="1E032E21"/>
    <w:rsid w:val="1E046D40"/>
    <w:rsid w:val="1E0819BA"/>
    <w:rsid w:val="1E142478"/>
    <w:rsid w:val="1E200676"/>
    <w:rsid w:val="1E274F77"/>
    <w:rsid w:val="1E396919"/>
    <w:rsid w:val="1E593C7C"/>
    <w:rsid w:val="1E5D4191"/>
    <w:rsid w:val="1E5F2BC1"/>
    <w:rsid w:val="1E664622"/>
    <w:rsid w:val="1E6F3751"/>
    <w:rsid w:val="1E7432A8"/>
    <w:rsid w:val="1E994F8E"/>
    <w:rsid w:val="1EA1436B"/>
    <w:rsid w:val="1EB63213"/>
    <w:rsid w:val="1EBB3EFD"/>
    <w:rsid w:val="1ED2153C"/>
    <w:rsid w:val="1ED405A7"/>
    <w:rsid w:val="1ED80E15"/>
    <w:rsid w:val="1ED966CA"/>
    <w:rsid w:val="1EDD7D8A"/>
    <w:rsid w:val="1EE326A9"/>
    <w:rsid w:val="1EEE48CE"/>
    <w:rsid w:val="1EF3009C"/>
    <w:rsid w:val="1EFD1EC3"/>
    <w:rsid w:val="1F0B4AF0"/>
    <w:rsid w:val="1F1545DB"/>
    <w:rsid w:val="1F2A17FB"/>
    <w:rsid w:val="1F456473"/>
    <w:rsid w:val="1F57092F"/>
    <w:rsid w:val="1F650948"/>
    <w:rsid w:val="1F6F6DA8"/>
    <w:rsid w:val="1F702F9B"/>
    <w:rsid w:val="1F7551AD"/>
    <w:rsid w:val="1F7802C2"/>
    <w:rsid w:val="1F7F021C"/>
    <w:rsid w:val="1F823A24"/>
    <w:rsid w:val="1F941BAA"/>
    <w:rsid w:val="1F981041"/>
    <w:rsid w:val="1F9C1D85"/>
    <w:rsid w:val="1F9C7F75"/>
    <w:rsid w:val="1FAD146F"/>
    <w:rsid w:val="1FC615B6"/>
    <w:rsid w:val="1FC9253A"/>
    <w:rsid w:val="1FD350ED"/>
    <w:rsid w:val="1FEE7CF0"/>
    <w:rsid w:val="1FF031BA"/>
    <w:rsid w:val="1FF03E0B"/>
    <w:rsid w:val="1FF164A0"/>
    <w:rsid w:val="1FF86961"/>
    <w:rsid w:val="1FF9046C"/>
    <w:rsid w:val="1FFE0B7F"/>
    <w:rsid w:val="1FFF7988"/>
    <w:rsid w:val="200A39BE"/>
    <w:rsid w:val="200B3004"/>
    <w:rsid w:val="20103541"/>
    <w:rsid w:val="202671B1"/>
    <w:rsid w:val="20277EAF"/>
    <w:rsid w:val="20421E9B"/>
    <w:rsid w:val="204A3808"/>
    <w:rsid w:val="206D7E81"/>
    <w:rsid w:val="20712189"/>
    <w:rsid w:val="207127BB"/>
    <w:rsid w:val="207137B9"/>
    <w:rsid w:val="209057E7"/>
    <w:rsid w:val="20AB7F9D"/>
    <w:rsid w:val="20BA56D9"/>
    <w:rsid w:val="20C206B3"/>
    <w:rsid w:val="20C424DB"/>
    <w:rsid w:val="20C534C1"/>
    <w:rsid w:val="20D05D29"/>
    <w:rsid w:val="20D14B13"/>
    <w:rsid w:val="20D73591"/>
    <w:rsid w:val="20E0312C"/>
    <w:rsid w:val="20E2597A"/>
    <w:rsid w:val="20E4052E"/>
    <w:rsid w:val="20E53CF4"/>
    <w:rsid w:val="20E942AF"/>
    <w:rsid w:val="20F10B2E"/>
    <w:rsid w:val="20F51A80"/>
    <w:rsid w:val="20F542FA"/>
    <w:rsid w:val="20F810E2"/>
    <w:rsid w:val="211C455B"/>
    <w:rsid w:val="211D0279"/>
    <w:rsid w:val="21217141"/>
    <w:rsid w:val="21232A84"/>
    <w:rsid w:val="21270F6E"/>
    <w:rsid w:val="212C1932"/>
    <w:rsid w:val="2137369F"/>
    <w:rsid w:val="213A350C"/>
    <w:rsid w:val="213D67F7"/>
    <w:rsid w:val="213F053A"/>
    <w:rsid w:val="21486079"/>
    <w:rsid w:val="214D2965"/>
    <w:rsid w:val="214F01E9"/>
    <w:rsid w:val="21520DFB"/>
    <w:rsid w:val="2155296C"/>
    <w:rsid w:val="215F76A8"/>
    <w:rsid w:val="216145A2"/>
    <w:rsid w:val="21615A12"/>
    <w:rsid w:val="21670797"/>
    <w:rsid w:val="216806A2"/>
    <w:rsid w:val="2169508D"/>
    <w:rsid w:val="21701B7A"/>
    <w:rsid w:val="21741569"/>
    <w:rsid w:val="217C1EB7"/>
    <w:rsid w:val="218E2582"/>
    <w:rsid w:val="218F70DA"/>
    <w:rsid w:val="21972B13"/>
    <w:rsid w:val="21BC3111"/>
    <w:rsid w:val="21C26E56"/>
    <w:rsid w:val="21EA799E"/>
    <w:rsid w:val="21F4059C"/>
    <w:rsid w:val="22016BF4"/>
    <w:rsid w:val="2212233D"/>
    <w:rsid w:val="22133284"/>
    <w:rsid w:val="221516A2"/>
    <w:rsid w:val="221754DC"/>
    <w:rsid w:val="221B7B61"/>
    <w:rsid w:val="222D7F99"/>
    <w:rsid w:val="22492DF3"/>
    <w:rsid w:val="22660B2A"/>
    <w:rsid w:val="22685E96"/>
    <w:rsid w:val="227B08E2"/>
    <w:rsid w:val="2284395A"/>
    <w:rsid w:val="22902FCA"/>
    <w:rsid w:val="22962413"/>
    <w:rsid w:val="229711F7"/>
    <w:rsid w:val="22A16BB0"/>
    <w:rsid w:val="22B51F1A"/>
    <w:rsid w:val="22C765BD"/>
    <w:rsid w:val="22CA03D1"/>
    <w:rsid w:val="22CD3FD7"/>
    <w:rsid w:val="22E7192C"/>
    <w:rsid w:val="22E800B5"/>
    <w:rsid w:val="22E870A4"/>
    <w:rsid w:val="22E90787"/>
    <w:rsid w:val="22F36652"/>
    <w:rsid w:val="22F5179E"/>
    <w:rsid w:val="23097AE4"/>
    <w:rsid w:val="230D7438"/>
    <w:rsid w:val="23130210"/>
    <w:rsid w:val="231569A0"/>
    <w:rsid w:val="23190F1B"/>
    <w:rsid w:val="231E460F"/>
    <w:rsid w:val="232129BC"/>
    <w:rsid w:val="23217F39"/>
    <w:rsid w:val="23270256"/>
    <w:rsid w:val="233119E3"/>
    <w:rsid w:val="233A680C"/>
    <w:rsid w:val="233C5C0E"/>
    <w:rsid w:val="235F2C93"/>
    <w:rsid w:val="23705E16"/>
    <w:rsid w:val="237232AF"/>
    <w:rsid w:val="23745717"/>
    <w:rsid w:val="23763CD2"/>
    <w:rsid w:val="23793530"/>
    <w:rsid w:val="23811175"/>
    <w:rsid w:val="23981652"/>
    <w:rsid w:val="239E601E"/>
    <w:rsid w:val="23A4142D"/>
    <w:rsid w:val="23B227B0"/>
    <w:rsid w:val="23BF7AE7"/>
    <w:rsid w:val="23C12D34"/>
    <w:rsid w:val="23CE58F1"/>
    <w:rsid w:val="23D23488"/>
    <w:rsid w:val="23EB76D7"/>
    <w:rsid w:val="23F51176"/>
    <w:rsid w:val="23FF2C02"/>
    <w:rsid w:val="2406560C"/>
    <w:rsid w:val="241D1E71"/>
    <w:rsid w:val="24247478"/>
    <w:rsid w:val="24353DDD"/>
    <w:rsid w:val="24417CFB"/>
    <w:rsid w:val="24481113"/>
    <w:rsid w:val="246C3B1E"/>
    <w:rsid w:val="24752548"/>
    <w:rsid w:val="247A5663"/>
    <w:rsid w:val="247B45B0"/>
    <w:rsid w:val="24825FF2"/>
    <w:rsid w:val="249361F1"/>
    <w:rsid w:val="249C0323"/>
    <w:rsid w:val="249C107C"/>
    <w:rsid w:val="24A22D17"/>
    <w:rsid w:val="24A25A6E"/>
    <w:rsid w:val="24A815F8"/>
    <w:rsid w:val="24C115D9"/>
    <w:rsid w:val="24C377B1"/>
    <w:rsid w:val="24C91130"/>
    <w:rsid w:val="24C91262"/>
    <w:rsid w:val="24D60510"/>
    <w:rsid w:val="24E84CA8"/>
    <w:rsid w:val="24F668BD"/>
    <w:rsid w:val="24F948F3"/>
    <w:rsid w:val="24FA7B26"/>
    <w:rsid w:val="24FC2414"/>
    <w:rsid w:val="25074F55"/>
    <w:rsid w:val="25234D22"/>
    <w:rsid w:val="25251F14"/>
    <w:rsid w:val="252E3740"/>
    <w:rsid w:val="253169D5"/>
    <w:rsid w:val="25322CF3"/>
    <w:rsid w:val="25395C27"/>
    <w:rsid w:val="254A3A59"/>
    <w:rsid w:val="256743C2"/>
    <w:rsid w:val="25813D2A"/>
    <w:rsid w:val="25964815"/>
    <w:rsid w:val="25993A92"/>
    <w:rsid w:val="259C5463"/>
    <w:rsid w:val="25A40F3C"/>
    <w:rsid w:val="25A462F0"/>
    <w:rsid w:val="25A834F8"/>
    <w:rsid w:val="25A87453"/>
    <w:rsid w:val="25AC256D"/>
    <w:rsid w:val="25B00D3E"/>
    <w:rsid w:val="25B5039D"/>
    <w:rsid w:val="25BC3760"/>
    <w:rsid w:val="25BD0361"/>
    <w:rsid w:val="25BD41F1"/>
    <w:rsid w:val="25C72954"/>
    <w:rsid w:val="25C959BC"/>
    <w:rsid w:val="25E649FB"/>
    <w:rsid w:val="25E829B3"/>
    <w:rsid w:val="25F53C1D"/>
    <w:rsid w:val="25F738A5"/>
    <w:rsid w:val="26043E65"/>
    <w:rsid w:val="26152E11"/>
    <w:rsid w:val="261B68E7"/>
    <w:rsid w:val="26244199"/>
    <w:rsid w:val="26273EDE"/>
    <w:rsid w:val="26301BEB"/>
    <w:rsid w:val="263152A6"/>
    <w:rsid w:val="263A6B1B"/>
    <w:rsid w:val="263B4B80"/>
    <w:rsid w:val="263C5591"/>
    <w:rsid w:val="26465009"/>
    <w:rsid w:val="264C35AD"/>
    <w:rsid w:val="265153EC"/>
    <w:rsid w:val="26530022"/>
    <w:rsid w:val="26607550"/>
    <w:rsid w:val="26621B84"/>
    <w:rsid w:val="26625BE9"/>
    <w:rsid w:val="2665401B"/>
    <w:rsid w:val="26660585"/>
    <w:rsid w:val="2670452F"/>
    <w:rsid w:val="267B778C"/>
    <w:rsid w:val="268619F9"/>
    <w:rsid w:val="26B60786"/>
    <w:rsid w:val="26C41454"/>
    <w:rsid w:val="26C759CC"/>
    <w:rsid w:val="26CE5801"/>
    <w:rsid w:val="26D81510"/>
    <w:rsid w:val="26DC3EC8"/>
    <w:rsid w:val="26DC6261"/>
    <w:rsid w:val="26ED1602"/>
    <w:rsid w:val="26F04033"/>
    <w:rsid w:val="26F71645"/>
    <w:rsid w:val="270B449F"/>
    <w:rsid w:val="271369D4"/>
    <w:rsid w:val="271C49CF"/>
    <w:rsid w:val="271D5E3E"/>
    <w:rsid w:val="27264C7C"/>
    <w:rsid w:val="274A41C3"/>
    <w:rsid w:val="274C33FD"/>
    <w:rsid w:val="27630B3B"/>
    <w:rsid w:val="2769222B"/>
    <w:rsid w:val="276D3A5F"/>
    <w:rsid w:val="27720D19"/>
    <w:rsid w:val="277859A4"/>
    <w:rsid w:val="277925D5"/>
    <w:rsid w:val="277C67AE"/>
    <w:rsid w:val="27844A06"/>
    <w:rsid w:val="278C01E2"/>
    <w:rsid w:val="278C6F31"/>
    <w:rsid w:val="278F1110"/>
    <w:rsid w:val="27907F66"/>
    <w:rsid w:val="27A255DF"/>
    <w:rsid w:val="27AC2A38"/>
    <w:rsid w:val="27B871DB"/>
    <w:rsid w:val="27B9709C"/>
    <w:rsid w:val="27C00495"/>
    <w:rsid w:val="27C723BD"/>
    <w:rsid w:val="27E904A6"/>
    <w:rsid w:val="27EE22E7"/>
    <w:rsid w:val="27EF2D99"/>
    <w:rsid w:val="27F03BA3"/>
    <w:rsid w:val="27F760A2"/>
    <w:rsid w:val="28003489"/>
    <w:rsid w:val="28071C2E"/>
    <w:rsid w:val="280D5E63"/>
    <w:rsid w:val="281C57BB"/>
    <w:rsid w:val="281F6B99"/>
    <w:rsid w:val="28242D16"/>
    <w:rsid w:val="2825760D"/>
    <w:rsid w:val="282A6E96"/>
    <w:rsid w:val="2836179D"/>
    <w:rsid w:val="284676C6"/>
    <w:rsid w:val="285079BB"/>
    <w:rsid w:val="28525E33"/>
    <w:rsid w:val="2852614A"/>
    <w:rsid w:val="28697DEC"/>
    <w:rsid w:val="288A7C27"/>
    <w:rsid w:val="288C5404"/>
    <w:rsid w:val="288D3924"/>
    <w:rsid w:val="288D4397"/>
    <w:rsid w:val="28A62799"/>
    <w:rsid w:val="28B5670E"/>
    <w:rsid w:val="28BA4F16"/>
    <w:rsid w:val="28BF7AEC"/>
    <w:rsid w:val="28CA2DE7"/>
    <w:rsid w:val="28D10567"/>
    <w:rsid w:val="28D1480B"/>
    <w:rsid w:val="28D4478E"/>
    <w:rsid w:val="28E2291B"/>
    <w:rsid w:val="28EE4364"/>
    <w:rsid w:val="28F8425E"/>
    <w:rsid w:val="28FB79A2"/>
    <w:rsid w:val="29013D9F"/>
    <w:rsid w:val="29023C15"/>
    <w:rsid w:val="290B6B11"/>
    <w:rsid w:val="290F4226"/>
    <w:rsid w:val="290F432A"/>
    <w:rsid w:val="291B4742"/>
    <w:rsid w:val="291F41BC"/>
    <w:rsid w:val="29216D52"/>
    <w:rsid w:val="2923169F"/>
    <w:rsid w:val="29296D63"/>
    <w:rsid w:val="29322BD5"/>
    <w:rsid w:val="293729CE"/>
    <w:rsid w:val="29395EC2"/>
    <w:rsid w:val="293D251E"/>
    <w:rsid w:val="29475BEF"/>
    <w:rsid w:val="29531941"/>
    <w:rsid w:val="29533471"/>
    <w:rsid w:val="29534EAB"/>
    <w:rsid w:val="295669D1"/>
    <w:rsid w:val="295B2350"/>
    <w:rsid w:val="295F1749"/>
    <w:rsid w:val="296E39C2"/>
    <w:rsid w:val="29721FDA"/>
    <w:rsid w:val="29752919"/>
    <w:rsid w:val="29762417"/>
    <w:rsid w:val="29885ABA"/>
    <w:rsid w:val="299535D7"/>
    <w:rsid w:val="29956CBD"/>
    <w:rsid w:val="2995758B"/>
    <w:rsid w:val="299F616F"/>
    <w:rsid w:val="29A02A74"/>
    <w:rsid w:val="29A74B95"/>
    <w:rsid w:val="29AC6A5C"/>
    <w:rsid w:val="29B44AD6"/>
    <w:rsid w:val="29B66051"/>
    <w:rsid w:val="29BF08E0"/>
    <w:rsid w:val="29BF6EEF"/>
    <w:rsid w:val="29C33148"/>
    <w:rsid w:val="29CB1437"/>
    <w:rsid w:val="29D1576C"/>
    <w:rsid w:val="29D94571"/>
    <w:rsid w:val="29E07868"/>
    <w:rsid w:val="29EE532D"/>
    <w:rsid w:val="29F07147"/>
    <w:rsid w:val="29F57D1C"/>
    <w:rsid w:val="29F70445"/>
    <w:rsid w:val="2A026DE0"/>
    <w:rsid w:val="2A156AD0"/>
    <w:rsid w:val="2A1A37B7"/>
    <w:rsid w:val="2A1D5705"/>
    <w:rsid w:val="2A2161F6"/>
    <w:rsid w:val="2A411444"/>
    <w:rsid w:val="2A42533C"/>
    <w:rsid w:val="2A456E09"/>
    <w:rsid w:val="2A4B1135"/>
    <w:rsid w:val="2A504525"/>
    <w:rsid w:val="2A547692"/>
    <w:rsid w:val="2A5C4189"/>
    <w:rsid w:val="2A712236"/>
    <w:rsid w:val="2A7A7914"/>
    <w:rsid w:val="2A7C0A08"/>
    <w:rsid w:val="2A862BA2"/>
    <w:rsid w:val="2A8C349E"/>
    <w:rsid w:val="2A8F4F23"/>
    <w:rsid w:val="2A917EE8"/>
    <w:rsid w:val="2A9A657B"/>
    <w:rsid w:val="2AA55361"/>
    <w:rsid w:val="2AC55F90"/>
    <w:rsid w:val="2AD461B0"/>
    <w:rsid w:val="2AF07D1A"/>
    <w:rsid w:val="2AF76B45"/>
    <w:rsid w:val="2AF76E6C"/>
    <w:rsid w:val="2AFC2AC1"/>
    <w:rsid w:val="2B1357E8"/>
    <w:rsid w:val="2B19398C"/>
    <w:rsid w:val="2B1C4E0C"/>
    <w:rsid w:val="2B2D04A3"/>
    <w:rsid w:val="2B2D25F2"/>
    <w:rsid w:val="2B332C17"/>
    <w:rsid w:val="2B357EEE"/>
    <w:rsid w:val="2B45426E"/>
    <w:rsid w:val="2B4D4392"/>
    <w:rsid w:val="2B600B19"/>
    <w:rsid w:val="2B6448C5"/>
    <w:rsid w:val="2B67505A"/>
    <w:rsid w:val="2B7162C3"/>
    <w:rsid w:val="2B77203F"/>
    <w:rsid w:val="2B9326A4"/>
    <w:rsid w:val="2B9528D3"/>
    <w:rsid w:val="2B956ED4"/>
    <w:rsid w:val="2B9A66BD"/>
    <w:rsid w:val="2B9E4E52"/>
    <w:rsid w:val="2BAE4562"/>
    <w:rsid w:val="2BB53CA0"/>
    <w:rsid w:val="2BB95536"/>
    <w:rsid w:val="2BC02029"/>
    <w:rsid w:val="2BC2608C"/>
    <w:rsid w:val="2BC514A3"/>
    <w:rsid w:val="2BC70EE7"/>
    <w:rsid w:val="2BCA77DC"/>
    <w:rsid w:val="2BCB66AE"/>
    <w:rsid w:val="2BD82CEB"/>
    <w:rsid w:val="2BD9423C"/>
    <w:rsid w:val="2BDF0E8C"/>
    <w:rsid w:val="2BE26C7B"/>
    <w:rsid w:val="2BFC7744"/>
    <w:rsid w:val="2C0224F6"/>
    <w:rsid w:val="2C11291C"/>
    <w:rsid w:val="2C1C2C01"/>
    <w:rsid w:val="2C1C39FF"/>
    <w:rsid w:val="2C22230F"/>
    <w:rsid w:val="2C225CD8"/>
    <w:rsid w:val="2C297A11"/>
    <w:rsid w:val="2C30077A"/>
    <w:rsid w:val="2C323D0C"/>
    <w:rsid w:val="2C4239DE"/>
    <w:rsid w:val="2C511B62"/>
    <w:rsid w:val="2C53637E"/>
    <w:rsid w:val="2C5A23AA"/>
    <w:rsid w:val="2C5E7571"/>
    <w:rsid w:val="2C6227E3"/>
    <w:rsid w:val="2C6F5B05"/>
    <w:rsid w:val="2C765EAC"/>
    <w:rsid w:val="2C7C734E"/>
    <w:rsid w:val="2C846CBE"/>
    <w:rsid w:val="2C8F71B8"/>
    <w:rsid w:val="2C911C4F"/>
    <w:rsid w:val="2C986E7D"/>
    <w:rsid w:val="2C994A58"/>
    <w:rsid w:val="2CAE37A1"/>
    <w:rsid w:val="2CB27984"/>
    <w:rsid w:val="2CB379FE"/>
    <w:rsid w:val="2CB554C8"/>
    <w:rsid w:val="2CBB2210"/>
    <w:rsid w:val="2CC339B6"/>
    <w:rsid w:val="2CC66B3A"/>
    <w:rsid w:val="2CE83B75"/>
    <w:rsid w:val="2CF2427F"/>
    <w:rsid w:val="2CFA038D"/>
    <w:rsid w:val="2D001BFD"/>
    <w:rsid w:val="2D037073"/>
    <w:rsid w:val="2D0C2092"/>
    <w:rsid w:val="2D194841"/>
    <w:rsid w:val="2D1A64E3"/>
    <w:rsid w:val="2D2E15FD"/>
    <w:rsid w:val="2D310640"/>
    <w:rsid w:val="2D34465C"/>
    <w:rsid w:val="2D381969"/>
    <w:rsid w:val="2D3A60DC"/>
    <w:rsid w:val="2D3D252D"/>
    <w:rsid w:val="2D461B76"/>
    <w:rsid w:val="2D4B44B0"/>
    <w:rsid w:val="2D4D1D24"/>
    <w:rsid w:val="2D5F4DD4"/>
    <w:rsid w:val="2D622301"/>
    <w:rsid w:val="2D666EAF"/>
    <w:rsid w:val="2D677E1C"/>
    <w:rsid w:val="2D763761"/>
    <w:rsid w:val="2D78132A"/>
    <w:rsid w:val="2D7B2B24"/>
    <w:rsid w:val="2D825255"/>
    <w:rsid w:val="2D865827"/>
    <w:rsid w:val="2D9D2A8C"/>
    <w:rsid w:val="2DB237D1"/>
    <w:rsid w:val="2DB249D5"/>
    <w:rsid w:val="2DB92313"/>
    <w:rsid w:val="2DDD5BD7"/>
    <w:rsid w:val="2DE963CF"/>
    <w:rsid w:val="2DF90F90"/>
    <w:rsid w:val="2DFF5F2C"/>
    <w:rsid w:val="2E020F60"/>
    <w:rsid w:val="2E074F76"/>
    <w:rsid w:val="2E096BBB"/>
    <w:rsid w:val="2E0D3039"/>
    <w:rsid w:val="2E0D5109"/>
    <w:rsid w:val="2E0E63C8"/>
    <w:rsid w:val="2E103194"/>
    <w:rsid w:val="2E14047E"/>
    <w:rsid w:val="2E1732DE"/>
    <w:rsid w:val="2E350C2D"/>
    <w:rsid w:val="2E3E7225"/>
    <w:rsid w:val="2E3F7EF9"/>
    <w:rsid w:val="2E407D70"/>
    <w:rsid w:val="2E442D5C"/>
    <w:rsid w:val="2E456229"/>
    <w:rsid w:val="2E5F2D48"/>
    <w:rsid w:val="2E614850"/>
    <w:rsid w:val="2E687047"/>
    <w:rsid w:val="2E692460"/>
    <w:rsid w:val="2E7D3692"/>
    <w:rsid w:val="2E8219DA"/>
    <w:rsid w:val="2E987CC1"/>
    <w:rsid w:val="2E9A5013"/>
    <w:rsid w:val="2EA215DE"/>
    <w:rsid w:val="2EB15A24"/>
    <w:rsid w:val="2EB20FCA"/>
    <w:rsid w:val="2EB22478"/>
    <w:rsid w:val="2EB57B87"/>
    <w:rsid w:val="2ECE32B0"/>
    <w:rsid w:val="2EE253E3"/>
    <w:rsid w:val="2EF04CB9"/>
    <w:rsid w:val="2EF3512C"/>
    <w:rsid w:val="2EF554AF"/>
    <w:rsid w:val="2EFC4506"/>
    <w:rsid w:val="2F025EDD"/>
    <w:rsid w:val="2F063EEB"/>
    <w:rsid w:val="2F135C58"/>
    <w:rsid w:val="2F153C74"/>
    <w:rsid w:val="2F1E4BFD"/>
    <w:rsid w:val="2F1E51A5"/>
    <w:rsid w:val="2F2B21AE"/>
    <w:rsid w:val="2F2E24FE"/>
    <w:rsid w:val="2F41109C"/>
    <w:rsid w:val="2F412E80"/>
    <w:rsid w:val="2F4A422E"/>
    <w:rsid w:val="2F4E15EE"/>
    <w:rsid w:val="2F5338CE"/>
    <w:rsid w:val="2F547D66"/>
    <w:rsid w:val="2F6211E6"/>
    <w:rsid w:val="2F63702F"/>
    <w:rsid w:val="2F6C3E68"/>
    <w:rsid w:val="2F722089"/>
    <w:rsid w:val="2F9111C4"/>
    <w:rsid w:val="2FC50EE0"/>
    <w:rsid w:val="2FC90304"/>
    <w:rsid w:val="2FC91BBC"/>
    <w:rsid w:val="2FCE7B41"/>
    <w:rsid w:val="2FD24B56"/>
    <w:rsid w:val="2FDB44DA"/>
    <w:rsid w:val="2FED7D86"/>
    <w:rsid w:val="2FF30983"/>
    <w:rsid w:val="2FF3594A"/>
    <w:rsid w:val="2FF52BD0"/>
    <w:rsid w:val="30000F0F"/>
    <w:rsid w:val="3002139D"/>
    <w:rsid w:val="30071155"/>
    <w:rsid w:val="300E6E99"/>
    <w:rsid w:val="301834DC"/>
    <w:rsid w:val="301B5B43"/>
    <w:rsid w:val="30253717"/>
    <w:rsid w:val="3025468F"/>
    <w:rsid w:val="30274F73"/>
    <w:rsid w:val="302852E5"/>
    <w:rsid w:val="302B1845"/>
    <w:rsid w:val="302B30B4"/>
    <w:rsid w:val="30335C96"/>
    <w:rsid w:val="304C5DBD"/>
    <w:rsid w:val="30551125"/>
    <w:rsid w:val="305D5FF8"/>
    <w:rsid w:val="3074576F"/>
    <w:rsid w:val="307D2015"/>
    <w:rsid w:val="308770C1"/>
    <w:rsid w:val="30882532"/>
    <w:rsid w:val="309132CD"/>
    <w:rsid w:val="3096226D"/>
    <w:rsid w:val="30A77B02"/>
    <w:rsid w:val="30B43315"/>
    <w:rsid w:val="30D62F9B"/>
    <w:rsid w:val="30D77AF2"/>
    <w:rsid w:val="30F867EC"/>
    <w:rsid w:val="31056935"/>
    <w:rsid w:val="310C4D07"/>
    <w:rsid w:val="31107DE3"/>
    <w:rsid w:val="311A5CDF"/>
    <w:rsid w:val="31202DC5"/>
    <w:rsid w:val="31282CD3"/>
    <w:rsid w:val="31390E86"/>
    <w:rsid w:val="31523B74"/>
    <w:rsid w:val="315B0B42"/>
    <w:rsid w:val="316A4EDF"/>
    <w:rsid w:val="316B35B5"/>
    <w:rsid w:val="31720734"/>
    <w:rsid w:val="31740EAB"/>
    <w:rsid w:val="317A0952"/>
    <w:rsid w:val="317A7A84"/>
    <w:rsid w:val="317B055E"/>
    <w:rsid w:val="31892A33"/>
    <w:rsid w:val="318A5C28"/>
    <w:rsid w:val="318A7731"/>
    <w:rsid w:val="318D2D66"/>
    <w:rsid w:val="3190406A"/>
    <w:rsid w:val="31A54492"/>
    <w:rsid w:val="31BD4A9B"/>
    <w:rsid w:val="31BF6EC3"/>
    <w:rsid w:val="31C300A8"/>
    <w:rsid w:val="31C63050"/>
    <w:rsid w:val="31C836E0"/>
    <w:rsid w:val="31DB2200"/>
    <w:rsid w:val="31DF0C54"/>
    <w:rsid w:val="31E66B2C"/>
    <w:rsid w:val="31F56278"/>
    <w:rsid w:val="31FD15B2"/>
    <w:rsid w:val="32044FEC"/>
    <w:rsid w:val="32054EF2"/>
    <w:rsid w:val="320B50B3"/>
    <w:rsid w:val="320C7E9A"/>
    <w:rsid w:val="32120AFA"/>
    <w:rsid w:val="32204C60"/>
    <w:rsid w:val="3222404F"/>
    <w:rsid w:val="32320204"/>
    <w:rsid w:val="32375873"/>
    <w:rsid w:val="323F6C09"/>
    <w:rsid w:val="324211E4"/>
    <w:rsid w:val="325C121C"/>
    <w:rsid w:val="3270063C"/>
    <w:rsid w:val="32716428"/>
    <w:rsid w:val="32772ED8"/>
    <w:rsid w:val="32780FFB"/>
    <w:rsid w:val="3279229D"/>
    <w:rsid w:val="328172BB"/>
    <w:rsid w:val="32991054"/>
    <w:rsid w:val="329B1417"/>
    <w:rsid w:val="329B1EC5"/>
    <w:rsid w:val="32B35793"/>
    <w:rsid w:val="32B52111"/>
    <w:rsid w:val="32B521DC"/>
    <w:rsid w:val="32B53362"/>
    <w:rsid w:val="32B7681F"/>
    <w:rsid w:val="32BE4B3B"/>
    <w:rsid w:val="32C62BAA"/>
    <w:rsid w:val="32D0130D"/>
    <w:rsid w:val="32DB27B9"/>
    <w:rsid w:val="32DD2B30"/>
    <w:rsid w:val="32DE587D"/>
    <w:rsid w:val="32E30A39"/>
    <w:rsid w:val="32E63063"/>
    <w:rsid w:val="32F75FA8"/>
    <w:rsid w:val="3307441D"/>
    <w:rsid w:val="330D06E9"/>
    <w:rsid w:val="330D456C"/>
    <w:rsid w:val="332260E5"/>
    <w:rsid w:val="33315FED"/>
    <w:rsid w:val="33444F9E"/>
    <w:rsid w:val="334B407D"/>
    <w:rsid w:val="33572773"/>
    <w:rsid w:val="33581173"/>
    <w:rsid w:val="335A592D"/>
    <w:rsid w:val="335D4E39"/>
    <w:rsid w:val="335F68CD"/>
    <w:rsid w:val="336C7168"/>
    <w:rsid w:val="337F5532"/>
    <w:rsid w:val="33804EC8"/>
    <w:rsid w:val="33827695"/>
    <w:rsid w:val="33896FEB"/>
    <w:rsid w:val="339761E2"/>
    <w:rsid w:val="339C1938"/>
    <w:rsid w:val="33A1136F"/>
    <w:rsid w:val="33A604B3"/>
    <w:rsid w:val="33A61B50"/>
    <w:rsid w:val="33B54867"/>
    <w:rsid w:val="33BB11AC"/>
    <w:rsid w:val="33BC4AA2"/>
    <w:rsid w:val="33BE481B"/>
    <w:rsid w:val="33C8759E"/>
    <w:rsid w:val="33D057A1"/>
    <w:rsid w:val="33E07C2C"/>
    <w:rsid w:val="33E94531"/>
    <w:rsid w:val="33ED1A53"/>
    <w:rsid w:val="33F47A44"/>
    <w:rsid w:val="33F73957"/>
    <w:rsid w:val="34144CE5"/>
    <w:rsid w:val="341804A5"/>
    <w:rsid w:val="34182313"/>
    <w:rsid w:val="34183103"/>
    <w:rsid w:val="341A5F2C"/>
    <w:rsid w:val="341A61A8"/>
    <w:rsid w:val="34225B4D"/>
    <w:rsid w:val="34295C49"/>
    <w:rsid w:val="343B112D"/>
    <w:rsid w:val="345C177B"/>
    <w:rsid w:val="345E61C2"/>
    <w:rsid w:val="34621AF1"/>
    <w:rsid w:val="347A3C8E"/>
    <w:rsid w:val="348873CD"/>
    <w:rsid w:val="34942F4E"/>
    <w:rsid w:val="349646F7"/>
    <w:rsid w:val="34A54F40"/>
    <w:rsid w:val="34A56096"/>
    <w:rsid w:val="34B230AD"/>
    <w:rsid w:val="34B85C71"/>
    <w:rsid w:val="34B86C25"/>
    <w:rsid w:val="34C126E8"/>
    <w:rsid w:val="34C25617"/>
    <w:rsid w:val="34C40A18"/>
    <w:rsid w:val="34E81F6A"/>
    <w:rsid w:val="34EE54AC"/>
    <w:rsid w:val="34F558DE"/>
    <w:rsid w:val="34FB2DDF"/>
    <w:rsid w:val="34FF11C0"/>
    <w:rsid w:val="350969AF"/>
    <w:rsid w:val="35186766"/>
    <w:rsid w:val="352348E8"/>
    <w:rsid w:val="3525328E"/>
    <w:rsid w:val="35311A9A"/>
    <w:rsid w:val="353E3D17"/>
    <w:rsid w:val="35426236"/>
    <w:rsid w:val="354E6D70"/>
    <w:rsid w:val="35501202"/>
    <w:rsid w:val="3551487E"/>
    <w:rsid w:val="355E6D8C"/>
    <w:rsid w:val="35630F7D"/>
    <w:rsid w:val="35637E91"/>
    <w:rsid w:val="356807EE"/>
    <w:rsid w:val="357063E3"/>
    <w:rsid w:val="35707E6E"/>
    <w:rsid w:val="358A496D"/>
    <w:rsid w:val="358B1965"/>
    <w:rsid w:val="358D4087"/>
    <w:rsid w:val="35917639"/>
    <w:rsid w:val="35927F06"/>
    <w:rsid w:val="35945643"/>
    <w:rsid w:val="35A1798B"/>
    <w:rsid w:val="35B36936"/>
    <w:rsid w:val="35B83838"/>
    <w:rsid w:val="35BA7238"/>
    <w:rsid w:val="35C32EC2"/>
    <w:rsid w:val="35C57219"/>
    <w:rsid w:val="35CF7467"/>
    <w:rsid w:val="35E5659B"/>
    <w:rsid w:val="35E94108"/>
    <w:rsid w:val="35EB3CB8"/>
    <w:rsid w:val="35EC5B61"/>
    <w:rsid w:val="35EF4C5C"/>
    <w:rsid w:val="35F41C86"/>
    <w:rsid w:val="35F84065"/>
    <w:rsid w:val="360A5C42"/>
    <w:rsid w:val="360E4007"/>
    <w:rsid w:val="36132B2A"/>
    <w:rsid w:val="362252DD"/>
    <w:rsid w:val="362E57AE"/>
    <w:rsid w:val="362E6CCE"/>
    <w:rsid w:val="363A34C9"/>
    <w:rsid w:val="364F4E18"/>
    <w:rsid w:val="365207E5"/>
    <w:rsid w:val="36531087"/>
    <w:rsid w:val="365D461B"/>
    <w:rsid w:val="366D0638"/>
    <w:rsid w:val="366F2AAC"/>
    <w:rsid w:val="367836BD"/>
    <w:rsid w:val="367C27C1"/>
    <w:rsid w:val="36886B49"/>
    <w:rsid w:val="369137BE"/>
    <w:rsid w:val="369A0D6E"/>
    <w:rsid w:val="369C0850"/>
    <w:rsid w:val="369E5C12"/>
    <w:rsid w:val="36BE5895"/>
    <w:rsid w:val="36C0220D"/>
    <w:rsid w:val="36C5579E"/>
    <w:rsid w:val="36C97998"/>
    <w:rsid w:val="36CD3EAC"/>
    <w:rsid w:val="36D11820"/>
    <w:rsid w:val="36E77A41"/>
    <w:rsid w:val="36EB0384"/>
    <w:rsid w:val="36F26470"/>
    <w:rsid w:val="36FA70B5"/>
    <w:rsid w:val="3700669D"/>
    <w:rsid w:val="37082062"/>
    <w:rsid w:val="370C29B7"/>
    <w:rsid w:val="37142277"/>
    <w:rsid w:val="37221A8A"/>
    <w:rsid w:val="373847AC"/>
    <w:rsid w:val="374A6A87"/>
    <w:rsid w:val="3750716E"/>
    <w:rsid w:val="375257B2"/>
    <w:rsid w:val="37537FBF"/>
    <w:rsid w:val="375464E4"/>
    <w:rsid w:val="37613299"/>
    <w:rsid w:val="37630FB3"/>
    <w:rsid w:val="37670F5F"/>
    <w:rsid w:val="37716E3C"/>
    <w:rsid w:val="37786325"/>
    <w:rsid w:val="377F46C2"/>
    <w:rsid w:val="379C59A4"/>
    <w:rsid w:val="37A9234E"/>
    <w:rsid w:val="37AB7063"/>
    <w:rsid w:val="37AF2D16"/>
    <w:rsid w:val="37B30624"/>
    <w:rsid w:val="37B46022"/>
    <w:rsid w:val="37C23F8D"/>
    <w:rsid w:val="37C24C28"/>
    <w:rsid w:val="37C60B77"/>
    <w:rsid w:val="37CB014B"/>
    <w:rsid w:val="37CB5F59"/>
    <w:rsid w:val="37D80C5F"/>
    <w:rsid w:val="37DC4507"/>
    <w:rsid w:val="37EE656C"/>
    <w:rsid w:val="37EE78A5"/>
    <w:rsid w:val="37F43252"/>
    <w:rsid w:val="38087702"/>
    <w:rsid w:val="380B27F1"/>
    <w:rsid w:val="38132702"/>
    <w:rsid w:val="38153C8F"/>
    <w:rsid w:val="381762E0"/>
    <w:rsid w:val="381A3DCE"/>
    <w:rsid w:val="38260A26"/>
    <w:rsid w:val="38276B0E"/>
    <w:rsid w:val="38303EA9"/>
    <w:rsid w:val="38374F01"/>
    <w:rsid w:val="38387685"/>
    <w:rsid w:val="383B7682"/>
    <w:rsid w:val="38446B81"/>
    <w:rsid w:val="38480585"/>
    <w:rsid w:val="38490482"/>
    <w:rsid w:val="38525F66"/>
    <w:rsid w:val="3862275E"/>
    <w:rsid w:val="38627953"/>
    <w:rsid w:val="3863785C"/>
    <w:rsid w:val="387127DB"/>
    <w:rsid w:val="38801274"/>
    <w:rsid w:val="38885D92"/>
    <w:rsid w:val="3889303C"/>
    <w:rsid w:val="38911B34"/>
    <w:rsid w:val="38AA6515"/>
    <w:rsid w:val="38B9615D"/>
    <w:rsid w:val="38C13F68"/>
    <w:rsid w:val="38C73ABD"/>
    <w:rsid w:val="38CE719C"/>
    <w:rsid w:val="38D071DA"/>
    <w:rsid w:val="38D7276A"/>
    <w:rsid w:val="38E063D5"/>
    <w:rsid w:val="38E8523C"/>
    <w:rsid w:val="38F04A07"/>
    <w:rsid w:val="38F058A9"/>
    <w:rsid w:val="3903064F"/>
    <w:rsid w:val="390C7840"/>
    <w:rsid w:val="391F4874"/>
    <w:rsid w:val="391F6806"/>
    <w:rsid w:val="39296420"/>
    <w:rsid w:val="392E6580"/>
    <w:rsid w:val="39313EA3"/>
    <w:rsid w:val="39372111"/>
    <w:rsid w:val="393B6D53"/>
    <w:rsid w:val="393C12E1"/>
    <w:rsid w:val="39507A68"/>
    <w:rsid w:val="395A1133"/>
    <w:rsid w:val="396C4A74"/>
    <w:rsid w:val="397A0A36"/>
    <w:rsid w:val="398A4636"/>
    <w:rsid w:val="398E1E93"/>
    <w:rsid w:val="398F53B2"/>
    <w:rsid w:val="399133C7"/>
    <w:rsid w:val="39934563"/>
    <w:rsid w:val="399B5A26"/>
    <w:rsid w:val="399D7AF5"/>
    <w:rsid w:val="39AA4B0C"/>
    <w:rsid w:val="39B50F08"/>
    <w:rsid w:val="39B572EC"/>
    <w:rsid w:val="39BE2A32"/>
    <w:rsid w:val="39C11A98"/>
    <w:rsid w:val="39E34723"/>
    <w:rsid w:val="39E75346"/>
    <w:rsid w:val="39EC4735"/>
    <w:rsid w:val="39ED6D5A"/>
    <w:rsid w:val="39EE7FF4"/>
    <w:rsid w:val="39F76D8F"/>
    <w:rsid w:val="39FC04C0"/>
    <w:rsid w:val="39FE3530"/>
    <w:rsid w:val="3A0D051D"/>
    <w:rsid w:val="3A115C2D"/>
    <w:rsid w:val="3A226564"/>
    <w:rsid w:val="3A2A2F24"/>
    <w:rsid w:val="3A34445A"/>
    <w:rsid w:val="3A3D5513"/>
    <w:rsid w:val="3A515D85"/>
    <w:rsid w:val="3A544E04"/>
    <w:rsid w:val="3A5A5EBE"/>
    <w:rsid w:val="3A617A6A"/>
    <w:rsid w:val="3A6F2A80"/>
    <w:rsid w:val="3A7D5A9D"/>
    <w:rsid w:val="3A7E71FA"/>
    <w:rsid w:val="3A87683B"/>
    <w:rsid w:val="3AAB4395"/>
    <w:rsid w:val="3AAD160D"/>
    <w:rsid w:val="3AB5116E"/>
    <w:rsid w:val="3ABB69C5"/>
    <w:rsid w:val="3AD8225A"/>
    <w:rsid w:val="3AD86685"/>
    <w:rsid w:val="3AE212D9"/>
    <w:rsid w:val="3AE51669"/>
    <w:rsid w:val="3AEA5CBB"/>
    <w:rsid w:val="3AF1399E"/>
    <w:rsid w:val="3AFD43BB"/>
    <w:rsid w:val="3B02353A"/>
    <w:rsid w:val="3B031753"/>
    <w:rsid w:val="3B246AAE"/>
    <w:rsid w:val="3B2702BB"/>
    <w:rsid w:val="3B27488F"/>
    <w:rsid w:val="3B4A4316"/>
    <w:rsid w:val="3B5D2001"/>
    <w:rsid w:val="3B5F6523"/>
    <w:rsid w:val="3B60687F"/>
    <w:rsid w:val="3B6C33EE"/>
    <w:rsid w:val="3B6E692D"/>
    <w:rsid w:val="3B7F2613"/>
    <w:rsid w:val="3B80333F"/>
    <w:rsid w:val="3B803DBA"/>
    <w:rsid w:val="3B8041C3"/>
    <w:rsid w:val="3B8E0CE1"/>
    <w:rsid w:val="3B927349"/>
    <w:rsid w:val="3BA74E2C"/>
    <w:rsid w:val="3BAE2A53"/>
    <w:rsid w:val="3BB46D82"/>
    <w:rsid w:val="3BB53BB0"/>
    <w:rsid w:val="3BD26A5D"/>
    <w:rsid w:val="3BD27159"/>
    <w:rsid w:val="3BEC32B5"/>
    <w:rsid w:val="3BF73A5F"/>
    <w:rsid w:val="3BF91C50"/>
    <w:rsid w:val="3BFB75DB"/>
    <w:rsid w:val="3C0F513C"/>
    <w:rsid w:val="3C172560"/>
    <w:rsid w:val="3C236600"/>
    <w:rsid w:val="3C2F29D1"/>
    <w:rsid w:val="3C2F3316"/>
    <w:rsid w:val="3C3C5576"/>
    <w:rsid w:val="3C3C75F0"/>
    <w:rsid w:val="3C49703D"/>
    <w:rsid w:val="3C57314C"/>
    <w:rsid w:val="3C600043"/>
    <w:rsid w:val="3C6B6490"/>
    <w:rsid w:val="3C8E5458"/>
    <w:rsid w:val="3C9D6720"/>
    <w:rsid w:val="3CA379CE"/>
    <w:rsid w:val="3CB94EE2"/>
    <w:rsid w:val="3CBA7D42"/>
    <w:rsid w:val="3CDA1CB3"/>
    <w:rsid w:val="3CDD000F"/>
    <w:rsid w:val="3CF05766"/>
    <w:rsid w:val="3CF676ED"/>
    <w:rsid w:val="3CFE1E2D"/>
    <w:rsid w:val="3D0F0933"/>
    <w:rsid w:val="3D0F6F98"/>
    <w:rsid w:val="3D180927"/>
    <w:rsid w:val="3D186C54"/>
    <w:rsid w:val="3D1A2F56"/>
    <w:rsid w:val="3D1F72A7"/>
    <w:rsid w:val="3D211DF4"/>
    <w:rsid w:val="3D267BB3"/>
    <w:rsid w:val="3D314CB6"/>
    <w:rsid w:val="3D337CD7"/>
    <w:rsid w:val="3D345218"/>
    <w:rsid w:val="3D4157F6"/>
    <w:rsid w:val="3D4A567F"/>
    <w:rsid w:val="3D4B38D4"/>
    <w:rsid w:val="3D5A651A"/>
    <w:rsid w:val="3D606C4F"/>
    <w:rsid w:val="3D7F130F"/>
    <w:rsid w:val="3D8F2844"/>
    <w:rsid w:val="3D9D1C9A"/>
    <w:rsid w:val="3DA00AA6"/>
    <w:rsid w:val="3DA81629"/>
    <w:rsid w:val="3DBA7042"/>
    <w:rsid w:val="3DC04017"/>
    <w:rsid w:val="3DCF5A1E"/>
    <w:rsid w:val="3DD079F6"/>
    <w:rsid w:val="3DD978C6"/>
    <w:rsid w:val="3DDA4748"/>
    <w:rsid w:val="3DE33292"/>
    <w:rsid w:val="3DE771E5"/>
    <w:rsid w:val="3DF20784"/>
    <w:rsid w:val="3DF70C02"/>
    <w:rsid w:val="3DFA6C9E"/>
    <w:rsid w:val="3E010A50"/>
    <w:rsid w:val="3E033825"/>
    <w:rsid w:val="3E09553D"/>
    <w:rsid w:val="3E104952"/>
    <w:rsid w:val="3E1744FE"/>
    <w:rsid w:val="3E1A5CB2"/>
    <w:rsid w:val="3E233152"/>
    <w:rsid w:val="3E251F9D"/>
    <w:rsid w:val="3E3155F4"/>
    <w:rsid w:val="3E371C1F"/>
    <w:rsid w:val="3E4905F7"/>
    <w:rsid w:val="3E5A1294"/>
    <w:rsid w:val="3E6309BE"/>
    <w:rsid w:val="3E6D162E"/>
    <w:rsid w:val="3E6E4D62"/>
    <w:rsid w:val="3E8241E0"/>
    <w:rsid w:val="3E830A6F"/>
    <w:rsid w:val="3E8333DB"/>
    <w:rsid w:val="3E855ADB"/>
    <w:rsid w:val="3E8D1A09"/>
    <w:rsid w:val="3E9C0AA3"/>
    <w:rsid w:val="3EA46398"/>
    <w:rsid w:val="3EAC5D9B"/>
    <w:rsid w:val="3EB67929"/>
    <w:rsid w:val="3EC155C9"/>
    <w:rsid w:val="3EC80517"/>
    <w:rsid w:val="3ECB1C6F"/>
    <w:rsid w:val="3ECE3C1C"/>
    <w:rsid w:val="3EFE25C1"/>
    <w:rsid w:val="3EFE33AB"/>
    <w:rsid w:val="3F067038"/>
    <w:rsid w:val="3F1E2BCB"/>
    <w:rsid w:val="3F1E6001"/>
    <w:rsid w:val="3F304EB0"/>
    <w:rsid w:val="3F31065D"/>
    <w:rsid w:val="3F4153A2"/>
    <w:rsid w:val="3F437B2C"/>
    <w:rsid w:val="3F4F53CC"/>
    <w:rsid w:val="3F5D54BD"/>
    <w:rsid w:val="3F5D578F"/>
    <w:rsid w:val="3F612C7F"/>
    <w:rsid w:val="3F6A254E"/>
    <w:rsid w:val="3F6D380F"/>
    <w:rsid w:val="3F743D29"/>
    <w:rsid w:val="3F84608E"/>
    <w:rsid w:val="3F8C7FC5"/>
    <w:rsid w:val="3F8D69EA"/>
    <w:rsid w:val="3F9B4E5B"/>
    <w:rsid w:val="3FA27FF3"/>
    <w:rsid w:val="3FA34D00"/>
    <w:rsid w:val="3FAF4C46"/>
    <w:rsid w:val="3FC27F87"/>
    <w:rsid w:val="3FCB694B"/>
    <w:rsid w:val="3FCC25F0"/>
    <w:rsid w:val="3FE926B1"/>
    <w:rsid w:val="3FEE716A"/>
    <w:rsid w:val="3FFA5514"/>
    <w:rsid w:val="40047E15"/>
    <w:rsid w:val="4009758F"/>
    <w:rsid w:val="400E35A1"/>
    <w:rsid w:val="401F453E"/>
    <w:rsid w:val="402720EC"/>
    <w:rsid w:val="40335542"/>
    <w:rsid w:val="4037314F"/>
    <w:rsid w:val="40494C8B"/>
    <w:rsid w:val="40520CDF"/>
    <w:rsid w:val="40555E4E"/>
    <w:rsid w:val="405768D1"/>
    <w:rsid w:val="405D6E1D"/>
    <w:rsid w:val="405E65EA"/>
    <w:rsid w:val="40641168"/>
    <w:rsid w:val="406D038A"/>
    <w:rsid w:val="40883A1C"/>
    <w:rsid w:val="40895589"/>
    <w:rsid w:val="40972B35"/>
    <w:rsid w:val="409909CE"/>
    <w:rsid w:val="409C0182"/>
    <w:rsid w:val="40A05D84"/>
    <w:rsid w:val="40A506DC"/>
    <w:rsid w:val="40A53E18"/>
    <w:rsid w:val="40A61F93"/>
    <w:rsid w:val="40AB59BF"/>
    <w:rsid w:val="40AF16A0"/>
    <w:rsid w:val="40B12220"/>
    <w:rsid w:val="40B46F9A"/>
    <w:rsid w:val="40BD5BC2"/>
    <w:rsid w:val="40C30430"/>
    <w:rsid w:val="40C50ED7"/>
    <w:rsid w:val="40CC6374"/>
    <w:rsid w:val="40D95ABD"/>
    <w:rsid w:val="40E626DA"/>
    <w:rsid w:val="40E74ED6"/>
    <w:rsid w:val="40EC0EA7"/>
    <w:rsid w:val="40F11C9A"/>
    <w:rsid w:val="40F36F6B"/>
    <w:rsid w:val="40F52299"/>
    <w:rsid w:val="40F740AE"/>
    <w:rsid w:val="410243CA"/>
    <w:rsid w:val="4104283C"/>
    <w:rsid w:val="4114791A"/>
    <w:rsid w:val="411B0A30"/>
    <w:rsid w:val="411F79B9"/>
    <w:rsid w:val="413540A8"/>
    <w:rsid w:val="414772EC"/>
    <w:rsid w:val="414D1563"/>
    <w:rsid w:val="41520409"/>
    <w:rsid w:val="415F53BC"/>
    <w:rsid w:val="416765EC"/>
    <w:rsid w:val="41726346"/>
    <w:rsid w:val="41746DDD"/>
    <w:rsid w:val="417F612C"/>
    <w:rsid w:val="418B076B"/>
    <w:rsid w:val="419A2F2F"/>
    <w:rsid w:val="419A497D"/>
    <w:rsid w:val="419F5565"/>
    <w:rsid w:val="41A21590"/>
    <w:rsid w:val="41AF2153"/>
    <w:rsid w:val="41B3084C"/>
    <w:rsid w:val="41BC2BE8"/>
    <w:rsid w:val="41BF2CC6"/>
    <w:rsid w:val="41C5310F"/>
    <w:rsid w:val="41CD18A7"/>
    <w:rsid w:val="41D37E3A"/>
    <w:rsid w:val="41D70B43"/>
    <w:rsid w:val="41E22647"/>
    <w:rsid w:val="41E9621A"/>
    <w:rsid w:val="41F4471F"/>
    <w:rsid w:val="421152BD"/>
    <w:rsid w:val="42136FCC"/>
    <w:rsid w:val="421A702A"/>
    <w:rsid w:val="4229471E"/>
    <w:rsid w:val="422D63F6"/>
    <w:rsid w:val="4241190D"/>
    <w:rsid w:val="424C30AC"/>
    <w:rsid w:val="42592980"/>
    <w:rsid w:val="427235F1"/>
    <w:rsid w:val="42725DF8"/>
    <w:rsid w:val="427975E6"/>
    <w:rsid w:val="427D7A80"/>
    <w:rsid w:val="42874C63"/>
    <w:rsid w:val="4293134B"/>
    <w:rsid w:val="42A76DC7"/>
    <w:rsid w:val="42B4051D"/>
    <w:rsid w:val="42B54BE0"/>
    <w:rsid w:val="42BB206D"/>
    <w:rsid w:val="42BF0943"/>
    <w:rsid w:val="42CF6DE5"/>
    <w:rsid w:val="42D24BE2"/>
    <w:rsid w:val="42D8504C"/>
    <w:rsid w:val="42DC1E8C"/>
    <w:rsid w:val="42DC7864"/>
    <w:rsid w:val="42DF10A3"/>
    <w:rsid w:val="42E00F65"/>
    <w:rsid w:val="42ED7879"/>
    <w:rsid w:val="42EE5805"/>
    <w:rsid w:val="42F0738B"/>
    <w:rsid w:val="42F13EFA"/>
    <w:rsid w:val="42F52D2A"/>
    <w:rsid w:val="42FB0A8A"/>
    <w:rsid w:val="42FC4B38"/>
    <w:rsid w:val="42FF7488"/>
    <w:rsid w:val="430138A2"/>
    <w:rsid w:val="431B6228"/>
    <w:rsid w:val="431F0BF4"/>
    <w:rsid w:val="4327335D"/>
    <w:rsid w:val="432845C8"/>
    <w:rsid w:val="43323AA1"/>
    <w:rsid w:val="43343282"/>
    <w:rsid w:val="43383F1F"/>
    <w:rsid w:val="434174DF"/>
    <w:rsid w:val="43444DDD"/>
    <w:rsid w:val="435A5BE8"/>
    <w:rsid w:val="435D6838"/>
    <w:rsid w:val="43617AA6"/>
    <w:rsid w:val="43676A79"/>
    <w:rsid w:val="436B03AA"/>
    <w:rsid w:val="43713F7D"/>
    <w:rsid w:val="43765939"/>
    <w:rsid w:val="438249A3"/>
    <w:rsid w:val="438601EB"/>
    <w:rsid w:val="438D74BD"/>
    <w:rsid w:val="438E0514"/>
    <w:rsid w:val="4394513A"/>
    <w:rsid w:val="43961EB2"/>
    <w:rsid w:val="43970669"/>
    <w:rsid w:val="43AC5647"/>
    <w:rsid w:val="43B21E6A"/>
    <w:rsid w:val="43BF6939"/>
    <w:rsid w:val="43C45EA8"/>
    <w:rsid w:val="43D76B62"/>
    <w:rsid w:val="43DB1CE4"/>
    <w:rsid w:val="43DB6297"/>
    <w:rsid w:val="43E3309D"/>
    <w:rsid w:val="43F112BA"/>
    <w:rsid w:val="43F53904"/>
    <w:rsid w:val="43F7762D"/>
    <w:rsid w:val="43FA7046"/>
    <w:rsid w:val="43FE3242"/>
    <w:rsid w:val="43FF5217"/>
    <w:rsid w:val="43FF574E"/>
    <w:rsid w:val="4405618D"/>
    <w:rsid w:val="44206E03"/>
    <w:rsid w:val="4436273A"/>
    <w:rsid w:val="444E69FF"/>
    <w:rsid w:val="444E7C2F"/>
    <w:rsid w:val="44504020"/>
    <w:rsid w:val="445564D2"/>
    <w:rsid w:val="445613BC"/>
    <w:rsid w:val="445725C3"/>
    <w:rsid w:val="44802A18"/>
    <w:rsid w:val="44895A7E"/>
    <w:rsid w:val="448A2B55"/>
    <w:rsid w:val="448C495A"/>
    <w:rsid w:val="449640CC"/>
    <w:rsid w:val="44976C8B"/>
    <w:rsid w:val="449F7009"/>
    <w:rsid w:val="44A235A8"/>
    <w:rsid w:val="44A56692"/>
    <w:rsid w:val="44AA0861"/>
    <w:rsid w:val="44AC1C29"/>
    <w:rsid w:val="44AE0606"/>
    <w:rsid w:val="44B048DE"/>
    <w:rsid w:val="44C37AF4"/>
    <w:rsid w:val="44C61E38"/>
    <w:rsid w:val="44CD63E1"/>
    <w:rsid w:val="44D7613C"/>
    <w:rsid w:val="44DD76DD"/>
    <w:rsid w:val="44DD7979"/>
    <w:rsid w:val="44EC1D7B"/>
    <w:rsid w:val="44F17C32"/>
    <w:rsid w:val="44F83140"/>
    <w:rsid w:val="44F84155"/>
    <w:rsid w:val="451467E8"/>
    <w:rsid w:val="451D199A"/>
    <w:rsid w:val="452734A0"/>
    <w:rsid w:val="45303BFF"/>
    <w:rsid w:val="45377D4E"/>
    <w:rsid w:val="453F3DC0"/>
    <w:rsid w:val="45412B6E"/>
    <w:rsid w:val="45583735"/>
    <w:rsid w:val="455E063A"/>
    <w:rsid w:val="456312B5"/>
    <w:rsid w:val="4566248C"/>
    <w:rsid w:val="457034DC"/>
    <w:rsid w:val="45752279"/>
    <w:rsid w:val="4576766B"/>
    <w:rsid w:val="457F75BE"/>
    <w:rsid w:val="45893A7D"/>
    <w:rsid w:val="458C3F82"/>
    <w:rsid w:val="459135AC"/>
    <w:rsid w:val="459F624F"/>
    <w:rsid w:val="459F75EA"/>
    <w:rsid w:val="45A76165"/>
    <w:rsid w:val="45B263EC"/>
    <w:rsid w:val="45B97DA6"/>
    <w:rsid w:val="45CF3878"/>
    <w:rsid w:val="45CF76A7"/>
    <w:rsid w:val="45D61A32"/>
    <w:rsid w:val="45D672D3"/>
    <w:rsid w:val="45D8620B"/>
    <w:rsid w:val="45E21B48"/>
    <w:rsid w:val="45E74D87"/>
    <w:rsid w:val="45E80B6A"/>
    <w:rsid w:val="45E94038"/>
    <w:rsid w:val="45E943AC"/>
    <w:rsid w:val="45ED2AE7"/>
    <w:rsid w:val="45F20948"/>
    <w:rsid w:val="45F37A97"/>
    <w:rsid w:val="45F712B3"/>
    <w:rsid w:val="46061734"/>
    <w:rsid w:val="46071840"/>
    <w:rsid w:val="46131A3C"/>
    <w:rsid w:val="461A211F"/>
    <w:rsid w:val="461C0FD8"/>
    <w:rsid w:val="46245E44"/>
    <w:rsid w:val="4628044E"/>
    <w:rsid w:val="46346F66"/>
    <w:rsid w:val="463B5DD3"/>
    <w:rsid w:val="463E6A03"/>
    <w:rsid w:val="463F5284"/>
    <w:rsid w:val="465009F2"/>
    <w:rsid w:val="4651343B"/>
    <w:rsid w:val="46540A1B"/>
    <w:rsid w:val="465948A8"/>
    <w:rsid w:val="465D5DE4"/>
    <w:rsid w:val="46610000"/>
    <w:rsid w:val="46635072"/>
    <w:rsid w:val="4665145A"/>
    <w:rsid w:val="46662834"/>
    <w:rsid w:val="46777F6D"/>
    <w:rsid w:val="467A484E"/>
    <w:rsid w:val="467A4F36"/>
    <w:rsid w:val="468171B7"/>
    <w:rsid w:val="468C4021"/>
    <w:rsid w:val="468D38C1"/>
    <w:rsid w:val="46996398"/>
    <w:rsid w:val="46A340F7"/>
    <w:rsid w:val="46A566DE"/>
    <w:rsid w:val="46A8041D"/>
    <w:rsid w:val="46B13784"/>
    <w:rsid w:val="46B13CC9"/>
    <w:rsid w:val="46B779A8"/>
    <w:rsid w:val="46CE54C0"/>
    <w:rsid w:val="46CF101A"/>
    <w:rsid w:val="46D12356"/>
    <w:rsid w:val="470660B4"/>
    <w:rsid w:val="47121E62"/>
    <w:rsid w:val="472A12F2"/>
    <w:rsid w:val="472B242D"/>
    <w:rsid w:val="473121E4"/>
    <w:rsid w:val="47327FC8"/>
    <w:rsid w:val="473830FA"/>
    <w:rsid w:val="4740217B"/>
    <w:rsid w:val="47455496"/>
    <w:rsid w:val="475B2A9A"/>
    <w:rsid w:val="47642765"/>
    <w:rsid w:val="477C3A54"/>
    <w:rsid w:val="477D1095"/>
    <w:rsid w:val="477E407A"/>
    <w:rsid w:val="478F1A15"/>
    <w:rsid w:val="47A03214"/>
    <w:rsid w:val="47A35D21"/>
    <w:rsid w:val="47A87616"/>
    <w:rsid w:val="47C1218F"/>
    <w:rsid w:val="47D1276E"/>
    <w:rsid w:val="47D40B7B"/>
    <w:rsid w:val="47DE3CED"/>
    <w:rsid w:val="47DF54A6"/>
    <w:rsid w:val="47E10C55"/>
    <w:rsid w:val="47E9321A"/>
    <w:rsid w:val="48063921"/>
    <w:rsid w:val="48093520"/>
    <w:rsid w:val="48123F76"/>
    <w:rsid w:val="481710D6"/>
    <w:rsid w:val="48185EB2"/>
    <w:rsid w:val="4819642A"/>
    <w:rsid w:val="482865DC"/>
    <w:rsid w:val="482C2355"/>
    <w:rsid w:val="482F4A23"/>
    <w:rsid w:val="483E1A3A"/>
    <w:rsid w:val="484107AB"/>
    <w:rsid w:val="4845262B"/>
    <w:rsid w:val="484549CE"/>
    <w:rsid w:val="484C4C49"/>
    <w:rsid w:val="48501C88"/>
    <w:rsid w:val="48553B17"/>
    <w:rsid w:val="48567FCF"/>
    <w:rsid w:val="48573D80"/>
    <w:rsid w:val="48580612"/>
    <w:rsid w:val="48734775"/>
    <w:rsid w:val="48815D63"/>
    <w:rsid w:val="48970517"/>
    <w:rsid w:val="489D44F1"/>
    <w:rsid w:val="48AF09C4"/>
    <w:rsid w:val="48B65B48"/>
    <w:rsid w:val="48BD0E22"/>
    <w:rsid w:val="48BE0DCE"/>
    <w:rsid w:val="48C158F0"/>
    <w:rsid w:val="48C53113"/>
    <w:rsid w:val="48CF1595"/>
    <w:rsid w:val="48D47629"/>
    <w:rsid w:val="48EC5C53"/>
    <w:rsid w:val="48F349E1"/>
    <w:rsid w:val="4901046B"/>
    <w:rsid w:val="49054AAC"/>
    <w:rsid w:val="490D61B8"/>
    <w:rsid w:val="49166107"/>
    <w:rsid w:val="49171CBA"/>
    <w:rsid w:val="491E100E"/>
    <w:rsid w:val="49273E25"/>
    <w:rsid w:val="493A1515"/>
    <w:rsid w:val="493E3EB8"/>
    <w:rsid w:val="49420F41"/>
    <w:rsid w:val="49512468"/>
    <w:rsid w:val="49592F13"/>
    <w:rsid w:val="49601A60"/>
    <w:rsid w:val="49714924"/>
    <w:rsid w:val="49741457"/>
    <w:rsid w:val="49780138"/>
    <w:rsid w:val="497D497E"/>
    <w:rsid w:val="497E6D55"/>
    <w:rsid w:val="4982138B"/>
    <w:rsid w:val="49831E8A"/>
    <w:rsid w:val="498E3E81"/>
    <w:rsid w:val="498F2C2C"/>
    <w:rsid w:val="49A1282A"/>
    <w:rsid w:val="49A50C23"/>
    <w:rsid w:val="49A97740"/>
    <w:rsid w:val="49B04769"/>
    <w:rsid w:val="49BE3AB6"/>
    <w:rsid w:val="49C110AA"/>
    <w:rsid w:val="49D33613"/>
    <w:rsid w:val="49D36BD2"/>
    <w:rsid w:val="49D80499"/>
    <w:rsid w:val="49D81DDB"/>
    <w:rsid w:val="49F17B44"/>
    <w:rsid w:val="49F513DA"/>
    <w:rsid w:val="49F7061C"/>
    <w:rsid w:val="49FE7986"/>
    <w:rsid w:val="4A0232D1"/>
    <w:rsid w:val="4A121C27"/>
    <w:rsid w:val="4A301440"/>
    <w:rsid w:val="4A371868"/>
    <w:rsid w:val="4A38492D"/>
    <w:rsid w:val="4A3C1302"/>
    <w:rsid w:val="4A3F129E"/>
    <w:rsid w:val="4A484CBF"/>
    <w:rsid w:val="4A4C09EF"/>
    <w:rsid w:val="4A4D139F"/>
    <w:rsid w:val="4A4D3AB5"/>
    <w:rsid w:val="4A4D78EF"/>
    <w:rsid w:val="4A5310D5"/>
    <w:rsid w:val="4A5A0A57"/>
    <w:rsid w:val="4A5F0357"/>
    <w:rsid w:val="4A5F548F"/>
    <w:rsid w:val="4A7B5309"/>
    <w:rsid w:val="4A85000F"/>
    <w:rsid w:val="4A85030C"/>
    <w:rsid w:val="4A850ECB"/>
    <w:rsid w:val="4A86284B"/>
    <w:rsid w:val="4A8A0F98"/>
    <w:rsid w:val="4A8C2D91"/>
    <w:rsid w:val="4A994328"/>
    <w:rsid w:val="4A9A1AD2"/>
    <w:rsid w:val="4AA82BD6"/>
    <w:rsid w:val="4AAF757A"/>
    <w:rsid w:val="4AC00B5C"/>
    <w:rsid w:val="4AC61EEF"/>
    <w:rsid w:val="4AC7175A"/>
    <w:rsid w:val="4AD474C1"/>
    <w:rsid w:val="4ADB73E2"/>
    <w:rsid w:val="4AE13D59"/>
    <w:rsid w:val="4AEC4585"/>
    <w:rsid w:val="4AEE7AD6"/>
    <w:rsid w:val="4B012724"/>
    <w:rsid w:val="4B071B9A"/>
    <w:rsid w:val="4B126192"/>
    <w:rsid w:val="4B19614F"/>
    <w:rsid w:val="4B357632"/>
    <w:rsid w:val="4B377E84"/>
    <w:rsid w:val="4B4129F7"/>
    <w:rsid w:val="4B444D4D"/>
    <w:rsid w:val="4B491948"/>
    <w:rsid w:val="4B4B27AE"/>
    <w:rsid w:val="4B4B48D0"/>
    <w:rsid w:val="4B511878"/>
    <w:rsid w:val="4B524CC4"/>
    <w:rsid w:val="4B556DE6"/>
    <w:rsid w:val="4B59724D"/>
    <w:rsid w:val="4B5F766D"/>
    <w:rsid w:val="4B633866"/>
    <w:rsid w:val="4B644D7F"/>
    <w:rsid w:val="4B6B45D2"/>
    <w:rsid w:val="4B887E6D"/>
    <w:rsid w:val="4BA927CB"/>
    <w:rsid w:val="4BAB54A4"/>
    <w:rsid w:val="4BAC6794"/>
    <w:rsid w:val="4BB150A6"/>
    <w:rsid w:val="4BC66F3E"/>
    <w:rsid w:val="4BCB54F7"/>
    <w:rsid w:val="4BD124B9"/>
    <w:rsid w:val="4BD477D4"/>
    <w:rsid w:val="4BDA2B12"/>
    <w:rsid w:val="4BE22C10"/>
    <w:rsid w:val="4BE24FF5"/>
    <w:rsid w:val="4BE770ED"/>
    <w:rsid w:val="4BFD7901"/>
    <w:rsid w:val="4C067B88"/>
    <w:rsid w:val="4C0B1633"/>
    <w:rsid w:val="4C107EA1"/>
    <w:rsid w:val="4C176FBC"/>
    <w:rsid w:val="4C1D4A72"/>
    <w:rsid w:val="4C300143"/>
    <w:rsid w:val="4C3B6B30"/>
    <w:rsid w:val="4C4360D6"/>
    <w:rsid w:val="4C4E2157"/>
    <w:rsid w:val="4C510DA3"/>
    <w:rsid w:val="4C556152"/>
    <w:rsid w:val="4C583EFF"/>
    <w:rsid w:val="4C68032C"/>
    <w:rsid w:val="4C6A5C3D"/>
    <w:rsid w:val="4C7663A5"/>
    <w:rsid w:val="4C7C7AE8"/>
    <w:rsid w:val="4C802083"/>
    <w:rsid w:val="4C870645"/>
    <w:rsid w:val="4C8921B1"/>
    <w:rsid w:val="4C8F3FAC"/>
    <w:rsid w:val="4C926252"/>
    <w:rsid w:val="4CA04F2D"/>
    <w:rsid w:val="4CA37C19"/>
    <w:rsid w:val="4CAC3747"/>
    <w:rsid w:val="4CAF6952"/>
    <w:rsid w:val="4CB836D6"/>
    <w:rsid w:val="4CBA55DF"/>
    <w:rsid w:val="4CC556DB"/>
    <w:rsid w:val="4CCF1686"/>
    <w:rsid w:val="4CDA72AC"/>
    <w:rsid w:val="4CDB7546"/>
    <w:rsid w:val="4CE0743E"/>
    <w:rsid w:val="4CEA72B8"/>
    <w:rsid w:val="4CFE38A2"/>
    <w:rsid w:val="4D15138F"/>
    <w:rsid w:val="4D237C57"/>
    <w:rsid w:val="4D267400"/>
    <w:rsid w:val="4D3A7E3F"/>
    <w:rsid w:val="4D410F17"/>
    <w:rsid w:val="4D446B52"/>
    <w:rsid w:val="4D5A40A8"/>
    <w:rsid w:val="4D5B4DE4"/>
    <w:rsid w:val="4D7054E3"/>
    <w:rsid w:val="4D712282"/>
    <w:rsid w:val="4D716187"/>
    <w:rsid w:val="4D723A18"/>
    <w:rsid w:val="4D834514"/>
    <w:rsid w:val="4D856120"/>
    <w:rsid w:val="4D89553C"/>
    <w:rsid w:val="4D8C62B0"/>
    <w:rsid w:val="4D90437F"/>
    <w:rsid w:val="4D993CCE"/>
    <w:rsid w:val="4D9C46A5"/>
    <w:rsid w:val="4DB5197A"/>
    <w:rsid w:val="4DBA2248"/>
    <w:rsid w:val="4DBC31BC"/>
    <w:rsid w:val="4DBC78B9"/>
    <w:rsid w:val="4DBE20C0"/>
    <w:rsid w:val="4DC04EDE"/>
    <w:rsid w:val="4DC73AD5"/>
    <w:rsid w:val="4DD520F6"/>
    <w:rsid w:val="4DF13540"/>
    <w:rsid w:val="4E024E34"/>
    <w:rsid w:val="4E042129"/>
    <w:rsid w:val="4E0C7D34"/>
    <w:rsid w:val="4E181DAE"/>
    <w:rsid w:val="4E1A1301"/>
    <w:rsid w:val="4E1F679A"/>
    <w:rsid w:val="4E235126"/>
    <w:rsid w:val="4E285691"/>
    <w:rsid w:val="4E3900D6"/>
    <w:rsid w:val="4E3D51DF"/>
    <w:rsid w:val="4E4648EF"/>
    <w:rsid w:val="4E4A11E5"/>
    <w:rsid w:val="4E543E16"/>
    <w:rsid w:val="4E5B5FAC"/>
    <w:rsid w:val="4E5C1D58"/>
    <w:rsid w:val="4E7406F6"/>
    <w:rsid w:val="4E7B1F85"/>
    <w:rsid w:val="4E7D2685"/>
    <w:rsid w:val="4E8124BE"/>
    <w:rsid w:val="4E9B648D"/>
    <w:rsid w:val="4E9E2658"/>
    <w:rsid w:val="4EA01517"/>
    <w:rsid w:val="4EAC0428"/>
    <w:rsid w:val="4EB24621"/>
    <w:rsid w:val="4EBC1A11"/>
    <w:rsid w:val="4EC124B9"/>
    <w:rsid w:val="4ED96E47"/>
    <w:rsid w:val="4EDC32A1"/>
    <w:rsid w:val="4EE305A9"/>
    <w:rsid w:val="4EF81E9C"/>
    <w:rsid w:val="4F020D63"/>
    <w:rsid w:val="4F2619B8"/>
    <w:rsid w:val="4F3411EB"/>
    <w:rsid w:val="4F3A3D39"/>
    <w:rsid w:val="4F3C0106"/>
    <w:rsid w:val="4F51226F"/>
    <w:rsid w:val="4F5636CA"/>
    <w:rsid w:val="4F582AFA"/>
    <w:rsid w:val="4F5C30F0"/>
    <w:rsid w:val="4F5D6F2D"/>
    <w:rsid w:val="4F5F0489"/>
    <w:rsid w:val="4F6149C0"/>
    <w:rsid w:val="4F776E7D"/>
    <w:rsid w:val="4F7C110E"/>
    <w:rsid w:val="4F7E68D0"/>
    <w:rsid w:val="4F890B16"/>
    <w:rsid w:val="4F8E3CA9"/>
    <w:rsid w:val="4FA2616A"/>
    <w:rsid w:val="4FAD59E4"/>
    <w:rsid w:val="4FBD16E1"/>
    <w:rsid w:val="4FC24E4A"/>
    <w:rsid w:val="4FD04CB4"/>
    <w:rsid w:val="4FDF770F"/>
    <w:rsid w:val="4FE135DE"/>
    <w:rsid w:val="4FF27A5C"/>
    <w:rsid w:val="500E012F"/>
    <w:rsid w:val="501359A2"/>
    <w:rsid w:val="50144D41"/>
    <w:rsid w:val="501479D3"/>
    <w:rsid w:val="50274069"/>
    <w:rsid w:val="50332B57"/>
    <w:rsid w:val="50374629"/>
    <w:rsid w:val="503767BC"/>
    <w:rsid w:val="503F063B"/>
    <w:rsid w:val="503F44C0"/>
    <w:rsid w:val="504079D7"/>
    <w:rsid w:val="5043615A"/>
    <w:rsid w:val="504D3907"/>
    <w:rsid w:val="50584D70"/>
    <w:rsid w:val="506C0C1F"/>
    <w:rsid w:val="506E3DCB"/>
    <w:rsid w:val="50793E87"/>
    <w:rsid w:val="508E5E3F"/>
    <w:rsid w:val="50935A42"/>
    <w:rsid w:val="50984C13"/>
    <w:rsid w:val="50A2144C"/>
    <w:rsid w:val="50B8590A"/>
    <w:rsid w:val="50CE2994"/>
    <w:rsid w:val="50E740E5"/>
    <w:rsid w:val="50F33304"/>
    <w:rsid w:val="50F45058"/>
    <w:rsid w:val="50F85FD3"/>
    <w:rsid w:val="5103463B"/>
    <w:rsid w:val="51040D8F"/>
    <w:rsid w:val="5107667E"/>
    <w:rsid w:val="510B33B2"/>
    <w:rsid w:val="511016CF"/>
    <w:rsid w:val="511A6382"/>
    <w:rsid w:val="512408DD"/>
    <w:rsid w:val="5125473C"/>
    <w:rsid w:val="5142514E"/>
    <w:rsid w:val="51440059"/>
    <w:rsid w:val="51516388"/>
    <w:rsid w:val="515401E2"/>
    <w:rsid w:val="515419C7"/>
    <w:rsid w:val="516744FD"/>
    <w:rsid w:val="516A5F0C"/>
    <w:rsid w:val="516B5622"/>
    <w:rsid w:val="517D00A3"/>
    <w:rsid w:val="517D5703"/>
    <w:rsid w:val="518D0715"/>
    <w:rsid w:val="51A21050"/>
    <w:rsid w:val="51A92641"/>
    <w:rsid w:val="51AC67B6"/>
    <w:rsid w:val="51B02502"/>
    <w:rsid w:val="51B90450"/>
    <w:rsid w:val="51CB40E8"/>
    <w:rsid w:val="51D0116C"/>
    <w:rsid w:val="51D86DBD"/>
    <w:rsid w:val="51E17254"/>
    <w:rsid w:val="51E2142B"/>
    <w:rsid w:val="51EF6AA7"/>
    <w:rsid w:val="52065F62"/>
    <w:rsid w:val="52073507"/>
    <w:rsid w:val="521B329A"/>
    <w:rsid w:val="521F5C2E"/>
    <w:rsid w:val="52205DDA"/>
    <w:rsid w:val="52211D71"/>
    <w:rsid w:val="52317E3B"/>
    <w:rsid w:val="52325702"/>
    <w:rsid w:val="52326D6A"/>
    <w:rsid w:val="523507DF"/>
    <w:rsid w:val="52353718"/>
    <w:rsid w:val="52534362"/>
    <w:rsid w:val="525C7251"/>
    <w:rsid w:val="5261413D"/>
    <w:rsid w:val="52674130"/>
    <w:rsid w:val="526A0DDA"/>
    <w:rsid w:val="526F3124"/>
    <w:rsid w:val="52702C15"/>
    <w:rsid w:val="52736B7D"/>
    <w:rsid w:val="52785BD9"/>
    <w:rsid w:val="527A08E8"/>
    <w:rsid w:val="52A10033"/>
    <w:rsid w:val="52B054D3"/>
    <w:rsid w:val="52B1172B"/>
    <w:rsid w:val="52B16747"/>
    <w:rsid w:val="52B74F1F"/>
    <w:rsid w:val="52B97F4E"/>
    <w:rsid w:val="52CE5788"/>
    <w:rsid w:val="52D340B8"/>
    <w:rsid w:val="52F9206A"/>
    <w:rsid w:val="52FC03AA"/>
    <w:rsid w:val="52FD0519"/>
    <w:rsid w:val="52FE6C8B"/>
    <w:rsid w:val="530018CB"/>
    <w:rsid w:val="53001F67"/>
    <w:rsid w:val="5304537D"/>
    <w:rsid w:val="530566BC"/>
    <w:rsid w:val="5311603E"/>
    <w:rsid w:val="531851B0"/>
    <w:rsid w:val="53206104"/>
    <w:rsid w:val="53222214"/>
    <w:rsid w:val="53224631"/>
    <w:rsid w:val="5326281A"/>
    <w:rsid w:val="532671F6"/>
    <w:rsid w:val="533D5CFE"/>
    <w:rsid w:val="533E3F4D"/>
    <w:rsid w:val="535F7C99"/>
    <w:rsid w:val="53624686"/>
    <w:rsid w:val="53716AE4"/>
    <w:rsid w:val="537350C9"/>
    <w:rsid w:val="539468A8"/>
    <w:rsid w:val="53971E9C"/>
    <w:rsid w:val="539807CA"/>
    <w:rsid w:val="53A64962"/>
    <w:rsid w:val="53A93D10"/>
    <w:rsid w:val="53AC358E"/>
    <w:rsid w:val="53B918C9"/>
    <w:rsid w:val="53BA3211"/>
    <w:rsid w:val="53BE29B9"/>
    <w:rsid w:val="53C577CC"/>
    <w:rsid w:val="53C82D9E"/>
    <w:rsid w:val="53CC249C"/>
    <w:rsid w:val="53CE7233"/>
    <w:rsid w:val="53E0788C"/>
    <w:rsid w:val="53EB3947"/>
    <w:rsid w:val="53F12646"/>
    <w:rsid w:val="53F574C0"/>
    <w:rsid w:val="53FA459B"/>
    <w:rsid w:val="5412762F"/>
    <w:rsid w:val="541E53A1"/>
    <w:rsid w:val="54251BD6"/>
    <w:rsid w:val="542A0662"/>
    <w:rsid w:val="54325057"/>
    <w:rsid w:val="543C0B8F"/>
    <w:rsid w:val="54413250"/>
    <w:rsid w:val="544309DF"/>
    <w:rsid w:val="544F785A"/>
    <w:rsid w:val="5451075E"/>
    <w:rsid w:val="545153E8"/>
    <w:rsid w:val="5463623C"/>
    <w:rsid w:val="546C24C4"/>
    <w:rsid w:val="546F465B"/>
    <w:rsid w:val="54715114"/>
    <w:rsid w:val="54785401"/>
    <w:rsid w:val="547A6B47"/>
    <w:rsid w:val="5480443E"/>
    <w:rsid w:val="54866E46"/>
    <w:rsid w:val="548C2CB4"/>
    <w:rsid w:val="54925E3E"/>
    <w:rsid w:val="54A028FF"/>
    <w:rsid w:val="54A36CF8"/>
    <w:rsid w:val="54A835ED"/>
    <w:rsid w:val="54B038CD"/>
    <w:rsid w:val="54B156DF"/>
    <w:rsid w:val="54C77757"/>
    <w:rsid w:val="54CD7392"/>
    <w:rsid w:val="54D152EF"/>
    <w:rsid w:val="54D22C8E"/>
    <w:rsid w:val="54DF02EF"/>
    <w:rsid w:val="54FD6A9B"/>
    <w:rsid w:val="550254C3"/>
    <w:rsid w:val="550549BF"/>
    <w:rsid w:val="551C6431"/>
    <w:rsid w:val="55213C57"/>
    <w:rsid w:val="5525125F"/>
    <w:rsid w:val="5528322E"/>
    <w:rsid w:val="552D6C87"/>
    <w:rsid w:val="55370CB4"/>
    <w:rsid w:val="553D1271"/>
    <w:rsid w:val="553F6E54"/>
    <w:rsid w:val="5545193B"/>
    <w:rsid w:val="554D43A5"/>
    <w:rsid w:val="554F6CB9"/>
    <w:rsid w:val="55555643"/>
    <w:rsid w:val="555A421F"/>
    <w:rsid w:val="556100B7"/>
    <w:rsid w:val="556278B0"/>
    <w:rsid w:val="557D308F"/>
    <w:rsid w:val="558541D0"/>
    <w:rsid w:val="55924D8E"/>
    <w:rsid w:val="55A3356C"/>
    <w:rsid w:val="55A44F03"/>
    <w:rsid w:val="55B16265"/>
    <w:rsid w:val="55B33A8C"/>
    <w:rsid w:val="55B91E91"/>
    <w:rsid w:val="55BC6DE2"/>
    <w:rsid w:val="55C7249E"/>
    <w:rsid w:val="55CD4454"/>
    <w:rsid w:val="55CE37C6"/>
    <w:rsid w:val="55D1382E"/>
    <w:rsid w:val="55D36B65"/>
    <w:rsid w:val="55DE4BF6"/>
    <w:rsid w:val="55DE5F5A"/>
    <w:rsid w:val="55E14292"/>
    <w:rsid w:val="55E370FF"/>
    <w:rsid w:val="55E836A8"/>
    <w:rsid w:val="55EA590D"/>
    <w:rsid w:val="55EB0FFC"/>
    <w:rsid w:val="55EC3FD7"/>
    <w:rsid w:val="55F01CE5"/>
    <w:rsid w:val="55FE3FC4"/>
    <w:rsid w:val="560153B9"/>
    <w:rsid w:val="56040AC4"/>
    <w:rsid w:val="5611512C"/>
    <w:rsid w:val="56144EB5"/>
    <w:rsid w:val="562E6636"/>
    <w:rsid w:val="563564D2"/>
    <w:rsid w:val="564B41B9"/>
    <w:rsid w:val="56554CAC"/>
    <w:rsid w:val="5657346B"/>
    <w:rsid w:val="56705853"/>
    <w:rsid w:val="56707001"/>
    <w:rsid w:val="567915F8"/>
    <w:rsid w:val="569206F4"/>
    <w:rsid w:val="569E0366"/>
    <w:rsid w:val="569E07E7"/>
    <w:rsid w:val="56A025D9"/>
    <w:rsid w:val="56A5309D"/>
    <w:rsid w:val="56AA3C9F"/>
    <w:rsid w:val="56AD3791"/>
    <w:rsid w:val="56B461FF"/>
    <w:rsid w:val="56DD4F8E"/>
    <w:rsid w:val="56DE368D"/>
    <w:rsid w:val="56DE5CD0"/>
    <w:rsid w:val="56EB72D8"/>
    <w:rsid w:val="56EC5755"/>
    <w:rsid w:val="56FB0B03"/>
    <w:rsid w:val="57200930"/>
    <w:rsid w:val="5720547A"/>
    <w:rsid w:val="572F6E82"/>
    <w:rsid w:val="573560EF"/>
    <w:rsid w:val="573731A8"/>
    <w:rsid w:val="573E7F57"/>
    <w:rsid w:val="57510F50"/>
    <w:rsid w:val="57515DB9"/>
    <w:rsid w:val="576245B7"/>
    <w:rsid w:val="5765302B"/>
    <w:rsid w:val="57672B48"/>
    <w:rsid w:val="57714886"/>
    <w:rsid w:val="57730EA9"/>
    <w:rsid w:val="57747535"/>
    <w:rsid w:val="5776609C"/>
    <w:rsid w:val="57871316"/>
    <w:rsid w:val="57876869"/>
    <w:rsid w:val="578C0D19"/>
    <w:rsid w:val="57980DFA"/>
    <w:rsid w:val="579924B9"/>
    <w:rsid w:val="579D3868"/>
    <w:rsid w:val="57A47520"/>
    <w:rsid w:val="57A91A77"/>
    <w:rsid w:val="57B55E9D"/>
    <w:rsid w:val="57B72D83"/>
    <w:rsid w:val="57BB3EB3"/>
    <w:rsid w:val="57BE46CD"/>
    <w:rsid w:val="57D14F69"/>
    <w:rsid w:val="57D17232"/>
    <w:rsid w:val="57D42D42"/>
    <w:rsid w:val="57DA48A8"/>
    <w:rsid w:val="57ED0A3C"/>
    <w:rsid w:val="580A6D06"/>
    <w:rsid w:val="580B4837"/>
    <w:rsid w:val="58106127"/>
    <w:rsid w:val="581A2B51"/>
    <w:rsid w:val="58255615"/>
    <w:rsid w:val="584849DF"/>
    <w:rsid w:val="584F5889"/>
    <w:rsid w:val="585966B5"/>
    <w:rsid w:val="58597201"/>
    <w:rsid w:val="58694A74"/>
    <w:rsid w:val="586D1A03"/>
    <w:rsid w:val="58865ABF"/>
    <w:rsid w:val="589E2063"/>
    <w:rsid w:val="58A32A20"/>
    <w:rsid w:val="58A662B5"/>
    <w:rsid w:val="58B6348E"/>
    <w:rsid w:val="58C46AE0"/>
    <w:rsid w:val="58C548CE"/>
    <w:rsid w:val="58C936D3"/>
    <w:rsid w:val="58CD1CAD"/>
    <w:rsid w:val="58D43F3A"/>
    <w:rsid w:val="58DF1C77"/>
    <w:rsid w:val="58DF2EE3"/>
    <w:rsid w:val="58EA1990"/>
    <w:rsid w:val="58F8202E"/>
    <w:rsid w:val="58FE335E"/>
    <w:rsid w:val="59030FAF"/>
    <w:rsid w:val="590D10BA"/>
    <w:rsid w:val="592B03B1"/>
    <w:rsid w:val="593A370F"/>
    <w:rsid w:val="59481D20"/>
    <w:rsid w:val="594F0EF4"/>
    <w:rsid w:val="595333EA"/>
    <w:rsid w:val="596012E8"/>
    <w:rsid w:val="596754D1"/>
    <w:rsid w:val="596C5156"/>
    <w:rsid w:val="596C62DD"/>
    <w:rsid w:val="59757B15"/>
    <w:rsid w:val="59783701"/>
    <w:rsid w:val="598E0952"/>
    <w:rsid w:val="599A7C14"/>
    <w:rsid w:val="599B08CC"/>
    <w:rsid w:val="59B869C9"/>
    <w:rsid w:val="59BE329D"/>
    <w:rsid w:val="59D50298"/>
    <w:rsid w:val="59DE060E"/>
    <w:rsid w:val="59E4381A"/>
    <w:rsid w:val="59ED2597"/>
    <w:rsid w:val="59F113B1"/>
    <w:rsid w:val="5A171A80"/>
    <w:rsid w:val="5A1D5363"/>
    <w:rsid w:val="5A297913"/>
    <w:rsid w:val="5A2B05FC"/>
    <w:rsid w:val="5A2F5B97"/>
    <w:rsid w:val="5A321685"/>
    <w:rsid w:val="5A4B6122"/>
    <w:rsid w:val="5A5D43A0"/>
    <w:rsid w:val="5A6F59F4"/>
    <w:rsid w:val="5A7D6014"/>
    <w:rsid w:val="5A9241D6"/>
    <w:rsid w:val="5A953908"/>
    <w:rsid w:val="5A9735ED"/>
    <w:rsid w:val="5A9957C3"/>
    <w:rsid w:val="5AA61FDD"/>
    <w:rsid w:val="5AB527A3"/>
    <w:rsid w:val="5ABA3178"/>
    <w:rsid w:val="5AC02D30"/>
    <w:rsid w:val="5AC60AA8"/>
    <w:rsid w:val="5AC848BE"/>
    <w:rsid w:val="5AD27A8B"/>
    <w:rsid w:val="5ADC1F22"/>
    <w:rsid w:val="5ADD6CF1"/>
    <w:rsid w:val="5AE23C03"/>
    <w:rsid w:val="5B0D0B85"/>
    <w:rsid w:val="5B13200C"/>
    <w:rsid w:val="5B1F2704"/>
    <w:rsid w:val="5B224699"/>
    <w:rsid w:val="5B261B7A"/>
    <w:rsid w:val="5B31052C"/>
    <w:rsid w:val="5B352319"/>
    <w:rsid w:val="5B385BD4"/>
    <w:rsid w:val="5B3B313A"/>
    <w:rsid w:val="5B3F72D7"/>
    <w:rsid w:val="5B40629B"/>
    <w:rsid w:val="5B4558E6"/>
    <w:rsid w:val="5B6A2DD1"/>
    <w:rsid w:val="5B6C4F6C"/>
    <w:rsid w:val="5B740812"/>
    <w:rsid w:val="5B917EB2"/>
    <w:rsid w:val="5B9919D8"/>
    <w:rsid w:val="5BA30CE0"/>
    <w:rsid w:val="5BA96EDE"/>
    <w:rsid w:val="5BB231D0"/>
    <w:rsid w:val="5BBC4D40"/>
    <w:rsid w:val="5BBD3319"/>
    <w:rsid w:val="5BBD4819"/>
    <w:rsid w:val="5BCC3F28"/>
    <w:rsid w:val="5BD66E32"/>
    <w:rsid w:val="5BD73651"/>
    <w:rsid w:val="5BDF2939"/>
    <w:rsid w:val="5BE7107C"/>
    <w:rsid w:val="5BE93EC2"/>
    <w:rsid w:val="5BE94F43"/>
    <w:rsid w:val="5BEF172A"/>
    <w:rsid w:val="5BF55588"/>
    <w:rsid w:val="5BF94EB2"/>
    <w:rsid w:val="5C0F3528"/>
    <w:rsid w:val="5C114ED7"/>
    <w:rsid w:val="5C1833A8"/>
    <w:rsid w:val="5C252371"/>
    <w:rsid w:val="5C255DFC"/>
    <w:rsid w:val="5C302EAB"/>
    <w:rsid w:val="5C397078"/>
    <w:rsid w:val="5C3B55C3"/>
    <w:rsid w:val="5C4245FB"/>
    <w:rsid w:val="5C42756E"/>
    <w:rsid w:val="5C4B7506"/>
    <w:rsid w:val="5C622164"/>
    <w:rsid w:val="5C711625"/>
    <w:rsid w:val="5C793358"/>
    <w:rsid w:val="5C8552AB"/>
    <w:rsid w:val="5C9059FF"/>
    <w:rsid w:val="5C9B74B9"/>
    <w:rsid w:val="5CA04745"/>
    <w:rsid w:val="5CB2188B"/>
    <w:rsid w:val="5CB21E28"/>
    <w:rsid w:val="5CBF7E9C"/>
    <w:rsid w:val="5CC00624"/>
    <w:rsid w:val="5CC216F3"/>
    <w:rsid w:val="5CC83834"/>
    <w:rsid w:val="5CC93DF6"/>
    <w:rsid w:val="5CDF3244"/>
    <w:rsid w:val="5CDF390C"/>
    <w:rsid w:val="5CE80114"/>
    <w:rsid w:val="5CF9135A"/>
    <w:rsid w:val="5CFE758C"/>
    <w:rsid w:val="5D072173"/>
    <w:rsid w:val="5D13369F"/>
    <w:rsid w:val="5D180515"/>
    <w:rsid w:val="5D1C3A96"/>
    <w:rsid w:val="5D246EFE"/>
    <w:rsid w:val="5D29758C"/>
    <w:rsid w:val="5D3919A4"/>
    <w:rsid w:val="5D60791E"/>
    <w:rsid w:val="5D61162C"/>
    <w:rsid w:val="5D626FF7"/>
    <w:rsid w:val="5D6B745E"/>
    <w:rsid w:val="5D8C1274"/>
    <w:rsid w:val="5D8E15B5"/>
    <w:rsid w:val="5D8F3887"/>
    <w:rsid w:val="5D987F91"/>
    <w:rsid w:val="5D9D1FE3"/>
    <w:rsid w:val="5DA01C61"/>
    <w:rsid w:val="5DA9098D"/>
    <w:rsid w:val="5DA916FB"/>
    <w:rsid w:val="5DBD7544"/>
    <w:rsid w:val="5DC40394"/>
    <w:rsid w:val="5DC90F1E"/>
    <w:rsid w:val="5DCB1F02"/>
    <w:rsid w:val="5DD73F8C"/>
    <w:rsid w:val="5DDC52E0"/>
    <w:rsid w:val="5DEB76CB"/>
    <w:rsid w:val="5DEC6783"/>
    <w:rsid w:val="5DF114C9"/>
    <w:rsid w:val="5DFD242C"/>
    <w:rsid w:val="5E01054D"/>
    <w:rsid w:val="5E0C1F70"/>
    <w:rsid w:val="5E0F279A"/>
    <w:rsid w:val="5E0F4B4A"/>
    <w:rsid w:val="5E2316B6"/>
    <w:rsid w:val="5E2B5B74"/>
    <w:rsid w:val="5E2C339B"/>
    <w:rsid w:val="5E324C7D"/>
    <w:rsid w:val="5E334E1B"/>
    <w:rsid w:val="5E3C3E74"/>
    <w:rsid w:val="5E401304"/>
    <w:rsid w:val="5E403509"/>
    <w:rsid w:val="5E415AEF"/>
    <w:rsid w:val="5E4D07A8"/>
    <w:rsid w:val="5E5E42CF"/>
    <w:rsid w:val="5E684C4D"/>
    <w:rsid w:val="5E6963D3"/>
    <w:rsid w:val="5E6E09F0"/>
    <w:rsid w:val="5E702D15"/>
    <w:rsid w:val="5E704416"/>
    <w:rsid w:val="5E717328"/>
    <w:rsid w:val="5E73403B"/>
    <w:rsid w:val="5E7D7E40"/>
    <w:rsid w:val="5E844877"/>
    <w:rsid w:val="5E8601B7"/>
    <w:rsid w:val="5E8E7594"/>
    <w:rsid w:val="5EA7402F"/>
    <w:rsid w:val="5EAB035C"/>
    <w:rsid w:val="5EAC2CA5"/>
    <w:rsid w:val="5EB54AB3"/>
    <w:rsid w:val="5EBE42EA"/>
    <w:rsid w:val="5ECE16C3"/>
    <w:rsid w:val="5ED91562"/>
    <w:rsid w:val="5EE176F7"/>
    <w:rsid w:val="5EE20762"/>
    <w:rsid w:val="5EF87F8D"/>
    <w:rsid w:val="5EFD36F6"/>
    <w:rsid w:val="5EFE59A1"/>
    <w:rsid w:val="5F074B8B"/>
    <w:rsid w:val="5F131B0E"/>
    <w:rsid w:val="5F3D71C7"/>
    <w:rsid w:val="5F431641"/>
    <w:rsid w:val="5F5B218B"/>
    <w:rsid w:val="5F613056"/>
    <w:rsid w:val="5F8B1096"/>
    <w:rsid w:val="5F902047"/>
    <w:rsid w:val="5F95393B"/>
    <w:rsid w:val="5F9F46E0"/>
    <w:rsid w:val="5FA90134"/>
    <w:rsid w:val="5FB21C83"/>
    <w:rsid w:val="5FB5166C"/>
    <w:rsid w:val="5FC56EF6"/>
    <w:rsid w:val="5FCD0614"/>
    <w:rsid w:val="5FCE2A05"/>
    <w:rsid w:val="5FD55AD4"/>
    <w:rsid w:val="5FDA3805"/>
    <w:rsid w:val="5FDF09DF"/>
    <w:rsid w:val="60020ADA"/>
    <w:rsid w:val="600E7C94"/>
    <w:rsid w:val="60175612"/>
    <w:rsid w:val="60246F8C"/>
    <w:rsid w:val="602932A7"/>
    <w:rsid w:val="603337C5"/>
    <w:rsid w:val="604C07AD"/>
    <w:rsid w:val="60567CDF"/>
    <w:rsid w:val="606E7B87"/>
    <w:rsid w:val="606F0CDA"/>
    <w:rsid w:val="607024D8"/>
    <w:rsid w:val="60715A60"/>
    <w:rsid w:val="60807728"/>
    <w:rsid w:val="608A33B6"/>
    <w:rsid w:val="608C60E6"/>
    <w:rsid w:val="60926312"/>
    <w:rsid w:val="60B90C1C"/>
    <w:rsid w:val="60C44DBF"/>
    <w:rsid w:val="60CA70BE"/>
    <w:rsid w:val="60CC2D95"/>
    <w:rsid w:val="60D737E6"/>
    <w:rsid w:val="60DC36CA"/>
    <w:rsid w:val="60EA29D9"/>
    <w:rsid w:val="60ED3AAA"/>
    <w:rsid w:val="60EE7E72"/>
    <w:rsid w:val="60F90A48"/>
    <w:rsid w:val="61091F20"/>
    <w:rsid w:val="6116428B"/>
    <w:rsid w:val="61175033"/>
    <w:rsid w:val="611D69CC"/>
    <w:rsid w:val="61282616"/>
    <w:rsid w:val="612D6C6E"/>
    <w:rsid w:val="6164655A"/>
    <w:rsid w:val="616C2D90"/>
    <w:rsid w:val="617F0C38"/>
    <w:rsid w:val="61875E8B"/>
    <w:rsid w:val="618A38AB"/>
    <w:rsid w:val="61935035"/>
    <w:rsid w:val="619C1AD4"/>
    <w:rsid w:val="61A469A1"/>
    <w:rsid w:val="61A77EAB"/>
    <w:rsid w:val="61BB6084"/>
    <w:rsid w:val="61C873EB"/>
    <w:rsid w:val="61EA2B34"/>
    <w:rsid w:val="61F8266E"/>
    <w:rsid w:val="61FE7871"/>
    <w:rsid w:val="620047D2"/>
    <w:rsid w:val="620E0682"/>
    <w:rsid w:val="62177552"/>
    <w:rsid w:val="621D53FE"/>
    <w:rsid w:val="6220242B"/>
    <w:rsid w:val="62216D06"/>
    <w:rsid w:val="62282A19"/>
    <w:rsid w:val="623720D1"/>
    <w:rsid w:val="623807E2"/>
    <w:rsid w:val="624C648F"/>
    <w:rsid w:val="624D2707"/>
    <w:rsid w:val="62586520"/>
    <w:rsid w:val="625F3B9A"/>
    <w:rsid w:val="62677E4C"/>
    <w:rsid w:val="626D3637"/>
    <w:rsid w:val="626F2657"/>
    <w:rsid w:val="62722D7B"/>
    <w:rsid w:val="62870B38"/>
    <w:rsid w:val="6295518B"/>
    <w:rsid w:val="629668A0"/>
    <w:rsid w:val="62A20978"/>
    <w:rsid w:val="62A246A2"/>
    <w:rsid w:val="62A26E32"/>
    <w:rsid w:val="62AB7BE7"/>
    <w:rsid w:val="62BE0150"/>
    <w:rsid w:val="62C37B27"/>
    <w:rsid w:val="62C4036C"/>
    <w:rsid w:val="62D94677"/>
    <w:rsid w:val="62E9203F"/>
    <w:rsid w:val="62ED2551"/>
    <w:rsid w:val="62EE4376"/>
    <w:rsid w:val="62F110A7"/>
    <w:rsid w:val="62F84FDC"/>
    <w:rsid w:val="62F85BD4"/>
    <w:rsid w:val="62FD7FF4"/>
    <w:rsid w:val="63057B4B"/>
    <w:rsid w:val="630C5DA0"/>
    <w:rsid w:val="63203A97"/>
    <w:rsid w:val="63247DB1"/>
    <w:rsid w:val="63254288"/>
    <w:rsid w:val="632D589D"/>
    <w:rsid w:val="6337683B"/>
    <w:rsid w:val="633A0CCA"/>
    <w:rsid w:val="63411178"/>
    <w:rsid w:val="63430A94"/>
    <w:rsid w:val="6350426D"/>
    <w:rsid w:val="635E0856"/>
    <w:rsid w:val="63636511"/>
    <w:rsid w:val="63761974"/>
    <w:rsid w:val="637B48F6"/>
    <w:rsid w:val="638D38BF"/>
    <w:rsid w:val="63A558BA"/>
    <w:rsid w:val="63A92900"/>
    <w:rsid w:val="63AD4FED"/>
    <w:rsid w:val="63B5311A"/>
    <w:rsid w:val="63C343EA"/>
    <w:rsid w:val="63C606C4"/>
    <w:rsid w:val="63CA5D17"/>
    <w:rsid w:val="63D03963"/>
    <w:rsid w:val="63D45EDA"/>
    <w:rsid w:val="63DA5379"/>
    <w:rsid w:val="63E3133A"/>
    <w:rsid w:val="63EB18FF"/>
    <w:rsid w:val="63F879CF"/>
    <w:rsid w:val="63FF19E4"/>
    <w:rsid w:val="64092D41"/>
    <w:rsid w:val="64194BD7"/>
    <w:rsid w:val="641F08A2"/>
    <w:rsid w:val="64242017"/>
    <w:rsid w:val="64367AD0"/>
    <w:rsid w:val="643D2DB7"/>
    <w:rsid w:val="645A258C"/>
    <w:rsid w:val="64762C64"/>
    <w:rsid w:val="649003E8"/>
    <w:rsid w:val="64930350"/>
    <w:rsid w:val="649D3772"/>
    <w:rsid w:val="649F1344"/>
    <w:rsid w:val="649F1F06"/>
    <w:rsid w:val="64A4157A"/>
    <w:rsid w:val="64AF482C"/>
    <w:rsid w:val="64B0218A"/>
    <w:rsid w:val="64B26AB3"/>
    <w:rsid w:val="64B973B4"/>
    <w:rsid w:val="64BC0522"/>
    <w:rsid w:val="64D1240B"/>
    <w:rsid w:val="64D20F5E"/>
    <w:rsid w:val="64D24340"/>
    <w:rsid w:val="64D47F49"/>
    <w:rsid w:val="64D57159"/>
    <w:rsid w:val="64E646FC"/>
    <w:rsid w:val="64F44062"/>
    <w:rsid w:val="64F46620"/>
    <w:rsid w:val="64F60337"/>
    <w:rsid w:val="64FA228A"/>
    <w:rsid w:val="6503138E"/>
    <w:rsid w:val="650B14FE"/>
    <w:rsid w:val="65103444"/>
    <w:rsid w:val="6511326F"/>
    <w:rsid w:val="651D1175"/>
    <w:rsid w:val="65304878"/>
    <w:rsid w:val="65323183"/>
    <w:rsid w:val="653858A5"/>
    <w:rsid w:val="65385AD9"/>
    <w:rsid w:val="655361F1"/>
    <w:rsid w:val="65594330"/>
    <w:rsid w:val="65597442"/>
    <w:rsid w:val="655E3A60"/>
    <w:rsid w:val="65615A67"/>
    <w:rsid w:val="65683655"/>
    <w:rsid w:val="65697002"/>
    <w:rsid w:val="65797093"/>
    <w:rsid w:val="657D00B4"/>
    <w:rsid w:val="659078E8"/>
    <w:rsid w:val="65A3001A"/>
    <w:rsid w:val="65A711A7"/>
    <w:rsid w:val="65BB59AD"/>
    <w:rsid w:val="65BC2957"/>
    <w:rsid w:val="65D3229C"/>
    <w:rsid w:val="65DF00DB"/>
    <w:rsid w:val="65DF2D47"/>
    <w:rsid w:val="65E47A83"/>
    <w:rsid w:val="65EE12F4"/>
    <w:rsid w:val="65EF5657"/>
    <w:rsid w:val="65F61F2F"/>
    <w:rsid w:val="65F95B05"/>
    <w:rsid w:val="660D48F2"/>
    <w:rsid w:val="660D544B"/>
    <w:rsid w:val="66130D83"/>
    <w:rsid w:val="66133419"/>
    <w:rsid w:val="6617543B"/>
    <w:rsid w:val="66181D51"/>
    <w:rsid w:val="66193239"/>
    <w:rsid w:val="661A60C1"/>
    <w:rsid w:val="6628572D"/>
    <w:rsid w:val="6629580F"/>
    <w:rsid w:val="66312431"/>
    <w:rsid w:val="66321F6F"/>
    <w:rsid w:val="66385EFF"/>
    <w:rsid w:val="665062F7"/>
    <w:rsid w:val="6653323C"/>
    <w:rsid w:val="665A3D2E"/>
    <w:rsid w:val="665D7AF5"/>
    <w:rsid w:val="6660653E"/>
    <w:rsid w:val="666F6D31"/>
    <w:rsid w:val="66720FCC"/>
    <w:rsid w:val="66751BD3"/>
    <w:rsid w:val="66795C4B"/>
    <w:rsid w:val="66953284"/>
    <w:rsid w:val="66AD5A20"/>
    <w:rsid w:val="66BB6562"/>
    <w:rsid w:val="66C315F0"/>
    <w:rsid w:val="66C353C9"/>
    <w:rsid w:val="66C508D5"/>
    <w:rsid w:val="66D766EC"/>
    <w:rsid w:val="66D97747"/>
    <w:rsid w:val="66E1402B"/>
    <w:rsid w:val="66F3305D"/>
    <w:rsid w:val="67050F6F"/>
    <w:rsid w:val="6708382E"/>
    <w:rsid w:val="670E663D"/>
    <w:rsid w:val="67137BB6"/>
    <w:rsid w:val="671524A1"/>
    <w:rsid w:val="6719205A"/>
    <w:rsid w:val="67196EE4"/>
    <w:rsid w:val="67283C7E"/>
    <w:rsid w:val="672F064E"/>
    <w:rsid w:val="67360D98"/>
    <w:rsid w:val="67377F91"/>
    <w:rsid w:val="673A14BB"/>
    <w:rsid w:val="673D4640"/>
    <w:rsid w:val="67575EE6"/>
    <w:rsid w:val="67644042"/>
    <w:rsid w:val="67697754"/>
    <w:rsid w:val="67744A11"/>
    <w:rsid w:val="67763BB6"/>
    <w:rsid w:val="677C067F"/>
    <w:rsid w:val="6781599E"/>
    <w:rsid w:val="67A70423"/>
    <w:rsid w:val="67BE31E5"/>
    <w:rsid w:val="67CF2F34"/>
    <w:rsid w:val="67CF3D01"/>
    <w:rsid w:val="67E36C6B"/>
    <w:rsid w:val="67E36CBA"/>
    <w:rsid w:val="67EE2703"/>
    <w:rsid w:val="67FC3C36"/>
    <w:rsid w:val="67FC3FA1"/>
    <w:rsid w:val="67FD659F"/>
    <w:rsid w:val="680A7D56"/>
    <w:rsid w:val="680C7E2D"/>
    <w:rsid w:val="681764B8"/>
    <w:rsid w:val="681D363D"/>
    <w:rsid w:val="681F73D4"/>
    <w:rsid w:val="682A5844"/>
    <w:rsid w:val="686371AC"/>
    <w:rsid w:val="686B6988"/>
    <w:rsid w:val="6877640F"/>
    <w:rsid w:val="687F3581"/>
    <w:rsid w:val="688A30D1"/>
    <w:rsid w:val="689408BC"/>
    <w:rsid w:val="68A66EF2"/>
    <w:rsid w:val="68B05E78"/>
    <w:rsid w:val="68C03D61"/>
    <w:rsid w:val="68C04643"/>
    <w:rsid w:val="68C21E35"/>
    <w:rsid w:val="68C63380"/>
    <w:rsid w:val="68D04C99"/>
    <w:rsid w:val="68D40BDB"/>
    <w:rsid w:val="68DA685A"/>
    <w:rsid w:val="68FB096C"/>
    <w:rsid w:val="690224C8"/>
    <w:rsid w:val="69197184"/>
    <w:rsid w:val="69266345"/>
    <w:rsid w:val="69284804"/>
    <w:rsid w:val="69371016"/>
    <w:rsid w:val="69396D65"/>
    <w:rsid w:val="694227F1"/>
    <w:rsid w:val="694873A9"/>
    <w:rsid w:val="694A54CA"/>
    <w:rsid w:val="694C4FE9"/>
    <w:rsid w:val="6956541A"/>
    <w:rsid w:val="69635DF3"/>
    <w:rsid w:val="696730EA"/>
    <w:rsid w:val="696C0CB1"/>
    <w:rsid w:val="696C6B25"/>
    <w:rsid w:val="697C0CD3"/>
    <w:rsid w:val="69855083"/>
    <w:rsid w:val="698E0834"/>
    <w:rsid w:val="699368B8"/>
    <w:rsid w:val="69943B62"/>
    <w:rsid w:val="69971B6E"/>
    <w:rsid w:val="699A2768"/>
    <w:rsid w:val="699E4746"/>
    <w:rsid w:val="69A44E4D"/>
    <w:rsid w:val="69A76DBF"/>
    <w:rsid w:val="69C31DC4"/>
    <w:rsid w:val="69D474E7"/>
    <w:rsid w:val="69D57439"/>
    <w:rsid w:val="69E462F4"/>
    <w:rsid w:val="69EE716B"/>
    <w:rsid w:val="69EF205F"/>
    <w:rsid w:val="69F54C3F"/>
    <w:rsid w:val="6A0628C7"/>
    <w:rsid w:val="6A117A4C"/>
    <w:rsid w:val="6A1D26ED"/>
    <w:rsid w:val="6A1D3FA0"/>
    <w:rsid w:val="6A3458D2"/>
    <w:rsid w:val="6A484332"/>
    <w:rsid w:val="6A5F43A4"/>
    <w:rsid w:val="6A626DCA"/>
    <w:rsid w:val="6A6C1D40"/>
    <w:rsid w:val="6A6D7F16"/>
    <w:rsid w:val="6A770680"/>
    <w:rsid w:val="6A847FD8"/>
    <w:rsid w:val="6A9355A9"/>
    <w:rsid w:val="6A955164"/>
    <w:rsid w:val="6A9A30D1"/>
    <w:rsid w:val="6AB03F66"/>
    <w:rsid w:val="6ABC6D65"/>
    <w:rsid w:val="6ABF5627"/>
    <w:rsid w:val="6AC50D8B"/>
    <w:rsid w:val="6AC928F3"/>
    <w:rsid w:val="6ACF211B"/>
    <w:rsid w:val="6AD370BE"/>
    <w:rsid w:val="6AF16910"/>
    <w:rsid w:val="6AF55763"/>
    <w:rsid w:val="6B02524F"/>
    <w:rsid w:val="6B087AD4"/>
    <w:rsid w:val="6B157EDB"/>
    <w:rsid w:val="6B181EAC"/>
    <w:rsid w:val="6B1D73B8"/>
    <w:rsid w:val="6B1E6CED"/>
    <w:rsid w:val="6B331D7D"/>
    <w:rsid w:val="6B430D08"/>
    <w:rsid w:val="6B514D1C"/>
    <w:rsid w:val="6B5C2E5C"/>
    <w:rsid w:val="6B755063"/>
    <w:rsid w:val="6B7B61C8"/>
    <w:rsid w:val="6B8A5E81"/>
    <w:rsid w:val="6B8E3884"/>
    <w:rsid w:val="6B8F06C7"/>
    <w:rsid w:val="6B911344"/>
    <w:rsid w:val="6BA15249"/>
    <w:rsid w:val="6BA51590"/>
    <w:rsid w:val="6BB314CE"/>
    <w:rsid w:val="6BBA265A"/>
    <w:rsid w:val="6BC1514C"/>
    <w:rsid w:val="6BC825DE"/>
    <w:rsid w:val="6BCA5894"/>
    <w:rsid w:val="6BD000FF"/>
    <w:rsid w:val="6BF05ED8"/>
    <w:rsid w:val="6BF87C72"/>
    <w:rsid w:val="6BFC4397"/>
    <w:rsid w:val="6C041BAB"/>
    <w:rsid w:val="6C0733F2"/>
    <w:rsid w:val="6C0B606A"/>
    <w:rsid w:val="6C16781A"/>
    <w:rsid w:val="6C1C5384"/>
    <w:rsid w:val="6C1F1AED"/>
    <w:rsid w:val="6C3754C7"/>
    <w:rsid w:val="6C5B3444"/>
    <w:rsid w:val="6C5B4104"/>
    <w:rsid w:val="6C646877"/>
    <w:rsid w:val="6C6F70CB"/>
    <w:rsid w:val="6C756737"/>
    <w:rsid w:val="6C781E0F"/>
    <w:rsid w:val="6C9A1F18"/>
    <w:rsid w:val="6C9F54D2"/>
    <w:rsid w:val="6CB6287D"/>
    <w:rsid w:val="6CBC3E25"/>
    <w:rsid w:val="6CD2232D"/>
    <w:rsid w:val="6CD34047"/>
    <w:rsid w:val="6CE12C32"/>
    <w:rsid w:val="6CE8282A"/>
    <w:rsid w:val="6CEC7A6B"/>
    <w:rsid w:val="6CFA204D"/>
    <w:rsid w:val="6D1070EB"/>
    <w:rsid w:val="6D1E669C"/>
    <w:rsid w:val="6D294A2D"/>
    <w:rsid w:val="6D32499B"/>
    <w:rsid w:val="6D3603F0"/>
    <w:rsid w:val="6D3937EB"/>
    <w:rsid w:val="6D4618F3"/>
    <w:rsid w:val="6D472308"/>
    <w:rsid w:val="6D4A5136"/>
    <w:rsid w:val="6D5E416D"/>
    <w:rsid w:val="6D687BED"/>
    <w:rsid w:val="6D702F4D"/>
    <w:rsid w:val="6D71662B"/>
    <w:rsid w:val="6D7E6F98"/>
    <w:rsid w:val="6D966B76"/>
    <w:rsid w:val="6D9D6F70"/>
    <w:rsid w:val="6D9E6882"/>
    <w:rsid w:val="6DA7627E"/>
    <w:rsid w:val="6DC90C2E"/>
    <w:rsid w:val="6DD02241"/>
    <w:rsid w:val="6DDB1250"/>
    <w:rsid w:val="6DE35980"/>
    <w:rsid w:val="6DF65135"/>
    <w:rsid w:val="6DFC7BB3"/>
    <w:rsid w:val="6E0C38E1"/>
    <w:rsid w:val="6E1037E3"/>
    <w:rsid w:val="6E107EAC"/>
    <w:rsid w:val="6E1847A6"/>
    <w:rsid w:val="6E2561D7"/>
    <w:rsid w:val="6E286A21"/>
    <w:rsid w:val="6E347E35"/>
    <w:rsid w:val="6E3659A2"/>
    <w:rsid w:val="6E3E0C32"/>
    <w:rsid w:val="6E435902"/>
    <w:rsid w:val="6E4B6880"/>
    <w:rsid w:val="6E545CE3"/>
    <w:rsid w:val="6E5C50DD"/>
    <w:rsid w:val="6E6142B4"/>
    <w:rsid w:val="6E77729A"/>
    <w:rsid w:val="6E886D79"/>
    <w:rsid w:val="6E90785B"/>
    <w:rsid w:val="6EC41244"/>
    <w:rsid w:val="6ED3503D"/>
    <w:rsid w:val="6EE54F23"/>
    <w:rsid w:val="6EF14295"/>
    <w:rsid w:val="6EF76915"/>
    <w:rsid w:val="6F0537A3"/>
    <w:rsid w:val="6F0C1077"/>
    <w:rsid w:val="6F13258E"/>
    <w:rsid w:val="6F272479"/>
    <w:rsid w:val="6F35361A"/>
    <w:rsid w:val="6F485A9A"/>
    <w:rsid w:val="6F6C45CB"/>
    <w:rsid w:val="6F726427"/>
    <w:rsid w:val="6F766D87"/>
    <w:rsid w:val="6F861388"/>
    <w:rsid w:val="6F864B0C"/>
    <w:rsid w:val="6F8D725B"/>
    <w:rsid w:val="6F9A5330"/>
    <w:rsid w:val="6F9B20FA"/>
    <w:rsid w:val="6FA608AB"/>
    <w:rsid w:val="6FA949DE"/>
    <w:rsid w:val="6FB63421"/>
    <w:rsid w:val="6FC10BC3"/>
    <w:rsid w:val="6FC76E38"/>
    <w:rsid w:val="6FDC6066"/>
    <w:rsid w:val="6FDD05FE"/>
    <w:rsid w:val="6FE074E5"/>
    <w:rsid w:val="6FEE392F"/>
    <w:rsid w:val="6FF05322"/>
    <w:rsid w:val="70017D28"/>
    <w:rsid w:val="701A4FB5"/>
    <w:rsid w:val="701B764C"/>
    <w:rsid w:val="7031544A"/>
    <w:rsid w:val="70435D2C"/>
    <w:rsid w:val="7046219B"/>
    <w:rsid w:val="704D69A2"/>
    <w:rsid w:val="70633121"/>
    <w:rsid w:val="7066287C"/>
    <w:rsid w:val="70695C41"/>
    <w:rsid w:val="707C7CC4"/>
    <w:rsid w:val="707F005C"/>
    <w:rsid w:val="708134A2"/>
    <w:rsid w:val="70837171"/>
    <w:rsid w:val="708A6221"/>
    <w:rsid w:val="70A63D44"/>
    <w:rsid w:val="70A818DB"/>
    <w:rsid w:val="70AD3AED"/>
    <w:rsid w:val="70BB589F"/>
    <w:rsid w:val="70BC72C5"/>
    <w:rsid w:val="70D75CD7"/>
    <w:rsid w:val="70E2129E"/>
    <w:rsid w:val="70E56912"/>
    <w:rsid w:val="70EB3A70"/>
    <w:rsid w:val="70EB44A6"/>
    <w:rsid w:val="70FC21C1"/>
    <w:rsid w:val="7100760F"/>
    <w:rsid w:val="71056BC0"/>
    <w:rsid w:val="71096A12"/>
    <w:rsid w:val="710A212A"/>
    <w:rsid w:val="710F0FD1"/>
    <w:rsid w:val="712544C4"/>
    <w:rsid w:val="7131072D"/>
    <w:rsid w:val="7140436C"/>
    <w:rsid w:val="7148324B"/>
    <w:rsid w:val="715B535B"/>
    <w:rsid w:val="715D01AB"/>
    <w:rsid w:val="715F51AA"/>
    <w:rsid w:val="716239F7"/>
    <w:rsid w:val="716E410A"/>
    <w:rsid w:val="717B5D35"/>
    <w:rsid w:val="718514F0"/>
    <w:rsid w:val="7191625C"/>
    <w:rsid w:val="71944A60"/>
    <w:rsid w:val="7195775A"/>
    <w:rsid w:val="719639C2"/>
    <w:rsid w:val="719D6907"/>
    <w:rsid w:val="71AC3541"/>
    <w:rsid w:val="71B575B9"/>
    <w:rsid w:val="71B82E64"/>
    <w:rsid w:val="71BE534C"/>
    <w:rsid w:val="71CE4195"/>
    <w:rsid w:val="71E939D2"/>
    <w:rsid w:val="71EC7D17"/>
    <w:rsid w:val="721027B5"/>
    <w:rsid w:val="721B05F8"/>
    <w:rsid w:val="721C63B0"/>
    <w:rsid w:val="72242CAF"/>
    <w:rsid w:val="72262790"/>
    <w:rsid w:val="722B0DD1"/>
    <w:rsid w:val="722C45E0"/>
    <w:rsid w:val="722D5BCF"/>
    <w:rsid w:val="723C7F3D"/>
    <w:rsid w:val="724E1113"/>
    <w:rsid w:val="72502028"/>
    <w:rsid w:val="72583ABC"/>
    <w:rsid w:val="725B4012"/>
    <w:rsid w:val="727473A2"/>
    <w:rsid w:val="72784722"/>
    <w:rsid w:val="72786A92"/>
    <w:rsid w:val="7287039C"/>
    <w:rsid w:val="72960A6F"/>
    <w:rsid w:val="72DA2D95"/>
    <w:rsid w:val="72DA7350"/>
    <w:rsid w:val="72E23F87"/>
    <w:rsid w:val="72E65B3F"/>
    <w:rsid w:val="72E848EB"/>
    <w:rsid w:val="72FC655E"/>
    <w:rsid w:val="72FD03FF"/>
    <w:rsid w:val="72FD2BEA"/>
    <w:rsid w:val="73070D10"/>
    <w:rsid w:val="73083869"/>
    <w:rsid w:val="73085DC3"/>
    <w:rsid w:val="730C0B89"/>
    <w:rsid w:val="730F4B0C"/>
    <w:rsid w:val="731F0224"/>
    <w:rsid w:val="73204777"/>
    <w:rsid w:val="733648C8"/>
    <w:rsid w:val="73385C5B"/>
    <w:rsid w:val="733D1157"/>
    <w:rsid w:val="733D45BF"/>
    <w:rsid w:val="734A2E8B"/>
    <w:rsid w:val="735732FB"/>
    <w:rsid w:val="735D0C88"/>
    <w:rsid w:val="73607A64"/>
    <w:rsid w:val="73630906"/>
    <w:rsid w:val="736C1445"/>
    <w:rsid w:val="73793032"/>
    <w:rsid w:val="737B008D"/>
    <w:rsid w:val="737B7EE7"/>
    <w:rsid w:val="738F052A"/>
    <w:rsid w:val="73902C49"/>
    <w:rsid w:val="73935D74"/>
    <w:rsid w:val="73936E5F"/>
    <w:rsid w:val="73967F39"/>
    <w:rsid w:val="739953FF"/>
    <w:rsid w:val="73A8431B"/>
    <w:rsid w:val="73B30582"/>
    <w:rsid w:val="73BF3E86"/>
    <w:rsid w:val="73C33A4D"/>
    <w:rsid w:val="73D075B9"/>
    <w:rsid w:val="73D11013"/>
    <w:rsid w:val="73E71459"/>
    <w:rsid w:val="73EF36AA"/>
    <w:rsid w:val="73F90276"/>
    <w:rsid w:val="74032EFF"/>
    <w:rsid w:val="74046EDD"/>
    <w:rsid w:val="74081191"/>
    <w:rsid w:val="74170716"/>
    <w:rsid w:val="74213702"/>
    <w:rsid w:val="74213893"/>
    <w:rsid w:val="742B6E9D"/>
    <w:rsid w:val="74347EF9"/>
    <w:rsid w:val="743A023E"/>
    <w:rsid w:val="743C0A6B"/>
    <w:rsid w:val="744E6620"/>
    <w:rsid w:val="745309CA"/>
    <w:rsid w:val="745D321D"/>
    <w:rsid w:val="74751FD8"/>
    <w:rsid w:val="7481529C"/>
    <w:rsid w:val="74904FB2"/>
    <w:rsid w:val="74933B70"/>
    <w:rsid w:val="74971F6A"/>
    <w:rsid w:val="749A41E8"/>
    <w:rsid w:val="74A26D6E"/>
    <w:rsid w:val="74A553B6"/>
    <w:rsid w:val="74BA1822"/>
    <w:rsid w:val="74BA486C"/>
    <w:rsid w:val="74C45AFF"/>
    <w:rsid w:val="74C52A45"/>
    <w:rsid w:val="74CC316A"/>
    <w:rsid w:val="74CC5488"/>
    <w:rsid w:val="74CE6E06"/>
    <w:rsid w:val="74CF24E7"/>
    <w:rsid w:val="74D924F3"/>
    <w:rsid w:val="74E3409A"/>
    <w:rsid w:val="74E9040E"/>
    <w:rsid w:val="74EF370F"/>
    <w:rsid w:val="74F27C61"/>
    <w:rsid w:val="74F614C6"/>
    <w:rsid w:val="74FD78F0"/>
    <w:rsid w:val="74FF4B04"/>
    <w:rsid w:val="751161CA"/>
    <w:rsid w:val="751975C0"/>
    <w:rsid w:val="7527488C"/>
    <w:rsid w:val="752B3646"/>
    <w:rsid w:val="752C0385"/>
    <w:rsid w:val="75330631"/>
    <w:rsid w:val="753872B8"/>
    <w:rsid w:val="753A1AEC"/>
    <w:rsid w:val="75441F80"/>
    <w:rsid w:val="75561D8C"/>
    <w:rsid w:val="75604442"/>
    <w:rsid w:val="75637F65"/>
    <w:rsid w:val="75642816"/>
    <w:rsid w:val="756444E0"/>
    <w:rsid w:val="7569033E"/>
    <w:rsid w:val="7572259F"/>
    <w:rsid w:val="757C3ADF"/>
    <w:rsid w:val="757F73BF"/>
    <w:rsid w:val="75804A39"/>
    <w:rsid w:val="75821D7B"/>
    <w:rsid w:val="758B0C87"/>
    <w:rsid w:val="758D340A"/>
    <w:rsid w:val="7594625A"/>
    <w:rsid w:val="75977749"/>
    <w:rsid w:val="759D1184"/>
    <w:rsid w:val="75A0669C"/>
    <w:rsid w:val="75B2734D"/>
    <w:rsid w:val="75BC71C6"/>
    <w:rsid w:val="75D96D54"/>
    <w:rsid w:val="75FC1D7D"/>
    <w:rsid w:val="760447A5"/>
    <w:rsid w:val="76050F10"/>
    <w:rsid w:val="76054BA5"/>
    <w:rsid w:val="760551EE"/>
    <w:rsid w:val="760759F2"/>
    <w:rsid w:val="76124A99"/>
    <w:rsid w:val="761611C3"/>
    <w:rsid w:val="7616224F"/>
    <w:rsid w:val="761B026D"/>
    <w:rsid w:val="761B128B"/>
    <w:rsid w:val="761D1D9E"/>
    <w:rsid w:val="76223B3B"/>
    <w:rsid w:val="76275430"/>
    <w:rsid w:val="763209E6"/>
    <w:rsid w:val="7639249A"/>
    <w:rsid w:val="76393F46"/>
    <w:rsid w:val="76401A7D"/>
    <w:rsid w:val="765977C1"/>
    <w:rsid w:val="765D7CE4"/>
    <w:rsid w:val="766338BD"/>
    <w:rsid w:val="766905F8"/>
    <w:rsid w:val="766E63F0"/>
    <w:rsid w:val="76723EAD"/>
    <w:rsid w:val="76750FAF"/>
    <w:rsid w:val="76765DEC"/>
    <w:rsid w:val="767F2280"/>
    <w:rsid w:val="76827A9F"/>
    <w:rsid w:val="768B19A3"/>
    <w:rsid w:val="769467A9"/>
    <w:rsid w:val="769F6D5A"/>
    <w:rsid w:val="76AF1AD9"/>
    <w:rsid w:val="76B23F68"/>
    <w:rsid w:val="76B63106"/>
    <w:rsid w:val="76BC3C0F"/>
    <w:rsid w:val="76D65297"/>
    <w:rsid w:val="76DC7465"/>
    <w:rsid w:val="76DE08A3"/>
    <w:rsid w:val="76E1359D"/>
    <w:rsid w:val="76E174E6"/>
    <w:rsid w:val="76F44DDF"/>
    <w:rsid w:val="76FD0043"/>
    <w:rsid w:val="770337B7"/>
    <w:rsid w:val="7708761A"/>
    <w:rsid w:val="77105A77"/>
    <w:rsid w:val="77131D90"/>
    <w:rsid w:val="771F1E2B"/>
    <w:rsid w:val="772A727C"/>
    <w:rsid w:val="77386257"/>
    <w:rsid w:val="774C49B2"/>
    <w:rsid w:val="77586D08"/>
    <w:rsid w:val="775D4366"/>
    <w:rsid w:val="775F452C"/>
    <w:rsid w:val="77620BDC"/>
    <w:rsid w:val="77645198"/>
    <w:rsid w:val="777C4E62"/>
    <w:rsid w:val="777F4B3F"/>
    <w:rsid w:val="77987375"/>
    <w:rsid w:val="77A069A6"/>
    <w:rsid w:val="77A944F1"/>
    <w:rsid w:val="77B60D5D"/>
    <w:rsid w:val="77B91408"/>
    <w:rsid w:val="77BB3282"/>
    <w:rsid w:val="77C0677B"/>
    <w:rsid w:val="77C13ED6"/>
    <w:rsid w:val="77C251A1"/>
    <w:rsid w:val="77C36735"/>
    <w:rsid w:val="77C415E4"/>
    <w:rsid w:val="77CF3A4C"/>
    <w:rsid w:val="77DE1623"/>
    <w:rsid w:val="77DF2B02"/>
    <w:rsid w:val="77DF472E"/>
    <w:rsid w:val="77F5732B"/>
    <w:rsid w:val="77FC1CBF"/>
    <w:rsid w:val="77FE07D3"/>
    <w:rsid w:val="780C6A87"/>
    <w:rsid w:val="78116957"/>
    <w:rsid w:val="781B46F5"/>
    <w:rsid w:val="782031F3"/>
    <w:rsid w:val="7829226C"/>
    <w:rsid w:val="78381102"/>
    <w:rsid w:val="783B2D9E"/>
    <w:rsid w:val="78472806"/>
    <w:rsid w:val="78474E98"/>
    <w:rsid w:val="784D2235"/>
    <w:rsid w:val="784F0B10"/>
    <w:rsid w:val="784F7BF0"/>
    <w:rsid w:val="78580763"/>
    <w:rsid w:val="78657F3B"/>
    <w:rsid w:val="78705E99"/>
    <w:rsid w:val="78876200"/>
    <w:rsid w:val="7899332B"/>
    <w:rsid w:val="78B27B18"/>
    <w:rsid w:val="78BC63C6"/>
    <w:rsid w:val="78C442D5"/>
    <w:rsid w:val="78C8279C"/>
    <w:rsid w:val="78D96ADD"/>
    <w:rsid w:val="78DE4BDA"/>
    <w:rsid w:val="78E00C6A"/>
    <w:rsid w:val="78E712BD"/>
    <w:rsid w:val="78EE5283"/>
    <w:rsid w:val="78F31CB5"/>
    <w:rsid w:val="790828CF"/>
    <w:rsid w:val="79204A05"/>
    <w:rsid w:val="79226D98"/>
    <w:rsid w:val="79364C79"/>
    <w:rsid w:val="793F72E7"/>
    <w:rsid w:val="79402116"/>
    <w:rsid w:val="79403C08"/>
    <w:rsid w:val="794200AA"/>
    <w:rsid w:val="794873D6"/>
    <w:rsid w:val="794F2AEE"/>
    <w:rsid w:val="79526B94"/>
    <w:rsid w:val="795357E3"/>
    <w:rsid w:val="79546D14"/>
    <w:rsid w:val="795C4C81"/>
    <w:rsid w:val="79733D9D"/>
    <w:rsid w:val="79805A8A"/>
    <w:rsid w:val="79937A77"/>
    <w:rsid w:val="7994413A"/>
    <w:rsid w:val="79A61CCC"/>
    <w:rsid w:val="79B04EF2"/>
    <w:rsid w:val="79C42F79"/>
    <w:rsid w:val="79C931D1"/>
    <w:rsid w:val="79DC0513"/>
    <w:rsid w:val="79EB675B"/>
    <w:rsid w:val="79F266A3"/>
    <w:rsid w:val="79F425CF"/>
    <w:rsid w:val="79F43DD6"/>
    <w:rsid w:val="79F715CD"/>
    <w:rsid w:val="79F84179"/>
    <w:rsid w:val="7A06316F"/>
    <w:rsid w:val="7A0F19F7"/>
    <w:rsid w:val="7A1030B5"/>
    <w:rsid w:val="7A176B90"/>
    <w:rsid w:val="7A2464D7"/>
    <w:rsid w:val="7A432FCE"/>
    <w:rsid w:val="7A433F3D"/>
    <w:rsid w:val="7A4957EA"/>
    <w:rsid w:val="7A4C19AD"/>
    <w:rsid w:val="7A4C3A6D"/>
    <w:rsid w:val="7A5008CA"/>
    <w:rsid w:val="7A5231CF"/>
    <w:rsid w:val="7A5850E1"/>
    <w:rsid w:val="7A585983"/>
    <w:rsid w:val="7A645E81"/>
    <w:rsid w:val="7A6F576D"/>
    <w:rsid w:val="7A7425F6"/>
    <w:rsid w:val="7A767C81"/>
    <w:rsid w:val="7A78154A"/>
    <w:rsid w:val="7A831817"/>
    <w:rsid w:val="7A831E31"/>
    <w:rsid w:val="7A9214E7"/>
    <w:rsid w:val="7AA349D8"/>
    <w:rsid w:val="7AA97FD8"/>
    <w:rsid w:val="7AB03BF5"/>
    <w:rsid w:val="7AB11E7C"/>
    <w:rsid w:val="7AB67C35"/>
    <w:rsid w:val="7ABE79DC"/>
    <w:rsid w:val="7AC302C1"/>
    <w:rsid w:val="7AC3323C"/>
    <w:rsid w:val="7AC819D0"/>
    <w:rsid w:val="7AD85ACA"/>
    <w:rsid w:val="7AE14095"/>
    <w:rsid w:val="7AED465C"/>
    <w:rsid w:val="7AF06CFD"/>
    <w:rsid w:val="7AF245AE"/>
    <w:rsid w:val="7AF30962"/>
    <w:rsid w:val="7B037BDC"/>
    <w:rsid w:val="7B0D2217"/>
    <w:rsid w:val="7B0E4DF3"/>
    <w:rsid w:val="7B130532"/>
    <w:rsid w:val="7B1A039B"/>
    <w:rsid w:val="7B304E1B"/>
    <w:rsid w:val="7B3C6DF9"/>
    <w:rsid w:val="7B526747"/>
    <w:rsid w:val="7B554886"/>
    <w:rsid w:val="7B591712"/>
    <w:rsid w:val="7B5A4C25"/>
    <w:rsid w:val="7B625FB1"/>
    <w:rsid w:val="7B6727DD"/>
    <w:rsid w:val="7B73216C"/>
    <w:rsid w:val="7B736ADC"/>
    <w:rsid w:val="7B7C55D2"/>
    <w:rsid w:val="7B8424A3"/>
    <w:rsid w:val="7B863706"/>
    <w:rsid w:val="7B895AAA"/>
    <w:rsid w:val="7B8A2D6C"/>
    <w:rsid w:val="7B8F7D69"/>
    <w:rsid w:val="7B9C4756"/>
    <w:rsid w:val="7BA14942"/>
    <w:rsid w:val="7BD25C0B"/>
    <w:rsid w:val="7BD35F63"/>
    <w:rsid w:val="7BD423EC"/>
    <w:rsid w:val="7BDD0FD7"/>
    <w:rsid w:val="7BE41B28"/>
    <w:rsid w:val="7BE746C4"/>
    <w:rsid w:val="7BED3100"/>
    <w:rsid w:val="7BF10785"/>
    <w:rsid w:val="7BF52274"/>
    <w:rsid w:val="7BF90017"/>
    <w:rsid w:val="7C18765D"/>
    <w:rsid w:val="7C1A7FBC"/>
    <w:rsid w:val="7C224851"/>
    <w:rsid w:val="7C242661"/>
    <w:rsid w:val="7C2C7BA0"/>
    <w:rsid w:val="7C331FB8"/>
    <w:rsid w:val="7C357BA0"/>
    <w:rsid w:val="7C3C48D3"/>
    <w:rsid w:val="7C40445F"/>
    <w:rsid w:val="7C404B72"/>
    <w:rsid w:val="7C457A03"/>
    <w:rsid w:val="7C592F9B"/>
    <w:rsid w:val="7C5B3664"/>
    <w:rsid w:val="7C5E6E3B"/>
    <w:rsid w:val="7C606ABD"/>
    <w:rsid w:val="7C6D0E07"/>
    <w:rsid w:val="7C6E4F3A"/>
    <w:rsid w:val="7C824B2A"/>
    <w:rsid w:val="7C9B4390"/>
    <w:rsid w:val="7CAE1BB8"/>
    <w:rsid w:val="7CB179CA"/>
    <w:rsid w:val="7CB7355A"/>
    <w:rsid w:val="7CC31C66"/>
    <w:rsid w:val="7CC421FD"/>
    <w:rsid w:val="7CCA6A2D"/>
    <w:rsid w:val="7CCE1012"/>
    <w:rsid w:val="7CE4200A"/>
    <w:rsid w:val="7CE85664"/>
    <w:rsid w:val="7CE96967"/>
    <w:rsid w:val="7CEB73FB"/>
    <w:rsid w:val="7CF61EC0"/>
    <w:rsid w:val="7D0067A3"/>
    <w:rsid w:val="7D0C12BD"/>
    <w:rsid w:val="7D0F6511"/>
    <w:rsid w:val="7D170900"/>
    <w:rsid w:val="7D237CD5"/>
    <w:rsid w:val="7D2B0DBF"/>
    <w:rsid w:val="7D351C7A"/>
    <w:rsid w:val="7D3F34C6"/>
    <w:rsid w:val="7D450F30"/>
    <w:rsid w:val="7D503616"/>
    <w:rsid w:val="7D5601B7"/>
    <w:rsid w:val="7D5856E7"/>
    <w:rsid w:val="7D5B450E"/>
    <w:rsid w:val="7D5C5A73"/>
    <w:rsid w:val="7D5E762C"/>
    <w:rsid w:val="7D6B7301"/>
    <w:rsid w:val="7D7C2C0A"/>
    <w:rsid w:val="7D97232C"/>
    <w:rsid w:val="7DA301D2"/>
    <w:rsid w:val="7DA674F4"/>
    <w:rsid w:val="7DB2529D"/>
    <w:rsid w:val="7DB66E95"/>
    <w:rsid w:val="7DCB30FA"/>
    <w:rsid w:val="7DD67213"/>
    <w:rsid w:val="7DE057B1"/>
    <w:rsid w:val="7DE30D02"/>
    <w:rsid w:val="7DE71458"/>
    <w:rsid w:val="7DE81A19"/>
    <w:rsid w:val="7DFA3882"/>
    <w:rsid w:val="7E006CF4"/>
    <w:rsid w:val="7E055DD2"/>
    <w:rsid w:val="7E08726D"/>
    <w:rsid w:val="7E0A68E1"/>
    <w:rsid w:val="7E1046D9"/>
    <w:rsid w:val="7E2352D0"/>
    <w:rsid w:val="7E2A4DA9"/>
    <w:rsid w:val="7E2F11B9"/>
    <w:rsid w:val="7E361073"/>
    <w:rsid w:val="7E404C01"/>
    <w:rsid w:val="7E4B1F29"/>
    <w:rsid w:val="7E4B2B98"/>
    <w:rsid w:val="7E5F61BC"/>
    <w:rsid w:val="7E6352A5"/>
    <w:rsid w:val="7E736BD8"/>
    <w:rsid w:val="7E742301"/>
    <w:rsid w:val="7E7B3178"/>
    <w:rsid w:val="7E8C07E3"/>
    <w:rsid w:val="7EA61D34"/>
    <w:rsid w:val="7EA9428B"/>
    <w:rsid w:val="7EB6213C"/>
    <w:rsid w:val="7EBB33F2"/>
    <w:rsid w:val="7EC55BD0"/>
    <w:rsid w:val="7EC812CC"/>
    <w:rsid w:val="7EC874AD"/>
    <w:rsid w:val="7ECC3401"/>
    <w:rsid w:val="7ECE4A0B"/>
    <w:rsid w:val="7ECF0CF4"/>
    <w:rsid w:val="7ED1209F"/>
    <w:rsid w:val="7ED1715E"/>
    <w:rsid w:val="7EDA4455"/>
    <w:rsid w:val="7EE54AB3"/>
    <w:rsid w:val="7EE641A0"/>
    <w:rsid w:val="7EEF0260"/>
    <w:rsid w:val="7EF32D22"/>
    <w:rsid w:val="7F047E72"/>
    <w:rsid w:val="7F093E22"/>
    <w:rsid w:val="7F1C4BA3"/>
    <w:rsid w:val="7F2D2B26"/>
    <w:rsid w:val="7F463F3D"/>
    <w:rsid w:val="7F4A3901"/>
    <w:rsid w:val="7F4D2997"/>
    <w:rsid w:val="7F504519"/>
    <w:rsid w:val="7F5A2198"/>
    <w:rsid w:val="7F7C1E15"/>
    <w:rsid w:val="7F815EBB"/>
    <w:rsid w:val="7F867B6A"/>
    <w:rsid w:val="7F871DA6"/>
    <w:rsid w:val="7F8E6DC4"/>
    <w:rsid w:val="7F9359AD"/>
    <w:rsid w:val="7F97031A"/>
    <w:rsid w:val="7F9B5E82"/>
    <w:rsid w:val="7FA04E45"/>
    <w:rsid w:val="7FAD7C06"/>
    <w:rsid w:val="7FB53D36"/>
    <w:rsid w:val="7FC01706"/>
    <w:rsid w:val="7FC6090A"/>
    <w:rsid w:val="7FCD6E65"/>
    <w:rsid w:val="7FCE5738"/>
    <w:rsid w:val="7FCF0D63"/>
    <w:rsid w:val="7FD71020"/>
    <w:rsid w:val="7FF06277"/>
    <w:rsid w:val="7FFD2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5A762"/>
  <w15:docId w15:val="{54A45D49-44E8-4EB0-B2D0-0BB73508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60" w:after="120" w:line="259" w:lineRule="auto"/>
      <w:jc w:val="both"/>
      <w:textAlignment w:val="baseline"/>
    </w:pPr>
    <w:rPr>
      <w:rFonts w:ascii="Times New Roman" w:hAnsi="Times New Roman"/>
      <w:lang w:val="en-GB" w:eastAsia="ja-JP"/>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
    <w:name w:val="heading 2"/>
    <w:basedOn w:val="1"/>
    <w:next w:val="a0"/>
    <w:link w:val="2Char"/>
    <w:qFormat/>
    <w:pPr>
      <w:pBdr>
        <w:top w:val="none" w:sz="0" w:space="0" w:color="auto"/>
      </w:pBdr>
      <w:spacing w:before="180"/>
      <w:outlineLvl w:val="1"/>
    </w:pPr>
    <w:rPr>
      <w:sz w:val="32"/>
    </w:rPr>
  </w:style>
  <w:style w:type="paragraph" w:styleId="3">
    <w:name w:val="heading 3"/>
    <w:basedOn w:val="2"/>
    <w:next w:val="a0"/>
    <w:link w:val="3Char"/>
    <w:qFormat/>
    <w:pPr>
      <w:spacing w:before="120"/>
      <w:outlineLvl w:val="2"/>
    </w:pPr>
    <w:rPr>
      <w:sz w:val="28"/>
    </w:rPr>
  </w:style>
  <w:style w:type="paragraph" w:styleId="4">
    <w:name w:val="heading 4"/>
    <w:basedOn w:val="3"/>
    <w:next w:val="a0"/>
    <w:link w:val="4Char"/>
    <w:qFormat/>
    <w:pPr>
      <w:ind w:left="1418" w:hanging="1418"/>
      <w:outlineLvl w:val="3"/>
    </w:pPr>
    <w:rPr>
      <w:sz w:val="24"/>
    </w:rPr>
  </w:style>
  <w:style w:type="paragraph" w:styleId="5">
    <w:name w:val="heading 5"/>
    <w:basedOn w:val="4"/>
    <w:next w:val="a0"/>
    <w:link w:val="5Char"/>
    <w:qFormat/>
    <w:pPr>
      <w:ind w:left="1701" w:hanging="1701"/>
      <w:outlineLvl w:val="4"/>
    </w:pPr>
    <w:rPr>
      <w:sz w:val="22"/>
    </w:rPr>
  </w:style>
  <w:style w:type="paragraph" w:styleId="6">
    <w:name w:val="heading 6"/>
    <w:next w:val="a0"/>
    <w:link w:val="6Char"/>
    <w:qFormat/>
    <w:pPr>
      <w:spacing w:after="160" w:line="259" w:lineRule="auto"/>
      <w:jc w:val="both"/>
      <w:outlineLvl w:val="5"/>
    </w:pPr>
  </w:style>
  <w:style w:type="paragraph" w:styleId="7">
    <w:name w:val="heading 7"/>
    <w:next w:val="a0"/>
    <w:link w:val="7Char"/>
    <w:qFormat/>
    <w:pPr>
      <w:spacing w:after="160" w:line="259" w:lineRule="auto"/>
      <w:jc w:val="both"/>
      <w:outlineLvl w:val="6"/>
    </w:pPr>
  </w:style>
  <w:style w:type="paragraph" w:styleId="8">
    <w:name w:val="heading 8"/>
    <w:basedOn w:val="1"/>
    <w:next w:val="a0"/>
    <w:link w:val="8Char"/>
    <w:qFormat/>
    <w:pPr>
      <w:ind w:left="0" w:firstLine="0"/>
      <w:outlineLvl w:val="7"/>
    </w:pPr>
  </w:style>
  <w:style w:type="paragraph" w:styleId="9">
    <w:name w:val="heading 9"/>
    <w:basedOn w:val="8"/>
    <w:next w:val="a0"/>
    <w:link w:val="9Char"/>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pPr>
    <w:rPr>
      <w:b/>
      <w:lang w:eastAsia="en-GB"/>
    </w:rPr>
  </w:style>
  <w:style w:type="paragraph" w:styleId="a5">
    <w:name w:val="Document Map"/>
    <w:basedOn w:val="a0"/>
    <w:link w:val="Char"/>
    <w:qFormat/>
    <w:pPr>
      <w:shd w:val="clear" w:color="auto" w:fill="000080"/>
    </w:pPr>
    <w:rPr>
      <w:rFonts w:ascii="Tahoma" w:hAnsi="Tahoma" w:cs="Tahoma"/>
    </w:rPr>
  </w:style>
  <w:style w:type="paragraph" w:styleId="a6">
    <w:name w:val="annotation text"/>
    <w:basedOn w:val="a0"/>
    <w:link w:val="Char0"/>
    <w:uiPriority w:val="99"/>
    <w:qFormat/>
  </w:style>
  <w:style w:type="paragraph" w:styleId="a7">
    <w:name w:val="Body Text"/>
    <w:basedOn w:val="a0"/>
    <w:link w:val="Char1"/>
    <w:qFormat/>
    <w:rPr>
      <w:rFonts w:ascii="Arial" w:hAnsi="Arial"/>
      <w:lang w:eastAsia="zh-CN"/>
    </w:rPr>
  </w:style>
  <w:style w:type="paragraph" w:styleId="a8">
    <w:name w:val="Plain Text"/>
    <w:basedOn w:val="a0"/>
    <w:link w:val="Char2"/>
    <w:qFormat/>
    <w:rPr>
      <w:rFonts w:ascii="Courier New" w:hAnsi="Courier New"/>
      <w:lang w:val="nb-NO"/>
    </w:rPr>
  </w:style>
  <w:style w:type="paragraph" w:styleId="a9">
    <w:name w:val="Balloon Text"/>
    <w:basedOn w:val="a0"/>
    <w:link w:val="Char3"/>
    <w:qFormat/>
    <w:pPr>
      <w:spacing w:after="0"/>
    </w:pPr>
    <w:rPr>
      <w:rFonts w:ascii="Segoe UI" w:hAnsi="Segoe UI" w:cs="Segoe UI"/>
      <w:sz w:val="18"/>
      <w:szCs w:val="18"/>
    </w:rPr>
  </w:style>
  <w:style w:type="paragraph" w:styleId="aa">
    <w:name w:val="footer"/>
    <w:basedOn w:val="ab"/>
    <w:link w:val="Char4"/>
    <w:qFormat/>
    <w:pPr>
      <w:jc w:val="center"/>
    </w:pPr>
    <w:rPr>
      <w:i/>
    </w:rPr>
  </w:style>
  <w:style w:type="paragraph" w:styleId="ab">
    <w:name w:val="header"/>
    <w:link w:val="Char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c">
    <w:name w:val="index heading"/>
    <w:basedOn w:val="a0"/>
    <w:next w:val="a0"/>
    <w:qFormat/>
    <w:pPr>
      <w:pBdr>
        <w:top w:val="single" w:sz="12" w:space="0" w:color="auto"/>
      </w:pBdr>
      <w:spacing w:before="360" w:after="240"/>
    </w:pPr>
    <w:rPr>
      <w:b/>
      <w:i/>
      <w:sz w:val="26"/>
      <w:lang w:eastAsia="en-GB"/>
    </w:rPr>
  </w:style>
  <w:style w:type="paragraph" w:styleId="ad">
    <w:name w:val="List"/>
    <w:basedOn w:val="a7"/>
    <w:qFormat/>
    <w:pPr>
      <w:ind w:leftChars="100" w:left="200"/>
      <w:jc w:val="left"/>
    </w:pPr>
    <w:rPr>
      <w:rFonts w:ascii="Times New Roman" w:hAnsi="Times New Roman"/>
    </w:rPr>
  </w:style>
  <w:style w:type="paragraph" w:styleId="ae">
    <w:name w:val="footnote text"/>
    <w:basedOn w:val="a0"/>
    <w:link w:val="Char6"/>
    <w:qFormat/>
    <w:pPr>
      <w:keepLines/>
      <w:spacing w:after="0"/>
      <w:ind w:left="454" w:hanging="454"/>
    </w:pPr>
    <w:rPr>
      <w:sz w:val="16"/>
    </w:rPr>
  </w:style>
  <w:style w:type="paragraph" w:styleId="af">
    <w:name w:val="table of figures"/>
    <w:basedOn w:val="a7"/>
    <w:next w:val="a0"/>
    <w:uiPriority w:val="99"/>
    <w:qFormat/>
    <w:pPr>
      <w:ind w:left="1701" w:hanging="1701"/>
      <w:jc w:val="left"/>
    </w:pPr>
    <w:rPr>
      <w:b/>
    </w:rPr>
  </w:style>
  <w:style w:type="paragraph" w:styleId="af0">
    <w:name w:val="Normal (Web)"/>
    <w:basedOn w:val="a0"/>
    <w:uiPriority w:val="99"/>
    <w:unhideWhenUsed/>
    <w:qFormat/>
    <w:pPr>
      <w:overflowPunct/>
      <w:autoSpaceDE/>
      <w:autoSpaceDN/>
      <w:adjustRightInd/>
      <w:spacing w:before="100" w:beforeAutospacing="1" w:after="100" w:afterAutospacing="1" w:line="240" w:lineRule="auto"/>
      <w:textAlignment w:val="auto"/>
    </w:pPr>
    <w:rPr>
      <w:rFonts w:eastAsia="Times New Roman"/>
      <w:sz w:val="24"/>
      <w:szCs w:val="24"/>
      <w:lang w:val="zh-CN" w:eastAsia="zh-CN"/>
    </w:rPr>
  </w:style>
  <w:style w:type="paragraph" w:styleId="af1">
    <w:name w:val="annotation subject"/>
    <w:basedOn w:val="a6"/>
    <w:next w:val="a6"/>
    <w:link w:val="Char7"/>
    <w:qFormat/>
    <w:rPr>
      <w:b/>
      <w:bCs/>
    </w:rPr>
  </w:style>
  <w:style w:type="table" w:styleId="af2">
    <w:name w:val="Table Grid"/>
    <w:basedOn w:val="a2"/>
    <w:uiPriority w:val="5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page number"/>
    <w:basedOn w:val="a1"/>
    <w:qFormat/>
  </w:style>
  <w:style w:type="character" w:styleId="af5">
    <w:name w:val="FollowedHyperlink"/>
    <w:unhideWhenUsed/>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qFormat/>
    <w:rPr>
      <w:b/>
      <w:position w:val="6"/>
      <w:sz w:val="16"/>
    </w:rPr>
  </w:style>
  <w:style w:type="character" w:customStyle="1" w:styleId="Char3">
    <w:name w:val="풍선 도움말 텍스트 Char"/>
    <w:link w:val="a9"/>
    <w:qFormat/>
    <w:rPr>
      <w:rFonts w:ascii="Segoe UI" w:hAnsi="Segoe UI" w:cs="Segoe UI"/>
      <w:sz w:val="18"/>
      <w:szCs w:val="18"/>
      <w:lang w:eastAsia="ja-JP"/>
    </w:rPr>
  </w:style>
  <w:style w:type="paragraph" w:customStyle="1" w:styleId="Figure">
    <w:name w:val="Figure"/>
    <w:basedOn w:val="a0"/>
    <w:next w:val="a4"/>
    <w:qFormat/>
    <w:pPr>
      <w:keepNext/>
      <w:keepLines/>
      <w:spacing w:before="180"/>
      <w:jc w:val="center"/>
    </w:pPr>
  </w:style>
  <w:style w:type="paragraph" w:customStyle="1" w:styleId="3GPPHeader">
    <w:name w:val="3GPP_Header"/>
    <w:basedOn w:val="a7"/>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0"/>
    <w:link w:val="NOChar"/>
    <w:qFormat/>
    <w:pPr>
      <w:keepLines/>
      <w:ind w:left="1135" w:hanging="851"/>
    </w:pPr>
  </w:style>
  <w:style w:type="paragraph" w:customStyle="1" w:styleId="Reference">
    <w:name w:val="Reference"/>
    <w:basedOn w:val="a7"/>
    <w:qFormat/>
    <w:pPr>
      <w:numPr>
        <w:numId w:val="1"/>
      </w:numPr>
    </w:pPr>
  </w:style>
  <w:style w:type="character" w:customStyle="1" w:styleId="1Char">
    <w:name w:val="제목 1 Char"/>
    <w:link w:val="1"/>
    <w:qFormat/>
    <w:rPr>
      <w:rFonts w:ascii="Arial" w:hAnsi="Arial"/>
      <w:sz w:val="36"/>
      <w:lang w:eastAsia="ja-JP"/>
    </w:rPr>
  </w:style>
  <w:style w:type="paragraph" w:customStyle="1" w:styleId="Proposal">
    <w:name w:val="Proposal"/>
    <w:basedOn w:val="a7"/>
    <w:qFormat/>
    <w:pPr>
      <w:numPr>
        <w:numId w:val="2"/>
      </w:numPr>
      <w:tabs>
        <w:tab w:val="clear" w:pos="1304"/>
        <w:tab w:val="left" w:pos="1701"/>
      </w:tabs>
    </w:pPr>
    <w:rPr>
      <w:b/>
      <w:bCs/>
    </w:rPr>
  </w:style>
  <w:style w:type="character" w:customStyle="1" w:styleId="Char1">
    <w:name w:val="본문 Char"/>
    <w:link w:val="a7"/>
    <w:qFormat/>
    <w:rPr>
      <w:rFonts w:ascii="Arial" w:hAnsi="Arial"/>
      <w:lang w:eastAsia="zh-CN"/>
    </w:rPr>
  </w:style>
  <w:style w:type="paragraph" w:customStyle="1" w:styleId="EX">
    <w:name w:val="EX"/>
    <w:basedOn w:val="a0"/>
    <w:qFormat/>
    <w:pPr>
      <w:keepLines/>
      <w:ind w:left="1702" w:hanging="1418"/>
    </w:pPr>
  </w:style>
  <w:style w:type="paragraph" w:customStyle="1" w:styleId="EW">
    <w:name w:val="EW"/>
    <w:basedOn w:val="EX"/>
    <w:qFormat/>
    <w:pPr>
      <w:spacing w:after="0"/>
    </w:pPr>
  </w:style>
  <w:style w:type="paragraph" w:customStyle="1" w:styleId="TAL">
    <w:name w:val="TAL"/>
    <w:basedOn w:val="a0"/>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0"/>
    <w:link w:val="THChar"/>
    <w:qFormat/>
    <w:pPr>
      <w:keepNext/>
      <w:keepLines/>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0"/>
    <w:qFormat/>
    <w:pPr>
      <w:outlineLvl w:val="9"/>
    </w:pPr>
  </w:style>
  <w:style w:type="paragraph" w:customStyle="1" w:styleId="FP">
    <w:name w:val="FP"/>
    <w:basedOn w:val="a0"/>
    <w:qFormat/>
    <w:pPr>
      <w:spacing w:after="0"/>
    </w:pPr>
  </w:style>
  <w:style w:type="paragraph" w:customStyle="1" w:styleId="Observation">
    <w:name w:val="Observation"/>
    <w:basedOn w:val="Proposal"/>
    <w:qFormat/>
    <w:pPr>
      <w:numPr>
        <w:numId w:val="3"/>
      </w:numPr>
      <w:tabs>
        <w:tab w:val="clear" w:pos="1304"/>
      </w:tabs>
    </w:pPr>
    <w:rPr>
      <w:lang w:eastAsia="ja-JP"/>
    </w:rPr>
  </w:style>
  <w:style w:type="character" w:customStyle="1" w:styleId="Char0">
    <w:name w:val="메모 텍스트 Char"/>
    <w:link w:val="a6"/>
    <w:uiPriority w:val="99"/>
    <w:qFormat/>
    <w:rPr>
      <w:rFonts w:ascii="Times New Roman" w:hAnsi="Times New Roman"/>
      <w:lang w:eastAsia="ja-JP"/>
    </w:rPr>
  </w:style>
  <w:style w:type="character" w:customStyle="1" w:styleId="Char7">
    <w:name w:val="메모 주제 Char"/>
    <w:link w:val="af1"/>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문서 구조 Char"/>
    <w:link w:val="a5"/>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0"/>
    <w:next w:val="a0"/>
    <w:link w:val="EmailDiscussionChar"/>
    <w:qFormat/>
    <w:pPr>
      <w:numPr>
        <w:numId w:val="4"/>
      </w:numPr>
      <w:spacing w:before="40" w:after="0"/>
    </w:pPr>
    <w:rPr>
      <w:rFonts w:ascii="Arial" w:eastAsia="MS Mincho" w:hAnsi="Arial"/>
      <w:b/>
      <w:szCs w:val="24"/>
      <w:lang w:eastAsia="en-GB"/>
    </w:r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b"/>
    <w:qFormat/>
    <w:rPr>
      <w:rFonts w:ascii="Arial" w:hAnsi="Arial"/>
      <w:b/>
      <w:sz w:val="18"/>
      <w:lang w:eastAsia="ja-JP"/>
    </w:rPr>
  </w:style>
  <w:style w:type="character" w:customStyle="1" w:styleId="Char4">
    <w:name w:val="바닥글 Char"/>
    <w:link w:val="aa"/>
    <w:qFormat/>
    <w:rPr>
      <w:rFonts w:ascii="Arial" w:hAnsi="Arial"/>
      <w:b/>
      <w:i/>
      <w:sz w:val="18"/>
      <w:lang w:eastAsia="ja-JP"/>
    </w:rPr>
  </w:style>
  <w:style w:type="character" w:customStyle="1" w:styleId="Char6">
    <w:name w:val="각주 텍스트 Char"/>
    <w:link w:val="ae"/>
    <w:qFormat/>
    <w:rPr>
      <w:rFonts w:ascii="Times New Roman" w:hAnsi="Times New Roman"/>
      <w:sz w:val="16"/>
      <w:lang w:eastAsia="ja-JP"/>
    </w:rPr>
  </w:style>
  <w:style w:type="paragraph" w:customStyle="1" w:styleId="Guidance">
    <w:name w:val="Guidance"/>
    <w:basedOn w:val="a0"/>
    <w:qFormat/>
    <w:rPr>
      <w:i/>
      <w:color w:val="0000FF"/>
    </w:rPr>
  </w:style>
  <w:style w:type="character" w:customStyle="1" w:styleId="2Char">
    <w:name w:val="제목 2 Char"/>
    <w:link w:val="2"/>
    <w:qFormat/>
    <w:rPr>
      <w:rFonts w:ascii="Arial" w:hAnsi="Arial"/>
      <w:sz w:val="32"/>
      <w:lang w:eastAsia="ja-JP"/>
    </w:rPr>
  </w:style>
  <w:style w:type="character" w:customStyle="1" w:styleId="3Char">
    <w:name w:val="제목 3 Char"/>
    <w:link w:val="3"/>
    <w:qFormat/>
    <w:rPr>
      <w:rFonts w:ascii="Arial" w:hAnsi="Arial"/>
      <w:sz w:val="28"/>
      <w:lang w:eastAsia="ja-JP"/>
    </w:rPr>
  </w:style>
  <w:style w:type="character" w:customStyle="1" w:styleId="4Char">
    <w:name w:val="제목 4 Char"/>
    <w:link w:val="4"/>
    <w:qFormat/>
    <w:rPr>
      <w:rFonts w:ascii="Arial" w:hAnsi="Arial"/>
      <w:sz w:val="24"/>
      <w:lang w:eastAsia="ja-JP"/>
    </w:rPr>
  </w:style>
  <w:style w:type="character" w:customStyle="1" w:styleId="5Char">
    <w:name w:val="제목 5 Char"/>
    <w:link w:val="5"/>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a">
    <w:name w:val="List Paragraph"/>
    <w:basedOn w:val="a0"/>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a"/>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8"/>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1"/>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table" w:customStyle="1" w:styleId="4-11">
    <w:name w:val="网格表 4 - 着色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网格表 5 深色 - 着色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4-51">
    <w:name w:val="网格表 4 - 着色 51"/>
    <w:basedOn w:val="a2"/>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0"/>
    <w:next w:val="Doc-text2"/>
    <w:qFormat/>
    <w:pPr>
      <w:numPr>
        <w:numId w:val="5"/>
      </w:numPr>
      <w:overflowPunct/>
      <w:autoSpaceDE/>
      <w:autoSpaceDN/>
      <w:adjustRightInd/>
      <w:spacing w:after="0"/>
      <w:textAlignment w:val="auto"/>
    </w:pPr>
    <w:rPr>
      <w:rFonts w:ascii="Arial" w:eastAsia="MS Mincho" w:hAnsi="Arial"/>
      <w:b/>
      <w:szCs w:val="24"/>
      <w:lang w:eastAsia="en-GB"/>
    </w:rPr>
  </w:style>
  <w:style w:type="paragraph" w:customStyle="1" w:styleId="10">
    <w:name w:val="修订1"/>
    <w:hidden/>
    <w:uiPriority w:val="99"/>
    <w:semiHidden/>
    <w:qFormat/>
    <w:pPr>
      <w:spacing w:after="160" w:line="259" w:lineRule="auto"/>
      <w:jc w:val="both"/>
    </w:pPr>
    <w:rPr>
      <w:rFonts w:ascii="Times New Roman" w:hAnsi="Times New Roman"/>
      <w:lang w:val="en-GB" w:eastAsia="ja-JP"/>
    </w:rPr>
  </w:style>
  <w:style w:type="paragraph" w:customStyle="1" w:styleId="Doc-title">
    <w:name w:val="Doc-title"/>
    <w:basedOn w:val="a0"/>
    <w:next w:val="Doc-text2"/>
    <w:link w:val="Doc-titleChar"/>
    <w:qFormat/>
    <w:pPr>
      <w:overflowPunct/>
      <w:autoSpaceDE/>
      <w:autoSpaceDN/>
      <w:adjustRightInd/>
      <w:spacing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a">
    <w:name w:val="列表（自定义）"/>
    <w:basedOn w:val="a0"/>
    <w:qFormat/>
    <w:pPr>
      <w:numPr>
        <w:numId w:val="6"/>
      </w:numPr>
    </w:pPr>
    <w:rPr>
      <w:rFonts w:hint="eastAsia"/>
      <w:lang w:val="en-US" w:eastAsia="zh-CN"/>
    </w:rPr>
  </w:style>
  <w:style w:type="paragraph" w:customStyle="1" w:styleId="ref">
    <w:name w:val="ref"/>
    <w:basedOn w:val="a0"/>
    <w:qFormat/>
    <w:pPr>
      <w:numPr>
        <w:numId w:val="7"/>
      </w:numPr>
    </w:pPr>
  </w:style>
  <w:style w:type="paragraph" w:customStyle="1" w:styleId="20">
    <w:name w:val="修订2"/>
    <w:hidden/>
    <w:uiPriority w:val="99"/>
    <w:semiHidden/>
    <w:qFormat/>
    <w:pPr>
      <w:spacing w:after="160" w:line="259" w:lineRule="auto"/>
      <w:jc w:val="both"/>
    </w:pPr>
    <w:rPr>
      <w:rFonts w:ascii="Times New Roman" w:hAnsi="Times New Roman"/>
      <w:lang w:val="en-GB" w:eastAsia="ja-JP"/>
    </w:rPr>
  </w:style>
  <w:style w:type="character" w:customStyle="1" w:styleId="11">
    <w:name w:val="@他1"/>
    <w:basedOn w:val="a1"/>
    <w:uiPriority w:val="99"/>
    <w:unhideWhenUsed/>
    <w:qFormat/>
    <w:rPr>
      <w:color w:val="2B579A"/>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B1">
    <w:name w:val="B1"/>
    <w:basedOn w:val="ad"/>
    <w:link w:val="B1Char1"/>
    <w:qFormat/>
    <w:pPr>
      <w:spacing w:before="0" w:after="180" w:line="240" w:lineRule="auto"/>
      <w:ind w:leftChars="0" w:left="568" w:hanging="284"/>
    </w:pPr>
    <w:rPr>
      <w:rFonts w:eastAsia="Times New Roman"/>
      <w:lang w:eastAsia="en-GB"/>
    </w:rPr>
  </w:style>
  <w:style w:type="character" w:customStyle="1" w:styleId="B1Char1">
    <w:name w:val="B1 Char1"/>
    <w:link w:val="B1"/>
    <w:qFormat/>
    <w:rPr>
      <w:rFonts w:ascii="Times New Roman" w:eastAsia="Times New Roman" w:hAnsi="Times New Roman"/>
      <w:lang w:val="en-GB" w:eastAsia="en-GB"/>
    </w:rPr>
  </w:style>
  <w:style w:type="character" w:customStyle="1" w:styleId="12">
    <w:name w:val="未处理的提及1"/>
    <w:basedOn w:val="a1"/>
    <w:uiPriority w:val="99"/>
    <w:semiHidden/>
    <w:unhideWhenUsed/>
    <w:qFormat/>
    <w:rPr>
      <w:color w:val="605E5C"/>
      <w:shd w:val="clear" w:color="auto" w:fill="E1DFDD"/>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UnresolvedMention4">
    <w:name w:val="Unresolved Mention4"/>
    <w:basedOn w:val="a1"/>
    <w:uiPriority w:val="99"/>
    <w:semiHidden/>
    <w:unhideWhenUsed/>
    <w:qFormat/>
    <w:rPr>
      <w:color w:val="605E5C"/>
      <w:shd w:val="clear" w:color="auto" w:fill="E1DFDD"/>
    </w:rPr>
  </w:style>
  <w:style w:type="paragraph" w:customStyle="1" w:styleId="13">
    <w:name w:val="수정1"/>
    <w:hidden/>
    <w:uiPriority w:val="99"/>
    <w:semiHidden/>
    <w:qFormat/>
    <w:pPr>
      <w:jc w:val="both"/>
    </w:pPr>
    <w:rPr>
      <w:rFonts w:ascii="Times New Roman" w:hAnsi="Times New Roman"/>
      <w:lang w:val="en-GB" w:eastAsia="ja-JP"/>
    </w:rPr>
  </w:style>
  <w:style w:type="character" w:customStyle="1" w:styleId="21">
    <w:name w:val="@他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C713D-B6A4-4D62-9ED9-D4C1F283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6201</Words>
  <Characters>35346</Characters>
  <Application>Microsoft Office Word</Application>
  <DocSecurity>0</DocSecurity>
  <Lines>294</Lines>
  <Paragraphs>82</Paragraphs>
  <ScaleCrop>false</ScaleCrop>
  <Company>Canon Research Centre France</Company>
  <LinksUpToDate>false</LinksUpToDate>
  <CharactersWithSpaces>41465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tao</dc:creator>
  <cp:lastModifiedBy>Samsung - Sangkyu Baek</cp:lastModifiedBy>
  <cp:revision>8</cp:revision>
  <dcterms:created xsi:type="dcterms:W3CDTF">2023-04-24T02:53:00Z</dcterms:created>
  <dcterms:modified xsi:type="dcterms:W3CDTF">2023-04-24T04:46:00Z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MSIP_Label_83bcef13-7cac-433f-ba1d-47a323951816_Enabled">
    <vt:lpwstr>true</vt:lpwstr>
  </property>
  <property fmtid="{D5CDD505-2E9C-101B-9397-08002B2CF9AE}" pid="4" name="MSIP_Label_83bcef13-7cac-433f-ba1d-47a323951816_SetDate">
    <vt:lpwstr>2023-03-23T09:32:56Z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40aaec25-0175-412d-be52-c0777d435ef6</vt:lpwstr>
  </property>
  <property fmtid="{D5CDD505-2E9C-101B-9397-08002B2CF9AE}" pid="9" name="MSIP_Label_83bcef13-7cac-433f-ba1d-47a323951816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1679383852</vt:lpwstr>
  </property>
  <property fmtid="{D5CDD505-2E9C-101B-9397-08002B2CF9AE}" pid="14" name="_2015_ms_pID_725343">
    <vt:lpwstr>(3)HxXWQ5/JkHx3efNzia5FkIAFJLdc4eQhtr/vqJWVv5xdXE7DyFqk/wYxYNdz0YbPNIc8jMaR
BLB4DMQnD/RgrL69BHGhWv09xQDEcofoHHi+dC90CCgZ6wWBL9n916gEiqqTutihKZL0iKy5
TCnRUxubdr6oxmEgRNu7DMqWnl6H/CPiaQMfQVI52DK+EmJrvLt0ADM4v46Q3PnhEdZyOEX0
xHubMH/ydw6ZV3qnFi</vt:lpwstr>
  </property>
  <property fmtid="{D5CDD505-2E9C-101B-9397-08002B2CF9AE}" pid="15" name="_2015_ms_pID_7253431">
    <vt:lpwstr>9WHJDJ/jQl9XKzSRTswLihA2aH8h4VIOLDx5IDBjG4qg0sfpN+4WnE
syVq2pynbPKGI4OewlSf+h3AB/Lc/tz0n7rLO9HqKAlgRHmMa362oKWaqh4PjS4PdYAuvqzN
FPhdJZfEPO8vWna+OlBkK4snYs2AvJsgr7d8odK9mZpgMQUHz3Bgts4BZZ9MuuR3RLfKRR4Y
wPi+DOSsY6OCtkQ8w+jlT2XPySKlirEzCmuD</vt:lpwstr>
  </property>
  <property fmtid="{D5CDD505-2E9C-101B-9397-08002B2CF9AE}" pid="16" name="_2015_ms_pID_7253432">
    <vt:lpwstr>C4vk6DkzHSL3uHsFYPBnU84=</vt:lpwstr>
  </property>
  <property fmtid="{D5CDD505-2E9C-101B-9397-08002B2CF9AE}" pid="17" name="fileWhereFroms">
    <vt:lpwstr>PpjeLB1gRN0lwrPqMaCTkiS4gbtzD3hiZfJHHKGKdAFcD8tRJrEmxxUH+GwfkBf7iUNm5WDM59IKL4jPDTRp5pqdj3WQ/QysNYERBgLh/xk8zLUqeAphaZ42FoUICpVVdVatnbcs0YGid1Xg64yVkV3rs0OdWfeYLJ5LZ+ORzeEkB+kemZi6k36p2ELuAlTx4Oauqmi8vfSmDxvUn01xy/M7sDd4doZ+yXTjwLOGvgSQk8JnGYlIHJCurfZpQSI</vt:lpwstr>
  </property>
</Properties>
</file>