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CD240D">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Header"/>
        <w:rPr>
          <w:bCs/>
          <w:sz w:val="24"/>
        </w:rPr>
      </w:pPr>
    </w:p>
    <w:p w14:paraId="1C0A4F3A" w14:textId="77777777" w:rsidR="00FD7710" w:rsidRDefault="00FD7710">
      <w:pPr>
        <w:pStyle w:val="Header"/>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Heading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Heading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5E30FE" w:rsidP="009975AA">
            <w:pPr>
              <w:pStyle w:val="TAC"/>
              <w:spacing w:before="20" w:after="20"/>
              <w:ind w:left="57" w:right="57"/>
              <w:jc w:val="left"/>
              <w:rPr>
                <w:lang w:eastAsia="zh-CN"/>
              </w:rPr>
            </w:pPr>
            <w:hyperlink r:id="rId13" w:history="1">
              <w:r w:rsidR="00F3707B" w:rsidRPr="008E5EB6">
                <w:rPr>
                  <w:rStyle w:val="Hyperlink"/>
                  <w:rFonts w:eastAsia="Malgun Gothic" w:hint="eastAsia"/>
                  <w:lang w:eastAsia="ko-KR"/>
                </w:rPr>
                <w:t>sangkyu.</w:t>
              </w:r>
              <w:r w:rsidR="00F3707B" w:rsidRPr="008E5EB6">
                <w:rPr>
                  <w:rStyle w:val="Hyperlink"/>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proofErr w:type="spellStart"/>
            <w:r w:rsidRPr="00472C40">
              <w:rPr>
                <w:rFonts w:eastAsia="PMingLiU" w:cs="Arial"/>
                <w:lang w:eastAsia="zh-TW"/>
              </w:rPr>
              <w:t>ASUSTe</w:t>
            </w:r>
            <w:r>
              <w:rPr>
                <w:rFonts w:eastAsia="PMingLiU" w:cs="Arial"/>
                <w:lang w:eastAsia="zh-TW"/>
              </w:rPr>
              <w:t>K</w:t>
            </w:r>
            <w:proofErr w:type="spellEnd"/>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Yumin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Heading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5E30FE">
            <w:pPr>
              <w:spacing w:after="0"/>
              <w:rPr>
                <w:rFonts w:ascii="Arial" w:hAnsi="Arial" w:cs="Arial"/>
                <w:b/>
                <w:bCs/>
                <w:color w:val="0000FF"/>
                <w:sz w:val="16"/>
                <w:szCs w:val="16"/>
                <w:u w:val="single"/>
                <w:lang w:val="fi-FI" w:eastAsia="fi-FI"/>
              </w:rPr>
            </w:pPr>
            <w:hyperlink r:id="rId14"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5E30FE">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5E30FE">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5E30FE">
            <w:pPr>
              <w:spacing w:after="0"/>
              <w:rPr>
                <w:rFonts w:ascii="Arial" w:hAnsi="Arial" w:cs="Arial"/>
                <w:color w:val="000000"/>
                <w:sz w:val="16"/>
                <w:szCs w:val="16"/>
                <w:lang w:val="fi-FI" w:eastAsia="fi-FI"/>
              </w:rPr>
            </w:pPr>
            <w:hyperlink r:id="rId17" w:history="1">
              <w:r w:rsidR="00CD240D">
                <w:rPr>
                  <w:rStyle w:val="Hyperlink"/>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5E30FE">
            <w:pPr>
              <w:spacing w:after="0"/>
              <w:rPr>
                <w:rFonts w:ascii="Arial" w:hAnsi="Arial" w:cs="Arial"/>
                <w:b/>
                <w:bCs/>
                <w:color w:val="0000FF"/>
                <w:sz w:val="16"/>
                <w:szCs w:val="16"/>
                <w:u w:val="single"/>
                <w:lang w:val="fi-FI" w:eastAsia="fi-FI"/>
              </w:rPr>
            </w:pPr>
            <w:hyperlink r:id="rId18"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CD240D">
      <w:pPr>
        <w:pStyle w:val="Heading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ListParagraph"/>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ListParagraph"/>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hint="eastAsia"/>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Malgun Gothic" w:hint="eastAsia"/>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77777777" w:rsidR="00FD7710" w:rsidRDefault="00CD240D">
      <w:r>
        <w:rPr>
          <w:b/>
          <w:bCs/>
        </w:rPr>
        <w:t>Summary 1</w:t>
      </w:r>
      <w:r>
        <w:t>: TBD.</w:t>
      </w:r>
    </w:p>
    <w:p w14:paraId="5A07E3B6" w14:textId="77777777" w:rsidR="00FD7710" w:rsidRDefault="00CD240D">
      <w:r>
        <w:rPr>
          <w:b/>
          <w:bCs/>
        </w:rPr>
        <w:t>Proposal 1</w:t>
      </w:r>
      <w:r>
        <w:t>: TBD.</w:t>
      </w:r>
    </w:p>
    <w:p w14:paraId="7BB7AD22" w14:textId="77777777" w:rsidR="00FD7710" w:rsidRDefault="00CD240D">
      <w:r>
        <w:t>In the same paper another reason for change:</w:t>
      </w:r>
    </w:p>
    <w:p w14:paraId="5079E065" w14:textId="77777777" w:rsidR="00FD7710" w:rsidRDefault="00CD240D">
      <w:pPr>
        <w:pStyle w:val="ListParagraph"/>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CD240D">
      <w:r>
        <w:t>and corresponding change:</w:t>
      </w:r>
    </w:p>
    <w:p w14:paraId="66E41225" w14:textId="77777777" w:rsidR="00FD7710" w:rsidRDefault="00CD240D">
      <w:pPr>
        <w:pStyle w:val="ListParagraph"/>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w:t>
      </w:r>
      <w:r>
        <w:rPr>
          <w:lang w:eastAsia="zh-CN"/>
        </w:rPr>
        <w:lastRenderedPageBreak/>
        <w:t xml:space="preserve">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hint="eastAsia"/>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Malgun Gothic" w:hint="eastAsia"/>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77777777" w:rsidR="00FD7710" w:rsidRDefault="00CD240D">
      <w:r>
        <w:rPr>
          <w:b/>
          <w:bCs/>
        </w:rPr>
        <w:t>Summary 2</w:t>
      </w:r>
      <w:r>
        <w:t>: TBD.</w:t>
      </w:r>
    </w:p>
    <w:p w14:paraId="5FD74A3F" w14:textId="77777777" w:rsidR="00FD7710" w:rsidRDefault="00CD240D">
      <w:r>
        <w:rPr>
          <w:b/>
          <w:bCs/>
        </w:rPr>
        <w:t>Proposal 2</w:t>
      </w:r>
      <w:r>
        <w:t>: TBD.</w:t>
      </w:r>
    </w:p>
    <w:p w14:paraId="61483CFC" w14:textId="77777777" w:rsidR="00FD7710" w:rsidRDefault="00FD7710"/>
    <w:p w14:paraId="2B58712E" w14:textId="77777777" w:rsidR="00FD7710" w:rsidRDefault="00CD240D">
      <w:r>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lastRenderedPageBreak/>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200F1713"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commentRangeStart w:id="32"/>
            <w:commentRangeStart w:id="33"/>
            <w:r>
              <w:rPr>
                <w:color w:val="FFFFFF" w:themeColor="background1"/>
              </w:rPr>
              <w:t>2</w:t>
            </w:r>
            <w:commentRangeEnd w:id="32"/>
            <w:r>
              <w:rPr>
                <w:rStyle w:val="CommentReference"/>
                <w:rFonts w:ascii="Times New Roman" w:hAnsi="Times New Roman"/>
                <w:b w:val="0"/>
              </w:rPr>
              <w:commentReference w:id="32"/>
            </w:r>
            <w:commentRangeEnd w:id="33"/>
            <w:r w:rsidR="0046627B">
              <w:rPr>
                <w:rStyle w:val="CommentReference"/>
                <w:rFonts w:ascii="Times New Roman" w:hAnsi="Times New Roman"/>
                <w:b w:val="0"/>
              </w:rPr>
              <w:commentReference w:id="33"/>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4" w:author="Nokia (Jarkko)" w:date="2023-03-30T11:42:00Z">
              <w:r>
                <w:rPr>
                  <w:highlight w:val="yellow"/>
                </w:rPr>
                <w:t>m</w:t>
              </w:r>
            </w:ins>
            <w:del w:id="35"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w:t>
            </w:r>
            <w:proofErr w:type="gramStart"/>
            <w:r>
              <w:rPr>
                <w:rFonts w:eastAsia="Malgun Gothic" w:hint="eastAsia"/>
                <w:lang w:eastAsia="ko-KR"/>
              </w:rPr>
              <w:t>other</w:t>
            </w:r>
            <w:proofErr w:type="gramEnd"/>
            <w:r>
              <w:rPr>
                <w:rFonts w:eastAsia="Malgun Gothic" w:hint="eastAsia"/>
                <w:lang w:eastAsia="ko-KR"/>
              </w:rPr>
              <w:t xml:space="preserve">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r>
              <w:rPr>
                <w:rFonts w:eastAsia="PMingLiU"/>
                <w:lang w:eastAsia="zh-TW"/>
              </w:rPr>
              <w:t xml:space="preserve">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hint="eastAsia"/>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Malgun Gothic" w:hint="eastAsia"/>
                <w:lang w:eastAsia="ko-KR"/>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rFonts w:hint="eastAsia"/>
                <w:lang w:eastAsia="zh-CN"/>
              </w:rPr>
            </w:pPr>
          </w:p>
        </w:tc>
      </w:tr>
    </w:tbl>
    <w:p w14:paraId="45FBA5D0" w14:textId="77777777" w:rsidR="00FD7710" w:rsidRDefault="00FD7710"/>
    <w:p w14:paraId="621505D6" w14:textId="77777777" w:rsidR="00FD7710" w:rsidRDefault="00CD240D">
      <w:r>
        <w:rPr>
          <w:b/>
          <w:bCs/>
        </w:rPr>
        <w:t>Summary 3</w:t>
      </w:r>
      <w:r>
        <w:t>: TBD.</w:t>
      </w:r>
    </w:p>
    <w:p w14:paraId="5B8DDB73" w14:textId="77777777" w:rsidR="00FD7710" w:rsidRDefault="00CD240D">
      <w:r>
        <w:rPr>
          <w:b/>
          <w:bCs/>
        </w:rPr>
        <w:t>Proposal 3</w:t>
      </w:r>
      <w:r>
        <w:t>: TBD.</w:t>
      </w:r>
    </w:p>
    <w:p w14:paraId="6C28BC84" w14:textId="77777777" w:rsidR="00FD7710" w:rsidRDefault="00FD7710"/>
    <w:p w14:paraId="71D509D0" w14:textId="77777777" w:rsidR="00FD7710" w:rsidRDefault="00CD240D">
      <w:pPr>
        <w:pStyle w:val="Heading2"/>
      </w:pPr>
      <w:r>
        <w:lastRenderedPageBreak/>
        <w:t>MBS service continuity</w:t>
      </w:r>
    </w:p>
    <w:p w14:paraId="14E66621" w14:textId="77777777" w:rsidR="00FD7710" w:rsidRDefault="005E30FE">
      <w:hyperlink r:id="rId23" w:history="1">
        <w:r w:rsidR="00CD240D">
          <w:rPr>
            <w:rStyle w:val="Hyperlink"/>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6" w:author="Ericsson Martin" w:date="2023-04-06T18:33:00Z">
        <w:r>
          <w:t>[xx]</w:t>
        </w:r>
        <w:r>
          <w:tab/>
          <w:t>3GPP TS 23.289: "Mission Critical services over 5G System; Stage 2".</w:t>
        </w:r>
      </w:ins>
    </w:p>
    <w:p w14:paraId="5AC09DFC" w14:textId="77777777" w:rsidR="00FD7710" w:rsidRDefault="00CD240D">
      <w:pPr>
        <w:rPr>
          <w:ins w:id="37" w:author="Ericsson Martin" w:date="2023-04-07T09:31:00Z"/>
        </w:rPr>
      </w:pPr>
      <w:bookmarkStart w:id="38"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9" w:author="Ericsson Martin" w:date="2023-04-06T18:12:00Z">
        <w:r>
          <w:t>The</w:t>
        </w:r>
      </w:ins>
      <w:ins w:id="40" w:author="Ericsson Martin" w:date="2023-04-05T18:37:00Z">
        <w:r>
          <w:t xml:space="preserve"> </w:t>
        </w:r>
      </w:ins>
      <w:ins w:id="41" w:author="Ericsson Martin" w:date="2023-04-07T11:44:00Z">
        <w:r>
          <w:t xml:space="preserve">UE requests to stop </w:t>
        </w:r>
      </w:ins>
      <w:ins w:id="42" w:author="Ericsson Martin" w:date="2023-04-05T18:37:00Z">
        <w:r>
          <w:t>unicast reception</w:t>
        </w:r>
      </w:ins>
      <w:ins w:id="43" w:author="Ericsson Martin" w:date="2023-04-06T18:12:00Z">
        <w:r>
          <w:t xml:space="preserve"> </w:t>
        </w:r>
      </w:ins>
      <w:ins w:id="44" w:author="Ericsson Martin" w:date="2023-04-05T18:38:00Z">
        <w:r>
          <w:t xml:space="preserve">as specified </w:t>
        </w:r>
        <w:r>
          <w:rPr>
            <w:lang w:eastAsia="zh-CN"/>
          </w:rPr>
          <w:t xml:space="preserve">in </w:t>
        </w:r>
        <w:r>
          <w:t xml:space="preserve">TS 23.289 section </w:t>
        </w:r>
      </w:ins>
      <w:ins w:id="45" w:author="Ericsson Martin" w:date="2023-04-05T18:48:00Z">
        <w:r>
          <w:t>7.3.3.8</w:t>
        </w:r>
      </w:ins>
      <w:ins w:id="46" w:author="Ericsson Martin" w:date="2023-04-05T18:38:00Z">
        <w:r>
          <w:t xml:space="preserve"> [xx]</w:t>
        </w:r>
      </w:ins>
      <w:ins w:id="47" w:author="Ericsson Martin" w:date="2023-04-05T18:48:00Z">
        <w:r>
          <w:t>.</w:t>
        </w:r>
      </w:ins>
      <w:ins w:id="48"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8"/>
    <w:p w14:paraId="198C0325" w14:textId="77777777" w:rsidR="00FD7710" w:rsidRDefault="00CD240D">
      <w:pPr>
        <w:pStyle w:val="B1"/>
      </w:pPr>
      <w:r>
        <w:t>-</w:t>
      </w:r>
      <w:r>
        <w:tab/>
        <w:t>USD;</w:t>
      </w:r>
    </w:p>
    <w:p w14:paraId="2B616DF9" w14:textId="77777777" w:rsidR="00FD7710" w:rsidRDefault="00CD240D">
      <w:pPr>
        <w:pStyle w:val="B1"/>
      </w:pPr>
      <w:r>
        <w:t>-</w:t>
      </w:r>
      <w:r>
        <w:tab/>
      </w:r>
      <w:r>
        <w:rPr>
          <w:lang w:eastAsia="zh-CN"/>
        </w:rPr>
        <w:t>SIB21, as defined in clause 7.3.1</w:t>
      </w:r>
      <w:r>
        <w:t>.</w:t>
      </w:r>
    </w:p>
    <w:p w14:paraId="53C4A087" w14:textId="77777777" w:rsidR="00FD7710" w:rsidRDefault="00CD240D">
      <w:pPr>
        <w:pStyle w:val="NO"/>
        <w:rPr>
          <w:del w:id="49" w:author="Ericsson Martin" w:date="2023-03-30T09:48:00Z"/>
          <w:rFonts w:eastAsiaTheme="minorEastAsia"/>
          <w:lang w:eastAsia="zh-CN"/>
        </w:rPr>
      </w:pPr>
      <w:del w:id="50"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lastRenderedPageBreak/>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51" w:author="Ericsson Martin" w:date="2023-03-30T09:48:00Z"/>
          <w:rFonts w:eastAsiaTheme="minorEastAsia"/>
          <w:lang w:eastAsia="zh-CN"/>
        </w:rPr>
      </w:pPr>
      <w:ins w:id="52" w:author="Ericsson Martin" w:date="2023-03-30T09:48:00Z">
        <w:r>
          <w:t>NOTE</w:t>
        </w:r>
        <w:r>
          <w:rPr>
            <w:lang w:eastAsia="zh-CN"/>
          </w:rPr>
          <w:t>:</w:t>
        </w:r>
        <w:r>
          <w:rPr>
            <w:lang w:eastAsia="zh-CN"/>
          </w:rPr>
          <w:tab/>
          <w:t xml:space="preserve">After </w:t>
        </w:r>
      </w:ins>
      <w:ins w:id="53" w:author="Ericsson Martin" w:date="2023-04-06T17:50:00Z">
        <w:r>
          <w:rPr>
            <w:lang w:eastAsia="zh-CN"/>
          </w:rPr>
          <w:t xml:space="preserve">inter-frequency </w:t>
        </w:r>
      </w:ins>
      <w:ins w:id="54" w:author="Ericsson Martin" w:date="2023-04-04T06:12:00Z">
        <w:r>
          <w:rPr>
            <w:lang w:eastAsia="zh-CN"/>
          </w:rPr>
          <w:t>cell reselection</w:t>
        </w:r>
      </w:ins>
      <w:ins w:id="55"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xml:space="preserve">@ </w:t>
            </w:r>
            <w:proofErr w:type="gramStart"/>
            <w:r>
              <w:rPr>
                <w:b/>
                <w:bCs/>
                <w:lang w:eastAsia="zh-CN"/>
              </w:rPr>
              <w:t>rapporteur</w:t>
            </w:r>
            <w:proofErr w:type="gramEnd"/>
            <w:r>
              <w:rPr>
                <w:b/>
                <w:bCs/>
                <w:lang w:eastAsia="zh-CN"/>
              </w:rPr>
              <w:t>:</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6" w:author="Ericsson Martin" w:date="2023-04-17T12:16:00Z">
              <w:r>
                <w:rPr>
                  <w:lang w:eastAsia="zh-CN"/>
                </w:rPr>
                <w:t>e.g. when neighbour cell informa</w:t>
              </w:r>
            </w:ins>
            <w:ins w:id="57"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4" w:history="1">
              <w:r>
                <w:rPr>
                  <w:rStyle w:val="Hyperlink"/>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5" w:history="1">
              <w:r>
                <w:rPr>
                  <w:rStyle w:val="Hyperlink"/>
                  <w:rFonts w:cs="Arial"/>
                  <w:szCs w:val="18"/>
                </w:rPr>
                <w:t>R2-154901</w:t>
              </w:r>
            </w:hyperlink>
            <w:r>
              <w:rPr>
                <w:rFonts w:cs="Arial"/>
                <w:szCs w:val="18"/>
              </w:rPr>
              <w:t xml:space="preserve"> (endorsed by email discussion [91bis#39])</w:t>
            </w:r>
          </w:p>
          <w:p w14:paraId="75DBDF3D" w14:textId="77777777" w:rsidR="00FD7710" w:rsidRDefault="00CD240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8"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8"/>
          </w:p>
          <w:p w14:paraId="0F100AE5" w14:textId="77777777" w:rsidR="00FD7710" w:rsidRDefault="00CD240D">
            <w:pPr>
              <w:ind w:left="285"/>
              <w:rPr>
                <w:ins w:id="59"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60"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61"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2" w:author="RAN2#91 bis" w:date="2015-10-16T19:21:00Z">
              <w:r>
                <w:rPr>
                  <w:color w:val="2F5496" w:themeColor="accent5" w:themeShade="BF"/>
                  <w:sz w:val="18"/>
                  <w:szCs w:val="18"/>
                  <w:lang w:eastAsia="ja-JP"/>
                </w:rPr>
                <w:t xml:space="preserve">(FFS whether in SI or SC-MTCH) </w:t>
              </w:r>
            </w:ins>
            <w:ins w:id="63"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77777777" w:rsidR="00FD7710" w:rsidRDefault="00CD240D">
      <w:r>
        <w:rPr>
          <w:b/>
          <w:bCs/>
        </w:rPr>
        <w:t>Summary 4</w:t>
      </w:r>
      <w:r>
        <w:t>: TBD.</w:t>
      </w:r>
    </w:p>
    <w:p w14:paraId="50C57B8F" w14:textId="77777777" w:rsidR="00FD7710" w:rsidRDefault="00CD240D">
      <w:r>
        <w:rPr>
          <w:b/>
          <w:bCs/>
        </w:rPr>
        <w:t>Proposal 4</w:t>
      </w:r>
      <w:r>
        <w:t>: TBD.</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6" w:history="1">
              <w:r>
                <w:rPr>
                  <w:rStyle w:val="Hyperlink"/>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4"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5" w:author="Ericsson Martin2" w:date="2023-04-18T08:57:00Z"/>
                <w:rFonts w:eastAsiaTheme="minorEastAsia"/>
                <w:lang w:eastAsia="zh-CN"/>
              </w:rPr>
            </w:pPr>
            <w:ins w:id="66"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7"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8" w:author="Ericsson Martin2" w:date="2023-04-18T08:57:00Z">
              <w:r>
                <w:rPr>
                  <w:highlight w:val="yellow"/>
                  <w:lang w:eastAsia="zh-CN"/>
                </w:rPr>
                <w:t>.</w:t>
              </w:r>
              <w:proofErr w:type="gramEnd"/>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9"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77777777" w:rsidR="00FD7710" w:rsidRDefault="00CD240D">
      <w:r>
        <w:rPr>
          <w:b/>
          <w:bCs/>
        </w:rPr>
        <w:t>Summary 5</w:t>
      </w:r>
      <w:r>
        <w:t>: TBD.</w:t>
      </w:r>
    </w:p>
    <w:p w14:paraId="3039D874" w14:textId="77777777" w:rsidR="00FD7710" w:rsidRDefault="00CD240D">
      <w:r>
        <w:rPr>
          <w:b/>
          <w:bCs/>
        </w:rPr>
        <w:t>Proposal 5</w:t>
      </w:r>
      <w:r>
        <w:t>: TBD.</w:t>
      </w:r>
    </w:p>
    <w:p w14:paraId="3631B27B" w14:textId="77777777" w:rsidR="00FD7710" w:rsidRDefault="00FD7710"/>
    <w:p w14:paraId="2B98F872" w14:textId="77777777" w:rsidR="00FD7710" w:rsidRDefault="00CD240D">
      <w:pPr>
        <w:pStyle w:val="Heading1"/>
      </w:pPr>
      <w:r>
        <w:t>U-plane</w:t>
      </w:r>
    </w:p>
    <w:p w14:paraId="267FE623" w14:textId="77777777" w:rsidR="00FD7710" w:rsidRDefault="00CD240D">
      <w:pPr>
        <w:pStyle w:val="Heading2"/>
      </w:pPr>
      <w:r>
        <w:t>MBS Rel. 17 UP issue (6.2.3)</w:t>
      </w:r>
    </w:p>
    <w:p w14:paraId="13AC9373" w14:textId="77777777" w:rsidR="00FD7710" w:rsidRDefault="00CD240D">
      <w:r>
        <w:t>In this section, three papers which are submitted to RAN2 in 6.2.3, and proposal 6 of the paper (</w:t>
      </w:r>
      <w:hyperlink r:id="rId27" w:history="1">
        <w:r>
          <w:rPr>
            <w:rStyle w:val="Hyperlink"/>
          </w:rPr>
          <w:t>R2-2303967</w:t>
        </w:r>
      </w:hyperlink>
      <w:r>
        <w:t xml:space="preserve">) which is submitted to RAN2 6.2.2 are considered. </w:t>
      </w:r>
    </w:p>
    <w:p w14:paraId="5EA1683C" w14:textId="77777777" w:rsidR="00FD7710" w:rsidRDefault="00FD7710"/>
    <w:tbl>
      <w:tblPr>
        <w:tblStyle w:val="TableGrid"/>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5E30FE">
            <w:hyperlink r:id="rId28" w:history="1">
              <w:r w:rsidR="00CD240D">
                <w:rPr>
                  <w:rStyle w:val="Hyperlink"/>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5E30FE">
            <w:hyperlink r:id="rId29" w:history="1">
              <w:r w:rsidR="00CD240D">
                <w:rPr>
                  <w:rStyle w:val="Hyperlink"/>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5E30FE">
            <w:hyperlink r:id="rId30" w:history="1">
              <w:r w:rsidR="00CD240D">
                <w:rPr>
                  <w:rStyle w:val="Hyperlink"/>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5E30FE">
            <w:hyperlink r:id="rId31" w:history="1">
              <w:r w:rsidR="00CD240D">
                <w:rPr>
                  <w:rStyle w:val="Hyperlink"/>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5E30FE">
            <w:hyperlink r:id="rId32" w:history="1">
              <w:r w:rsidR="00CD240D">
                <w:rPr>
                  <w:rStyle w:val="Hyperlink"/>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5E30FE">
            <w:hyperlink r:id="rId33" w:history="1">
              <w:r w:rsidR="00CD240D">
                <w:rPr>
                  <w:rStyle w:val="Hyperlink"/>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Heading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ListParagraph"/>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lastRenderedPageBreak/>
        <w:t xml:space="preserve">And the corresponding changes are mentioned as </w:t>
      </w:r>
    </w:p>
    <w:p w14:paraId="4CC4EAAC"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4"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Pr>
                <w:lang w:eastAsia="zh-CN"/>
              </w:rPr>
              <w:t xml:space="preserve">Intent seems correct. </w:t>
            </w:r>
          </w:p>
          <w:p w14:paraId="689C8490" w14:textId="77777777" w:rsidR="00FD7710" w:rsidRDefault="00CD240D">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the delete of “or if </w:t>
            </w:r>
            <w:proofErr w:type="spellStart"/>
            <w:r>
              <w:rPr>
                <w:lang w:eastAsia="zh-CN"/>
              </w:rPr>
              <w:t>cfr-ConfigMulticast</w:t>
            </w:r>
            <w:proofErr w:type="spellEnd"/>
            <w:r>
              <w:rPr>
                <w:lang w:eastAsia="zh-CN"/>
              </w:rPr>
              <w:t xml:space="preserve"> is not configured for any of the active BWP(s) of the Serving Cell(s),” in section 5.7 may not needed.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not only CSI reporting is not needed, but also multicast DRX should not be started”.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Pr>
                <w:lang w:eastAsia="zh-CN"/>
              </w:rPr>
              <w:t xml:space="preserve">We tend to agree that ‘If the </w:t>
            </w:r>
            <w:proofErr w:type="spellStart"/>
            <w:r>
              <w:rPr>
                <w:lang w:eastAsia="zh-CN"/>
              </w:rPr>
              <w:t>cfr-ConfigurMulitcast</w:t>
            </w:r>
            <w:proofErr w:type="spellEnd"/>
            <w:r>
              <w:rPr>
                <w:lang w:eastAsia="zh-CN"/>
              </w:rPr>
              <w:t xml:space="preserve"> is not configured for any of the active BWPs, the multicast DRX shouldn’t not be running’.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We support that </w:t>
            </w:r>
            <w:r>
              <w:rPr>
                <w:rFonts w:eastAsia="Malgun Gothic"/>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70" w:author="NEC - Rao" w:date="2023-04-04T14:38:00Z">
              <w:r>
                <w:t xml:space="preserve">and the </w:t>
              </w:r>
              <w:proofErr w:type="spellStart"/>
              <w:r>
                <w:rPr>
                  <w:i/>
                </w:rPr>
                <w:t>cfr-ConfigMulticast</w:t>
              </w:r>
              <w:proofErr w:type="spellEnd"/>
              <w:r>
                <w:t xml:space="preserve"> is configured for </w:t>
              </w:r>
            </w:ins>
            <w:ins w:id="71"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Pr>
                <w:lang w:eastAsia="zh-CN"/>
              </w:rPr>
              <w:t>We understand the intention, but the change to 5.7 is not needed.</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For the case that multicast DRX is not configured for some multicast session(s), the CSI should be reported (since “active time” is on all the time for those multicast sessions) unless CFR is not configured for any of the active BWP(s) of the Serving Cell. Therefore, we agree that the proposed deletions for section 5.7 should not be implemented. However, the changes for section 5.7b are useful and agreeable. The wording change proposed by QC is also fine.</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Default="001C3B83" w:rsidP="00DB039A">
            <w:pPr>
              <w:pStyle w:val="TAC"/>
              <w:spacing w:before="20" w:after="20"/>
              <w:ind w:right="57"/>
              <w:jc w:val="left"/>
              <w:rPr>
                <w:lang w:eastAsia="zh-CN"/>
              </w:rPr>
            </w:pPr>
            <w:r>
              <w:rPr>
                <w:lang w:eastAsia="zh-CN"/>
              </w:rPr>
              <w:t>Agree with Qualcomm’s proposal.</w:t>
            </w:r>
          </w:p>
        </w:tc>
      </w:tr>
    </w:tbl>
    <w:p w14:paraId="698DD246" w14:textId="77777777" w:rsidR="00FD7710" w:rsidRDefault="00FD7710"/>
    <w:p w14:paraId="00C8C4DD" w14:textId="77777777" w:rsidR="00FD7710" w:rsidRDefault="00CD240D">
      <w:r>
        <w:rPr>
          <w:b/>
          <w:bCs/>
        </w:rPr>
        <w:t>Summary 1</w:t>
      </w:r>
      <w:r>
        <w:t>: TBD.</w:t>
      </w:r>
    </w:p>
    <w:p w14:paraId="3135084F" w14:textId="77777777" w:rsidR="00FD7710" w:rsidRDefault="00CD240D">
      <w:r>
        <w:rPr>
          <w:b/>
          <w:bCs/>
        </w:rPr>
        <w:t>Proposal 1</w:t>
      </w:r>
      <w:r>
        <w:t>: TBD.</w:t>
      </w:r>
    </w:p>
    <w:p w14:paraId="5A8C971D" w14:textId="77777777" w:rsidR="00FD7710" w:rsidRDefault="00FD7710"/>
    <w:p w14:paraId="5E8E25C3" w14:textId="77777777" w:rsidR="00FD7710" w:rsidRDefault="00CD240D">
      <w:pPr>
        <w:overflowPunct w:val="0"/>
        <w:autoSpaceDE w:val="0"/>
        <w:autoSpaceDN w:val="0"/>
        <w:adjustRightInd w:val="0"/>
        <w:jc w:val="both"/>
        <w:rPr>
          <w:lang w:eastAsia="zh-CN"/>
        </w:rPr>
      </w:pPr>
      <w:r>
        <w:lastRenderedPageBreak/>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77777777" w:rsidR="00FD7710" w:rsidRDefault="00CD240D">
      <w:r>
        <w:rPr>
          <w:b/>
          <w:bCs/>
        </w:rPr>
        <w:t xml:space="preserve">Question </w:t>
      </w:r>
      <w:proofErr w:type="gramStart"/>
      <w:r>
        <w:rPr>
          <w:b/>
          <w:bCs/>
        </w:rPr>
        <w:t>2</w:t>
      </w:r>
      <w:r>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Default="00CD240D">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Pr>
                <w:rFonts w:eastAsia="Malgun Gothic"/>
                <w:lang w:eastAsia="ko-KR"/>
              </w:rPr>
              <w:t xml:space="preserve">Currently, </w:t>
            </w:r>
            <w:proofErr w:type="spellStart"/>
            <w:r>
              <w:rPr>
                <w:rFonts w:eastAsia="Malgun Gothic"/>
                <w:lang w:eastAsia="ko-KR"/>
              </w:rPr>
              <w:t>gNB</w:t>
            </w:r>
            <w:proofErr w:type="spellEnd"/>
            <w:r>
              <w:rPr>
                <w:rFonts w:eastAsia="Malgun Gothic"/>
                <w:lang w:eastAsia="ko-KR"/>
              </w:rPr>
              <w:t xml:space="preserve"> and UE knows availability of PTP retransmission based on RRC configuration about HARQ feedback mode for MBS multicast (</w:t>
            </w:r>
            <w:proofErr w:type="spellStart"/>
            <w:r>
              <w:rPr>
                <w:rFonts w:eastAsia="Malgun Gothic"/>
                <w:i/>
                <w:lang w:eastAsia="ko-KR"/>
              </w:rPr>
              <w:t>harq-FeedbackOptionMulticast</w:t>
            </w:r>
            <w:proofErr w:type="spellEnd"/>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Pr>
                <w:rFonts w:eastAsia="Malgun Gothic"/>
                <w:lang w:eastAsia="ko-KR"/>
              </w:rPr>
              <w:t xml:space="preserve">We think it is sufficient to perform PTP retransmission based on the RRC configuration. If </w:t>
            </w:r>
            <w:proofErr w:type="spellStart"/>
            <w:r>
              <w:rPr>
                <w:rFonts w:eastAsia="Malgun Gothic"/>
                <w:lang w:eastAsia="ko-KR"/>
              </w:rPr>
              <w:t>gNB</w:t>
            </w:r>
            <w:proofErr w:type="spellEnd"/>
            <w:r>
              <w:rPr>
                <w:rFonts w:eastAsia="Malgun Gothic"/>
                <w:lang w:eastAsia="ko-KR"/>
              </w:rPr>
              <w:t xml:space="preserve"> want PTP retransmission, it can configure HARQ feedback mode to ‘ack-</w:t>
            </w:r>
            <w:proofErr w:type="spellStart"/>
            <w:r>
              <w:rPr>
                <w:rFonts w:eastAsia="Malgun Gothic"/>
                <w:lang w:eastAsia="ko-KR"/>
              </w:rPr>
              <w:t>nack</w:t>
            </w:r>
            <w:proofErr w:type="spellEnd"/>
            <w:r>
              <w:rPr>
                <w:rFonts w:eastAsia="Malgun Gothic"/>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Pr>
                <w:rFonts w:hint="eastAsia"/>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clear how often the opportunity (NACK only feedback is converted into ACK/NACK feedback) </w:t>
            </w:r>
            <w:proofErr w:type="spellStart"/>
            <w:r>
              <w:rPr>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Default="00F875EC" w:rsidP="00F875EC">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0BAA2403" w:rsidR="00F875EC" w:rsidRPr="00712D53" w:rsidRDefault="00F875EC" w:rsidP="00F875EC">
            <w:pPr>
              <w:pStyle w:val="TAC"/>
              <w:spacing w:before="20" w:after="20"/>
              <w:ind w:left="57" w:right="57"/>
              <w:jc w:val="left"/>
              <w:rPr>
                <w:lang w:eastAsia="zh-CN"/>
              </w:rPr>
            </w:pPr>
            <w:r>
              <w:rPr>
                <w:lang w:eastAsia="zh-CN"/>
              </w:rPr>
              <w:t xml:space="preserve">We agree with LGE’s </w:t>
            </w:r>
            <w:proofErr w:type="gramStart"/>
            <w:r>
              <w:rPr>
                <w:lang w:eastAsia="zh-CN"/>
              </w:rPr>
              <w:t>view .</w:t>
            </w:r>
            <w:proofErr w:type="gramEnd"/>
            <w:r>
              <w:rPr>
                <w:lang w:eastAsia="zh-CN"/>
              </w:rPr>
              <w:t xml:space="preserve"> But we are ok to start PTP retransmission timer as well if majority of the companies thinks this as a desired behaviour</w:t>
            </w:r>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Pr>
                <w:rFonts w:eastAsia="PMingLiU" w:hint="eastAsia"/>
                <w:lang w:eastAsia="zh-TW"/>
              </w:rPr>
              <w:t>C</w:t>
            </w:r>
            <w:r>
              <w:rPr>
                <w:rFonts w:eastAsia="PMingLiU"/>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Pr>
                <w:lang w:eastAsia="zh-CN"/>
              </w:rPr>
              <w:t xml:space="preserve">We understand the intention of the CR is to cover one more case that </w:t>
            </w:r>
            <w:proofErr w:type="spellStart"/>
            <w:r>
              <w:rPr>
                <w:lang w:eastAsia="zh-CN"/>
              </w:rPr>
              <w:t>Nack</w:t>
            </w:r>
            <w:proofErr w:type="spellEnd"/>
            <w:r>
              <w:rPr>
                <w:lang w:eastAsia="zh-CN"/>
              </w:rPr>
              <w:t xml:space="preserve">-only is configured but </w:t>
            </w:r>
            <w:proofErr w:type="spellStart"/>
            <w:r>
              <w:rPr>
                <w:lang w:eastAsia="zh-CN"/>
              </w:rPr>
              <w:t>coverted</w:t>
            </w:r>
            <w:proofErr w:type="spellEnd"/>
            <w:r>
              <w:rPr>
                <w:lang w:eastAsia="zh-CN"/>
              </w:rPr>
              <w:t xml:space="preserve"> into ACK/NACK in some special cases.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72" w:name="_Ref132061413"/>
            <w:proofErr w:type="gramStart"/>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w:t>
            </w:r>
            <w:proofErr w:type="gramEnd"/>
            <w:r w:rsidRPr="00B24FE4">
              <w:rPr>
                <w:b/>
                <w:sz w:val="22"/>
                <w:szCs w:val="22"/>
                <w:lang w:val="en-US" w:eastAsia="zh-CN"/>
              </w:rPr>
              <w:t>-1(</w:t>
            </w:r>
            <w:r w:rsidRPr="00B24FE4">
              <w:rPr>
                <w:b/>
                <w:sz w:val="22"/>
                <w:szCs w:val="22"/>
                <w:lang w:val="en-US"/>
              </w:rPr>
              <w:t>Conclude not pursued</w:t>
            </w:r>
            <w:r w:rsidRPr="00B24FE4">
              <w:rPr>
                <w:b/>
                <w:sz w:val="22"/>
                <w:szCs w:val="22"/>
                <w:lang w:val="en-US" w:eastAsia="zh-CN"/>
              </w:rPr>
              <w:t>)</w:t>
            </w:r>
            <w:bookmarkEnd w:id="72"/>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then the retransmission should be scheduled by a DCI format scrambled by G-CS-RNTI, i.e., PTM retransmission. When UE is provided </w:t>
            </w:r>
            <w:proofErr w:type="spellStart"/>
            <w:r w:rsidRPr="00B24FE4">
              <w:rPr>
                <w:i/>
                <w:sz w:val="24"/>
                <w:szCs w:val="24"/>
                <w:lang w:val="en-US" w:eastAsia="zh-CN"/>
              </w:rPr>
              <w:t>moreThanOneNackOnlyMode</w:t>
            </w:r>
            <w:proofErr w:type="spellEnd"/>
            <w:r w:rsidRPr="00B24FE4">
              <w:rPr>
                <w:i/>
                <w:sz w:val="24"/>
                <w:szCs w:val="24"/>
                <w:lang w:val="en-US" w:eastAsia="zh-CN"/>
              </w:rPr>
              <w:t xml:space="preserv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w:t>
            </w:r>
            <w:proofErr w:type="spellStart"/>
            <w:r>
              <w:rPr>
                <w:rFonts w:eastAsia="PMingLiU"/>
                <w:lang w:eastAsia="zh-TW"/>
              </w:rPr>
              <w:t>Nack</w:t>
            </w:r>
            <w:proofErr w:type="spellEnd"/>
            <w:r>
              <w:rPr>
                <w:rFonts w:eastAsia="PMingLiU"/>
                <w:lang w:eastAsia="zh-TW"/>
              </w:rPr>
              <w:t xml:space="preserve">-only converted into ACK/NACK” by revising the wording like </w:t>
            </w:r>
            <w:r>
              <w:rPr>
                <w:b/>
                <w:lang w:eastAsia="zh-CN"/>
              </w:rPr>
              <w:t>(i.e., if the first HARQ-ACK reporting mode (</w:t>
            </w:r>
            <w:proofErr w:type="gramStart"/>
            <w:r>
              <w:rPr>
                <w:b/>
                <w:lang w:eastAsia="zh-CN"/>
              </w:rPr>
              <w:t>i.e.</w:t>
            </w:r>
            <w:proofErr w:type="gramEnd"/>
            <w:r>
              <w:rPr>
                <w:b/>
                <w:lang w:eastAsia="zh-CN"/>
              </w:rPr>
              <w:t xml:space="preserve"> ack-</w:t>
            </w:r>
            <w:proofErr w:type="spellStart"/>
            <w:r>
              <w:rPr>
                <w:b/>
                <w:lang w:eastAsia="zh-CN"/>
              </w:rPr>
              <w:t>nack</w:t>
            </w:r>
            <w:proofErr w:type="spellEnd"/>
            <w:r>
              <w:rPr>
                <w:b/>
                <w:lang w:eastAsia="zh-CN"/>
              </w:rPr>
              <w:t xml:space="preserve">)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hint="eastAsia"/>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Default="008C3B63" w:rsidP="00F875EC">
            <w:pPr>
              <w:pStyle w:val="TAC"/>
              <w:spacing w:before="20" w:after="20"/>
              <w:ind w:left="57" w:right="57"/>
              <w:jc w:val="left"/>
              <w:rPr>
                <w:rFonts w:eastAsia="PMingLiU" w:hint="eastAsia"/>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77777777" w:rsidR="00FD7710" w:rsidRDefault="00CD240D">
      <w:r>
        <w:rPr>
          <w:b/>
          <w:bCs/>
        </w:rPr>
        <w:t>Summary 2</w:t>
      </w:r>
      <w:r>
        <w:t>: TBD.</w:t>
      </w:r>
    </w:p>
    <w:p w14:paraId="26C5FC6F" w14:textId="77777777" w:rsidR="00FD7710" w:rsidRDefault="00CD240D">
      <w:r>
        <w:rPr>
          <w:b/>
          <w:bCs/>
        </w:rPr>
        <w:t>Proposal 2</w:t>
      </w:r>
      <w:r>
        <w:t>: TBD.</w:t>
      </w:r>
    </w:p>
    <w:p w14:paraId="1471EB52" w14:textId="77777777" w:rsidR="00FD7710" w:rsidRDefault="00FD7710"/>
    <w:p w14:paraId="715D56B8" w14:textId="77777777" w:rsidR="00FD7710" w:rsidRDefault="00CD240D">
      <w:pPr>
        <w:pStyle w:val="Heading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TableGrid"/>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3" w:author="Samsung (Vinay Shrivastava)" w:date="2023-04-06T10:51:00Z">
              <w:r>
                <w:rPr>
                  <w:lang w:eastAsia="ko-KR"/>
                </w:rPr>
                <w:t>either not configured for this G-</w:t>
              </w:r>
            </w:ins>
            <w:ins w:id="74" w:author="Samsung (Vinay Shrivastava)" w:date="2023-04-06T10:52:00Z">
              <w:r>
                <w:rPr>
                  <w:lang w:eastAsia="ko-KR"/>
                </w:rPr>
                <w:t>RNTI or G-CS-RNTI</w:t>
              </w:r>
            </w:ins>
            <w:ins w:id="75" w:author="Samsung (Vinay Shrivastava)" w:date="2023-04-06T10:53:00Z">
              <w:r>
                <w:rPr>
                  <w:lang w:eastAsia="ko-KR"/>
                </w:rPr>
                <w:t>,</w:t>
              </w:r>
            </w:ins>
            <w:ins w:id="76"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rPr>
          <w:ins w:id="77" w:author="Esa Malkamäki" w:date="2023-04-14T15:03:00Z"/>
        </w:rPr>
      </w:pPr>
      <w:r>
        <w:t xml:space="preserve">Rapporteur view:  </w:t>
      </w:r>
      <w:ins w:id="78" w:author="Esa Malkamäki" w:date="2023-04-14T15:02:00Z">
        <w:r>
          <w:t xml:space="preserve">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ins>
    </w:p>
    <w:tbl>
      <w:tblPr>
        <w:tblStyle w:val="TableGrid"/>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9" w:author="Samsung (Vinay Shrivastava)" w:date="2023-04-06T10:51:00Z">
              <w:r>
                <w:rPr>
                  <w:lang w:eastAsia="ko-KR"/>
                </w:rPr>
                <w:t>either not configured</w:t>
              </w:r>
            </w:ins>
            <w:ins w:id="80" w:author="Samsung (Vinay Shrivastava)" w:date="2023-04-06T10:52:00Z">
              <w:r>
                <w:rPr>
                  <w:lang w:eastAsia="ko-KR"/>
                </w:rPr>
                <w:t xml:space="preserve"> or </w:t>
              </w:r>
            </w:ins>
            <w:ins w:id="81"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77777777" w:rsidR="00FD7710" w:rsidRDefault="00CD240D">
      <w:r>
        <w:rPr>
          <w:b/>
          <w:bCs/>
        </w:rPr>
        <w:t>Question 3</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6FDA75B1"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5B7778">
              <w:rPr>
                <w:color w:val="FFFFFF" w:themeColor="background1"/>
              </w:rPr>
              <w:t>3</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Default="00CD240D">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Pr>
                <w:rFonts w:eastAsia="Malgun Gothic" w:hint="eastAsia"/>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EB5755" w:rsidRDefault="00EB5755" w:rsidP="009975A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Default="009E304D" w:rsidP="009975A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Malgun Gothic" w:hint="eastAsia"/>
                <w:lang w:eastAsia="ko-KR"/>
              </w:rPr>
            </w:pPr>
            <w:r>
              <w:rPr>
                <w:rFonts w:eastAsia="Malgun Gothic"/>
                <w:lang w:eastAsia="ko-KR"/>
              </w:rPr>
              <w:t>Agree with Huawei</w:t>
            </w:r>
          </w:p>
        </w:tc>
      </w:tr>
    </w:tbl>
    <w:p w14:paraId="028FF7B3" w14:textId="77777777" w:rsidR="00FD7710" w:rsidRDefault="00FD7710"/>
    <w:p w14:paraId="681E4E8A" w14:textId="77777777" w:rsidR="00FD7710" w:rsidRDefault="00CD240D">
      <w:r>
        <w:rPr>
          <w:b/>
          <w:bCs/>
        </w:rPr>
        <w:t>Summary 3</w:t>
      </w:r>
      <w:r>
        <w:t>: TBD.</w:t>
      </w:r>
    </w:p>
    <w:p w14:paraId="6DB7ED08" w14:textId="77777777" w:rsidR="00FD7710" w:rsidRDefault="00CD240D">
      <w:r>
        <w:rPr>
          <w:b/>
          <w:bCs/>
        </w:rPr>
        <w:lastRenderedPageBreak/>
        <w:t>Proposal 3</w:t>
      </w:r>
      <w:r>
        <w:t>: TBD.</w:t>
      </w:r>
    </w:p>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CD240D">
      <w:pPr>
        <w:pStyle w:val="B1"/>
        <w:ind w:left="0" w:firstLine="0"/>
      </w:pPr>
      <w:r>
        <w:t xml:space="preserve">Rapporteur view:  Agree with the change </w:t>
      </w:r>
    </w:p>
    <w:p w14:paraId="0F02F49C" w14:textId="77777777" w:rsidR="00FD7710" w:rsidRDefault="00CD240D">
      <w:r>
        <w:rPr>
          <w:b/>
          <w:bCs/>
        </w:rPr>
        <w:t xml:space="preserve">Question </w:t>
      </w:r>
      <w:r>
        <w:rPr>
          <w:b/>
        </w:rPr>
        <w:t>4</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3880DD10"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5B7778">
              <w:rPr>
                <w:color w:val="FFFFFF" w:themeColor="background1"/>
              </w:rPr>
              <w:t>4</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Default="00C903DB" w:rsidP="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Default="009975AA" w:rsidP="009975AA">
            <w:pPr>
              <w:pStyle w:val="TAC"/>
              <w:spacing w:before="20" w:after="20"/>
              <w:ind w:left="57" w:right="57"/>
              <w:jc w:val="left"/>
              <w:rPr>
                <w:lang w:eastAsia="zh-CN"/>
              </w:rPr>
            </w:pPr>
            <w:r>
              <w:rPr>
                <w:rFonts w:eastAsia="Malgun Gothic" w:hint="eastAsia"/>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EB5755" w:rsidRDefault="00EB5755" w:rsidP="009975A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05013C" w:rsidRDefault="0005013C" w:rsidP="009975AA">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hint="eastAsia"/>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Default="00224431" w:rsidP="009975AA">
            <w:pPr>
              <w:pStyle w:val="TAC"/>
              <w:spacing w:before="20" w:after="20"/>
              <w:ind w:left="57" w:right="57"/>
              <w:jc w:val="left"/>
              <w:rPr>
                <w:rFonts w:eastAsia="PMingLiU" w:hint="eastAsia"/>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77777777" w:rsidR="00FD7710" w:rsidRDefault="00CD240D">
      <w:r>
        <w:rPr>
          <w:b/>
          <w:bCs/>
        </w:rPr>
        <w:t xml:space="preserve">Summary </w:t>
      </w:r>
      <w:r>
        <w:rPr>
          <w:b/>
        </w:rPr>
        <w:t>4</w:t>
      </w:r>
      <w:r>
        <w:t>: TBD.</w:t>
      </w:r>
    </w:p>
    <w:p w14:paraId="24C9E5E5" w14:textId="77777777" w:rsidR="00FD7710" w:rsidRDefault="00CD240D">
      <w:r>
        <w:rPr>
          <w:b/>
          <w:bCs/>
        </w:rPr>
        <w:t xml:space="preserve">Proposal </w:t>
      </w:r>
      <w:r>
        <w:rPr>
          <w:b/>
        </w:rPr>
        <w:t>4</w:t>
      </w:r>
      <w:r>
        <w:t>: TBD.</w:t>
      </w:r>
    </w:p>
    <w:p w14:paraId="708544A6" w14:textId="77777777" w:rsidR="00FD7710" w:rsidRDefault="00FD7710"/>
    <w:p w14:paraId="43A798EE" w14:textId="77777777" w:rsidR="00FD7710" w:rsidRDefault="00CD240D">
      <w:pPr>
        <w:jc w:val="both"/>
      </w:pPr>
      <w:r>
        <w:t xml:space="preserve">The reason for the third change in R2-2303067 is that,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lastRenderedPageBreak/>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change </w:t>
      </w:r>
    </w:p>
    <w:p w14:paraId="79180177" w14:textId="77777777" w:rsidR="00FD7710" w:rsidRDefault="00CD240D">
      <w:proofErr w:type="gramStart"/>
      <w:r>
        <w:rPr>
          <w:b/>
          <w:bCs/>
        </w:rPr>
        <w:t xml:space="preserve">Question </w:t>
      </w:r>
      <w:r>
        <w:t xml:space="preserve"> 5</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17E44EE2"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B7778">
              <w:rPr>
                <w:color w:val="FFFFFF" w:themeColor="background1"/>
              </w:rPr>
              <w:t>5</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Pr>
                <w:lang w:eastAsia="zh-CN"/>
              </w:rPr>
              <w:t xml:space="preserve">1. wondering if the new text can be directly included in the first bullet. </w:t>
            </w:r>
            <w:proofErr w:type="gramStart"/>
            <w:r>
              <w:rPr>
                <w:lang w:eastAsia="zh-CN"/>
              </w:rPr>
              <w:t>E.g.</w:t>
            </w:r>
            <w:proofErr w:type="gramEnd"/>
            <w:r>
              <w:rPr>
                <w:lang w:eastAsia="zh-CN"/>
              </w:rPr>
              <w:t xml:space="preserve">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Default="00CD240D">
            <w:pPr>
              <w:pStyle w:val="TAC"/>
              <w:spacing w:before="20" w:after="20"/>
              <w:ind w:left="57" w:right="57"/>
              <w:jc w:val="left"/>
              <w:rPr>
                <w:lang w:eastAsia="zh-CN"/>
              </w:rPr>
            </w:pPr>
            <w:r>
              <w:rPr>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Default="00CD240D">
            <w:pPr>
              <w:pStyle w:val="TAC"/>
              <w:spacing w:before="20" w:after="20"/>
              <w:ind w:left="57" w:right="57"/>
              <w:jc w:val="left"/>
              <w:rPr>
                <w:lang w:eastAsia="zh-CN"/>
              </w:rPr>
            </w:pPr>
            <w:r>
              <w:rPr>
                <w:rFonts w:eastAsia="Malgun Gothic" w:hint="eastAsia"/>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Default="00CD240D">
            <w:pPr>
              <w:pStyle w:val="TAC"/>
              <w:spacing w:before="20" w:after="20"/>
              <w:ind w:left="57" w:right="57"/>
              <w:jc w:val="left"/>
              <w:rPr>
                <w:lang w:eastAsia="zh-CN"/>
              </w:rPr>
            </w:pPr>
            <w:r>
              <w:rPr>
                <w:rFonts w:eastAsia="Malgun Gothic" w:hint="eastAsia"/>
                <w:lang w:eastAsia="ko-KR"/>
              </w:rPr>
              <w:t xml:space="preserve">We agree to the intent. </w:t>
            </w:r>
            <w:r>
              <w:rPr>
                <w:rFonts w:eastAsia="Malgun Gothic"/>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930FF8" w:rsidRDefault="00930FF8" w:rsidP="009975A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Default="00930FF8" w:rsidP="009975AA">
            <w:pPr>
              <w:pStyle w:val="TAC"/>
              <w:spacing w:before="20" w:after="20"/>
              <w:ind w:left="57" w:right="57"/>
              <w:jc w:val="left"/>
              <w:rPr>
                <w:rFonts w:eastAsia="Malgun Gothic"/>
                <w:lang w:eastAsia="ko-KR"/>
              </w:rPr>
            </w:pPr>
            <w: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proofErr w:type="spellStart"/>
            <w:r>
              <w:rPr>
                <w:rFonts w:eastAsia="PMingLiU" w:hint="eastAsia"/>
                <w:lang w:eastAsia="zh-TW"/>
              </w:rPr>
              <w:t>A</w:t>
            </w:r>
            <w:r>
              <w:rPr>
                <w:rFonts w:eastAsia="PMingLiU"/>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hint="eastAsia"/>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hint="eastAsia"/>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77777777" w:rsidR="00FD7710" w:rsidRDefault="00CD240D">
      <w:r>
        <w:rPr>
          <w:b/>
          <w:bCs/>
        </w:rPr>
        <w:t xml:space="preserve">Summary </w:t>
      </w:r>
      <w:r>
        <w:rPr>
          <w:b/>
        </w:rPr>
        <w:t>5</w:t>
      </w:r>
      <w:r>
        <w:t>: TBD.</w:t>
      </w:r>
    </w:p>
    <w:p w14:paraId="34BB304C" w14:textId="77777777" w:rsidR="00FD7710" w:rsidRDefault="00CD240D">
      <w:r>
        <w:rPr>
          <w:b/>
          <w:bCs/>
        </w:rPr>
        <w:t xml:space="preserve">Proposal </w:t>
      </w:r>
      <w:r>
        <w:rPr>
          <w:b/>
        </w:rPr>
        <w:t>5</w:t>
      </w:r>
      <w:r>
        <w:t>: TBD.</w:t>
      </w:r>
    </w:p>
    <w:p w14:paraId="0C38A7E8" w14:textId="77777777" w:rsidR="00FD7710" w:rsidRDefault="00FD7710"/>
    <w:p w14:paraId="748E3004" w14:textId="77777777" w:rsidR="00FD7710" w:rsidRDefault="00CD240D">
      <w:pPr>
        <w:pStyle w:val="Heading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 (Stephen)" w:date="2023-04-18T18:07:00Z" w:initials="vivo">
    <w:p w14:paraId="7E3B05FA" w14:textId="77777777" w:rsidR="00472C40" w:rsidRDefault="00472C40">
      <w:pPr>
        <w:pStyle w:val="CommentText"/>
        <w:rPr>
          <w:lang w:eastAsia="zh-CN"/>
        </w:rPr>
      </w:pPr>
      <w:r>
        <w:rPr>
          <w:rFonts w:hint="eastAsia"/>
          <w:lang w:eastAsia="zh-CN"/>
        </w:rPr>
        <w:t>T</w:t>
      </w:r>
      <w:r>
        <w:rPr>
          <w:lang w:eastAsia="zh-CN"/>
        </w:rPr>
        <w:t>his should be Question 3</w:t>
      </w:r>
    </w:p>
  </w:comment>
  <w:comment w:id="33" w:author="Subin Narayanan (Nokia)" w:date="2023-04-19T08:07:00Z" w:initials="SN(">
    <w:p w14:paraId="099A7468" w14:textId="021688B5" w:rsidR="00472C40" w:rsidRPr="0046627B" w:rsidRDefault="00472C40">
      <w:pPr>
        <w:pStyle w:val="CommentText"/>
      </w:pPr>
      <w:r>
        <w:rPr>
          <w:rStyle w:val="CommentReference"/>
        </w:rPr>
        <w:annotationRef/>
      </w:r>
      <w:r>
        <w:t>Thanks-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B05FA" w15:done="0"/>
  <w15:commentEx w15:paraId="099A7468" w15:paraIdParent="7E3B05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1FC4" w16cex:dateUtc="2023-04-19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B05FA" w16cid:durableId="27E999A5"/>
  <w16cid:commentId w16cid:paraId="099A7468" w16cid:durableId="27EA1F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E11D" w14:textId="77777777" w:rsidR="005E30FE" w:rsidRDefault="005E30FE" w:rsidP="009975AA">
      <w:pPr>
        <w:spacing w:after="0" w:line="240" w:lineRule="auto"/>
      </w:pPr>
      <w:r>
        <w:separator/>
      </w:r>
    </w:p>
  </w:endnote>
  <w:endnote w:type="continuationSeparator" w:id="0">
    <w:p w14:paraId="0C4EA518" w14:textId="77777777" w:rsidR="005E30FE" w:rsidRDefault="005E30FE" w:rsidP="0099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3B54" w14:textId="77777777" w:rsidR="005E30FE" w:rsidRDefault="005E30FE" w:rsidP="009975AA">
      <w:pPr>
        <w:spacing w:after="0" w:line="240" w:lineRule="auto"/>
      </w:pPr>
      <w:r>
        <w:separator/>
      </w:r>
    </w:p>
  </w:footnote>
  <w:footnote w:type="continuationSeparator" w:id="0">
    <w:p w14:paraId="3AAB345E" w14:textId="77777777" w:rsidR="005E30FE" w:rsidRDefault="005E30FE" w:rsidP="0099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9"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3EFC015A"/>
    <w:multiLevelType w:val="multilevel"/>
    <w:tmpl w:val="3EFC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2"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5"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9"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5"/>
  </w:num>
  <w:num w:numId="6">
    <w:abstractNumId w:val="16"/>
  </w:num>
  <w:num w:numId="7">
    <w:abstractNumId w:val="15"/>
  </w:num>
  <w:num w:numId="8">
    <w:abstractNumId w:val="6"/>
  </w:num>
  <w:num w:numId="9">
    <w:abstractNumId w:val="1"/>
  </w:num>
  <w:num w:numId="10">
    <w:abstractNumId w:val="19"/>
  </w:num>
  <w:num w:numId="11">
    <w:abstractNumId w:val="0"/>
  </w:num>
  <w:num w:numId="12">
    <w:abstractNumId w:val="18"/>
  </w:num>
  <w:num w:numId="13">
    <w:abstractNumId w:val="17"/>
  </w:num>
  <w:num w:numId="14">
    <w:abstractNumId w:val="9"/>
  </w:num>
  <w:num w:numId="15">
    <w:abstractNumId w:val="14"/>
  </w:num>
  <w:num w:numId="16">
    <w:abstractNumId w:val="4"/>
  </w:num>
  <w:num w:numId="17">
    <w:abstractNumId w:val="3"/>
  </w:num>
  <w:num w:numId="18">
    <w:abstractNumId w:val="12"/>
  </w:num>
  <w:num w:numId="19">
    <w:abstractNumId w:val="2"/>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vivo (Stephen)">
    <w15:presenceInfo w15:providerId="None" w15:userId="vivo (Stephen)"/>
  </w15:person>
  <w15:person w15:author="Subin Narayanan (Nokia)">
    <w15:presenceInfo w15:providerId="AD" w15:userId="S::subin.narayanan@nokia.com::f278a56b-9b3c-4de4-8acb-10d6a0216654"/>
  </w15:person>
  <w15:person w15:author="Ericsson Martin">
    <w15:presenceInfo w15:providerId="None" w15:userId="Ericsson Martin"/>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QUAUpEZKSwAAAA="/>
  </w:docVars>
  <w:rsids>
    <w:rsidRoot w:val="000B7BCF"/>
    <w:rsid w:val="00005BD6"/>
    <w:rsid w:val="00016557"/>
    <w:rsid w:val="00017636"/>
    <w:rsid w:val="00023531"/>
    <w:rsid w:val="00023C40"/>
    <w:rsid w:val="000271AA"/>
    <w:rsid w:val="000321CA"/>
    <w:rsid w:val="00033397"/>
    <w:rsid w:val="000340D4"/>
    <w:rsid w:val="00040095"/>
    <w:rsid w:val="00041F88"/>
    <w:rsid w:val="0005013C"/>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06F2E"/>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38ED"/>
    <w:rsid w:val="00194CD0"/>
    <w:rsid w:val="001A4B7D"/>
    <w:rsid w:val="001B08A6"/>
    <w:rsid w:val="001B49C9"/>
    <w:rsid w:val="001C1AFE"/>
    <w:rsid w:val="001C1B4E"/>
    <w:rsid w:val="001C23F4"/>
    <w:rsid w:val="001C36F2"/>
    <w:rsid w:val="001C3B83"/>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16A4B"/>
    <w:rsid w:val="00220A99"/>
    <w:rsid w:val="00224351"/>
    <w:rsid w:val="00224431"/>
    <w:rsid w:val="0022606D"/>
    <w:rsid w:val="00230331"/>
    <w:rsid w:val="00231728"/>
    <w:rsid w:val="002338E2"/>
    <w:rsid w:val="00233EA1"/>
    <w:rsid w:val="00234C3C"/>
    <w:rsid w:val="00237446"/>
    <w:rsid w:val="00237F34"/>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4722"/>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6627B"/>
    <w:rsid w:val="00472C40"/>
    <w:rsid w:val="004752B2"/>
    <w:rsid w:val="00477455"/>
    <w:rsid w:val="00485523"/>
    <w:rsid w:val="0048594F"/>
    <w:rsid w:val="00491255"/>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0433"/>
    <w:rsid w:val="00534DA0"/>
    <w:rsid w:val="005427D5"/>
    <w:rsid w:val="005430CF"/>
    <w:rsid w:val="00543E6C"/>
    <w:rsid w:val="0054537B"/>
    <w:rsid w:val="00554EC0"/>
    <w:rsid w:val="00565087"/>
    <w:rsid w:val="00565262"/>
    <w:rsid w:val="0056573F"/>
    <w:rsid w:val="005665B3"/>
    <w:rsid w:val="00571279"/>
    <w:rsid w:val="005735C3"/>
    <w:rsid w:val="00575663"/>
    <w:rsid w:val="005776FB"/>
    <w:rsid w:val="00577B98"/>
    <w:rsid w:val="005905BD"/>
    <w:rsid w:val="005A49C6"/>
    <w:rsid w:val="005A4D6B"/>
    <w:rsid w:val="005B7778"/>
    <w:rsid w:val="005E2159"/>
    <w:rsid w:val="005E30FE"/>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85CFA"/>
    <w:rsid w:val="00693BE3"/>
    <w:rsid w:val="00696821"/>
    <w:rsid w:val="006C1516"/>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2D53"/>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32DC7"/>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C3B63"/>
    <w:rsid w:val="008D2D4E"/>
    <w:rsid w:val="008D2E4D"/>
    <w:rsid w:val="008D7E32"/>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0FF8"/>
    <w:rsid w:val="00935B8F"/>
    <w:rsid w:val="00936071"/>
    <w:rsid w:val="009376CD"/>
    <w:rsid w:val="00940212"/>
    <w:rsid w:val="00942EC2"/>
    <w:rsid w:val="00961B32"/>
    <w:rsid w:val="00962509"/>
    <w:rsid w:val="00966609"/>
    <w:rsid w:val="00970DB3"/>
    <w:rsid w:val="00974BB0"/>
    <w:rsid w:val="00975BCD"/>
    <w:rsid w:val="00981B24"/>
    <w:rsid w:val="00981E5A"/>
    <w:rsid w:val="009832E9"/>
    <w:rsid w:val="0098360E"/>
    <w:rsid w:val="009879D7"/>
    <w:rsid w:val="009928A9"/>
    <w:rsid w:val="00993666"/>
    <w:rsid w:val="009975AA"/>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04D"/>
    <w:rsid w:val="009E3F4E"/>
    <w:rsid w:val="009F001E"/>
    <w:rsid w:val="00A05139"/>
    <w:rsid w:val="00A10F02"/>
    <w:rsid w:val="00A1279E"/>
    <w:rsid w:val="00A12DED"/>
    <w:rsid w:val="00A13F48"/>
    <w:rsid w:val="00A14E9B"/>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4FE4"/>
    <w:rsid w:val="00B2535C"/>
    <w:rsid w:val="00B27303"/>
    <w:rsid w:val="00B27DC6"/>
    <w:rsid w:val="00B42256"/>
    <w:rsid w:val="00B448D5"/>
    <w:rsid w:val="00B4580B"/>
    <w:rsid w:val="00B47FD1"/>
    <w:rsid w:val="00B50BF8"/>
    <w:rsid w:val="00B516BB"/>
    <w:rsid w:val="00B518BC"/>
    <w:rsid w:val="00B654B6"/>
    <w:rsid w:val="00B6642C"/>
    <w:rsid w:val="00B728F2"/>
    <w:rsid w:val="00B8403B"/>
    <w:rsid w:val="00B84DB2"/>
    <w:rsid w:val="00B8527A"/>
    <w:rsid w:val="00B95495"/>
    <w:rsid w:val="00BA565A"/>
    <w:rsid w:val="00BB2E15"/>
    <w:rsid w:val="00BB48F7"/>
    <w:rsid w:val="00BB4A05"/>
    <w:rsid w:val="00BC04E6"/>
    <w:rsid w:val="00BC1A92"/>
    <w:rsid w:val="00BC3555"/>
    <w:rsid w:val="00BC3788"/>
    <w:rsid w:val="00BD190F"/>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3DB"/>
    <w:rsid w:val="00C9068C"/>
    <w:rsid w:val="00C92967"/>
    <w:rsid w:val="00C932A8"/>
    <w:rsid w:val="00C934F8"/>
    <w:rsid w:val="00CA32B5"/>
    <w:rsid w:val="00CA3D0C"/>
    <w:rsid w:val="00CA654B"/>
    <w:rsid w:val="00CB0927"/>
    <w:rsid w:val="00CB0D2C"/>
    <w:rsid w:val="00CB3A20"/>
    <w:rsid w:val="00CB4E5C"/>
    <w:rsid w:val="00CB72B8"/>
    <w:rsid w:val="00CD240D"/>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39A"/>
    <w:rsid w:val="00DB0DB8"/>
    <w:rsid w:val="00DB1818"/>
    <w:rsid w:val="00DC2A87"/>
    <w:rsid w:val="00DC309B"/>
    <w:rsid w:val="00DC4DA2"/>
    <w:rsid w:val="00DC5261"/>
    <w:rsid w:val="00DD35BD"/>
    <w:rsid w:val="00DE0E7E"/>
    <w:rsid w:val="00DE25D2"/>
    <w:rsid w:val="00DE6761"/>
    <w:rsid w:val="00DF0D10"/>
    <w:rsid w:val="00E1318F"/>
    <w:rsid w:val="00E20756"/>
    <w:rsid w:val="00E24EEA"/>
    <w:rsid w:val="00E300A9"/>
    <w:rsid w:val="00E316AD"/>
    <w:rsid w:val="00E33139"/>
    <w:rsid w:val="00E33273"/>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273B"/>
    <w:rsid w:val="00EB535D"/>
    <w:rsid w:val="00EB5755"/>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07B"/>
    <w:rsid w:val="00F37743"/>
    <w:rsid w:val="00F42B82"/>
    <w:rsid w:val="00F44F7E"/>
    <w:rsid w:val="00F52582"/>
    <w:rsid w:val="00F528B6"/>
    <w:rsid w:val="00F53735"/>
    <w:rsid w:val="00F54A3D"/>
    <w:rsid w:val="00F54CB0"/>
    <w:rsid w:val="00F55E86"/>
    <w:rsid w:val="00F57624"/>
    <w:rsid w:val="00F579CD"/>
    <w:rsid w:val="00F60376"/>
    <w:rsid w:val="00F653B8"/>
    <w:rsid w:val="00F67EFA"/>
    <w:rsid w:val="00F71B89"/>
    <w:rsid w:val="00F7353C"/>
    <w:rsid w:val="00F76F8F"/>
    <w:rsid w:val="00F83BD2"/>
    <w:rsid w:val="00F875EC"/>
    <w:rsid w:val="00F91A68"/>
    <w:rsid w:val="00F941DF"/>
    <w:rsid w:val="00F96D38"/>
    <w:rsid w:val="00F9791F"/>
    <w:rsid w:val="00FA1266"/>
    <w:rsid w:val="00FB36FA"/>
    <w:rsid w:val="00FB7D29"/>
    <w:rsid w:val="00FC1192"/>
    <w:rsid w:val="00FD616D"/>
    <w:rsid w:val="00FD757F"/>
    <w:rsid w:val="00FD7710"/>
    <w:rsid w:val="00FE012C"/>
    <w:rsid w:val="00FE106D"/>
    <w:rsid w:val="00FE251B"/>
    <w:rsid w:val="00FE42CD"/>
    <w:rsid w:val="00FE6550"/>
    <w:rsid w:val="00FF570D"/>
    <w:rsid w:val="00FF60BF"/>
    <w:rsid w:val="051AA9CB"/>
    <w:rsid w:val="0565FD34"/>
    <w:rsid w:val="0C90ECEA"/>
    <w:rsid w:val="11525EE6"/>
    <w:rsid w:val="123E6F3F"/>
    <w:rsid w:val="142576D7"/>
    <w:rsid w:val="16BB2593"/>
    <w:rsid w:val="1CB233D5"/>
    <w:rsid w:val="1CF74E2D"/>
    <w:rsid w:val="1D3D366D"/>
    <w:rsid w:val="1D61CCCF"/>
    <w:rsid w:val="1E11203D"/>
    <w:rsid w:val="1E97B536"/>
    <w:rsid w:val="20597716"/>
    <w:rsid w:val="20A3F332"/>
    <w:rsid w:val="3287393C"/>
    <w:rsid w:val="343BFD72"/>
    <w:rsid w:val="34C4B109"/>
    <w:rsid w:val="3D07ABD8"/>
    <w:rsid w:val="3D16F8DA"/>
    <w:rsid w:val="3E6C5290"/>
    <w:rsid w:val="47E440C2"/>
    <w:rsid w:val="47EFFDD9"/>
    <w:rsid w:val="530C3EC3"/>
    <w:rsid w:val="546F9960"/>
    <w:rsid w:val="56EFAC7F"/>
    <w:rsid w:val="589B68EB"/>
    <w:rsid w:val="5F0B2FF7"/>
    <w:rsid w:val="633B3ADD"/>
    <w:rsid w:val="660313C8"/>
    <w:rsid w:val="68870B43"/>
    <w:rsid w:val="69152AC5"/>
    <w:rsid w:val="6B08D3B5"/>
    <w:rsid w:val="722E945C"/>
    <w:rsid w:val="74C3EAA7"/>
    <w:rsid w:val="74CFF6F2"/>
    <w:rsid w:val="7A697CE1"/>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864E6D50-A53C-4DF6-B01B-BE7D6814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Heading2Char">
    <w:name w:val="Heading 2 Char"/>
    <w:basedOn w:val="DefaultParagraphFont"/>
    <w:link w:val="Heading2"/>
    <w:qFormat/>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10">
    <w:name w:val="b1"/>
    <w:basedOn w:val="Normal"/>
    <w:qFormat/>
    <w:pPr>
      <w:spacing w:before="100" w:beforeAutospacing="1" w:after="100" w:afterAutospacing="1"/>
    </w:pPr>
    <w:rPr>
      <w:rFonts w:eastAsia="Times New Roman"/>
      <w:sz w:val="24"/>
      <w:szCs w:val="24"/>
      <w:lang w:val="en-US"/>
    </w:rPr>
  </w:style>
  <w:style w:type="paragraph" w:customStyle="1" w:styleId="b20">
    <w:name w:val="b2"/>
    <w:basedOn w:val="Normal"/>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DefaultParagraphFont"/>
    <w:uiPriority w:val="99"/>
    <w:semiHidden/>
    <w:unhideWhenUsed/>
    <w:rsid w:val="00F3707B"/>
    <w:rPr>
      <w:color w:val="605E5C"/>
      <w:shd w:val="clear" w:color="auto" w:fill="E1DFDD"/>
    </w:rPr>
  </w:style>
  <w:style w:type="character" w:customStyle="1" w:styleId="Mention2">
    <w:name w:val="Mention2"/>
    <w:basedOn w:val="DefaultParagraphFont"/>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angkyu.baek@samsung.com" TargetMode="External"/><Relationship Id="rId18" Type="http://schemas.openxmlformats.org/officeDocument/2006/relationships/hyperlink" Target="https://portal.3gpp.org/desktopmodules/Specifications/SpecificationDetails.aspx?specificationId=3191" TargetMode="External"/><Relationship Id="rId26" Type="http://schemas.openxmlformats.org/officeDocument/2006/relationships/hyperlink" Target="https://www.3gpp.org/ftp/Specs/archive/36_series/36.890/36890-d00.zip" TargetMode="External"/><Relationship Id="rId21" Type="http://schemas.microsoft.com/office/2016/09/relationships/commentsIds" Target="commentsIds.xml"/><Relationship Id="rId34" Type="http://schemas.openxmlformats.org/officeDocument/2006/relationships/hyperlink" Target="https://www.3gpp.org/ftp/TSG_RAN/WG2_RL2/TSGR2_121bis-e/Docs/R2-2302768.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www.3gpp.org/ftp//tsg_ran/WG2_RL2/TSGR2_91bis/Docs//R2-154901.zip" TargetMode="External"/><Relationship Id="rId33" Type="http://schemas.openxmlformats.org/officeDocument/2006/relationships/hyperlink" Target="https://www.3gpp.org/ftp/TSG_RAN/WG2_RL2/TSGR2_121bis-e/Docs/R2-2303967.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microsoft.com/office/2011/relationships/commentsExtended" Target="commentsExtended.xml"/><Relationship Id="rId29" Type="http://schemas.openxmlformats.org/officeDocument/2006/relationships/hyperlink" Target="https://www.3gpp.org/ftp/Specs/archive/38_series/38.321/38321-h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Specs/archive/38_series/38.321/38321-h40.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312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TSG_RAN/WG2_RL2/TSGR2_121bis-e/Docs/R2-2302767.zip"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hyperlink" Target="https://www.3gpp.org/ftp/TSG_RAN/WG2_RL2/TSGR2_121bis-e/Docs/R2-230306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406.zip" TargetMode="External"/><Relationship Id="rId22" Type="http://schemas.microsoft.com/office/2018/08/relationships/commentsExtensible" Target="commentsExtensible.xml"/><Relationship Id="rId27" Type="http://schemas.openxmlformats.org/officeDocument/2006/relationships/hyperlink" Target="https://www.3gpp.org/ftp/TSG_RAN/WG2_RL2/TSGR2_121bis-e/Docs/R2-2303967.zip" TargetMode="External"/><Relationship Id="rId30" Type="http://schemas.openxmlformats.org/officeDocument/2006/relationships/hyperlink" Target="https://www.3gpp.org/ftp/TSG_RAN/WG2_RL2/TSGR2_121bis-e/Docs/R2-2302768.zip"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8169</Words>
  <Characters>46566</Characters>
  <Application>Microsoft Office Word</Application>
  <DocSecurity>0</DocSecurity>
  <Lines>388</Lines>
  <Paragraphs>109</Paragraphs>
  <ScaleCrop>false</ScaleCrop>
  <Company>Nokia</Company>
  <LinksUpToDate>false</LinksUpToDate>
  <CharactersWithSpaces>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RAN2#121bis-e</cp:lastModifiedBy>
  <cp:revision>16</cp:revision>
  <dcterms:created xsi:type="dcterms:W3CDTF">2023-04-19T05:34:00Z</dcterms:created>
  <dcterms:modified xsi:type="dcterms:W3CDTF">2023-04-19T07:29:00Z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