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903" w14:textId="77777777" w:rsidR="00FD7710" w:rsidRDefault="00CD240D">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4DF71C6D" w14:textId="77777777" w:rsidR="00FD7710" w:rsidRDefault="00FD7710">
      <w:pPr>
        <w:pStyle w:val="Header"/>
        <w:rPr>
          <w:bCs/>
          <w:sz w:val="24"/>
        </w:rPr>
      </w:pPr>
    </w:p>
    <w:p w14:paraId="1C0A4F3A" w14:textId="77777777" w:rsidR="00FD7710" w:rsidRDefault="00FD7710">
      <w:pPr>
        <w:pStyle w:val="Header"/>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602][</w:t>
      </w:r>
      <w:proofErr w:type="gramEnd"/>
      <w:r>
        <w:rPr>
          <w:rFonts w:ascii="Arial" w:hAnsi="Arial" w:cs="Arial"/>
          <w:b/>
          <w:bCs/>
          <w:sz w:val="24"/>
        </w:rPr>
        <w:t>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Heading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w:t>
      </w:r>
      <w:proofErr w:type="gramStart"/>
      <w:r>
        <w:rPr>
          <w:lang w:val="en-US"/>
        </w:rPr>
        <w:t>602][</w:t>
      </w:r>
      <w:proofErr w:type="gramEnd"/>
      <w:r>
        <w:rPr>
          <w:lang w:val="en-US"/>
        </w:rPr>
        <w:t>MBS-R17] Stage-2 and UP issues (Nokia)</w:t>
      </w:r>
    </w:p>
    <w:p w14:paraId="7EE11CA6" w14:textId="77777777" w:rsidR="00FD7710" w:rsidRDefault="00CD240D">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1D15102E" w14:textId="77777777" w:rsidR="00FD7710" w:rsidRDefault="00CD240D">
      <w:pPr>
        <w:pStyle w:val="EmailDiscussion2"/>
        <w:rPr>
          <w:lang w:val="en-US"/>
        </w:rPr>
      </w:pPr>
      <w:r>
        <w:rPr>
          <w:lang w:val="en-US"/>
        </w:rPr>
        <w:t xml:space="preserve">      Outcome: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Heading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proofErr w:type="spellStart"/>
            <w:r>
              <w:rPr>
                <w:lang w:eastAsia="zh-CN"/>
              </w:rPr>
              <w:t>Fangying</w:t>
            </w:r>
            <w:proofErr w:type="spellEnd"/>
            <w:r>
              <w:rPr>
                <w:lang w:eastAsia="zh-CN"/>
              </w:rPr>
              <w:t xml:space="preserve">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j1</w:t>
            </w:r>
            <w:r>
              <w:rPr>
                <w:rFonts w:eastAsia="Malgun Gothic"/>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6D53B4E6" w:rsidR="009975AA" w:rsidRDefault="001938ED" w:rsidP="009975AA">
            <w:pPr>
              <w:pStyle w:val="TAC"/>
              <w:spacing w:before="20" w:after="20"/>
              <w:ind w:left="57" w:right="57"/>
              <w:jc w:val="left"/>
              <w:rPr>
                <w:lang w:eastAsia="zh-CN"/>
              </w:rPr>
            </w:pPr>
            <w:hyperlink r:id="rId13" w:history="1">
              <w:r w:rsidR="00F3707B" w:rsidRPr="008E5EB6">
                <w:rPr>
                  <w:rStyle w:val="Hyperlink"/>
                  <w:rFonts w:eastAsia="Malgun Gothic" w:hint="eastAsia"/>
                  <w:lang w:eastAsia="ko-KR"/>
                </w:rPr>
                <w:t>sangkyu.</w:t>
              </w:r>
              <w:r w:rsidR="00F3707B" w:rsidRPr="008E5EB6">
                <w:rPr>
                  <w:rStyle w:val="Hyperlink"/>
                  <w:rFonts w:eastAsia="Malgun Gothic"/>
                  <w:lang w:eastAsia="ko-KR"/>
                </w:rPr>
                <w:t>baek@samsung.com</w:t>
              </w:r>
            </w:hyperlink>
          </w:p>
        </w:tc>
      </w:tr>
      <w:tr w:rsidR="00F3707B" w14:paraId="2FE15B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DFE497" w14:textId="366D2CC9" w:rsidR="00F3707B" w:rsidRPr="00F3707B" w:rsidRDefault="00F3707B" w:rsidP="009975AA">
            <w:pPr>
              <w:pStyle w:val="TAC"/>
              <w:spacing w:before="20" w:after="20"/>
              <w:ind w:left="57" w:right="57"/>
              <w:jc w:val="left"/>
              <w:rPr>
                <w:lang w:eastAsia="zh-CN"/>
              </w:rPr>
            </w:pPr>
            <w:r>
              <w:rPr>
                <w:lang w:eastAsia="zh-CN"/>
              </w:rPr>
              <w:t>CMCC</w:t>
            </w:r>
          </w:p>
        </w:tc>
        <w:tc>
          <w:tcPr>
            <w:tcW w:w="3118" w:type="dxa"/>
            <w:tcBorders>
              <w:top w:val="single" w:sz="4" w:space="0" w:color="auto"/>
              <w:left w:val="single" w:sz="4" w:space="0" w:color="auto"/>
              <w:bottom w:val="single" w:sz="4" w:space="0" w:color="auto"/>
              <w:right w:val="single" w:sz="4" w:space="0" w:color="auto"/>
            </w:tcBorders>
          </w:tcPr>
          <w:p w14:paraId="25513572" w14:textId="5ACFC0BD" w:rsidR="00F3707B" w:rsidRPr="00F3707B" w:rsidRDefault="00F3707B" w:rsidP="009975AA">
            <w:pPr>
              <w:pStyle w:val="TAC"/>
              <w:spacing w:before="20" w:after="20"/>
              <w:ind w:left="57" w:right="57"/>
              <w:jc w:val="left"/>
              <w:rPr>
                <w:lang w:eastAsia="zh-CN"/>
              </w:rPr>
            </w:pPr>
            <w:proofErr w:type="spellStart"/>
            <w:r>
              <w:rPr>
                <w:rFonts w:hint="eastAsia"/>
                <w:lang w:eastAsia="zh-CN"/>
              </w:rPr>
              <w:t>X</w:t>
            </w:r>
            <w:r>
              <w:rPr>
                <w:lang w:eastAsia="zh-CN"/>
              </w:rPr>
              <w:t>iaoman</w:t>
            </w:r>
            <w:proofErr w:type="spellEnd"/>
            <w:r>
              <w:rPr>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377C1FEB" w14:textId="029819C1" w:rsidR="00F3707B" w:rsidRPr="00F3707B" w:rsidRDefault="00F3707B" w:rsidP="009975AA">
            <w:pPr>
              <w:pStyle w:val="TAC"/>
              <w:spacing w:before="20" w:after="20"/>
              <w:ind w:left="57" w:right="57"/>
              <w:jc w:val="left"/>
              <w:rPr>
                <w:lang w:eastAsia="zh-CN"/>
              </w:rPr>
            </w:pPr>
            <w:r>
              <w:rPr>
                <w:rFonts w:hint="eastAsia"/>
                <w:lang w:eastAsia="zh-CN"/>
              </w:rPr>
              <w:t>l</w:t>
            </w:r>
            <w:r>
              <w:rPr>
                <w:lang w:eastAsia="zh-CN"/>
              </w:rPr>
              <w:t>iuxiaoman@chinamobile.com</w:t>
            </w:r>
          </w:p>
        </w:tc>
      </w:tr>
    </w:tbl>
    <w:p w14:paraId="518AEC6E" w14:textId="77777777" w:rsidR="00FD7710" w:rsidRDefault="00FD7710"/>
    <w:p w14:paraId="599D28E0" w14:textId="77777777" w:rsidR="00FD7710" w:rsidRDefault="00CD240D">
      <w:pPr>
        <w:pStyle w:val="Heading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1938ED">
            <w:pPr>
              <w:spacing w:after="0"/>
              <w:rPr>
                <w:rFonts w:ascii="Arial" w:hAnsi="Arial" w:cs="Arial"/>
                <w:b/>
                <w:bCs/>
                <w:color w:val="0000FF"/>
                <w:sz w:val="16"/>
                <w:szCs w:val="16"/>
                <w:u w:val="single"/>
                <w:lang w:val="fi-FI" w:eastAsia="fi-FI"/>
              </w:rPr>
            </w:pPr>
            <w:hyperlink r:id="rId14" w:history="1">
              <w:r w:rsidR="00CD240D">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Reply LS on SPS configuration for unicast and multicast (R1- 2302209; contact: </w:t>
            </w:r>
            <w:proofErr w:type="spellStart"/>
            <w:r>
              <w:rPr>
                <w:rFonts w:ascii="Arial" w:hAnsi="Arial" w:cs="Arial"/>
                <w:sz w:val="16"/>
                <w:szCs w:val="16"/>
                <w:lang w:eastAsia="fi-FI"/>
              </w:rPr>
              <w:t>ASUSTek</w:t>
            </w:r>
            <w:proofErr w:type="spellEnd"/>
            <w:r>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1938ED">
            <w:pPr>
              <w:spacing w:after="0"/>
              <w:rPr>
                <w:rFonts w:ascii="Arial" w:hAnsi="Arial" w:cs="Arial"/>
                <w:b/>
                <w:bCs/>
                <w:color w:val="0000FF"/>
                <w:sz w:val="16"/>
                <w:szCs w:val="16"/>
                <w:u w:val="single"/>
                <w:lang w:val="fi-FI" w:eastAsia="fi-FI"/>
              </w:rPr>
            </w:pPr>
            <w:hyperlink r:id="rId15" w:history="1">
              <w:r w:rsidR="00CD240D">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1938ED">
            <w:pPr>
              <w:spacing w:after="0"/>
              <w:rPr>
                <w:rFonts w:ascii="Arial" w:hAnsi="Arial" w:cs="Arial"/>
                <w:b/>
                <w:bCs/>
                <w:color w:val="0000FF"/>
                <w:sz w:val="16"/>
                <w:szCs w:val="16"/>
                <w:u w:val="single"/>
                <w:lang w:val="fi-FI" w:eastAsia="fi-FI"/>
              </w:rPr>
            </w:pPr>
            <w:hyperlink r:id="rId16"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1938ED">
            <w:pPr>
              <w:spacing w:after="0"/>
              <w:rPr>
                <w:rFonts w:ascii="Arial" w:hAnsi="Arial" w:cs="Arial"/>
                <w:color w:val="000000"/>
                <w:sz w:val="16"/>
                <w:szCs w:val="16"/>
                <w:lang w:val="fi-FI" w:eastAsia="fi-FI"/>
              </w:rPr>
            </w:pPr>
            <w:hyperlink r:id="rId17" w:history="1">
              <w:r w:rsidR="00CD240D">
                <w:rPr>
                  <w:rStyle w:val="Hyperlink"/>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1938ED">
            <w:pPr>
              <w:spacing w:after="0"/>
              <w:rPr>
                <w:rFonts w:ascii="Arial" w:hAnsi="Arial" w:cs="Arial"/>
                <w:b/>
                <w:bCs/>
                <w:color w:val="0000FF"/>
                <w:sz w:val="16"/>
                <w:szCs w:val="16"/>
                <w:u w:val="single"/>
                <w:lang w:val="fi-FI" w:eastAsia="fi-FI"/>
              </w:rPr>
            </w:pPr>
            <w:hyperlink r:id="rId18" w:history="1">
              <w:r w:rsidR="00CD240D">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w:t>
      </w:r>
      <w:proofErr w:type="gramStart"/>
      <w:r>
        <w:t>the another</w:t>
      </w:r>
      <w:proofErr w:type="gramEnd"/>
      <w:r>
        <w:t xml:space="preserve"> C-plane focused email discussion.</w:t>
      </w:r>
    </w:p>
    <w:p w14:paraId="03694AEC" w14:textId="77777777" w:rsidR="00FD7710" w:rsidRDefault="00CD240D">
      <w:pPr>
        <w:pStyle w:val="Heading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ListParagraph"/>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10C8594E" w14:textId="77777777" w:rsidR="00FD7710" w:rsidRDefault="00CD240D">
      <w:r>
        <w:t xml:space="preserve">and the corresponding change is very small: </w:t>
      </w:r>
    </w:p>
    <w:p w14:paraId="7116C253" w14:textId="77777777" w:rsidR="00FD7710" w:rsidRDefault="00CD240D">
      <w:pPr>
        <w:pStyle w:val="ListParagraph"/>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Heading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t>Rapporteur view: Although change looks editorial one might misread that multicast and broadcast support on SCG are somehow dependant on each other.</w:t>
      </w:r>
    </w:p>
    <w:p w14:paraId="1A854EE5" w14:textId="77777777" w:rsidR="00FD7710" w:rsidRDefault="00CD240D">
      <w:r>
        <w:rPr>
          <w:b/>
          <w:bCs/>
        </w:rPr>
        <w:lastRenderedPageBreak/>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t>Answers to 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We think current 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Malgun Gothic"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Malgun Gothic"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Malgun Gothic" w:hint="eastAsia"/>
                <w:lang w:eastAsia="ko-KR"/>
              </w:rPr>
              <w:t xml:space="preserve">Current wording </w:t>
            </w:r>
            <w:r>
              <w:rPr>
                <w:rFonts w:eastAsia="Malgun Gothic"/>
                <w:lang w:eastAsia="ko-KR"/>
              </w:rPr>
              <w:t>is</w:t>
            </w:r>
            <w:r>
              <w:rPr>
                <w:rFonts w:eastAsia="Malgun Gothic"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10B1941A"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74D3685D" w14:textId="0BEB13B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57A3C1" w14:textId="3D4F5776" w:rsidR="009975AA" w:rsidRDefault="00F3707B" w:rsidP="009975AA">
            <w:pPr>
              <w:pStyle w:val="TAC"/>
              <w:spacing w:before="20" w:after="20"/>
              <w:ind w:left="57" w:right="57"/>
              <w:jc w:val="left"/>
              <w:rPr>
                <w:lang w:eastAsia="zh-CN"/>
              </w:rPr>
            </w:pPr>
            <w:r>
              <w:rPr>
                <w:rFonts w:hint="eastAsia"/>
                <w:lang w:eastAsia="zh-CN"/>
              </w:rPr>
              <w:t>C</w:t>
            </w:r>
            <w:r>
              <w:rPr>
                <w:lang w:eastAsia="zh-CN"/>
              </w:rPr>
              <w:t>urrent wording looks clear.</w:t>
            </w:r>
          </w:p>
        </w:tc>
      </w:tr>
      <w:tr w:rsidR="00106F2E" w14:paraId="54C55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766298" w14:textId="2C76F2C5" w:rsidR="00106F2E" w:rsidRDefault="00106F2E" w:rsidP="00106F2E">
            <w:pPr>
              <w:pStyle w:val="TAC"/>
              <w:spacing w:before="20" w:after="20"/>
              <w:ind w:left="57" w:right="57"/>
              <w:jc w:val="left"/>
              <w:rPr>
                <w:rFonts w:hint="eastAsia"/>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9B13210" w14:textId="6A4C3C4A" w:rsidR="00106F2E" w:rsidRDefault="00106F2E" w:rsidP="00106F2E">
            <w:pPr>
              <w:pStyle w:val="TAC"/>
              <w:spacing w:before="20" w:after="20"/>
              <w:ind w:left="57" w:right="57"/>
              <w:jc w:val="left"/>
              <w:rPr>
                <w:rFonts w:hint="eastAsia"/>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4DDA8FA4" w14:textId="77777777" w:rsidR="00106F2E" w:rsidRDefault="00106F2E" w:rsidP="00106F2E">
            <w:pPr>
              <w:pStyle w:val="TAC"/>
              <w:spacing w:before="20" w:after="20"/>
              <w:ind w:left="57" w:right="57"/>
              <w:jc w:val="left"/>
              <w:rPr>
                <w:rFonts w:hint="eastAsia"/>
                <w:lang w:eastAsia="zh-CN"/>
              </w:rPr>
            </w:pPr>
          </w:p>
        </w:tc>
      </w:tr>
    </w:tbl>
    <w:p w14:paraId="5B0BFCFC" w14:textId="77777777" w:rsidR="00FD7710" w:rsidRDefault="00FD7710"/>
    <w:p w14:paraId="75F52E8E" w14:textId="77777777" w:rsidR="00FD7710" w:rsidRDefault="00CD240D">
      <w:r>
        <w:rPr>
          <w:b/>
          <w:bCs/>
        </w:rPr>
        <w:t>Summary 1</w:t>
      </w:r>
      <w:r>
        <w:t>: TBD.</w:t>
      </w:r>
    </w:p>
    <w:p w14:paraId="5A07E3B6" w14:textId="77777777" w:rsidR="00FD7710" w:rsidRDefault="00CD240D">
      <w:r>
        <w:rPr>
          <w:b/>
          <w:bCs/>
        </w:rPr>
        <w:t>Proposal 1</w:t>
      </w:r>
      <w:r>
        <w:t>: TBD.</w:t>
      </w:r>
    </w:p>
    <w:p w14:paraId="7BB7AD22" w14:textId="77777777" w:rsidR="00FD7710" w:rsidRDefault="00CD240D">
      <w:r>
        <w:t>In the same paper another reason for change:</w:t>
      </w:r>
    </w:p>
    <w:p w14:paraId="5079E065" w14:textId="77777777" w:rsidR="00FD7710" w:rsidRDefault="00CD240D">
      <w:pPr>
        <w:pStyle w:val="ListParagraph"/>
        <w:numPr>
          <w:ilvl w:val="0"/>
          <w:numId w:val="7"/>
        </w:numPr>
      </w:pPr>
      <w:r>
        <w:rPr>
          <w:rFonts w:ascii="Arial" w:eastAsia="Yu Mincho" w:hAnsi="Arial"/>
        </w:rPr>
        <w:t xml:space="preserve">Usage of MBS supporting and multicast supporting are not consistent and </w:t>
      </w:r>
      <w:proofErr w:type="gramStart"/>
      <w:r>
        <w:rPr>
          <w:rFonts w:ascii="Arial" w:eastAsia="Yu Mincho" w:hAnsi="Arial"/>
        </w:rPr>
        <w:t>misleading.</w:t>
      </w:r>
      <w:r>
        <w:t>-</w:t>
      </w:r>
      <w:proofErr w:type="gramEnd"/>
      <w:r>
        <w:t xml:space="preserve"> </w:t>
      </w:r>
    </w:p>
    <w:p w14:paraId="6EA26405" w14:textId="77777777" w:rsidR="00FD7710" w:rsidRDefault="00CD240D">
      <w:r>
        <w:t>and corresponding change:</w:t>
      </w:r>
    </w:p>
    <w:p w14:paraId="66E41225" w14:textId="77777777" w:rsidR="00FD7710" w:rsidRDefault="00CD240D">
      <w:pPr>
        <w:pStyle w:val="ListParagraph"/>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9" w:author="Nokia (Jarkko)" w:date="2023-03-30T11:43:00Z">
        <w:r>
          <w:rPr>
            <w:lang w:eastAsia="zh-CN"/>
          </w:rPr>
          <w:t>s</w:t>
        </w:r>
      </w:ins>
      <w:del w:id="10" w:author="Nokia (Jarkko)" w:date="2023-03-30T11:43:00Z">
        <w:r>
          <w:rPr>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w:t>
      </w:r>
      <w:r>
        <w:rPr>
          <w:lang w:eastAsia="zh-CN"/>
        </w:rPr>
        <w:lastRenderedPageBreak/>
        <w:t xml:space="preserve">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76BBCEAF" w14:textId="77777777" w:rsidR="00FD7710" w:rsidRDefault="00FD7710"/>
    <w:p w14:paraId="1DF4FA33" w14:textId="77777777" w:rsidR="00FD7710" w:rsidRDefault="00CD240D">
      <w:r>
        <w:t xml:space="preserve">Rapporteur view: This can be considered as editorial change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Technical 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The wording should be aligned in this section and 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Malgun Gothic"/>
                <w:lang w:eastAsia="ko-KR"/>
              </w:rPr>
              <w:t>As Huawei pointed out, t</w:t>
            </w:r>
            <w:r>
              <w:rPr>
                <w:rFonts w:eastAsia="Malgun Gothic" w:hint="eastAsia"/>
                <w:lang w:eastAsia="ko-KR"/>
              </w:rPr>
              <w:t xml:space="preserve">he text </w:t>
            </w:r>
            <w:r>
              <w:rPr>
                <w:rFonts w:eastAsia="Malgun Gothic"/>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Malgun Gothic" w:hint="eastAsia"/>
                <w:lang w:eastAsia="ko-KR"/>
              </w:rPr>
              <w:t xml:space="preserve">The proposed wording looks clear. </w:t>
            </w:r>
          </w:p>
        </w:tc>
      </w:tr>
      <w:tr w:rsidR="00F3707B"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5AFD759F" w:rsidR="00F3707B" w:rsidRDefault="00F3707B" w:rsidP="00F3707B">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84BAC2D" w14:textId="48962BFA" w:rsidR="00F3707B" w:rsidRDefault="00F3707B" w:rsidP="00F370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A190C8A" w14:textId="526DAE85" w:rsidR="00F3707B" w:rsidRDefault="00F3707B" w:rsidP="00F3707B">
            <w:pPr>
              <w:pStyle w:val="TAC"/>
              <w:spacing w:before="20" w:after="20"/>
              <w:ind w:left="57" w:right="57"/>
              <w:jc w:val="left"/>
              <w:rPr>
                <w:lang w:eastAsia="zh-CN"/>
              </w:rPr>
            </w:pPr>
            <w:r>
              <w:rPr>
                <w:lang w:eastAsia="zh-CN"/>
              </w:rPr>
              <w:t>Share similar view with Huawei, “MBS-support</w:t>
            </w:r>
            <w:r w:rsidR="00B518BC">
              <w:rPr>
                <w:lang w:eastAsia="zh-CN"/>
              </w:rPr>
              <w:t>ing</w:t>
            </w:r>
            <w:r>
              <w:rPr>
                <w:lang w:eastAsia="zh-CN"/>
              </w:rPr>
              <w:t>” should be used.</w:t>
            </w:r>
          </w:p>
        </w:tc>
      </w:tr>
      <w:tr w:rsidR="0046627B" w14:paraId="489D4B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AD597F" w14:textId="2FB9262F" w:rsidR="0046627B" w:rsidRDefault="0046627B" w:rsidP="0046627B">
            <w:pPr>
              <w:pStyle w:val="TAC"/>
              <w:spacing w:before="20" w:after="20"/>
              <w:ind w:left="57" w:right="57"/>
              <w:jc w:val="left"/>
              <w:rPr>
                <w:rFonts w:hint="eastAsia"/>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4F5FF7" w14:textId="6CFAA7AC" w:rsidR="0046627B" w:rsidRDefault="0046627B" w:rsidP="0046627B">
            <w:pPr>
              <w:pStyle w:val="TAC"/>
              <w:spacing w:before="20" w:after="20"/>
              <w:ind w:left="57" w:right="57"/>
              <w:jc w:val="left"/>
              <w:rPr>
                <w:rFonts w:hint="eastAsia"/>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5A213FE6" w14:textId="77777777" w:rsidR="0046627B" w:rsidRDefault="0046627B" w:rsidP="0046627B">
            <w:pPr>
              <w:pStyle w:val="TAC"/>
              <w:spacing w:before="20" w:after="20"/>
              <w:ind w:left="57" w:right="57"/>
              <w:jc w:val="left"/>
              <w:rPr>
                <w:lang w:eastAsia="zh-CN"/>
              </w:rPr>
            </w:pPr>
          </w:p>
        </w:tc>
      </w:tr>
    </w:tbl>
    <w:p w14:paraId="472EA5B7" w14:textId="77777777" w:rsidR="00FD7710" w:rsidRDefault="00FD7710"/>
    <w:p w14:paraId="63982BDB" w14:textId="77777777" w:rsidR="00FD7710" w:rsidRDefault="00CD240D">
      <w:r>
        <w:rPr>
          <w:b/>
          <w:bCs/>
        </w:rPr>
        <w:t>Summary 2</w:t>
      </w:r>
      <w:r>
        <w:t>: TBD.</w:t>
      </w:r>
    </w:p>
    <w:p w14:paraId="5FD74A3F" w14:textId="77777777" w:rsidR="00FD7710" w:rsidRDefault="00CD240D">
      <w:r>
        <w:rPr>
          <w:b/>
          <w:bCs/>
        </w:rPr>
        <w:t>Proposal 2</w:t>
      </w:r>
      <w:r>
        <w:t>: TBD.</w:t>
      </w:r>
    </w:p>
    <w:p w14:paraId="61483CFC" w14:textId="77777777" w:rsidR="00FD7710" w:rsidRDefault="00FD7710"/>
    <w:p w14:paraId="2B58712E" w14:textId="77777777" w:rsidR="00FD7710" w:rsidRDefault="00CD240D">
      <w:r>
        <w:lastRenderedPageBreak/>
        <w:t xml:space="preserve">There are also some </w:t>
      </w:r>
      <w:proofErr w:type="gramStart"/>
      <w:r>
        <w:t>change</w:t>
      </w:r>
      <w:proofErr w:type="gramEnd"/>
      <w:r>
        <w:t xml:space="preserv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Heading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w:t>
      </w:r>
      <w:proofErr w:type="spellStart"/>
      <w:r>
        <w:rPr>
          <w:lang w:eastAsia="zh-CN"/>
        </w:rPr>
        <w:t>gNB</w:t>
      </w:r>
      <w:proofErr w:type="spellEnd"/>
      <w:r>
        <w:rPr>
          <w:lang w:eastAsia="zh-CN"/>
        </w:rPr>
        <w:t xml:space="preserve">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 xml:space="preserve">ession. The 5GC infers from the absence of an "MBS-support" indication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w:t>
      </w:r>
      <w:proofErr w:type="spellStart"/>
      <w:r>
        <w:rPr>
          <w:lang w:eastAsia="zh-CN"/>
        </w:rPr>
        <w:t>gNB</w:t>
      </w:r>
      <w:proofErr w:type="spellEnd"/>
      <w:r>
        <w:rPr>
          <w:lang w:eastAsia="zh-CN"/>
        </w:rPr>
        <w:t xml:space="preserve"> infers from the handover preparation response message that the target </w:t>
      </w:r>
      <w:proofErr w:type="spellStart"/>
      <w:r>
        <w:rPr>
          <w:lang w:eastAsia="zh-CN"/>
        </w:rPr>
        <w:t>gNB</w:t>
      </w:r>
      <w:proofErr w:type="spellEnd"/>
      <w:r>
        <w:rPr>
          <w:lang w:eastAsia="zh-CN"/>
        </w:rPr>
        <w:t xml:space="preserve"> does not support MBS and changes the QFI(s) in the forwarded packets to the associated PDU Session QFI(s) if respective mapping information is available. The source </w:t>
      </w:r>
      <w:proofErr w:type="spellStart"/>
      <w:r>
        <w:rPr>
          <w:lang w:eastAsia="zh-CN"/>
        </w:rPr>
        <w:t>gNB</w:t>
      </w:r>
      <w:proofErr w:type="spellEnd"/>
      <w:r>
        <w:rPr>
          <w:lang w:eastAsia="zh-CN"/>
        </w:rPr>
        <w:t xml:space="preserve"> may be aware that the target </w:t>
      </w:r>
      <w:proofErr w:type="spellStart"/>
      <w:r>
        <w:rPr>
          <w:lang w:eastAsia="zh-CN"/>
        </w:rPr>
        <w:t>gNB</w:t>
      </w:r>
      <w:proofErr w:type="spellEnd"/>
      <w:r>
        <w:rPr>
          <w:lang w:eastAsia="zh-CN"/>
        </w:rPr>
        <w:t xml:space="preserve">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 xml:space="preserve">/NG handover procedures apply. The 5GC infers from the presence of the "MBS-support" indicator from </w:t>
      </w:r>
      <w:proofErr w:type="spellStart"/>
      <w:r>
        <w:rPr>
          <w:lang w:eastAsia="zh-CN"/>
        </w:rPr>
        <w:t>gNB</w:t>
      </w:r>
      <w:proofErr w:type="spellEnd"/>
      <w:r>
        <w:rPr>
          <w:lang w:eastAsia="zh-CN"/>
        </w:rPr>
        <w:t xml:space="preserve">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w:t>
      </w:r>
      <w:proofErr w:type="spellStart"/>
      <w:r>
        <w:rPr>
          <w:lang w:eastAsia="zh-CN"/>
        </w:rPr>
        <w:t>gNB</w:t>
      </w:r>
      <w:proofErr w:type="spellEnd"/>
      <w:r>
        <w:rPr>
          <w:lang w:eastAsia="zh-CN"/>
        </w:rPr>
        <w:t xml:space="preserve">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proofErr w:type="spellStart"/>
      <w:r>
        <w:t>gNB</w:t>
      </w:r>
      <w:proofErr w:type="spellEnd"/>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proofErr w:type="spellStart"/>
      <w:r>
        <w:t>gNB</w:t>
      </w:r>
      <w:proofErr w:type="spellEnd"/>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w:t>
      </w:r>
      <w:proofErr w:type="spellStart"/>
      <w:r>
        <w:t>gNB</w:t>
      </w:r>
      <w:proofErr w:type="spellEnd"/>
      <w:r>
        <w:t xml:space="preserve"> not 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617244EB" w14:textId="77777777" w:rsidR="00FD7710" w:rsidRDefault="00CD240D">
      <w:pPr>
        <w:pStyle w:val="Heading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w:t>
      </w:r>
      <w:proofErr w:type="spellStart"/>
      <w:r>
        <w:rPr>
          <w:lang w:eastAsia="zh-CN"/>
        </w:rPr>
        <w:t>gNB</w:t>
      </w:r>
      <w:proofErr w:type="spellEnd"/>
      <w:r>
        <w:rPr>
          <w:lang w:eastAsia="zh-CN"/>
        </w:rPr>
        <w:t xml:space="preserve"> may configure UE to send a PDCP status report during reconfiguration </w:t>
      </w:r>
      <w:r>
        <w:t>for MRB type change</w:t>
      </w:r>
      <w:r>
        <w:rPr>
          <w:lang w:eastAsia="zh-CN"/>
        </w:rPr>
        <w:t>.</w:t>
      </w:r>
    </w:p>
    <w:p w14:paraId="3E20FF0F"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PTP Transmission: </w:t>
      </w:r>
      <w:proofErr w:type="spellStart"/>
      <w:r>
        <w:t>gNB</w:t>
      </w:r>
      <w:proofErr w:type="spellEnd"/>
      <w:r>
        <w:t xml:space="preserve"> individually delivers separate copies of MBS data packets to each UEs independently, i.e., </w:t>
      </w:r>
      <w:proofErr w:type="spellStart"/>
      <w:r>
        <w:t>gNB</w:t>
      </w:r>
      <w:proofErr w:type="spellEnd"/>
      <w:r>
        <w:t xml:space="preserve"> uses UE-specific PDCCH with CRC scrambled by UE-specific RNTI (e.g., C-RNTI) to schedule UE-specific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w:t>
      </w:r>
      <w:proofErr w:type="spellStart"/>
      <w:r>
        <w:t>gNB</w:t>
      </w:r>
      <w:proofErr w:type="spellEnd"/>
      <w:r>
        <w:t xml:space="preserve"> delivers a single copy of MBS data packets to a set of UEs, e.g., </w:t>
      </w:r>
      <w:proofErr w:type="spellStart"/>
      <w:r>
        <w:t>gNB</w:t>
      </w:r>
      <w:proofErr w:type="spellEnd"/>
      <w:r>
        <w:t xml:space="preserve"> uses group-common PDCCH with CRC scrambled by group-common RNTI to schedule group-common PDSCH which is 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 xml:space="preserve">If a UE is configured with both PTM and PTP transmissions, a </w:t>
      </w:r>
      <w:proofErr w:type="spellStart"/>
      <w:r>
        <w:t>gNB</w:t>
      </w:r>
      <w:proofErr w:type="spellEnd"/>
      <w:r>
        <w:t xml:space="preserve">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lastRenderedPageBreak/>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200F1713" w:rsidR="00FD7710" w:rsidRDefault="00CD240D">
            <w:pPr>
              <w:pStyle w:val="TAH"/>
              <w:spacing w:before="20" w:after="20"/>
              <w:ind w:left="57" w:right="57"/>
              <w:jc w:val="left"/>
              <w:rPr>
                <w:color w:val="FFFFFF" w:themeColor="background1"/>
              </w:rPr>
            </w:pPr>
            <w:r>
              <w:rPr>
                <w:color w:val="FFFFFF" w:themeColor="background1"/>
              </w:rPr>
              <w:lastRenderedPageBreak/>
              <w:t>Answers to Question</w:t>
            </w:r>
            <w:r w:rsidR="0046627B">
              <w:rPr>
                <w:color w:val="FFFFFF" w:themeColor="background1"/>
                <w:lang w:val="en-FI"/>
              </w:rPr>
              <w:t xml:space="preserve"> 3</w:t>
            </w:r>
            <w:r>
              <w:rPr>
                <w:color w:val="FFFFFF" w:themeColor="background1"/>
              </w:rPr>
              <w:t xml:space="preserve"> </w:t>
            </w:r>
            <w:commentRangeStart w:id="32"/>
            <w:commentRangeStart w:id="33"/>
            <w:r>
              <w:rPr>
                <w:color w:val="FFFFFF" w:themeColor="background1"/>
              </w:rPr>
              <w:t>2</w:t>
            </w:r>
            <w:commentRangeEnd w:id="32"/>
            <w:r>
              <w:rPr>
                <w:rStyle w:val="CommentReference"/>
                <w:rFonts w:ascii="Times New Roman" w:hAnsi="Times New Roman"/>
                <w:b w:val="0"/>
              </w:rPr>
              <w:commentReference w:id="32"/>
            </w:r>
            <w:commentRangeEnd w:id="33"/>
            <w:r w:rsidR="0046627B">
              <w:rPr>
                <w:rStyle w:val="CommentReference"/>
                <w:rFonts w:ascii="Times New Roman" w:hAnsi="Times New Roman"/>
                <w:b w:val="0"/>
              </w:rPr>
              <w:commentReference w:id="33"/>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Heading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w:t>
            </w:r>
            <w:proofErr w:type="spellStart"/>
            <w:r>
              <w:t>gNB</w:t>
            </w:r>
            <w:proofErr w:type="spellEnd"/>
            <w:r>
              <w:t xml:space="preserve"> may deliver </w:t>
            </w:r>
            <w:ins w:id="34" w:author="Nokia (Jarkko)" w:date="2023-03-30T11:42:00Z">
              <w:r>
                <w:rPr>
                  <w:highlight w:val="yellow"/>
                </w:rPr>
                <w:t>m</w:t>
              </w:r>
            </w:ins>
            <w:del w:id="35"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Malgun Gothic" w:hint="eastAsia"/>
                <w:lang w:eastAsia="ko-KR"/>
              </w:rPr>
              <w:t xml:space="preserve">Same </w:t>
            </w:r>
            <w:r>
              <w:rPr>
                <w:rFonts w:eastAsia="Malgun Gothic"/>
                <w:lang w:eastAsia="ko-KR"/>
              </w:rPr>
              <w:t>view as</w:t>
            </w:r>
            <w:r>
              <w:rPr>
                <w:rFonts w:eastAsia="Malgun Gothic"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proofErr w:type="gramStart"/>
            <w:r>
              <w:rPr>
                <w:rFonts w:eastAsia="Malgun Gothic" w:hint="eastAsia"/>
                <w:lang w:eastAsia="ko-KR"/>
              </w:rPr>
              <w:t>Yes</w:t>
            </w:r>
            <w:proofErr w:type="gramEnd"/>
            <w:r>
              <w:rPr>
                <w:rFonts w:eastAsia="Malgun Gothic" w:hint="eastAsia"/>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Malgun Gothic"/>
                <w:lang w:eastAsia="ko-KR"/>
              </w:rPr>
              <w:t>T</w:t>
            </w:r>
            <w:r>
              <w:rPr>
                <w:rFonts w:eastAsia="Malgun Gothic" w:hint="eastAsia"/>
                <w:lang w:eastAsia="ko-KR"/>
              </w:rPr>
              <w:t xml:space="preserve">his is purely editorial, so it can be either merged to </w:t>
            </w:r>
            <w:proofErr w:type="gramStart"/>
            <w:r>
              <w:rPr>
                <w:rFonts w:eastAsia="Malgun Gothic" w:hint="eastAsia"/>
                <w:lang w:eastAsia="ko-KR"/>
              </w:rPr>
              <w:t>other</w:t>
            </w:r>
            <w:proofErr w:type="gramEnd"/>
            <w:r>
              <w:rPr>
                <w:rFonts w:eastAsia="Malgun Gothic" w:hint="eastAsia"/>
                <w:lang w:eastAsia="ko-KR"/>
              </w:rPr>
              <w:t xml:space="preserve"> rapporteur CR or directly </w:t>
            </w:r>
            <w:r>
              <w:rPr>
                <w:rFonts w:eastAsia="Malgun Gothic"/>
                <w:lang w:eastAsia="ko-KR"/>
              </w:rPr>
              <w:t>corrected</w:t>
            </w:r>
            <w:r>
              <w:rPr>
                <w:rFonts w:eastAsia="Malgun Gothic" w:hint="eastAsia"/>
                <w:lang w:eastAsia="ko-KR"/>
              </w:rPr>
              <w:t xml:space="preserve"> </w:t>
            </w:r>
            <w:r>
              <w:rPr>
                <w:rFonts w:eastAsia="Malgun Gothic"/>
                <w:lang w:eastAsia="ko-KR"/>
              </w:rPr>
              <w:t>in CR implementation phase.</w:t>
            </w:r>
          </w:p>
        </w:tc>
      </w:tr>
      <w:tr w:rsidR="00F3707B" w14:paraId="3EED02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F0BDA" w14:textId="013113BC"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2866FF4" w14:textId="305E6D99" w:rsidR="00F3707B" w:rsidRPr="00F3707B" w:rsidRDefault="00F3707B" w:rsidP="009975AA">
            <w:pPr>
              <w:pStyle w:val="TAC"/>
              <w:spacing w:before="20" w:after="20"/>
              <w:ind w:left="57" w:right="57"/>
              <w:jc w:val="left"/>
              <w:rPr>
                <w:lang w:eastAsia="zh-CN"/>
              </w:rPr>
            </w:pPr>
            <w:r>
              <w:rPr>
                <w:rFonts w:hint="eastAsia"/>
                <w:lang w:eastAsia="zh-CN"/>
              </w:rPr>
              <w:t>N</w:t>
            </w:r>
            <w:r>
              <w:rPr>
                <w:lang w:eastAsia="zh-CN"/>
              </w:rPr>
              <w:t>on-essential</w:t>
            </w:r>
          </w:p>
        </w:tc>
        <w:tc>
          <w:tcPr>
            <w:tcW w:w="6942" w:type="dxa"/>
            <w:tcBorders>
              <w:top w:val="single" w:sz="4" w:space="0" w:color="auto"/>
              <w:left w:val="single" w:sz="4" w:space="0" w:color="auto"/>
              <w:bottom w:val="single" w:sz="4" w:space="0" w:color="auto"/>
              <w:right w:val="single" w:sz="4" w:space="0" w:color="auto"/>
            </w:tcBorders>
          </w:tcPr>
          <w:p w14:paraId="5A81C199" w14:textId="77777777" w:rsidR="00F3707B" w:rsidRDefault="00F3707B" w:rsidP="009975AA">
            <w:pPr>
              <w:pStyle w:val="TAC"/>
              <w:spacing w:before="20" w:after="20"/>
              <w:ind w:left="57" w:right="57"/>
              <w:jc w:val="left"/>
              <w:rPr>
                <w:rFonts w:eastAsia="Malgun Gothic"/>
                <w:lang w:eastAsia="ko-KR"/>
              </w:rPr>
            </w:pPr>
          </w:p>
        </w:tc>
      </w:tr>
      <w:tr w:rsidR="00A14E9B" w14:paraId="51FE4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04400" w14:textId="7C544DD0" w:rsidR="00A14E9B" w:rsidRDefault="00A14E9B" w:rsidP="00A14E9B">
            <w:pPr>
              <w:pStyle w:val="TAC"/>
              <w:spacing w:before="20" w:after="20"/>
              <w:ind w:left="57" w:right="57"/>
              <w:jc w:val="left"/>
              <w:rPr>
                <w:rFonts w:hint="eastAsia"/>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99D726A" w14:textId="493A3151" w:rsidR="00A14E9B" w:rsidRDefault="00A14E9B" w:rsidP="00A14E9B">
            <w:pPr>
              <w:pStyle w:val="TAC"/>
              <w:spacing w:before="20" w:after="20"/>
              <w:ind w:left="57" w:right="57"/>
              <w:jc w:val="left"/>
              <w:rPr>
                <w:rFonts w:hint="eastAsia"/>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83B321D" w14:textId="5882BF53" w:rsidR="00A14E9B" w:rsidRDefault="00A14E9B" w:rsidP="00A14E9B">
            <w:pPr>
              <w:pStyle w:val="TAC"/>
              <w:spacing w:before="20" w:after="20"/>
              <w:ind w:left="57" w:right="57"/>
              <w:jc w:val="left"/>
              <w:rPr>
                <w:rFonts w:eastAsia="Malgun Gothic"/>
                <w:lang w:eastAsia="ko-KR"/>
              </w:rPr>
            </w:pPr>
            <w:r>
              <w:rPr>
                <w:lang w:eastAsia="zh-CN"/>
              </w:rPr>
              <w:t>OK with Huawei change</w:t>
            </w:r>
          </w:p>
        </w:tc>
      </w:tr>
    </w:tbl>
    <w:p w14:paraId="45FBA5D0" w14:textId="77777777" w:rsidR="00FD7710" w:rsidRDefault="00FD7710"/>
    <w:p w14:paraId="621505D6" w14:textId="77777777" w:rsidR="00FD7710" w:rsidRDefault="00CD240D">
      <w:r>
        <w:rPr>
          <w:b/>
          <w:bCs/>
        </w:rPr>
        <w:t>Summary 3</w:t>
      </w:r>
      <w:r>
        <w:t>: TBD.</w:t>
      </w:r>
    </w:p>
    <w:p w14:paraId="5B8DDB73" w14:textId="77777777" w:rsidR="00FD7710" w:rsidRDefault="00CD240D">
      <w:r>
        <w:rPr>
          <w:b/>
          <w:bCs/>
        </w:rPr>
        <w:t>Proposal 3</w:t>
      </w:r>
      <w:r>
        <w:t>: TBD.</w:t>
      </w:r>
    </w:p>
    <w:p w14:paraId="6C28BC84" w14:textId="77777777" w:rsidR="00FD7710" w:rsidRDefault="00FD7710"/>
    <w:p w14:paraId="71D509D0" w14:textId="77777777" w:rsidR="00FD7710" w:rsidRDefault="00CD240D">
      <w:pPr>
        <w:pStyle w:val="Heading2"/>
      </w:pPr>
      <w:r>
        <w:t>MBS service continuity</w:t>
      </w:r>
    </w:p>
    <w:p w14:paraId="14E66621" w14:textId="77777777" w:rsidR="00FD7710" w:rsidRDefault="001938ED">
      <w:hyperlink r:id="rId23" w:history="1">
        <w:r w:rsidR="00CD240D">
          <w:rPr>
            <w:rStyle w:val="Hyperlink"/>
          </w:rPr>
          <w:t>R2-2304154</w:t>
        </w:r>
      </w:hyperlink>
      <w:r w:rsidR="00CD240D">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unicast reception in a cell where the session is provided via PTM [2]. And from 38.300 it is not clear if:</w:t>
      </w:r>
    </w:p>
    <w:p w14:paraId="2B33EE2A"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ListParagraph"/>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 xml:space="preserve">For mission critical use case the service continuity between MBS broadcast PTM and unicast reception is described in TS 23.289 (Mission Critical </w:t>
      </w:r>
      <w:proofErr w:type="spellStart"/>
      <w:r>
        <w:rPr>
          <w:lang w:eastAsia="zh-CN"/>
        </w:rPr>
        <w:t>serices</w:t>
      </w:r>
      <w:proofErr w:type="spellEnd"/>
      <w:r>
        <w:rPr>
          <w:lang w:eastAsia="zh-CN"/>
        </w:rPr>
        <w:t xml:space="preserve">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w:t>
      </w:r>
      <w:r>
        <w:rPr>
          <w:lang w:eastAsia="zh-CN"/>
        </w:rPr>
        <w:lastRenderedPageBreak/>
        <w:t xml:space="preserve">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14:paraId="6DF96CEA" w14:textId="77777777" w:rsidR="00FD7710" w:rsidRDefault="00CD240D">
      <w:pPr>
        <w:pStyle w:val="ListParagraph"/>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 xml:space="preserve">It is also noted that these two use cases are described in the same paragraph. </w:t>
      </w:r>
      <w:proofErr w:type="gramStart"/>
      <w:r>
        <w:rPr>
          <w:lang w:eastAsia="zh-CN"/>
        </w:rPr>
        <w:t>Furthermore</w:t>
      </w:r>
      <w:proofErr w:type="gramEnd"/>
      <w:r>
        <w:rPr>
          <w:lang w:eastAsia="zh-CN"/>
        </w:rPr>
        <w:t xml:space="preserv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6" w:author="Ericsson Martin" w:date="2023-04-06T18:33:00Z">
        <w:r>
          <w:t>[xx]</w:t>
        </w:r>
        <w:r>
          <w:tab/>
          <w:t>3GPP TS 23.289: "Mission Critical services over 5G System; Stage 2".</w:t>
        </w:r>
      </w:ins>
    </w:p>
    <w:p w14:paraId="5AC09DFC" w14:textId="77777777" w:rsidR="00FD7710" w:rsidRDefault="00CD240D">
      <w:pPr>
        <w:rPr>
          <w:ins w:id="37" w:author="Ericsson Martin" w:date="2023-04-07T09:31:00Z"/>
        </w:rPr>
      </w:pPr>
      <w:bookmarkStart w:id="38" w:name="_Hlk131751595"/>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9" w:author="Ericsson Martin" w:date="2023-04-06T18:12:00Z">
        <w:r>
          <w:t>The</w:t>
        </w:r>
      </w:ins>
      <w:ins w:id="40" w:author="Ericsson Martin" w:date="2023-04-05T18:37:00Z">
        <w:r>
          <w:t xml:space="preserve"> </w:t>
        </w:r>
      </w:ins>
      <w:ins w:id="41" w:author="Ericsson Martin" w:date="2023-04-07T11:44:00Z">
        <w:r>
          <w:t xml:space="preserve">UE requests to stop </w:t>
        </w:r>
      </w:ins>
      <w:ins w:id="42" w:author="Ericsson Martin" w:date="2023-04-05T18:37:00Z">
        <w:r>
          <w:t>unicast reception</w:t>
        </w:r>
      </w:ins>
      <w:ins w:id="43" w:author="Ericsson Martin" w:date="2023-04-06T18:12:00Z">
        <w:r>
          <w:t xml:space="preserve"> </w:t>
        </w:r>
      </w:ins>
      <w:ins w:id="44" w:author="Ericsson Martin" w:date="2023-04-05T18:38:00Z">
        <w:r>
          <w:t xml:space="preserve">as specified </w:t>
        </w:r>
        <w:r>
          <w:rPr>
            <w:lang w:eastAsia="zh-CN"/>
          </w:rPr>
          <w:t xml:space="preserve">in </w:t>
        </w:r>
        <w:r>
          <w:t xml:space="preserve">TS 23.289 section </w:t>
        </w:r>
      </w:ins>
      <w:ins w:id="45" w:author="Ericsson Martin" w:date="2023-04-05T18:48:00Z">
        <w:r>
          <w:t>7.3.3.8</w:t>
        </w:r>
      </w:ins>
      <w:ins w:id="46" w:author="Ericsson Martin" w:date="2023-04-05T18:38:00Z">
        <w:r>
          <w:t xml:space="preserve"> [xx]</w:t>
        </w:r>
      </w:ins>
      <w:ins w:id="47" w:author="Ericsson Martin" w:date="2023-04-05T18:48:00Z">
        <w:r>
          <w:t>.</w:t>
        </w:r>
      </w:ins>
      <w:ins w:id="48" w:author="Ericsson Martin" w:date="2023-04-05T18:37:00Z">
        <w:r>
          <w:t xml:space="preserve"> </w:t>
        </w:r>
      </w:ins>
    </w:p>
    <w:p w14:paraId="2A79B11A"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bookmarkEnd w:id="38"/>
    <w:p w14:paraId="198C0325" w14:textId="77777777" w:rsidR="00FD7710" w:rsidRDefault="00CD240D">
      <w:pPr>
        <w:pStyle w:val="B1"/>
      </w:pPr>
      <w:r>
        <w:t>-</w:t>
      </w:r>
      <w:r>
        <w:tab/>
        <w:t>USD;</w:t>
      </w:r>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9" w:author="Ericsson Martin" w:date="2023-03-30T09:48:00Z"/>
          <w:rFonts w:eastAsiaTheme="minorEastAsia"/>
          <w:lang w:eastAsia="zh-CN"/>
        </w:rPr>
      </w:pPr>
      <w:del w:id="50" w:author="Ericsson Martin" w:date="2023-03-30T09:48:00Z">
        <w:r>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51" w:author="Ericsson Martin" w:date="2023-03-30T09:48:00Z"/>
          <w:rFonts w:eastAsiaTheme="minorEastAsia"/>
          <w:lang w:eastAsia="zh-CN"/>
        </w:rPr>
      </w:pPr>
      <w:ins w:id="52" w:author="Ericsson Martin" w:date="2023-03-30T09:48:00Z">
        <w:r>
          <w:t>NOTE</w:t>
        </w:r>
        <w:r>
          <w:rPr>
            <w:lang w:eastAsia="zh-CN"/>
          </w:rPr>
          <w:t>:</w:t>
        </w:r>
        <w:r>
          <w:rPr>
            <w:lang w:eastAsia="zh-CN"/>
          </w:rPr>
          <w:tab/>
          <w:t xml:space="preserve">After </w:t>
        </w:r>
      </w:ins>
      <w:ins w:id="53" w:author="Ericsson Martin" w:date="2023-04-06T17:50:00Z">
        <w:r>
          <w:rPr>
            <w:lang w:eastAsia="zh-CN"/>
          </w:rPr>
          <w:t xml:space="preserve">inter-frequency </w:t>
        </w:r>
      </w:ins>
      <w:ins w:id="54" w:author="Ericsson Martin" w:date="2023-04-04T06:12:00Z">
        <w:r>
          <w:rPr>
            <w:lang w:eastAsia="zh-CN"/>
          </w:rPr>
          <w:t>cell reselection</w:t>
        </w:r>
      </w:ins>
      <w:ins w:id="55" w:author="Ericsson Martin" w:date="2023-03-30T09:48:00Z">
        <w:r>
          <w:rPr>
            <w:lang w:eastAsia="zh-CN"/>
          </w:rPr>
          <w:t xml:space="preserve"> the UE can request unicast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 and </w:t>
      </w:r>
      <w:proofErr w:type="spellStart"/>
      <w:r>
        <w:t>requesto</w:t>
      </w:r>
      <w:proofErr w:type="spellEnd"/>
      <w:r>
        <w:t xml:space="preserve"> to stop unicast reception: In our understanding UE knows the service area via service announcement for 28.289 purposes and there is no relation to </w:t>
      </w:r>
      <w:proofErr w:type="spellStart"/>
      <w:r>
        <w:t>Uu</w:t>
      </w:r>
      <w:proofErr w:type="spellEnd"/>
      <w:r>
        <w:t xml:space="preserve"> MBS NCL. </w:t>
      </w:r>
    </w:p>
    <w:p w14:paraId="36EF3A52" w14:textId="77777777" w:rsidR="00FD7710" w:rsidRDefault="00FD7710">
      <w:pPr>
        <w:rPr>
          <w:b/>
          <w:bCs/>
        </w:rPr>
      </w:pPr>
    </w:p>
    <w:p w14:paraId="129D3508" w14:textId="77777777" w:rsidR="00FD7710" w:rsidRDefault="00CD240D">
      <w:r>
        <w:rPr>
          <w:b/>
          <w:bCs/>
        </w:rPr>
        <w:t>Question 4</w:t>
      </w:r>
      <w:r>
        <w:t xml:space="preserve">: Do you think we need to capture mission critical services </w:t>
      </w:r>
      <w:proofErr w:type="spellStart"/>
      <w:r>
        <w:t>expliclitly</w:t>
      </w:r>
      <w:proofErr w:type="spellEnd"/>
      <w:r>
        <w:t xml:space="preserve"> in the stage-2 regarding MBS reception?  And if yes, do you agree with TP or do </w:t>
      </w:r>
      <w:proofErr w:type="spellStart"/>
      <w:r>
        <w:t>ou</w:t>
      </w:r>
      <w:proofErr w:type="spellEnd"/>
      <w:r>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295E09D5" w:rsidR="00FD7710" w:rsidRPr="00A14E9B" w:rsidRDefault="00CD240D">
            <w:pPr>
              <w:pStyle w:val="TAH"/>
              <w:spacing w:before="20" w:after="20"/>
              <w:ind w:left="57" w:right="57"/>
              <w:jc w:val="left"/>
              <w:rPr>
                <w:color w:val="FFFFFF" w:themeColor="background1"/>
                <w:lang w:val="en-FI"/>
              </w:rPr>
            </w:pPr>
            <w:r>
              <w:rPr>
                <w:color w:val="FFFFFF" w:themeColor="background1"/>
              </w:rPr>
              <w:lastRenderedPageBreak/>
              <w:t xml:space="preserve">Answers to Question </w:t>
            </w:r>
            <w:r w:rsidR="00A14E9B">
              <w:rPr>
                <w:color w:val="FFFFFF" w:themeColor="background1"/>
                <w:lang w:val="en-FI"/>
              </w:rPr>
              <w:t>4</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[offline-</w:t>
            </w:r>
            <w:proofErr w:type="gramStart"/>
            <w:r>
              <w:rPr>
                <w:lang w:eastAsia="zh-CN"/>
              </w:rPr>
              <w:t>604][</w:t>
            </w:r>
            <w:proofErr w:type="gramEnd"/>
            <w:r>
              <w:rPr>
                <w:lang w:eastAsia="zh-CN"/>
              </w:rPr>
              <w:t xml:space="preserve">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6" w:author="Ericsson Martin" w:date="2023-04-17T12:16:00Z">
              <w:r>
                <w:rPr>
                  <w:lang w:eastAsia="zh-CN"/>
                </w:rPr>
                <w:t>e.g. when neighbour cell informa</w:t>
              </w:r>
            </w:ins>
            <w:ins w:id="57"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w:t>
            </w:r>
            <w:proofErr w:type="spellStart"/>
            <w:r>
              <w:rPr>
                <w:lang w:eastAsia="zh-CN"/>
              </w:rPr>
              <w:t>SCell</w:t>
            </w:r>
            <w:proofErr w:type="spellEnd"/>
            <w:r>
              <w:rPr>
                <w:lang w:eastAsia="zh-CN"/>
              </w:rPr>
              <w:t xml:space="preserve">.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w:t>
            </w:r>
            <w:proofErr w:type="gramStart"/>
            <w:r>
              <w:rPr>
                <w:lang w:eastAsia="zh-CN"/>
              </w:rPr>
              <w:t>sent</w:t>
            </w:r>
            <w:proofErr w:type="gramEnd"/>
            <w:r>
              <w:rPr>
                <w:lang w:eastAsia="zh-CN"/>
              </w:rPr>
              <w:t xml:space="preserve"> MII info, configure MBS broadcast in connected mode, and then report “MBS listening”, which triggers the application to stop unicast reception, which then may trigger the UE to be 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can be other use cases, as specified in TS 23.434 for service enabler architecture layer for verticals (SEAL) also uses the listening status report (section 14.3.2.4).</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w:t>
            </w:r>
            <w:proofErr w:type="gramStart"/>
            <w:r>
              <w:rPr>
                <w:lang w:eastAsia="zh-CN"/>
              </w:rPr>
              <w:t>e.g.</w:t>
            </w:r>
            <w:proofErr w:type="gramEnd"/>
            <w:r>
              <w:rPr>
                <w:lang w:eastAsia="zh-CN"/>
              </w:rPr>
              <w:t xml:space="preserve"> when the listening status changes. It also seems that the reporting can be rather simple, </w:t>
            </w:r>
            <w:proofErr w:type="gramStart"/>
            <w:r>
              <w:rPr>
                <w:lang w:eastAsia="zh-CN"/>
              </w:rPr>
              <w:t>e.g.</w:t>
            </w:r>
            <w:proofErr w:type="gramEnd"/>
            <w:r>
              <w:rPr>
                <w:lang w:eastAsia="zh-CN"/>
              </w:rPr>
              <w:t xml:space="preserve">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w:t>
            </w:r>
            <w:proofErr w:type="gramStart"/>
            <w:r>
              <w:rPr>
                <w:lang w:eastAsia="zh-CN"/>
              </w:rPr>
              <w:t>observation,</w:t>
            </w:r>
            <w:proofErr w:type="gramEnd"/>
            <w:r>
              <w:rPr>
                <w:lang w:eastAsia="zh-CN"/>
              </w:rPr>
              <w:t xml:space="preserve"> we are not sure if they should be updated. It seems that some details are left to UE implementation. PS: we wondered if there is a risk that the UE in RRC_INACTIVE experiences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4" w:history="1">
              <w:r>
                <w:rPr>
                  <w:rStyle w:val="Hyperlink"/>
                  <w:lang w:eastAsia="zh-CN"/>
                </w:rPr>
                <w:t>36.890</w:t>
              </w:r>
            </w:hyperlink>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5" w:history="1">
              <w:r>
                <w:rPr>
                  <w:rStyle w:val="Hyperlink"/>
                  <w:rFonts w:cs="Arial"/>
                  <w:szCs w:val="18"/>
                </w:rPr>
                <w:t>R2-154901</w:t>
              </w:r>
            </w:hyperlink>
            <w:r>
              <w:rPr>
                <w:rFonts w:cs="Arial"/>
                <w:szCs w:val="18"/>
              </w:rPr>
              <w:t xml:space="preserve"> (endorsed by email discussion [91bis#39])</w:t>
            </w:r>
          </w:p>
          <w:p w14:paraId="75DBDF3D" w14:textId="77777777" w:rsidR="00FD7710" w:rsidRDefault="00CD240D">
            <w:pPr>
              <w:pStyle w:val="Heading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8"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8"/>
          </w:p>
          <w:p w14:paraId="0F100AE5" w14:textId="77777777" w:rsidR="00FD7710" w:rsidRDefault="00CD240D">
            <w:pPr>
              <w:ind w:left="285"/>
              <w:rPr>
                <w:ins w:id="59" w:author="RAN2#91 bis" w:date="2015-10-16T19:41:00Z"/>
                <w:color w:val="2F5496" w:themeColor="accent5" w:themeShade="BF"/>
                <w:sz w:val="18"/>
                <w:szCs w:val="18"/>
                <w:lang w:eastAsia="ja-JP"/>
              </w:rPr>
            </w:pPr>
            <w:r>
              <w:rPr>
                <w:color w:val="2F5496" w:themeColor="accent5" w:themeShade="BF"/>
                <w:sz w:val="18"/>
                <w:szCs w:val="18"/>
                <w:lang w:eastAsia="ja-JP"/>
              </w:rPr>
              <w:t xml:space="preserve">Mobility procedures for MBMS reception allow the UE to start or continue receiving MBMS service(s) via MBSFN </w:t>
            </w:r>
            <w:ins w:id="60"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61"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2" w:author="RAN2#91 bis" w:date="2015-10-16T19:21:00Z">
              <w:r>
                <w:rPr>
                  <w:color w:val="2F5496" w:themeColor="accent5" w:themeShade="BF"/>
                  <w:sz w:val="18"/>
                  <w:szCs w:val="18"/>
                  <w:lang w:eastAsia="ja-JP"/>
                </w:rPr>
                <w:t xml:space="preserve">(FFS whether in SI or SC-MTCH) </w:t>
              </w:r>
            </w:ins>
            <w:ins w:id="63"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proofErr w:type="spellStart"/>
            <w:r>
              <w:rPr>
                <w:rFonts w:eastAsiaTheme="minorEastAsia"/>
                <w:color w:val="2F5496" w:themeColor="accent5" w:themeShade="BF"/>
                <w:sz w:val="18"/>
                <w:szCs w:val="18"/>
                <w:lang w:eastAsia="zh-CN"/>
              </w:rPr>
              <w:t>gNB</w:t>
            </w:r>
            <w:proofErr w:type="spellEnd"/>
            <w:r>
              <w:rPr>
                <w:rFonts w:eastAsiaTheme="minorEastAsia"/>
                <w:color w:val="2F5496" w:themeColor="accent5" w:themeShade="BF"/>
                <w:sz w:val="18"/>
                <w:szCs w:val="18"/>
                <w:lang w:eastAsia="zh-CN"/>
              </w:rPr>
              <w:t xml:space="preserve">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Batang"/>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Malgun Gothic"/>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Malgun Gothic" w:hint="eastAsia"/>
                <w:lang w:eastAsia="ko-KR"/>
              </w:rPr>
              <w:t>It</w:t>
            </w:r>
            <w:r>
              <w:rPr>
                <w:rFonts w:eastAsia="Malgun Gothic"/>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6FACCEB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135" w:type="dxa"/>
            <w:tcBorders>
              <w:top w:val="single" w:sz="4" w:space="0" w:color="auto"/>
              <w:left w:val="single" w:sz="4" w:space="0" w:color="auto"/>
              <w:bottom w:val="single" w:sz="4" w:space="0" w:color="auto"/>
              <w:right w:val="single" w:sz="4" w:space="0" w:color="auto"/>
            </w:tcBorders>
          </w:tcPr>
          <w:p w14:paraId="0DE19A4E" w14:textId="0FAD7D3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BD190F"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0FF3FFD6" w:rsidR="00BD190F" w:rsidRDefault="00BD190F" w:rsidP="00BD190F">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0EAD8C6E" w14:textId="0A55FF0E" w:rsidR="00BD190F" w:rsidRDefault="00BD190F" w:rsidP="00BD190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2F0FE53" w14:textId="202669B8" w:rsidR="00BD190F" w:rsidRDefault="00BD190F" w:rsidP="00BD190F">
            <w:pPr>
              <w:pStyle w:val="TAC"/>
              <w:spacing w:before="20" w:after="20"/>
              <w:ind w:left="57" w:right="57"/>
              <w:jc w:val="left"/>
              <w:rPr>
                <w:lang w:eastAsia="zh-CN"/>
              </w:rPr>
            </w:pPr>
            <w:r>
              <w:rPr>
                <w:lang w:eastAsia="zh-CN"/>
              </w:rPr>
              <w:t>Agree with Huawei</w:t>
            </w:r>
          </w:p>
        </w:tc>
      </w:tr>
    </w:tbl>
    <w:p w14:paraId="20F5D4F3" w14:textId="77777777" w:rsidR="00FD7710" w:rsidRDefault="00FD7710"/>
    <w:p w14:paraId="11F7214F" w14:textId="77777777" w:rsidR="00FD7710" w:rsidRDefault="00CD240D">
      <w:r>
        <w:rPr>
          <w:b/>
          <w:bCs/>
        </w:rPr>
        <w:t>Summary 4</w:t>
      </w:r>
      <w:r>
        <w:t>: TBD.</w:t>
      </w:r>
    </w:p>
    <w:p w14:paraId="50C57B8F" w14:textId="77777777" w:rsidR="00FD7710" w:rsidRDefault="00CD240D">
      <w:r>
        <w:rPr>
          <w:b/>
          <w:bCs/>
        </w:rPr>
        <w:t>Proposal 4</w:t>
      </w:r>
      <w:r>
        <w:t>: TBD.</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xml:space="preserve">: Do you agree with moving the note and changing it? If you have alternative </w:t>
      </w:r>
      <w:proofErr w:type="gramStart"/>
      <w:r>
        <w:t>proposal</w:t>
      </w:r>
      <w:proofErr w:type="gramEnd"/>
      <w:r>
        <w:t xml:space="preserve"> please </w:t>
      </w:r>
      <w:proofErr w:type="spellStart"/>
      <w:r>
        <w:t>provice</w:t>
      </w:r>
      <w:proofErr w:type="spellEnd"/>
      <w:r>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3D57A262" w:rsidR="00FD7710" w:rsidRPr="00530433" w:rsidRDefault="00CD240D">
            <w:pPr>
              <w:pStyle w:val="TAH"/>
              <w:spacing w:before="20" w:after="20"/>
              <w:ind w:left="57" w:right="57"/>
              <w:jc w:val="left"/>
              <w:rPr>
                <w:color w:val="FFFFFF" w:themeColor="background1"/>
                <w:lang w:val="en-FI"/>
              </w:rPr>
            </w:pPr>
            <w:r>
              <w:rPr>
                <w:color w:val="FFFFFF" w:themeColor="background1"/>
              </w:rPr>
              <w:lastRenderedPageBreak/>
              <w:t xml:space="preserve">Answers to Question </w:t>
            </w:r>
            <w:r w:rsidR="00530433">
              <w:rPr>
                <w:color w:val="FFFFFF" w:themeColor="background1"/>
                <w:lang w:val="en-FI"/>
              </w:rPr>
              <w:t>5</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Our intention was not to exclude a use case (“omit 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w:t>
            </w:r>
            <w:proofErr w:type="gramStart"/>
            <w:r>
              <w:rPr>
                <w:lang w:eastAsia="zh-CN"/>
              </w:rPr>
              <w:t>i.e.</w:t>
            </w:r>
            <w:proofErr w:type="gramEnd"/>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 in TR </w:t>
            </w:r>
            <w:hyperlink r:id="rId26" w:history="1">
              <w:r>
                <w:rPr>
                  <w:rStyle w:val="Hyperlink"/>
                  <w:lang w:eastAsia="zh-CN"/>
                </w:rPr>
                <w:t>36.890</w:t>
              </w:r>
            </w:hyperlink>
            <w:r>
              <w:rPr>
                <w:lang w:eastAsia="zh-CN"/>
              </w:rPr>
              <w:t xml:space="preserve"> says that the NCL can be used to avoid interruption cause by MCCH acquisition or handover. This seems to say that UE requests unicast in target </w:t>
            </w:r>
            <w:proofErr w:type="gramStart"/>
            <w:r>
              <w:rPr>
                <w:lang w:eastAsia="zh-CN"/>
              </w:rPr>
              <w:t>cell?:</w:t>
            </w:r>
            <w:proofErr w:type="gramEnd"/>
            <w:r>
              <w:rPr>
                <w:lang w:eastAsia="zh-CN"/>
              </w:rPr>
              <w:t xml:space="preserve">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4" w:author="Ericsson Martin2" w:date="2023-04-18T08:57:00Z"/>
              </w:rPr>
            </w:pPr>
            <w:r>
              <w:t xml:space="preserve">Mobility procedures for MBS reception allow the UE to start or continue receiving MBS service(s) when changing cells. The </w:t>
            </w:r>
            <w:proofErr w:type="spellStart"/>
            <w:r>
              <w:rPr>
                <w:rFonts w:eastAsiaTheme="minorEastAsia"/>
                <w:lang w:eastAsia="zh-CN"/>
              </w:rPr>
              <w:t>gNB</w:t>
            </w:r>
            <w:proofErr w:type="spellEnd"/>
            <w:r>
              <w:rPr>
                <w:rFonts w:eastAsiaTheme="minorEastAsia"/>
                <w:lang w:eastAsia="zh-CN"/>
              </w:rPr>
              <w:t xml:space="preserve">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5" w:author="Ericsson Martin2" w:date="2023-04-18T08:57:00Z"/>
                <w:rFonts w:eastAsiaTheme="minorEastAsia"/>
                <w:lang w:eastAsia="zh-CN"/>
              </w:rPr>
            </w:pPr>
            <w:ins w:id="66"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7" w:author="Ericsson Martin2" w:date="2023-04-18T09:02:00Z">
              <w:r>
                <w:rPr>
                  <w:lang w:eastAsia="zh-CN"/>
                </w:rPr>
                <w:t xml:space="preserve"> </w:t>
              </w:r>
              <w:r>
                <w:rPr>
                  <w:highlight w:val="yellow"/>
                  <w:lang w:eastAsia="zh-CN"/>
                </w:rPr>
                <w:t>(e.g. when neighbour cell information is not available</w:t>
              </w:r>
              <w:proofErr w:type="gramStart"/>
              <w:r>
                <w:rPr>
                  <w:highlight w:val="yellow"/>
                  <w:lang w:eastAsia="zh-CN"/>
                </w:rPr>
                <w:t>).</w:t>
              </w:r>
            </w:ins>
            <w:ins w:id="68" w:author="Ericsson Martin2" w:date="2023-04-18T08:57:00Z">
              <w:r>
                <w:rPr>
                  <w:highlight w:val="yellow"/>
                  <w:lang w:eastAsia="zh-CN"/>
                </w:rPr>
                <w:t>.</w:t>
              </w:r>
              <w:proofErr w:type="gramEnd"/>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Batang"/>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9" w:author="Ericsson Martin2" w:date="2023-04-18T08:57:00Z">
              <w:r>
                <w:delText>NOTE</w:delText>
              </w:r>
              <w:r>
                <w:rPr>
                  <w:lang w:eastAsia="zh-CN"/>
                </w:rPr>
                <w:delText>:</w:delText>
              </w:r>
              <w:r>
                <w:rPr>
                  <w:lang w:eastAsia="zh-CN"/>
                </w:rPr>
                <w:tab/>
                <w:delText>UE can request unicast reception of the service after moving to a cell not providing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Malgun Gothic" w:hint="eastAsia"/>
                <w:lang w:eastAsia="ko-KR"/>
              </w:rPr>
              <w:t>Sams</w:t>
            </w:r>
            <w:r>
              <w:rPr>
                <w:rFonts w:eastAsia="Malgun Gothic"/>
                <w:lang w:eastAsia="ko-KR"/>
              </w:rPr>
              <w:t>u</w:t>
            </w:r>
            <w:r>
              <w:rPr>
                <w:rFonts w:eastAsia="Malgun Gothic"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Malgun Gothic"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569478B6"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1277" w:type="dxa"/>
            <w:tcBorders>
              <w:top w:val="single" w:sz="4" w:space="0" w:color="auto"/>
              <w:left w:val="single" w:sz="4" w:space="0" w:color="auto"/>
              <w:bottom w:val="single" w:sz="4" w:space="0" w:color="auto"/>
              <w:right w:val="single" w:sz="4" w:space="0" w:color="auto"/>
            </w:tcBorders>
          </w:tcPr>
          <w:p w14:paraId="363667CA" w14:textId="108575C5"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r w:rsidR="00530433" w14:paraId="68D4FC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7BDB2" w14:textId="052BCF98" w:rsidR="00530433" w:rsidRDefault="00530433" w:rsidP="00530433">
            <w:pPr>
              <w:pStyle w:val="TAC"/>
              <w:spacing w:before="20" w:after="20"/>
              <w:ind w:left="57" w:right="57"/>
              <w:jc w:val="left"/>
              <w:rPr>
                <w:rFonts w:hint="eastAsia"/>
                <w:lang w:eastAsia="zh-CN"/>
              </w:rPr>
            </w:pPr>
            <w:r>
              <w:rPr>
                <w:lang w:eastAsia="zh-CN"/>
              </w:rPr>
              <w:t>Nokia</w:t>
            </w:r>
          </w:p>
        </w:tc>
        <w:tc>
          <w:tcPr>
            <w:tcW w:w="1277" w:type="dxa"/>
            <w:tcBorders>
              <w:top w:val="single" w:sz="4" w:space="0" w:color="auto"/>
              <w:left w:val="single" w:sz="4" w:space="0" w:color="auto"/>
              <w:bottom w:val="single" w:sz="4" w:space="0" w:color="auto"/>
              <w:right w:val="single" w:sz="4" w:space="0" w:color="auto"/>
            </w:tcBorders>
          </w:tcPr>
          <w:p w14:paraId="22350CE3" w14:textId="123184EB" w:rsidR="00530433" w:rsidRDefault="00530433" w:rsidP="00530433">
            <w:pPr>
              <w:pStyle w:val="TAC"/>
              <w:spacing w:before="20" w:after="20"/>
              <w:ind w:left="57" w:right="57"/>
              <w:jc w:val="left"/>
              <w:rPr>
                <w:rFonts w:hint="eastAsia"/>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83C3548" w14:textId="4BC9CF2A" w:rsidR="00530433" w:rsidRDefault="00530433" w:rsidP="00530433">
            <w:pPr>
              <w:pStyle w:val="TAC"/>
              <w:spacing w:before="20" w:after="20"/>
              <w:ind w:left="57" w:right="57"/>
              <w:jc w:val="left"/>
              <w:rPr>
                <w:lang w:eastAsia="zh-CN"/>
              </w:rPr>
            </w:pPr>
            <w:r>
              <w:rPr>
                <w:lang w:eastAsia="zh-CN"/>
              </w:rPr>
              <w:t xml:space="preserve">Main concern </w:t>
            </w:r>
            <w:proofErr w:type="gramStart"/>
            <w:r>
              <w:rPr>
                <w:lang w:eastAsia="zh-CN"/>
              </w:rPr>
              <w:t>is,</w:t>
            </w:r>
            <w:proofErr w:type="gramEnd"/>
            <w:r>
              <w:rPr>
                <w:lang w:eastAsia="zh-CN"/>
              </w:rPr>
              <w:t xml:space="preserve"> any new text that we have seen for the NOTE is still confusing and contradicting with the first para in that service continuity section and we don’t have a better text proposal yet. We prefer to leave this as it for now.</w:t>
            </w:r>
          </w:p>
        </w:tc>
      </w:tr>
    </w:tbl>
    <w:p w14:paraId="3114C24E" w14:textId="77777777" w:rsidR="00FD7710" w:rsidRDefault="00FD7710"/>
    <w:p w14:paraId="046EF857" w14:textId="77777777" w:rsidR="00FD7710" w:rsidRDefault="00CD240D">
      <w:r>
        <w:rPr>
          <w:b/>
          <w:bCs/>
        </w:rPr>
        <w:t>Summary 5</w:t>
      </w:r>
      <w:r>
        <w:t>: TBD.</w:t>
      </w:r>
    </w:p>
    <w:p w14:paraId="3039D874" w14:textId="77777777" w:rsidR="00FD7710" w:rsidRDefault="00CD240D">
      <w:r>
        <w:rPr>
          <w:b/>
          <w:bCs/>
        </w:rPr>
        <w:t>Proposal 5</w:t>
      </w:r>
      <w:r>
        <w:t>: TBD.</w:t>
      </w:r>
    </w:p>
    <w:p w14:paraId="3631B27B" w14:textId="77777777" w:rsidR="00FD7710" w:rsidRDefault="00FD7710"/>
    <w:p w14:paraId="2B98F872" w14:textId="77777777" w:rsidR="00FD7710" w:rsidRDefault="00CD240D">
      <w:pPr>
        <w:pStyle w:val="Heading1"/>
      </w:pPr>
      <w:r>
        <w:t>U-plane</w:t>
      </w:r>
    </w:p>
    <w:p w14:paraId="267FE623" w14:textId="77777777" w:rsidR="00FD7710" w:rsidRDefault="00CD240D">
      <w:pPr>
        <w:pStyle w:val="Heading2"/>
      </w:pPr>
      <w:r>
        <w:t>MBS Rel. 17 UP issue (6.2.3)</w:t>
      </w:r>
    </w:p>
    <w:p w14:paraId="13AC9373" w14:textId="77777777" w:rsidR="00FD7710" w:rsidRDefault="00CD240D">
      <w:r>
        <w:t>In this section, three papers which are submitted to RAN2 in 6.2.3, and proposal 6 of the paper (</w:t>
      </w:r>
      <w:hyperlink r:id="rId27" w:history="1">
        <w:r>
          <w:rPr>
            <w:rStyle w:val="Hyperlink"/>
          </w:rPr>
          <w:t>R2-2303967</w:t>
        </w:r>
      </w:hyperlink>
      <w:r>
        <w:t xml:space="preserve">) which is submitted to RAN2 6.2.2 are considered. </w:t>
      </w:r>
    </w:p>
    <w:p w14:paraId="5EA1683C" w14:textId="77777777" w:rsidR="00FD7710" w:rsidRDefault="00FD7710"/>
    <w:tbl>
      <w:tblPr>
        <w:tblStyle w:val="TableGrid"/>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1938ED">
            <w:hyperlink r:id="rId28" w:history="1">
              <w:r w:rsidR="00CD240D">
                <w:rPr>
                  <w:rStyle w:val="Hyperlink"/>
                </w:rPr>
                <w:t>R2-2302767</w:t>
              </w:r>
            </w:hyperlink>
          </w:p>
        </w:tc>
        <w:tc>
          <w:tcPr>
            <w:tcW w:w="1192" w:type="pct"/>
          </w:tcPr>
          <w:p w14:paraId="40B188AB" w14:textId="77777777" w:rsidR="00FD7710" w:rsidRDefault="00CD240D">
            <w:r>
              <w:rPr>
                <w:rFonts w:ascii="Arial" w:hAnsi="Arial" w:cs="Arial"/>
                <w:sz w:val="16"/>
                <w:szCs w:val="16"/>
                <w:lang w:val="en-US" w:eastAsia="fi-FI"/>
              </w:rPr>
              <w:t xml:space="preserve">Corrections on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1938ED">
            <w:hyperlink r:id="rId29" w:history="1">
              <w:r w:rsidR="00CD240D">
                <w:rPr>
                  <w:rStyle w:val="Hyperlink"/>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1938ED">
            <w:hyperlink r:id="rId30" w:history="1">
              <w:r w:rsidR="00CD240D">
                <w:rPr>
                  <w:rStyle w:val="Hyperlink"/>
                </w:rPr>
                <w:t>R2-2302768</w:t>
              </w:r>
            </w:hyperlink>
          </w:p>
        </w:tc>
        <w:tc>
          <w:tcPr>
            <w:tcW w:w="1192" w:type="pct"/>
          </w:tcPr>
          <w:p w14:paraId="6D56B6C7" w14:textId="77777777" w:rsidR="00FD7710" w:rsidRDefault="00CD240D">
            <w:r>
              <w:rPr>
                <w:rFonts w:ascii="Arial" w:hAnsi="Arial" w:cs="Arial"/>
                <w:sz w:val="16"/>
                <w:szCs w:val="16"/>
                <w:lang w:val="en-US" w:eastAsia="fi-FI"/>
              </w:rPr>
              <w:t xml:space="preserve">Discussion on the correction for </w:t>
            </w:r>
            <w:proofErr w:type="spellStart"/>
            <w:r>
              <w:rPr>
                <w:rFonts w:ascii="Arial" w:hAnsi="Arial" w:cs="Arial"/>
                <w:sz w:val="16"/>
                <w:szCs w:val="16"/>
                <w:lang w:val="en-US" w:eastAsia="fi-FI"/>
              </w:rPr>
              <w:t>cfr-ConfigMulticast</w:t>
            </w:r>
            <w:proofErr w:type="spellEnd"/>
            <w:r>
              <w:rPr>
                <w:rFonts w:ascii="Arial" w:hAnsi="Arial" w:cs="Arial"/>
                <w:sz w:val="16"/>
                <w:szCs w:val="16"/>
                <w:lang w:val="en-US" w:eastAsia="fi-FI"/>
              </w:rPr>
              <w:t xml:space="preserve"> and Multicast DRX</w:t>
            </w:r>
          </w:p>
        </w:tc>
        <w:tc>
          <w:tcPr>
            <w:tcW w:w="998" w:type="pct"/>
          </w:tcPr>
          <w:p w14:paraId="32AEED93"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1938ED">
            <w:hyperlink r:id="rId31" w:history="1">
              <w:r w:rsidR="00CD240D">
                <w:rPr>
                  <w:rStyle w:val="Hyperlink"/>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1938ED">
            <w:hyperlink r:id="rId32" w:history="1">
              <w:r w:rsidR="00CD240D">
                <w:rPr>
                  <w:rStyle w:val="Hyperlink"/>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1938ED">
            <w:hyperlink r:id="rId33" w:history="1">
              <w:r w:rsidR="00CD240D">
                <w:rPr>
                  <w:rStyle w:val="Hyperlink"/>
                </w:rPr>
                <w:t>R2-2303967</w:t>
              </w:r>
            </w:hyperlink>
          </w:p>
        </w:tc>
        <w:tc>
          <w:tcPr>
            <w:tcW w:w="1192" w:type="pct"/>
          </w:tcPr>
          <w:p w14:paraId="742A9088" w14:textId="77777777" w:rsidR="00FD7710" w:rsidRDefault="00CD240D">
            <w:r>
              <w:rPr>
                <w:rFonts w:ascii="Arial" w:hAnsi="Arial" w:cs="Arial"/>
                <w:sz w:val="16"/>
                <w:szCs w:val="16"/>
                <w:lang w:eastAsia="fi-FI"/>
              </w:rPr>
              <w:t xml:space="preserve">Discussion on the </w:t>
            </w:r>
            <w:proofErr w:type="spellStart"/>
            <w:r>
              <w:rPr>
                <w:rFonts w:ascii="Arial" w:hAnsi="Arial" w:cs="Arial"/>
                <w:sz w:val="16"/>
                <w:szCs w:val="16"/>
                <w:lang w:eastAsia="fi-FI"/>
              </w:rPr>
              <w:t>remainning</w:t>
            </w:r>
            <w:proofErr w:type="spellEnd"/>
            <w:r>
              <w:rPr>
                <w:rFonts w:ascii="Arial" w:hAnsi="Arial" w:cs="Arial"/>
                <w:sz w:val="16"/>
                <w:szCs w:val="16"/>
                <w:lang w:eastAsia="fi-FI"/>
              </w:rPr>
              <w:t xml:space="preserve"> MBS issues</w:t>
            </w:r>
          </w:p>
        </w:tc>
        <w:tc>
          <w:tcPr>
            <w:tcW w:w="998" w:type="pct"/>
          </w:tcPr>
          <w:p w14:paraId="1FF7B1B0" w14:textId="77777777" w:rsidR="00FD7710" w:rsidRDefault="00CD240D">
            <w:r>
              <w:rPr>
                <w:rFonts w:ascii="Arial" w:hAnsi="Arial" w:cs="Arial"/>
                <w:sz w:val="16"/>
                <w:szCs w:val="16"/>
                <w:lang w:val="en-US" w:eastAsia="fi-FI"/>
              </w:rPr>
              <w:t xml:space="preserve">Huawei, </w:t>
            </w:r>
            <w:proofErr w:type="spellStart"/>
            <w:r>
              <w:rPr>
                <w:rFonts w:ascii="Arial" w:hAnsi="Arial" w:cs="Arial"/>
                <w:sz w:val="16"/>
                <w:szCs w:val="16"/>
                <w:lang w:val="en-US" w:eastAsia="fi-FI"/>
              </w:rPr>
              <w:t>HiSilicon</w:t>
            </w:r>
            <w:proofErr w:type="spellEnd"/>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Heading3"/>
      </w:pPr>
      <w:proofErr w:type="spellStart"/>
      <w:r>
        <w:t>cfr-ConfigMulticast</w:t>
      </w:r>
      <w:proofErr w:type="spellEnd"/>
      <w:r>
        <w:t xml:space="preserve">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w:t>
      </w:r>
      <w:proofErr w:type="spellStart"/>
      <w:r>
        <w:rPr>
          <w:rFonts w:eastAsiaTheme="minorEastAsia" w:cs="Arial"/>
          <w:b/>
          <w:lang w:eastAsia="zh-CN"/>
        </w:rPr>
        <w:t>cfr-ConfigMulticast</w:t>
      </w:r>
      <w:proofErr w:type="spellEnd"/>
      <w:r>
        <w:rPr>
          <w:rFonts w:eastAsiaTheme="minorEastAsia" w:cs="Arial"/>
          <w:b/>
          <w:lang w:eastAsia="zh-CN"/>
        </w:rPr>
        <w:t xml:space="preserve">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ListParagraph"/>
        <w:numPr>
          <w:ilvl w:val="0"/>
          <w:numId w:val="14"/>
        </w:numPr>
        <w:jc w:val="both"/>
        <w:rPr>
          <w:rFonts w:ascii="Arial" w:eastAsiaTheme="minorEastAsia" w:hAnsi="Arial" w:cs="Arial"/>
          <w:lang w:eastAsia="zh-CN"/>
        </w:rPr>
      </w:pPr>
      <w:r>
        <w:rPr>
          <w:rFonts w:ascii="Arial" w:eastAsiaTheme="minorEastAsia" w:hAnsi="Arial" w:cs="Arial"/>
          <w:lang w:eastAsia="zh-CN"/>
        </w:rPr>
        <w:t xml:space="preserve">“Besides </w:t>
      </w:r>
      <w:proofErr w:type="spellStart"/>
      <w:r>
        <w:rPr>
          <w:rFonts w:ascii="Arial" w:eastAsiaTheme="minorEastAsia" w:hAnsi="Arial" w:cs="Arial"/>
          <w:lang w:eastAsia="zh-CN"/>
        </w:rPr>
        <w:t>allowCSI</w:t>
      </w:r>
      <w:proofErr w:type="spellEnd"/>
      <w:r>
        <w:rPr>
          <w:rFonts w:ascii="Arial" w:eastAsiaTheme="minorEastAsia" w:hAnsi="Arial" w:cs="Arial"/>
          <w:i/>
          <w:lang w:eastAsia="zh-CN"/>
        </w:rPr>
        <w:t>-SRS-Tx-</w:t>
      </w:r>
      <w:proofErr w:type="spellStart"/>
      <w:r>
        <w:rPr>
          <w:rFonts w:ascii="Arial" w:eastAsiaTheme="minorEastAsia" w:hAnsi="Arial" w:cs="Arial"/>
          <w:i/>
          <w:lang w:eastAsia="zh-CN"/>
        </w:rPr>
        <w:t>MulticastDRX</w:t>
      </w:r>
      <w:proofErr w:type="spellEnd"/>
      <w:r>
        <w:rPr>
          <w:rFonts w:ascii="Arial" w:eastAsiaTheme="minorEastAsia" w:hAnsi="Arial" w:cs="Arial"/>
          <w:i/>
          <w:lang w:eastAsia="zh-CN"/>
        </w:rPr>
        <w:t>-Active</w:t>
      </w:r>
      <w:r>
        <w:rPr>
          <w:rFonts w:ascii="Arial" w:eastAsiaTheme="minorEastAsia" w:hAnsi="Arial" w:cs="Arial"/>
          <w:lang w:eastAsia="zh-CN"/>
        </w:rPr>
        <w:t xml:space="preserve">, </w:t>
      </w:r>
      <w:proofErr w:type="spellStart"/>
      <w:r>
        <w:rPr>
          <w:rFonts w:ascii="Arial" w:eastAsiaTheme="minorEastAsia" w:hAnsi="Arial" w:cs="Arial"/>
          <w:i/>
          <w:lang w:eastAsia="zh-CN"/>
        </w:rPr>
        <w:t>drx-ConfigPTM</w:t>
      </w:r>
      <w:proofErr w:type="spellEnd"/>
      <w:r>
        <w:rPr>
          <w:rFonts w:ascii="Arial" w:eastAsiaTheme="minorEastAsia" w:hAnsi="Arial" w:cs="Arial"/>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w:t>
      </w:r>
      <w:proofErr w:type="spellStart"/>
      <w:r>
        <w:rPr>
          <w:rFonts w:ascii="Arial" w:eastAsiaTheme="minorEastAsia" w:hAnsi="Arial" w:cs="Arial"/>
          <w:lang w:eastAsia="zh-CN"/>
        </w:rPr>
        <w:t>behavior</w:t>
      </w:r>
      <w:proofErr w:type="spellEnd"/>
      <w:r>
        <w:rPr>
          <w:rFonts w:ascii="Arial" w:eastAsiaTheme="minorEastAsia" w:hAnsi="Arial" w:cs="Arial"/>
          <w:lang w:eastAsia="zh-CN"/>
        </w:rPr>
        <w:t xml:space="preserve"> which breaks the DRX principal. Therefore, if the current active BWP of UE does not fully include CFR (i.e., UE is not receiving multicast service), not only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lastRenderedPageBreak/>
        <w:t xml:space="preserve">And the corresponding changes are mentioned as </w:t>
      </w:r>
    </w:p>
    <w:p w14:paraId="4CC4EAAC"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 remove that “or if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not configured for any of the active BWP(s) of the Serving Cell(s)</w:t>
      </w:r>
    </w:p>
    <w:p w14:paraId="396BAFD0" w14:textId="77777777" w:rsidR="00FD7710" w:rsidRDefault="00CD240D">
      <w:pPr>
        <w:pStyle w:val="ListParagraph"/>
        <w:numPr>
          <w:ilvl w:val="0"/>
          <w:numId w:val="14"/>
        </w:numPr>
        <w:rPr>
          <w:rFonts w:ascii="Arial" w:eastAsiaTheme="minorEastAsia" w:hAnsi="Arial" w:cs="Arial"/>
          <w:lang w:eastAsia="zh-CN"/>
        </w:rPr>
      </w:pPr>
      <w:r>
        <w:rPr>
          <w:rFonts w:ascii="Arial" w:eastAsiaTheme="minorEastAsia" w:hAnsi="Arial" w:cs="Arial"/>
          <w:lang w:eastAsia="zh-CN"/>
        </w:rPr>
        <w:t xml:space="preserve">In section 5.7b, add a condition that UE considers running multicast DRX Active Time only when </w:t>
      </w:r>
      <w:proofErr w:type="spellStart"/>
      <w:r>
        <w:rPr>
          <w:rFonts w:ascii="Arial" w:eastAsiaTheme="minorEastAsia" w:hAnsi="Arial" w:cs="Arial"/>
          <w:lang w:eastAsia="zh-CN"/>
        </w:rPr>
        <w:t>cfr-ConfigMulticast</w:t>
      </w:r>
      <w:proofErr w:type="spellEnd"/>
      <w:r>
        <w:rPr>
          <w:rFonts w:ascii="Arial" w:eastAsiaTheme="minorEastAsia" w:hAnsi="Arial" w:cs="Arial"/>
          <w:lang w:eastAsia="zh-CN"/>
        </w:rPr>
        <w:t xml:space="preserve">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4"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 xml:space="preserve">Rapporteur view:  The changes are valid, and it is the correct </w:t>
      </w:r>
      <w:proofErr w:type="spellStart"/>
      <w:r>
        <w:t>behavior</w:t>
      </w:r>
      <w:proofErr w:type="spellEnd"/>
      <w:r>
        <w:t>. We agree with the changes mentioned.</w:t>
      </w:r>
    </w:p>
    <w:p w14:paraId="347D87C0"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Pr>
                <w:lang w:eastAsia="zh-CN"/>
              </w:rPr>
              <w:t xml:space="preserve">Intent seems correct. </w:t>
            </w:r>
          </w:p>
          <w:p w14:paraId="689C8490" w14:textId="77777777" w:rsidR="00FD7710" w:rsidRDefault="00CD240D">
            <w:pPr>
              <w:pStyle w:val="TAC"/>
              <w:spacing w:before="20" w:after="20"/>
              <w:ind w:left="57" w:right="57"/>
              <w:jc w:val="left"/>
              <w:rPr>
                <w:lang w:eastAsia="zh-CN"/>
              </w:rPr>
            </w:pPr>
            <w:r>
              <w:rPr>
                <w:lang w:eastAsia="zh-CN"/>
              </w:rPr>
              <w:t xml:space="preserve">Regarding the wording, for the opposite of "…is not configured for </w:t>
            </w:r>
            <w:proofErr w:type="gramStart"/>
            <w:r>
              <w:rPr>
                <w:lang w:eastAsia="zh-CN"/>
              </w:rPr>
              <w:t>any..</w:t>
            </w:r>
            <w:proofErr w:type="gramEnd"/>
            <w:r>
              <w:rPr>
                <w:lang w:eastAsia="zh-CN"/>
              </w:rPr>
              <w:t>", it is better to use "… is configured for at least one .." (</w:t>
            </w:r>
            <w:proofErr w:type="gramStart"/>
            <w:r>
              <w:rPr>
                <w:lang w:eastAsia="zh-CN"/>
              </w:rPr>
              <w:t>instead</w:t>
            </w:r>
            <w:proofErr w:type="gramEnd"/>
            <w:r>
              <w:rPr>
                <w:lang w:eastAsia="zh-CN"/>
              </w:rPr>
              <w:t xml:space="preserve">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proofErr w:type="spellStart"/>
            <w:r>
              <w:rPr>
                <w:i/>
              </w:rPr>
              <w:t>cfr-ConfigMulticast</w:t>
            </w:r>
            <w:proofErr w:type="spellEnd"/>
            <w:r>
              <w:t xml:space="preserve"> is configured for </w:t>
            </w:r>
            <w:r>
              <w:rPr>
                <w:color w:val="FF0000"/>
              </w:rPr>
              <w:t xml:space="preserve">at least one </w:t>
            </w:r>
            <w:r>
              <w:rPr>
                <w:strike/>
                <w:color w:val="FF0000"/>
              </w:rPr>
              <w:t>any</w:t>
            </w:r>
            <w:r>
              <w:t xml:space="preserve"> of the active BWP(s) of the Serving </w:t>
            </w:r>
            <w:proofErr w:type="gramStart"/>
            <w:r>
              <w:t>Cell(</w:t>
            </w:r>
            <w:proofErr w:type="gramEnd"/>
            <w:r>
              <w:t>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intention is correct, but the delete of “or if </w:t>
            </w:r>
            <w:proofErr w:type="spellStart"/>
            <w:r>
              <w:rPr>
                <w:lang w:eastAsia="zh-CN"/>
              </w:rPr>
              <w:t>cfr-ConfigMulticast</w:t>
            </w:r>
            <w:proofErr w:type="spellEnd"/>
            <w:r>
              <w:rPr>
                <w:lang w:eastAsia="zh-CN"/>
              </w:rPr>
              <w:t xml:space="preserve"> is not configured for any of the active BWP(s) of the Serving Cell(s),” in section 5.7 may not needed. We only need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Pr>
                <w:lang w:eastAsia="zh-CN"/>
              </w:rPr>
              <w:t>allowCSI</w:t>
            </w:r>
            <w:proofErr w:type="spellEnd"/>
            <w:r>
              <w:rPr>
                <w:lang w:eastAsia="zh-CN"/>
              </w:rPr>
              <w:t>-SRS-Tx-</w:t>
            </w:r>
            <w:proofErr w:type="spellStart"/>
            <w:r>
              <w:rPr>
                <w:lang w:eastAsia="zh-CN"/>
              </w:rPr>
              <w:t>MulticastDRX</w:t>
            </w:r>
            <w:proofErr w:type="spellEnd"/>
            <w:r>
              <w:rPr>
                <w:lang w:eastAsia="zh-CN"/>
              </w:rPr>
              <w:t xml:space="preserve">-Active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55441D58" w14:textId="77777777" w:rsidR="00FD7710" w:rsidRDefault="00CD240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 xml:space="preserve">if </w:t>
            </w:r>
            <w:proofErr w:type="spellStart"/>
            <w:r>
              <w:rPr>
                <w:rFonts w:eastAsiaTheme="minorEastAsia" w:cs="Arial"/>
                <w:b/>
                <w:lang w:eastAsia="zh-CN"/>
              </w:rPr>
              <w:t>cfr-ConfigMulticast</w:t>
            </w:r>
            <w:proofErr w:type="spellEnd"/>
            <w:r>
              <w:rPr>
                <w:rFonts w:eastAsiaTheme="minorEastAsia" w:cs="Arial"/>
                <w:b/>
                <w:lang w:eastAsia="zh-CN"/>
              </w:rPr>
              <w:t xml:space="preserve"> is not configured for any of the active BWP(s) of the Serving Cell(s),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We support that </w:t>
            </w:r>
            <w:r>
              <w:rPr>
                <w:rFonts w:eastAsia="Malgun Gothic"/>
                <w:lang w:eastAsia="ko-KR"/>
              </w:rPr>
              <w:t>multicast DRX is not be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Malgun Gothic"/>
                <w:lang w:eastAsia="ko-KR"/>
              </w:rPr>
            </w:pPr>
          </w:p>
          <w:p w14:paraId="4DF8601F"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Regarding the case where multicast DRX is not configured</w:t>
            </w:r>
            <w:r>
              <w:rPr>
                <w:rFonts w:eastAsia="Malgun Gothic"/>
                <w:lang w:eastAsia="ko-KR"/>
              </w:rPr>
              <w:t xml:space="preserve"> (case 1 in Huawei’s comment)</w:t>
            </w:r>
            <w:r>
              <w:rPr>
                <w:rFonts w:eastAsia="Malgun Gothic" w:hint="eastAsia"/>
                <w:lang w:eastAsia="ko-KR"/>
              </w:rPr>
              <w:t xml:space="preserve">, </w:t>
            </w:r>
            <w:r>
              <w:rPr>
                <w:rFonts w:eastAsia="Malgun Gothic"/>
                <w:lang w:eastAsia="ko-KR"/>
              </w:rPr>
              <w:t>w</w:t>
            </w:r>
            <w:r>
              <w:rPr>
                <w:rFonts w:eastAsia="Malgun Gothic" w:hint="eastAsia"/>
                <w:lang w:eastAsia="ko-KR"/>
              </w:rPr>
              <w:t xml:space="preserve">e </w:t>
            </w:r>
            <w:r>
              <w:rPr>
                <w:rFonts w:eastAsia="Malgun Gothic"/>
                <w:lang w:eastAsia="ko-KR"/>
              </w:rPr>
              <w:t>think</w:t>
            </w:r>
            <w:r>
              <w:rPr>
                <w:rFonts w:eastAsia="Malgun Gothic" w:hint="eastAsia"/>
                <w:lang w:eastAsia="ko-KR"/>
              </w:rPr>
              <w:t xml:space="preserve"> </w:t>
            </w:r>
            <w:r>
              <w:rPr>
                <w:rFonts w:eastAsia="Malgun Gothic"/>
                <w:lang w:eastAsia="ko-KR"/>
              </w:rPr>
              <w:t xml:space="preserve">that CSI is not reported for multicast DRX because of the condition that all multicast </w:t>
            </w:r>
            <w:proofErr w:type="spellStart"/>
            <w:r>
              <w:rPr>
                <w:rFonts w:eastAsia="Malgun Gothic"/>
                <w:lang w:eastAsia="ko-KR"/>
              </w:rPr>
              <w:t>DRXes</w:t>
            </w:r>
            <w:proofErr w:type="spellEnd"/>
            <w:r>
              <w:rPr>
                <w:rFonts w:eastAsia="Malgun Gothic"/>
                <w:lang w:eastAsia="ko-KR"/>
              </w:rPr>
              <w:t xml:space="preserve"> would not be in Active Time. Besides, we think that unnecessary CSI reporting issue for the case where DRX is not configured is not considered in the condition for CSI reporting control. Previously,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and Active Time of multicast </w:t>
            </w:r>
            <w:proofErr w:type="spellStart"/>
            <w:r>
              <w:rPr>
                <w:rFonts w:eastAsia="Malgun Gothic"/>
                <w:lang w:eastAsia="ko-KR"/>
              </w:rPr>
              <w:t>DRXes</w:t>
            </w:r>
            <w:proofErr w:type="spellEnd"/>
            <w:r>
              <w:rPr>
                <w:rFonts w:eastAsia="Malgun Gothic"/>
                <w:lang w:eastAsia="ko-KR"/>
              </w:rPr>
              <w:t xml:space="preserve"> are checked for determining whether to report CSI for multicast DRX or not. It is also noted that </w:t>
            </w:r>
            <w:proofErr w:type="spellStart"/>
            <w:r>
              <w:rPr>
                <w:rFonts w:eastAsia="Malgun Gothic"/>
                <w:i/>
                <w:lang w:eastAsia="ko-KR"/>
              </w:rPr>
              <w:t>allowCSI</w:t>
            </w:r>
            <w:proofErr w:type="spellEnd"/>
            <w:r>
              <w:rPr>
                <w:rFonts w:eastAsia="Malgun Gothic"/>
                <w:i/>
                <w:lang w:eastAsia="ko-KR"/>
              </w:rPr>
              <w:t>-SRS-Tx-</w:t>
            </w:r>
            <w:proofErr w:type="spellStart"/>
            <w:r>
              <w:rPr>
                <w:rFonts w:eastAsia="Malgun Gothic"/>
                <w:i/>
                <w:lang w:eastAsia="ko-KR"/>
              </w:rPr>
              <w:t>MulticastDRX</w:t>
            </w:r>
            <w:proofErr w:type="spellEnd"/>
            <w:r>
              <w:rPr>
                <w:rFonts w:eastAsia="Malgun Gothic"/>
                <w:i/>
                <w:lang w:eastAsia="ko-KR"/>
              </w:rPr>
              <w:t>-Active</w:t>
            </w:r>
            <w:r>
              <w:rPr>
                <w:rFonts w:eastAsia="Malgun Gothic"/>
                <w:lang w:eastAsia="ko-KR"/>
              </w:rPr>
              <w:t xml:space="preserve"> is used to control CSI reporting during MBS multicast DRX Active Time.</w:t>
            </w:r>
          </w:p>
          <w:p w14:paraId="4C8C5E5A" w14:textId="77777777" w:rsidR="00FD7710" w:rsidRDefault="00FD7710">
            <w:pPr>
              <w:pStyle w:val="TAC"/>
              <w:spacing w:before="20" w:after="20"/>
              <w:ind w:left="57" w:right="57"/>
              <w:jc w:val="left"/>
              <w:rPr>
                <w:rFonts w:eastAsia="Malgun Gothic"/>
                <w:lang w:eastAsia="ko-KR"/>
              </w:rPr>
            </w:pPr>
          </w:p>
          <w:p w14:paraId="400C7B69" w14:textId="77777777" w:rsidR="00FD7710" w:rsidRDefault="00CD240D">
            <w:pPr>
              <w:pStyle w:val="TAC"/>
              <w:spacing w:before="20" w:after="20"/>
              <w:ind w:left="57" w:right="57"/>
              <w:jc w:val="left"/>
              <w:rPr>
                <w:rFonts w:eastAsia="Malgun Gothic"/>
                <w:lang w:eastAsia="ko-KR"/>
              </w:rPr>
            </w:pPr>
            <w:r>
              <w:rPr>
                <w:rFonts w:eastAsia="Malgun Gothic" w:hint="eastAsia"/>
                <w:lang w:eastAsia="ko-KR"/>
              </w:rPr>
              <w:t xml:space="preserve">Regarding the case </w:t>
            </w:r>
            <w:r>
              <w:rPr>
                <w:rFonts w:eastAsia="Malgun Gothic"/>
                <w:lang w:eastAsia="ko-KR"/>
              </w:rPr>
              <w:t xml:space="preserve">that BWP is switched to another BWP without CFR, CSI may be reported unnecessarily for one DRX cycle. </w:t>
            </w:r>
            <w:proofErr w:type="gramStart"/>
            <w:r>
              <w:rPr>
                <w:rFonts w:eastAsia="Malgun Gothic"/>
                <w:lang w:eastAsia="ko-KR"/>
              </w:rPr>
              <w:t>But,</w:t>
            </w:r>
            <w:proofErr w:type="gramEnd"/>
            <w:r>
              <w:rPr>
                <w:rFonts w:eastAsia="Malgun Gothic"/>
                <w:lang w:eastAsia="ko-KR"/>
              </w:rPr>
              <w:t xml:space="preserve"> this can be avoided, for example, by the following change (the third change in R2-2302767).</w:t>
            </w:r>
          </w:p>
          <w:p w14:paraId="39E74762" w14:textId="77777777" w:rsidR="00FD7710" w:rsidRDefault="00FD7710">
            <w:pPr>
              <w:pStyle w:val="TAC"/>
              <w:spacing w:before="20" w:after="20"/>
              <w:ind w:left="57" w:right="57"/>
              <w:jc w:val="left"/>
              <w:rPr>
                <w:rFonts w:eastAsia="Malgun Gothic"/>
                <w:lang w:eastAsia="ko-KR"/>
              </w:rPr>
            </w:pPr>
          </w:p>
          <w:p w14:paraId="78AA4514" w14:textId="77777777" w:rsidR="00FD7710" w:rsidRDefault="00CD240D">
            <w:r>
              <w:t xml:space="preserve">When multicast DRX is configured </w:t>
            </w:r>
            <w:r>
              <w:rPr>
                <w:lang w:eastAsia="zh-CN"/>
              </w:rPr>
              <w:t>for a G-RNTI or G-CS-RNTI</w:t>
            </w:r>
            <w:r>
              <w:t xml:space="preserve">, </w:t>
            </w:r>
            <w:ins w:id="70" w:author="NEC - Rao" w:date="2023-04-04T14:38:00Z">
              <w:r>
                <w:t xml:space="preserve">and the </w:t>
              </w:r>
              <w:proofErr w:type="spellStart"/>
              <w:r>
                <w:rPr>
                  <w:i/>
                </w:rPr>
                <w:t>cfr-ConfigMulticast</w:t>
              </w:r>
              <w:proofErr w:type="spellEnd"/>
              <w:r>
                <w:t xml:space="preserve"> is configured for </w:t>
              </w:r>
            </w:ins>
            <w:ins w:id="71"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proofErr w:type="spellStart"/>
            <w:r w:rsidRPr="001B7F1C">
              <w:rPr>
                <w:i/>
                <w:iCs/>
                <w:lang w:eastAsia="zh-CN"/>
              </w:rPr>
              <w:t>cfr-ConfigMulticast</w:t>
            </w:r>
            <w:proofErr w:type="spellEnd"/>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383FFB69"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F314699" w14:textId="289C646C" w:rsidR="009975AA" w:rsidRDefault="00F3707B" w:rsidP="009975AA">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6E47B4" w14:textId="7E816DF0" w:rsidR="009975AA" w:rsidRDefault="00F3707B" w:rsidP="009975AA">
            <w:pPr>
              <w:pStyle w:val="TAC"/>
              <w:spacing w:before="20" w:after="20"/>
              <w:ind w:left="57" w:right="57"/>
              <w:jc w:val="left"/>
              <w:rPr>
                <w:lang w:eastAsia="zh-CN"/>
              </w:rPr>
            </w:pPr>
            <w:r>
              <w:rPr>
                <w:lang w:eastAsia="zh-CN"/>
              </w:rPr>
              <w:t>We understand the intention, but the change to 5.7 is not needed.</w:t>
            </w:r>
          </w:p>
        </w:tc>
      </w:tr>
      <w:tr w:rsidR="00DB039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56FD73C9" w:rsidR="00DB039A" w:rsidRDefault="00DB039A" w:rsidP="00DB039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DB039A" w:rsidRDefault="00DB039A" w:rsidP="00DB039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09AEA" w14:textId="18B40797" w:rsidR="00DB039A" w:rsidRDefault="00DB039A" w:rsidP="00DB039A">
            <w:pPr>
              <w:pStyle w:val="TAC"/>
              <w:spacing w:before="20" w:after="20"/>
              <w:ind w:right="57"/>
              <w:jc w:val="left"/>
              <w:rPr>
                <w:lang w:eastAsia="zh-CN"/>
              </w:rPr>
            </w:pPr>
            <w:r>
              <w:rPr>
                <w:lang w:eastAsia="zh-CN"/>
              </w:rPr>
              <w:t>For the case that multicast DRX is not configured for some multicast session(s), the CSI should be reported (since “active time” is on all the time for those multicast sessions) unless CFR is not configured for any of the active BWP(s) of the Serving Cell. Therefore, we agree that the proposed deletions for section 5.7 should not be implemented.</w:t>
            </w:r>
            <w:r>
              <w:rPr>
                <w:lang w:val="en-FI" w:eastAsia="zh-CN"/>
              </w:rPr>
              <w:t xml:space="preserve"> </w:t>
            </w:r>
            <w:proofErr w:type="gramStart"/>
            <w:r>
              <w:rPr>
                <w:lang w:eastAsia="zh-CN"/>
              </w:rPr>
              <w:t>However</w:t>
            </w:r>
            <w:proofErr w:type="gramEnd"/>
            <w:r>
              <w:rPr>
                <w:lang w:eastAsia="zh-CN"/>
              </w:rPr>
              <w:t>, the changes for section 5.7b are useful and agreeable. The wording change proposed by QC is also fine.</w:t>
            </w:r>
          </w:p>
          <w:p w14:paraId="79E5F62E" w14:textId="77777777" w:rsidR="00DB039A" w:rsidRDefault="00DB039A" w:rsidP="00DB039A">
            <w:pPr>
              <w:pStyle w:val="TAC"/>
              <w:spacing w:before="20" w:after="20"/>
              <w:ind w:left="57" w:right="57"/>
              <w:jc w:val="left"/>
              <w:rPr>
                <w:lang w:eastAsia="zh-CN"/>
              </w:rPr>
            </w:pPr>
          </w:p>
        </w:tc>
      </w:tr>
    </w:tbl>
    <w:p w14:paraId="698DD246" w14:textId="77777777" w:rsidR="00FD7710" w:rsidRDefault="00FD7710"/>
    <w:p w14:paraId="00C8C4DD" w14:textId="77777777" w:rsidR="00FD7710" w:rsidRDefault="00CD240D">
      <w:r>
        <w:rPr>
          <w:b/>
          <w:bCs/>
        </w:rPr>
        <w:t>Summary 1</w:t>
      </w:r>
      <w:r>
        <w:t>: TBD.</w:t>
      </w:r>
    </w:p>
    <w:p w14:paraId="3135084F" w14:textId="77777777" w:rsidR="00FD7710" w:rsidRDefault="00CD240D">
      <w:r>
        <w:rPr>
          <w:b/>
          <w:bCs/>
        </w:rPr>
        <w:t>Proposal 1</w:t>
      </w:r>
      <w:r>
        <w:t>: TBD.</w:t>
      </w:r>
    </w:p>
    <w:p w14:paraId="5A8C971D" w14:textId="77777777" w:rsidR="00FD7710" w:rsidRDefault="00FD7710"/>
    <w:p w14:paraId="5E8E25C3" w14:textId="77777777" w:rsidR="00FD7710" w:rsidRDefault="00CD240D">
      <w:pPr>
        <w:overflowPunct w:val="0"/>
        <w:autoSpaceDE w:val="0"/>
        <w:autoSpaceDN w:val="0"/>
        <w:adjustRightInd w:val="0"/>
        <w:jc w:val="both"/>
        <w:rPr>
          <w:lang w:eastAsia="zh-CN"/>
        </w:rPr>
      </w:pPr>
      <w:r>
        <w:lastRenderedPageBreak/>
        <w:t xml:space="preserve">Proposal 6 </w:t>
      </w:r>
      <w:proofErr w:type="gramStart"/>
      <w:r>
        <w:t>of  R</w:t>
      </w:r>
      <w:proofErr w:type="gramEnd"/>
      <w:r>
        <w:t>2-2303967 proposes  “</w:t>
      </w:r>
      <w:r>
        <w:rPr>
          <w:b/>
          <w:lang w:eastAsia="zh-CN"/>
        </w:rPr>
        <w:t xml:space="preserve">RAN2 to delete the unnecessary start condition of </w:t>
      </w:r>
      <w:proofErr w:type="spellStart"/>
      <w:r>
        <w:rPr>
          <w:b/>
          <w:i/>
          <w:lang w:eastAsia="zh-CN"/>
        </w:rPr>
        <w:t>drx</w:t>
      </w:r>
      <w:proofErr w:type="spellEnd"/>
      <w:r>
        <w:rPr>
          <w:b/>
          <w:i/>
          <w:lang w:eastAsia="zh-CN"/>
        </w:rPr>
        <w:t>-HARQ-RTT-</w:t>
      </w:r>
      <w:proofErr w:type="spellStart"/>
      <w:r>
        <w:rPr>
          <w:b/>
          <w:i/>
          <w:lang w:eastAsia="zh-CN"/>
        </w:rPr>
        <w:t>TimerDL</w:t>
      </w:r>
      <w:proofErr w:type="spellEnd"/>
      <w:r>
        <w:rPr>
          <w:b/>
          <w:lang w:eastAsia="zh-CN"/>
        </w:rPr>
        <w:t xml:space="preserve"> (i.e., if the first HARQ-ACK reporting mode (i.e. ack-</w:t>
      </w:r>
      <w:proofErr w:type="spellStart"/>
      <w:r>
        <w:rPr>
          <w:b/>
          <w:lang w:eastAsia="zh-CN"/>
        </w:rPr>
        <w:t>nack</w:t>
      </w:r>
      <w:proofErr w:type="spellEnd"/>
      <w:r>
        <w:rPr>
          <w:b/>
          <w:lang w:eastAsia="zh-CN"/>
        </w:rPr>
        <w:t xml:space="preserve">) is configured)” </w:t>
      </w:r>
      <w:r>
        <w:rPr>
          <w:lang w:eastAsia="en-GB"/>
        </w:rPr>
        <w:t>as according to the discussion in RAN1, for NACK-only, PTP retransmission can be also supported when NACK-only is converted into ACK/NACK.</w:t>
      </w:r>
    </w:p>
    <w:p w14:paraId="0E4B937E" w14:textId="77777777" w:rsidR="00FD7710" w:rsidRDefault="00CD240D">
      <w:pPr>
        <w:widowControl w:val="0"/>
        <w:tabs>
          <w:tab w:val="right" w:pos="9639"/>
        </w:tabs>
        <w:spacing w:after="0"/>
        <w:rPr>
          <w:rFonts w:ascii="Arial" w:hAnsi="Arial"/>
          <w:b/>
          <w:i/>
          <w:sz w:val="24"/>
          <w:szCs w:val="24"/>
          <w:lang w:eastAsia="zh-CN"/>
        </w:rPr>
      </w:pPr>
      <w:r>
        <w:t xml:space="preserve">Rapporteur view:  </w:t>
      </w:r>
      <w:proofErr w:type="spellStart"/>
      <w:r>
        <w:t>Its</w:t>
      </w:r>
      <w:proofErr w:type="spellEnd"/>
      <w:r>
        <w:t xml:space="preserve"> not okay to have PTP </w:t>
      </w:r>
      <w:proofErr w:type="spellStart"/>
      <w:r>
        <w:t>retranmissions</w:t>
      </w:r>
      <w:proofErr w:type="spellEnd"/>
      <w:r>
        <w:t xml:space="preserve">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77777777" w:rsidR="00FD7710" w:rsidRDefault="00CD240D">
      <w:r>
        <w:rPr>
          <w:b/>
          <w:bCs/>
        </w:rPr>
        <w:t xml:space="preserve">Question </w:t>
      </w:r>
      <w:proofErr w:type="gramStart"/>
      <w:r>
        <w:rPr>
          <w:b/>
          <w:bCs/>
        </w:rPr>
        <w:t>2</w:t>
      </w:r>
      <w:r>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Batang" w:hAnsi="Times"/>
                <w:i/>
                <w:szCs w:val="24"/>
                <w:lang w:eastAsia="zh-CN"/>
              </w:rPr>
            </w:pPr>
            <w:r>
              <w:rPr>
                <w:rFonts w:ascii="Times" w:eastAsia="Batang" w:hAnsi="Times"/>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Batang" w:hAnsi="Times"/>
                <w:i/>
                <w:sz w:val="20"/>
                <w:szCs w:val="24"/>
              </w:rPr>
              <w:t xml:space="preserve">When the nominal </w:t>
            </w:r>
            <w:r>
              <w:rPr>
                <w:rFonts w:ascii="Times" w:eastAsia="Batang" w:hAnsi="Times" w:hint="eastAsia"/>
                <w:i/>
                <w:sz w:val="20"/>
                <w:szCs w:val="24"/>
              </w:rPr>
              <w:t>NACK-only PUCCH</w:t>
            </w:r>
            <w:r>
              <w:rPr>
                <w:rFonts w:ascii="Times" w:eastAsia="Batang"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Default="00CD240D">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Malgun Gothic"/>
                <w:lang w:eastAsia="ko-KR"/>
              </w:rPr>
            </w:pPr>
          </w:p>
          <w:p w14:paraId="2DBD162B" w14:textId="77777777" w:rsidR="00FD7710" w:rsidRDefault="00CD240D">
            <w:pPr>
              <w:pStyle w:val="TAC"/>
              <w:spacing w:before="20" w:after="20"/>
              <w:ind w:left="57" w:right="57"/>
              <w:jc w:val="left"/>
              <w:rPr>
                <w:rFonts w:eastAsia="Malgun Gothic"/>
                <w:lang w:eastAsia="ko-KR"/>
              </w:rPr>
            </w:pPr>
            <w:r>
              <w:rPr>
                <w:rFonts w:eastAsia="Malgun Gothic"/>
                <w:lang w:eastAsia="ko-KR"/>
              </w:rPr>
              <w:t xml:space="preserve">Currently, </w:t>
            </w:r>
            <w:proofErr w:type="spellStart"/>
            <w:r>
              <w:rPr>
                <w:rFonts w:eastAsia="Malgun Gothic"/>
                <w:lang w:eastAsia="ko-KR"/>
              </w:rPr>
              <w:t>gNB</w:t>
            </w:r>
            <w:proofErr w:type="spellEnd"/>
            <w:r>
              <w:rPr>
                <w:rFonts w:eastAsia="Malgun Gothic"/>
                <w:lang w:eastAsia="ko-KR"/>
              </w:rPr>
              <w:t xml:space="preserve"> and UE knows availability of PTP retransmission based on RRC configuration about HARQ feedback mode for MBS multicast (</w:t>
            </w:r>
            <w:proofErr w:type="spellStart"/>
            <w:r>
              <w:rPr>
                <w:rFonts w:eastAsia="Malgun Gothic"/>
                <w:i/>
                <w:lang w:eastAsia="ko-KR"/>
              </w:rPr>
              <w:t>harq-FeedbackOptionMulticast</w:t>
            </w:r>
            <w:proofErr w:type="spellEnd"/>
            <w:r>
              <w:rPr>
                <w:rFonts w:eastAsia="Malgun Gothic"/>
                <w:lang w:eastAsia="ko-KR"/>
              </w:rPr>
              <w:t xml:space="preserve">). </w:t>
            </w:r>
          </w:p>
          <w:p w14:paraId="4A08389A" w14:textId="77777777" w:rsidR="00FD7710" w:rsidRDefault="00CD240D">
            <w:pPr>
              <w:pStyle w:val="TAC"/>
              <w:spacing w:before="20" w:after="20"/>
              <w:ind w:left="57" w:right="57"/>
              <w:jc w:val="left"/>
              <w:rPr>
                <w:lang w:eastAsia="zh-CN"/>
              </w:rPr>
            </w:pPr>
            <w:r>
              <w:rPr>
                <w:rFonts w:eastAsia="Malgun Gothic"/>
                <w:lang w:eastAsia="ko-KR"/>
              </w:rPr>
              <w:t xml:space="preserve">We think it is sufficient to perform PTP retransmission based on the RRC configuration. If </w:t>
            </w:r>
            <w:proofErr w:type="spellStart"/>
            <w:r>
              <w:rPr>
                <w:rFonts w:eastAsia="Malgun Gothic"/>
                <w:lang w:eastAsia="ko-KR"/>
              </w:rPr>
              <w:t>gNB</w:t>
            </w:r>
            <w:proofErr w:type="spellEnd"/>
            <w:r>
              <w:rPr>
                <w:rFonts w:eastAsia="Malgun Gothic"/>
                <w:lang w:eastAsia="ko-KR"/>
              </w:rPr>
              <w:t xml:space="preserve"> want PTP retransmission, it can configure HARQ feedback mode to ‘ack-</w:t>
            </w:r>
            <w:proofErr w:type="spellStart"/>
            <w:r>
              <w:rPr>
                <w:rFonts w:eastAsia="Malgun Gothic"/>
                <w:lang w:eastAsia="ko-KR"/>
              </w:rPr>
              <w:t>nack</w:t>
            </w:r>
            <w:proofErr w:type="spellEnd"/>
            <w:r>
              <w:rPr>
                <w:rFonts w:eastAsia="Malgun Gothic"/>
                <w:lang w:eastAsia="ko-KR"/>
              </w:rPr>
              <w:t>’.</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Pr>
                <w:rFonts w:hint="eastAsia"/>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 xml:space="preserve">Agree with LGE that it is not clear how often the opportunity (NACK only feedback is converted into ACK/NACK feedback) </w:t>
            </w:r>
            <w:proofErr w:type="spellStart"/>
            <w:r>
              <w:rPr>
                <w:lang w:eastAsia="zh-CN"/>
              </w:rPr>
              <w:t>happends</w:t>
            </w:r>
            <w:proofErr w:type="spellEnd"/>
            <w:r>
              <w:rPr>
                <w:lang w:eastAsia="zh-CN"/>
              </w:rPr>
              <w:t>.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2F7CF08D"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42788CF" w14:textId="14761FAB" w:rsidR="009975AA"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F875EC"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6BB2CBF0" w:rsidR="00F875EC" w:rsidRDefault="00F875EC" w:rsidP="00F875EC">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258D307A" w14:textId="4546ABC0" w:rsidR="00F875EC" w:rsidRDefault="00F875EC" w:rsidP="00F875EC">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34897145" w14:textId="0BAA2403" w:rsidR="00F875EC" w:rsidRPr="00712D53" w:rsidRDefault="00F875EC" w:rsidP="00F875EC">
            <w:pPr>
              <w:pStyle w:val="TAC"/>
              <w:spacing w:before="20" w:after="20"/>
              <w:ind w:left="57" w:right="57"/>
              <w:jc w:val="left"/>
              <w:rPr>
                <w:lang w:val="en-FI" w:eastAsia="zh-CN"/>
              </w:rPr>
            </w:pPr>
            <w:r>
              <w:rPr>
                <w:lang w:eastAsia="zh-CN"/>
              </w:rPr>
              <w:t xml:space="preserve">We agree with LGE’s </w:t>
            </w:r>
            <w:proofErr w:type="gramStart"/>
            <w:r>
              <w:rPr>
                <w:lang w:eastAsia="zh-CN"/>
              </w:rPr>
              <w:t>view .</w:t>
            </w:r>
            <w:proofErr w:type="gramEnd"/>
            <w:r>
              <w:rPr>
                <w:lang w:eastAsia="zh-CN"/>
              </w:rPr>
              <w:t xml:space="preserve"> But we are ok to start PTP retransmission timer as well if majority of the companies thinks this as a desired behaviour</w:t>
            </w:r>
            <w:r w:rsidR="00712D53">
              <w:rPr>
                <w:lang w:val="en-FI" w:eastAsia="zh-CN"/>
              </w:rPr>
              <w:t>.</w:t>
            </w:r>
          </w:p>
        </w:tc>
      </w:tr>
    </w:tbl>
    <w:p w14:paraId="690A765C" w14:textId="77777777" w:rsidR="00FD7710" w:rsidRDefault="00FD7710"/>
    <w:p w14:paraId="516B91D2" w14:textId="77777777" w:rsidR="00FD7710" w:rsidRDefault="00CD240D">
      <w:r>
        <w:rPr>
          <w:b/>
          <w:bCs/>
        </w:rPr>
        <w:t>Summary 2</w:t>
      </w:r>
      <w:r>
        <w:t>: TBD.</w:t>
      </w:r>
    </w:p>
    <w:p w14:paraId="26C5FC6F" w14:textId="77777777" w:rsidR="00FD7710" w:rsidRDefault="00CD240D">
      <w:r>
        <w:rPr>
          <w:b/>
          <w:bCs/>
        </w:rPr>
        <w:t>Proposal 2</w:t>
      </w:r>
      <w:r>
        <w:t>: TBD.</w:t>
      </w:r>
    </w:p>
    <w:p w14:paraId="1471EB52" w14:textId="77777777" w:rsidR="00FD7710" w:rsidRDefault="00FD7710"/>
    <w:p w14:paraId="715D56B8" w14:textId="77777777" w:rsidR="00FD7710" w:rsidRDefault="00CD240D">
      <w:pPr>
        <w:pStyle w:val="Heading3"/>
      </w:pPr>
      <w:r>
        <w:t xml:space="preserve">HARQ feedback </w:t>
      </w:r>
    </w:p>
    <w:p w14:paraId="24D4B7F2" w14:textId="77777777" w:rsidR="00FD7710" w:rsidRDefault="00CD240D">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xml:space="preserve">) is not </w:t>
      </w:r>
      <w:proofErr w:type="gramStart"/>
      <w:r>
        <w:rPr>
          <w:rFonts w:cs="Arial"/>
        </w:rPr>
        <w:t>configured  as</w:t>
      </w:r>
      <w:proofErr w:type="gramEnd"/>
      <w:r>
        <w:rPr>
          <w:rFonts w:cs="Arial"/>
        </w:rPr>
        <w:t xml:space="preserve">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TableGrid"/>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2" w:author="Samsung (Vinay Shrivastava)" w:date="2023-04-06T10:51:00Z">
              <w:r>
                <w:rPr>
                  <w:lang w:eastAsia="ko-KR"/>
                </w:rPr>
                <w:t>either not configured for this G-</w:t>
              </w:r>
            </w:ins>
            <w:ins w:id="73" w:author="Samsung (Vinay Shrivastava)" w:date="2023-04-06T10:52:00Z">
              <w:r>
                <w:rPr>
                  <w:lang w:eastAsia="ko-KR"/>
                </w:rPr>
                <w:t>RNTI or G-CS-RNTI</w:t>
              </w:r>
            </w:ins>
            <w:ins w:id="74" w:author="Samsung (Vinay Shrivastava)" w:date="2023-04-06T10:53:00Z">
              <w:r>
                <w:rPr>
                  <w:lang w:eastAsia="ko-KR"/>
                </w:rPr>
                <w:t>,</w:t>
              </w:r>
            </w:ins>
            <w:ins w:id="75"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14:paraId="56261097" w14:textId="77777777" w:rsidR="00FD7710" w:rsidRDefault="00CD240D">
      <w:pPr>
        <w:jc w:val="both"/>
        <w:rPr>
          <w:ins w:id="76" w:author="Esa Malkamäki" w:date="2023-04-14T15:03:00Z"/>
        </w:rPr>
      </w:pPr>
      <w:r>
        <w:t xml:space="preserve">Rapporteur view:  </w:t>
      </w:r>
      <w:ins w:id="77" w:author="Esa Malkamäki" w:date="2023-04-14T15:02:00Z">
        <w:r>
          <w:t xml:space="preserve">Everything regarding enabling/disabling of HARQ and when the UE does not provide feedback is covered by 38.213. Even 38.331 is </w:t>
        </w:r>
        <w:proofErr w:type="spellStart"/>
        <w:r>
          <w:t>refering</w:t>
        </w:r>
        <w:proofErr w:type="spellEnd"/>
        <w:r>
          <w:t xml:space="preserve"> to 38.213. </w:t>
        </w:r>
        <w:proofErr w:type="gramStart"/>
        <w:r>
          <w:t>So</w:t>
        </w:r>
        <w:proofErr w:type="gramEnd"/>
        <w:r>
          <w:t xml:space="preserve"> we would keep "not configured" but we do not keep "38.331 reference"</w:t>
        </w:r>
      </w:ins>
    </w:p>
    <w:tbl>
      <w:tblPr>
        <w:tblStyle w:val="TableGrid"/>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1&gt;</w:t>
            </w:r>
            <w:r>
              <w:rPr>
                <w:lang w:eastAsia="ko-KR"/>
              </w:rPr>
              <w:tab/>
              <w:t xml:space="preserve">if the HARQ process is associated with a transmission indicated with a G-RNTI or a G-CS-RNTI or a configured downlink assignment for MBS multicast and HARQ feedback is </w:t>
            </w:r>
            <w:ins w:id="78" w:author="Samsung (Vinay Shrivastava)" w:date="2023-04-06T10:51:00Z">
              <w:r>
                <w:rPr>
                  <w:lang w:eastAsia="ko-KR"/>
                </w:rPr>
                <w:t>either not configured</w:t>
              </w:r>
            </w:ins>
            <w:ins w:id="79" w:author="Samsung (Vinay Shrivastava)" w:date="2023-04-06T10:52:00Z">
              <w:r>
                <w:rPr>
                  <w:lang w:eastAsia="ko-KR"/>
                </w:rPr>
                <w:t xml:space="preserve"> or </w:t>
              </w:r>
            </w:ins>
            <w:ins w:id="80"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77777777" w:rsidR="00FD7710" w:rsidRDefault="00CD240D">
      <w:r>
        <w:rPr>
          <w:b/>
          <w:bCs/>
        </w:rPr>
        <w:t>Question 3</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6FDA75B1" w:rsidR="00FD7710" w:rsidRPr="005B7778" w:rsidRDefault="00CD240D">
            <w:pPr>
              <w:pStyle w:val="TAH"/>
              <w:spacing w:before="20" w:after="20"/>
              <w:ind w:left="57" w:right="57"/>
              <w:jc w:val="left"/>
              <w:rPr>
                <w:color w:val="FFFFFF" w:themeColor="background1"/>
                <w:lang w:val="en-FI"/>
              </w:rPr>
            </w:pPr>
            <w:r>
              <w:rPr>
                <w:color w:val="FFFFFF" w:themeColor="background1"/>
              </w:rPr>
              <w:lastRenderedPageBreak/>
              <w:t xml:space="preserve">Answers to Question </w:t>
            </w:r>
            <w:r w:rsidR="005B7778">
              <w:rPr>
                <w:color w:val="FFFFFF" w:themeColor="background1"/>
                <w:lang w:val="en-FI"/>
              </w:rPr>
              <w:t>3</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Default="00CD240D">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The reference to PHY spec has covered all the cases. No change is needed for RAN2 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Malgun Gothic"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Pr>
                <w:rFonts w:eastAsia="Malgun Gothic" w:hint="eastAsia"/>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 xml:space="preserve">In our understanding, </w:t>
            </w:r>
            <w:r>
              <w:rPr>
                <w:rFonts w:eastAsia="Malgun Gothic"/>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Malgun Gothic"/>
                <w:lang w:eastAsia="ko-KR"/>
              </w:rPr>
            </w:pPr>
          </w:p>
          <w:p w14:paraId="1786DA7D" w14:textId="29CFCDEF" w:rsidR="009975AA" w:rsidRDefault="009975AA" w:rsidP="009975AA">
            <w:pPr>
              <w:pStyle w:val="TAC"/>
              <w:spacing w:before="20" w:after="20"/>
              <w:ind w:left="57" w:right="57"/>
              <w:jc w:val="left"/>
              <w:rPr>
                <w:lang w:eastAsia="zh-CN"/>
              </w:rPr>
            </w:pPr>
            <w:r>
              <w:rPr>
                <w:rFonts w:eastAsia="Malgun Gothic"/>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63F26A1E" w:rsidR="009975AA"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7E57F5D" w14:textId="0D67BBF4" w:rsidR="009975AA" w:rsidRDefault="00F3707B" w:rsidP="009975A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r w:rsidR="008D7E32" w14:paraId="34963B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3B2F9" w14:textId="2013133F" w:rsidR="008D7E32" w:rsidRPr="00A1279E" w:rsidRDefault="00A1279E" w:rsidP="009975AA">
            <w:pPr>
              <w:pStyle w:val="TAC"/>
              <w:spacing w:before="20" w:after="20"/>
              <w:ind w:left="57" w:right="57"/>
              <w:jc w:val="left"/>
              <w:rPr>
                <w:lang w:val="en-FI" w:eastAsia="zh-CN"/>
              </w:rPr>
            </w:pPr>
            <w:r>
              <w:rPr>
                <w:lang w:val="en-FI" w:eastAsia="zh-CN"/>
              </w:rPr>
              <w:t>Nokia</w:t>
            </w:r>
          </w:p>
        </w:tc>
        <w:tc>
          <w:tcPr>
            <w:tcW w:w="994" w:type="dxa"/>
            <w:tcBorders>
              <w:top w:val="single" w:sz="4" w:space="0" w:color="auto"/>
              <w:left w:val="single" w:sz="4" w:space="0" w:color="auto"/>
              <w:bottom w:val="single" w:sz="4" w:space="0" w:color="auto"/>
              <w:right w:val="single" w:sz="4" w:space="0" w:color="auto"/>
            </w:tcBorders>
          </w:tcPr>
          <w:p w14:paraId="1D65C8AF" w14:textId="67C3CACE" w:rsidR="008D7E32" w:rsidRPr="00EB5755" w:rsidRDefault="00EB5755" w:rsidP="009975AA">
            <w:pPr>
              <w:pStyle w:val="TAC"/>
              <w:spacing w:before="20" w:after="20"/>
              <w:ind w:left="57" w:right="57"/>
              <w:jc w:val="left"/>
              <w:rPr>
                <w:lang w:val="en-FI" w:eastAsia="zh-CN"/>
              </w:rPr>
            </w:pPr>
            <w:r>
              <w:rPr>
                <w:lang w:val="en-FI" w:eastAsia="zh-CN"/>
              </w:rPr>
              <w:t>No</w:t>
            </w:r>
          </w:p>
        </w:tc>
        <w:tc>
          <w:tcPr>
            <w:tcW w:w="6942" w:type="dxa"/>
            <w:tcBorders>
              <w:top w:val="single" w:sz="4" w:space="0" w:color="auto"/>
              <w:left w:val="single" w:sz="4" w:space="0" w:color="auto"/>
              <w:bottom w:val="single" w:sz="4" w:space="0" w:color="auto"/>
              <w:right w:val="single" w:sz="4" w:space="0" w:color="auto"/>
            </w:tcBorders>
          </w:tcPr>
          <w:p w14:paraId="64D0AD53" w14:textId="16D629A3" w:rsidR="008D7E32" w:rsidRDefault="00A1279E" w:rsidP="009975AA">
            <w:pPr>
              <w:pStyle w:val="TAC"/>
              <w:spacing w:before="20" w:after="20"/>
              <w:ind w:left="57" w:right="57"/>
              <w:jc w:val="left"/>
              <w:rPr>
                <w:lang w:eastAsia="zh-CN"/>
              </w:rPr>
            </w:pPr>
            <w:r>
              <w:rPr>
                <w:rFonts w:eastAsia="Malgun Gothic" w:hint="eastAsia"/>
                <w:lang w:eastAsia="ko-KR"/>
              </w:rPr>
              <w:t>Similar view as Huawei.</w:t>
            </w:r>
          </w:p>
        </w:tc>
      </w:tr>
    </w:tbl>
    <w:p w14:paraId="028FF7B3" w14:textId="77777777" w:rsidR="00FD7710" w:rsidRDefault="00FD7710"/>
    <w:p w14:paraId="681E4E8A" w14:textId="77777777" w:rsidR="00FD7710" w:rsidRDefault="00CD240D">
      <w:r>
        <w:rPr>
          <w:b/>
          <w:bCs/>
        </w:rPr>
        <w:t>Summary 3</w:t>
      </w:r>
      <w:r>
        <w:t>: TBD.</w:t>
      </w:r>
    </w:p>
    <w:p w14:paraId="6DB7ED08" w14:textId="77777777" w:rsidR="00FD7710" w:rsidRDefault="00CD240D">
      <w:r>
        <w:rPr>
          <w:b/>
          <w:bCs/>
        </w:rPr>
        <w:t>Proposal 3</w:t>
      </w:r>
      <w:r>
        <w:t>: TBD.</w:t>
      </w:r>
    </w:p>
    <w:p w14:paraId="440D4823" w14:textId="77777777" w:rsidR="00FD7710" w:rsidRDefault="00CD240D">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 xml:space="preserve">“In sec 5.3.1, add a reference to clause 5.8.1a for handling of configured DL assignment for MBS </w:t>
      </w:r>
      <w:proofErr w:type="spellStart"/>
      <w:r>
        <w:rPr>
          <w:rFonts w:ascii="Arial" w:hAnsi="Arial" w:cs="Arial"/>
        </w:rPr>
        <w:t>mutlicast</w:t>
      </w:r>
      <w:proofErr w:type="spellEnd"/>
      <w:r>
        <w:rPr>
          <w:rFonts w:ascii="Arial" w:hAnsi="Arial" w:cs="Arial"/>
        </w:rPr>
        <w:t>”</w:t>
      </w:r>
    </w:p>
    <w:p w14:paraId="08ADCFA0" w14:textId="77777777" w:rsidR="00FD7710" w:rsidRDefault="00CD240D">
      <w:pPr>
        <w:pStyle w:val="B1"/>
        <w:ind w:left="0" w:firstLine="0"/>
      </w:pPr>
      <w:r>
        <w:t xml:space="preserve">Rapporteur view:  Agree with the change </w:t>
      </w:r>
    </w:p>
    <w:p w14:paraId="0F02F49C" w14:textId="77777777" w:rsidR="00FD7710" w:rsidRDefault="00CD240D">
      <w:r>
        <w:rPr>
          <w:b/>
          <w:bCs/>
        </w:rPr>
        <w:t xml:space="preserve">Question </w:t>
      </w:r>
      <w:r>
        <w:rPr>
          <w:b/>
        </w:rPr>
        <w:t>4</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3880DD10" w:rsidR="00FD7710" w:rsidRPr="005B7778" w:rsidRDefault="00CD240D">
            <w:pPr>
              <w:pStyle w:val="TAH"/>
              <w:spacing w:before="20" w:after="20"/>
              <w:ind w:left="57" w:right="57"/>
              <w:jc w:val="left"/>
              <w:rPr>
                <w:color w:val="FFFFFF" w:themeColor="background1"/>
                <w:lang w:val="en-FI"/>
              </w:rPr>
            </w:pPr>
            <w:r>
              <w:rPr>
                <w:color w:val="FFFFFF" w:themeColor="background1"/>
              </w:rPr>
              <w:lastRenderedPageBreak/>
              <w:t xml:space="preserve">Answers to Question </w:t>
            </w:r>
            <w:r w:rsidR="005B7778">
              <w:rPr>
                <w:color w:val="FFFFFF" w:themeColor="background1"/>
                <w:lang w:val="en-FI"/>
              </w:rPr>
              <w:t>4</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Default="00CD240D">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Default="00C903DB" w:rsidP="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Default="009975AA" w:rsidP="009975AA">
            <w:pPr>
              <w:pStyle w:val="TAC"/>
              <w:spacing w:before="20" w:after="20"/>
              <w:ind w:left="57" w:right="57"/>
              <w:jc w:val="left"/>
              <w:rPr>
                <w:lang w:eastAsia="zh-CN"/>
              </w:rPr>
            </w:pPr>
            <w:r>
              <w:rPr>
                <w:rFonts w:eastAsia="Malgun Gothic" w:hint="eastAsia"/>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Malgun Gothic"/>
                <w:lang w:eastAsia="ko-KR"/>
              </w:rPr>
              <w:t>It’s to add a missing reference.</w:t>
            </w:r>
          </w:p>
        </w:tc>
      </w:tr>
      <w:tr w:rsidR="00F3707B" w14:paraId="0B2EFB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92F7" w14:textId="05FB2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34F3F415" w14:textId="129745F5"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DE7A844" w14:textId="77777777" w:rsidR="00F3707B" w:rsidRDefault="00F3707B" w:rsidP="009975AA">
            <w:pPr>
              <w:pStyle w:val="TAC"/>
              <w:spacing w:before="20" w:after="20"/>
              <w:ind w:left="57" w:right="57"/>
              <w:jc w:val="left"/>
              <w:rPr>
                <w:rFonts w:eastAsia="Malgun Gothic"/>
                <w:lang w:eastAsia="ko-KR"/>
              </w:rPr>
            </w:pPr>
          </w:p>
        </w:tc>
      </w:tr>
      <w:tr w:rsidR="00EB5755" w14:paraId="4EFB92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D3FBF" w14:textId="201CD530" w:rsidR="00EB5755" w:rsidRPr="00EB5755" w:rsidRDefault="00EB5755" w:rsidP="009975AA">
            <w:pPr>
              <w:pStyle w:val="TAC"/>
              <w:spacing w:before="20" w:after="20"/>
              <w:ind w:left="57" w:right="57"/>
              <w:jc w:val="left"/>
              <w:rPr>
                <w:lang w:val="en-FI" w:eastAsia="zh-CN"/>
              </w:rPr>
            </w:pPr>
            <w:r>
              <w:rPr>
                <w:lang w:val="en-FI" w:eastAsia="zh-CN"/>
              </w:rPr>
              <w:t>Nokia</w:t>
            </w:r>
          </w:p>
        </w:tc>
        <w:tc>
          <w:tcPr>
            <w:tcW w:w="994" w:type="dxa"/>
            <w:tcBorders>
              <w:top w:val="single" w:sz="4" w:space="0" w:color="auto"/>
              <w:left w:val="single" w:sz="4" w:space="0" w:color="auto"/>
              <w:bottom w:val="single" w:sz="4" w:space="0" w:color="auto"/>
              <w:right w:val="single" w:sz="4" w:space="0" w:color="auto"/>
            </w:tcBorders>
          </w:tcPr>
          <w:p w14:paraId="38534CCB" w14:textId="5C2E6906" w:rsidR="00EB5755" w:rsidRPr="00EB5755" w:rsidRDefault="00EB5755" w:rsidP="009975AA">
            <w:pPr>
              <w:pStyle w:val="TAC"/>
              <w:spacing w:before="20" w:after="20"/>
              <w:ind w:left="57" w:right="57"/>
              <w:jc w:val="left"/>
              <w:rPr>
                <w:lang w:val="en-FI" w:eastAsia="zh-CN"/>
              </w:rPr>
            </w:pPr>
            <w:r>
              <w:rPr>
                <w:lang w:val="en-FI" w:eastAsia="zh-CN"/>
              </w:rPr>
              <w:t>Yes</w:t>
            </w:r>
          </w:p>
        </w:tc>
        <w:tc>
          <w:tcPr>
            <w:tcW w:w="6942" w:type="dxa"/>
            <w:tcBorders>
              <w:top w:val="single" w:sz="4" w:space="0" w:color="auto"/>
              <w:left w:val="single" w:sz="4" w:space="0" w:color="auto"/>
              <w:bottom w:val="single" w:sz="4" w:space="0" w:color="auto"/>
              <w:right w:val="single" w:sz="4" w:space="0" w:color="auto"/>
            </w:tcBorders>
          </w:tcPr>
          <w:p w14:paraId="6EB5C961" w14:textId="77777777" w:rsidR="00EB5755" w:rsidRDefault="00EB5755" w:rsidP="009975AA">
            <w:pPr>
              <w:pStyle w:val="TAC"/>
              <w:spacing w:before="20" w:after="20"/>
              <w:ind w:left="57" w:right="57"/>
              <w:jc w:val="left"/>
              <w:rPr>
                <w:rFonts w:eastAsia="Malgun Gothic"/>
                <w:lang w:eastAsia="ko-KR"/>
              </w:rPr>
            </w:pPr>
          </w:p>
        </w:tc>
      </w:tr>
    </w:tbl>
    <w:p w14:paraId="47B4D2ED" w14:textId="77777777" w:rsidR="00FD7710" w:rsidRDefault="00FD7710"/>
    <w:p w14:paraId="7F0CB007" w14:textId="77777777" w:rsidR="00FD7710" w:rsidRDefault="00CD240D">
      <w:r>
        <w:rPr>
          <w:b/>
          <w:bCs/>
        </w:rPr>
        <w:t xml:space="preserve">Summary </w:t>
      </w:r>
      <w:r>
        <w:rPr>
          <w:b/>
        </w:rPr>
        <w:t>4</w:t>
      </w:r>
      <w:r>
        <w:t>: TBD.</w:t>
      </w:r>
    </w:p>
    <w:p w14:paraId="24C9E5E5" w14:textId="77777777" w:rsidR="00FD7710" w:rsidRDefault="00CD240D">
      <w:r>
        <w:rPr>
          <w:b/>
          <w:bCs/>
        </w:rPr>
        <w:t xml:space="preserve">Proposal </w:t>
      </w:r>
      <w:r>
        <w:rPr>
          <w:b/>
        </w:rPr>
        <w:t>4</w:t>
      </w:r>
      <w:r>
        <w:t>: TBD.</w:t>
      </w:r>
    </w:p>
    <w:p w14:paraId="708544A6" w14:textId="77777777" w:rsidR="00FD7710" w:rsidRDefault="00FD7710"/>
    <w:p w14:paraId="43A798EE" w14:textId="77777777" w:rsidR="00FD7710" w:rsidRDefault="00CD240D">
      <w:pPr>
        <w:jc w:val="both"/>
      </w:pPr>
      <w:r>
        <w:t xml:space="preserve">The reason for the third change in R2-2303067 is that,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 as mentioned below:</w:t>
      </w:r>
    </w:p>
    <w:p w14:paraId="0FA2A96C" w14:textId="77777777" w:rsidR="00FD7710" w:rsidRDefault="00CD240D">
      <w:pPr>
        <w:pStyle w:val="CRCoverPage"/>
        <w:spacing w:after="0"/>
      </w:pPr>
      <w:r>
        <w:t xml:space="preserve">“For MBS, receiving a MAC PDU containing an LCID or </w:t>
      </w:r>
      <w:proofErr w:type="spellStart"/>
      <w:r>
        <w:t>eLCID</w:t>
      </w:r>
      <w:proofErr w:type="spellEnd"/>
      <w:r>
        <w:t xml:space="preserve"> which is not configured is not an </w:t>
      </w:r>
      <w:proofErr w:type="spellStart"/>
      <w:r>
        <w:t>errorneous</w:t>
      </w:r>
      <w:proofErr w:type="spellEnd"/>
      <w:r>
        <w:t xml:space="preserve"> (can happen due to multiplexing) and is handled in sec 5.3.3 </w:t>
      </w:r>
      <w:proofErr w:type="spellStart"/>
      <w:r>
        <w:t>Diassembly</w:t>
      </w:r>
      <w:proofErr w:type="spellEnd"/>
      <w:r>
        <w:t xml:space="preserve"> and demultiplexing. However, for MBS, receiving a MAC PDU containing a reserved or unsupported LCID or </w:t>
      </w:r>
      <w:proofErr w:type="spellStart"/>
      <w:r>
        <w:t>eLCID</w:t>
      </w:r>
      <w:proofErr w:type="spellEnd"/>
      <w:r>
        <w:t xml:space="preserve"> is an </w:t>
      </w:r>
      <w:proofErr w:type="spellStart"/>
      <w:r>
        <w:t>errorneous</w:t>
      </w:r>
      <w:proofErr w:type="spellEnd"/>
      <w:r>
        <w:t xml:space="preserve">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 xml:space="preserve">When a MAC entity receives a MAC PDU for the MAC entity's G-RNTI or G-CS-RNTI, or by the configured downlink assignment for MBS multicast, containing a Reserved LCID or </w:t>
      </w:r>
      <w:proofErr w:type="spellStart"/>
      <w:r>
        <w:rPr>
          <w:rFonts w:ascii="Arial" w:hAnsi="Arial" w:cs="Arial"/>
        </w:rPr>
        <w:t>eLCID</w:t>
      </w:r>
      <w:proofErr w:type="spellEnd"/>
      <w:r>
        <w:rPr>
          <w:rFonts w:ascii="Arial" w:hAnsi="Arial" w:cs="Arial"/>
        </w:rPr>
        <w:t xml:space="preserve"> value, or an LCID or </w:t>
      </w:r>
      <w:proofErr w:type="spellStart"/>
      <w:r>
        <w:rPr>
          <w:rFonts w:ascii="Arial" w:hAnsi="Arial" w:cs="Arial"/>
        </w:rPr>
        <w:t>eLCID</w:t>
      </w:r>
      <w:proofErr w:type="spellEnd"/>
      <w:r>
        <w:rPr>
          <w:rFonts w:ascii="Arial" w:hAnsi="Arial" w:cs="Arial"/>
        </w:rPr>
        <w:t xml:space="preserve">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 xml:space="preserve">discard the received </w:t>
      </w:r>
      <w:proofErr w:type="spellStart"/>
      <w:r>
        <w:rPr>
          <w:rFonts w:ascii="Arial" w:hAnsi="Arial" w:cs="Arial"/>
        </w:rPr>
        <w:t>subPDU</w:t>
      </w:r>
      <w:proofErr w:type="spellEnd"/>
      <w:r>
        <w:rPr>
          <w:rFonts w:ascii="Arial" w:hAnsi="Arial" w:cs="Arial"/>
        </w:rPr>
        <w:t xml:space="preserve"> and any remaining </w:t>
      </w:r>
      <w:proofErr w:type="spellStart"/>
      <w:r>
        <w:rPr>
          <w:rFonts w:ascii="Arial" w:hAnsi="Arial" w:cs="Arial"/>
        </w:rPr>
        <w:t>subPDUs</w:t>
      </w:r>
      <w:proofErr w:type="spellEnd"/>
      <w:r>
        <w:rPr>
          <w:rFonts w:ascii="Arial" w:hAnsi="Arial" w:cs="Arial"/>
        </w:rPr>
        <w:t xml:space="preserve"> in the MAC PDU”</w:t>
      </w:r>
    </w:p>
    <w:p w14:paraId="7696250B" w14:textId="77777777" w:rsidR="00FD7710" w:rsidRDefault="00CD240D">
      <w:pPr>
        <w:pStyle w:val="B1"/>
        <w:ind w:left="0" w:firstLine="0"/>
      </w:pPr>
      <w:r>
        <w:t xml:space="preserve">Rapporteur view:  Agree with the change </w:t>
      </w:r>
    </w:p>
    <w:p w14:paraId="79180177" w14:textId="77777777" w:rsidR="00FD7710" w:rsidRDefault="00CD240D">
      <w:proofErr w:type="gramStart"/>
      <w:r>
        <w:rPr>
          <w:b/>
          <w:bCs/>
        </w:rPr>
        <w:t xml:space="preserve">Question </w:t>
      </w:r>
      <w:r>
        <w:t xml:space="preserve"> 5</w:t>
      </w:r>
      <w:proofErr w:type="gramEnd"/>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17E44EE2" w:rsidR="00FD7710" w:rsidRPr="005B7778" w:rsidRDefault="00CD240D">
            <w:pPr>
              <w:pStyle w:val="TAH"/>
              <w:spacing w:before="20" w:after="20"/>
              <w:ind w:left="57" w:right="57"/>
              <w:jc w:val="left"/>
              <w:rPr>
                <w:color w:val="FFFFFF" w:themeColor="background1"/>
                <w:lang w:val="en-FI"/>
              </w:rPr>
            </w:pPr>
            <w:r>
              <w:rPr>
                <w:color w:val="FFFFFF" w:themeColor="background1"/>
              </w:rPr>
              <w:lastRenderedPageBreak/>
              <w:t xml:space="preserve">Answers to Question </w:t>
            </w:r>
            <w:r w:rsidR="005B7778">
              <w:rPr>
                <w:color w:val="FFFFFF" w:themeColor="background1"/>
                <w:lang w:val="en-FI"/>
              </w:rPr>
              <w:t>5</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Pr>
                <w:lang w:eastAsia="zh-CN"/>
              </w:rPr>
              <w:t xml:space="preserve">1. wondering if the new text can be directly included in the first bullet. </w:t>
            </w:r>
            <w:proofErr w:type="gramStart"/>
            <w:r>
              <w:rPr>
                <w:lang w:eastAsia="zh-CN"/>
              </w:rPr>
              <w:t>E.g.</w:t>
            </w:r>
            <w:proofErr w:type="gramEnd"/>
            <w:r>
              <w:rPr>
                <w:lang w:eastAsia="zh-CN"/>
              </w:rPr>
              <w:t xml:space="preserve">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w:t>
            </w:r>
            <w:proofErr w:type="spellStart"/>
            <w:r>
              <w:rPr>
                <w:lang w:eastAsia="ko-KR"/>
              </w:rPr>
              <w:t>eLCID</w:t>
            </w:r>
            <w:proofErr w:type="spellEnd"/>
            <w:r>
              <w:rPr>
                <w:lang w:eastAsia="ko-KR"/>
              </w:rPr>
              <w:t xml:space="preserve"> value, or an LCID or </w:t>
            </w:r>
            <w:proofErr w:type="spellStart"/>
            <w:r>
              <w:rPr>
                <w:lang w:eastAsia="ko-KR"/>
              </w:rPr>
              <w:t>eLCID</w:t>
            </w:r>
            <w:proofErr w:type="spellEnd"/>
            <w:r>
              <w:rPr>
                <w:lang w:eastAsia="ko-KR"/>
              </w:rPr>
              <w:t xml:space="preserve">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 xml:space="preserve">discard the received </w:t>
            </w:r>
            <w:proofErr w:type="spellStart"/>
            <w:r>
              <w:rPr>
                <w:lang w:eastAsia="ko-KR"/>
              </w:rPr>
              <w:t>subPDU</w:t>
            </w:r>
            <w:proofErr w:type="spellEnd"/>
            <w:r>
              <w:rPr>
                <w:lang w:eastAsia="ko-KR"/>
              </w:rPr>
              <w:t xml:space="preserve"> and any remaining </w:t>
            </w:r>
            <w:proofErr w:type="spellStart"/>
            <w:r>
              <w:rPr>
                <w:lang w:eastAsia="ko-KR"/>
              </w:rPr>
              <w:t>subPDUs</w:t>
            </w:r>
            <w:proofErr w:type="spellEnd"/>
            <w:r>
              <w:rPr>
                <w:lang w:eastAsia="ko-KR"/>
              </w:rPr>
              <w:t xml:space="preserve">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i/>
                <w:iCs/>
                <w:color w:val="000000"/>
              </w:rPr>
              <w:t> </w:t>
            </w:r>
            <w:r>
              <w:rPr>
                <w:rFonts w:eastAsia="Times New Roman"/>
                <w:color w:val="000000"/>
              </w:rPr>
              <w:t>is configured,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xml:space="preserve">-     if the MAC entity receives the MAC SDU for DTCH logical </w:t>
            </w:r>
            <w:proofErr w:type="gramStart"/>
            <w:r>
              <w:rPr>
                <w:rFonts w:eastAsia="Times New Roman"/>
                <w:color w:val="000000"/>
              </w:rPr>
              <w:t>channel ,</w:t>
            </w:r>
            <w:proofErr w:type="gramEnd"/>
            <w:r>
              <w:rPr>
                <w:rFonts w:eastAsia="Times New Roman"/>
                <w:color w:val="000000"/>
              </w:rPr>
              <w:t xml:space="preserve">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start or restart </w:t>
            </w:r>
            <w:proofErr w:type="spellStart"/>
            <w:r>
              <w:rPr>
                <w:rFonts w:eastAsia="Times New Roman"/>
                <w:i/>
                <w:iCs/>
                <w:color w:val="000000"/>
              </w:rPr>
              <w:t>DataInactivityTimer</w:t>
            </w:r>
            <w:proofErr w:type="spellEnd"/>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proofErr w:type="spellStart"/>
            <w:r>
              <w:rPr>
                <w:rFonts w:eastAsia="Times New Roman"/>
                <w:i/>
                <w:iCs/>
                <w:color w:val="000000"/>
              </w:rPr>
              <w:t>DataInactivityTimer</w:t>
            </w:r>
            <w:proofErr w:type="spellEnd"/>
            <w:r>
              <w:rPr>
                <w:rFonts w:eastAsia="Times New Roman"/>
                <w:color w:val="000000"/>
              </w:rPr>
              <w:t> expires, indicate the expiry of </w:t>
            </w:r>
            <w:proofErr w:type="spellStart"/>
            <w:r>
              <w:rPr>
                <w:rFonts w:eastAsia="Times New Roman"/>
                <w:i/>
                <w:iCs/>
                <w:color w:val="000000"/>
              </w:rPr>
              <w:t>DataInactivityTimer</w:t>
            </w:r>
            <w:proofErr w:type="spellEnd"/>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proofErr w:type="spellStart"/>
            <w:r>
              <w:rPr>
                <w:rFonts w:eastAsia="Times New Roman"/>
                <w:i/>
                <w:iCs/>
                <w:color w:val="000000"/>
              </w:rPr>
              <w:t>dataInactivityTimer</w:t>
            </w:r>
            <w:proofErr w:type="spellEnd"/>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proofErr w:type="spellStart"/>
            <w:r>
              <w:rPr>
                <w:rFonts w:eastAsia="Times New Roman"/>
                <w:i/>
                <w:iCs/>
                <w:color w:val="000000"/>
              </w:rPr>
              <w:t>dataInactivityTimer</w:t>
            </w:r>
            <w:proofErr w:type="spellEnd"/>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Default="00CD240D">
            <w:pPr>
              <w:pStyle w:val="TAC"/>
              <w:spacing w:before="20" w:after="20"/>
              <w:ind w:left="57" w:right="57"/>
              <w:jc w:val="left"/>
              <w:rPr>
                <w:lang w:eastAsia="zh-CN"/>
              </w:rPr>
            </w:pPr>
            <w:r>
              <w:rPr>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Malgun Gothic"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Default="00CD240D">
            <w:pPr>
              <w:pStyle w:val="TAC"/>
              <w:spacing w:before="20" w:after="20"/>
              <w:ind w:left="57" w:right="57"/>
              <w:jc w:val="left"/>
              <w:rPr>
                <w:lang w:eastAsia="zh-CN"/>
              </w:rPr>
            </w:pPr>
            <w:r>
              <w:rPr>
                <w:rFonts w:eastAsia="Malgun Gothic"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Default="00CD240D">
            <w:pPr>
              <w:pStyle w:val="TAC"/>
              <w:spacing w:before="20" w:after="20"/>
              <w:ind w:left="57" w:right="57"/>
              <w:jc w:val="left"/>
              <w:rPr>
                <w:lang w:eastAsia="zh-CN"/>
              </w:rPr>
            </w:pPr>
            <w:r>
              <w:rPr>
                <w:rFonts w:eastAsia="Malgun Gothic" w:hint="eastAsia"/>
                <w:lang w:eastAsia="ko-KR"/>
              </w:rPr>
              <w:t xml:space="preserve">We agree to the intent. </w:t>
            </w:r>
            <w:r>
              <w:rPr>
                <w:rFonts w:eastAsia="Malgun Gothic"/>
                <w:lang w:eastAsia="ko-KR"/>
              </w:rPr>
              <w:t>But, as mentioned by Qualcomm, the change can be merged into 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Malgun Gothic"/>
                <w:lang w:eastAsia="ko-KR"/>
              </w:rPr>
            </w:pPr>
            <w:r>
              <w:rPr>
                <w:rFonts w:eastAsia="Malgun Gothic"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Malgun Gothic"/>
                <w:lang w:eastAsia="ko-KR"/>
              </w:rPr>
              <w:t>This case was not covered by the specification, so we propose to fix it.</w:t>
            </w:r>
          </w:p>
        </w:tc>
      </w:tr>
      <w:tr w:rsidR="00F3707B" w14:paraId="27BD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A245F1" w14:textId="575A751D" w:rsidR="00F3707B" w:rsidRPr="00F3707B" w:rsidRDefault="00F3707B" w:rsidP="009975AA">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C621581" w14:textId="00D0E4E8" w:rsidR="00F3707B" w:rsidRPr="00F3707B" w:rsidRDefault="00F3707B" w:rsidP="009975AA">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9DFBF5E" w14:textId="77777777" w:rsidR="00F3707B" w:rsidRDefault="00F3707B" w:rsidP="009975AA">
            <w:pPr>
              <w:pStyle w:val="TAC"/>
              <w:spacing w:before="20" w:after="20"/>
              <w:ind w:left="57" w:right="57"/>
              <w:jc w:val="left"/>
              <w:rPr>
                <w:rFonts w:eastAsia="Malgun Gothic"/>
                <w:lang w:eastAsia="ko-KR"/>
              </w:rPr>
            </w:pPr>
          </w:p>
        </w:tc>
      </w:tr>
      <w:tr w:rsidR="005B7778" w14:paraId="4AD01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CD63FA" w14:textId="110ABC2A" w:rsidR="005B7778" w:rsidRPr="005B7778" w:rsidRDefault="005B7778" w:rsidP="009975AA">
            <w:pPr>
              <w:pStyle w:val="TAC"/>
              <w:spacing w:before="20" w:after="20"/>
              <w:ind w:left="57" w:right="57"/>
              <w:jc w:val="left"/>
              <w:rPr>
                <w:lang w:val="en-FI" w:eastAsia="zh-CN"/>
              </w:rPr>
            </w:pPr>
            <w:r>
              <w:rPr>
                <w:lang w:val="en-FI" w:eastAsia="zh-CN"/>
              </w:rPr>
              <w:t>Nokia</w:t>
            </w:r>
          </w:p>
        </w:tc>
        <w:tc>
          <w:tcPr>
            <w:tcW w:w="994" w:type="dxa"/>
            <w:tcBorders>
              <w:top w:val="single" w:sz="4" w:space="0" w:color="auto"/>
              <w:left w:val="single" w:sz="4" w:space="0" w:color="auto"/>
              <w:bottom w:val="single" w:sz="4" w:space="0" w:color="auto"/>
              <w:right w:val="single" w:sz="4" w:space="0" w:color="auto"/>
            </w:tcBorders>
          </w:tcPr>
          <w:p w14:paraId="2881657C" w14:textId="12D82652" w:rsidR="005B7778" w:rsidRPr="00930FF8" w:rsidRDefault="00930FF8" w:rsidP="009975AA">
            <w:pPr>
              <w:pStyle w:val="TAC"/>
              <w:spacing w:before="20" w:after="20"/>
              <w:ind w:left="57" w:right="57"/>
              <w:jc w:val="left"/>
              <w:rPr>
                <w:lang w:val="en-FI" w:eastAsia="zh-CN"/>
              </w:rPr>
            </w:pPr>
            <w:r>
              <w:rPr>
                <w:lang w:val="en-FI" w:eastAsia="zh-CN"/>
              </w:rPr>
              <w:t>Yes</w:t>
            </w:r>
          </w:p>
        </w:tc>
        <w:tc>
          <w:tcPr>
            <w:tcW w:w="6942" w:type="dxa"/>
            <w:tcBorders>
              <w:top w:val="single" w:sz="4" w:space="0" w:color="auto"/>
              <w:left w:val="single" w:sz="4" w:space="0" w:color="auto"/>
              <w:bottom w:val="single" w:sz="4" w:space="0" w:color="auto"/>
              <w:right w:val="single" w:sz="4" w:space="0" w:color="auto"/>
            </w:tcBorders>
          </w:tcPr>
          <w:p w14:paraId="071EFCAC" w14:textId="5EF36969" w:rsidR="005B7778" w:rsidRDefault="00930FF8" w:rsidP="009975AA">
            <w:pPr>
              <w:pStyle w:val="TAC"/>
              <w:spacing w:before="20" w:after="20"/>
              <w:ind w:left="57" w:right="57"/>
              <w:jc w:val="left"/>
              <w:rPr>
                <w:rFonts w:eastAsia="Malgun Gothic"/>
                <w:lang w:eastAsia="ko-KR"/>
              </w:rPr>
            </w:pPr>
            <w:r>
              <w:t>Agree with QC, Ericsson and LGE that the change can be merged with the existing text.</w:t>
            </w:r>
          </w:p>
        </w:tc>
      </w:tr>
    </w:tbl>
    <w:p w14:paraId="3E229075" w14:textId="77777777" w:rsidR="00FD7710" w:rsidRDefault="00FD7710"/>
    <w:p w14:paraId="4F0CAFA5" w14:textId="77777777" w:rsidR="00FD7710" w:rsidRDefault="00CD240D">
      <w:r>
        <w:rPr>
          <w:b/>
          <w:bCs/>
        </w:rPr>
        <w:t xml:space="preserve">Summary </w:t>
      </w:r>
      <w:r>
        <w:rPr>
          <w:b/>
        </w:rPr>
        <w:t>5</w:t>
      </w:r>
      <w:r>
        <w:t>: TBD.</w:t>
      </w:r>
    </w:p>
    <w:p w14:paraId="34BB304C" w14:textId="77777777" w:rsidR="00FD7710" w:rsidRDefault="00CD240D">
      <w:r>
        <w:rPr>
          <w:b/>
          <w:bCs/>
        </w:rPr>
        <w:t xml:space="preserve">Proposal </w:t>
      </w:r>
      <w:r>
        <w:rPr>
          <w:b/>
        </w:rPr>
        <w:t>5</w:t>
      </w:r>
      <w:r>
        <w:t>: TBD.</w:t>
      </w:r>
    </w:p>
    <w:p w14:paraId="0C38A7E8" w14:textId="77777777" w:rsidR="00FD7710" w:rsidRDefault="00FD7710"/>
    <w:p w14:paraId="748E3004" w14:textId="77777777" w:rsidR="00FD7710" w:rsidRDefault="00CD240D">
      <w:pPr>
        <w:pStyle w:val="Heading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vivo (Stephen)" w:date="2023-04-18T18:07:00Z" w:initials="vivo">
    <w:p w14:paraId="7E3B05FA" w14:textId="77777777" w:rsidR="00FD7710" w:rsidRDefault="00CD240D">
      <w:pPr>
        <w:pStyle w:val="CommentText"/>
        <w:rPr>
          <w:lang w:eastAsia="zh-CN"/>
        </w:rPr>
      </w:pPr>
      <w:r>
        <w:rPr>
          <w:rFonts w:hint="eastAsia"/>
          <w:lang w:eastAsia="zh-CN"/>
        </w:rPr>
        <w:t>T</w:t>
      </w:r>
      <w:r>
        <w:rPr>
          <w:lang w:eastAsia="zh-CN"/>
        </w:rPr>
        <w:t>his should be Question 3</w:t>
      </w:r>
    </w:p>
  </w:comment>
  <w:comment w:id="33" w:author="Subin Narayanan (Nokia)" w:date="2023-04-19T08:07:00Z" w:initials="SN(">
    <w:p w14:paraId="099A7468" w14:textId="021688B5" w:rsidR="0046627B" w:rsidRPr="0046627B" w:rsidRDefault="0046627B">
      <w:pPr>
        <w:pStyle w:val="CommentText"/>
        <w:rPr>
          <w:lang w:val="en-FI"/>
        </w:rPr>
      </w:pPr>
      <w:r>
        <w:rPr>
          <w:rStyle w:val="CommentReference"/>
        </w:rPr>
        <w:annotationRef/>
      </w:r>
      <w:r>
        <w:rPr>
          <w:lang w:val="en-FI"/>
        </w:rPr>
        <w:t>Thanks-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B05FA" w15:done="0"/>
  <w15:commentEx w15:paraId="099A7468" w15:paraIdParent="7E3B05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1FC4" w16cex:dateUtc="2023-04-19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05FA" w16cid:durableId="27E999A5"/>
  <w16cid:commentId w16cid:paraId="099A7468" w16cid:durableId="27EA1F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4C0C" w14:textId="77777777" w:rsidR="00EB273B" w:rsidRDefault="00EB273B" w:rsidP="009975AA">
      <w:pPr>
        <w:spacing w:after="0" w:line="240" w:lineRule="auto"/>
      </w:pPr>
      <w:r>
        <w:separator/>
      </w:r>
    </w:p>
  </w:endnote>
  <w:endnote w:type="continuationSeparator" w:id="0">
    <w:p w14:paraId="383EEB8B" w14:textId="77777777" w:rsidR="00EB273B" w:rsidRDefault="00EB273B" w:rsidP="0099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9594" w14:textId="77777777" w:rsidR="00EB273B" w:rsidRDefault="00EB273B" w:rsidP="009975AA">
      <w:pPr>
        <w:spacing w:after="0" w:line="240" w:lineRule="auto"/>
      </w:pPr>
      <w:r>
        <w:separator/>
      </w:r>
    </w:p>
  </w:footnote>
  <w:footnote w:type="continuationSeparator" w:id="0">
    <w:p w14:paraId="2E0D7703" w14:textId="77777777" w:rsidR="00EB273B" w:rsidRDefault="00EB273B" w:rsidP="0099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D36F1"/>
    <w:multiLevelType w:val="hybridMultilevel"/>
    <w:tmpl w:val="22927F98"/>
    <w:lvl w:ilvl="0" w:tplc="5F524E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3EFC015A"/>
    <w:multiLevelType w:val="multilevel"/>
    <w:tmpl w:val="3EFC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1"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4"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8"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7828716">
    <w:abstractNumId w:val="9"/>
  </w:num>
  <w:num w:numId="2" w16cid:durableId="1628195816">
    <w:abstractNumId w:val="12"/>
  </w:num>
  <w:num w:numId="3" w16cid:durableId="1999379505">
    <w:abstractNumId w:val="10"/>
  </w:num>
  <w:num w:numId="4" w16cid:durableId="1739936342">
    <w:abstractNumId w:val="7"/>
  </w:num>
  <w:num w:numId="5" w16cid:durableId="1870756155">
    <w:abstractNumId w:val="5"/>
  </w:num>
  <w:num w:numId="6" w16cid:durableId="786899343">
    <w:abstractNumId w:val="15"/>
  </w:num>
  <w:num w:numId="7" w16cid:durableId="1266497970">
    <w:abstractNumId w:val="14"/>
  </w:num>
  <w:num w:numId="8" w16cid:durableId="1280645076">
    <w:abstractNumId w:val="6"/>
  </w:num>
  <w:num w:numId="9" w16cid:durableId="410811279">
    <w:abstractNumId w:val="1"/>
  </w:num>
  <w:num w:numId="10" w16cid:durableId="1199930405">
    <w:abstractNumId w:val="18"/>
  </w:num>
  <w:num w:numId="11" w16cid:durableId="316033340">
    <w:abstractNumId w:val="0"/>
  </w:num>
  <w:num w:numId="12" w16cid:durableId="81218006">
    <w:abstractNumId w:val="17"/>
  </w:num>
  <w:num w:numId="13" w16cid:durableId="513228145">
    <w:abstractNumId w:val="16"/>
  </w:num>
  <w:num w:numId="14" w16cid:durableId="1742017727">
    <w:abstractNumId w:val="8"/>
  </w:num>
  <w:num w:numId="15" w16cid:durableId="27293902">
    <w:abstractNumId w:val="13"/>
  </w:num>
  <w:num w:numId="16" w16cid:durableId="347681667">
    <w:abstractNumId w:val="4"/>
  </w:num>
  <w:num w:numId="17" w16cid:durableId="1388185599">
    <w:abstractNumId w:val="3"/>
  </w:num>
  <w:num w:numId="18" w16cid:durableId="362293744">
    <w:abstractNumId w:val="11"/>
  </w:num>
  <w:num w:numId="19" w16cid:durableId="7235237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vivo (Stephen)">
    <w15:presenceInfo w15:providerId="None" w15:userId="vivo (Stephen)"/>
  </w15:person>
  <w15:person w15:author="Subin Narayanan (Nokia)">
    <w15:presenceInfo w15:providerId="AD" w15:userId="S::subin.narayanan@nokia.com::f278a56b-9b3c-4de4-8acb-10d6a0216654"/>
  </w15:person>
  <w15:person w15:author="Ericsson Martin">
    <w15:presenceInfo w15:providerId="None" w15:userId="Ericsson Martin"/>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QUAUpEZKS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06F2E"/>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38ED"/>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16A4B"/>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4722"/>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6627B"/>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0433"/>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B7778"/>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1516"/>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2D53"/>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32DC7"/>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D7E32"/>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0FF8"/>
    <w:rsid w:val="00935B8F"/>
    <w:rsid w:val="00936071"/>
    <w:rsid w:val="009376CD"/>
    <w:rsid w:val="00940212"/>
    <w:rsid w:val="00942EC2"/>
    <w:rsid w:val="00961B32"/>
    <w:rsid w:val="00962509"/>
    <w:rsid w:val="00966609"/>
    <w:rsid w:val="00970DB3"/>
    <w:rsid w:val="00974BB0"/>
    <w:rsid w:val="00975BCD"/>
    <w:rsid w:val="00981B24"/>
    <w:rsid w:val="00981E5A"/>
    <w:rsid w:val="009832E9"/>
    <w:rsid w:val="0098360E"/>
    <w:rsid w:val="009879D7"/>
    <w:rsid w:val="009928A9"/>
    <w:rsid w:val="00993666"/>
    <w:rsid w:val="009975AA"/>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79E"/>
    <w:rsid w:val="00A12DED"/>
    <w:rsid w:val="00A14E9B"/>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518BC"/>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D190F"/>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3DB"/>
    <w:rsid w:val="00C9068C"/>
    <w:rsid w:val="00C92967"/>
    <w:rsid w:val="00C932A8"/>
    <w:rsid w:val="00C934F8"/>
    <w:rsid w:val="00CA32B5"/>
    <w:rsid w:val="00CA3D0C"/>
    <w:rsid w:val="00CA654B"/>
    <w:rsid w:val="00CB0927"/>
    <w:rsid w:val="00CB0D2C"/>
    <w:rsid w:val="00CB3A20"/>
    <w:rsid w:val="00CB4E5C"/>
    <w:rsid w:val="00CB72B8"/>
    <w:rsid w:val="00CD240D"/>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39A"/>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273B"/>
    <w:rsid w:val="00EB535D"/>
    <w:rsid w:val="00EB5755"/>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07B"/>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875EC"/>
    <w:rsid w:val="00F91A68"/>
    <w:rsid w:val="00F941DF"/>
    <w:rsid w:val="00F96D38"/>
    <w:rsid w:val="00F9791F"/>
    <w:rsid w:val="00FA1266"/>
    <w:rsid w:val="00FB36FA"/>
    <w:rsid w:val="00FB7D29"/>
    <w:rsid w:val="00FC1192"/>
    <w:rsid w:val="00FD616D"/>
    <w:rsid w:val="00FD757F"/>
    <w:rsid w:val="00FD7710"/>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B2987"/>
  <w15:docId w15:val="{864E6D50-A53C-4DF6-B01B-BE7D681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Heading2Char">
    <w:name w:val="Heading 2 Char"/>
    <w:basedOn w:val="DefaultParagraphFont"/>
    <w:link w:val="Heading2"/>
    <w:qFormat/>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b10">
    <w:name w:val="b1"/>
    <w:basedOn w:val="Normal"/>
    <w:qFormat/>
    <w:pPr>
      <w:spacing w:before="100" w:beforeAutospacing="1" w:after="100" w:afterAutospacing="1"/>
    </w:pPr>
    <w:rPr>
      <w:rFonts w:eastAsia="Times New Roman"/>
      <w:sz w:val="24"/>
      <w:szCs w:val="24"/>
      <w:lang w:val="en-US"/>
    </w:rPr>
  </w:style>
  <w:style w:type="paragraph" w:customStyle="1" w:styleId="b20">
    <w:name w:val="b2"/>
    <w:basedOn w:val="Normal"/>
    <w:qFormat/>
    <w:pPr>
      <w:spacing w:before="100" w:beforeAutospacing="1" w:after="100" w:afterAutospacing="1"/>
    </w:pPr>
    <w:rPr>
      <w:rFonts w:eastAsia="Times New Roman"/>
      <w:sz w:val="24"/>
      <w:szCs w:val="24"/>
      <w:lang w:val="en-US"/>
    </w:rPr>
  </w:style>
  <w:style w:type="character" w:styleId="UnresolvedMention">
    <w:name w:val="Unresolved Mention"/>
    <w:basedOn w:val="DefaultParagraphFont"/>
    <w:uiPriority w:val="99"/>
    <w:semiHidden/>
    <w:unhideWhenUsed/>
    <w:rsid w:val="00F3707B"/>
    <w:rPr>
      <w:color w:val="605E5C"/>
      <w:shd w:val="clear" w:color="auto" w:fill="E1DFDD"/>
    </w:rPr>
  </w:style>
  <w:style w:type="character" w:styleId="Mention">
    <w:name w:val="Mention"/>
    <w:basedOn w:val="DefaultParagraphFont"/>
    <w:uiPriority w:val="99"/>
    <w:unhideWhenUsed/>
    <w:rsid w:val="00530433"/>
    <w:rPr>
      <w:color w:val="2B579A"/>
      <w:shd w:val="clear" w:color="auto" w:fill="E1DFDD"/>
    </w:rPr>
  </w:style>
  <w:style w:type="character" w:customStyle="1" w:styleId="B3Char2">
    <w:name w:val="B3 Char2"/>
    <w:link w:val="B3"/>
    <w:qFormat/>
    <w:rsid w:val="00DB039A"/>
    <w:rPr>
      <w:lang w:val="en-GB" w:eastAsia="en-US"/>
    </w:rPr>
  </w:style>
  <w:style w:type="character" w:customStyle="1" w:styleId="B4Char">
    <w:name w:val="B4 Char"/>
    <w:link w:val="B4"/>
    <w:qFormat/>
    <w:rsid w:val="00DB039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angkyu.baek@samsung.com" TargetMode="External"/><Relationship Id="rId18" Type="http://schemas.openxmlformats.org/officeDocument/2006/relationships/hyperlink" Target="https://portal.3gpp.org/desktopmodules/Specifications/SpecificationDetails.aspx?specificationId=3191" TargetMode="External"/><Relationship Id="rId26" Type="http://schemas.openxmlformats.org/officeDocument/2006/relationships/hyperlink" Target="https://www.3gpp.org/ftp/Specs/archive/36_series/36.890/36890-d00.zip" TargetMode="External"/><Relationship Id="rId21" Type="http://schemas.microsoft.com/office/2016/09/relationships/commentsIds" Target="commentsIds.xml"/><Relationship Id="rId34" Type="http://schemas.openxmlformats.org/officeDocument/2006/relationships/hyperlink" Target="https://www.3gpp.org/ftp/TSG_RAN/WG2_RL2/TSGR2_121bis-e/Docs/R2-2302768.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www.3gpp.org/ftp//tsg_ran/WG2_RL2/TSGR2_91bis/Docs//R2-154901.zip" TargetMode="External"/><Relationship Id="rId33" Type="http://schemas.openxmlformats.org/officeDocument/2006/relationships/hyperlink" Target="https://www.3gpp.org/ftp/TSG_RAN/WG2_RL2/TSGR2_121bis-e/Docs/R2-2303967.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microsoft.com/office/2011/relationships/commentsExtended" Target="commentsExtended.xml"/><Relationship Id="rId29" Type="http://schemas.openxmlformats.org/officeDocument/2006/relationships/hyperlink" Target="https://www.3gpp.org/ftp/Specs/archive/38_series/38.321/38321-h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Specs/archive/36_series/36.890/36890-d00.zip" TargetMode="External"/><Relationship Id="rId32" Type="http://schemas.openxmlformats.org/officeDocument/2006/relationships/hyperlink" Target="https://www.3gpp.org/ftp/Specs/archive/38_series/38.321/38321-h40.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3126.zip" TargetMode="External"/><Relationship Id="rId23" Type="http://schemas.openxmlformats.org/officeDocument/2006/relationships/hyperlink" Target="https://www.3gpp.org/ftp/tsg_ran/WG2_RL2/TSGR2_121bis-e/Docs/R2-2304154.zip" TargetMode="External"/><Relationship Id="rId28" Type="http://schemas.openxmlformats.org/officeDocument/2006/relationships/hyperlink" Target="https://www.3gpp.org/ftp/TSG_RAN/WG2_RL2/TSGR2_121bis-e/Docs/R2-2302767.zip"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s://www.3gpp.org/ftp/TSG_RAN/WG2_RL2/TSGR2_121bis-e/Docs/R2-230306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406.zip" TargetMode="External"/><Relationship Id="rId22" Type="http://schemas.microsoft.com/office/2018/08/relationships/commentsExtensible" Target="commentsExtensible.xml"/><Relationship Id="rId27" Type="http://schemas.openxmlformats.org/officeDocument/2006/relationships/hyperlink" Target="https://www.3gpp.org/ftp/TSG_RAN/WG2_RL2/TSGR2_121bis-e/Docs/R2-2303967.zip" TargetMode="External"/><Relationship Id="rId30" Type="http://schemas.openxmlformats.org/officeDocument/2006/relationships/hyperlink" Target="https://www.3gpp.org/ftp/TSG_RAN/WG2_RL2/TSGR2_121bis-e/Docs/R2-2302768.zip"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7835</Words>
  <Characters>44663</Characters>
  <Application>Microsoft Office Word</Application>
  <DocSecurity>0</DocSecurity>
  <Lines>372</Lines>
  <Paragraphs>104</Paragraphs>
  <ScaleCrop>false</ScaleCrop>
  <Company>Nokia</Company>
  <LinksUpToDate>false</LinksUpToDate>
  <CharactersWithSpaces>52394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Subin Narayanan (Nokia)</cp:lastModifiedBy>
  <cp:revision>2</cp:revision>
  <dcterms:created xsi:type="dcterms:W3CDTF">2023-04-19T05:34:00Z</dcterms:created>
  <dcterms:modified xsi:type="dcterms:W3CDTF">2023-04-19T05:34:00Z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