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pPr>
        <w:pStyle w:val="24"/>
        <w:tabs>
          <w:tab w:val="right" w:pos="9639"/>
        </w:tabs>
        <w:rPr>
          <w:bCs/>
          <w:sz w:val="24"/>
          <w:szCs w:val="24"/>
          <w:lang w:eastAsia="zh-CN"/>
        </w:rPr>
      </w:pPr>
      <w:r>
        <w:rPr>
          <w:bCs/>
          <w:sz w:val="24"/>
          <w:szCs w:val="24"/>
          <w:lang w:eastAsia="zh-CN"/>
        </w:rPr>
        <w:t>Elbonia, 17 – 26 April 2023</w:t>
      </w:r>
    </w:p>
    <w:p>
      <w:pPr>
        <w:pStyle w:val="24"/>
        <w:rPr>
          <w:bCs/>
          <w:sz w:val="24"/>
        </w:rPr>
      </w:pPr>
    </w:p>
    <w:p>
      <w:pPr>
        <w:pStyle w:val="24"/>
        <w:rPr>
          <w:bCs/>
          <w:sz w:val="24"/>
        </w:rPr>
      </w:pPr>
    </w:p>
    <w:p>
      <w:pPr>
        <w:pStyle w:val="69"/>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[AT121bis-e][602][MBS-R17] Stage-2 and UP issues (Nokia)</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WI_CODE - Release XX</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3"/>
        <w:numPr>
          <w:ilvl w:val="0"/>
          <w:numId w:val="2"/>
        </w:numPr>
        <w:rPr>
          <w:lang w:val="en-US" w:eastAsia="fi-FI"/>
        </w:rPr>
      </w:pPr>
      <w:r>
        <w:rPr>
          <w:lang w:val="en-US"/>
        </w:rPr>
        <w:t>[AT121bis-e][602][MBS-R17] Stage-2 and UP issues (Nokia)</w:t>
      </w:r>
    </w:p>
    <w:p>
      <w:pPr>
        <w:pStyle w:val="74"/>
        <w:rPr>
          <w:lang w:val="en-US"/>
        </w:rPr>
      </w:pPr>
      <w:r>
        <w:rPr>
          <w:lang w:val="en-US"/>
        </w:rPr>
        <w:t>      Scope: Review Tdocs/CRs submitted to 6.2.1 and 6.2.3, identify agreeable proposals and CRs for approval.</w:t>
      </w:r>
    </w:p>
    <w:p>
      <w:pPr>
        <w:pStyle w:val="74"/>
        <w:rPr>
          <w:lang w:val="en-US"/>
        </w:rPr>
      </w:pPr>
      <w:r>
        <w:rPr>
          <w:lang w:val="en-US"/>
        </w:rPr>
        <w:t xml:space="preserve">      Outcome: </w:t>
      </w:r>
    </w:p>
    <w:p>
      <w:pPr>
        <w:pStyle w:val="74"/>
        <w:numPr>
          <w:ilvl w:val="0"/>
          <w:numId w:val="3"/>
        </w:numPr>
        <w:tabs>
          <w:tab w:val="clear" w:pos="1622"/>
        </w:tabs>
        <w:rPr>
          <w:lang w:val="en-US"/>
        </w:rPr>
      </w:pPr>
      <w:r>
        <w:rPr>
          <w:lang w:val="en-US"/>
        </w:rPr>
        <w:t>Phase 1: Summary with proposals</w:t>
      </w:r>
    </w:p>
    <w:p>
      <w:pPr>
        <w:pStyle w:val="74"/>
        <w:numPr>
          <w:ilvl w:val="0"/>
          <w:numId w:val="3"/>
        </w:numPr>
        <w:tabs>
          <w:tab w:val="clear" w:pos="1622"/>
        </w:tabs>
        <w:rPr>
          <w:lang w:val="en-US"/>
        </w:rPr>
      </w:pPr>
      <w:r>
        <w:rPr>
          <w:lang w:val="en-US"/>
        </w:rPr>
        <w:t xml:space="preserve">Phase 2: Updated summary and proposals, if needed, (updated) CRs </w:t>
      </w:r>
    </w:p>
    <w:p>
      <w:pPr>
        <w:pStyle w:val="74"/>
        <w:numPr>
          <w:ilvl w:val="0"/>
          <w:numId w:val="3"/>
        </w:numPr>
        <w:tabs>
          <w:tab w:val="clear" w:pos="1622"/>
        </w:tabs>
        <w:rPr>
          <w:lang w:val="en-US"/>
        </w:rPr>
      </w:pPr>
      <w:r>
        <w:rPr>
          <w:lang w:val="en-US"/>
        </w:rPr>
        <w:t>Phase 3: CRs ready for approval</w:t>
      </w:r>
    </w:p>
    <w:p>
      <w:pPr>
        <w:pStyle w:val="74"/>
        <w:rPr>
          <w:lang w:val="en-US"/>
        </w:rPr>
      </w:pPr>
      <w:r>
        <w:rPr>
          <w:lang w:val="en-US"/>
        </w:rPr>
        <w:t xml:space="preserve">      Deadline: </w:t>
      </w:r>
    </w:p>
    <w:p>
      <w:pPr>
        <w:pStyle w:val="74"/>
        <w:numPr>
          <w:ilvl w:val="0"/>
          <w:numId w:val="4"/>
        </w:numPr>
        <w:tabs>
          <w:tab w:val="clear" w:pos="1622"/>
        </w:tabs>
        <w:rPr>
          <w:lang w:val="en-US"/>
        </w:rPr>
      </w:pPr>
      <w:r>
        <w:rPr>
          <w:lang w:val="en-US"/>
        </w:rPr>
        <w:t>Phase 1: Deadline for comments: W1 Thursday 0800 UTC</w:t>
      </w:r>
    </w:p>
    <w:p>
      <w:pPr>
        <w:pStyle w:val="74"/>
        <w:numPr>
          <w:ilvl w:val="0"/>
          <w:numId w:val="4"/>
        </w:numPr>
        <w:tabs>
          <w:tab w:val="clear" w:pos="1622"/>
        </w:tabs>
        <w:rPr>
          <w:lang w:val="en-US"/>
        </w:rPr>
      </w:pPr>
      <w:r>
        <w:rPr>
          <w:lang w:val="en-US"/>
        </w:rPr>
        <w:t>Phase 2: Deadline for comments: W2 Tuesday 0500 UTC (report available for CB session, if needed)</w:t>
      </w:r>
    </w:p>
    <w:p>
      <w:pPr>
        <w:pStyle w:val="74"/>
        <w:numPr>
          <w:ilvl w:val="0"/>
          <w:numId w:val="4"/>
        </w:numPr>
        <w:tabs>
          <w:tab w:val="clear" w:pos="1622"/>
        </w:tabs>
        <w:rPr>
          <w:lang w:val="en-US"/>
        </w:rPr>
      </w:pPr>
      <w:r>
        <w:rPr>
          <w:lang w:val="en-US"/>
        </w:rPr>
        <w:t>Phase 3: Agreeable CRs available EOM</w:t>
      </w:r>
    </w:p>
    <w:p/>
    <w:p>
      <w:pPr>
        <w:pStyle w:val="2"/>
      </w:pPr>
      <w:r>
        <w:t>2</w:t>
      </w:r>
      <w:r>
        <w:tab/>
      </w:r>
      <w:r>
        <w:t>Contact Points</w:t>
      </w:r>
    </w:p>
    <w:p>
      <w:r>
        <w:t>Respondents to the email discussion are kindly asked to fill in the following table.</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Subin Narayanan </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subin.narayanan@nokia.com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Martin van der Zee</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martin.van.der.zee@ericsson.com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ubin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xubin10@huawei.com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Umesh Phuyal</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uphuyal@qti.qualcomm.com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Media</w:t>
            </w:r>
            <w:r>
              <w:rPr>
                <w:rFonts w:hint="eastAsia"/>
                <w:lang w:eastAsia="zh-CN"/>
              </w:rPr>
              <w:t>Tek</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xiaonan.zhang@mediatek.com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shi</w:t>
            </w:r>
            <w:r>
              <w:rPr>
                <w:lang w:eastAsia="zh-CN"/>
              </w:rPr>
              <w:t>_rao@nec.cn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daimz4@lenovo.com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harp</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Fangying xiao</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Fangying.xiao@cn.sharp-world.com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Rui Zhou</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zhourui@catt.cn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itao.mo@vivo.com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eastAsia="Malgun Gothic"/>
                <w:lang w:eastAsia="ko-KR"/>
              </w:rPr>
            </w:pPr>
            <w:r>
              <w:rPr>
                <w:rFonts w:hint="eastAsia" w:eastAsia="Malgun Gothic"/>
                <w:lang w:eastAsia="ko-KR"/>
              </w:rPr>
              <w:t>LGE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eastAsia="Malgun Gothic"/>
                <w:lang w:eastAsia="ko-KR"/>
              </w:rPr>
            </w:pPr>
            <w:r>
              <w:rPr>
                <w:rFonts w:hint="eastAsia" w:eastAsia="Malgun Gothic"/>
                <w:lang w:eastAsia="ko-KR"/>
              </w:rPr>
              <w:t>Seong Kim</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eastAsia" w:eastAsia="Malgun Gothic"/>
                <w:lang w:eastAsia="ko-KR"/>
              </w:rPr>
            </w:pPr>
            <w:r>
              <w:rPr>
                <w:rFonts w:eastAsia="Malgun Gothic"/>
                <w:lang w:eastAsia="ko-KR"/>
              </w:rPr>
              <w:t>s</w:t>
            </w:r>
            <w:r>
              <w:rPr>
                <w:rFonts w:hint="eastAsia" w:eastAsia="Malgun Gothic"/>
                <w:lang w:eastAsia="ko-KR"/>
              </w:rPr>
              <w:t>j1</w:t>
            </w:r>
            <w:r>
              <w:rPr>
                <w:rFonts w:eastAsia="Malgun Gothic"/>
                <w:lang w:eastAsia="ko-KR"/>
              </w:rPr>
              <w:t>17.kim@lge.com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QI Tao</w:t>
            </w: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qi.tao3@zte.com.cn</w:t>
            </w:r>
            <w:bookmarkStart w:id="5" w:name="_GoBack"/>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pPr>
        <w:pStyle w:val="2"/>
      </w:pPr>
      <w:r>
        <w:t>Stage-2</w:t>
      </w:r>
    </w:p>
    <w:p>
      <w:r>
        <w:t>Following papers were submitted to RAN2 in 6.2.1:</w:t>
      </w:r>
    </w:p>
    <w:tbl>
      <w:tblPr>
        <w:tblStyle w:val="27"/>
        <w:tblW w:w="8360" w:type="dxa"/>
        <w:tblInd w:w="0" w:type="dxa"/>
        <w:tblLayout w:type="autofit"/>
        <w:tblCellMar>
          <w:top w:w="0" w:type="dxa"/>
          <w:left w:w="70" w:type="dxa"/>
          <w:bottom w:w="0" w:type="dxa"/>
          <w:right w:w="70" w:type="dxa"/>
        </w:tblCellMar>
      </w:tblPr>
      <w:tblGrid>
        <w:gridCol w:w="960"/>
        <w:gridCol w:w="3840"/>
        <w:gridCol w:w="1480"/>
        <w:gridCol w:w="1040"/>
        <w:gridCol w:w="1040"/>
      </w:tblGrid>
      <w:tr>
        <w:tblPrEx>
          <w:tblCellMar>
            <w:top w:w="0" w:type="dxa"/>
            <w:left w:w="70" w:type="dxa"/>
            <w:bottom w:w="0" w:type="dxa"/>
            <w:right w:w="70" w:type="dxa"/>
          </w:tblCellMar>
        </w:tblPrEx>
        <w:trPr>
          <w:trHeight w:val="450" w:hRule="atLeast"/>
        </w:trPr>
        <w:tc>
          <w:tcPr>
            <w:tcW w:w="960" w:type="dxa"/>
            <w:tcBorders>
              <w:top w:val="single" w:color="A6A6A6" w:sz="4" w:space="0"/>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fi-FI" w:eastAsia="fi-FI"/>
              </w:rPr>
            </w:pPr>
            <w:r>
              <w:fldChar w:fldCharType="begin"/>
            </w:r>
            <w:r>
              <w:instrText xml:space="preserve"> HYPERLINK "https://www.3gpp.org/ftp/TSG_RAN/WG2_RL2/TSGR2_121bis-e/Docs/R2-2302406.zip" </w:instrText>
            </w:r>
            <w:r>
              <w:fldChar w:fldCharType="separate"/>
            </w:r>
            <w:r>
              <w:rPr>
                <w:rFonts w:ascii="Arial" w:hAnsi="Arial" w:cs="Arial"/>
                <w:b/>
                <w:bCs/>
                <w:color w:val="0000FF"/>
                <w:sz w:val="16"/>
                <w:szCs w:val="16"/>
                <w:u w:val="single"/>
                <w:lang w:val="fi-FI" w:eastAsia="fi-FI"/>
              </w:rPr>
              <w:t>R2-2302406</w:t>
            </w:r>
            <w:r>
              <w:rPr>
                <w:rFonts w:ascii="Arial" w:hAnsi="Arial" w:cs="Arial"/>
                <w:b/>
                <w:bCs/>
                <w:color w:val="0000FF"/>
                <w:sz w:val="16"/>
                <w:szCs w:val="16"/>
                <w:u w:val="single"/>
                <w:lang w:val="fi-FI" w:eastAsia="fi-FI"/>
              </w:rPr>
              <w:fldChar w:fldCharType="end"/>
            </w:r>
          </w:p>
        </w:tc>
        <w:tc>
          <w:tcPr>
            <w:tcW w:w="384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color="A6A6A6" w:sz="4" w:space="0"/>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 </w:t>
            </w:r>
          </w:p>
        </w:tc>
      </w:tr>
      <w:tr>
        <w:tblPrEx>
          <w:tblCellMar>
            <w:top w:w="0" w:type="dxa"/>
            <w:left w:w="70" w:type="dxa"/>
            <w:bottom w:w="0" w:type="dxa"/>
            <w:right w:w="70" w:type="dxa"/>
          </w:tblCellMar>
        </w:tblPrEx>
        <w:trPr>
          <w:trHeight w:val="450" w:hRule="atLeast"/>
        </w:trPr>
        <w:tc>
          <w:tcPr>
            <w:tcW w:w="960" w:type="dxa"/>
            <w:tcBorders>
              <w:top w:val="nil"/>
              <w:left w:val="single" w:color="A6A6A6" w:sz="4" w:space="0"/>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fi-FI" w:eastAsia="fi-FI"/>
              </w:rPr>
            </w:pPr>
            <w:r>
              <w:fldChar w:fldCharType="begin"/>
            </w:r>
            <w:r>
              <w:instrText xml:space="preserve"> HYPERLINK "https://www.3gpp.org/ftp/TSG_RAN/WG2_RL2/TSGR2_121bis-e/Docs/R2-2303126.zip" </w:instrText>
            </w:r>
            <w:r>
              <w:fldChar w:fldCharType="separate"/>
            </w:r>
            <w:r>
              <w:rPr>
                <w:rFonts w:ascii="Arial" w:hAnsi="Arial" w:cs="Arial"/>
                <w:b/>
                <w:bCs/>
                <w:color w:val="0000FF"/>
                <w:sz w:val="16"/>
                <w:szCs w:val="16"/>
                <w:u w:val="single"/>
                <w:lang w:val="fi-FI" w:eastAsia="fi-FI"/>
              </w:rPr>
              <w:t>R2-2303126</w:t>
            </w:r>
            <w:r>
              <w:rPr>
                <w:rFonts w:ascii="Arial" w:hAnsi="Arial" w:cs="Arial"/>
                <w:b/>
                <w:bCs/>
                <w:color w:val="0000FF"/>
                <w:sz w:val="16"/>
                <w:szCs w:val="16"/>
                <w:u w:val="single"/>
                <w:lang w:val="fi-FI" w:eastAsia="fi-FI"/>
              </w:rPr>
              <w:fldChar w:fldCharType="end"/>
            </w:r>
          </w:p>
        </w:tc>
        <w:tc>
          <w:tcPr>
            <w:tcW w:w="3840" w:type="dxa"/>
            <w:tcBorders>
              <w:top w:val="nil"/>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fi-FI" w:eastAsia="fi-FI"/>
              </w:rPr>
            </w:pPr>
            <w:r>
              <w:fldChar w:fldCharType="begin"/>
            </w:r>
            <w:r>
              <w:instrText xml:space="preserve"> HYPERLINK "https://portal.3gpp.org/desktopmodules/Specifications/SpecificationDetails.aspx?specificationId=3191" </w:instrText>
            </w:r>
            <w:r>
              <w:fldChar w:fldCharType="separate"/>
            </w:r>
            <w:r>
              <w:rPr>
                <w:rFonts w:ascii="Arial" w:hAnsi="Arial" w:cs="Arial"/>
                <w:b/>
                <w:bCs/>
                <w:color w:val="0000FF"/>
                <w:sz w:val="16"/>
                <w:szCs w:val="16"/>
                <w:u w:val="single"/>
                <w:lang w:val="fi-FI" w:eastAsia="fi-FI"/>
              </w:rPr>
              <w:t>38.300</w:t>
            </w:r>
            <w:r>
              <w:rPr>
                <w:rFonts w:ascii="Arial" w:hAnsi="Arial" w:cs="Arial"/>
                <w:b/>
                <w:bCs/>
                <w:color w:val="0000FF"/>
                <w:sz w:val="16"/>
                <w:szCs w:val="16"/>
                <w:u w:val="single"/>
                <w:lang w:val="fi-FI" w:eastAsia="fi-FI"/>
              </w:rPr>
              <w:fldChar w:fldCharType="end"/>
            </w:r>
          </w:p>
        </w:tc>
        <w:tc>
          <w:tcPr>
            <w:tcW w:w="1040" w:type="dxa"/>
            <w:tcBorders>
              <w:top w:val="nil"/>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17.4.0</w:t>
            </w:r>
          </w:p>
        </w:tc>
      </w:tr>
      <w:tr>
        <w:tblPrEx>
          <w:tblCellMar>
            <w:top w:w="0" w:type="dxa"/>
            <w:left w:w="70" w:type="dxa"/>
            <w:bottom w:w="0" w:type="dxa"/>
            <w:right w:w="70" w:type="dxa"/>
          </w:tblCellMar>
        </w:tblPrEx>
        <w:trPr>
          <w:trHeight w:val="450" w:hRule="atLeast"/>
        </w:trPr>
        <w:tc>
          <w:tcPr>
            <w:tcW w:w="960" w:type="dxa"/>
            <w:tcBorders>
              <w:top w:val="nil"/>
              <w:left w:val="single" w:color="A6A6A6" w:sz="4" w:space="0"/>
              <w:bottom w:val="single" w:color="A6A6A6" w:sz="4" w:space="0"/>
              <w:right w:val="single" w:color="A6A6A6" w:sz="4" w:space="0"/>
            </w:tcBorders>
            <w:shd w:val="clear" w:color="auto" w:fill="auto"/>
          </w:tcPr>
          <w:p>
            <w:pPr>
              <w:spacing w:after="0"/>
              <w:rPr>
                <w:rFonts w:ascii="Arial" w:hAnsi="Arial" w:cs="Arial"/>
                <w:color w:val="000000"/>
                <w:sz w:val="16"/>
                <w:szCs w:val="16"/>
                <w:lang w:val="fi-FI" w:eastAsia="fi-FI"/>
              </w:rPr>
            </w:pPr>
            <w:r>
              <w:fldChar w:fldCharType="begin"/>
            </w:r>
            <w:r>
              <w:instrText xml:space="preserve"> HYPERLINK "https://www.3gpp.org/ftp/tsg_ran/WG2_RL2/TSGR2_121bis-e/Docs/R2-2304154.zip" </w:instrText>
            </w:r>
            <w:r>
              <w:fldChar w:fldCharType="separate"/>
            </w:r>
            <w:r>
              <w:rPr>
                <w:rStyle w:val="31"/>
              </w:rPr>
              <w:t>R2-2304154</w:t>
            </w:r>
            <w:r>
              <w:rPr>
                <w:rStyle w:val="31"/>
              </w:rPr>
              <w:fldChar w:fldCharType="end"/>
            </w:r>
          </w:p>
        </w:tc>
        <w:tc>
          <w:tcPr>
            <w:tcW w:w="3840" w:type="dxa"/>
            <w:tcBorders>
              <w:top w:val="nil"/>
              <w:left w:val="nil"/>
              <w:bottom w:val="single" w:color="A6A6A6" w:sz="4" w:space="0"/>
              <w:right w:val="single" w:color="A6A6A6" w:sz="4" w:space="0"/>
            </w:tcBorders>
            <w:shd w:val="clear" w:color="auto" w:fill="auto"/>
          </w:tcPr>
          <w:p>
            <w:pPr>
              <w:spacing w:after="0"/>
              <w:rPr>
                <w:rFonts w:ascii="Arial" w:hAnsi="Arial" w:cs="Arial"/>
                <w:sz w:val="16"/>
                <w:szCs w:val="16"/>
                <w:lang w:eastAsia="fi-FI"/>
              </w:rPr>
            </w:pPr>
            <w:r>
              <w:rPr>
                <w:rFonts w:ascii="Arial" w:hAnsi="Arial" w:cs="Arial"/>
                <w:sz w:val="16"/>
                <w:szCs w:val="16"/>
                <w:lang w:eastAsia="fi-FI"/>
              </w:rPr>
              <w:t>Clarifications for MBS broadcast service continuity</w:t>
            </w:r>
          </w:p>
        </w:tc>
        <w:tc>
          <w:tcPr>
            <w:tcW w:w="1480" w:type="dxa"/>
            <w:tcBorders>
              <w:top w:val="nil"/>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color="A6A6A6" w:sz="4" w:space="0"/>
              <w:right w:val="single" w:color="A6A6A6" w:sz="4" w:space="0"/>
            </w:tcBorders>
            <w:shd w:val="clear" w:color="auto" w:fill="auto"/>
          </w:tcPr>
          <w:p>
            <w:pPr>
              <w:spacing w:after="0"/>
              <w:rPr>
                <w:rFonts w:ascii="Arial" w:hAnsi="Arial" w:cs="Arial"/>
                <w:b/>
                <w:bCs/>
                <w:color w:val="0000FF"/>
                <w:sz w:val="16"/>
                <w:szCs w:val="16"/>
                <w:u w:val="single"/>
                <w:lang w:val="fi-FI" w:eastAsia="fi-FI"/>
              </w:rPr>
            </w:pPr>
            <w:r>
              <w:fldChar w:fldCharType="begin"/>
            </w:r>
            <w:r>
              <w:instrText xml:space="preserve"> HYPERLINK "https://portal.3gpp.org/desktopmodules/Specifications/SpecificationDetails.aspx?specificationId=3191" </w:instrText>
            </w:r>
            <w:r>
              <w:fldChar w:fldCharType="separate"/>
            </w:r>
            <w:r>
              <w:rPr>
                <w:rFonts w:ascii="Arial" w:hAnsi="Arial" w:cs="Arial"/>
                <w:b/>
                <w:bCs/>
                <w:color w:val="0000FF"/>
                <w:sz w:val="16"/>
                <w:szCs w:val="16"/>
                <w:u w:val="single"/>
                <w:lang w:val="fi-FI" w:eastAsia="fi-FI"/>
              </w:rPr>
              <w:t>38.300</w:t>
            </w:r>
            <w:r>
              <w:rPr>
                <w:rFonts w:ascii="Arial" w:hAnsi="Arial" w:cs="Arial"/>
                <w:b/>
                <w:bCs/>
                <w:color w:val="0000FF"/>
                <w:sz w:val="16"/>
                <w:szCs w:val="16"/>
                <w:u w:val="single"/>
                <w:lang w:val="fi-FI" w:eastAsia="fi-FI"/>
              </w:rPr>
              <w:fldChar w:fldCharType="end"/>
            </w:r>
          </w:p>
        </w:tc>
        <w:tc>
          <w:tcPr>
            <w:tcW w:w="1040" w:type="dxa"/>
            <w:tcBorders>
              <w:top w:val="nil"/>
              <w:left w:val="nil"/>
              <w:bottom w:val="single" w:color="A6A6A6" w:sz="4" w:space="0"/>
              <w:right w:val="single" w:color="A6A6A6" w:sz="4" w:space="0"/>
            </w:tcBorders>
            <w:shd w:val="clear" w:color="auto" w:fill="auto"/>
          </w:tcPr>
          <w:p>
            <w:pPr>
              <w:spacing w:after="0"/>
              <w:rPr>
                <w:rFonts w:ascii="Arial" w:hAnsi="Arial" w:cs="Arial"/>
                <w:sz w:val="16"/>
                <w:szCs w:val="16"/>
                <w:lang w:val="fi-FI" w:eastAsia="fi-FI"/>
              </w:rPr>
            </w:pPr>
            <w:r>
              <w:rPr>
                <w:rFonts w:ascii="Arial" w:hAnsi="Arial" w:cs="Arial"/>
                <w:sz w:val="16"/>
                <w:szCs w:val="16"/>
                <w:lang w:val="fi-FI" w:eastAsia="fi-FI"/>
              </w:rPr>
              <w:t>17.4.0</w:t>
            </w:r>
          </w:p>
        </w:tc>
      </w:tr>
    </w:tbl>
    <w:p/>
    <w:p>
      <w:r>
        <w:t>There are paper on the R2-2302406 in the 6.2.2 and those will be treated in the another C-plane focused email discussion.</w:t>
      </w:r>
    </w:p>
    <w:p>
      <w:pPr>
        <w:pStyle w:val="3"/>
      </w:pPr>
      <w:r>
        <w:t>General MBS CR (mostly editorial)</w:t>
      </w:r>
    </w:p>
    <w:p>
      <w:r>
        <w:t>In R2-2303126 first change is claiming reason for change as:</w:t>
      </w:r>
    </w:p>
    <w:p>
      <w:pPr>
        <w:pStyle w:val="77"/>
        <w:numPr>
          <w:ilvl w:val="0"/>
          <w:numId w:val="5"/>
        </w:numPr>
        <w:overflowPunct/>
        <w:autoSpaceDE/>
        <w:autoSpaceDN/>
        <w:adjustRightInd/>
        <w:spacing w:after="0" w:line="259" w:lineRule="auto"/>
        <w:textAlignment w:val="auto"/>
        <w:rPr>
          <w:rFonts w:ascii="Arial" w:hAnsi="Arial" w:eastAsia="Yu Mincho"/>
          <w:lang w:eastAsia="en-US"/>
        </w:rPr>
      </w:pPr>
      <w:r>
        <w:rPr>
          <w:rFonts w:ascii="Arial" w:hAnsi="Arial" w:eastAsia="Yu Mincho"/>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r>
        <w:t xml:space="preserve">and the corresponding change is very small: </w:t>
      </w:r>
    </w:p>
    <w:p>
      <w:pPr>
        <w:pStyle w:val="77"/>
        <w:numPr>
          <w:ilvl w:val="0"/>
          <w:numId w:val="6"/>
        </w:numPr>
        <w:overflowPunct/>
        <w:autoSpaceDE/>
        <w:autoSpaceDN/>
        <w:adjustRightInd/>
        <w:spacing w:after="0" w:line="259" w:lineRule="auto"/>
        <w:textAlignment w:val="auto"/>
        <w:rPr>
          <w:rFonts w:ascii="Arial" w:hAnsi="Arial" w:eastAsia="Yu Mincho"/>
          <w:lang w:eastAsia="en-US"/>
        </w:rPr>
      </w:pPr>
      <w:r>
        <w:rPr>
          <w:rFonts w:ascii="Arial" w:hAnsi="Arial" w:eastAsia="Yu Mincho"/>
          <w:lang w:eastAsia="en-US"/>
        </w:rPr>
        <w:t>Clearly separate MBS broadcast on SCG from MBS multicast in the description of network architecture</w:t>
      </w:r>
    </w:p>
    <w:p>
      <w:pPr>
        <w:pStyle w:val="4"/>
        <w:numPr>
          <w:ilvl w:val="0"/>
          <w:numId w:val="0"/>
        </w:numPr>
        <w:pBdr>
          <w:top w:val="single" w:color="auto" w:sz="4" w:space="1"/>
          <w:left w:val="single" w:color="auto" w:sz="4" w:space="4"/>
          <w:bottom w:val="single" w:color="auto" w:sz="4" w:space="1"/>
          <w:right w:val="single" w:color="auto" w:sz="4" w:space="4"/>
        </w:pBdr>
        <w:ind w:left="720" w:hanging="720"/>
        <w:rPr>
          <w:lang w:eastAsia="zh-CN"/>
        </w:rPr>
      </w:pPr>
      <w:bookmarkStart w:id="0" w:name="_Toc130939021"/>
      <w:r>
        <w:t>16.10.2</w:t>
      </w:r>
      <w:r>
        <w:tab/>
      </w:r>
      <w:r>
        <w:t>Network Architecture</w:t>
      </w:r>
      <w:bookmarkEnd w:id="0"/>
    </w:p>
    <w:p>
      <w:pPr>
        <w:pBdr>
          <w:top w:val="single" w:color="auto" w:sz="4" w:space="1"/>
          <w:left w:val="single" w:color="auto" w:sz="4" w:space="4"/>
          <w:bottom w:val="single" w:color="auto" w:sz="4" w:space="1"/>
          <w:right w:val="single" w:color="auto" w:sz="4" w:space="4"/>
        </w:pBdr>
      </w:pPr>
      <w:r>
        <w:t>The overall NG-RAN architecture specified in clause 4 applies for NR MBS. MBS multicast can only be supported in MCG side in NE-DC and NR-DC scenarios, i.e., only for MN-terminated MCG MRB</w:t>
      </w:r>
      <w:ins w:id="0" w:author="Nokia (Jarkko)" w:date="2023-03-31T13:50:00Z">
        <w:r>
          <w:rPr/>
          <w:t>.</w:t>
        </w:r>
      </w:ins>
      <w:del w:id="1" w:author="Nokia (Jarkko)" w:date="2023-03-31T13:50:00Z">
        <w:r>
          <w:rPr/>
          <w:delText>;</w:delText>
        </w:r>
      </w:del>
      <w:r>
        <w:t xml:space="preserve"> </w:t>
      </w:r>
      <w:ins w:id="2" w:author="Nokia (Jarkko)" w:date="2023-03-31T13:50:00Z">
        <w:r>
          <w:rPr/>
          <w:t>T</w:t>
        </w:r>
      </w:ins>
      <w:del w:id="3" w:author="Nokia (Jarkko)" w:date="2023-03-31T13:50:00Z">
        <w:r>
          <w:rPr/>
          <w:delText>t</w:delText>
        </w:r>
      </w:del>
      <w:r>
        <w:t>he configuration of MBS broadcast on SCG is not supported for the UE.</w:t>
      </w:r>
    </w:p>
    <w:p>
      <w:pPr>
        <w:pBdr>
          <w:top w:val="single" w:color="auto" w:sz="4" w:space="1"/>
          <w:left w:val="single" w:color="auto" w:sz="4" w:space="4"/>
          <w:bottom w:val="single" w:color="auto" w:sz="4" w:space="1"/>
          <w:right w:val="single" w:color="auto" w:sz="4" w:space="4"/>
        </w:pBdr>
      </w:pPr>
      <w:r>
        <w:t>The QoS model for NR MBS can be found in TS 23.247 [45].</w:t>
      </w:r>
    </w:p>
    <w:p>
      <w:r>
        <w:t>Rapporteur view: Although change looks editorial one might misread that multicast and broadcast support on SCG are somehow dependant on each other.</w:t>
      </w:r>
    </w:p>
    <w:p>
      <w:r>
        <w:rPr>
          <w:b/>
          <w:bCs/>
        </w:rPr>
        <w:t>Question 1</w:t>
      </w:r>
      <w:r>
        <w:t>: Do you think it is beneficial to have above change? And please provide any arguments one way or other.</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wording looks clear to us either 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Looks clear already.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Sharp</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current wording looks clear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 xml:space="preserve">No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Looks clear already.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 xml:space="preserve">No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Looks clear already.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1</w:t>
      </w:r>
      <w:r>
        <w:t>: TBD.</w:t>
      </w:r>
    </w:p>
    <w:p>
      <w:r>
        <w:rPr>
          <w:b/>
          <w:bCs/>
        </w:rPr>
        <w:t>Proposal 1</w:t>
      </w:r>
      <w:r>
        <w:t>: TBD.</w:t>
      </w:r>
    </w:p>
    <w:p>
      <w:r>
        <w:t>In the same paper another reason for change:</w:t>
      </w:r>
    </w:p>
    <w:p>
      <w:pPr>
        <w:pStyle w:val="77"/>
        <w:numPr>
          <w:ilvl w:val="0"/>
          <w:numId w:val="7"/>
        </w:numPr>
      </w:pPr>
      <w:r>
        <w:rPr>
          <w:rFonts w:ascii="Arial" w:hAnsi="Arial" w:eastAsia="Yu Mincho"/>
        </w:rPr>
        <w:t>Usage of MBS supporting and multicast supporting are not consistent and misleading.</w:t>
      </w:r>
      <w:r>
        <w:t xml:space="preserve">- </w:t>
      </w:r>
    </w:p>
    <w:p>
      <w:r>
        <w:t>and corresponding change:</w:t>
      </w:r>
    </w:p>
    <w:p>
      <w:pPr>
        <w:pStyle w:val="77"/>
        <w:numPr>
          <w:ilvl w:val="0"/>
          <w:numId w:val="8"/>
        </w:numPr>
        <w:overflowPunct/>
        <w:autoSpaceDE/>
        <w:autoSpaceDN/>
        <w:adjustRightInd/>
        <w:spacing w:after="0" w:line="259" w:lineRule="auto"/>
        <w:textAlignment w:val="auto"/>
        <w:rPr>
          <w:rFonts w:ascii="Arial" w:hAnsi="Arial" w:eastAsia="Yu Mincho"/>
          <w:lang w:eastAsia="en-US"/>
        </w:rPr>
      </w:pPr>
      <w:r>
        <w:rPr>
          <w:rFonts w:ascii="Arial" w:hAnsi="Arial" w:eastAsia="Yu Mincho"/>
          <w:lang w:eastAsia="en-US"/>
        </w:rPr>
        <w:t xml:space="preserve">Clearly separate MBS supporting to Multicast supporting when talking about multicast feature. </w:t>
      </w:r>
    </w:p>
    <w:p>
      <w:pPr>
        <w:pStyle w:val="6"/>
        <w:numPr>
          <w:ilvl w:val="0"/>
          <w:numId w:val="0"/>
        </w:numPr>
        <w:pBdr>
          <w:top w:val="single" w:color="auto" w:sz="4" w:space="1"/>
          <w:left w:val="single" w:color="auto" w:sz="4" w:space="4"/>
          <w:bottom w:val="single" w:color="auto" w:sz="4" w:space="1"/>
          <w:right w:val="single" w:color="auto" w:sz="4" w:space="4"/>
        </w:pBdr>
        <w:ind w:left="1008" w:hanging="1008"/>
        <w:rPr>
          <w:rFonts w:eastAsiaTheme="minorEastAsia"/>
          <w:lang w:eastAsia="zh-CN"/>
        </w:rPr>
      </w:pPr>
      <w:bookmarkStart w:id="1" w:name="_Toc130939030"/>
    </w:p>
    <w:p>
      <w:pPr>
        <w:pStyle w:val="6"/>
        <w:numPr>
          <w:ilvl w:val="0"/>
          <w:numId w:val="0"/>
        </w:numPr>
        <w:pBdr>
          <w:top w:val="single" w:color="auto" w:sz="4" w:space="1"/>
          <w:left w:val="single" w:color="auto" w:sz="4" w:space="4"/>
          <w:bottom w:val="single" w:color="auto" w:sz="4" w:space="1"/>
          <w:right w:val="single" w:color="auto" w:sz="4" w:space="4"/>
        </w:pBdr>
        <w:ind w:left="1008" w:hanging="1008"/>
        <w:rPr>
          <w:rFonts w:eastAsiaTheme="minorEastAsia"/>
          <w:lang w:eastAsia="zh-CN"/>
        </w:rPr>
      </w:pPr>
      <w:r>
        <w:rPr>
          <w:rFonts w:eastAsiaTheme="minorEastAsia"/>
          <w:lang w:eastAsia="zh-CN"/>
        </w:rPr>
        <w:t>16.10.5.3.3</w:t>
      </w:r>
      <w:r>
        <w:rPr>
          <w:rFonts w:eastAsiaTheme="minorEastAsia"/>
          <w:lang w:eastAsia="zh-CN"/>
        </w:rPr>
        <w:tab/>
      </w:r>
      <w:r>
        <w:rPr>
          <w:rFonts w:eastAsiaTheme="minorEastAsia"/>
          <w:lang w:eastAsia="zh-CN"/>
        </w:rPr>
        <w:t>Handover between Multicast-supporting cell and Multicast non-supporting cell</w:t>
      </w:r>
      <w:bookmarkEnd w:id="1"/>
    </w:p>
    <w:p>
      <w:pPr>
        <w:pBdr>
          <w:top w:val="single" w:color="auto" w:sz="4" w:space="1"/>
          <w:left w:val="single" w:color="auto" w:sz="4" w:space="4"/>
          <w:bottom w:val="single" w:color="auto" w:sz="4" w:space="1"/>
          <w:right w:val="single" w:color="auto" w:sz="4" w:space="4"/>
        </w:pBdr>
        <w:rPr>
          <w:lang w:eastAsia="zh-CN"/>
        </w:rPr>
      </w:pPr>
      <w:r>
        <w:rPr>
          <w:lang w:eastAsia="zh-CN"/>
        </w:rPr>
        <w:t xml:space="preserve">During an MBS multicast session, at mobility from an </w:t>
      </w:r>
      <w:del w:id="4" w:author="Nokia (Jarkko)" w:date="2023-03-30T11:43:00Z">
        <w:r>
          <w:rPr>
            <w:lang w:eastAsia="zh-CN"/>
          </w:rPr>
          <w:delText>MBS</w:delText>
        </w:r>
      </w:del>
      <w:ins w:id="5" w:author="Nokia (Jarkko)" w:date="2023-03-30T11:43:00Z">
        <w:r>
          <w:rPr>
            <w:lang w:eastAsia="zh-CN"/>
          </w:rPr>
          <w:t>multicast</w:t>
        </w:r>
      </w:ins>
      <w:r>
        <w:rPr>
          <w:lang w:eastAsia="zh-CN"/>
        </w:rPr>
        <w:t xml:space="preserve">-supporting cell to an </w:t>
      </w:r>
      <w:del w:id="6"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7" w:author="Nokia (Jarkko)" w:date="2023-03-30T11:43:00Z">
        <w:r>
          <w:rPr>
            <w:lang w:eastAsia="zh-CN"/>
          </w:rPr>
          <w:t>s</w:t>
        </w:r>
      </w:ins>
      <w:del w:id="8" w:author="Nokia (Jarkko)" w:date="2023-03-30T11:43:00Z">
        <w:r>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9" w:author="Nokia (Jarkko)" w:date="2023-03-30T11:43:00Z">
        <w:r>
          <w:rPr>
            <w:lang w:eastAsia="zh-CN"/>
          </w:rPr>
          <w:delText xml:space="preserve">MBS </w:delText>
        </w:r>
      </w:del>
      <w:ins w:id="10" w:author="Nokia (Jarkko)" w:date="2023-03-30T11:43:00Z">
        <w:r>
          <w:rPr>
            <w:lang w:eastAsia="zh-CN"/>
          </w:rPr>
          <w:t xml:space="preserve">multicast </w:t>
        </w:r>
      </w:ins>
      <w:r>
        <w:rPr>
          <w:lang w:eastAsia="zh-CN"/>
        </w:rPr>
        <w:t>supporting already before Handover Preparation.</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1" w:author="Nokia (Jarkko)" w:date="2023-03-30T11:43:00Z">
        <w:r>
          <w:rPr>
            <w:lang w:eastAsia="zh-CN"/>
          </w:rPr>
          <w:delText>And f</w:delText>
        </w:r>
      </w:del>
      <w:ins w:id="12"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pPr>
        <w:pBdr>
          <w:top w:val="single" w:color="auto" w:sz="4" w:space="1"/>
          <w:left w:val="single" w:color="auto" w:sz="4" w:space="4"/>
          <w:bottom w:val="single" w:color="auto" w:sz="4" w:space="1"/>
          <w:right w:val="single" w:color="auto" w:sz="4" w:space="4"/>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3" w:author="Nokia (Jarkko)" w:date="2023-03-30T11:43:00Z">
        <w:r>
          <w:rPr>
            <w:lang w:eastAsia="zh-CN"/>
          </w:rPr>
          <w:delText>multicast</w:delText>
        </w:r>
      </w:del>
      <w:del w:id="14" w:author="Nokia (Jarkko)" w:date="2023-03-30T11:43:00Z">
        <w:r>
          <w:rP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p>
      <w:r>
        <w:t xml:space="preserve">Rapporteur view: This can be considered as editorial change but it seems to make it clearer which part of MBS support stage-2 is referring to. </w:t>
      </w:r>
    </w:p>
    <w:p>
      <w:r>
        <w:t>.</w:t>
      </w:r>
    </w:p>
    <w:p>
      <w:r>
        <w:rPr>
          <w:b/>
          <w:bCs/>
        </w:rPr>
        <w:t>Question 2:</w:t>
      </w:r>
      <w:r>
        <w:t xml:space="preserve"> Do you think it is beneficial to have above change? And please provide any arguments one way or other.? </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aybe not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pPr>
              <w:pStyle w:val="43"/>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Non-essential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A</w:t>
            </w:r>
            <w:r>
              <w:rPr>
                <w:lang w:eastAsia="zh-CN"/>
              </w:rPr>
              <w:t>gree with Huawei that “MBS-support” is already used widely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Comment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Sharp</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lang w:eastAsia="zh-CN"/>
              </w:rPr>
              <w:t>The wording should be aligned in this section and either MBS-supporting or multicast-supporting is fine for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t>
            </w:r>
            <w:r>
              <w:rPr>
                <w:rFonts w:hint="eastAsia"/>
                <w:lang w:eastAsia="zh-CN"/>
              </w:rPr>
              <w:t>ame view as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Same view as NEC and Sharp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e fail to see the motivation for changing the existing text.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eastAsia="Malgun Gothic"/>
                <w:lang w:eastAsia="ko-KR"/>
              </w:rPr>
              <w:t>As Huawei pointed out, t</w:t>
            </w:r>
            <w:r>
              <w:rPr>
                <w:rFonts w:hint="eastAsia" w:eastAsia="Malgun Gothic"/>
                <w:lang w:eastAsia="ko-KR"/>
              </w:rPr>
              <w:t xml:space="preserve">he text </w:t>
            </w:r>
            <w:r>
              <w:rPr>
                <w:rFonts w:eastAsia="Malgun Gothic"/>
                <w:lang w:eastAsia="ko-KR"/>
              </w:rPr>
              <w:t>is about handling MBS multicast session. There was no confusion. Those changes to make the text clear is not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maybe 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same view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2</w:t>
      </w:r>
      <w:r>
        <w:t>: TBD.</w:t>
      </w:r>
    </w:p>
    <w:p>
      <w:r>
        <w:rPr>
          <w:b/>
          <w:bCs/>
        </w:rPr>
        <w:t>Proposal 2</w:t>
      </w:r>
      <w:r>
        <w:t>: TBD.</w:t>
      </w:r>
    </w:p>
    <w:p/>
    <w:p>
      <w:r>
        <w:t>There are also some change in the CR that are not highlighted in the cover sheet – purely editorial e.g.  If you have any comments on those (highlighted yellow below)</w:t>
      </w:r>
    </w:p>
    <w:p/>
    <w:p>
      <w:pPr>
        <w:pStyle w:val="6"/>
        <w:numPr>
          <w:ilvl w:val="0"/>
          <w:numId w:val="0"/>
        </w:numPr>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lang w:eastAsia="zh-CN"/>
        </w:rPr>
        <w:t>16.10.5.3.3</w:t>
      </w:r>
      <w:r>
        <w:rPr>
          <w:rFonts w:eastAsiaTheme="minorEastAsia"/>
          <w:lang w:eastAsia="zh-CN"/>
        </w:rPr>
        <w:tab/>
      </w:r>
      <w:r>
        <w:rPr>
          <w:rFonts w:eastAsiaTheme="minorEastAsia"/>
          <w:lang w:eastAsia="zh-CN"/>
        </w:rPr>
        <w:t>Handover between Multicast-supporting cell and Multicast non-supporting cell</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During an MBS multicast session, at mobility from an </w:t>
      </w:r>
      <w:del w:id="15" w:author="Nokia (Jarkko)" w:date="2023-03-30T11:43:00Z">
        <w:r>
          <w:rPr>
            <w:lang w:eastAsia="zh-CN"/>
          </w:rPr>
          <w:delText>MBS</w:delText>
        </w:r>
      </w:del>
      <w:ins w:id="16" w:author="Nokia (Jarkko)" w:date="2023-03-30T11:43:00Z">
        <w:r>
          <w:rPr>
            <w:lang w:eastAsia="zh-CN"/>
          </w:rPr>
          <w:t>multicast</w:t>
        </w:r>
      </w:ins>
      <w:r>
        <w:rPr>
          <w:lang w:eastAsia="zh-CN"/>
        </w:rPr>
        <w:t xml:space="preserve">-supporting cell to an </w:t>
      </w:r>
      <w:del w:id="17"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8" w:author="Nokia (Jarkko)" w:date="2023-03-30T11:43:00Z">
        <w:r>
          <w:rPr>
            <w:highlight w:val="yellow"/>
            <w:lang w:eastAsia="zh-CN"/>
          </w:rPr>
          <w:t>s</w:t>
        </w:r>
      </w:ins>
      <w:del w:id="19" w:author="Nokia (Jarkko)" w:date="2023-03-30T11:43:00Z">
        <w:r>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0" w:author="Nokia (Jarkko)" w:date="2023-03-30T11:43:00Z">
        <w:r>
          <w:rPr>
            <w:lang w:eastAsia="zh-CN"/>
          </w:rPr>
          <w:delText xml:space="preserve">MBS </w:delText>
        </w:r>
      </w:del>
      <w:ins w:id="21" w:author="Nokia (Jarkko)" w:date="2023-03-30T11:43:00Z">
        <w:r>
          <w:rPr>
            <w:lang w:eastAsia="zh-CN"/>
          </w:rPr>
          <w:t xml:space="preserve">multicast </w:t>
        </w:r>
      </w:ins>
      <w:r>
        <w:rPr>
          <w:lang w:eastAsia="zh-CN"/>
        </w:rPr>
        <w:t>supporting already before Handover Preparation.</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2" w:author="Nokia (Jarkko)" w:date="2023-03-30T11:43:00Z">
        <w:r>
          <w:rPr>
            <w:highlight w:val="yellow"/>
            <w:lang w:eastAsia="zh-CN"/>
          </w:rPr>
          <w:delText>And f</w:delText>
        </w:r>
      </w:del>
      <w:ins w:id="23"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pPr>
        <w:pBdr>
          <w:top w:val="single" w:color="auto" w:sz="4" w:space="1"/>
          <w:left w:val="single" w:color="auto" w:sz="4" w:space="4"/>
          <w:bottom w:val="single" w:color="auto" w:sz="4" w:space="1"/>
          <w:right w:val="single" w:color="auto" w:sz="4" w:space="4"/>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4" w:author="Nokia (Jarkko)" w:date="2023-03-30T11:43:00Z">
        <w:r>
          <w:rPr>
            <w:lang w:eastAsia="zh-CN"/>
          </w:rPr>
          <w:delText>multicast</w:delText>
        </w:r>
      </w:del>
      <w:del w:id="25" w:author="Nokia (Jarkko)" w:date="2023-03-30T11:43:00Z">
        <w:r>
          <w:rP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pPr>
        <w:pStyle w:val="38"/>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lang w:eastAsia="zh-CN"/>
        </w:rPr>
        <w:t>NOTE:</w:t>
      </w:r>
      <w:r>
        <w:tab/>
      </w:r>
      <w:r>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pPr>
        <w:pStyle w:val="6"/>
        <w:pBdr>
          <w:top w:val="single" w:color="auto" w:sz="4" w:space="1"/>
          <w:left w:val="single" w:color="auto" w:sz="4" w:space="4"/>
          <w:bottom w:val="single" w:color="auto" w:sz="4" w:space="1"/>
          <w:right w:val="single" w:color="auto" w:sz="4" w:space="4"/>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pPr>
        <w:pBdr>
          <w:top w:val="single" w:color="auto" w:sz="4" w:space="1"/>
          <w:left w:val="single" w:color="auto" w:sz="4" w:space="4"/>
          <w:bottom w:val="single" w:color="auto" w:sz="4" w:space="1"/>
          <w:right w:val="single" w:color="auto" w:sz="4" w:space="4"/>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pPr>
        <w:pStyle w:val="5"/>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pPr>
        <w:pBdr>
          <w:top w:val="single" w:color="auto" w:sz="4" w:space="1"/>
          <w:left w:val="single" w:color="auto" w:sz="4" w:space="4"/>
          <w:bottom w:val="single" w:color="auto" w:sz="4" w:space="1"/>
          <w:right w:val="single" w:color="auto" w:sz="4" w:space="4"/>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ulticast MBS data packets using the following methods:</w:t>
      </w:r>
    </w:p>
    <w:p>
      <w:pPr>
        <w:pStyle w:val="49"/>
        <w:pBdr>
          <w:top w:val="single" w:color="auto" w:sz="4" w:space="1"/>
          <w:left w:val="single" w:color="auto" w:sz="4" w:space="4"/>
          <w:bottom w:val="single" w:color="auto" w:sz="4" w:space="1"/>
          <w:right w:val="single" w:color="auto" w:sz="4" w:space="4"/>
        </w:pBdr>
      </w:pPr>
      <w:r>
        <w:t>-</w:t>
      </w:r>
      <w:r>
        <w:tab/>
      </w:r>
      <w:r>
        <w:t>PTP Transmission: gNB individually delivers separate copies of MBS data packets to each UEs independently, i.e., gNB uses UE-specific PDCCH with CRC scrambled by UE-specific RNTI (e.g., C-RNTI) to schedule UE-specific PDSCH which is scrambled with the same UE-specific RNTI.</w:t>
      </w:r>
    </w:p>
    <w:p>
      <w:pPr>
        <w:pStyle w:val="49"/>
        <w:pBdr>
          <w:top w:val="single" w:color="auto" w:sz="4" w:space="1"/>
          <w:left w:val="single" w:color="auto" w:sz="4" w:space="4"/>
          <w:bottom w:val="single" w:color="auto" w:sz="4" w:space="1"/>
          <w:right w:val="single" w:color="auto" w:sz="4" w:space="4"/>
        </w:pBdr>
      </w:pPr>
      <w:r>
        <w:t>-</w:t>
      </w:r>
      <w:r>
        <w:tab/>
      </w:r>
      <w:r>
        <w:t>PTM Transmission: gNB delivers a single copy of MBS data packets to a set of UEs, e.g., gNB uses group-common PDCCH with CRC scrambled by group-common RNTI to schedule group-common PDSCH which is scrambled with the same group-common RNTI.</w:t>
      </w:r>
    </w:p>
    <w:p>
      <w:pPr>
        <w:pBdr>
          <w:top w:val="single" w:color="auto" w:sz="4" w:space="1"/>
          <w:left w:val="single" w:color="auto" w:sz="4" w:space="4"/>
          <w:bottom w:val="single" w:color="auto" w:sz="4" w:space="1"/>
          <w:right w:val="single" w:color="auto" w:sz="4" w:space="4"/>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p>
      <w:r>
        <w:t xml:space="preserve">and </w:t>
      </w:r>
    </w:p>
    <w:p>
      <w:pPr>
        <w:pStyle w:val="5"/>
        <w:numPr>
          <w:ilvl w:val="0"/>
          <w:numId w:val="0"/>
        </w:numPr>
        <w:pBdr>
          <w:top w:val="single" w:color="auto" w:sz="4" w:space="1"/>
          <w:left w:val="single" w:color="auto" w:sz="4" w:space="4"/>
          <w:bottom w:val="single" w:color="auto" w:sz="4" w:space="1"/>
          <w:right w:val="single" w:color="auto" w:sz="4" w:space="4"/>
        </w:pBdr>
        <w:ind w:left="864" w:hanging="864"/>
        <w:rPr>
          <w:rFonts w:eastAsiaTheme="minorEastAsia"/>
          <w:lang w:eastAsia="zh-CN"/>
        </w:rPr>
      </w:pPr>
      <w:bookmarkStart w:id="2" w:name="_Toc130939038"/>
      <w:r>
        <w:rPr>
          <w:rFonts w:eastAsiaTheme="minorEastAsia"/>
        </w:rPr>
        <w:t>16.10.6.2</w:t>
      </w:r>
      <w:r>
        <w:rPr>
          <w:rFonts w:eastAsiaTheme="minorEastAsia"/>
        </w:rPr>
        <w:tab/>
      </w:r>
      <w:r>
        <w:rPr>
          <w:rFonts w:eastAsiaTheme="minorEastAsia"/>
        </w:rPr>
        <w:t>Configuration</w:t>
      </w:r>
      <w:bookmarkEnd w:id="2"/>
    </w:p>
    <w:p>
      <w:pPr>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pPr>
        <w:pBdr>
          <w:top w:val="single" w:color="auto" w:sz="4" w:space="1"/>
          <w:left w:val="single" w:color="auto" w:sz="4" w:space="4"/>
          <w:bottom w:val="single" w:color="auto" w:sz="4" w:space="1"/>
          <w:right w:val="single" w:color="auto" w:sz="4" w:space="4"/>
        </w:pBdr>
      </w:pPr>
      <w:r>
        <w:t>The following principles govern the MCCH structure:</w:t>
      </w:r>
    </w:p>
    <w:p>
      <w:pPr>
        <w:pStyle w:val="49"/>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pPr>
        <w:pStyle w:val="49"/>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MCCH uses a modification period and MCCH contents are only allowed to be modified at each modification period boundary</w:t>
      </w:r>
      <w:r>
        <w:rPr>
          <w:rFonts w:eastAsiaTheme="minorEastAsia"/>
          <w:highlight w:val="yellow"/>
          <w:lang w:eastAsia="zh-CN"/>
        </w:rPr>
        <w:t xml:space="preserve">; </w:t>
      </w:r>
      <w:ins w:id="28" w:author="Nokia (Jarkko)" w:date="2023-03-30T11:41:00Z">
        <w:r>
          <w:rPr>
            <w:rFonts w:eastAsiaTheme="minorEastAsia"/>
            <w:highlight w:val="yellow"/>
            <w:lang w:eastAsia="zh-CN"/>
          </w:rPr>
          <w:t>a</w:t>
        </w:r>
      </w:ins>
      <w:del w:id="29"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pPr>
        <w:pStyle w:val="38"/>
        <w:pBdr>
          <w:top w:val="single" w:color="auto" w:sz="4" w:space="1"/>
          <w:left w:val="single" w:color="auto" w:sz="4" w:space="4"/>
          <w:bottom w:val="single" w:color="auto" w:sz="4" w:space="1"/>
          <w:right w:val="single" w:color="auto" w:sz="4" w:space="4"/>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pPr>
        <w:pStyle w:val="49"/>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 xml:space="preserve">When the UE receives </w:t>
      </w:r>
      <w:r>
        <w:rPr>
          <w:rFonts w:eastAsiaTheme="minorEastAsia"/>
          <w:highlight w:val="yellow"/>
          <w:lang w:eastAsia="zh-CN"/>
        </w:rPr>
        <w:t>a</w:t>
      </w:r>
      <w:ins w:id="30"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p>
      <w:r>
        <w:rPr>
          <w:b/>
          <w:bCs/>
        </w:rPr>
        <w:t>Question 3</w:t>
      </w:r>
      <w:r>
        <w:t xml:space="preserve">: Any comments on purely editorial changed highlighted yellow above? </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 xml:space="preserve">Answers to Question </w:t>
            </w:r>
            <w:commentRangeStart w:id="0"/>
            <w:r>
              <w:rPr>
                <w:color w:val="FFFFFF" w:themeColor="background1"/>
                <w14:textFill>
                  <w14:solidFill>
                    <w14:schemeClr w14:val="bg1"/>
                  </w14:solidFill>
                </w14:textFill>
              </w:rPr>
              <w:t>2</w:t>
            </w:r>
            <w:commentRangeEnd w:id="0"/>
            <w:r>
              <w:rPr>
                <w:rStyle w:val="32"/>
                <w:rFonts w:ascii="Times New Roman" w:hAnsi="Times New Roman"/>
                <w:b w:val="0"/>
              </w:rPr>
              <w:commentReference w:id="0"/>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color="auto" w:sz="4" w:space="0"/>
              <w:left w:val="single" w:color="auto" w:sz="4" w:space="0"/>
              <w:bottom w:val="single" w:color="auto" w:sz="4" w:space="0"/>
              <w:right w:val="single" w:color="auto" w:sz="4" w:space="0"/>
            </w:tcBorders>
          </w:tcPr>
          <w:p>
            <w:pPr>
              <w:pStyle w:val="5"/>
              <w:pBdr>
                <w:top w:val="single" w:color="auto" w:sz="4" w:space="1"/>
                <w:left w:val="single" w:color="auto" w:sz="4" w:space="4"/>
                <w:bottom w:val="single" w:color="auto" w:sz="4" w:space="1"/>
                <w:right w:val="single" w:color="auto" w:sz="4" w:space="4"/>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pPr>
              <w:pBdr>
                <w:top w:val="single" w:color="auto" w:sz="4" w:space="1"/>
                <w:left w:val="single" w:color="auto" w:sz="4" w:space="4"/>
                <w:bottom w:val="single" w:color="auto" w:sz="4" w:space="1"/>
                <w:right w:val="single" w:color="auto" w:sz="4" w:space="4"/>
              </w:pBdr>
            </w:pPr>
            <w:r>
              <w:t xml:space="preserve">For multicast service, gNB may deliver </w:t>
            </w:r>
            <w:ins w:id="31" w:author="Nokia (Jarkko)" w:date="2023-03-30T11:42:00Z">
              <w:r>
                <w:rPr>
                  <w:highlight w:val="yellow"/>
                </w:rPr>
                <w:t>m</w:t>
              </w:r>
            </w:ins>
            <w:del w:id="32" w:author="Nokia (Jarkko)" w:date="2023-03-30T11:42:00Z">
              <w:r>
                <w:rPr>
                  <w:highlight w:val="yellow"/>
                </w:rPr>
                <w:delText>M</w:delText>
              </w:r>
            </w:del>
            <w:r>
              <w:t>ulticast MBS data packets using the following methods:</w:t>
            </w:r>
          </w:p>
          <w:p>
            <w:pPr>
              <w:pStyle w:val="43"/>
              <w:spacing w:before="20" w:after="20"/>
              <w:ind w:left="57" w:right="57"/>
              <w:jc w:val="left"/>
              <w:rPr>
                <w:lang w:eastAsia="zh-CN"/>
              </w:rPr>
            </w:pPr>
            <w:r>
              <w:rPr>
                <w:lang w:eastAsia="zh-CN"/>
              </w:rPr>
              <w:t>For this change, it should be “MBS multicast data”.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Non-essential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w:t>
            </w:r>
            <w:r>
              <w:rPr>
                <w:rFonts w:hint="eastAsia"/>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The corrections for 16.10.5.3.3 were treated in Q2? If so, same view as in Q2. </w:t>
            </w:r>
          </w:p>
          <w:p>
            <w:pPr>
              <w:pStyle w:val="43"/>
              <w:spacing w:before="20" w:after="20"/>
              <w:ind w:left="57" w:right="57"/>
              <w:jc w:val="left"/>
              <w:rPr>
                <w:lang w:eastAsia="zh-CN"/>
              </w:rPr>
            </w:pPr>
            <w:r>
              <w:rPr>
                <w:lang w:eastAsia="zh-CN"/>
              </w:rPr>
              <w:t>We agree with the comment from Huawei and NEC.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Non-essential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 xml:space="preserve">Same </w:t>
            </w:r>
            <w:r>
              <w:rPr>
                <w:rFonts w:eastAsia="Malgun Gothic"/>
                <w:lang w:eastAsia="ko-KR"/>
              </w:rPr>
              <w:t>view as</w:t>
            </w:r>
            <w:r>
              <w:rPr>
                <w:rFonts w:hint="eastAsia" w:eastAsia="Malgun Gothic"/>
                <w:lang w:eastAsia="ko-KR"/>
              </w:rPr>
              <w:t xml:space="preserve">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Non-essential</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Same view as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3</w:t>
      </w:r>
      <w:r>
        <w:t>: TBD.</w:t>
      </w:r>
    </w:p>
    <w:p>
      <w:r>
        <w:rPr>
          <w:b/>
          <w:bCs/>
        </w:rPr>
        <w:t>Proposal 3</w:t>
      </w:r>
      <w:r>
        <w:t>: TBD.</w:t>
      </w:r>
    </w:p>
    <w:p/>
    <w:p>
      <w:pPr>
        <w:pStyle w:val="3"/>
      </w:pPr>
      <w:r>
        <w:t>MBS service continuity</w:t>
      </w:r>
    </w:p>
    <w:p>
      <w:r>
        <w:fldChar w:fldCharType="begin"/>
      </w:r>
      <w:r>
        <w:instrText xml:space="preserve"> HYPERLINK "https://www.3gpp.org/ftp/tsg_ran/WG2_RL2/TSGR2_121bis-e/Docs/R2-2304154.zip" </w:instrText>
      </w:r>
      <w:r>
        <w:fldChar w:fldCharType="separate"/>
      </w:r>
      <w:r>
        <w:rPr>
          <w:rStyle w:val="31"/>
        </w:rPr>
        <w:t>R2-2304154</w:t>
      </w:r>
      <w:r>
        <w:rPr>
          <w:rStyle w:val="31"/>
        </w:rPr>
        <w:fldChar w:fldCharType="end"/>
      </w:r>
      <w:r>
        <w:t xml:space="preserve"> discussed broadcast continuity and receiving broadcast service via unicast.</w:t>
      </w:r>
    </w:p>
    <w:p>
      <w:pPr>
        <w:rPr>
          <w:lang w:eastAsia="zh-CN"/>
        </w:rPr>
      </w:pPr>
      <w:r>
        <w:rPr>
          <w:lang w:eastAsia="zh-CN"/>
        </w:rPr>
        <w:t>The paper claims that concerns have been raised that the UE should not use unicast reception in a cell where the session is provided via PTM [2]. And from 38.300 it is not clear if:</w:t>
      </w:r>
    </w:p>
    <w:p>
      <w:pPr>
        <w:pStyle w:val="77"/>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pPr>
        <w:pStyle w:val="77"/>
        <w:numPr>
          <w:ilvl w:val="0"/>
          <w:numId w:val="9"/>
        </w:numPr>
        <w:overflowPunct/>
        <w:autoSpaceDE/>
        <w:autoSpaceDN/>
        <w:adjustRightInd/>
        <w:spacing w:after="200"/>
        <w:textAlignment w:val="auto"/>
        <w:rPr>
          <w:lang w:eastAsia="zh-CN"/>
        </w:rPr>
      </w:pPr>
      <w:r>
        <w:rPr>
          <w:lang w:eastAsia="zh-CN"/>
        </w:rPr>
        <w:t>When unicast reception is stopped/released</w:t>
      </w:r>
    </w:p>
    <w:p>
      <w:pPr>
        <w:rPr>
          <w:lang w:eastAsia="zh-CN"/>
        </w:rPr>
      </w:pPr>
      <w:r>
        <w:rPr>
          <w:lang w:eastAsia="zh-CN"/>
        </w:rPr>
        <w:t>For mission critical use case the service continuity between MBS broadcast PTM and unicast reception is described in TS 23.289 (Mission Critical serices specification) section 7.3.3.8:</w:t>
      </w:r>
    </w:p>
    <w:p>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pPr>
        <w:spacing w:before="200"/>
        <w:rPr>
          <w:lang w:eastAsia="zh-CN"/>
        </w:rPr>
      </w:pPr>
      <w:r>
        <w:rPr>
          <w:lang w:eastAsia="zh-CN"/>
        </w:rPr>
        <w:t>Paper comments that MBS broadcast service continuity described in 38.300 section 16.10.6.5.1 covers two use cases:</w:t>
      </w:r>
    </w:p>
    <w:p>
      <w:pPr>
        <w:pStyle w:val="77"/>
        <w:numPr>
          <w:ilvl w:val="0"/>
          <w:numId w:val="10"/>
        </w:numPr>
        <w:overflowPunct/>
        <w:autoSpaceDE/>
        <w:autoSpaceDN/>
        <w:adjustRightInd/>
        <w:spacing w:before="200" w:after="200"/>
        <w:textAlignment w:val="auto"/>
        <w:rPr>
          <w:lang w:eastAsia="zh-CN"/>
        </w:rPr>
      </w:pPr>
      <w:r>
        <w:rPr>
          <w:lang w:eastAsia="zh-CN"/>
        </w:rPr>
        <w:t>Early request of unicast reception based on NCL info on serving cell</w:t>
      </w:r>
    </w:p>
    <w:p>
      <w:pPr>
        <w:pStyle w:val="77"/>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pPr>
        <w:spacing w:before="200"/>
        <w:rPr>
          <w:lang w:eastAsia="zh-CN"/>
        </w:rPr>
      </w:pPr>
      <w:r>
        <w:rPr>
          <w:lang w:eastAsia="zh-CN"/>
        </w:rPr>
        <w:t xml:space="preserve">It is also noted that these two use cases are described in the same paragraph. Furthermore there is a NOTE for use case 2 to clarify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xml:space="preserve">. But for use case 1 it is described in the procedure text that the UE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55A11" w:themeColor="accent2" w:themeShade="BF"/>
          <w:lang w:eastAsia="zh-CN"/>
        </w:rPr>
        <w:t>After inter-frequency cell reselection</w:t>
      </w:r>
      <w:r>
        <w:rPr>
          <w:lang w:eastAsia="zh-CN"/>
        </w:rPr>
        <w:t>”</w:t>
      </w:r>
    </w:p>
    <w:p>
      <w:r>
        <w:t>And proposes following TP:</w:t>
      </w:r>
    </w:p>
    <w:p>
      <w:pPr>
        <w:pBdr>
          <w:bottom w:val="single" w:color="auto" w:sz="6" w:space="1"/>
        </w:pBdr>
      </w:pPr>
      <w:r>
        <w:t>-----------------------------TP STARTS-----------------------------------------------</w:t>
      </w:r>
    </w:p>
    <w:p>
      <w:pPr>
        <w:pStyle w:val="45"/>
      </w:pPr>
      <w:ins w:id="33" w:author="Ericsson Martin" w:date="2023-04-06T18:33:00Z">
        <w:r>
          <w:rPr/>
          <w:t>[xx]</w:t>
        </w:r>
      </w:ins>
      <w:ins w:id="34" w:author="Ericsson Martin" w:date="2023-04-06T18:33:00Z">
        <w:r>
          <w:rPr/>
          <w:tab/>
        </w:r>
      </w:ins>
      <w:ins w:id="35" w:author="Ericsson Martin" w:date="2023-04-06T18:33:00Z">
        <w:r>
          <w:rPr/>
          <w:t>3GPP TS 23.289: "Mission Critical services over 5G System; Stage 2".</w:t>
        </w:r>
      </w:ins>
    </w:p>
    <w:p>
      <w:pPr>
        <w:rPr>
          <w:ins w:id="36" w:author="Ericsson Martin" w:date="2023-04-07T09:31:00Z"/>
        </w:rPr>
      </w:pPr>
      <w:bookmarkStart w:id="3"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7" w:author="Ericsson Martin" w:date="2023-04-06T18:12:00Z">
        <w:r>
          <w:rPr/>
          <w:t>The</w:t>
        </w:r>
      </w:ins>
      <w:ins w:id="38" w:author="Ericsson Martin" w:date="2023-04-05T18:37:00Z">
        <w:r>
          <w:rPr/>
          <w:t xml:space="preserve"> </w:t>
        </w:r>
      </w:ins>
      <w:ins w:id="39" w:author="Ericsson Martin" w:date="2023-04-07T11:44:00Z">
        <w:r>
          <w:rPr/>
          <w:t xml:space="preserve">UE requests to stop </w:t>
        </w:r>
      </w:ins>
      <w:ins w:id="40" w:author="Ericsson Martin" w:date="2023-04-05T18:37:00Z">
        <w:r>
          <w:rPr/>
          <w:t>unicast reception</w:t>
        </w:r>
      </w:ins>
      <w:ins w:id="41" w:author="Ericsson Martin" w:date="2023-04-06T18:12:00Z">
        <w:r>
          <w:rPr/>
          <w:t xml:space="preserve"> </w:t>
        </w:r>
      </w:ins>
      <w:ins w:id="42" w:author="Ericsson Martin" w:date="2023-04-05T18:38:00Z">
        <w:r>
          <w:rPr/>
          <w:t xml:space="preserve">as specified </w:t>
        </w:r>
      </w:ins>
      <w:ins w:id="43" w:author="Ericsson Martin" w:date="2023-04-05T18:38:00Z">
        <w:r>
          <w:rPr>
            <w:lang w:eastAsia="zh-CN"/>
          </w:rPr>
          <w:t xml:space="preserve">in </w:t>
        </w:r>
      </w:ins>
      <w:ins w:id="44" w:author="Ericsson Martin" w:date="2023-04-05T18:38:00Z">
        <w:r>
          <w:rPr/>
          <w:t xml:space="preserve">TS 23.289 section </w:t>
        </w:r>
      </w:ins>
      <w:ins w:id="45" w:author="Ericsson Martin" w:date="2023-04-05T18:48:00Z">
        <w:r>
          <w:rPr/>
          <w:t>7.3.3.8</w:t>
        </w:r>
      </w:ins>
      <w:ins w:id="46" w:author="Ericsson Martin" w:date="2023-04-05T18:38:00Z">
        <w:r>
          <w:rPr/>
          <w:t xml:space="preserve"> [xx]</w:t>
        </w:r>
      </w:ins>
      <w:ins w:id="47" w:author="Ericsson Martin" w:date="2023-04-05T18:48:00Z">
        <w:r>
          <w:rPr/>
          <w:t>.</w:t>
        </w:r>
      </w:ins>
      <w:ins w:id="48" w:author="Ericsson Martin" w:date="2023-04-05T18:37:00Z">
        <w:r>
          <w:rPr/>
          <w:t xml:space="preserve"> </w:t>
        </w:r>
      </w:ins>
    </w:p>
    <w:p>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bookmarkEnd w:id="3"/>
    <w:p>
      <w:pPr>
        <w:pStyle w:val="49"/>
      </w:pPr>
      <w:r>
        <w:t>-</w:t>
      </w:r>
      <w:r>
        <w:tab/>
      </w:r>
      <w:r>
        <w:t>USD;</w:t>
      </w:r>
    </w:p>
    <w:p>
      <w:pPr>
        <w:pStyle w:val="49"/>
      </w:pPr>
      <w:r>
        <w:t>-</w:t>
      </w:r>
      <w:r>
        <w:tab/>
      </w:r>
      <w:r>
        <w:rPr>
          <w:lang w:eastAsia="zh-CN"/>
        </w:rPr>
        <w:t>SIB21, as defined in clause 7.3.1</w:t>
      </w:r>
      <w:r>
        <w:t>.</w:t>
      </w:r>
    </w:p>
    <w:p>
      <w:pPr>
        <w:pStyle w:val="38"/>
        <w:rPr>
          <w:del w:id="49" w:author="Ericsson Martin" w:date="2023-03-30T09:48:00Z"/>
          <w:rFonts w:eastAsiaTheme="minorEastAsia"/>
          <w:lang w:eastAsia="zh-CN"/>
        </w:rPr>
      </w:pPr>
      <w:del w:id="50" w:author="Ericsson Martin" w:date="2023-03-30T09:48:00Z">
        <w:r>
          <w:rPr/>
          <w:delText>NOTE</w:delText>
        </w:r>
      </w:del>
      <w:del w:id="51" w:author="Ericsson Martin" w:date="2023-03-30T09:48:00Z">
        <w:r>
          <w:rPr>
            <w:lang w:eastAsia="zh-CN"/>
          </w:rPr>
          <w:delText>:</w:delText>
        </w:r>
      </w:del>
      <w:del w:id="52" w:author="Ericsson Martin" w:date="2023-03-30T09:48:00Z">
        <w:r>
          <w:rPr>
            <w:lang w:eastAsia="zh-CN"/>
          </w:rPr>
          <w:tab/>
        </w:r>
      </w:del>
      <w:del w:id="53" w:author="Ericsson Martin" w:date="2023-03-30T09:48:00Z">
        <w:r>
          <w:rPr>
            <w:lang w:eastAsia="zh-CN"/>
          </w:rPr>
          <w:delText xml:space="preserve">UE can request unicast reception of the service </w:delText>
        </w:r>
      </w:del>
      <w:del w:id="54" w:author="Ericsson Martin" w:date="2023-03-30T09:48:00Z">
        <w:r>
          <w:rPr>
            <w:highlight w:val="yellow"/>
            <w:lang w:eastAsia="zh-CN"/>
          </w:rPr>
          <w:delText>after moving</w:delText>
        </w:r>
      </w:del>
      <w:del w:id="55" w:author="Ericsson Martin" w:date="2023-03-30T09:48:00Z">
        <w:r>
          <w:rPr>
            <w:lang w:eastAsia="zh-CN"/>
          </w:rPr>
          <w:delText xml:space="preserve"> to a cell not providing the MBS broadcast service(s) using PTM transmission.</w:delText>
        </w:r>
      </w:del>
    </w:p>
    <w:p>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pPr>
        <w:pStyle w:val="49"/>
      </w:pPr>
      <w:r>
        <w:t>-</w:t>
      </w:r>
      <w:r>
        <w:tab/>
      </w:r>
      <w:r>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 xml:space="preserve">via PTM while camping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pPr>
        <w:pStyle w:val="49"/>
        <w:rPr>
          <w:rFonts w:eastAsiaTheme="minorEastAsia"/>
          <w:bCs/>
          <w:lang w:eastAsia="zh-CN"/>
        </w:rPr>
      </w:pPr>
      <w:r>
        <w:t>-</w:t>
      </w:r>
      <w:r>
        <w:tab/>
      </w:r>
      <w:r>
        <w:t xml:space="preserve">when the </w:t>
      </w:r>
      <w:r>
        <w:rPr>
          <w:lang w:eastAsia="zh-CN"/>
        </w:rPr>
        <w:t>MBS broadcast</w:t>
      </w:r>
      <w:r>
        <w:t xml:space="preserve"> service(s) which the UE is interested in are no longer available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pPr>
        <w:pStyle w:val="38"/>
        <w:pBdr>
          <w:bottom w:val="single" w:color="auto" w:sz="6" w:space="1"/>
        </w:pBdr>
        <w:rPr>
          <w:ins w:id="56" w:author="Ericsson Martin" w:date="2023-03-30T09:48:00Z"/>
          <w:rFonts w:eastAsiaTheme="minorEastAsia"/>
          <w:lang w:eastAsia="zh-CN"/>
        </w:rPr>
      </w:pPr>
      <w:ins w:id="57" w:author="Ericsson Martin" w:date="2023-03-30T09:48:00Z">
        <w:r>
          <w:rPr/>
          <w:t>NOTE</w:t>
        </w:r>
      </w:ins>
      <w:ins w:id="58" w:author="Ericsson Martin" w:date="2023-03-30T09:48:00Z">
        <w:r>
          <w:rPr>
            <w:lang w:eastAsia="zh-CN"/>
          </w:rPr>
          <w:t>:</w:t>
        </w:r>
      </w:ins>
      <w:ins w:id="59" w:author="Ericsson Martin" w:date="2023-03-30T09:48:00Z">
        <w:r>
          <w:rPr>
            <w:lang w:eastAsia="zh-CN"/>
          </w:rPr>
          <w:tab/>
        </w:r>
      </w:ins>
      <w:ins w:id="60" w:author="Ericsson Martin" w:date="2023-03-30T09:48:00Z">
        <w:r>
          <w:rPr>
            <w:lang w:eastAsia="zh-CN"/>
          </w:rPr>
          <w:t xml:space="preserve">After </w:t>
        </w:r>
      </w:ins>
      <w:ins w:id="61" w:author="Ericsson Martin" w:date="2023-04-06T17:50:00Z">
        <w:r>
          <w:rPr>
            <w:lang w:eastAsia="zh-CN"/>
          </w:rPr>
          <w:t xml:space="preserve">inter-frequency </w:t>
        </w:r>
      </w:ins>
      <w:ins w:id="62" w:author="Ericsson Martin" w:date="2023-04-04T06:12:00Z">
        <w:r>
          <w:rPr>
            <w:lang w:eastAsia="zh-CN"/>
          </w:rPr>
          <w:t>cell reselection</w:t>
        </w:r>
      </w:ins>
      <w:ins w:id="63" w:author="Ericsson Martin" w:date="2023-03-30T09:48:00Z">
        <w:r>
          <w:rPr>
            <w:lang w:eastAsia="zh-CN"/>
          </w:rPr>
          <w:t xml:space="preserve"> the UE can request unicast reception of the service after moving to a cell not providing the MBS broadcast service(s) using PTM transmission.</w:t>
        </w:r>
      </w:ins>
    </w:p>
    <w:p>
      <w:r>
        <w:t>-------------------------TP STOPS-----------------------------------------------</w:t>
      </w:r>
    </w:p>
    <w:p>
      <w:r>
        <w:t xml:space="preserve">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 and requesto to stop unicast reception: In our understanding UE knows the service area via service announcement for 28.289 purposes and there is no relation to Uu MBS NCL. </w:t>
      </w:r>
    </w:p>
    <w:p>
      <w:pPr>
        <w:rPr>
          <w:b/>
          <w:bCs/>
        </w:rPr>
      </w:pPr>
    </w:p>
    <w:p>
      <w:r>
        <w:rPr>
          <w:b/>
          <w:bCs/>
        </w:rPr>
        <w:t>Question 4</w:t>
      </w:r>
      <w:r>
        <w:t>: Do you think we need to capture mission critical services expliclitly in the stage-2 regarding MBS reception?  And if yes, do you agree with TP or do ou have alternative proposal?</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135"/>
        <w:gridCol w:w="6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11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8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 not anymore</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b/>
                <w:bCs/>
                <w:lang w:eastAsia="zh-CN"/>
              </w:rPr>
              <w:t>@ rapporteur:</w:t>
            </w:r>
            <w:r>
              <w:rPr>
                <w:lang w:eastAsia="zh-CN"/>
              </w:rPr>
              <w:t xml:space="preserve"> thanks for the comments and questions:</w:t>
            </w:r>
          </w:p>
          <w:p>
            <w:pPr>
              <w:pStyle w:val="43"/>
              <w:spacing w:before="20" w:after="20"/>
              <w:ind w:left="57" w:right="57"/>
              <w:jc w:val="left"/>
              <w:rPr>
                <w:lang w:eastAsia="zh-CN"/>
              </w:rPr>
            </w:pPr>
            <w:r>
              <w:rPr>
                <w:lang w:eastAsia="zh-CN"/>
              </w:rPr>
              <w:t>About the NOTE:</w:t>
            </w:r>
          </w:p>
          <w:p>
            <w:pPr>
              <w:pStyle w:val="43"/>
              <w:numPr>
                <w:ilvl w:val="0"/>
                <w:numId w:val="11"/>
              </w:numPr>
              <w:spacing w:before="20" w:after="20"/>
              <w:ind w:right="57"/>
              <w:jc w:val="left"/>
              <w:rPr>
                <w:lang w:eastAsia="zh-CN"/>
              </w:rPr>
            </w:pPr>
            <w:r>
              <w:rPr>
                <w:lang w:eastAsia="zh-CN"/>
              </w:rPr>
              <w:t>We checked when the NOTE was introduced and this was during:</w:t>
            </w:r>
            <w:r>
              <w:t xml:space="preserve"> </w:t>
            </w:r>
          </w:p>
          <w:p>
            <w:pPr>
              <w:pStyle w:val="43"/>
              <w:numPr>
                <w:ilvl w:val="1"/>
                <w:numId w:val="11"/>
              </w:numPr>
              <w:spacing w:before="20" w:after="20"/>
              <w:ind w:right="57"/>
              <w:jc w:val="left"/>
              <w:rPr>
                <w:lang w:eastAsia="zh-CN"/>
              </w:rPr>
            </w:pPr>
            <w:r>
              <w:rPr>
                <w:lang w:eastAsia="zh-CN"/>
              </w:rPr>
              <w:t xml:space="preserve">[offline-604][MBS-R17] Stage-2 corrections and CR (CMCC). </w:t>
            </w:r>
          </w:p>
          <w:p>
            <w:pPr>
              <w:pStyle w:val="43"/>
              <w:numPr>
                <w:ilvl w:val="0"/>
                <w:numId w:val="11"/>
              </w:numPr>
              <w:spacing w:before="20" w:after="20"/>
              <w:ind w:right="57"/>
              <w:jc w:val="left"/>
              <w:rPr>
                <w:lang w:eastAsia="zh-CN"/>
              </w:rPr>
            </w:pPr>
            <w:r>
              <w:rPr>
                <w:lang w:eastAsia="zh-CN"/>
              </w:rPr>
              <w:t>There was a discussion whether the 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pPr>
              <w:pStyle w:val="43"/>
              <w:numPr>
                <w:ilvl w:val="0"/>
                <w:numId w:val="11"/>
              </w:numPr>
              <w:spacing w:before="20" w:after="20"/>
              <w:ind w:right="57"/>
              <w:jc w:val="left"/>
              <w:rPr>
                <w:lang w:eastAsia="zh-CN"/>
              </w:rPr>
            </w:pPr>
            <w:r>
              <w:rPr>
                <w:lang w:eastAsia="zh-CN"/>
              </w:rPr>
              <w:t>In our understanding with SC-PTM and frequency prioritization the UE may end up on a cell not providing the PTM session the UE is interested in. And in such case the UE can request unicast after cell reselection. But this was perhaps not the original intention of the NOTE.</w:t>
            </w:r>
          </w:p>
          <w:p>
            <w:pPr>
              <w:pStyle w:val="43"/>
              <w:numPr>
                <w:ilvl w:val="0"/>
                <w:numId w:val="11"/>
              </w:numPr>
              <w:spacing w:before="20" w:after="20"/>
              <w:ind w:right="57"/>
              <w:jc w:val="left"/>
              <w:rPr>
                <w:lang w:eastAsia="zh-CN"/>
              </w:rPr>
            </w:pPr>
            <w:r>
              <w:rPr>
                <w:lang w:eastAsia="zh-CN"/>
              </w:rPr>
              <w:t>Perhaps it is more clear what the NOTE is trying to say when we add “</w:t>
            </w:r>
            <w:ins w:id="64" w:author="Ericsson Martin" w:date="2023-04-17T12:16:00Z">
              <w:r>
                <w:rPr>
                  <w:lang w:eastAsia="zh-CN"/>
                </w:rPr>
                <w:t>e.g. when neighbour cell informa</w:t>
              </w:r>
            </w:ins>
            <w:ins w:id="65" w:author="Ericsson Martin" w:date="2023-04-17T12:17:00Z">
              <w:r>
                <w:rPr>
                  <w:lang w:eastAsia="zh-CN"/>
                </w:rPr>
                <w:t>tion is not available</w:t>
              </w:r>
            </w:ins>
            <w:r>
              <w:rPr>
                <w:lang w:eastAsia="zh-CN"/>
              </w:rPr>
              <w:t>”?</w:t>
            </w:r>
          </w:p>
          <w:p>
            <w:pPr>
              <w:pStyle w:val="43"/>
              <w:spacing w:before="20" w:after="20"/>
              <w:ind w:left="57" w:right="57"/>
              <w:jc w:val="left"/>
              <w:rPr>
                <w:lang w:eastAsia="zh-CN"/>
              </w:rPr>
            </w:pPr>
            <w:r>
              <w:rPr>
                <w:lang w:eastAsia="zh-CN"/>
              </w:rPr>
              <w:t>About stopping unicast reception:</w:t>
            </w:r>
          </w:p>
          <w:p>
            <w:pPr>
              <w:pStyle w:val="43"/>
              <w:numPr>
                <w:ilvl w:val="0"/>
                <w:numId w:val="12"/>
              </w:numPr>
              <w:spacing w:before="20" w:after="20"/>
              <w:ind w:right="57"/>
              <w:jc w:val="left"/>
              <w:rPr>
                <w:lang w:eastAsia="zh-CN"/>
              </w:rPr>
            </w:pPr>
            <w:r>
              <w:rPr>
                <w:lang w:eastAsia="zh-CN"/>
              </w:rPr>
              <w:t xml:space="preserve">Agree, that the NCL is not used for stopping. The UE could use the cell/TAI list in USD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works when the PTM is on SCell. </w:t>
            </w:r>
          </w:p>
          <w:p>
            <w:pPr>
              <w:pStyle w:val="43"/>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released if nothing else is going. </w:t>
            </w:r>
          </w:p>
          <w:p>
            <w:pPr>
              <w:pStyle w:val="43"/>
              <w:spacing w:before="20" w:after="20"/>
              <w:ind w:right="57"/>
              <w:jc w:val="left"/>
              <w:rPr>
                <w:lang w:eastAsia="zh-CN"/>
              </w:rPr>
            </w:pPr>
          </w:p>
          <w:p>
            <w:pPr>
              <w:pStyle w:val="43"/>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The mission critical reports are not periodic, but they are event driving e.g. when the listening status changes. It also seems that the reporting can be rather simple, e.g. “Listening” and “Not listening” status.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In our understanding 23.289 and 23.434 do not mention that the UE may know in advance based on the NCL info that the listening will become bad. This is just an observation, we are not sure if they should be updated. It seems that some details are left to UE implementation. PS: we wondered if there is a risk that the UE in RRC_INACTIVE experiences bad quality and would request unicast reception. </w:t>
            </w:r>
          </w:p>
          <w:p>
            <w:pPr>
              <w:pStyle w:val="43"/>
              <w:spacing w:before="20" w:after="20"/>
              <w:ind w:left="57" w:right="57"/>
              <w:jc w:val="left"/>
              <w:rPr>
                <w:lang w:eastAsia="zh-CN"/>
              </w:rPr>
            </w:pPr>
          </w:p>
          <w:p>
            <w:pPr>
              <w:pStyle w:val="43"/>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r>
              <w:fldChar w:fldCharType="begin"/>
            </w:r>
            <w:r>
              <w:instrText xml:space="preserve"> HYPERLINK "https://www.3gpp.org/ftp/Specs/archive/36_series/36.890/36890-d00.zip" </w:instrText>
            </w:r>
            <w:r>
              <w:fldChar w:fldCharType="separate"/>
            </w:r>
            <w:r>
              <w:rPr>
                <w:rStyle w:val="31"/>
                <w:lang w:eastAsia="zh-CN"/>
              </w:rPr>
              <w:t>36.890</w:t>
            </w:r>
            <w:r>
              <w:rPr>
                <w:rStyle w:val="31"/>
                <w:lang w:eastAsia="zh-CN"/>
              </w:rPr>
              <w:fldChar w:fldCharType="end"/>
            </w:r>
            <w:r>
              <w:rPr>
                <w:lang w:eastAsia="zh-CN"/>
              </w:rPr>
              <w:t xml:space="preserve">. The neighbour cell list was introduced in LTE when the UE </w:t>
            </w:r>
            <w:r>
              <w:rPr>
                <w:szCs w:val="18"/>
                <w:lang w:eastAsia="zh-CN"/>
              </w:rPr>
              <w:t>needs to switch from PTM to unicast (section 7.4 in 36.890):</w:t>
            </w:r>
          </w:p>
          <w:p>
            <w:pPr>
              <w:pStyle w:val="43"/>
              <w:spacing w:before="20" w:after="20"/>
              <w:ind w:right="57"/>
              <w:jc w:val="left"/>
              <w:rPr>
                <w:szCs w:val="18"/>
                <w:lang w:eastAsia="zh-CN"/>
              </w:rPr>
            </w:pPr>
          </w:p>
          <w:p>
            <w:pPr>
              <w:pStyle w:val="49"/>
              <w:spacing w:after="0"/>
              <w:rPr>
                <w:color w:val="2F5597" w:themeColor="accent5" w:themeShade="BF"/>
                <w:sz w:val="18"/>
                <w:szCs w:val="18"/>
              </w:rPr>
            </w:pPr>
            <w:r>
              <w:rPr>
                <w:b/>
                <w:color w:val="2F5597" w:themeColor="accent5" w:themeShade="BF"/>
                <w:sz w:val="18"/>
                <w:szCs w:val="18"/>
              </w:rPr>
              <w:t>-</w:t>
            </w:r>
            <w:r>
              <w:rPr>
                <w:b/>
                <w:color w:val="2F5597" w:themeColor="accent5" w:themeShade="BF"/>
                <w:sz w:val="18"/>
                <w:szCs w:val="18"/>
              </w:rPr>
              <w:tab/>
            </w:r>
            <w:r>
              <w:rPr>
                <w:b/>
                <w:color w:val="2F5597" w:themeColor="accent5" w:themeShade="BF"/>
                <w:sz w:val="18"/>
                <w:szCs w:val="18"/>
              </w:rPr>
              <w:t>Solution 4: Broadcast of neighbouring cell SC-PTM control inf</w:t>
            </w:r>
            <w:r>
              <w:rPr>
                <w:color w:val="2F5597" w:themeColor="accent5" w:themeShade="BF"/>
                <w:sz w:val="18"/>
                <w:szCs w:val="18"/>
              </w:rPr>
              <w:t xml:space="preserve">o </w:t>
            </w:r>
          </w:p>
          <w:p>
            <w:pPr>
              <w:pStyle w:val="49"/>
              <w:spacing w:after="0"/>
              <w:rPr>
                <w:color w:val="2F5597" w:themeColor="accent5" w:themeShade="BF"/>
                <w:sz w:val="18"/>
                <w:szCs w:val="18"/>
              </w:rPr>
            </w:pPr>
            <w:r>
              <w:rPr>
                <w:color w:val="2F5597" w:themeColor="accent5" w:themeShade="BF"/>
                <w:sz w:val="18"/>
                <w:szCs w:val="18"/>
              </w:rPr>
              <w:tab/>
            </w:r>
            <w:r>
              <w:rPr>
                <w:color w:val="2F5597" w:themeColor="accent5" w:themeShade="BF"/>
                <w:sz w:val="18"/>
                <w:szCs w:val="18"/>
              </w:rPr>
              <w:t xml:space="preserve">One cell could broadcast the SC-PTM control info of the neighbour cells, so that the service interruption caused </w:t>
            </w:r>
            <w:r>
              <w:rPr>
                <w:color w:val="2F5597" w:themeColor="accent5" w:themeShade="BF"/>
                <w:sz w:val="18"/>
                <w:szCs w:val="18"/>
                <w:highlight w:val="yellow"/>
              </w:rPr>
              <w:t>by the acquisition of target cell SC-PTM control info after cell reselection or handover could be eliminated</w:t>
            </w:r>
            <w:r>
              <w:rPr>
                <w:color w:val="2F5597" w:themeColor="accent5" w:themeShade="BF"/>
                <w:sz w:val="18"/>
                <w:szCs w:val="18"/>
              </w:rPr>
              <w:t>.</w:t>
            </w:r>
          </w:p>
          <w:p>
            <w:pPr>
              <w:pStyle w:val="43"/>
              <w:spacing w:before="20" w:after="20"/>
              <w:ind w:left="57" w:right="57"/>
              <w:jc w:val="left"/>
              <w:rPr>
                <w:szCs w:val="18"/>
                <w:lang w:eastAsia="zh-CN"/>
              </w:rPr>
            </w:pPr>
          </w:p>
          <w:p>
            <w:pPr>
              <w:pStyle w:val="43"/>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r>
              <w:fldChar w:fldCharType="begin"/>
            </w:r>
            <w:r>
              <w:instrText xml:space="preserve"> HYPERLINK "http://www.3gpp.org/ftp//tsg_ran/WG2_RL2/TSGR2_91bis/Docs//R2-154901.zip" </w:instrText>
            </w:r>
            <w:r>
              <w:fldChar w:fldCharType="separate"/>
            </w:r>
            <w:r>
              <w:rPr>
                <w:rStyle w:val="31"/>
                <w:rFonts w:cs="Arial"/>
                <w:szCs w:val="18"/>
              </w:rPr>
              <w:t>R2-154901</w:t>
            </w:r>
            <w:r>
              <w:rPr>
                <w:rStyle w:val="31"/>
                <w:rFonts w:cs="Arial"/>
                <w:szCs w:val="18"/>
              </w:rPr>
              <w:fldChar w:fldCharType="end"/>
            </w:r>
            <w:r>
              <w:rPr>
                <w:rFonts w:cs="Arial"/>
                <w:szCs w:val="18"/>
              </w:rPr>
              <w:t xml:space="preserve"> (endorsed by email discussion [91bis#39])</w:t>
            </w:r>
          </w:p>
          <w:p>
            <w:pPr>
              <w:pStyle w:val="3"/>
              <w:numPr>
                <w:ilvl w:val="0"/>
                <w:numId w:val="0"/>
              </w:numPr>
              <w:spacing w:before="120" w:after="120"/>
              <w:ind w:left="284"/>
              <w:rPr>
                <w:rFonts w:ascii="Times New Roman" w:hAnsi="Times New Roman"/>
                <w:b/>
                <w:bCs/>
                <w:color w:val="2F5597" w:themeColor="accent5" w:themeShade="BF"/>
                <w:kern w:val="2"/>
                <w:sz w:val="18"/>
                <w:szCs w:val="18"/>
                <w:lang w:eastAsia="ko-KR"/>
              </w:rPr>
            </w:pPr>
            <w:bookmarkStart w:id="4" w:name="_Toc430268069"/>
            <w:r>
              <w:rPr>
                <w:rFonts w:ascii="Times New Roman" w:hAnsi="Times New Roman"/>
                <w:b/>
                <w:bCs/>
                <w:color w:val="2F5597" w:themeColor="accent5" w:themeShade="BF"/>
                <w:kern w:val="2"/>
                <w:sz w:val="18"/>
                <w:szCs w:val="18"/>
                <w:lang w:eastAsia="ja-JP"/>
              </w:rPr>
              <w:t>15.4</w:t>
            </w:r>
            <w:r>
              <w:rPr>
                <w:rFonts w:ascii="Times New Roman" w:hAnsi="Times New Roman"/>
                <w:b/>
                <w:bCs/>
                <w:color w:val="2F5597" w:themeColor="accent5" w:themeShade="BF"/>
                <w:kern w:val="2"/>
                <w:sz w:val="18"/>
                <w:szCs w:val="18"/>
                <w:lang w:eastAsia="ja-JP"/>
              </w:rPr>
              <w:tab/>
            </w:r>
            <w:r>
              <w:rPr>
                <w:rFonts w:ascii="Times New Roman" w:hAnsi="Times New Roman"/>
                <w:b/>
                <w:bCs/>
                <w:color w:val="2F5597" w:themeColor="accent5" w:themeShade="BF"/>
                <w:kern w:val="2"/>
                <w:sz w:val="18"/>
                <w:szCs w:val="18"/>
                <w:lang w:eastAsia="ja-JP"/>
              </w:rPr>
              <w:t>Service Continuity</w:t>
            </w:r>
            <w:bookmarkEnd w:id="4"/>
          </w:p>
          <w:p>
            <w:pPr>
              <w:ind w:left="285"/>
              <w:rPr>
                <w:ins w:id="66" w:author="RAN2#91 bis" w:date="2015-10-16T19:41:00Z"/>
                <w:color w:val="2F5597" w:themeColor="accent5" w:themeShade="BF"/>
                <w:sz w:val="18"/>
                <w:szCs w:val="18"/>
                <w:lang w:eastAsia="ja-JP"/>
              </w:rPr>
            </w:pPr>
            <w:r>
              <w:rPr>
                <w:color w:val="2F5597" w:themeColor="accent5" w:themeShade="BF"/>
                <w:sz w:val="18"/>
                <w:szCs w:val="18"/>
                <w:lang w:eastAsia="ja-JP"/>
              </w:rPr>
              <w:t xml:space="preserve">Mobility procedures for MBMS reception allow the UE to start or continue receiving MBMS service(s) via MBSFN </w:t>
            </w:r>
            <w:ins w:id="67" w:author="RAN2#91 bis" w:date="2015-10-12T22:43:00Z">
              <w:r>
                <w:rPr>
                  <w:color w:val="2F5597" w:themeColor="accent5" w:themeShade="BF"/>
                  <w:sz w:val="18"/>
                  <w:szCs w:val="18"/>
                  <w:lang w:eastAsia="ja-JP"/>
                </w:rPr>
                <w:t xml:space="preserve">or SC-PTM </w:t>
              </w:r>
            </w:ins>
            <w:r>
              <w:rPr>
                <w:color w:val="2F5597" w:themeColor="accent5" w:themeShade="BF"/>
                <w:sz w:val="18"/>
                <w:szCs w:val="18"/>
                <w:lang w:eastAsia="ja-JP"/>
              </w:rPr>
              <w:t xml:space="preserve">when changing cell(s). </w:t>
            </w:r>
            <w:ins w:id="68" w:author="RAN2#91 bis" w:date="2015-10-12T22:43:00Z">
              <w:r>
                <w:rPr>
                  <w:color w:val="2F5597" w:themeColor="accent5" w:themeShade="BF"/>
                  <w:sz w:val="18"/>
                  <w:szCs w:val="18"/>
                  <w:lang w:eastAsia="ja-JP"/>
                </w:rPr>
                <w:t xml:space="preserve">For each MBMS service provided using SC-PTM, E-UTRAN broadcasts the list of neighbour cells providing this MBMS service </w:t>
              </w:r>
            </w:ins>
            <w:ins w:id="69" w:author="RAN2#91 bis" w:date="2015-10-16T19:21:00Z">
              <w:r>
                <w:rPr>
                  <w:color w:val="2F5597" w:themeColor="accent5" w:themeShade="BF"/>
                  <w:sz w:val="18"/>
                  <w:szCs w:val="18"/>
                  <w:lang w:eastAsia="ja-JP"/>
                </w:rPr>
                <w:t xml:space="preserve">(FFS whether in SI or SC-MTCH) </w:t>
              </w:r>
            </w:ins>
            <w:ins w:id="70" w:author="RAN2#91 bis" w:date="2015-10-12T22:43:00Z">
              <w:r>
                <w:rPr>
                  <w:color w:val="2F5597" w:themeColor="accent5" w:themeShade="BF"/>
                  <w:sz w:val="18"/>
                  <w:szCs w:val="18"/>
                  <w:lang w:eastAsia="ja-JP"/>
                </w:rPr>
                <w:t xml:space="preserve">so that </w:t>
              </w:r>
            </w:ins>
            <w:ins w:id="71" w:author="RAN2#91 bis" w:date="2015-10-12T22:43:00Z">
              <w:r>
                <w:rPr>
                  <w:color w:val="2F5597" w:themeColor="accent5" w:themeShade="BF"/>
                  <w:sz w:val="18"/>
                  <w:szCs w:val="18"/>
                  <w:highlight w:val="yellow"/>
                  <w:lang w:eastAsia="ja-JP"/>
                </w:rPr>
                <w:t>the UE can</w:t>
              </w:r>
            </w:ins>
            <w:ins w:id="72" w:author="RAN2#91 bis" w:date="2015-10-12T22:43:00Z">
              <w:r>
                <w:rPr>
                  <w:color w:val="2F5597" w:themeColor="accent5" w:themeShade="BF"/>
                  <w:sz w:val="18"/>
                  <w:szCs w:val="18"/>
                  <w:lang w:eastAsia="ja-JP"/>
                </w:rPr>
                <w:t xml:space="preserve"> </w:t>
              </w:r>
            </w:ins>
            <w:ins w:id="73" w:author="RAN2#91 bis" w:date="2015-10-12T22:43:00Z">
              <w:r>
                <w:rPr>
                  <w:color w:val="2F5597" w:themeColor="accent5" w:themeShade="BF"/>
                  <w:sz w:val="18"/>
                  <w:szCs w:val="18"/>
                  <w:highlight w:val="yellow"/>
                  <w:lang w:eastAsia="ja-JP"/>
                </w:rPr>
                <w:t>request unicast reception of the service before changing to a cell not providing the MBMS service using SC-PTM.</w:t>
              </w:r>
            </w:ins>
          </w:p>
          <w:p>
            <w:pPr>
              <w:pStyle w:val="43"/>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pPr>
              <w:pStyle w:val="43"/>
              <w:spacing w:before="20" w:after="20"/>
              <w:ind w:left="57" w:right="57"/>
              <w:jc w:val="left"/>
              <w:rPr>
                <w:lang w:eastAsia="zh-CN"/>
              </w:rPr>
            </w:pPr>
          </w:p>
          <w:p>
            <w:pPr>
              <w:ind w:left="285"/>
              <w:rPr>
                <w:color w:val="2F5597" w:themeColor="accent5" w:themeShade="BF"/>
                <w:sz w:val="18"/>
                <w:szCs w:val="18"/>
              </w:rPr>
            </w:pPr>
            <w:r>
              <w:rPr>
                <w:color w:val="2F5597" w:themeColor="accent5" w:themeShade="BF"/>
                <w:sz w:val="18"/>
                <w:szCs w:val="18"/>
              </w:rPr>
              <w:t xml:space="preserve">Mobility procedures for MBS reception allow the UE to start or continue receiving MBS service(s) when changing cells. The </w:t>
            </w:r>
            <w:r>
              <w:rPr>
                <w:rFonts w:eastAsiaTheme="minorEastAsia"/>
                <w:color w:val="2F5597" w:themeColor="accent5" w:themeShade="BF"/>
                <w:sz w:val="18"/>
                <w:szCs w:val="18"/>
                <w:lang w:eastAsia="zh-CN"/>
              </w:rPr>
              <w:t xml:space="preserve">gNB may </w:t>
            </w:r>
            <w:r>
              <w:rPr>
                <w:color w:val="2F5597" w:themeColor="accent5" w:themeShade="BF"/>
                <w:sz w:val="18"/>
                <w:szCs w:val="18"/>
              </w:rPr>
              <w:t xml:space="preserve">indicate in the MCCH the list of neighbour cells providing </w:t>
            </w:r>
            <w:r>
              <w:rPr>
                <w:rFonts w:eastAsiaTheme="minorEastAsia"/>
                <w:color w:val="2F5597" w:themeColor="accent5" w:themeShade="BF"/>
                <w:sz w:val="18"/>
                <w:szCs w:val="18"/>
                <w:lang w:eastAsia="zh-CN"/>
              </w:rPr>
              <w:t xml:space="preserve">the same MBS broadcast service(s) </w:t>
            </w:r>
            <w:r>
              <w:rPr>
                <w:color w:val="2F5597" w:themeColor="accent5" w:themeShade="BF"/>
                <w:sz w:val="18"/>
                <w:szCs w:val="18"/>
              </w:rPr>
              <w:t xml:space="preserve">as provided in the serving cell. This allows </w:t>
            </w:r>
            <w:r>
              <w:rPr>
                <w:color w:val="2F5597" w:themeColor="accent5" w:themeShade="BF"/>
                <w:sz w:val="18"/>
                <w:szCs w:val="18"/>
                <w:highlight w:val="yellow"/>
              </w:rPr>
              <w:t xml:space="preserve">the UE, e.g., to request unicast reception of the service before </w:t>
            </w:r>
            <w:r>
              <w:rPr>
                <w:rFonts w:eastAsiaTheme="minorEastAsia"/>
                <w:color w:val="2F5597" w:themeColor="accent5" w:themeShade="BF"/>
                <w:sz w:val="18"/>
                <w:szCs w:val="18"/>
                <w:highlight w:val="yellow"/>
                <w:lang w:eastAsia="zh-CN"/>
              </w:rPr>
              <w:t>mov</w:t>
            </w:r>
            <w:r>
              <w:rPr>
                <w:color w:val="2F5597" w:themeColor="accent5" w:themeShade="BF"/>
                <w:sz w:val="18"/>
                <w:szCs w:val="18"/>
                <w:highlight w:val="yellow"/>
              </w:rPr>
              <w:t>ing to a cell not providing t</w:t>
            </w:r>
            <w:r>
              <w:rPr>
                <w:rFonts w:eastAsiaTheme="minorEastAsia"/>
                <w:color w:val="2F5597" w:themeColor="accent5" w:themeShade="BF"/>
                <w:sz w:val="18"/>
                <w:szCs w:val="18"/>
                <w:highlight w:val="yellow"/>
                <w:lang w:eastAsia="zh-CN"/>
              </w:rPr>
              <w:t>he MBS broadcast service(s)</w:t>
            </w:r>
            <w:r>
              <w:rPr>
                <w:color w:val="2F5597" w:themeColor="accent5" w:themeShade="BF"/>
                <w:sz w:val="18"/>
                <w:szCs w:val="18"/>
                <w:highlight w:val="yellow"/>
              </w:rPr>
              <w:t xml:space="preserve"> using PTM transmission.</w:t>
            </w:r>
            <w:r>
              <w:rPr>
                <w:color w:val="2F5597" w:themeColor="accent5" w:themeShade="BF"/>
                <w:sz w:val="18"/>
                <w:szCs w:val="18"/>
              </w:rPr>
              <w:t xml:space="preserve"> To avoid the need to read </w:t>
            </w:r>
            <w:r>
              <w:rPr>
                <w:rFonts w:eastAsiaTheme="minorEastAsia"/>
                <w:color w:val="2F5597" w:themeColor="accent5" w:themeShade="BF"/>
                <w:sz w:val="18"/>
                <w:szCs w:val="18"/>
                <w:lang w:eastAsia="zh-CN"/>
              </w:rPr>
              <w:t>MBS broadcast</w:t>
            </w:r>
            <w:r>
              <w:rPr>
                <w:color w:val="2F5597" w:themeColor="accent5" w:themeShade="BF"/>
                <w:sz w:val="18"/>
                <w:szCs w:val="18"/>
              </w:rPr>
              <w:t xml:space="preserve"> related system information and potentially MCCH on neighbour frequencies, the UE is made aware of which frequency is providing which </w:t>
            </w:r>
            <w:r>
              <w:rPr>
                <w:rFonts w:eastAsiaTheme="minorEastAsia"/>
                <w:color w:val="2F5597" w:themeColor="accent5" w:themeShade="BF"/>
                <w:sz w:val="18"/>
                <w:szCs w:val="18"/>
                <w:lang w:eastAsia="zh-CN"/>
              </w:rPr>
              <w:t>MBS broadcast</w:t>
            </w:r>
            <w:r>
              <w:rPr>
                <w:color w:val="2F5597" w:themeColor="accent5" w:themeShade="BF"/>
                <w:sz w:val="18"/>
                <w:szCs w:val="18"/>
              </w:rPr>
              <w:t xml:space="preserve"> services via PTM, through </w:t>
            </w:r>
            <w:r>
              <w:rPr>
                <w:color w:val="2F5597" w:themeColor="accent5" w:themeShade="BF"/>
                <w:sz w:val="18"/>
                <w:szCs w:val="18"/>
                <w:lang w:eastAsia="zh-CN"/>
              </w:rPr>
              <w:t>U</w:t>
            </w:r>
            <w:r>
              <w:rPr>
                <w:color w:val="2F5597" w:themeColor="accent5" w:themeShade="BF"/>
                <w:sz w:val="18"/>
                <w:szCs w:val="18"/>
              </w:rPr>
              <w:t xml:space="preserve">ser </w:t>
            </w:r>
            <w:r>
              <w:rPr>
                <w:color w:val="2F5597" w:themeColor="accent5" w:themeShade="BF"/>
                <w:sz w:val="18"/>
                <w:szCs w:val="18"/>
                <w:lang w:eastAsia="zh-CN"/>
              </w:rPr>
              <w:t>S</w:t>
            </w:r>
            <w:r>
              <w:rPr>
                <w:color w:val="2F5597" w:themeColor="accent5" w:themeShade="BF"/>
                <w:sz w:val="18"/>
                <w:szCs w:val="18"/>
              </w:rPr>
              <w:t xml:space="preserve">ervice </w:t>
            </w:r>
            <w:r>
              <w:rPr>
                <w:color w:val="2F5597" w:themeColor="accent5" w:themeShade="BF"/>
                <w:sz w:val="18"/>
                <w:szCs w:val="18"/>
                <w:lang w:eastAsia="zh-CN"/>
              </w:rPr>
              <w:t>D</w:t>
            </w:r>
            <w:r>
              <w:rPr>
                <w:color w:val="2F5597" w:themeColor="accent5" w:themeShade="BF"/>
                <w:sz w:val="18"/>
                <w:szCs w:val="18"/>
              </w:rPr>
              <w:t>escription (USD)</w:t>
            </w:r>
            <w:r>
              <w:rPr>
                <w:color w:val="2F5597" w:themeColor="accent5" w:themeShade="BF"/>
                <w:sz w:val="18"/>
                <w:szCs w:val="18"/>
                <w:lang w:eastAsia="zh-CN"/>
              </w:rPr>
              <w:t xml:space="preserve">, as defined in TS </w:t>
            </w:r>
            <w:r>
              <w:rPr>
                <w:rFonts w:eastAsia="바탕"/>
                <w:color w:val="2F5597" w:themeColor="accent5" w:themeShade="BF"/>
                <w:sz w:val="18"/>
                <w:szCs w:val="18"/>
                <w:lang w:eastAsia="sv-SE"/>
              </w:rPr>
              <w:t>26.346</w:t>
            </w:r>
            <w:r>
              <w:rPr>
                <w:color w:val="2F5597" w:themeColor="accent5" w:themeShade="BF"/>
                <w:sz w:val="18"/>
                <w:szCs w:val="18"/>
                <w:lang w:eastAsia="zh-CN"/>
              </w:rPr>
              <w:t xml:space="preserve"> [46], or</w:t>
            </w:r>
            <w:r>
              <w:rPr>
                <w:color w:val="2F5597" w:themeColor="accent5" w:themeShade="BF"/>
                <w:sz w:val="18"/>
                <w:szCs w:val="18"/>
              </w:rPr>
              <w:t xml:space="preserve"> the combination of the following:</w:t>
            </w:r>
          </w:p>
          <w:p>
            <w:pPr>
              <w:pStyle w:val="43"/>
              <w:spacing w:before="20" w:after="20"/>
              <w:ind w:left="57" w:right="57"/>
              <w:jc w:val="left"/>
              <w:rPr>
                <w:lang w:eastAsia="zh-CN"/>
              </w:rPr>
            </w:pPr>
            <w:r>
              <w:rPr>
                <w:lang w:eastAsia="zh-CN"/>
              </w:rPr>
              <w:t>We are not sure in what other use cases the NCL info is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As this is not AS behaviour, it is not needed in RAN stage 2 CR.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I</w:t>
            </w:r>
            <w:r>
              <w:rPr>
                <w:lang w:eastAsia="zh-CN"/>
              </w:rPr>
              <w:t>t seems it’s not needed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w:t>
            </w:r>
            <w:r>
              <w:rPr>
                <w:rFonts w:hint="eastAsia"/>
                <w:lang w:eastAsia="zh-CN"/>
              </w:rPr>
              <w:t>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ot sure it is AS layer’s behaviour.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harp</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pPr>
              <w:pStyle w:val="43"/>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frozen.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No</w:t>
            </w: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eastAsia="Malgun Gothic"/>
                <w:lang w:eastAsia="ko-KR"/>
              </w:rPr>
              <w:t xml:space="preserve">It seems not essential in RAN2 spec.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4</w:t>
      </w:r>
      <w:r>
        <w:t>: TBD.</w:t>
      </w:r>
    </w:p>
    <w:p>
      <w:r>
        <w:rPr>
          <w:b/>
          <w:bCs/>
        </w:rPr>
        <w:t>Proposal 4</w:t>
      </w:r>
      <w:r>
        <w:t>: TBD.</w:t>
      </w:r>
    </w:p>
    <w:p/>
    <w:p>
      <w:r>
        <w:t>.</w:t>
      </w:r>
    </w:p>
    <w:p>
      <w:r>
        <w:rPr>
          <w:b/>
          <w:bCs/>
        </w:rPr>
        <w:t>Question 5</w:t>
      </w:r>
      <w:r>
        <w:t>: Do you agree with moving the note and changing it? If you have alternative proposal please provice it as well.</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127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think the original NOTE is fine as it is not intended to cover only “inter-frequency cell reselection”.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view as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pPr>
              <w:pStyle w:val="43"/>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ame view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harp</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t>
            </w:r>
            <w:r>
              <w:rPr>
                <w:rFonts w:hint="eastAsia"/>
                <w:lang w:eastAsia="zh-CN"/>
              </w:rPr>
              <w:t>ee comment of Q4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 see comment (proponent)</w:t>
            </w:r>
          </w:p>
        </w:tc>
        <w:tc>
          <w:tcPr>
            <w:tcW w:w="6659" w:type="dxa"/>
            <w:tcBorders>
              <w:top w:val="single" w:color="auto" w:sz="4" w:space="0"/>
              <w:left w:val="single" w:color="auto" w:sz="4" w:space="0"/>
              <w:bottom w:val="single" w:color="auto" w:sz="4" w:space="0"/>
              <w:right w:val="single" w:color="auto" w:sz="4" w:space="0"/>
            </w:tcBorders>
          </w:tcPr>
          <w:p>
            <w:pPr>
              <w:pStyle w:val="43"/>
              <w:numPr>
                <w:ilvl w:val="0"/>
                <w:numId w:val="13"/>
              </w:numPr>
              <w:spacing w:before="20" w:after="20"/>
              <w:ind w:right="57"/>
              <w:jc w:val="left"/>
              <w:rPr>
                <w:lang w:eastAsia="zh-CN"/>
              </w:rPr>
            </w:pPr>
            <w:r>
              <w:rPr>
                <w:lang w:eastAsia="zh-CN"/>
              </w:rPr>
              <w:t>Our intention was not to exclude a use case (“omit handover scenario”)</w:t>
            </w:r>
          </w:p>
          <w:p>
            <w:pPr>
              <w:pStyle w:val="43"/>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xml:space="preserve">” leaves room for interpretation, i.e. whether this means before cell reselection or before SIB/MCCH acquisition in the target cell. In other words: does the UE go to connected in the serving or target cell to send the “MBS listening report” to request unicast reception? The solution described in TR </w:t>
            </w:r>
            <w:r>
              <w:fldChar w:fldCharType="begin"/>
            </w:r>
            <w:r>
              <w:instrText xml:space="preserve"> HYPERLINK "https://www.3gpp.org/ftp/Specs/archive/36_series/36.890/36890-d00.zip" </w:instrText>
            </w:r>
            <w:r>
              <w:fldChar w:fldCharType="separate"/>
            </w:r>
            <w:r>
              <w:rPr>
                <w:rStyle w:val="31"/>
                <w:lang w:eastAsia="zh-CN"/>
              </w:rPr>
              <w:t>36.890</w:t>
            </w:r>
            <w:r>
              <w:rPr>
                <w:rStyle w:val="31"/>
                <w:lang w:eastAsia="zh-CN"/>
              </w:rPr>
              <w:fldChar w:fldCharType="end"/>
            </w:r>
            <w:r>
              <w:rPr>
                <w:lang w:eastAsia="zh-CN"/>
              </w:rPr>
              <w:t xml:space="preserve"> says that the NCL can be used to avoid interruption cause by MCCH acquisition or handover. This seems to say that UE requests unicast in target cell?: </w:t>
            </w:r>
          </w:p>
          <w:p>
            <w:pPr>
              <w:pStyle w:val="43"/>
              <w:spacing w:before="20" w:after="20"/>
              <w:ind w:right="57"/>
              <w:jc w:val="left"/>
              <w:rPr>
                <w:szCs w:val="18"/>
                <w:lang w:eastAsia="zh-CN"/>
              </w:rPr>
            </w:pPr>
          </w:p>
          <w:p>
            <w:pPr>
              <w:pStyle w:val="49"/>
              <w:spacing w:after="0"/>
              <w:rPr>
                <w:color w:val="2F5597" w:themeColor="accent5" w:themeShade="BF"/>
                <w:sz w:val="18"/>
                <w:szCs w:val="18"/>
              </w:rPr>
            </w:pPr>
            <w:r>
              <w:rPr>
                <w:b/>
                <w:color w:val="2F5597" w:themeColor="accent5" w:themeShade="BF"/>
                <w:sz w:val="18"/>
                <w:szCs w:val="18"/>
              </w:rPr>
              <w:t>-</w:t>
            </w:r>
            <w:r>
              <w:rPr>
                <w:b/>
                <w:color w:val="2F5597" w:themeColor="accent5" w:themeShade="BF"/>
                <w:sz w:val="18"/>
                <w:szCs w:val="18"/>
              </w:rPr>
              <w:tab/>
            </w:r>
            <w:r>
              <w:rPr>
                <w:b/>
                <w:color w:val="2F5597" w:themeColor="accent5" w:themeShade="BF"/>
                <w:sz w:val="18"/>
                <w:szCs w:val="18"/>
              </w:rPr>
              <w:t>Solution 4: Broadcast of neighbouring cell SC-PTM control inf</w:t>
            </w:r>
            <w:r>
              <w:rPr>
                <w:color w:val="2F5597" w:themeColor="accent5" w:themeShade="BF"/>
                <w:sz w:val="18"/>
                <w:szCs w:val="18"/>
              </w:rPr>
              <w:t xml:space="preserve">o </w:t>
            </w:r>
          </w:p>
          <w:p>
            <w:pPr>
              <w:pStyle w:val="49"/>
              <w:spacing w:after="0"/>
              <w:rPr>
                <w:color w:val="2F5597" w:themeColor="accent5" w:themeShade="BF"/>
                <w:sz w:val="18"/>
                <w:szCs w:val="18"/>
              </w:rPr>
            </w:pPr>
            <w:r>
              <w:rPr>
                <w:color w:val="2F5597" w:themeColor="accent5" w:themeShade="BF"/>
                <w:sz w:val="18"/>
                <w:szCs w:val="18"/>
              </w:rPr>
              <w:tab/>
            </w:r>
            <w:r>
              <w:rPr>
                <w:color w:val="2F5597" w:themeColor="accent5" w:themeShade="BF"/>
                <w:sz w:val="18"/>
                <w:szCs w:val="18"/>
              </w:rPr>
              <w:t xml:space="preserve">One cell could broadcast the SC-PTM control info of the neighbour cells, so that the service interruption caused </w:t>
            </w:r>
            <w:r>
              <w:rPr>
                <w:color w:val="2F5597" w:themeColor="accent5" w:themeShade="BF"/>
                <w:sz w:val="18"/>
                <w:szCs w:val="18"/>
                <w:highlight w:val="yellow"/>
              </w:rPr>
              <w:t>by the acquisition of target cell SC-PTM control info after cell reselection or handover could be eliminated</w:t>
            </w:r>
            <w:r>
              <w:rPr>
                <w:color w:val="2F5597" w:themeColor="accent5" w:themeShade="BF"/>
                <w:sz w:val="18"/>
                <w:szCs w:val="18"/>
              </w:rPr>
              <w:t>.</w:t>
            </w:r>
          </w:p>
          <w:p>
            <w:pPr>
              <w:pStyle w:val="49"/>
              <w:spacing w:after="0"/>
              <w:rPr>
                <w:color w:val="2F5597" w:themeColor="accent5" w:themeShade="BF"/>
                <w:sz w:val="18"/>
                <w:szCs w:val="18"/>
              </w:rPr>
            </w:pPr>
          </w:p>
          <w:p>
            <w:pPr>
              <w:pStyle w:val="43"/>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pPr>
              <w:pStyle w:val="43"/>
              <w:numPr>
                <w:ilvl w:val="0"/>
                <w:numId w:val="13"/>
              </w:numPr>
              <w:spacing w:before="20" w:after="20"/>
              <w:ind w:right="57"/>
              <w:jc w:val="left"/>
              <w:rPr>
                <w:lang w:eastAsia="zh-CN"/>
              </w:rPr>
            </w:pPr>
            <w:r>
              <w:rPr>
                <w:lang w:eastAsia="zh-CN"/>
              </w:rPr>
              <w:t>It is not that we want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pPr>
              <w:pStyle w:val="43"/>
              <w:spacing w:before="20" w:after="20"/>
              <w:ind w:right="57"/>
              <w:jc w:val="left"/>
              <w:rPr>
                <w:lang w:eastAsia="zh-CN"/>
              </w:rPr>
            </w:pPr>
          </w:p>
          <w:p>
            <w:pPr>
              <w:rPr>
                <w:ins w:id="74" w:author="Ericsson Martin2" w:date="2023-04-18T08:57:00Z"/>
              </w:rPr>
            </w:pPr>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This allows the UE, e.g., to request unicast reception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pPr>
              <w:pStyle w:val="38"/>
              <w:rPr>
                <w:ins w:id="75" w:author="Ericsson Martin2" w:date="2023-04-18T08:57:00Z"/>
                <w:rFonts w:eastAsiaTheme="minorEastAsia"/>
                <w:lang w:eastAsia="zh-CN"/>
              </w:rPr>
            </w:pPr>
            <w:ins w:id="76" w:author="Ericsson Martin2" w:date="2023-04-18T08:57:00Z">
              <w:r>
                <w:rPr/>
                <w:t>NOTE</w:t>
              </w:r>
            </w:ins>
            <w:ins w:id="77" w:author="Ericsson Martin2" w:date="2023-04-18T08:57:00Z">
              <w:r>
                <w:rPr>
                  <w:lang w:eastAsia="zh-CN"/>
                </w:rPr>
                <w:t>:</w:t>
              </w:r>
            </w:ins>
            <w:ins w:id="78" w:author="Ericsson Martin2" w:date="2023-04-18T08:57:00Z">
              <w:r>
                <w:rPr>
                  <w:lang w:eastAsia="zh-CN"/>
                </w:rPr>
                <w:tab/>
              </w:r>
            </w:ins>
            <w:ins w:id="79" w:author="Ericsson Martin2" w:date="2023-04-18T08:57:00Z">
              <w:r>
                <w:rPr>
                  <w:lang w:eastAsia="zh-CN"/>
                </w:rPr>
                <w:t>UE can request unicast reception of the service after moving to a cell not providing the MBS broadcast service(s) using PTM transmission</w:t>
              </w:r>
            </w:ins>
            <w:ins w:id="80" w:author="Ericsson Martin2" w:date="2023-04-18T09:02:00Z">
              <w:r>
                <w:rPr>
                  <w:lang w:eastAsia="zh-CN"/>
                </w:rPr>
                <w:t xml:space="preserve"> </w:t>
              </w:r>
            </w:ins>
            <w:ins w:id="81" w:author="Ericsson Martin2" w:date="2023-04-18T09:02:00Z">
              <w:r>
                <w:rPr>
                  <w:highlight w:val="yellow"/>
                  <w:lang w:eastAsia="zh-CN"/>
                </w:rPr>
                <w:t>(e.g. when neighbour cell information is not available).</w:t>
              </w:r>
            </w:ins>
            <w:ins w:id="82" w:author="Ericsson Martin2" w:date="2023-04-18T08:57:00Z">
              <w:r>
                <w:rPr>
                  <w:highlight w:val="yellow"/>
                  <w:lang w:eastAsia="zh-CN"/>
                </w:rPr>
                <w:t>.</w:t>
              </w:r>
            </w:ins>
          </w:p>
          <w:p>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p>
            <w:pPr>
              <w:pStyle w:val="49"/>
            </w:pPr>
            <w:r>
              <w:t>-</w:t>
            </w:r>
            <w:r>
              <w:tab/>
            </w:r>
            <w:r>
              <w:t>USD;</w:t>
            </w:r>
          </w:p>
          <w:p>
            <w:pPr>
              <w:pStyle w:val="49"/>
            </w:pPr>
            <w:r>
              <w:t>-</w:t>
            </w:r>
            <w:r>
              <w:tab/>
            </w:r>
            <w:r>
              <w:rPr>
                <w:lang w:eastAsia="zh-CN"/>
              </w:rPr>
              <w:t>SIB21, as defined in clause 7.3.1</w:t>
            </w:r>
            <w:r>
              <w:t>.</w:t>
            </w:r>
          </w:p>
          <w:p>
            <w:pPr>
              <w:pStyle w:val="38"/>
              <w:rPr>
                <w:rFonts w:eastAsiaTheme="minorEastAsia"/>
                <w:lang w:eastAsia="zh-CN"/>
              </w:rPr>
            </w:pPr>
            <w:del w:id="83" w:author="Ericsson Martin2" w:date="2023-04-18T08:57:00Z">
              <w:r>
                <w:rPr/>
                <w:delText>NOTE</w:delText>
              </w:r>
            </w:del>
            <w:del w:id="84" w:author="Ericsson Martin2" w:date="2023-04-18T08:57:00Z">
              <w:r>
                <w:rPr>
                  <w:lang w:eastAsia="zh-CN"/>
                </w:rPr>
                <w:delText>:</w:delText>
              </w:r>
            </w:del>
            <w:del w:id="85" w:author="Ericsson Martin2" w:date="2023-04-18T08:57:00Z">
              <w:r>
                <w:rPr>
                  <w:lang w:eastAsia="zh-CN"/>
                </w:rPr>
                <w:tab/>
              </w:r>
            </w:del>
            <w:del w:id="86" w:author="Ericsson Martin2" w:date="2023-04-18T08:57:00Z">
              <w:r>
                <w:rPr>
                  <w:lang w:eastAsia="zh-CN"/>
                </w:rPr>
                <w:delText>UE can request unicast reception of the service after moving to a cell not providing the MBS broadcast service(s) using PTM transmission.</w:delText>
              </w:r>
            </w:del>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No </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No</w:t>
            </w: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eastAsia="Malgun Gothic"/>
                <w:lang w:eastAsia="ko-KR"/>
              </w:rPr>
              <w:t xml:space="preserve">The current NOTE just mentions one possible UE behaviour, it doesn’t exclude other UE behaviours.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5</w:t>
      </w:r>
      <w:r>
        <w:t>: TBD.</w:t>
      </w:r>
    </w:p>
    <w:p>
      <w:r>
        <w:rPr>
          <w:b/>
          <w:bCs/>
        </w:rPr>
        <w:t>Proposal 5</w:t>
      </w:r>
      <w:r>
        <w:t>: TBD.</w:t>
      </w:r>
    </w:p>
    <w:p/>
    <w:p>
      <w:pPr>
        <w:pStyle w:val="2"/>
      </w:pPr>
      <w:r>
        <w:t>U-plane</w:t>
      </w:r>
    </w:p>
    <w:p>
      <w:pPr>
        <w:pStyle w:val="3"/>
      </w:pPr>
      <w:r>
        <w:t>MBS Rel. 17 UP issue (6.2.3)</w:t>
      </w:r>
    </w:p>
    <w:p>
      <w:r>
        <w:t>In this section, three papers which are submitted to RAN2 in 6.2.3, and proposal 6 of the paper (</w:t>
      </w:r>
      <w:r>
        <w:fldChar w:fldCharType="begin"/>
      </w:r>
      <w:r>
        <w:instrText xml:space="preserve"> HYPERLINK "https://www.3gpp.org/ftp/TSG_RAN/WG2_RL2/TSGR2_121bis-e/Docs/R2-2303967.zip" </w:instrText>
      </w:r>
      <w:r>
        <w:fldChar w:fldCharType="separate"/>
      </w:r>
      <w:r>
        <w:rPr>
          <w:rStyle w:val="31"/>
        </w:rPr>
        <w:t>R2-2303967</w:t>
      </w:r>
      <w:r>
        <w:rPr>
          <w:rStyle w:val="31"/>
        </w:rPr>
        <w:fldChar w:fldCharType="end"/>
      </w:r>
      <w:r>
        <w:t xml:space="preserve">) which is submitted to RAN2 6.2.2 are considered. </w:t>
      </w:r>
    </w:p>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2350"/>
        <w:gridCol w:w="1967"/>
        <w:gridCol w:w="184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Pr>
          <w:p>
            <w:r>
              <w:fldChar w:fldCharType="begin"/>
            </w:r>
            <w:r>
              <w:instrText xml:space="preserve"> HYPERLINK "https://www.3gpp.org/ftp/TSG_RAN/WG2_RL2/TSGR2_121bis-e/Docs/R2-2302767.zip" </w:instrText>
            </w:r>
            <w:r>
              <w:fldChar w:fldCharType="separate"/>
            </w:r>
            <w:r>
              <w:rPr>
                <w:rStyle w:val="31"/>
              </w:rPr>
              <w:t>R2-2302767</w:t>
            </w:r>
            <w:r>
              <w:rPr>
                <w:rStyle w:val="31"/>
              </w:rPr>
              <w:fldChar w:fldCharType="end"/>
            </w:r>
          </w:p>
        </w:tc>
        <w:tc>
          <w:tcPr>
            <w:tcW w:w="1192" w:type="pct"/>
          </w:tcPr>
          <w:p>
            <w:r>
              <w:rPr>
                <w:rFonts w:ascii="Arial" w:hAnsi="Arial" w:cs="Arial"/>
                <w:sz w:val="16"/>
                <w:szCs w:val="16"/>
                <w:lang w:val="en-US" w:eastAsia="fi-FI"/>
              </w:rPr>
              <w:t>Corrections on cfr-ConfigMulticast and Multicast DRX</w:t>
            </w:r>
          </w:p>
        </w:tc>
        <w:tc>
          <w:tcPr>
            <w:tcW w:w="998" w:type="pct"/>
          </w:tcPr>
          <w:p>
            <w:r>
              <w:rPr>
                <w:rFonts w:ascii="Arial" w:hAnsi="Arial" w:cs="Arial"/>
                <w:sz w:val="16"/>
                <w:szCs w:val="16"/>
                <w:lang w:val="en-US" w:eastAsia="fi-FI"/>
              </w:rPr>
              <w:t>NEC Corporation, LG Electronics Inc, Nokia, Nokia Shanghai Bell, Samsung</w:t>
            </w:r>
          </w:p>
        </w:tc>
        <w:tc>
          <w:tcPr>
            <w:tcW w:w="936" w:type="pct"/>
          </w:tcPr>
          <w:p>
            <w:pPr>
              <w:spacing w:after="0"/>
              <w:rPr>
                <w:rFonts w:ascii="Arial" w:hAnsi="Arial" w:cs="Arial"/>
                <w:b/>
                <w:color w:val="0000FF"/>
                <w:sz w:val="16"/>
                <w:szCs w:val="16"/>
                <w:u w:val="single"/>
                <w:lang w:eastAsia="fi-FI"/>
              </w:rPr>
            </w:pPr>
          </w:p>
          <w:p>
            <w:pPr>
              <w:spacing w:after="0"/>
              <w:rPr>
                <w:rFonts w:ascii="Arial" w:hAnsi="Arial" w:cs="Arial"/>
                <w:b/>
                <w:color w:val="0000FF"/>
                <w:sz w:val="16"/>
                <w:szCs w:val="16"/>
                <w:u w:val="single"/>
                <w:lang w:eastAsia="fi-FI"/>
              </w:rPr>
            </w:pPr>
          </w:p>
          <w:p>
            <w:r>
              <w:fldChar w:fldCharType="begin"/>
            </w:r>
            <w:r>
              <w:instrText xml:space="preserve"> HYPERLINK "https://www.3gpp.org/ftp/Specs/archive/38_series/38.321/38321-h40.zip" </w:instrText>
            </w:r>
            <w:r>
              <w:fldChar w:fldCharType="separate"/>
            </w:r>
            <w:r>
              <w:rPr>
                <w:rStyle w:val="31"/>
                <w:rFonts w:ascii="Arial" w:hAnsi="Arial" w:cs="Arial"/>
                <w:b/>
                <w:sz w:val="16"/>
                <w:szCs w:val="16"/>
                <w:lang w:eastAsia="fi-FI"/>
              </w:rPr>
              <w:t>38.321</w:t>
            </w:r>
            <w:r>
              <w:rPr>
                <w:rStyle w:val="31"/>
                <w:rFonts w:ascii="Arial" w:hAnsi="Arial" w:cs="Arial"/>
                <w:b/>
                <w:sz w:val="16"/>
                <w:szCs w:val="16"/>
                <w:lang w:eastAsia="fi-FI"/>
              </w:rPr>
              <w:fldChar w:fldCharType="end"/>
            </w:r>
          </w:p>
        </w:tc>
        <w:tc>
          <w:tcPr>
            <w:tcW w:w="936" w:type="pct"/>
          </w:tcPr>
          <w:p>
            <w:pPr>
              <w:spacing w:after="0"/>
              <w:rPr>
                <w:rFonts w:ascii="Arial" w:hAnsi="Arial" w:cs="Arial"/>
                <w:sz w:val="16"/>
                <w:szCs w:val="16"/>
                <w:lang w:val="en-US" w:eastAsia="fi-FI"/>
              </w:rPr>
            </w:pPr>
            <w:r>
              <w:rPr>
                <w:rFonts w:ascii="Arial" w:hAnsi="Arial" w:cs="Arial"/>
                <w:sz w:val="16"/>
                <w:szCs w:val="16"/>
                <w:lang w:val="en-US" w:eastAsia="fi-FI"/>
              </w:rPr>
              <w:t> </w:t>
            </w:r>
          </w:p>
          <w:p>
            <w:pPr>
              <w:spacing w:after="0"/>
              <w:rPr>
                <w:rFonts w:ascii="Arial" w:hAnsi="Arial" w:cs="Arial"/>
                <w:sz w:val="16"/>
                <w:szCs w:val="16"/>
                <w:lang w:val="fi-FI" w:eastAsia="fi-FI"/>
              </w:rPr>
            </w:pPr>
          </w:p>
          <w:p>
            <w:r>
              <w:rPr>
                <w:rFonts w:ascii="Arial" w:hAnsi="Arial" w:cs="Arial"/>
                <w:sz w:val="16"/>
                <w:szCs w:val="16"/>
                <w:lang w:val="fi-FI" w:eastAsia="fi-FI"/>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Pr>
          <w:p>
            <w:r>
              <w:fldChar w:fldCharType="begin"/>
            </w:r>
            <w:r>
              <w:instrText xml:space="preserve"> HYPERLINK "https://www.3gpp.org/ftp/TSG_RAN/WG2_RL2/TSGR2_121bis-e/Docs/R2-2302768.zip" </w:instrText>
            </w:r>
            <w:r>
              <w:fldChar w:fldCharType="separate"/>
            </w:r>
            <w:r>
              <w:rPr>
                <w:rStyle w:val="31"/>
              </w:rPr>
              <w:t>R2-2302768</w:t>
            </w:r>
            <w:r>
              <w:rPr>
                <w:rStyle w:val="31"/>
              </w:rPr>
              <w:fldChar w:fldCharType="end"/>
            </w:r>
          </w:p>
        </w:tc>
        <w:tc>
          <w:tcPr>
            <w:tcW w:w="1192" w:type="pct"/>
          </w:tcPr>
          <w:p>
            <w:r>
              <w:rPr>
                <w:rFonts w:ascii="Arial" w:hAnsi="Arial" w:cs="Arial"/>
                <w:sz w:val="16"/>
                <w:szCs w:val="16"/>
                <w:lang w:val="en-US" w:eastAsia="fi-FI"/>
              </w:rPr>
              <w:t>Discussion on the correction for cfr-ConfigMulticast and Multicast DRX</w:t>
            </w:r>
          </w:p>
        </w:tc>
        <w:tc>
          <w:tcPr>
            <w:tcW w:w="998" w:type="pct"/>
          </w:tcPr>
          <w:p>
            <w:r>
              <w:rPr>
                <w:rFonts w:ascii="Arial" w:hAnsi="Arial" w:cs="Arial"/>
                <w:sz w:val="16"/>
                <w:szCs w:val="16"/>
                <w:lang w:val="en-US" w:eastAsia="fi-FI"/>
              </w:rPr>
              <w:t>NEC Corporation, LG Electronics Inc, Nokia, Nokia Shanghai Bell, Samsung</w:t>
            </w:r>
          </w:p>
        </w:tc>
        <w:tc>
          <w:tcPr>
            <w:tcW w:w="936" w:type="pct"/>
          </w:tcPr>
          <w:p>
            <w:pPr>
              <w:spacing w:after="0"/>
              <w:rPr>
                <w:rFonts w:ascii="Arial" w:hAnsi="Arial" w:cs="Arial"/>
                <w:b/>
                <w:color w:val="0000FF"/>
                <w:sz w:val="16"/>
                <w:szCs w:val="16"/>
                <w:u w:val="single"/>
                <w:lang w:eastAsia="fi-FI"/>
              </w:rPr>
            </w:pPr>
          </w:p>
          <w:p>
            <w:pPr>
              <w:spacing w:after="0"/>
              <w:rPr>
                <w:rFonts w:ascii="Arial" w:hAnsi="Arial" w:cs="Arial"/>
                <w:b/>
                <w:color w:val="0000FF"/>
                <w:sz w:val="16"/>
                <w:szCs w:val="16"/>
                <w:u w:val="single"/>
                <w:lang w:eastAsia="fi-FI"/>
              </w:rPr>
            </w:pPr>
          </w:p>
          <w:p/>
        </w:tc>
        <w:tc>
          <w:tcPr>
            <w:tcW w:w="936"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Pr>
          <w:p>
            <w:r>
              <w:fldChar w:fldCharType="begin"/>
            </w:r>
            <w:r>
              <w:instrText xml:space="preserve"> HYPERLINK "https://www.3gpp.org/ftp/TSG_RAN/WG2_RL2/TSGR2_121bis-e/Docs/R2-2303067.zip" </w:instrText>
            </w:r>
            <w:r>
              <w:fldChar w:fldCharType="separate"/>
            </w:r>
            <w:r>
              <w:rPr>
                <w:rStyle w:val="31"/>
              </w:rPr>
              <w:t>R2-2303067</w:t>
            </w:r>
            <w:r>
              <w:rPr>
                <w:rStyle w:val="31"/>
              </w:rPr>
              <w:fldChar w:fldCharType="end"/>
            </w:r>
          </w:p>
        </w:tc>
        <w:tc>
          <w:tcPr>
            <w:tcW w:w="1192" w:type="pct"/>
          </w:tcPr>
          <w:p>
            <w:r>
              <w:rPr>
                <w:rFonts w:ascii="Arial" w:hAnsi="Arial" w:cs="Arial"/>
                <w:sz w:val="16"/>
                <w:szCs w:val="16"/>
                <w:lang w:val="fi-FI" w:eastAsia="fi-FI"/>
              </w:rPr>
              <w:t>UP Corrections for MBS</w:t>
            </w:r>
          </w:p>
        </w:tc>
        <w:tc>
          <w:tcPr>
            <w:tcW w:w="998" w:type="pct"/>
          </w:tcPr>
          <w:p>
            <w:r>
              <w:rPr>
                <w:rFonts w:ascii="Arial" w:hAnsi="Arial" w:cs="Arial"/>
                <w:sz w:val="16"/>
                <w:szCs w:val="16"/>
                <w:lang w:val="en-US" w:eastAsia="fi-FI"/>
              </w:rPr>
              <w:t>Samsung R&amp;D Institute India</w:t>
            </w:r>
          </w:p>
        </w:tc>
        <w:tc>
          <w:tcPr>
            <w:tcW w:w="936" w:type="pct"/>
          </w:tcPr>
          <w:p>
            <w:r>
              <w:fldChar w:fldCharType="begin"/>
            </w:r>
            <w:r>
              <w:instrText xml:space="preserve"> HYPERLINK "https://www.3gpp.org/ftp/Specs/archive/38_series/38.321/38321-h40.zip" </w:instrText>
            </w:r>
            <w:r>
              <w:fldChar w:fldCharType="separate"/>
            </w:r>
            <w:r>
              <w:rPr>
                <w:rStyle w:val="31"/>
                <w:rFonts w:ascii="Arial" w:hAnsi="Arial" w:cs="Arial"/>
                <w:b/>
                <w:sz w:val="16"/>
                <w:szCs w:val="16"/>
                <w:lang w:eastAsia="fi-FI"/>
              </w:rPr>
              <w:t>38.321</w:t>
            </w:r>
            <w:r>
              <w:rPr>
                <w:rStyle w:val="31"/>
                <w:rFonts w:ascii="Arial" w:hAnsi="Arial" w:cs="Arial"/>
                <w:b/>
                <w:sz w:val="16"/>
                <w:szCs w:val="16"/>
                <w:lang w:eastAsia="fi-FI"/>
              </w:rPr>
              <w:fldChar w:fldCharType="end"/>
            </w:r>
          </w:p>
        </w:tc>
        <w:tc>
          <w:tcPr>
            <w:tcW w:w="936" w:type="pct"/>
          </w:tcPr>
          <w:p>
            <w:r>
              <w:rPr>
                <w:rFonts w:ascii="Arial" w:hAnsi="Arial" w:cs="Arial"/>
                <w:sz w:val="16"/>
                <w:szCs w:val="16"/>
                <w:lang w:val="fi-FI" w:eastAsia="fi-FI"/>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pct"/>
          </w:tcPr>
          <w:p>
            <w:r>
              <w:fldChar w:fldCharType="begin"/>
            </w:r>
            <w:r>
              <w:instrText xml:space="preserve"> HYPERLINK "https://www.3gpp.org/ftp/TSG_RAN/WG2_RL2/TSGR2_121bis-e/Docs/R2-2303967.zip" </w:instrText>
            </w:r>
            <w:r>
              <w:fldChar w:fldCharType="separate"/>
            </w:r>
            <w:r>
              <w:rPr>
                <w:rStyle w:val="31"/>
              </w:rPr>
              <w:t>R2-2303967</w:t>
            </w:r>
            <w:r>
              <w:rPr>
                <w:rStyle w:val="31"/>
              </w:rPr>
              <w:fldChar w:fldCharType="end"/>
            </w:r>
          </w:p>
        </w:tc>
        <w:tc>
          <w:tcPr>
            <w:tcW w:w="1192" w:type="pct"/>
          </w:tcPr>
          <w:p>
            <w:r>
              <w:rPr>
                <w:rFonts w:ascii="Arial" w:hAnsi="Arial" w:cs="Arial"/>
                <w:sz w:val="16"/>
                <w:szCs w:val="16"/>
                <w:lang w:eastAsia="fi-FI"/>
              </w:rPr>
              <w:t>Discussion on the remainning MBS issues</w:t>
            </w:r>
          </w:p>
        </w:tc>
        <w:tc>
          <w:tcPr>
            <w:tcW w:w="998" w:type="pct"/>
          </w:tcPr>
          <w:p>
            <w:r>
              <w:rPr>
                <w:rFonts w:ascii="Arial" w:hAnsi="Arial" w:cs="Arial"/>
                <w:sz w:val="16"/>
                <w:szCs w:val="16"/>
                <w:lang w:val="en-US" w:eastAsia="fi-FI"/>
              </w:rPr>
              <w:t>Huawei, HiSilicon</w:t>
            </w:r>
          </w:p>
        </w:tc>
        <w:tc>
          <w:tcPr>
            <w:tcW w:w="936" w:type="pct"/>
          </w:tcPr>
          <w:p/>
        </w:tc>
        <w:tc>
          <w:tcPr>
            <w:tcW w:w="936" w:type="pct"/>
          </w:tcPr>
          <w:p/>
        </w:tc>
      </w:tr>
    </w:tbl>
    <w:p/>
    <w:p>
      <w:pPr>
        <w:pStyle w:val="4"/>
      </w:pPr>
      <w:r>
        <w:t>cfr-ConfigMulticast and Multicast DRX</w:t>
      </w:r>
    </w:p>
    <w:p>
      <w:r>
        <w:t xml:space="preserve">In RAN#121, it is agreed that </w:t>
      </w:r>
      <w:r>
        <w:rPr>
          <w:rFonts w:cs="Arial" w:eastAsiaTheme="minorEastAsia"/>
          <w:lang w:eastAsia="zh-CN"/>
        </w:rPr>
        <w:t>that ‘</w:t>
      </w:r>
      <w:r>
        <w:rPr>
          <w:rFonts w:cs="Arial" w:eastAsiaTheme="minorEastAsia"/>
          <w:b/>
          <w:lang w:eastAsia="zh-CN"/>
        </w:rPr>
        <w:t xml:space="preserve">UE doesn’t need to report CSI if cfr-ConfigMulticast is not included in the current active BWP, even if the allowCSI-SRS-Tx-MulticastDRX-Active-r17 is configured’.  </w:t>
      </w:r>
    </w:p>
    <w:p>
      <w:pPr>
        <w:rPr>
          <w:rFonts w:eastAsiaTheme="minorEastAsia"/>
          <w:lang w:eastAsia="zh-CN"/>
        </w:rPr>
      </w:pPr>
      <w:r>
        <w:rPr>
          <w:rStyle w:val="86"/>
          <w:color w:val="000000"/>
          <w:shd w:val="clear" w:color="auto" w:fill="FFFFFF"/>
        </w:rPr>
        <w:t xml:space="preserve">In R2- 2302767, the change is claiming reason that </w:t>
      </w:r>
      <w:r>
        <w:rPr>
          <w:rFonts w:eastAsiaTheme="minorEastAsia"/>
          <w:lang w:eastAsia="zh-CN"/>
        </w:rPr>
        <w:t>if the UE's current active BWP does not fully incorporate CFR, then both CSI reporting and multicast DRX should not be initiated as mentioned below:</w:t>
      </w:r>
    </w:p>
    <w:p>
      <w:pPr>
        <w:pStyle w:val="77"/>
        <w:numPr>
          <w:ilvl w:val="0"/>
          <w:numId w:val="14"/>
        </w:numPr>
        <w:jc w:val="both"/>
        <w:rPr>
          <w:rFonts w:ascii="Arial" w:hAnsi="Arial" w:cs="Arial" w:eastAsiaTheme="minorEastAsia"/>
          <w:lang w:eastAsia="zh-CN"/>
        </w:rPr>
      </w:pPr>
      <w:r>
        <w:rPr>
          <w:rFonts w:ascii="Arial" w:hAnsi="Arial" w:cs="Arial" w:eastAsiaTheme="minorEastAsia"/>
          <w:lang w:eastAsia="zh-CN"/>
        </w:rPr>
        <w:t>“Besides allowCSI</w:t>
      </w:r>
      <w:r>
        <w:rPr>
          <w:rFonts w:ascii="Arial" w:hAnsi="Arial" w:cs="Arial" w:eastAsiaTheme="minorEastAsia"/>
          <w:i/>
          <w:lang w:eastAsia="zh-CN"/>
        </w:rPr>
        <w:t>-SRS-Tx-MulticastDRX-Active</w:t>
      </w:r>
      <w:r>
        <w:rPr>
          <w:rFonts w:ascii="Arial" w:hAnsi="Arial" w:cs="Arial" w:eastAsiaTheme="minorEastAsia"/>
          <w:lang w:eastAsia="zh-CN"/>
        </w:rPr>
        <w:t xml:space="preserve">, </w:t>
      </w:r>
      <w:r>
        <w:rPr>
          <w:rFonts w:ascii="Arial" w:hAnsi="Arial" w:cs="Arial" w:eastAsiaTheme="minorEastAsia"/>
          <w:i/>
          <w:lang w:eastAsia="zh-CN"/>
        </w:rPr>
        <w:t>drx-ConfigPTM</w:t>
      </w:r>
      <w:r>
        <w:rPr>
          <w:rFonts w:ascii="Arial" w:hAnsi="Arial" w:cs="Arial" w:eastAsiaTheme="minorEastAsia"/>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 Therefore, if the current active BWP of UE does not fully include CFR (i.e., UE is not receiving multicast service), not only CSI reporting is not needed, but also </w:t>
      </w:r>
      <w:r>
        <w:rPr>
          <w:rFonts w:ascii="Arial" w:hAnsi="Arial" w:cs="Arial" w:eastAsiaTheme="minorEastAsia"/>
          <w:b/>
          <w:lang w:eastAsia="zh-CN"/>
        </w:rPr>
        <w:t>multicast DRX should not be started”</w:t>
      </w:r>
    </w:p>
    <w:p>
      <w:pPr>
        <w:rPr>
          <w:rStyle w:val="87"/>
          <w:color w:val="000000"/>
          <w:shd w:val="clear" w:color="auto" w:fill="FFFFFF"/>
        </w:rPr>
      </w:pPr>
      <w:r>
        <w:rPr>
          <w:rStyle w:val="87"/>
          <w:color w:val="000000"/>
          <w:shd w:val="clear" w:color="auto" w:fill="FFFFFF"/>
        </w:rPr>
        <w:t xml:space="preserve">And the corresponding changes are mentioned as </w:t>
      </w:r>
    </w:p>
    <w:p>
      <w:pPr>
        <w:pStyle w:val="77"/>
        <w:numPr>
          <w:ilvl w:val="0"/>
          <w:numId w:val="14"/>
        </w:numPr>
        <w:rPr>
          <w:rFonts w:ascii="Arial" w:hAnsi="Arial" w:cs="Arial" w:eastAsiaTheme="minorEastAsia"/>
          <w:lang w:eastAsia="zh-CN"/>
        </w:rPr>
      </w:pPr>
      <w:r>
        <w:rPr>
          <w:rFonts w:ascii="Arial" w:hAnsi="Arial" w:cs="Arial" w:eastAsiaTheme="minorEastAsia"/>
          <w:lang w:eastAsia="zh-CN"/>
        </w:rPr>
        <w:t>In section 5.7, remove that “or if cfr-ConfigMulticast is not configured for any of the active BWP(s) of the Serving Cell(s)</w:t>
      </w:r>
    </w:p>
    <w:p>
      <w:pPr>
        <w:pStyle w:val="77"/>
        <w:numPr>
          <w:ilvl w:val="0"/>
          <w:numId w:val="14"/>
        </w:numPr>
        <w:rPr>
          <w:rFonts w:ascii="Arial" w:hAnsi="Arial" w:cs="Arial" w:eastAsiaTheme="minorEastAsia"/>
          <w:lang w:eastAsia="zh-CN"/>
        </w:rPr>
      </w:pPr>
      <w:r>
        <w:rPr>
          <w:rFonts w:ascii="Arial" w:hAnsi="Arial" w:cs="Arial" w:eastAsiaTheme="minorEastAsia"/>
          <w:lang w:eastAsia="zh-CN"/>
        </w:rPr>
        <w:t>In section 5.7b, add a condition that UE considers running multicast DRX Active Time only when cfr-ConfigMulticast is configured for any of the active BWP(s) of the Serving Cell(s).</w:t>
      </w:r>
    </w:p>
    <w:p>
      <w:pPr>
        <w:rPr>
          <w:rFonts w:ascii="Arial" w:hAnsi="Arial" w:cs="Arial" w:eastAsiaTheme="minorEastAsia"/>
          <w:lang w:eastAsia="zh-CN"/>
        </w:rPr>
      </w:pPr>
    </w:p>
    <w:p>
      <w:pPr>
        <w:rPr>
          <w:rStyle w:val="87"/>
          <w:rFonts w:eastAsiaTheme="minorEastAsia"/>
          <w:lang w:eastAsia="zh-CN"/>
        </w:rPr>
      </w:pPr>
      <w:r>
        <w:rPr>
          <w:rFonts w:eastAsiaTheme="minorEastAsia"/>
          <w:lang w:eastAsia="zh-CN"/>
        </w:rPr>
        <w:t xml:space="preserve">The discussion on the above change is presented in </w:t>
      </w:r>
      <w:r>
        <w:fldChar w:fldCharType="begin"/>
      </w:r>
      <w:r>
        <w:instrText xml:space="preserve"> HYPERLINK "https://www.3gpp.org/ftp/TSG_RAN/WG2_RL2/TSGR2_121bis-e/Docs/R2-2302768.zip" </w:instrText>
      </w:r>
      <w:r>
        <w:fldChar w:fldCharType="separate"/>
      </w:r>
      <w:r>
        <w:rPr>
          <w:rFonts w:eastAsiaTheme="minorEastAsia"/>
          <w:lang w:eastAsia="zh-CN"/>
        </w:rPr>
        <w:t>R2-2302768</w:t>
      </w:r>
      <w:r>
        <w:rPr>
          <w:rFonts w:eastAsiaTheme="minorEastAsia"/>
          <w:lang w:eastAsia="zh-CN"/>
        </w:rPr>
        <w:fldChar w:fldCharType="end"/>
      </w:r>
      <w:r>
        <w:rPr>
          <w:rFonts w:eastAsiaTheme="minorEastAsia"/>
          <w:lang w:eastAsia="zh-CN"/>
        </w:rPr>
        <w:t xml:space="preserve">. </w:t>
      </w:r>
    </w:p>
    <w:p>
      <w:r>
        <w:t>Rapporteur view:  The changes are valid, and it is the correct behavior. We agree with the changes mentioned.</w:t>
      </w:r>
    </w:p>
    <w:p>
      <w:r>
        <w:rPr>
          <w:b/>
          <w:bCs/>
        </w:rPr>
        <w:t>Question 1</w:t>
      </w:r>
      <w:r>
        <w:t>: Do you think it is beneficial to have above change? And please provide any arguments one way or other.</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But this doesn’t solve the unnecessary CSI reporting issue:</w:t>
            </w:r>
          </w:p>
          <w:p>
            <w:pPr>
              <w:pStyle w:val="43"/>
              <w:numPr>
                <w:ilvl w:val="0"/>
                <w:numId w:val="1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pPr>
              <w:pStyle w:val="43"/>
              <w:numPr>
                <w:ilvl w:val="0"/>
                <w:numId w:val="1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pPr>
              <w:pStyle w:val="43"/>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Intent seems correct. </w:t>
            </w:r>
          </w:p>
          <w:p>
            <w:pPr>
              <w:pStyle w:val="43"/>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pPr>
              <w:pStyle w:val="43"/>
              <w:spacing w:before="20" w:after="20"/>
              <w:ind w:left="57" w:right="57"/>
              <w:jc w:val="left"/>
              <w:rPr>
                <w:lang w:eastAsia="zh-CN"/>
              </w:rPr>
            </w:pPr>
          </w:p>
          <w:p>
            <w:pPr>
              <w:pStyle w:val="43"/>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 the active BWP(s) of the Serving Cell(s),..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T</w:t>
            </w:r>
            <w:r>
              <w:rPr>
                <w:lang w:eastAsia="zh-CN"/>
              </w:rPr>
              <w:t>he intention is correct, but the delete of “or if cfr-ConfigMulticast is not configured for any of the active BWP(s) of the Serving Cell(s),” in section 5.7 may not needed. We only need to add the configuration in 5.7b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pPr>
              <w:pStyle w:val="43"/>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pPr>
              <w:pStyle w:val="43"/>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pPr>
              <w:pStyle w:val="43"/>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timers when BWP switches.</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Need clarify</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pPr>
              <w:pStyle w:val="43"/>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Comment. </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Needs more discussion. The deletion is not necessary as many other companies points out. For a future change, a change acc. to what QC suggests is better.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w:t>
            </w:r>
            <w:r>
              <w:rPr>
                <w:lang w:eastAsia="zh-CN"/>
              </w:rPr>
              <w:t>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pPr>
              <w:pStyle w:val="43"/>
              <w:spacing w:before="20" w:after="20"/>
              <w:ind w:left="57" w:right="57"/>
              <w:jc w:val="left"/>
              <w:rPr>
                <w:lang w:eastAsia="zh-CN"/>
              </w:rPr>
            </w:pPr>
            <w:r>
              <w:rPr>
                <w:lang w:eastAsia="zh-CN"/>
              </w:rPr>
              <w:t xml:space="preserve">Secondly, for 5.7a, the CR only considers the case whether the DRX timer should be started or not when CFR is not configured. We are wondering whether we needs to consider the the stopping timer (if running) case, i.e. </w:t>
            </w:r>
          </w:p>
          <w:p>
            <w:pPr>
              <w:pStyle w:val="43"/>
              <w:spacing w:before="20" w:after="20"/>
              <w:ind w:left="57" w:right="57"/>
              <w:jc w:val="left"/>
              <w:rPr>
                <w:lang w:eastAsia="zh-CN"/>
              </w:rPr>
            </w:pPr>
            <w:r>
              <w:rPr>
                <w:rFonts w:cs="Arial" w:eastAsiaTheme="minorEastAsia"/>
                <w:b/>
                <w:lang w:eastAsia="zh-CN"/>
              </w:rPr>
              <w:t>if cfr-ConfigMulticast is not configured for any of the active BWP(s) of the Serving Cell(s), whether the multicast DRX timer(s) if running should be stopped?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hint="eastAsia" w:eastAsia="Malgun Gothic"/>
                <w:lang w:eastAsia="ko-KR"/>
              </w:rPr>
              <w:t xml:space="preserve">We support that </w:t>
            </w:r>
            <w:r>
              <w:rPr>
                <w:rFonts w:eastAsia="Malgun Gothic"/>
                <w:lang w:eastAsia="ko-KR"/>
              </w:rPr>
              <w:t>multicast DRX is not be in Active Time when no CFR is configured by the change, and we think that CSI is not reported for multicast DRX if multicast DRX is not in Active Time.</w:t>
            </w:r>
          </w:p>
          <w:p>
            <w:pPr>
              <w:pStyle w:val="43"/>
              <w:spacing w:before="20" w:after="20"/>
              <w:ind w:left="57" w:right="57"/>
              <w:jc w:val="left"/>
              <w:rPr>
                <w:rFonts w:eastAsia="Malgun Gothic"/>
                <w:lang w:eastAsia="ko-KR"/>
              </w:rPr>
            </w:pPr>
          </w:p>
          <w:p>
            <w:pPr>
              <w:pStyle w:val="43"/>
              <w:spacing w:before="20" w:after="20"/>
              <w:ind w:left="57" w:right="57"/>
              <w:jc w:val="left"/>
              <w:rPr>
                <w:rFonts w:eastAsia="Malgun Gothic"/>
                <w:lang w:eastAsia="ko-KR"/>
              </w:rPr>
            </w:pPr>
            <w:r>
              <w:rPr>
                <w:rFonts w:hint="eastAsia" w:eastAsia="Malgun Gothic"/>
                <w:lang w:eastAsia="ko-KR"/>
              </w:rPr>
              <w:t>Regarding the case where multicast DRX is not configured</w:t>
            </w:r>
            <w:r>
              <w:rPr>
                <w:rFonts w:eastAsia="Malgun Gothic"/>
                <w:lang w:eastAsia="ko-KR"/>
              </w:rPr>
              <w:t xml:space="preserve"> (case 1 in Huawei’s comment)</w:t>
            </w:r>
            <w:r>
              <w:rPr>
                <w:rFonts w:hint="eastAsia" w:eastAsia="Malgun Gothic"/>
                <w:lang w:eastAsia="ko-KR"/>
              </w:rPr>
              <w:t xml:space="preserve">, </w:t>
            </w:r>
            <w:r>
              <w:rPr>
                <w:rFonts w:eastAsia="Malgun Gothic"/>
                <w:lang w:eastAsia="ko-KR"/>
              </w:rPr>
              <w:t>w</w:t>
            </w:r>
            <w:r>
              <w:rPr>
                <w:rFonts w:hint="eastAsia" w:eastAsia="Malgun Gothic"/>
                <w:lang w:eastAsia="ko-KR"/>
              </w:rPr>
              <w:t xml:space="preserve">e </w:t>
            </w:r>
            <w:r>
              <w:rPr>
                <w:rFonts w:eastAsia="Malgun Gothic"/>
                <w:lang w:eastAsia="ko-KR"/>
              </w:rPr>
              <w:t>think</w:t>
            </w:r>
            <w:r>
              <w:rPr>
                <w:rFonts w:hint="eastAsia" w:eastAsia="Malgun Gothic"/>
                <w:lang w:eastAsia="ko-KR"/>
              </w:rPr>
              <w:t xml:space="preserve"> </w:t>
            </w:r>
            <w:r>
              <w:rPr>
                <w:rFonts w:eastAsia="Malgun Gothic"/>
                <w:lang w:eastAsia="ko-KR"/>
              </w:rPr>
              <w:t xml:space="preserve">that CSI is not reported for multicast DRX because of the condition that all multicast DRXes would not be in Active Time. Besides, we think that unnecessary CSI reporting issue for the case where DRX is not configured is not considered in the condition for CSI reporting control. Previously, </w:t>
            </w:r>
            <w:r>
              <w:rPr>
                <w:rFonts w:eastAsia="Malgun Gothic"/>
                <w:i/>
                <w:lang w:eastAsia="ko-KR"/>
              </w:rPr>
              <w:t>allowCSI-SRS-Tx-MulticastDRX-Active</w:t>
            </w:r>
            <w:r>
              <w:rPr>
                <w:rFonts w:eastAsia="Malgun Gothic"/>
                <w:lang w:eastAsia="ko-KR"/>
              </w:rPr>
              <w:t xml:space="preserve"> and Active Time of multicast DRXes are checked for determining whether to report CSI for multicast DRX or not. It is also noted that </w:t>
            </w:r>
            <w:r>
              <w:rPr>
                <w:rFonts w:eastAsia="Malgun Gothic"/>
                <w:i/>
                <w:lang w:eastAsia="ko-KR"/>
              </w:rPr>
              <w:t>allowCSI-SRS-Tx-MulticastDRX-Active</w:t>
            </w:r>
            <w:r>
              <w:rPr>
                <w:rFonts w:eastAsia="Malgun Gothic"/>
                <w:lang w:eastAsia="ko-KR"/>
              </w:rPr>
              <w:t xml:space="preserve"> is used to control CSI reporting during MBS multicast DRX Active Time.</w:t>
            </w:r>
          </w:p>
          <w:p>
            <w:pPr>
              <w:pStyle w:val="43"/>
              <w:spacing w:before="20" w:after="20"/>
              <w:ind w:left="57" w:right="57"/>
              <w:jc w:val="left"/>
              <w:rPr>
                <w:rFonts w:eastAsia="Malgun Gothic"/>
                <w:lang w:eastAsia="ko-KR"/>
              </w:rPr>
            </w:pPr>
          </w:p>
          <w:p>
            <w:pPr>
              <w:pStyle w:val="43"/>
              <w:spacing w:before="20" w:after="20"/>
              <w:ind w:left="57" w:right="57"/>
              <w:jc w:val="left"/>
              <w:rPr>
                <w:rFonts w:eastAsia="Malgun Gothic"/>
                <w:lang w:eastAsia="ko-KR"/>
              </w:rPr>
            </w:pPr>
            <w:r>
              <w:rPr>
                <w:rFonts w:hint="eastAsia" w:eastAsia="Malgun Gothic"/>
                <w:lang w:eastAsia="ko-KR"/>
              </w:rPr>
              <w:t xml:space="preserve">Regarding the case </w:t>
            </w:r>
            <w:r>
              <w:rPr>
                <w:rFonts w:eastAsia="Malgun Gothic"/>
                <w:lang w:eastAsia="ko-KR"/>
              </w:rPr>
              <w:t>that BWP is switched to another BWP without CFR, CSI may be reported unnecessarily for one DRX cycle. But, this can be avoided, for example, by the following change (the third change in R2-2302767).</w:t>
            </w:r>
          </w:p>
          <w:p>
            <w:pPr>
              <w:pStyle w:val="43"/>
              <w:spacing w:before="20" w:after="20"/>
              <w:ind w:left="57" w:right="57"/>
              <w:jc w:val="left"/>
              <w:rPr>
                <w:rFonts w:eastAsia="Malgun Gothic"/>
                <w:lang w:eastAsia="ko-KR"/>
              </w:rPr>
            </w:pPr>
          </w:p>
          <w:p>
            <w:r>
              <w:t xml:space="preserve">When multicast DRX is configured </w:t>
            </w:r>
            <w:r>
              <w:rPr>
                <w:lang w:eastAsia="zh-CN"/>
              </w:rPr>
              <w:t>for a G-RNTI or G-CS-RNTI</w:t>
            </w:r>
            <w:r>
              <w:t xml:space="preserve">, </w:t>
            </w:r>
            <w:ins w:id="87" w:author="NEC - Rao" w:date="2023-04-04T14:38:00Z">
              <w:r>
                <w:rPr/>
                <w:t xml:space="preserve">and the </w:t>
              </w:r>
            </w:ins>
            <w:ins w:id="88" w:author="NEC - Rao" w:date="2023-04-04T14:38:00Z">
              <w:r>
                <w:rPr>
                  <w:i/>
                </w:rPr>
                <w:t>cfr-ConfigMulticast</w:t>
              </w:r>
            </w:ins>
            <w:ins w:id="89" w:author="NEC - Rao" w:date="2023-04-04T14:38:00Z">
              <w:r>
                <w:rPr/>
                <w:t xml:space="preserve"> is configured for </w:t>
              </w:r>
            </w:ins>
            <w:ins w:id="90" w:author="NEC - Rao" w:date="2023-04-04T14:39:00Z">
              <w:r>
                <w:rPr/>
                <w:t xml:space="preserve">any of the active BWP(s) of the Serving Cell(s), </w:t>
              </w:r>
            </w:ins>
            <w:r>
              <w:t>the Active Time includes the time while:</w:t>
            </w:r>
          </w:p>
          <w:p>
            <w:pPr>
              <w:pStyle w:val="43"/>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1</w:t>
      </w:r>
      <w:r>
        <w:t>: TBD.</w:t>
      </w:r>
    </w:p>
    <w:p>
      <w:r>
        <w:rPr>
          <w:b/>
          <w:bCs/>
        </w:rPr>
        <w:t>Proposal 1</w:t>
      </w:r>
      <w:r>
        <w:t>: TBD.</w:t>
      </w:r>
    </w:p>
    <w:p/>
    <w:p>
      <w:pPr>
        <w:overflowPunct w:val="0"/>
        <w:autoSpaceDE w:val="0"/>
        <w:autoSpaceDN w:val="0"/>
        <w:adjustRightInd w:val="0"/>
        <w:jc w:val="both"/>
        <w:rPr>
          <w:lang w:eastAsia="zh-CN"/>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NACK-only is converted into ACK/NACK.</w:t>
      </w:r>
    </w:p>
    <w:p>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pPr>
        <w:widowControl w:val="0"/>
        <w:tabs>
          <w:tab w:val="right" w:pos="9639"/>
        </w:tabs>
        <w:spacing w:after="0"/>
        <w:rPr>
          <w:rFonts w:ascii="Arial" w:hAnsi="Arial"/>
          <w:b/>
          <w:i/>
          <w:sz w:val="24"/>
          <w:szCs w:val="24"/>
          <w:lang w:eastAsia="zh-CN"/>
        </w:rPr>
      </w:pPr>
    </w:p>
    <w:p>
      <w:r>
        <w:rPr>
          <w:b/>
          <w:bCs/>
        </w:rPr>
        <w:t>Question 2</w:t>
      </w:r>
      <w:r>
        <w:t>:: Do you agree with the proposal? And please provide any arguments one way or other.</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P</w:t>
            </w:r>
            <w:r>
              <w:rPr>
                <w:lang w:eastAsia="zh-CN"/>
              </w:rPr>
              <w:t>roponent.</w:t>
            </w:r>
          </w:p>
          <w:p>
            <w:pPr>
              <w:pStyle w:val="43"/>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pPr>
              <w:pStyle w:val="43"/>
              <w:spacing w:before="20" w:after="20"/>
              <w:ind w:left="57" w:right="57"/>
              <w:jc w:val="left"/>
              <w:rPr>
                <w:lang w:eastAsia="zh-CN"/>
              </w:rPr>
            </w:pPr>
          </w:p>
          <w:p>
            <w:pPr>
              <w:pStyle w:val="43"/>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pPr>
              <w:pStyle w:val="43"/>
              <w:spacing w:before="20" w:after="20"/>
              <w:ind w:left="57" w:right="57"/>
              <w:jc w:val="left"/>
              <w:rPr>
                <w:lang w:eastAsia="zh-CN"/>
              </w:rPr>
            </w:pPr>
          </w:p>
          <w:p>
            <w:pPr>
              <w:spacing w:after="0" w:line="220" w:lineRule="exact"/>
              <w:rPr>
                <w:rFonts w:ascii="Times" w:hAnsi="Times" w:eastAsia="MS Mincho"/>
                <w:i/>
              </w:rPr>
            </w:pPr>
            <w:r>
              <w:rPr>
                <w:rFonts w:ascii="Times" w:hAnsi="Times" w:eastAsia="MS Mincho"/>
                <w:i/>
              </w:rPr>
              <w:t>When UE is configured with unicast SPS and multicast SPS with NACK-only based feedback for multiplexing on the same PUCCH for the same priority case, NACK only based HARQ-ACK is transformed to ACK/NACK based HARQ-ACK.</w:t>
            </w:r>
          </w:p>
          <w:p>
            <w:pPr>
              <w:numPr>
                <w:ilvl w:val="0"/>
                <w:numId w:val="16"/>
              </w:numPr>
              <w:overflowPunct w:val="0"/>
              <w:spacing w:after="0"/>
              <w:contextualSpacing/>
              <w:textAlignment w:val="baseline"/>
              <w:rPr>
                <w:rFonts w:ascii="Times" w:hAnsi="Times" w:eastAsia="바탕"/>
                <w:i/>
                <w:szCs w:val="24"/>
                <w:lang w:eastAsia="zh-CN"/>
              </w:rPr>
            </w:pPr>
            <w:r>
              <w:rPr>
                <w:rFonts w:ascii="Times" w:hAnsi="Times" w:eastAsia="바탕"/>
                <w:i/>
                <w:szCs w:val="24"/>
                <w:lang w:eastAsia="zh-CN"/>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pPr>
              <w:pStyle w:val="43"/>
              <w:spacing w:before="20" w:after="20"/>
              <w:ind w:left="57" w:right="57"/>
              <w:jc w:val="left"/>
              <w:rPr>
                <w:rFonts w:ascii="Times" w:hAnsi="Times" w:eastAsia="MS Mincho"/>
                <w:b/>
                <w:sz w:val="20"/>
                <w:szCs w:val="24"/>
              </w:rPr>
            </w:pPr>
          </w:p>
          <w:p>
            <w:pPr>
              <w:pStyle w:val="43"/>
              <w:spacing w:before="20" w:after="20"/>
              <w:ind w:left="57" w:right="57"/>
              <w:jc w:val="left"/>
              <w:rPr>
                <w:i/>
                <w:lang w:eastAsia="zh-CN"/>
              </w:rPr>
            </w:pPr>
            <w:r>
              <w:rPr>
                <w:rFonts w:ascii="Times" w:hAnsi="Times" w:eastAsia="바탕"/>
                <w:i/>
                <w:sz w:val="20"/>
                <w:szCs w:val="24"/>
              </w:rPr>
              <w:t xml:space="preserve">When the nominal </w:t>
            </w:r>
            <w:r>
              <w:rPr>
                <w:rFonts w:hint="eastAsia" w:ascii="Times" w:hAnsi="Times" w:eastAsia="바탕"/>
                <w:i/>
                <w:sz w:val="20"/>
                <w:szCs w:val="24"/>
              </w:rPr>
              <w:t>NACK-only PUCCH</w:t>
            </w:r>
            <w:r>
              <w:rPr>
                <w:rFonts w:ascii="Times" w:hAnsi="Times" w:eastAsia="바탕"/>
                <w:i/>
                <w:sz w:val="20"/>
                <w:szCs w:val="24"/>
              </w:rPr>
              <w:t xml:space="preserve"> overlaps with other PUCCH/PUSCH transmission, NACK-only is transformed into ACK/NACK and multiplexed with other PUCCH/PUSCH transmission.</w:t>
            </w:r>
          </w:p>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Intent seems ok</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As explained by Huawei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eems OK</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It seems fine if we follow RAN1’s agreements mentioned by Huawei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ok</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pPr>
              <w:pStyle w:val="43"/>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multicast DCI format using a same G-RNTI for multicast as the G-RNTI for multicast of the initial transmission of the transport block, or by a unicast DCI format using a C-RNTI [6, TS 38.214].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eastAsia="Malgun Gothic"/>
                <w:lang w:eastAsia="ko-KR"/>
              </w:rPr>
            </w:pPr>
            <w:r>
              <w:rPr>
                <w:rFonts w:eastAsia="Malgun Gothic"/>
                <w:lang w:eastAsia="ko-KR"/>
              </w:rPr>
              <w:t>As explained by Huawei, NACK only HARQ feedback can be converted to HARQ/ACK feedback. However, it seems to be decided when HARQ feedbacks are multiplexed at PHY. MAC needs to receive indications for the conversions for precise DRX control. Also, it’s not clear how often the opportunity happens.</w:t>
            </w:r>
          </w:p>
          <w:p>
            <w:pPr>
              <w:pStyle w:val="43"/>
              <w:spacing w:before="20" w:after="20"/>
              <w:ind w:left="57" w:right="57"/>
              <w:jc w:val="left"/>
              <w:rPr>
                <w:rFonts w:eastAsia="Malgun Gothic"/>
                <w:lang w:eastAsia="ko-KR"/>
              </w:rPr>
            </w:pPr>
          </w:p>
          <w:p>
            <w:pPr>
              <w:pStyle w:val="43"/>
              <w:spacing w:before="20" w:after="20"/>
              <w:ind w:left="57" w:right="57"/>
              <w:jc w:val="left"/>
              <w:rPr>
                <w:rFonts w:eastAsia="Malgun Gothic"/>
                <w:lang w:eastAsia="ko-KR"/>
              </w:rPr>
            </w:pPr>
            <w:r>
              <w:rPr>
                <w:rFonts w:eastAsia="Malgun Gothic"/>
                <w:lang w:eastAsia="ko-KR"/>
              </w:rPr>
              <w:t>Currently, gNB and UE knows availability of PTP retransmission based on RRC configuration about HARQ feedback mode for MBS multicast (</w:t>
            </w:r>
            <w:r>
              <w:rPr>
                <w:rFonts w:eastAsia="Malgun Gothic"/>
                <w:i/>
                <w:lang w:eastAsia="ko-KR"/>
              </w:rPr>
              <w:t>harq-FeedbackOptionMulticast</w:t>
            </w:r>
            <w:r>
              <w:rPr>
                <w:rFonts w:eastAsia="Malgun Gothic"/>
                <w:lang w:eastAsia="ko-KR"/>
              </w:rPr>
              <w:t xml:space="preserve">). </w:t>
            </w:r>
          </w:p>
          <w:p>
            <w:pPr>
              <w:pStyle w:val="43"/>
              <w:spacing w:before="20" w:after="20"/>
              <w:ind w:left="57" w:right="57"/>
              <w:jc w:val="left"/>
              <w:rPr>
                <w:lang w:eastAsia="zh-CN"/>
              </w:rPr>
            </w:pPr>
            <w:r>
              <w:rPr>
                <w:rFonts w:eastAsia="Malgun Gothic"/>
                <w:lang w:eastAsia="ko-KR"/>
              </w:rPr>
              <w:t>We think it is sufficient to perform PTP retransmission based on the RRC configuration. If gNB want PTP retransmission, it can configure HARQ feedback mode to ‘ack-nack’.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OK</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2</w:t>
      </w:r>
      <w:r>
        <w:t>: TBD.</w:t>
      </w:r>
    </w:p>
    <w:p>
      <w:r>
        <w:rPr>
          <w:b/>
          <w:bCs/>
        </w:rPr>
        <w:t>Proposal 2</w:t>
      </w:r>
      <w:r>
        <w:t>: TBD.</w:t>
      </w:r>
    </w:p>
    <w:p/>
    <w:p>
      <w:pPr>
        <w:pStyle w:val="4"/>
      </w:pPr>
      <w:r>
        <w:t xml:space="preserve">HARQ feedback </w:t>
      </w:r>
    </w:p>
    <w:p>
      <w:r>
        <w:rPr>
          <w:rFonts w:eastAsia="MS Mincho"/>
        </w:rPr>
        <w:t>The second change in</w:t>
      </w:r>
      <w:r>
        <w:t xml:space="preserve"> </w:t>
      </w:r>
      <w:r>
        <w:rPr>
          <w:rFonts w:eastAsia="Malgun Gothic"/>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pPr>
        <w:pStyle w:val="69"/>
        <w:numPr>
          <w:ilvl w:val="0"/>
          <w:numId w:val="17"/>
        </w:numPr>
        <w:spacing w:after="0"/>
        <w:jc w:val="both"/>
        <w:rPr>
          <w:rFonts w:cs="Arial"/>
        </w:rPr>
      </w:pPr>
      <w:r>
        <w:rPr>
          <w:rFonts w:cs="Arial"/>
        </w:rPr>
        <w:t xml:space="preserve">HARQ feedback is not provided when it is disabled for this G-RNTI or G-CS-RNTI as per TS 38.213. However, it also needs to consider the case when HARQ feedback (i.e. </w:t>
      </w:r>
      <w:r>
        <w:rPr>
          <w:rFonts w:cs="Arial"/>
          <w:i/>
        </w:rPr>
        <w:t>harq-FeedbackEnablerMulticast-r17</w:t>
      </w:r>
      <w:r>
        <w:rPr>
          <w:rFonts w:cs="Arial"/>
        </w:rPr>
        <w:t>) is not configured  as per TS 38.331. This needs to be captured.</w:t>
      </w:r>
    </w:p>
    <w:p>
      <w:pPr>
        <w:pStyle w:val="69"/>
        <w:spacing w:after="0"/>
        <w:ind w:left="720"/>
        <w:jc w:val="both"/>
        <w:rPr>
          <w:rFonts w:ascii="Times New Roman" w:hAnsi="Times New Roman"/>
        </w:rPr>
      </w:pPr>
    </w:p>
    <w:p>
      <w:pPr>
        <w:rPr>
          <w:rStyle w:val="87"/>
          <w:color w:val="000000"/>
          <w:shd w:val="clear" w:color="auto" w:fill="FFFFFF"/>
        </w:rPr>
      </w:pPr>
      <w:r>
        <w:rPr>
          <w:rStyle w:val="87"/>
          <w:color w:val="000000"/>
          <w:shd w:val="clear" w:color="auto" w:fill="FFFFFF"/>
        </w:rPr>
        <w:t>The corresponding changes are mentioned as:</w:t>
      </w:r>
    </w:p>
    <w:p>
      <w:pPr>
        <w:pStyle w:val="49"/>
        <w:ind w:left="284" w:firstLine="0"/>
        <w:jc w:val="both"/>
        <w:rPr>
          <w:rFonts w:ascii="Arial" w:hAnsi="Arial" w:cs="Arial"/>
        </w:rPr>
      </w:pPr>
      <w:r>
        <w:rPr>
          <w:rFonts w:ascii="Arial" w:hAnsi="Arial" w:cs="Arial"/>
        </w:rPr>
        <w:t xml:space="preserve">“In sec 5.3.2.2, specify as below, for a condition of not instructing the physical layer to generate acknowledgement(s) of the data in this TB. </w:t>
      </w:r>
    </w:p>
    <w:p>
      <w:pPr>
        <w:pStyle w:val="49"/>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 “</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9"/>
              <w:rPr>
                <w:lang w:eastAsia="ko-KR"/>
              </w:rPr>
            </w:pPr>
            <w:r>
              <w:rPr>
                <w:lang w:eastAsia="ko-KR"/>
              </w:rPr>
              <w:t>1&gt;</w:t>
            </w:r>
            <w:r>
              <w:rPr>
                <w:lang w:eastAsia="ko-KR"/>
              </w:rPr>
              <w:tab/>
            </w:r>
            <w:r>
              <w:rPr>
                <w:lang w:eastAsia="ko-KR"/>
              </w:rPr>
              <w:t xml:space="preserve">if the HARQ process is associated with a transmission indicated with a G-RNTI or a G-CS-RNTI or a configured downlink assignment for MBS multicast and HARQ feedback is </w:t>
            </w:r>
            <w:ins w:id="91" w:author="Samsung (Vinay Shrivastava)" w:date="2023-04-06T10:51:00Z">
              <w:r>
                <w:rPr>
                  <w:lang w:eastAsia="ko-KR"/>
                </w:rPr>
                <w:t>either not configured for this G-</w:t>
              </w:r>
            </w:ins>
            <w:ins w:id="92" w:author="Samsung (Vinay Shrivastava)" w:date="2023-04-06T10:52:00Z">
              <w:r>
                <w:rPr>
                  <w:lang w:eastAsia="ko-KR"/>
                </w:rPr>
                <w:t>RNTI or G-CS-RNTI</w:t>
              </w:r>
            </w:ins>
            <w:ins w:id="93" w:author="Samsung (Vinay Shrivastava)" w:date="2023-04-06T10:53:00Z">
              <w:r>
                <w:rPr>
                  <w:lang w:eastAsia="ko-KR"/>
                </w:rPr>
                <w:t>,</w:t>
              </w:r>
            </w:ins>
            <w:ins w:id="94" w:author="Samsung (Vinay Shrivastava)" w:date="2023-04-06T10:52:00Z">
              <w:r>
                <w:rPr>
                  <w:lang w:eastAsia="ko-KR"/>
                </w:rPr>
                <w:t xml:space="preserve"> as specified in TS 38.331 or </w:t>
              </w:r>
            </w:ins>
            <w:r>
              <w:rPr>
                <w:lang w:eastAsia="ko-KR"/>
              </w:rPr>
              <w:t>disabled for this G-RNTI or G-CS-RNTI, as specified in clause 18 of TS 38.213 [6]; or</w:t>
            </w:r>
          </w:p>
        </w:tc>
      </w:tr>
    </w:tbl>
    <w:p>
      <w:pPr>
        <w:jc w:val="both"/>
        <w:rPr>
          <w:ins w:id="95" w:author="Esa Malkamäki" w:date="2023-04-14T15:03:00Z"/>
        </w:rPr>
      </w:pPr>
      <w:r>
        <w:t xml:space="preserve">Rapporteur view:  </w:t>
      </w:r>
      <w:ins w:id="96" w:author="Esa Malkamäki" w:date="2023-04-14T15:02:00Z">
        <w:r>
          <w:rPr/>
          <w:t>Everything regarding enabling/disabling of HARQ and when the UE does not provide feedback is covered by 38.213. Even 38.331 is refering to 38.213. So we would keep "not configured" but we do not keep "38.331 reference"</w:t>
        </w:r>
      </w:ins>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49"/>
              <w:rPr>
                <w:lang w:eastAsia="ko-KR"/>
              </w:rPr>
            </w:pPr>
            <w:r>
              <w:rPr>
                <w:lang w:eastAsia="ko-KR"/>
              </w:rPr>
              <w:t>1&gt;</w:t>
            </w:r>
            <w:r>
              <w:rPr>
                <w:lang w:eastAsia="ko-KR"/>
              </w:rPr>
              <w:tab/>
            </w:r>
            <w:r>
              <w:rPr>
                <w:lang w:eastAsia="ko-KR"/>
              </w:rPr>
              <w:t xml:space="preserve">if the HARQ process is associated with a transmission indicated with a G-RNTI or a G-CS-RNTI or a configured downlink assignment for MBS multicast and HARQ feedback is </w:t>
            </w:r>
            <w:ins w:id="97" w:author="Samsung (Vinay Shrivastava)" w:date="2023-04-06T10:51:00Z">
              <w:r>
                <w:rPr>
                  <w:lang w:eastAsia="ko-KR"/>
                </w:rPr>
                <w:t>either not configured</w:t>
              </w:r>
            </w:ins>
            <w:ins w:id="98" w:author="Samsung (Vinay Shrivastava)" w:date="2023-04-06T10:52:00Z">
              <w:r>
                <w:rPr>
                  <w:lang w:eastAsia="ko-KR"/>
                </w:rPr>
                <w:t xml:space="preserve"> or </w:t>
              </w:r>
            </w:ins>
            <w:ins w:id="99"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pPr>
        <w:jc w:val="both"/>
      </w:pPr>
    </w:p>
    <w:p>
      <w:r>
        <w:rPr>
          <w:b/>
          <w:bCs/>
        </w:rPr>
        <w:t>Question 3</w:t>
      </w:r>
      <w:r>
        <w:t>: Do you think it is beneficial to have above change? And please provide any arguments one way or other.</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view as Huawei. In additional, the RRC spec/parameter already explains that absent means 'not used'/disabled and refers to RAN1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C</w:t>
            </w:r>
            <w:r>
              <w:rPr>
                <w:rFonts w:hint="eastAsia"/>
                <w:lang w:eastAsia="zh-CN"/>
              </w:rPr>
              <w:t>omment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Similar view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Sharp</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Agree with 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The reference to PHY spec has covered all the cases. No change is needed for RAN2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Similar view as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Summary 3</w:t>
      </w:r>
      <w:r>
        <w:t>: TBD.</w:t>
      </w:r>
    </w:p>
    <w:p>
      <w:r>
        <w:rPr>
          <w:b/>
          <w:bCs/>
        </w:rPr>
        <w:t>Proposal 3</w:t>
      </w:r>
      <w:r>
        <w:t>: TBD.</w:t>
      </w:r>
    </w:p>
    <w:p>
      <w:pPr>
        <w:jc w:val="both"/>
      </w:pPr>
      <w:r>
        <w:t>The reason for the first change in R2-2303067</w:t>
      </w:r>
      <w:r>
        <w:rPr>
          <w:rFonts w:eastAsia="Malgun Gothic"/>
        </w:rPr>
        <w:t xml:space="preserve"> is that </w:t>
      </w:r>
      <w:r>
        <w:t>the correct reference for clause 5.8.1a was missed in section 5.3.1 regarding the handling of configured DL assignment for MBS multicast as mentioned below:</w:t>
      </w:r>
    </w:p>
    <w:p>
      <w:pPr>
        <w:pStyle w:val="69"/>
        <w:spacing w:after="0"/>
      </w:pPr>
      <w:r>
        <w:t>“In sec 5.3.1, for handling of configured DL assignment for MBS multicast, clause 5.8.1a should be referred. Correct clause reference is missed.”</w:t>
      </w:r>
    </w:p>
    <w:p>
      <w:pPr>
        <w:pStyle w:val="69"/>
        <w:spacing w:after="0"/>
      </w:pPr>
    </w:p>
    <w:p>
      <w:pPr>
        <w:jc w:val="both"/>
        <w:rPr>
          <w:rStyle w:val="87"/>
          <w:color w:val="000000"/>
          <w:shd w:val="clear" w:color="auto" w:fill="FFFFFF"/>
        </w:rPr>
      </w:pPr>
      <w:r>
        <w:rPr>
          <w:rStyle w:val="87"/>
          <w:color w:val="000000"/>
          <w:shd w:val="clear" w:color="auto" w:fill="FFFFFF"/>
        </w:rPr>
        <w:t>The corresponding changes are mentioned as:</w:t>
      </w:r>
    </w:p>
    <w:p>
      <w:pPr>
        <w:pStyle w:val="49"/>
        <w:ind w:left="284" w:firstLine="0"/>
        <w:rPr>
          <w:rFonts w:ascii="Arial" w:hAnsi="Arial" w:cs="Arial"/>
        </w:rPr>
      </w:pPr>
      <w:r>
        <w:rPr>
          <w:rFonts w:ascii="Arial" w:hAnsi="Arial" w:cs="Arial"/>
        </w:rPr>
        <w:t>“In sec 5.3.1, add a reference to clause 5.8.1a for handling of configured DL assignment for MBS mutlicast”</w:t>
      </w:r>
    </w:p>
    <w:p>
      <w:pPr>
        <w:pStyle w:val="49"/>
        <w:ind w:left="0" w:firstLine="0"/>
      </w:pPr>
      <w:r>
        <w:t xml:space="preserve">Rapporteur view:  Agree with the change </w:t>
      </w:r>
    </w:p>
    <w:p>
      <w:r>
        <w:rPr>
          <w:b/>
          <w:bCs/>
        </w:rPr>
        <w:t xml:space="preserve">Question </w:t>
      </w:r>
      <w:r>
        <w:rPr>
          <w:b/>
        </w:rPr>
        <w:t>4</w:t>
      </w:r>
      <w:r>
        <w:t>: Do you think it is beneficial to have above change? And please provide any arguments one way or other.</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w:t>
            </w:r>
            <w:r>
              <w:rPr>
                <w:rFonts w:hint="eastAsia"/>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w:t>
            </w:r>
            <w:r>
              <w:rPr>
                <w:rFonts w:hint="eastAsia"/>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 xml:space="preserve">Summary </w:t>
      </w:r>
      <w:r>
        <w:rPr>
          <w:b/>
        </w:rPr>
        <w:t>4</w:t>
      </w:r>
      <w:r>
        <w:t>: TBD.</w:t>
      </w:r>
    </w:p>
    <w:p>
      <w:r>
        <w:rPr>
          <w:b/>
          <w:bCs/>
        </w:rPr>
        <w:t xml:space="preserve">Proposal </w:t>
      </w:r>
      <w:r>
        <w:rPr>
          <w:b/>
        </w:rPr>
        <w:t>4</w:t>
      </w:r>
      <w:r>
        <w:t>: TBD.</w:t>
      </w:r>
    </w:p>
    <w:p/>
    <w:p>
      <w:pPr>
        <w:jc w:val="both"/>
      </w:pPr>
      <w:r>
        <w:t>The reason for the third change in R2-2303067 is that, for MBS, receiving a MAC PDU containing a reserved or unsupported LCID or eLCID is an errorneous case and it’s handling is missed in sec 5.13 as mentioned below:</w:t>
      </w:r>
    </w:p>
    <w:p>
      <w:pPr>
        <w:pStyle w:val="69"/>
        <w:spacing w:after="0"/>
      </w:pPr>
      <w: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p>
    <w:p>
      <w:pPr>
        <w:jc w:val="both"/>
      </w:pPr>
    </w:p>
    <w:p>
      <w:pPr>
        <w:jc w:val="both"/>
        <w:rPr>
          <w:rStyle w:val="87"/>
          <w:color w:val="000000"/>
          <w:shd w:val="clear" w:color="auto" w:fill="FFFFFF"/>
        </w:rPr>
      </w:pPr>
      <w:r>
        <w:rPr>
          <w:rStyle w:val="87"/>
          <w:color w:val="000000"/>
          <w:shd w:val="clear" w:color="auto" w:fill="FFFFFF"/>
        </w:rPr>
        <w:t>The corresponding change is mentioned as:</w:t>
      </w:r>
    </w:p>
    <w:p>
      <w:pPr>
        <w:jc w:val="both"/>
        <w:rPr>
          <w:rStyle w:val="87"/>
          <w:color w:val="000000"/>
          <w:shd w:val="clear" w:color="auto" w:fill="FFFFFF"/>
        </w:rPr>
      </w:pPr>
      <w:r>
        <w:rPr>
          <w:rFonts w:ascii="Arial" w:hAnsi="Arial" w:cs="Arial"/>
        </w:rPr>
        <w:t>“In sec 5.13, specify a new erroneous case handling for MBS as below</w:t>
      </w:r>
    </w:p>
    <w:p>
      <w:pPr>
        <w:rPr>
          <w:rFonts w:ascii="Arial" w:hAnsi="Arial" w:cs="Arial"/>
        </w:rPr>
      </w:pPr>
      <w:r>
        <w:rPr>
          <w:rFonts w:ascii="Arial" w:hAnsi="Arial" w:cs="Arial"/>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pPr>
        <w:pStyle w:val="49"/>
        <w:ind w:left="1212"/>
        <w:rPr>
          <w:rFonts w:ascii="Arial" w:hAnsi="Arial" w:cs="Arial"/>
        </w:rPr>
      </w:pPr>
      <w:r>
        <w:rPr>
          <w:rFonts w:ascii="Arial" w:hAnsi="Arial" w:cs="Arial"/>
        </w:rPr>
        <w:t>1&gt;</w:t>
      </w:r>
      <w:r>
        <w:rPr>
          <w:rFonts w:ascii="Arial" w:hAnsi="Arial" w:cs="Arial"/>
        </w:rPr>
        <w:tab/>
      </w:r>
      <w:r>
        <w:rPr>
          <w:rFonts w:ascii="Arial" w:hAnsi="Arial" w:cs="Arial"/>
        </w:rPr>
        <w:t>discard the received subPDU and any remaining subPDUs in the MAC PDU”</w:t>
      </w:r>
    </w:p>
    <w:p>
      <w:pPr>
        <w:pStyle w:val="49"/>
        <w:ind w:left="0" w:firstLine="0"/>
      </w:pPr>
      <w:r>
        <w:t xml:space="preserve">Rapporteur view:  Agree with the change </w:t>
      </w:r>
    </w:p>
    <w:p>
      <w:r>
        <w:rPr>
          <w:b/>
          <w:bCs/>
        </w:rPr>
        <w:t xml:space="preserve">Question </w:t>
      </w:r>
      <w:r>
        <w:t xml:space="preserve"> 5: Do you think it is beneficial to have above change? And please provide any arguments one way or other.</w:t>
      </w:r>
    </w:p>
    <w:tbl>
      <w:tblPr>
        <w:tblStyle w:val="27"/>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2"/>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2"/>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Intent ok, see comments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 xml:space="preserve">We had notified of this potential oversight to the spec rapporteur before, but at that time the thinking was no change was needed. We are glad to see the changes in this area and are ok with the intention, but have two questions: </w:t>
            </w:r>
          </w:p>
          <w:p>
            <w:pPr>
              <w:pStyle w:val="43"/>
              <w:spacing w:before="20" w:after="20"/>
              <w:ind w:left="57" w:right="57"/>
              <w:jc w:val="left"/>
              <w:rPr>
                <w:lang w:eastAsia="zh-CN"/>
              </w:rPr>
            </w:pPr>
          </w:p>
          <w:p>
            <w:pPr>
              <w:pStyle w:val="43"/>
              <w:spacing w:before="20" w:after="20"/>
              <w:ind w:left="57" w:right="57"/>
              <w:jc w:val="left"/>
              <w:rPr>
                <w:lang w:eastAsia="zh-CN"/>
              </w:rPr>
            </w:pPr>
            <w:r>
              <w:rPr>
                <w:lang w:eastAsia="zh-CN"/>
              </w:rPr>
              <w:t>1. wondering if the new text can be directly included in the first bullet. E.g. like</w:t>
            </w:r>
          </w:p>
          <w:p>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or eLCID value, or an LCID or eLCID value the MAC Entity does not support, the MAC entity shall at least:</w:t>
            </w:r>
          </w:p>
          <w:p>
            <w:pPr>
              <w:pStyle w:val="49"/>
              <w:rPr>
                <w:lang w:eastAsia="ko-KR"/>
              </w:rPr>
            </w:pPr>
            <w:r>
              <w:rPr>
                <w:lang w:eastAsia="ko-KR"/>
              </w:rPr>
              <w:t>1&gt;</w:t>
            </w:r>
            <w:r>
              <w:rPr>
                <w:lang w:eastAsia="ko-KR"/>
              </w:rPr>
              <w:tab/>
            </w:r>
            <w:r>
              <w:rPr>
                <w:lang w:eastAsia="ko-KR"/>
              </w:rPr>
              <w:t>discard the received subPDU and any remaining subPDUs in the MAC PDU.</w:t>
            </w:r>
          </w:p>
          <w:p>
            <w:pPr>
              <w:pStyle w:val="43"/>
              <w:spacing w:before="20" w:after="20"/>
              <w:ind w:left="57" w:right="57"/>
              <w:jc w:val="left"/>
              <w:rPr>
                <w:lang w:eastAsia="zh-CN"/>
              </w:rPr>
            </w:pPr>
          </w:p>
          <w:p>
            <w:pPr>
              <w:pStyle w:val="43"/>
              <w:spacing w:before="20" w:after="20"/>
              <w:ind w:right="57"/>
              <w:jc w:val="left"/>
              <w:rPr>
                <w:lang w:eastAsia="zh-CN"/>
              </w:rPr>
            </w:pPr>
            <w:r>
              <w:rPr>
                <w:lang w:eastAsia="zh-CN"/>
              </w:rPr>
              <w:t>2.  wondering is there any impact of such 'discarding' of some packets on MTCH to the Data inactivity monitoring in 5.19? As such, are subsequently discarded packets counted as 'received' packets in 5.19? (Note that in LTE, the MTCH data didn’t impact inactivity monitoring, but in NR it does)</w:t>
            </w:r>
          </w:p>
          <w:p>
            <w:pPr>
              <w:pStyle w:val="43"/>
              <w:spacing w:before="20" w:after="20"/>
              <w:ind w:right="57"/>
              <w:jc w:val="left"/>
              <w:rPr>
                <w:lang w:eastAsia="zh-CN"/>
              </w:rPr>
            </w:pPr>
          </w:p>
          <w:p>
            <w:pPr>
              <w:pStyle w:val="43"/>
              <w:spacing w:before="20" w:after="20"/>
              <w:ind w:right="57"/>
              <w:jc w:val="left"/>
              <w:rPr>
                <w:b/>
                <w:bCs/>
                <w:lang w:eastAsia="zh-CN"/>
              </w:rPr>
            </w:pPr>
            <w:r>
              <w:rPr>
                <w:b/>
                <w:bCs/>
                <w:lang w:eastAsia="zh-CN"/>
              </w:rPr>
              <w:t>LTE:</w:t>
            </w:r>
          </w:p>
          <w:p>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configured, the MAC entity shall:</w:t>
            </w:r>
          </w:p>
          <w:p>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pPr>
              <w:ind w:left="568" w:hanging="284"/>
              <w:rPr>
                <w:rFonts w:eastAsia="Times New Roman"/>
                <w:color w:val="000000"/>
                <w:lang w:val="en-US"/>
              </w:rPr>
            </w:pPr>
            <w:r>
              <w:rPr>
                <w:rFonts w:eastAsia="Times New Roman"/>
                <w:color w:val="000000"/>
              </w:rPr>
              <w:t>-     if the MAC entity transmits the MAC SDU for DTCH logical channel, DCCH logical channel;</w:t>
            </w:r>
          </w:p>
          <w:p>
            <w:pPr>
              <w:ind w:left="851" w:hanging="284"/>
              <w:rPr>
                <w:rFonts w:eastAsia="Times New Roman"/>
                <w:color w:val="000000"/>
                <w:lang w:val="en-US"/>
              </w:rPr>
            </w:pPr>
            <w:r>
              <w:rPr>
                <w:rFonts w:eastAsia="Times New Roman"/>
                <w:color w:val="000000"/>
              </w:rPr>
              <w:t>-     start or restart </w:t>
            </w:r>
            <w:r>
              <w:rPr>
                <w:rFonts w:eastAsia="Times New Roman"/>
                <w:i/>
                <w:iCs/>
                <w:color w:val="000000"/>
              </w:rPr>
              <w:t>DataInactivityTimer</w:t>
            </w:r>
            <w:r>
              <w:rPr>
                <w:rFonts w:eastAsia="Times New Roman"/>
                <w:color w:val="000000"/>
              </w:rPr>
              <w:t>.</w:t>
            </w:r>
          </w:p>
          <w:p>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pPr>
              <w:pStyle w:val="43"/>
              <w:spacing w:before="20" w:after="20"/>
              <w:ind w:right="57"/>
              <w:jc w:val="left"/>
              <w:rPr>
                <w:b/>
                <w:bCs/>
                <w:lang w:eastAsia="zh-CN"/>
              </w:rPr>
            </w:pPr>
            <w:r>
              <w:rPr>
                <w:b/>
                <w:bCs/>
                <w:lang w:eastAsia="zh-CN"/>
              </w:rPr>
              <w:t>NR:</w:t>
            </w:r>
          </w:p>
          <w:p>
            <w:pPr>
              <w:rPr>
                <w:rFonts w:eastAsia="Times New Roman"/>
                <w:color w:val="000000"/>
                <w:lang w:val="en-US"/>
              </w:rPr>
            </w:pPr>
            <w:r>
              <w:rPr>
                <w:rFonts w:eastAsia="Times New Roman"/>
                <w:color w:val="000000"/>
              </w:rPr>
              <w:t>When </w:t>
            </w:r>
            <w:r>
              <w:rPr>
                <w:rFonts w:eastAsia="Times New Roman"/>
                <w:i/>
                <w:iCs/>
                <w:color w:val="000000"/>
              </w:rPr>
              <w:t>dataInactivityTimer</w:t>
            </w:r>
            <w:r>
              <w:rPr>
                <w:rFonts w:eastAsia="Times New Roman"/>
                <w:color w:val="000000"/>
              </w:rPr>
              <w:t> is configured, the UE shall:</w:t>
            </w:r>
          </w:p>
          <w:p>
            <w:pPr>
              <w:ind w:left="568" w:hanging="284"/>
              <w:rPr>
                <w:rFonts w:eastAsia="Times New Roman"/>
                <w:color w:val="000000"/>
                <w:lang w:val="en-US"/>
              </w:rPr>
            </w:pPr>
            <w:r>
              <w:rPr>
                <w:rFonts w:eastAsia="Times New Roman"/>
                <w:color w:val="000000"/>
              </w:rPr>
              <w:t xml:space="preserve">1&gt;  if any MAC entity receives a MAC SDU for DTCH logical channel, DCCH logical channel, or CCCH logical channel, or </w:t>
            </w:r>
            <w:r>
              <w:rPr>
                <w:rFonts w:eastAsia="Times New Roman"/>
                <w:color w:val="000000"/>
                <w:highlight w:val="yellow"/>
              </w:rPr>
              <w:t>multicast MTCH logical channel</w:t>
            </w:r>
            <w:r>
              <w:rPr>
                <w:rFonts w:eastAsia="Times New Roman"/>
                <w:color w:val="000000"/>
              </w:rPr>
              <w:t>; or</w:t>
            </w:r>
          </w:p>
          <w:p>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pPr>
              <w:pStyle w:val="43"/>
              <w:spacing w:before="20" w:after="20"/>
              <w:ind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M</w:t>
            </w:r>
            <w:r>
              <w:rPr>
                <w:lang w:eastAsia="zh-CN"/>
              </w:rPr>
              <w:t>ediaTek</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w:t>
            </w:r>
            <w:r>
              <w:rPr>
                <w:lang w:eastAsia="zh-CN"/>
              </w:rPr>
              <w:t>k with the change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NEC</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w:t>
            </w:r>
            <w:r>
              <w:rPr>
                <w:rFonts w:hint="eastAsia"/>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L</w:t>
            </w:r>
            <w:r>
              <w:rPr>
                <w:lang w:eastAsia="zh-CN"/>
              </w:rPr>
              <w:t>enovo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S</w:t>
            </w:r>
            <w:r>
              <w:rPr>
                <w:lang w:eastAsia="zh-CN"/>
              </w:rPr>
              <w:t>harp</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w:t>
            </w:r>
            <w:r>
              <w:rPr>
                <w:rFonts w:hint="eastAsia"/>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OK to clarify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lang w:eastAsia="zh-CN"/>
              </w:rPr>
              <w:t>Could be added to existing text.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LGE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Yes, but</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r>
              <w:rPr>
                <w:rFonts w:hint="eastAsia" w:eastAsia="Malgun Gothic"/>
                <w:lang w:eastAsia="ko-KR"/>
              </w:rPr>
              <w:t xml:space="preserve">We agree to the intent. </w:t>
            </w:r>
            <w:r>
              <w:rPr>
                <w:rFonts w:eastAsia="Malgun Gothic"/>
                <w:lang w:eastAsia="ko-KR"/>
              </w:rPr>
              <w:t>But, as mentioned by Qualcomm, the change can be merged into the first paragraph of the section.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3"/>
              <w:spacing w:before="20" w:after="20"/>
              <w:ind w:left="57" w:right="57"/>
              <w:jc w:val="left"/>
              <w:rPr>
                <w:lang w:eastAsia="zh-CN"/>
              </w:rPr>
            </w:pPr>
          </w:p>
        </w:tc>
      </w:tr>
    </w:tbl>
    <w:p/>
    <w:p>
      <w:r>
        <w:rPr>
          <w:b/>
          <w:bCs/>
        </w:rPr>
        <w:t xml:space="preserve">Summary </w:t>
      </w:r>
      <w:r>
        <w:rPr>
          <w:b/>
        </w:rPr>
        <w:t>5</w:t>
      </w:r>
      <w:r>
        <w:t>: TBD.</w:t>
      </w:r>
    </w:p>
    <w:p>
      <w:r>
        <w:rPr>
          <w:b/>
          <w:bCs/>
        </w:rPr>
        <w:t xml:space="preserve">Proposal </w:t>
      </w:r>
      <w:r>
        <w:rPr>
          <w:b/>
        </w:rPr>
        <w:t>5</w:t>
      </w:r>
      <w:r>
        <w:t>: TBD.</w:t>
      </w:r>
    </w:p>
    <w:p/>
    <w:p>
      <w:pPr>
        <w:pStyle w:val="2"/>
      </w:pP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 (Stephen)" w:date="2023-04-18T18:07:00Z" w:initials="vivo">
    <w:p w14:paraId="7E3B05FA">
      <w:pPr>
        <w:pStyle w:val="20"/>
        <w:rPr>
          <w:lang w:eastAsia="zh-CN"/>
        </w:rPr>
      </w:pPr>
      <w:r>
        <w:rPr>
          <w:rFonts w:hint="eastAsia"/>
          <w:lang w:eastAsia="zh-CN"/>
        </w:rPr>
        <w:t>T</w:t>
      </w:r>
      <w:r>
        <w:rPr>
          <w:lang w:eastAsia="zh-CN"/>
        </w:rPr>
        <w:t>his should be Question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3B05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modern"/>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ＭＳ 明朝">
    <w:altName w:val="Segoe Print"/>
    <w:panose1 w:val="00000000000000000000"/>
    <w:charset w:val="00"/>
    <w:family w:val="auto"/>
    <w:pitch w:val="default"/>
    <w:sig w:usb0="00000000" w:usb1="00000000" w:usb2="00000000" w:usb3="00000000" w:csb0="00000000" w:csb1="00000000"/>
  </w:font>
  <w:font w:name="바탕">
    <w:altName w:val="思源宋體 SemiBold"/>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5ECF"/>
    <w:multiLevelType w:val="multilevel"/>
    <w:tmpl w:val="0A365ECF"/>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
    <w:nsid w:val="0E480CE2"/>
    <w:multiLevelType w:val="multilevel"/>
    <w:tmpl w:val="0E480C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270EA5"/>
    <w:multiLevelType w:val="multilevel"/>
    <w:tmpl w:val="1A270E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6D6189"/>
    <w:multiLevelType w:val="multilevel"/>
    <w:tmpl w:val="2A6D61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7D7AA2"/>
    <w:multiLevelType w:val="multilevel"/>
    <w:tmpl w:val="307D7A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14447E4"/>
    <w:multiLevelType w:val="multilevel"/>
    <w:tmpl w:val="314447E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5D563B4"/>
    <w:multiLevelType w:val="multilevel"/>
    <w:tmpl w:val="35D563B4"/>
    <w:lvl w:ilvl="0" w:tentative="0">
      <w:start w:val="0"/>
      <w:numFmt w:val="bullet"/>
      <w:lvlText w:val="-"/>
      <w:lvlJc w:val="left"/>
      <w:pPr>
        <w:ind w:left="2520" w:hanging="360"/>
      </w:pPr>
      <w:rPr>
        <w:rFonts w:hint="default" w:ascii="Arial" w:hAnsi="Arial" w:eastAsia="MS Mincho" w:cs="Aria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7">
    <w:nsid w:val="3BFC7F56"/>
    <w:multiLevelType w:val="multilevel"/>
    <w:tmpl w:val="3BFC7F56"/>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8">
    <w:nsid w:val="3EFC015A"/>
    <w:multiLevelType w:val="multilevel"/>
    <w:tmpl w:val="3EFC015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9">
    <w:nsid w:val="45B90138"/>
    <w:multiLevelType w:val="multilevel"/>
    <w:tmpl w:val="45B90138"/>
    <w:lvl w:ilvl="0" w:tentative="0">
      <w:start w:val="0"/>
      <w:numFmt w:val="bullet"/>
      <w:lvlText w:val="-"/>
      <w:lvlJc w:val="left"/>
      <w:pPr>
        <w:ind w:left="2520" w:hanging="360"/>
      </w:pPr>
      <w:rPr>
        <w:rFonts w:hint="default" w:ascii="Arial" w:hAnsi="Arial" w:eastAsia="MS Mincho" w:cs="Aria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10">
    <w:nsid w:val="4EF31524"/>
    <w:multiLevelType w:val="multilevel"/>
    <w:tmpl w:val="4EF31524"/>
    <w:lvl w:ilvl="0" w:tentative="0">
      <w:start w:val="1"/>
      <w:numFmt w:val="decimal"/>
      <w:lvlText w:val="%1&gt;"/>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521F44A7"/>
    <w:multiLevelType w:val="multilevel"/>
    <w:tmpl w:val="521F44A7"/>
    <w:lvl w:ilvl="0" w:tentative="0">
      <w:start w:val="1"/>
      <w:numFmt w:val="bullet"/>
      <w:pStyle w:val="7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27472A5"/>
    <w:multiLevelType w:val="multilevel"/>
    <w:tmpl w:val="527472A5"/>
    <w:lvl w:ilvl="0" w:tentative="0">
      <w:start w:val="1"/>
      <w:numFmt w:val="decimal"/>
      <w:lvlText w:val="%1)"/>
      <w:lvlJc w:val="left"/>
      <w:pPr>
        <w:ind w:left="417" w:hanging="360"/>
      </w:pPr>
      <w:rPr>
        <w:rFonts w:hint="default"/>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13">
    <w:nsid w:val="622C6EB2"/>
    <w:multiLevelType w:val="multilevel"/>
    <w:tmpl w:val="622C6EB2"/>
    <w:lvl w:ilvl="0" w:tentative="0">
      <w:start w:val="1"/>
      <w:numFmt w:val="decimal"/>
      <w:lvlText w:val="%1."/>
      <w:lvlJc w:val="left"/>
      <w:pPr>
        <w:ind w:left="720" w:hanging="360"/>
      </w:pPr>
      <w:rPr>
        <w:rFonts w:hint="default" w:ascii="Arial" w:hAnsi="Arial" w:eastAsia="Yu Minch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7085ED4"/>
    <w:multiLevelType w:val="multilevel"/>
    <w:tmpl w:val="67085E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8775BE0"/>
    <w:multiLevelType w:val="multilevel"/>
    <w:tmpl w:val="68775BE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79D2330C"/>
    <w:multiLevelType w:val="multilevel"/>
    <w:tmpl w:val="79D2330C"/>
    <w:lvl w:ilvl="0" w:tentative="0">
      <w:start w:val="1"/>
      <w:numFmt w:val="bullet"/>
      <w:lvlText w:val=""/>
      <w:lvlJc w:val="left"/>
      <w:pPr>
        <w:ind w:left="777" w:hanging="360"/>
      </w:pPr>
      <w:rPr>
        <w:rFonts w:hint="default" w:ascii="Symbol" w:hAnsi="Symbol"/>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abstractNum w:abstractNumId="17">
    <w:nsid w:val="7EE14ADE"/>
    <w:multiLevelType w:val="multilevel"/>
    <w:tmpl w:val="7EE14ADE"/>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11"/>
  </w:num>
  <w:num w:numId="3">
    <w:abstractNumId w:val="9"/>
  </w:num>
  <w:num w:numId="4">
    <w:abstractNumId w:val="6"/>
  </w:num>
  <w:num w:numId="5">
    <w:abstractNumId w:val="4"/>
  </w:num>
  <w:num w:numId="6">
    <w:abstractNumId w:val="14"/>
  </w:num>
  <w:num w:numId="7">
    <w:abstractNumId w:val="13"/>
  </w:num>
  <w:num w:numId="8">
    <w:abstractNumId w:val="5"/>
  </w:num>
  <w:num w:numId="9">
    <w:abstractNumId w:val="1"/>
  </w:num>
  <w:num w:numId="10">
    <w:abstractNumId w:val="17"/>
  </w:num>
  <w:num w:numId="11">
    <w:abstractNumId w:val="0"/>
  </w:num>
  <w:num w:numId="12">
    <w:abstractNumId w:val="16"/>
  </w:num>
  <w:num w:numId="13">
    <w:abstractNumId w:val="15"/>
  </w:num>
  <w:num w:numId="14">
    <w:abstractNumId w:val="7"/>
  </w:num>
  <w:num w:numId="15">
    <w:abstractNumId w:val="12"/>
  </w:num>
  <w:num w:numId="16">
    <w:abstractNumId w:val="3"/>
  </w:num>
  <w:num w:numId="17">
    <w:abstractNumId w:val="2"/>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Jarkko)">
    <w15:presenceInfo w15:providerId="None" w15:userId="Nokia (Jarkko)"/>
  </w15:person>
  <w15:person w15:author="vivo (Stephen)">
    <w15:presenceInfo w15:providerId="None" w15:userId="vivo (Stephen)"/>
  </w15:person>
  <w15:person w15:author="Ericsson Martin">
    <w15:presenceInfo w15:providerId="None" w15:userId="Ericsson Martin"/>
  </w15:person>
  <w15:person w15:author="RAN2#91 bis">
    <w15:presenceInfo w15:providerId="None" w15:userId="RAN2#91 bis"/>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qQUAE6ACMC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2A8"/>
    <w:rsid w:val="00C934F8"/>
    <w:rsid w:val="00CA32B5"/>
    <w:rsid w:val="00CA3D0C"/>
    <w:rsid w:val="00CA654B"/>
    <w:rsid w:val="00CB0927"/>
    <w:rsid w:val="00CB0D2C"/>
    <w:rsid w:val="00CB3A20"/>
    <w:rsid w:val="00CB4E5C"/>
    <w:rsid w:val="00CB72B8"/>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6"/>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link w:val="92"/>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Document Map"/>
    <w:basedOn w:val="1"/>
    <w:link w:val="70"/>
    <w:qFormat/>
    <w:uiPriority w:val="0"/>
    <w:pPr>
      <w:spacing w:after="0"/>
    </w:pPr>
    <w:rPr>
      <w:sz w:val="24"/>
      <w:szCs w:val="24"/>
    </w:rPr>
  </w:style>
  <w:style w:type="paragraph" w:styleId="20">
    <w:name w:val="annotation text"/>
    <w:basedOn w:val="1"/>
    <w:link w:val="83"/>
    <w:qFormat/>
    <w:uiPriority w:val="0"/>
  </w:style>
  <w:style w:type="paragraph" w:styleId="21">
    <w:name w:val="toc 8"/>
    <w:basedOn w:val="18"/>
    <w:next w:val="1"/>
    <w:semiHidden/>
    <w:qFormat/>
    <w:uiPriority w:val="0"/>
    <w:pPr>
      <w:spacing w:before="180"/>
      <w:ind w:left="2693" w:hanging="2693"/>
    </w:pPr>
    <w:rPr>
      <w:b/>
    </w:rPr>
  </w:style>
  <w:style w:type="paragraph" w:styleId="22">
    <w:name w:val="Balloon Text"/>
    <w:basedOn w:val="1"/>
    <w:link w:val="71"/>
    <w:qFormat/>
    <w:uiPriority w:val="0"/>
    <w:pPr>
      <w:spacing w:after="0"/>
    </w:pPr>
    <w:rPr>
      <w:rFonts w:ascii="Helvetica" w:hAnsi="Helvetica"/>
      <w:sz w:val="18"/>
      <w:szCs w:val="18"/>
    </w:rPr>
  </w:style>
  <w:style w:type="paragraph" w:styleId="23">
    <w:name w:val="footer"/>
    <w:basedOn w:val="24"/>
    <w:qFormat/>
    <w:uiPriority w:val="0"/>
    <w:pPr>
      <w:jc w:val="center"/>
    </w:pPr>
    <w:rPr>
      <w:i/>
    </w:rPr>
  </w:style>
  <w:style w:type="paragraph" w:styleId="24">
    <w:name w:val="header"/>
    <w:link w:val="68"/>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5">
    <w:name w:val="toc 9"/>
    <w:basedOn w:val="21"/>
    <w:next w:val="1"/>
    <w:semiHidden/>
    <w:qFormat/>
    <w:uiPriority w:val="0"/>
    <w:pPr>
      <w:ind w:left="1418" w:hanging="1418"/>
    </w:pPr>
  </w:style>
  <w:style w:type="paragraph" w:styleId="26">
    <w:name w:val="annotation subject"/>
    <w:basedOn w:val="20"/>
    <w:next w:val="20"/>
    <w:link w:val="84"/>
    <w:qFormat/>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FollowedHyperlink"/>
    <w:basedOn w:val="29"/>
    <w:qFormat/>
    <w:uiPriority w:val="0"/>
    <w:rPr>
      <w:color w:val="954F72" w:themeColor="followedHyperlink"/>
      <w:u w:val="single"/>
      <w14:textFill>
        <w14:solidFill>
          <w14:schemeClr w14:val="folHlink"/>
        </w14:solidFill>
      </w14:textFill>
    </w:rPr>
  </w:style>
  <w:style w:type="character" w:styleId="31">
    <w:name w:val="Hyperlink"/>
    <w:qFormat/>
    <w:uiPriority w:val="99"/>
    <w:rPr>
      <w:color w:val="0000FF"/>
      <w:u w:val="single"/>
    </w:rPr>
  </w:style>
  <w:style w:type="character" w:styleId="32">
    <w:name w:val="annotation reference"/>
    <w:basedOn w:val="29"/>
    <w:qFormat/>
    <w:uiPriority w:val="0"/>
    <w:rPr>
      <w:sz w:val="16"/>
      <w:szCs w:val="16"/>
    </w:rPr>
  </w:style>
  <w:style w:type="paragraph" w:customStyle="1" w:styleId="33">
    <w:name w:val="EQ"/>
    <w:basedOn w:val="1"/>
    <w:next w:val="1"/>
    <w:qFormat/>
    <w:uiPriority w:val="0"/>
    <w:pPr>
      <w:keepLines/>
      <w:tabs>
        <w:tab w:val="center" w:pos="4536"/>
        <w:tab w:val="right" w:pos="9072"/>
      </w:tabs>
    </w:pPr>
  </w:style>
  <w:style w:type="character" w:customStyle="1" w:styleId="34">
    <w:name w:val="ZGSM"/>
    <w:qFormat/>
    <w:uiPriority w:val="0"/>
  </w:style>
  <w:style w:type="paragraph" w:customStyle="1" w:styleId="35">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6">
    <w:name w:val="TT"/>
    <w:basedOn w:val="2"/>
    <w:next w:val="1"/>
    <w:qFormat/>
    <w:uiPriority w:val="0"/>
    <w:pPr>
      <w:outlineLvl w:val="9"/>
    </w:pPr>
  </w:style>
  <w:style w:type="paragraph" w:customStyle="1" w:styleId="37">
    <w:name w:val="NF"/>
    <w:basedOn w:val="38"/>
    <w:qFormat/>
    <w:uiPriority w:val="0"/>
    <w:pPr>
      <w:keepNext/>
      <w:spacing w:after="0"/>
    </w:pPr>
    <w:rPr>
      <w:rFonts w:ascii="Arial" w:hAnsi="Arial"/>
      <w:sz w:val="18"/>
    </w:rPr>
  </w:style>
  <w:style w:type="paragraph" w:customStyle="1" w:styleId="38">
    <w:name w:val="NO"/>
    <w:basedOn w:val="1"/>
    <w:link w:val="78"/>
    <w:qFormat/>
    <w:uiPriority w:val="0"/>
    <w:pPr>
      <w:keepLines/>
      <w:ind w:left="1135" w:hanging="851"/>
    </w:pPr>
  </w:style>
  <w:style w:type="paragraph" w:customStyle="1" w:styleId="3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0">
    <w:name w:val="TAR"/>
    <w:basedOn w:val="41"/>
    <w:qFormat/>
    <w:uiPriority w:val="0"/>
    <w:pPr>
      <w:jc w:val="right"/>
    </w:pPr>
  </w:style>
  <w:style w:type="paragraph" w:customStyle="1" w:styleId="41">
    <w:name w:val="TAL"/>
    <w:basedOn w:val="1"/>
    <w:qFormat/>
    <w:uiPriority w:val="0"/>
    <w:pPr>
      <w:keepNext/>
      <w:keepLines/>
      <w:spacing w:after="0"/>
    </w:pPr>
    <w:rPr>
      <w:rFonts w:ascii="Arial" w:hAnsi="Arial"/>
      <w:sz w:val="18"/>
    </w:rPr>
  </w:style>
  <w:style w:type="paragraph" w:customStyle="1" w:styleId="42">
    <w:name w:val="TAH"/>
    <w:basedOn w:val="43"/>
    <w:qFormat/>
    <w:uiPriority w:val="0"/>
    <w:rPr>
      <w:b/>
    </w:rPr>
  </w:style>
  <w:style w:type="paragraph" w:customStyle="1" w:styleId="43">
    <w:name w:val="TAC"/>
    <w:basedOn w:val="41"/>
    <w:qFormat/>
    <w:uiPriority w:val="0"/>
    <w:pPr>
      <w:jc w:val="center"/>
    </w:pPr>
  </w:style>
  <w:style w:type="paragraph" w:customStyle="1" w:styleId="44">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5">
    <w:name w:val="EX"/>
    <w:basedOn w:val="1"/>
    <w:link w:val="82"/>
    <w:qFormat/>
    <w:uiPriority w:val="0"/>
    <w:pPr>
      <w:keepLines/>
      <w:ind w:left="1702" w:hanging="1418"/>
    </w:pPr>
  </w:style>
  <w:style w:type="paragraph" w:customStyle="1" w:styleId="46">
    <w:name w:val="FP"/>
    <w:basedOn w:val="1"/>
    <w:qFormat/>
    <w:uiPriority w:val="0"/>
    <w:pPr>
      <w:spacing w:after="0"/>
    </w:pPr>
  </w:style>
  <w:style w:type="paragraph" w:customStyle="1" w:styleId="47">
    <w:name w:val="NW"/>
    <w:basedOn w:val="38"/>
    <w:qFormat/>
    <w:uiPriority w:val="0"/>
    <w:pPr>
      <w:spacing w:after="0"/>
    </w:pPr>
  </w:style>
  <w:style w:type="paragraph" w:customStyle="1" w:styleId="48">
    <w:name w:val="EW"/>
    <w:basedOn w:val="45"/>
    <w:qFormat/>
    <w:uiPriority w:val="0"/>
    <w:pPr>
      <w:spacing w:after="0"/>
    </w:pPr>
  </w:style>
  <w:style w:type="paragraph" w:customStyle="1" w:styleId="49">
    <w:name w:val="B1"/>
    <w:basedOn w:val="1"/>
    <w:link w:val="79"/>
    <w:qFormat/>
    <w:uiPriority w:val="0"/>
    <w:pPr>
      <w:ind w:left="568" w:hanging="284"/>
    </w:pPr>
  </w:style>
  <w:style w:type="paragraph" w:customStyle="1" w:styleId="50">
    <w:name w:val="Editor's Note"/>
    <w:basedOn w:val="38"/>
    <w:qFormat/>
    <w:uiPriority w:val="0"/>
    <w:rPr>
      <w:color w:val="FF0000"/>
    </w:rPr>
  </w:style>
  <w:style w:type="paragraph" w:customStyle="1" w:styleId="51">
    <w:name w:val="TH"/>
    <w:basedOn w:val="1"/>
    <w:qFormat/>
    <w:uiPriority w:val="0"/>
    <w:pPr>
      <w:keepNext/>
      <w:keepLines/>
      <w:spacing w:before="60"/>
      <w:jc w:val="center"/>
    </w:pPr>
    <w:rPr>
      <w:rFonts w:ascii="Arial" w:hAnsi="Arial"/>
      <w:b/>
    </w:rPr>
  </w:style>
  <w:style w:type="paragraph" w:customStyle="1" w:styleId="52">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3">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4">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5">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6">
    <w:name w:val="TAN"/>
    <w:basedOn w:val="41"/>
    <w:qFormat/>
    <w:uiPriority w:val="0"/>
    <w:pPr>
      <w:ind w:left="851" w:hanging="851"/>
    </w:pPr>
  </w:style>
  <w:style w:type="paragraph" w:customStyle="1" w:styleId="5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8">
    <w:name w:val="TF"/>
    <w:basedOn w:val="51"/>
    <w:qFormat/>
    <w:uiPriority w:val="0"/>
    <w:pPr>
      <w:keepNext w:val="0"/>
      <w:spacing w:before="0" w:after="240"/>
    </w:pPr>
  </w:style>
  <w:style w:type="paragraph" w:customStyle="1" w:styleId="59">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0">
    <w:name w:val="B2"/>
    <w:basedOn w:val="1"/>
    <w:qFormat/>
    <w:uiPriority w:val="0"/>
    <w:pPr>
      <w:ind w:left="851" w:hanging="284"/>
    </w:pPr>
  </w:style>
  <w:style w:type="paragraph" w:customStyle="1" w:styleId="61">
    <w:name w:val="B3"/>
    <w:basedOn w:val="1"/>
    <w:qFormat/>
    <w:uiPriority w:val="0"/>
    <w:pPr>
      <w:ind w:left="1135" w:hanging="284"/>
    </w:pPr>
  </w:style>
  <w:style w:type="paragraph" w:customStyle="1" w:styleId="62">
    <w:name w:val="B4"/>
    <w:basedOn w:val="1"/>
    <w:qFormat/>
    <w:uiPriority w:val="0"/>
    <w:pPr>
      <w:ind w:left="1418" w:hanging="284"/>
    </w:pPr>
  </w:style>
  <w:style w:type="paragraph" w:customStyle="1" w:styleId="63">
    <w:name w:val="B5"/>
    <w:basedOn w:val="1"/>
    <w:qFormat/>
    <w:uiPriority w:val="0"/>
    <w:pPr>
      <w:ind w:left="1702" w:hanging="284"/>
    </w:pPr>
  </w:style>
  <w:style w:type="paragraph" w:customStyle="1" w:styleId="64">
    <w:name w:val="ZTD"/>
    <w:basedOn w:val="53"/>
    <w:qFormat/>
    <w:uiPriority w:val="0"/>
    <w:pPr>
      <w:framePr w:hRule="auto" w:y="852"/>
    </w:pPr>
    <w:rPr>
      <w:i w:val="0"/>
      <w:sz w:val="40"/>
    </w:rPr>
  </w:style>
  <w:style w:type="paragraph" w:customStyle="1" w:styleId="65">
    <w:name w:val="ZV"/>
    <w:basedOn w:val="55"/>
    <w:qFormat/>
    <w:uiPriority w:val="0"/>
    <w:pPr>
      <w:framePr w:y="16161"/>
    </w:pPr>
  </w:style>
  <w:style w:type="paragraph" w:customStyle="1" w:styleId="66">
    <w:name w:val="TAJ"/>
    <w:basedOn w:val="51"/>
    <w:qFormat/>
    <w:uiPriority w:val="0"/>
  </w:style>
  <w:style w:type="paragraph" w:customStyle="1" w:styleId="67">
    <w:name w:val="Guidance"/>
    <w:basedOn w:val="1"/>
    <w:qFormat/>
    <w:uiPriority w:val="0"/>
    <w:rPr>
      <w:i/>
      <w:color w:val="0000FF"/>
    </w:rPr>
  </w:style>
  <w:style w:type="character" w:customStyle="1" w:styleId="68">
    <w:name w:val="머리글 Char"/>
    <w:link w:val="24"/>
    <w:qFormat/>
    <w:uiPriority w:val="0"/>
    <w:rPr>
      <w:rFonts w:ascii="Arial" w:hAnsi="Arial"/>
      <w:b/>
      <w:sz w:val="18"/>
      <w:lang w:val="en-GB" w:eastAsia="ja-JP" w:bidi="ar-SA"/>
    </w:rPr>
  </w:style>
  <w:style w:type="paragraph" w:customStyle="1" w:styleId="69">
    <w:name w:val="CR Cover Page"/>
    <w:link w:val="88"/>
    <w:qFormat/>
    <w:uiPriority w:val="0"/>
    <w:pPr>
      <w:spacing w:after="120"/>
    </w:pPr>
    <w:rPr>
      <w:rFonts w:ascii="Arial" w:hAnsi="Arial" w:eastAsia="MS Mincho" w:cs="Times New Roman"/>
      <w:lang w:val="en-GB" w:eastAsia="en-US" w:bidi="ar-SA"/>
    </w:rPr>
  </w:style>
  <w:style w:type="character" w:customStyle="1" w:styleId="70">
    <w:name w:val="문서 구조 Char"/>
    <w:basedOn w:val="29"/>
    <w:link w:val="19"/>
    <w:qFormat/>
    <w:uiPriority w:val="0"/>
    <w:rPr>
      <w:sz w:val="24"/>
      <w:szCs w:val="24"/>
      <w:lang w:eastAsia="en-US"/>
    </w:rPr>
  </w:style>
  <w:style w:type="character" w:customStyle="1" w:styleId="71">
    <w:name w:val="풍선 도움말 텍스트 Char"/>
    <w:basedOn w:val="29"/>
    <w:link w:val="22"/>
    <w:qFormat/>
    <w:uiPriority w:val="0"/>
    <w:rPr>
      <w:rFonts w:ascii="Helvetica" w:hAnsi="Helvetica"/>
      <w:sz w:val="18"/>
      <w:szCs w:val="18"/>
      <w:lang w:eastAsia="en-US"/>
    </w:rPr>
  </w:style>
  <w:style w:type="character" w:customStyle="1" w:styleId="72">
    <w:name w:val="Unresolved Mention1"/>
    <w:basedOn w:val="29"/>
    <w:qFormat/>
    <w:uiPriority w:val="0"/>
    <w:rPr>
      <w:color w:val="605E5C"/>
      <w:shd w:val="clear" w:color="auto" w:fill="E1DFDD"/>
    </w:rPr>
  </w:style>
  <w:style w:type="paragraph" w:customStyle="1" w:styleId="73">
    <w:name w:val="EmailDiscussion"/>
    <w:basedOn w:val="1"/>
    <w:next w:val="74"/>
    <w:link w:val="75"/>
    <w:qFormat/>
    <w:uiPriority w:val="0"/>
    <w:pPr>
      <w:numPr>
        <w:ilvl w:val="0"/>
        <w:numId w:val="2"/>
      </w:numPr>
      <w:spacing w:before="40" w:after="0"/>
    </w:pPr>
    <w:rPr>
      <w:rFonts w:ascii="Arial" w:hAnsi="Arial" w:eastAsia="MS Mincho"/>
      <w:b/>
      <w:szCs w:val="24"/>
      <w:lang w:eastAsia="en-GB"/>
    </w:rPr>
  </w:style>
  <w:style w:type="paragraph" w:customStyle="1" w:styleId="74">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5">
    <w:name w:val="EmailDiscussion Char"/>
    <w:link w:val="73"/>
    <w:qFormat/>
    <w:uiPriority w:val="0"/>
    <w:rPr>
      <w:rFonts w:ascii="Arial" w:hAnsi="Arial" w:eastAsia="MS Mincho"/>
      <w:b/>
      <w:szCs w:val="24"/>
    </w:rPr>
  </w:style>
  <w:style w:type="character" w:customStyle="1" w:styleId="76">
    <w:name w:val="제목 2 Char"/>
    <w:basedOn w:val="29"/>
    <w:link w:val="3"/>
    <w:qFormat/>
    <w:uiPriority w:val="0"/>
    <w:rPr>
      <w:rFonts w:ascii="Arial" w:hAnsi="Arial"/>
      <w:sz w:val="32"/>
      <w:lang w:eastAsia="en-US"/>
    </w:rPr>
  </w:style>
  <w:style w:type="paragraph" w:styleId="77">
    <w:name w:val="List Paragraph"/>
    <w:basedOn w:val="1"/>
    <w:link w:val="80"/>
    <w:qFormat/>
    <w:uiPriority w:val="34"/>
    <w:pPr>
      <w:overflowPunct w:val="0"/>
      <w:autoSpaceDE w:val="0"/>
      <w:autoSpaceDN w:val="0"/>
      <w:adjustRightInd w:val="0"/>
      <w:ind w:left="720"/>
      <w:contextualSpacing/>
      <w:textAlignment w:val="baseline"/>
    </w:pPr>
    <w:rPr>
      <w:lang w:eastAsia="ja-JP"/>
    </w:rPr>
  </w:style>
  <w:style w:type="character" w:customStyle="1" w:styleId="78">
    <w:name w:val="NO Zchn"/>
    <w:link w:val="38"/>
    <w:qFormat/>
    <w:uiPriority w:val="0"/>
    <w:rPr>
      <w:lang w:eastAsia="en-US"/>
    </w:rPr>
  </w:style>
  <w:style w:type="character" w:customStyle="1" w:styleId="79">
    <w:name w:val="B1 Zchn"/>
    <w:link w:val="49"/>
    <w:qFormat/>
    <w:uiPriority w:val="0"/>
    <w:rPr>
      <w:lang w:eastAsia="en-US"/>
    </w:rPr>
  </w:style>
  <w:style w:type="character" w:customStyle="1" w:styleId="80">
    <w:name w:val="목록 단락 Char"/>
    <w:basedOn w:val="29"/>
    <w:link w:val="77"/>
    <w:qFormat/>
    <w:locked/>
    <w:uiPriority w:val="34"/>
    <w:rPr>
      <w:lang w:eastAsia="ja-JP"/>
    </w:rPr>
  </w:style>
  <w:style w:type="character" w:customStyle="1" w:styleId="81">
    <w:name w:val="B1 Char"/>
    <w:qFormat/>
    <w:uiPriority w:val="0"/>
    <w:rPr>
      <w:rFonts w:ascii="Times New Roman" w:hAnsi="Times New Roman" w:eastAsia="Times New Roman"/>
      <w:lang w:eastAsia="en-US"/>
    </w:rPr>
  </w:style>
  <w:style w:type="character" w:customStyle="1" w:styleId="82">
    <w:name w:val="EX Char"/>
    <w:link w:val="45"/>
    <w:qFormat/>
    <w:locked/>
    <w:uiPriority w:val="0"/>
    <w:rPr>
      <w:lang w:eastAsia="en-US"/>
    </w:rPr>
  </w:style>
  <w:style w:type="character" w:customStyle="1" w:styleId="83">
    <w:name w:val="메모 텍스트 Char"/>
    <w:basedOn w:val="29"/>
    <w:link w:val="20"/>
    <w:qFormat/>
    <w:uiPriority w:val="0"/>
    <w:rPr>
      <w:lang w:eastAsia="en-US"/>
    </w:rPr>
  </w:style>
  <w:style w:type="character" w:customStyle="1" w:styleId="84">
    <w:name w:val="메모 주제 Char"/>
    <w:basedOn w:val="83"/>
    <w:link w:val="26"/>
    <w:qFormat/>
    <w:uiPriority w:val="0"/>
    <w:rPr>
      <w:b/>
      <w:bCs/>
      <w:lang w:eastAsia="en-US"/>
    </w:rPr>
  </w:style>
  <w:style w:type="character" w:customStyle="1" w:styleId="85">
    <w:name w:val="Mention1"/>
    <w:basedOn w:val="29"/>
    <w:unhideWhenUsed/>
    <w:qFormat/>
    <w:uiPriority w:val="99"/>
    <w:rPr>
      <w:color w:val="2B579A"/>
      <w:shd w:val="clear" w:color="auto" w:fill="E1DFDD"/>
    </w:rPr>
  </w:style>
  <w:style w:type="character" w:customStyle="1" w:styleId="86">
    <w:name w:val="normaltextrun"/>
    <w:basedOn w:val="29"/>
    <w:qFormat/>
    <w:uiPriority w:val="0"/>
  </w:style>
  <w:style w:type="character" w:customStyle="1" w:styleId="87">
    <w:name w:val="eop"/>
    <w:basedOn w:val="29"/>
    <w:qFormat/>
    <w:uiPriority w:val="0"/>
  </w:style>
  <w:style w:type="character" w:customStyle="1" w:styleId="88">
    <w:name w:val="CR Cover Page Zchn"/>
    <w:link w:val="69"/>
    <w:qFormat/>
    <w:uiPriority w:val="0"/>
    <w:rPr>
      <w:rFonts w:ascii="Arial" w:hAnsi="Arial" w:eastAsia="MS Mincho"/>
      <w:lang w:eastAsia="en-US"/>
    </w:rPr>
  </w:style>
  <w:style w:type="paragraph" w:customStyle="1" w:styleId="89">
    <w:name w:val="Revision"/>
    <w:hidden/>
    <w:semiHidden/>
    <w:qFormat/>
    <w:uiPriority w:val="99"/>
    <w:rPr>
      <w:rFonts w:ascii="Times New Roman" w:hAnsi="Times New Roman" w:eastAsia="宋体" w:cs="Times New Roman"/>
      <w:lang w:val="en-GB" w:eastAsia="en-US" w:bidi="ar-SA"/>
    </w:rPr>
  </w:style>
  <w:style w:type="paragraph" w:customStyle="1" w:styleId="90">
    <w:name w:val="Comments"/>
    <w:basedOn w:val="1"/>
    <w:link w:val="91"/>
    <w:qFormat/>
    <w:uiPriority w:val="0"/>
    <w:pPr>
      <w:spacing w:before="40" w:after="0"/>
    </w:pPr>
    <w:rPr>
      <w:rFonts w:ascii="Arial" w:hAnsi="Arial" w:eastAsia="MS Mincho"/>
      <w:i/>
      <w:sz w:val="18"/>
      <w:szCs w:val="24"/>
      <w:lang w:eastAsia="en-GB"/>
    </w:rPr>
  </w:style>
  <w:style w:type="character" w:customStyle="1" w:styleId="91">
    <w:name w:val="Comments Char"/>
    <w:link w:val="90"/>
    <w:qFormat/>
    <w:uiPriority w:val="0"/>
    <w:rPr>
      <w:rFonts w:ascii="Arial" w:hAnsi="Arial" w:eastAsia="MS Mincho"/>
      <w:i/>
      <w:sz w:val="18"/>
      <w:szCs w:val="24"/>
    </w:rPr>
  </w:style>
  <w:style w:type="character" w:customStyle="1" w:styleId="92">
    <w:name w:val="제목 4 Char"/>
    <w:basedOn w:val="29"/>
    <w:link w:val="5"/>
    <w:qFormat/>
    <w:uiPriority w:val="0"/>
    <w:rPr>
      <w:rFonts w:ascii="Arial" w:hAnsi="Arial"/>
      <w:sz w:val="24"/>
      <w:lang w:eastAsia="en-US"/>
    </w:rPr>
  </w:style>
  <w:style w:type="character" w:customStyle="1" w:styleId="93">
    <w:name w:val="未处理的提及1"/>
    <w:basedOn w:val="29"/>
    <w:semiHidden/>
    <w:unhideWhenUsed/>
    <w:qFormat/>
    <w:uiPriority w:val="99"/>
    <w:rPr>
      <w:color w:val="605E5C"/>
      <w:shd w:val="clear" w:color="auto" w:fill="E1DFDD"/>
    </w:rPr>
  </w:style>
  <w:style w:type="paragraph" w:customStyle="1" w:styleId="94">
    <w:name w:val="b1"/>
    <w:basedOn w:val="1"/>
    <w:qFormat/>
    <w:uiPriority w:val="0"/>
    <w:pPr>
      <w:spacing w:before="100" w:beforeAutospacing="1" w:after="100" w:afterAutospacing="1"/>
    </w:pPr>
    <w:rPr>
      <w:rFonts w:eastAsia="Times New Roman"/>
      <w:sz w:val="24"/>
      <w:szCs w:val="24"/>
      <w:lang w:val="en-US"/>
    </w:rPr>
  </w:style>
  <w:style w:type="paragraph" w:customStyle="1" w:styleId="95">
    <w:name w:val="b2"/>
    <w:basedOn w:val="1"/>
    <w:qFormat/>
    <w:uiPriority w:val="0"/>
    <w:pPr>
      <w:spacing w:before="100" w:beforeAutospacing="1" w:after="100" w:afterAutospacing="1"/>
    </w:pPr>
    <w:rPr>
      <w:rFonts w:eastAsia="Times New Roman"/>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ED1FF41-9130-4FBF-B742-64100F73850B}">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01C2A1C3-C636-41EB-AA31-9534CAB0D052}">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20</Pages>
  <Words>7343</Words>
  <Characters>41858</Characters>
  <Lines>348</Lines>
  <Paragraphs>98</Paragraphs>
  <TotalTime>21</TotalTime>
  <ScaleCrop>false</ScaleCrop>
  <LinksUpToDate>false</LinksUpToDate>
  <CharactersWithSpaces>49103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2023-04-18T09:30:00Z</dcterms:created>
  <dc:creator>Benoist</dc:creator>
  <cp:lastModifiedBy>ZTE, tao</cp:lastModifiedBy>
  <dcterms:modified xsi:type="dcterms:W3CDTF">2023-04-18T13:58:28Z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